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B145" w14:textId="79321E3A" w:rsidR="00387971" w:rsidRPr="00274C77" w:rsidRDefault="00B22EA7" w:rsidP="00002163">
      <w:pPr>
        <w:jc w:val="right"/>
      </w:pPr>
      <w:r w:rsidRPr="00274C77">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274C77">
        <w:t xml:space="preserve"> </w:t>
      </w:r>
    </w:p>
    <w:p w14:paraId="7785B146" w14:textId="4DDDC69E" w:rsidR="00387971" w:rsidRPr="00274C77" w:rsidRDefault="00EE754B" w:rsidP="00EA2B1F">
      <w:pPr>
        <w:pStyle w:val="StyleStylespacerRightBefore400pt9pt"/>
        <w:rPr>
          <w:sz w:val="28"/>
          <w:szCs w:val="28"/>
        </w:rPr>
      </w:pPr>
      <w:r>
        <w:rPr>
          <w:color w:val="auto"/>
          <w:sz w:val="28"/>
          <w:szCs w:val="28"/>
        </w:rPr>
        <w:t>July</w:t>
      </w:r>
      <w:r w:rsidR="00B821D4" w:rsidRPr="00274C77">
        <w:rPr>
          <w:color w:val="auto"/>
          <w:sz w:val="28"/>
          <w:szCs w:val="28"/>
        </w:rPr>
        <w:t xml:space="preserve"> </w:t>
      </w:r>
      <w:r w:rsidR="003F2D70" w:rsidRPr="00274C77">
        <w:rPr>
          <w:color w:val="auto"/>
          <w:sz w:val="28"/>
          <w:szCs w:val="28"/>
        </w:rPr>
        <w:t>20</w:t>
      </w:r>
      <w:r w:rsidR="00157C20" w:rsidRPr="00274C77">
        <w:rPr>
          <w:color w:val="auto"/>
          <w:sz w:val="28"/>
          <w:szCs w:val="28"/>
        </w:rPr>
        <w:t>21</w:t>
      </w:r>
      <w:r w:rsidR="00B21C71" w:rsidRPr="00274C77">
        <w:rPr>
          <w:color w:val="auto"/>
          <w:sz w:val="28"/>
          <w:szCs w:val="28"/>
        </w:rPr>
        <w:t xml:space="preserve"> ERCOT Monthly Operations Report</w:t>
      </w:r>
      <w:r w:rsidR="004809C1" w:rsidRPr="00274C77">
        <w:rPr>
          <w:sz w:val="28"/>
          <w:szCs w:val="28"/>
        </w:rPr>
        <w:br/>
      </w:r>
    </w:p>
    <w:p w14:paraId="5F3798C4" w14:textId="77777777" w:rsidR="00E56161" w:rsidRPr="00274C77" w:rsidRDefault="00B21C71" w:rsidP="00EA2B1F">
      <w:pPr>
        <w:pStyle w:val="StyleArial18ptBoldText2Right"/>
      </w:pPr>
      <w:r w:rsidRPr="00274C77">
        <w:t xml:space="preserve">Reliability and Operations Subcommittee Meeting </w:t>
      </w:r>
    </w:p>
    <w:p w14:paraId="7785B147" w14:textId="417E2D8B" w:rsidR="00AE70F7" w:rsidRPr="00274C77" w:rsidRDefault="00197FCE" w:rsidP="00EA2B1F">
      <w:pPr>
        <w:pStyle w:val="StyleArial18ptBoldText2Right"/>
      </w:pPr>
      <w:r>
        <w:t>Sep 02</w:t>
      </w:r>
      <w:r w:rsidR="00576A57" w:rsidRPr="00274C77">
        <w:t>,</w:t>
      </w:r>
      <w:r w:rsidR="00412CF8" w:rsidRPr="00274C77">
        <w:t xml:space="preserve"> 202</w:t>
      </w:r>
      <w:r w:rsidR="007A5EC2" w:rsidRPr="00274C77">
        <w:t>1</w:t>
      </w:r>
    </w:p>
    <w:p w14:paraId="7785B14A" w14:textId="77777777" w:rsidR="003C5767" w:rsidRPr="000029FF" w:rsidRDefault="003C5767" w:rsidP="00400806">
      <w:pPr>
        <w:pStyle w:val="TOCHead"/>
        <w:rPr>
          <w:highlight w:val="yellow"/>
        </w:rPr>
        <w:sectPr w:rsidR="003C5767" w:rsidRPr="000029FF"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266FCB" w:rsidRDefault="00B0784A" w:rsidP="008E6AC2">
      <w:pPr>
        <w:pStyle w:val="StyleTOCHeadAccent1"/>
        <w:spacing w:after="120"/>
      </w:pPr>
      <w:bookmarkStart w:id="0" w:name="_Toc85269770"/>
      <w:r w:rsidRPr="00266FCB">
        <w:lastRenderedPageBreak/>
        <w:t>Table of Contents</w:t>
      </w:r>
      <w:bookmarkEnd w:id="0"/>
    </w:p>
    <w:p w14:paraId="3D7D947D" w14:textId="2976DA45" w:rsidR="008B1E90" w:rsidRDefault="00AC4F79">
      <w:pPr>
        <w:pStyle w:val="TOC1"/>
        <w:rPr>
          <w:ins w:id="1" w:author="ERCOT" w:date="2021-08-31T16:57:00Z"/>
          <w:rFonts w:asciiTheme="minorHAnsi" w:eastAsiaTheme="minorEastAsia" w:hAnsiTheme="minorHAnsi" w:cstheme="minorBidi"/>
          <w:noProof/>
          <w:color w:val="auto"/>
          <w:sz w:val="22"/>
          <w:szCs w:val="22"/>
        </w:rPr>
      </w:pPr>
      <w:r w:rsidRPr="00266FCB">
        <w:rPr>
          <w:rFonts w:cs="Arial"/>
          <w:color w:val="auto"/>
        </w:rPr>
        <w:fldChar w:fldCharType="begin"/>
      </w:r>
      <w:r w:rsidRPr="00266FCB">
        <w:rPr>
          <w:rFonts w:cs="Arial"/>
          <w:color w:val="auto"/>
        </w:rPr>
        <w:instrText xml:space="preserve"> TOC \o "1-3" \h \z \u </w:instrText>
      </w:r>
      <w:r w:rsidRPr="00266FCB">
        <w:rPr>
          <w:rFonts w:cs="Arial"/>
          <w:color w:val="auto"/>
        </w:rPr>
        <w:fldChar w:fldCharType="separate"/>
      </w:r>
      <w:ins w:id="2" w:author="ERCOT" w:date="2021-08-31T16:57:00Z">
        <w:r w:rsidR="008B1E90" w:rsidRPr="00D37A74">
          <w:rPr>
            <w:rStyle w:val="Hyperlink"/>
            <w:noProof/>
          </w:rPr>
          <w:fldChar w:fldCharType="begin"/>
        </w:r>
        <w:r w:rsidR="008B1E90" w:rsidRPr="00D37A74">
          <w:rPr>
            <w:rStyle w:val="Hyperlink"/>
            <w:noProof/>
          </w:rPr>
          <w:instrText xml:space="preserve"> </w:instrText>
        </w:r>
        <w:r w:rsidR="008B1E90">
          <w:rPr>
            <w:noProof/>
          </w:rPr>
          <w:instrText>HYPERLINK \l "_Toc81321459"</w:instrText>
        </w:r>
        <w:r w:rsidR="008B1E90" w:rsidRPr="00D37A74">
          <w:rPr>
            <w:rStyle w:val="Hyperlink"/>
            <w:noProof/>
          </w:rPr>
          <w:instrText xml:space="preserve"> </w:instrText>
        </w:r>
        <w:r w:rsidR="008B1E90" w:rsidRPr="00D37A74">
          <w:rPr>
            <w:rStyle w:val="Hyperlink"/>
            <w:noProof/>
          </w:rPr>
          <w:fldChar w:fldCharType="separate"/>
        </w:r>
        <w:r w:rsidR="008B1E90" w:rsidRPr="00D37A74">
          <w:rPr>
            <w:rStyle w:val="Hyperlink"/>
            <w:noProof/>
            <w14:scene3d>
              <w14:camera w14:prst="orthographicFront"/>
              <w14:lightRig w14:rig="threePt" w14:dir="t">
                <w14:rot w14:lat="0" w14:lon="0" w14:rev="0"/>
              </w14:lightRig>
            </w14:scene3d>
          </w:rPr>
          <w:t>1.</w:t>
        </w:r>
        <w:r w:rsidR="008B1E90">
          <w:rPr>
            <w:rFonts w:asciiTheme="minorHAnsi" w:eastAsiaTheme="minorEastAsia" w:hAnsiTheme="minorHAnsi" w:cstheme="minorBidi"/>
            <w:noProof/>
            <w:color w:val="auto"/>
            <w:sz w:val="22"/>
            <w:szCs w:val="22"/>
          </w:rPr>
          <w:tab/>
        </w:r>
        <w:r w:rsidR="008B1E90" w:rsidRPr="00D37A74">
          <w:rPr>
            <w:rStyle w:val="Hyperlink"/>
            <w:noProof/>
          </w:rPr>
          <w:t>Report Highlights</w:t>
        </w:r>
        <w:r w:rsidR="008B1E90">
          <w:rPr>
            <w:noProof/>
            <w:webHidden/>
          </w:rPr>
          <w:tab/>
        </w:r>
        <w:r w:rsidR="008B1E90">
          <w:rPr>
            <w:noProof/>
            <w:webHidden/>
          </w:rPr>
          <w:fldChar w:fldCharType="begin"/>
        </w:r>
        <w:r w:rsidR="008B1E90">
          <w:rPr>
            <w:noProof/>
            <w:webHidden/>
          </w:rPr>
          <w:instrText xml:space="preserve"> PAGEREF _Toc81321459 \h </w:instrText>
        </w:r>
      </w:ins>
      <w:r w:rsidR="008B1E90">
        <w:rPr>
          <w:noProof/>
          <w:webHidden/>
        </w:rPr>
      </w:r>
      <w:r w:rsidR="008B1E90">
        <w:rPr>
          <w:noProof/>
          <w:webHidden/>
        </w:rPr>
        <w:fldChar w:fldCharType="separate"/>
      </w:r>
      <w:ins w:id="3" w:author="ERCOT" w:date="2021-08-31T16:57:00Z">
        <w:r w:rsidR="008B1E90">
          <w:rPr>
            <w:noProof/>
            <w:webHidden/>
          </w:rPr>
          <w:t>2</w:t>
        </w:r>
        <w:r w:rsidR="008B1E90">
          <w:rPr>
            <w:noProof/>
            <w:webHidden/>
          </w:rPr>
          <w:fldChar w:fldCharType="end"/>
        </w:r>
        <w:r w:rsidR="008B1E90" w:rsidRPr="00D37A74">
          <w:rPr>
            <w:rStyle w:val="Hyperlink"/>
            <w:noProof/>
          </w:rPr>
          <w:fldChar w:fldCharType="end"/>
        </w:r>
      </w:ins>
    </w:p>
    <w:p w14:paraId="15B653DB" w14:textId="386BA1B2" w:rsidR="008B1E90" w:rsidRDefault="008B1E90">
      <w:pPr>
        <w:pStyle w:val="TOC1"/>
        <w:rPr>
          <w:ins w:id="4" w:author="ERCOT" w:date="2021-08-31T16:57:00Z"/>
          <w:rFonts w:asciiTheme="minorHAnsi" w:eastAsiaTheme="minorEastAsia" w:hAnsiTheme="minorHAnsi" w:cstheme="minorBidi"/>
          <w:noProof/>
          <w:color w:val="auto"/>
          <w:sz w:val="22"/>
          <w:szCs w:val="22"/>
        </w:rPr>
      </w:pPr>
      <w:ins w:id="5"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"_Toc81321460"</w:instrText>
        </w:r>
        <w:r w:rsidRPr="00D37A74">
          <w:rPr>
            <w:rStyle w:val="Hyperlink"/>
            <w:noProof/>
          </w:rPr>
          <w:instrText xml:space="preserve"> </w:instrText>
        </w:r>
        <w:r w:rsidRPr="00D37A74">
          <w:rPr>
            <w:rStyle w:val="Hyperlink"/>
            <w:noProof/>
          </w:rPr>
          <w:fldChar w:fldCharType="separate"/>
        </w:r>
        <w:r w:rsidRPr="00D37A74">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rPr>
          <w:tab/>
        </w:r>
        <w:r w:rsidRPr="00D37A74">
          <w:rPr>
            <w:rStyle w:val="Hyperlink"/>
            <w:noProof/>
          </w:rPr>
          <w:t>Frequency Control</w:t>
        </w:r>
        <w:r>
          <w:rPr>
            <w:noProof/>
            <w:webHidden/>
          </w:rPr>
          <w:tab/>
        </w:r>
        <w:r>
          <w:rPr>
            <w:noProof/>
            <w:webHidden/>
          </w:rPr>
          <w:fldChar w:fldCharType="begin"/>
        </w:r>
        <w:r>
          <w:rPr>
            <w:noProof/>
            <w:webHidden/>
          </w:rPr>
          <w:instrText xml:space="preserve"> PAGEREF _Toc81321460 \h </w:instrText>
        </w:r>
      </w:ins>
      <w:r>
        <w:rPr>
          <w:noProof/>
          <w:webHidden/>
        </w:rPr>
      </w:r>
      <w:r>
        <w:rPr>
          <w:noProof/>
          <w:webHidden/>
        </w:rPr>
        <w:fldChar w:fldCharType="separate"/>
      </w:r>
      <w:ins w:id="6" w:author="ERCOT" w:date="2021-08-31T16:57:00Z">
        <w:r>
          <w:rPr>
            <w:noProof/>
            <w:webHidden/>
          </w:rPr>
          <w:t>3</w:t>
        </w:r>
        <w:r>
          <w:rPr>
            <w:noProof/>
            <w:webHidden/>
          </w:rPr>
          <w:fldChar w:fldCharType="end"/>
        </w:r>
        <w:r w:rsidRPr="00D37A74">
          <w:rPr>
            <w:rStyle w:val="Hyperlink"/>
            <w:noProof/>
          </w:rPr>
          <w:fldChar w:fldCharType="end"/>
        </w:r>
      </w:ins>
    </w:p>
    <w:p w14:paraId="0EBBC73D" w14:textId="21566A97" w:rsidR="008B1E90" w:rsidRDefault="008B1E90">
      <w:pPr>
        <w:pStyle w:val="TOC2"/>
        <w:rPr>
          <w:ins w:id="7" w:author="ERCOT" w:date="2021-08-31T16:57:00Z"/>
          <w:rFonts w:asciiTheme="minorHAnsi" w:eastAsiaTheme="minorEastAsia" w:hAnsiTheme="minorHAnsi" w:cstheme="minorBidi"/>
          <w:noProof/>
          <w:color w:val="auto"/>
          <w:sz w:val="22"/>
          <w:szCs w:val="22"/>
        </w:rPr>
      </w:pPr>
      <w:ins w:id="8"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"_Toc81321461"</w:instrText>
        </w:r>
        <w:r w:rsidRPr="00D37A74">
          <w:rPr>
            <w:rStyle w:val="Hyperlink"/>
            <w:noProof/>
          </w:rPr>
          <w:instrText xml:space="preserve"> </w:instrText>
        </w:r>
        <w:r w:rsidRPr="00D37A74">
          <w:rPr>
            <w:rStyle w:val="Hyperlink"/>
            <w:noProof/>
          </w:rPr>
          <w:fldChar w:fldCharType="separate"/>
        </w:r>
        <w:r w:rsidRPr="00D37A74">
          <w:rPr>
            <w:rStyle w:val="Hyperlink"/>
            <w:noProof/>
          </w:rPr>
          <w:t>2.1.</w:t>
        </w:r>
        <w:r>
          <w:rPr>
            <w:rFonts w:asciiTheme="minorHAnsi" w:eastAsiaTheme="minorEastAsia" w:hAnsiTheme="minorHAnsi" w:cstheme="minorBidi"/>
            <w:noProof/>
            <w:color w:val="auto"/>
            <w:sz w:val="22"/>
            <w:szCs w:val="22"/>
          </w:rPr>
          <w:tab/>
        </w:r>
        <w:r w:rsidRPr="00D37A74">
          <w:rPr>
            <w:rStyle w:val="Hyperlink"/>
            <w:noProof/>
          </w:rPr>
          <w:t>Frequency Events</w:t>
        </w:r>
        <w:r>
          <w:rPr>
            <w:noProof/>
            <w:webHidden/>
          </w:rPr>
          <w:tab/>
        </w:r>
        <w:r>
          <w:rPr>
            <w:noProof/>
            <w:webHidden/>
          </w:rPr>
          <w:fldChar w:fldCharType="begin"/>
        </w:r>
        <w:r>
          <w:rPr>
            <w:noProof/>
            <w:webHidden/>
          </w:rPr>
          <w:instrText xml:space="preserve"> PAGEREF _Toc81321461 \h </w:instrText>
        </w:r>
      </w:ins>
      <w:r>
        <w:rPr>
          <w:noProof/>
          <w:webHidden/>
        </w:rPr>
      </w:r>
      <w:r>
        <w:rPr>
          <w:noProof/>
          <w:webHidden/>
        </w:rPr>
        <w:fldChar w:fldCharType="separate"/>
      </w:r>
      <w:ins w:id="9" w:author="ERCOT" w:date="2021-08-31T16:57:00Z">
        <w:r>
          <w:rPr>
            <w:noProof/>
            <w:webHidden/>
          </w:rPr>
          <w:t>3</w:t>
        </w:r>
        <w:r>
          <w:rPr>
            <w:noProof/>
            <w:webHidden/>
          </w:rPr>
          <w:fldChar w:fldCharType="end"/>
        </w:r>
        <w:r w:rsidRPr="00D37A74">
          <w:rPr>
            <w:rStyle w:val="Hyperlink"/>
            <w:noProof/>
          </w:rPr>
          <w:fldChar w:fldCharType="end"/>
        </w:r>
      </w:ins>
    </w:p>
    <w:p w14:paraId="54D717FF" w14:textId="6452FCB3" w:rsidR="008B1E90" w:rsidRDefault="008B1E90">
      <w:pPr>
        <w:pStyle w:val="TOC2"/>
        <w:rPr>
          <w:ins w:id="10" w:author="ERCOT" w:date="2021-08-31T16:57:00Z"/>
          <w:rFonts w:asciiTheme="minorHAnsi" w:eastAsiaTheme="minorEastAsia" w:hAnsiTheme="minorHAnsi" w:cstheme="minorBidi"/>
          <w:noProof/>
          <w:color w:val="auto"/>
          <w:sz w:val="22"/>
          <w:szCs w:val="22"/>
        </w:rPr>
      </w:pPr>
      <w:ins w:id="11"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"_Toc81321462"</w:instrText>
        </w:r>
        <w:r w:rsidRPr="00D37A74">
          <w:rPr>
            <w:rStyle w:val="Hyperlink"/>
            <w:noProof/>
          </w:rPr>
          <w:instrText xml:space="preserve"> </w:instrText>
        </w:r>
        <w:r w:rsidRPr="00D37A74">
          <w:rPr>
            <w:rStyle w:val="Hyperlink"/>
            <w:noProof/>
          </w:rPr>
          <w:fldChar w:fldCharType="separate"/>
        </w:r>
        <w:r w:rsidRPr="00D37A74">
          <w:rPr>
            <w:rStyle w:val="Hyperlink"/>
            <w:noProof/>
          </w:rPr>
          <w:t>2.2.</w:t>
        </w:r>
        <w:r>
          <w:rPr>
            <w:rFonts w:asciiTheme="minorHAnsi" w:eastAsiaTheme="minorEastAsia" w:hAnsiTheme="minorHAnsi" w:cstheme="minorBidi"/>
            <w:noProof/>
            <w:color w:val="auto"/>
            <w:sz w:val="22"/>
            <w:szCs w:val="22"/>
          </w:rPr>
          <w:tab/>
        </w:r>
        <w:r w:rsidRPr="00D37A74">
          <w:rPr>
            <w:rStyle w:val="Hyperlink"/>
            <w:noProof/>
          </w:rPr>
          <w:t>Responsive Reserve Events</w:t>
        </w:r>
        <w:r>
          <w:rPr>
            <w:noProof/>
            <w:webHidden/>
          </w:rPr>
          <w:tab/>
        </w:r>
        <w:r>
          <w:rPr>
            <w:noProof/>
            <w:webHidden/>
          </w:rPr>
          <w:fldChar w:fldCharType="begin"/>
        </w:r>
        <w:r>
          <w:rPr>
            <w:noProof/>
            <w:webHidden/>
          </w:rPr>
          <w:instrText xml:space="preserve"> PAGEREF _Toc81321462 \h </w:instrText>
        </w:r>
      </w:ins>
      <w:r>
        <w:rPr>
          <w:noProof/>
          <w:webHidden/>
        </w:rPr>
      </w:r>
      <w:r>
        <w:rPr>
          <w:noProof/>
          <w:webHidden/>
        </w:rPr>
        <w:fldChar w:fldCharType="separate"/>
      </w:r>
      <w:ins w:id="12" w:author="ERCOT" w:date="2021-08-31T16:57:00Z">
        <w:r>
          <w:rPr>
            <w:noProof/>
            <w:webHidden/>
          </w:rPr>
          <w:t>4</w:t>
        </w:r>
        <w:r>
          <w:rPr>
            <w:noProof/>
            <w:webHidden/>
          </w:rPr>
          <w:fldChar w:fldCharType="end"/>
        </w:r>
        <w:r w:rsidRPr="00D37A74">
          <w:rPr>
            <w:rStyle w:val="Hyperlink"/>
            <w:noProof/>
          </w:rPr>
          <w:fldChar w:fldCharType="end"/>
        </w:r>
      </w:ins>
    </w:p>
    <w:p w14:paraId="5AC06B40" w14:textId="08A9FF40" w:rsidR="008B1E90" w:rsidRDefault="008B1E90">
      <w:pPr>
        <w:pStyle w:val="TOC2"/>
        <w:rPr>
          <w:ins w:id="13" w:author="ERCOT" w:date="2021-08-31T16:57:00Z"/>
          <w:rFonts w:asciiTheme="minorHAnsi" w:eastAsiaTheme="minorEastAsia" w:hAnsiTheme="minorHAnsi" w:cstheme="minorBidi"/>
          <w:noProof/>
          <w:color w:val="auto"/>
          <w:sz w:val="22"/>
          <w:szCs w:val="22"/>
        </w:rPr>
      </w:pPr>
      <w:ins w:id="14"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"_Toc81321463"</w:instrText>
        </w:r>
        <w:r w:rsidRPr="00D37A74">
          <w:rPr>
            <w:rStyle w:val="Hyperlink"/>
            <w:noProof/>
          </w:rPr>
          <w:instrText xml:space="preserve"> </w:instrText>
        </w:r>
        <w:r w:rsidRPr="00D37A74">
          <w:rPr>
            <w:rStyle w:val="Hyperlink"/>
            <w:noProof/>
          </w:rPr>
          <w:fldChar w:fldCharType="separate"/>
        </w:r>
        <w:r w:rsidRPr="00D37A74">
          <w:rPr>
            <w:rStyle w:val="Hyperlink"/>
            <w:noProof/>
          </w:rPr>
          <w:t>2.3.</w:t>
        </w:r>
        <w:r>
          <w:rPr>
            <w:rFonts w:asciiTheme="minorHAnsi" w:eastAsiaTheme="minorEastAsia" w:hAnsiTheme="minorHAnsi" w:cstheme="minorBidi"/>
            <w:noProof/>
            <w:color w:val="auto"/>
            <w:sz w:val="22"/>
            <w:szCs w:val="22"/>
          </w:rPr>
          <w:tab/>
        </w:r>
        <w:r w:rsidRPr="00D37A74">
          <w:rPr>
            <w:rStyle w:val="Hyperlink"/>
            <w:noProof/>
          </w:rPr>
          <w:t>Load Resource Events</w:t>
        </w:r>
        <w:r>
          <w:rPr>
            <w:noProof/>
            <w:webHidden/>
          </w:rPr>
          <w:tab/>
        </w:r>
        <w:r>
          <w:rPr>
            <w:noProof/>
            <w:webHidden/>
          </w:rPr>
          <w:fldChar w:fldCharType="begin"/>
        </w:r>
        <w:r>
          <w:rPr>
            <w:noProof/>
            <w:webHidden/>
          </w:rPr>
          <w:instrText xml:space="preserve"> PAGEREF _Toc81321463 \h </w:instrText>
        </w:r>
      </w:ins>
      <w:r>
        <w:rPr>
          <w:noProof/>
          <w:webHidden/>
        </w:rPr>
      </w:r>
      <w:r>
        <w:rPr>
          <w:noProof/>
          <w:webHidden/>
        </w:rPr>
        <w:fldChar w:fldCharType="separate"/>
      </w:r>
      <w:ins w:id="15" w:author="ERCOT" w:date="2021-08-31T16:57:00Z">
        <w:r>
          <w:rPr>
            <w:noProof/>
            <w:webHidden/>
          </w:rPr>
          <w:t>4</w:t>
        </w:r>
        <w:r>
          <w:rPr>
            <w:noProof/>
            <w:webHidden/>
          </w:rPr>
          <w:fldChar w:fldCharType="end"/>
        </w:r>
        <w:r w:rsidRPr="00D37A74">
          <w:rPr>
            <w:rStyle w:val="Hyperlink"/>
            <w:noProof/>
          </w:rPr>
          <w:fldChar w:fldCharType="end"/>
        </w:r>
      </w:ins>
    </w:p>
    <w:p w14:paraId="22DF5962" w14:textId="3E976379" w:rsidR="008B1E90" w:rsidRDefault="008B1E90">
      <w:pPr>
        <w:pStyle w:val="TOC1"/>
        <w:rPr>
          <w:ins w:id="16" w:author="ERCOT" w:date="2021-08-31T16:57:00Z"/>
          <w:rFonts w:asciiTheme="minorHAnsi" w:eastAsiaTheme="minorEastAsia" w:hAnsiTheme="minorHAnsi" w:cstheme="minorBidi"/>
          <w:noProof/>
          <w:color w:val="auto"/>
          <w:sz w:val="22"/>
          <w:szCs w:val="22"/>
        </w:rPr>
      </w:pPr>
      <w:ins w:id="17"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"_Toc81321464"</w:instrText>
        </w:r>
        <w:r w:rsidRPr="00D37A74">
          <w:rPr>
            <w:rStyle w:val="Hyperlink"/>
            <w:noProof/>
          </w:rPr>
          <w:instrText xml:space="preserve"> </w:instrText>
        </w:r>
        <w:r w:rsidRPr="00D37A74">
          <w:rPr>
            <w:rStyle w:val="Hyperlink"/>
            <w:noProof/>
          </w:rPr>
          <w:fldChar w:fldCharType="separate"/>
        </w:r>
        <w:r w:rsidRPr="00D37A74">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sz w:val="22"/>
            <w:szCs w:val="22"/>
          </w:rPr>
          <w:tab/>
        </w:r>
        <w:r w:rsidRPr="00D37A74">
          <w:rPr>
            <w:rStyle w:val="Hyperlink"/>
            <w:noProof/>
          </w:rPr>
          <w:t>Reliability Unit Commitment</w:t>
        </w:r>
        <w:r>
          <w:rPr>
            <w:noProof/>
            <w:webHidden/>
          </w:rPr>
          <w:tab/>
        </w:r>
        <w:r>
          <w:rPr>
            <w:noProof/>
            <w:webHidden/>
          </w:rPr>
          <w:fldChar w:fldCharType="begin"/>
        </w:r>
        <w:r>
          <w:rPr>
            <w:noProof/>
            <w:webHidden/>
          </w:rPr>
          <w:instrText xml:space="preserve"> PAGEREF _Toc81321464 \h </w:instrText>
        </w:r>
      </w:ins>
      <w:r>
        <w:rPr>
          <w:noProof/>
          <w:webHidden/>
        </w:rPr>
      </w:r>
      <w:r>
        <w:rPr>
          <w:noProof/>
          <w:webHidden/>
        </w:rPr>
        <w:fldChar w:fldCharType="separate"/>
      </w:r>
      <w:ins w:id="18" w:author="ERCOT" w:date="2021-08-31T16:57:00Z">
        <w:r>
          <w:rPr>
            <w:noProof/>
            <w:webHidden/>
          </w:rPr>
          <w:t>4</w:t>
        </w:r>
        <w:r>
          <w:rPr>
            <w:noProof/>
            <w:webHidden/>
          </w:rPr>
          <w:fldChar w:fldCharType="end"/>
        </w:r>
        <w:r w:rsidRPr="00D37A74">
          <w:rPr>
            <w:rStyle w:val="Hyperlink"/>
            <w:noProof/>
          </w:rPr>
          <w:fldChar w:fldCharType="end"/>
        </w:r>
      </w:ins>
    </w:p>
    <w:p w14:paraId="6D74C3FD" w14:textId="51CDE819" w:rsidR="008B1E90" w:rsidRDefault="008B1E90">
      <w:pPr>
        <w:pStyle w:val="TOC1"/>
        <w:rPr>
          <w:ins w:id="19" w:author="ERCOT" w:date="2021-08-31T16:57:00Z"/>
          <w:rFonts w:asciiTheme="minorHAnsi" w:eastAsiaTheme="minorEastAsia" w:hAnsiTheme="minorHAnsi" w:cstheme="minorBidi"/>
          <w:noProof/>
          <w:color w:val="auto"/>
          <w:sz w:val="22"/>
          <w:szCs w:val="22"/>
        </w:rPr>
      </w:pPr>
      <w:ins w:id="20"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"_Toc81321465"</w:instrText>
        </w:r>
        <w:r w:rsidRPr="00D37A74">
          <w:rPr>
            <w:rStyle w:val="Hyperlink"/>
            <w:noProof/>
          </w:rPr>
          <w:instrText xml:space="preserve"> </w:instrText>
        </w:r>
        <w:r w:rsidRPr="00D37A74">
          <w:rPr>
            <w:rStyle w:val="Hyperlink"/>
            <w:noProof/>
          </w:rPr>
          <w:fldChar w:fldCharType="separate"/>
        </w:r>
        <w:r w:rsidRPr="00D37A74">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sz w:val="22"/>
            <w:szCs w:val="22"/>
          </w:rPr>
          <w:tab/>
        </w:r>
        <w:r w:rsidRPr="00D37A74">
          <w:rPr>
            <w:rStyle w:val="Hyperlink"/>
            <w:noProof/>
          </w:rPr>
          <w:t>IRR, Wind and Solar Generation as a Percent of Load</w:t>
        </w:r>
        <w:r>
          <w:rPr>
            <w:noProof/>
            <w:webHidden/>
          </w:rPr>
          <w:tab/>
        </w:r>
        <w:r>
          <w:rPr>
            <w:noProof/>
            <w:webHidden/>
          </w:rPr>
          <w:fldChar w:fldCharType="begin"/>
        </w:r>
        <w:r>
          <w:rPr>
            <w:noProof/>
            <w:webHidden/>
          </w:rPr>
          <w:instrText xml:space="preserve"> PAGEREF _Toc81321465 \h </w:instrText>
        </w:r>
      </w:ins>
      <w:r>
        <w:rPr>
          <w:noProof/>
          <w:webHidden/>
        </w:rPr>
      </w:r>
      <w:r>
        <w:rPr>
          <w:noProof/>
          <w:webHidden/>
        </w:rPr>
        <w:fldChar w:fldCharType="separate"/>
      </w:r>
      <w:ins w:id="21" w:author="ERCOT" w:date="2021-08-31T16:57:00Z">
        <w:r>
          <w:rPr>
            <w:noProof/>
            <w:webHidden/>
          </w:rPr>
          <w:t>8</w:t>
        </w:r>
        <w:r>
          <w:rPr>
            <w:noProof/>
            <w:webHidden/>
          </w:rPr>
          <w:fldChar w:fldCharType="end"/>
        </w:r>
        <w:r w:rsidRPr="00D37A74">
          <w:rPr>
            <w:rStyle w:val="Hyperlink"/>
            <w:noProof/>
          </w:rPr>
          <w:fldChar w:fldCharType="end"/>
        </w:r>
      </w:ins>
    </w:p>
    <w:p w14:paraId="338FB460" w14:textId="13653560" w:rsidR="008B1E90" w:rsidRDefault="008B1E90">
      <w:pPr>
        <w:pStyle w:val="TOC1"/>
        <w:rPr>
          <w:ins w:id="22" w:author="ERCOT" w:date="2021-08-31T16:57:00Z"/>
          <w:rFonts w:asciiTheme="minorHAnsi" w:eastAsiaTheme="minorEastAsia" w:hAnsiTheme="minorHAnsi" w:cstheme="minorBidi"/>
          <w:noProof/>
          <w:color w:val="auto"/>
          <w:sz w:val="22"/>
          <w:szCs w:val="22"/>
        </w:rPr>
      </w:pPr>
      <w:ins w:id="23"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"_Toc81321466"</w:instrText>
        </w:r>
        <w:r w:rsidRPr="00D37A74">
          <w:rPr>
            <w:rStyle w:val="Hyperlink"/>
            <w:noProof/>
          </w:rPr>
          <w:instrText xml:space="preserve"> </w:instrText>
        </w:r>
        <w:r w:rsidRPr="00D37A74">
          <w:rPr>
            <w:rStyle w:val="Hyperlink"/>
            <w:noProof/>
          </w:rPr>
          <w:fldChar w:fldCharType="separate"/>
        </w:r>
        <w:r w:rsidRPr="00D37A74">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sz w:val="22"/>
            <w:szCs w:val="22"/>
          </w:rPr>
          <w:tab/>
        </w:r>
        <w:r w:rsidRPr="00D37A74">
          <w:rPr>
            <w:rStyle w:val="Hyperlink"/>
            <w:noProof/>
          </w:rPr>
          <w:t>Largest Net-Load Ramp</w:t>
        </w:r>
        <w:r>
          <w:rPr>
            <w:noProof/>
            <w:webHidden/>
          </w:rPr>
          <w:tab/>
        </w:r>
        <w:r>
          <w:rPr>
            <w:noProof/>
            <w:webHidden/>
          </w:rPr>
          <w:fldChar w:fldCharType="begin"/>
        </w:r>
        <w:r>
          <w:rPr>
            <w:noProof/>
            <w:webHidden/>
          </w:rPr>
          <w:instrText xml:space="preserve"> PAGEREF _Toc81321466 \h </w:instrText>
        </w:r>
      </w:ins>
      <w:r>
        <w:rPr>
          <w:noProof/>
          <w:webHidden/>
        </w:rPr>
      </w:r>
      <w:r>
        <w:rPr>
          <w:noProof/>
          <w:webHidden/>
        </w:rPr>
        <w:fldChar w:fldCharType="separate"/>
      </w:r>
      <w:ins w:id="24" w:author="ERCOT" w:date="2021-08-31T16:57:00Z">
        <w:r>
          <w:rPr>
            <w:noProof/>
            <w:webHidden/>
          </w:rPr>
          <w:t>9</w:t>
        </w:r>
        <w:r>
          <w:rPr>
            <w:noProof/>
            <w:webHidden/>
          </w:rPr>
          <w:fldChar w:fldCharType="end"/>
        </w:r>
        <w:r w:rsidRPr="00D37A74">
          <w:rPr>
            <w:rStyle w:val="Hyperlink"/>
            <w:noProof/>
          </w:rPr>
          <w:fldChar w:fldCharType="end"/>
        </w:r>
      </w:ins>
    </w:p>
    <w:p w14:paraId="2B079D45" w14:textId="0EA83380" w:rsidR="008B1E90" w:rsidRDefault="008B1E90">
      <w:pPr>
        <w:pStyle w:val="TOC1"/>
        <w:rPr>
          <w:ins w:id="25" w:author="ERCOT" w:date="2021-08-31T16:57:00Z"/>
          <w:rFonts w:asciiTheme="minorHAnsi" w:eastAsiaTheme="minorEastAsia" w:hAnsiTheme="minorHAnsi" w:cstheme="minorBidi"/>
          <w:noProof/>
          <w:color w:val="auto"/>
          <w:sz w:val="22"/>
          <w:szCs w:val="22"/>
        </w:rPr>
      </w:pPr>
      <w:ins w:id="26"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"_Toc81321467"</w:instrText>
        </w:r>
        <w:r w:rsidRPr="00D37A74">
          <w:rPr>
            <w:rStyle w:val="Hyperlink"/>
            <w:noProof/>
          </w:rPr>
          <w:instrText xml:space="preserve"> </w:instrText>
        </w:r>
        <w:r w:rsidRPr="00D37A74">
          <w:rPr>
            <w:rStyle w:val="Hyperlink"/>
            <w:noProof/>
          </w:rPr>
          <w:fldChar w:fldCharType="separate"/>
        </w:r>
        <w:r w:rsidRPr="00D37A74">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sz w:val="22"/>
            <w:szCs w:val="22"/>
          </w:rPr>
          <w:tab/>
        </w:r>
        <w:r w:rsidRPr="00D37A74">
          <w:rPr>
            <w:rStyle w:val="Hyperlink"/>
            <w:noProof/>
          </w:rPr>
          <w:t>COP Error Analysis</w:t>
        </w:r>
        <w:r>
          <w:rPr>
            <w:noProof/>
            <w:webHidden/>
          </w:rPr>
          <w:tab/>
        </w:r>
        <w:r>
          <w:rPr>
            <w:noProof/>
            <w:webHidden/>
          </w:rPr>
          <w:fldChar w:fldCharType="begin"/>
        </w:r>
        <w:r>
          <w:rPr>
            <w:noProof/>
            <w:webHidden/>
          </w:rPr>
          <w:instrText xml:space="preserve"> PAGEREF _Toc81321467 \h </w:instrText>
        </w:r>
      </w:ins>
      <w:r>
        <w:rPr>
          <w:noProof/>
          <w:webHidden/>
        </w:rPr>
      </w:r>
      <w:r>
        <w:rPr>
          <w:noProof/>
          <w:webHidden/>
        </w:rPr>
        <w:fldChar w:fldCharType="separate"/>
      </w:r>
      <w:ins w:id="27" w:author="ERCOT" w:date="2021-08-31T16:57:00Z">
        <w:r>
          <w:rPr>
            <w:noProof/>
            <w:webHidden/>
          </w:rPr>
          <w:t>10</w:t>
        </w:r>
        <w:r>
          <w:rPr>
            <w:noProof/>
            <w:webHidden/>
          </w:rPr>
          <w:fldChar w:fldCharType="end"/>
        </w:r>
        <w:r w:rsidRPr="00D37A74">
          <w:rPr>
            <w:rStyle w:val="Hyperlink"/>
            <w:noProof/>
          </w:rPr>
          <w:fldChar w:fldCharType="end"/>
        </w:r>
      </w:ins>
    </w:p>
    <w:p w14:paraId="5E29241A" w14:textId="15993FDE" w:rsidR="008B1E90" w:rsidRDefault="008B1E90">
      <w:pPr>
        <w:pStyle w:val="TOC1"/>
        <w:rPr>
          <w:ins w:id="28" w:author="ERCOT" w:date="2021-08-31T16:57:00Z"/>
          <w:rFonts w:asciiTheme="minorHAnsi" w:eastAsiaTheme="minorEastAsia" w:hAnsiTheme="minorHAnsi" w:cstheme="minorBidi"/>
          <w:noProof/>
          <w:color w:val="auto"/>
          <w:sz w:val="22"/>
          <w:szCs w:val="22"/>
        </w:rPr>
      </w:pPr>
      <w:ins w:id="29"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"_Toc81321468"</w:instrText>
        </w:r>
        <w:r w:rsidRPr="00D37A74">
          <w:rPr>
            <w:rStyle w:val="Hyperlink"/>
            <w:noProof/>
          </w:rPr>
          <w:instrText xml:space="preserve"> </w:instrText>
        </w:r>
        <w:r w:rsidRPr="00D37A74">
          <w:rPr>
            <w:rStyle w:val="Hyperlink"/>
            <w:noProof/>
          </w:rPr>
          <w:fldChar w:fldCharType="separate"/>
        </w:r>
        <w:r w:rsidRPr="00D37A74">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color w:val="auto"/>
            <w:sz w:val="22"/>
            <w:szCs w:val="22"/>
          </w:rPr>
          <w:tab/>
        </w:r>
        <w:r w:rsidRPr="00D37A74">
          <w:rPr>
            <w:rStyle w:val="Hyperlink"/>
            <w:noProof/>
          </w:rPr>
          <w:t>Congestion Analysis</w:t>
        </w:r>
        <w:r>
          <w:rPr>
            <w:noProof/>
            <w:webHidden/>
          </w:rPr>
          <w:tab/>
        </w:r>
        <w:r>
          <w:rPr>
            <w:noProof/>
            <w:webHidden/>
          </w:rPr>
          <w:fldChar w:fldCharType="begin"/>
        </w:r>
        <w:r>
          <w:rPr>
            <w:noProof/>
            <w:webHidden/>
          </w:rPr>
          <w:instrText xml:space="preserve"> PAGEREF _Toc81321468 \h </w:instrText>
        </w:r>
      </w:ins>
      <w:r>
        <w:rPr>
          <w:noProof/>
          <w:webHidden/>
        </w:rPr>
      </w:r>
      <w:r>
        <w:rPr>
          <w:noProof/>
          <w:webHidden/>
        </w:rPr>
        <w:fldChar w:fldCharType="separate"/>
      </w:r>
      <w:ins w:id="30" w:author="ERCOT" w:date="2021-08-31T16:57:00Z">
        <w:r>
          <w:rPr>
            <w:noProof/>
            <w:webHidden/>
          </w:rPr>
          <w:t>12</w:t>
        </w:r>
        <w:r>
          <w:rPr>
            <w:noProof/>
            <w:webHidden/>
          </w:rPr>
          <w:fldChar w:fldCharType="end"/>
        </w:r>
        <w:r w:rsidRPr="00D37A74">
          <w:rPr>
            <w:rStyle w:val="Hyperlink"/>
            <w:noProof/>
          </w:rPr>
          <w:fldChar w:fldCharType="end"/>
        </w:r>
      </w:ins>
    </w:p>
    <w:p w14:paraId="6B5AD096" w14:textId="1E477F46" w:rsidR="008B1E90" w:rsidRDefault="008B1E90">
      <w:pPr>
        <w:pStyle w:val="TOC2"/>
        <w:rPr>
          <w:ins w:id="31" w:author="ERCOT" w:date="2021-08-31T16:57:00Z"/>
          <w:rFonts w:asciiTheme="minorHAnsi" w:eastAsiaTheme="minorEastAsia" w:hAnsiTheme="minorHAnsi" w:cstheme="minorBidi"/>
          <w:noProof/>
          <w:color w:val="auto"/>
          <w:sz w:val="22"/>
          <w:szCs w:val="22"/>
        </w:rPr>
      </w:pPr>
      <w:ins w:id="32"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"_Toc81321469"</w:instrText>
        </w:r>
        <w:r w:rsidRPr="00D37A74">
          <w:rPr>
            <w:rStyle w:val="Hyperlink"/>
            <w:noProof/>
          </w:rPr>
          <w:instrText xml:space="preserve"> </w:instrText>
        </w:r>
        <w:r w:rsidRPr="00D37A74">
          <w:rPr>
            <w:rStyle w:val="Hyperlink"/>
            <w:noProof/>
          </w:rPr>
          <w:fldChar w:fldCharType="separate"/>
        </w:r>
        <w:r w:rsidRPr="00D37A74">
          <w:rPr>
            <w:rStyle w:val="Hyperlink"/>
            <w:noProof/>
          </w:rPr>
          <w:t>7.1.</w:t>
        </w:r>
        <w:r>
          <w:rPr>
            <w:rFonts w:asciiTheme="minorHAnsi" w:eastAsiaTheme="minorEastAsia" w:hAnsiTheme="minorHAnsi" w:cstheme="minorBidi"/>
            <w:noProof/>
            <w:color w:val="auto"/>
            <w:sz w:val="22"/>
            <w:szCs w:val="22"/>
          </w:rPr>
          <w:tab/>
        </w:r>
        <w:r w:rsidRPr="00D37A74">
          <w:rPr>
            <w:rStyle w:val="Hyperlink"/>
            <w:noProof/>
          </w:rPr>
          <w:t>Notable Constraints</w:t>
        </w:r>
        <w:r>
          <w:rPr>
            <w:noProof/>
            <w:webHidden/>
          </w:rPr>
          <w:tab/>
        </w:r>
        <w:r>
          <w:rPr>
            <w:noProof/>
            <w:webHidden/>
          </w:rPr>
          <w:fldChar w:fldCharType="begin"/>
        </w:r>
        <w:r>
          <w:rPr>
            <w:noProof/>
            <w:webHidden/>
          </w:rPr>
          <w:instrText xml:space="preserve"> PAGEREF _Toc81321469 \h </w:instrText>
        </w:r>
      </w:ins>
      <w:r>
        <w:rPr>
          <w:noProof/>
          <w:webHidden/>
        </w:rPr>
      </w:r>
      <w:r>
        <w:rPr>
          <w:noProof/>
          <w:webHidden/>
        </w:rPr>
        <w:fldChar w:fldCharType="separate"/>
      </w:r>
      <w:ins w:id="33" w:author="ERCOT" w:date="2021-08-31T16:57:00Z">
        <w:r>
          <w:rPr>
            <w:noProof/>
            <w:webHidden/>
          </w:rPr>
          <w:t>12</w:t>
        </w:r>
        <w:r>
          <w:rPr>
            <w:noProof/>
            <w:webHidden/>
          </w:rPr>
          <w:fldChar w:fldCharType="end"/>
        </w:r>
        <w:r w:rsidRPr="00D37A74">
          <w:rPr>
            <w:rStyle w:val="Hyperlink"/>
            <w:noProof/>
          </w:rPr>
          <w:fldChar w:fldCharType="end"/>
        </w:r>
      </w:ins>
    </w:p>
    <w:p w14:paraId="1600EDDA" w14:textId="0ACF378F" w:rsidR="008B1E90" w:rsidRDefault="008B1E90">
      <w:pPr>
        <w:pStyle w:val="TOC2"/>
        <w:rPr>
          <w:ins w:id="34" w:author="ERCOT" w:date="2021-08-31T16:57:00Z"/>
          <w:rFonts w:asciiTheme="minorHAnsi" w:eastAsiaTheme="minorEastAsia" w:hAnsiTheme="minorHAnsi" w:cstheme="minorBidi"/>
          <w:noProof/>
          <w:color w:val="auto"/>
          <w:sz w:val="22"/>
          <w:szCs w:val="22"/>
        </w:rPr>
      </w:pPr>
      <w:ins w:id="35"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"_Toc81321470"</w:instrText>
        </w:r>
        <w:r w:rsidRPr="00D37A74">
          <w:rPr>
            <w:rStyle w:val="Hyperlink"/>
            <w:noProof/>
          </w:rPr>
          <w:instrText xml:space="preserve"> </w:instrText>
        </w:r>
        <w:r w:rsidRPr="00D37A74">
          <w:rPr>
            <w:rStyle w:val="Hyperlink"/>
            <w:noProof/>
          </w:rPr>
          <w:fldChar w:fldCharType="separate"/>
        </w:r>
        <w:r w:rsidRPr="00D37A74">
          <w:rPr>
            <w:rStyle w:val="Hyperlink"/>
            <w:noProof/>
          </w:rPr>
          <w:t>7.2.</w:t>
        </w:r>
        <w:r>
          <w:rPr>
            <w:rFonts w:asciiTheme="minorHAnsi" w:eastAsiaTheme="minorEastAsia" w:hAnsiTheme="minorHAnsi" w:cstheme="minorBidi"/>
            <w:noProof/>
            <w:color w:val="auto"/>
            <w:sz w:val="22"/>
            <w:szCs w:val="22"/>
          </w:rPr>
          <w:tab/>
        </w:r>
        <w:r w:rsidRPr="00D37A74">
          <w:rPr>
            <w:rStyle w:val="Hyperlink"/>
            <w:noProof/>
          </w:rPr>
          <w:t>Generic Transmission Constraint Congestion</w:t>
        </w:r>
        <w:r>
          <w:rPr>
            <w:noProof/>
            <w:webHidden/>
          </w:rPr>
          <w:tab/>
        </w:r>
        <w:r>
          <w:rPr>
            <w:noProof/>
            <w:webHidden/>
          </w:rPr>
          <w:fldChar w:fldCharType="begin"/>
        </w:r>
        <w:r>
          <w:rPr>
            <w:noProof/>
            <w:webHidden/>
          </w:rPr>
          <w:instrText xml:space="preserve"> PAGEREF _Toc81321470 \h </w:instrText>
        </w:r>
      </w:ins>
      <w:r>
        <w:rPr>
          <w:noProof/>
          <w:webHidden/>
        </w:rPr>
      </w:r>
      <w:r>
        <w:rPr>
          <w:noProof/>
          <w:webHidden/>
        </w:rPr>
        <w:fldChar w:fldCharType="separate"/>
      </w:r>
      <w:ins w:id="36" w:author="ERCOT" w:date="2021-08-31T16:57:00Z">
        <w:r>
          <w:rPr>
            <w:noProof/>
            <w:webHidden/>
          </w:rPr>
          <w:t>15</w:t>
        </w:r>
        <w:r>
          <w:rPr>
            <w:noProof/>
            <w:webHidden/>
          </w:rPr>
          <w:fldChar w:fldCharType="end"/>
        </w:r>
        <w:r w:rsidRPr="00D37A74">
          <w:rPr>
            <w:rStyle w:val="Hyperlink"/>
            <w:noProof/>
          </w:rPr>
          <w:fldChar w:fldCharType="end"/>
        </w:r>
      </w:ins>
    </w:p>
    <w:p w14:paraId="3CB17247" w14:textId="4F40FCBA" w:rsidR="008B1E90" w:rsidRDefault="008B1E90">
      <w:pPr>
        <w:pStyle w:val="TOC2"/>
        <w:rPr>
          <w:ins w:id="37" w:author="ERCOT" w:date="2021-08-31T16:57:00Z"/>
          <w:rFonts w:asciiTheme="minorHAnsi" w:eastAsiaTheme="minorEastAsia" w:hAnsiTheme="minorHAnsi" w:cstheme="minorBidi"/>
          <w:noProof/>
          <w:color w:val="auto"/>
          <w:sz w:val="22"/>
          <w:szCs w:val="22"/>
        </w:rPr>
      </w:pPr>
      <w:ins w:id="38"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"_Toc81321471"</w:instrText>
        </w:r>
        <w:r w:rsidRPr="00D37A74">
          <w:rPr>
            <w:rStyle w:val="Hyperlink"/>
            <w:noProof/>
          </w:rPr>
          <w:instrText xml:space="preserve"> </w:instrText>
        </w:r>
        <w:r w:rsidRPr="00D37A74">
          <w:rPr>
            <w:rStyle w:val="Hyperlink"/>
            <w:noProof/>
          </w:rPr>
          <w:fldChar w:fldCharType="separate"/>
        </w:r>
        <w:r w:rsidRPr="00D37A74">
          <w:rPr>
            <w:rStyle w:val="Hyperlink"/>
            <w:noProof/>
          </w:rPr>
          <w:t>7.3.</w:t>
        </w:r>
        <w:r>
          <w:rPr>
            <w:rFonts w:asciiTheme="minorHAnsi" w:eastAsiaTheme="minorEastAsia" w:hAnsiTheme="minorHAnsi" w:cstheme="minorBidi"/>
            <w:noProof/>
            <w:color w:val="auto"/>
            <w:sz w:val="22"/>
            <w:szCs w:val="22"/>
          </w:rPr>
          <w:tab/>
        </w:r>
        <w:r w:rsidRPr="00D37A74">
          <w:rPr>
            <w:rStyle w:val="Hyperlink"/>
            <w:noProof/>
          </w:rPr>
          <w:t>Manual Overrides</w:t>
        </w:r>
        <w:r>
          <w:rPr>
            <w:noProof/>
            <w:webHidden/>
          </w:rPr>
          <w:tab/>
        </w:r>
        <w:r>
          <w:rPr>
            <w:noProof/>
            <w:webHidden/>
          </w:rPr>
          <w:fldChar w:fldCharType="begin"/>
        </w:r>
        <w:r>
          <w:rPr>
            <w:noProof/>
            <w:webHidden/>
          </w:rPr>
          <w:instrText xml:space="preserve"> PAGEREF _Toc81321471 \h </w:instrText>
        </w:r>
      </w:ins>
      <w:r>
        <w:rPr>
          <w:noProof/>
          <w:webHidden/>
        </w:rPr>
      </w:r>
      <w:r>
        <w:rPr>
          <w:noProof/>
          <w:webHidden/>
        </w:rPr>
        <w:fldChar w:fldCharType="separate"/>
      </w:r>
      <w:ins w:id="39" w:author="ERCOT" w:date="2021-08-31T16:57:00Z">
        <w:r>
          <w:rPr>
            <w:noProof/>
            <w:webHidden/>
          </w:rPr>
          <w:t>15</w:t>
        </w:r>
        <w:r>
          <w:rPr>
            <w:noProof/>
            <w:webHidden/>
          </w:rPr>
          <w:fldChar w:fldCharType="end"/>
        </w:r>
        <w:r w:rsidRPr="00D37A74">
          <w:rPr>
            <w:rStyle w:val="Hyperlink"/>
            <w:noProof/>
          </w:rPr>
          <w:fldChar w:fldCharType="end"/>
        </w:r>
      </w:ins>
    </w:p>
    <w:p w14:paraId="7E79DC77" w14:textId="33F54521" w:rsidR="008B1E90" w:rsidRDefault="008B1E90">
      <w:pPr>
        <w:pStyle w:val="TOC2"/>
        <w:rPr>
          <w:ins w:id="40" w:author="ERCOT" w:date="2021-08-31T16:57:00Z"/>
          <w:rFonts w:asciiTheme="minorHAnsi" w:eastAsiaTheme="minorEastAsia" w:hAnsiTheme="minorHAnsi" w:cstheme="minorBidi"/>
          <w:noProof/>
          <w:color w:val="auto"/>
          <w:sz w:val="22"/>
          <w:szCs w:val="22"/>
        </w:rPr>
      </w:pPr>
      <w:ins w:id="41"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"_Toc81321472"</w:instrText>
        </w:r>
        <w:r w:rsidRPr="00D37A74">
          <w:rPr>
            <w:rStyle w:val="Hyperlink"/>
            <w:noProof/>
          </w:rPr>
          <w:instrText xml:space="preserve"> </w:instrText>
        </w:r>
        <w:r w:rsidRPr="00D37A74">
          <w:rPr>
            <w:rStyle w:val="Hyperlink"/>
            <w:noProof/>
          </w:rPr>
          <w:fldChar w:fldCharType="separate"/>
        </w:r>
        <w:r w:rsidRPr="00D37A74">
          <w:rPr>
            <w:rStyle w:val="Hyperlink"/>
            <w:noProof/>
          </w:rPr>
          <w:t>7.4.</w:t>
        </w:r>
        <w:r>
          <w:rPr>
            <w:rFonts w:asciiTheme="minorHAnsi" w:eastAsiaTheme="minorEastAsia" w:hAnsiTheme="minorHAnsi" w:cstheme="minorBidi"/>
            <w:noProof/>
            <w:color w:val="auto"/>
            <w:sz w:val="22"/>
            <w:szCs w:val="22"/>
          </w:rPr>
          <w:tab/>
        </w:r>
        <w:r w:rsidRPr="00D37A74">
          <w:rPr>
            <w:rStyle w:val="Hyperlink"/>
            <w:noProof/>
          </w:rPr>
          <w:t>Congestion Costs for Calendar Year 2021</w:t>
        </w:r>
        <w:r>
          <w:rPr>
            <w:noProof/>
            <w:webHidden/>
          </w:rPr>
          <w:tab/>
        </w:r>
        <w:r>
          <w:rPr>
            <w:noProof/>
            <w:webHidden/>
          </w:rPr>
          <w:fldChar w:fldCharType="begin"/>
        </w:r>
        <w:r>
          <w:rPr>
            <w:noProof/>
            <w:webHidden/>
          </w:rPr>
          <w:instrText xml:space="preserve"> PAGEREF _Toc81321472 \h </w:instrText>
        </w:r>
      </w:ins>
      <w:r>
        <w:rPr>
          <w:noProof/>
          <w:webHidden/>
        </w:rPr>
      </w:r>
      <w:r>
        <w:rPr>
          <w:noProof/>
          <w:webHidden/>
        </w:rPr>
        <w:fldChar w:fldCharType="separate"/>
      </w:r>
      <w:ins w:id="42" w:author="ERCOT" w:date="2021-08-31T16:57:00Z">
        <w:r>
          <w:rPr>
            <w:noProof/>
            <w:webHidden/>
          </w:rPr>
          <w:t>15</w:t>
        </w:r>
        <w:r>
          <w:rPr>
            <w:noProof/>
            <w:webHidden/>
          </w:rPr>
          <w:fldChar w:fldCharType="end"/>
        </w:r>
        <w:r w:rsidRPr="00D37A74">
          <w:rPr>
            <w:rStyle w:val="Hyperlink"/>
            <w:noProof/>
          </w:rPr>
          <w:fldChar w:fldCharType="end"/>
        </w:r>
      </w:ins>
    </w:p>
    <w:p w14:paraId="240BB6CC" w14:textId="5B2EB6F0" w:rsidR="008B1E90" w:rsidRDefault="008B1E90">
      <w:pPr>
        <w:pStyle w:val="TOC1"/>
        <w:rPr>
          <w:ins w:id="43" w:author="ERCOT" w:date="2021-08-31T16:57:00Z"/>
          <w:rFonts w:asciiTheme="minorHAnsi" w:eastAsiaTheme="minorEastAsia" w:hAnsiTheme="minorHAnsi" w:cstheme="minorBidi"/>
          <w:noProof/>
          <w:color w:val="auto"/>
          <w:sz w:val="22"/>
          <w:szCs w:val="22"/>
        </w:rPr>
      </w:pPr>
      <w:ins w:id="44"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"_Toc81321473"</w:instrText>
        </w:r>
        <w:r w:rsidRPr="00D37A74">
          <w:rPr>
            <w:rStyle w:val="Hyperlink"/>
            <w:noProof/>
          </w:rPr>
          <w:instrText xml:space="preserve"> </w:instrText>
        </w:r>
        <w:r w:rsidRPr="00D37A74">
          <w:rPr>
            <w:rStyle w:val="Hyperlink"/>
            <w:noProof/>
          </w:rPr>
          <w:fldChar w:fldCharType="separate"/>
        </w:r>
        <w:r w:rsidRPr="00D37A74">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color w:val="auto"/>
            <w:sz w:val="22"/>
            <w:szCs w:val="22"/>
          </w:rPr>
          <w:tab/>
        </w:r>
        <w:r w:rsidRPr="00D37A74">
          <w:rPr>
            <w:rStyle w:val="Hyperlink"/>
            <w:noProof/>
          </w:rPr>
          <w:t>System Events</w:t>
        </w:r>
        <w:r>
          <w:rPr>
            <w:noProof/>
            <w:webHidden/>
          </w:rPr>
          <w:tab/>
        </w:r>
        <w:r>
          <w:rPr>
            <w:noProof/>
            <w:webHidden/>
          </w:rPr>
          <w:fldChar w:fldCharType="begin"/>
        </w:r>
        <w:r>
          <w:rPr>
            <w:noProof/>
            <w:webHidden/>
          </w:rPr>
          <w:instrText xml:space="preserve"> PAGEREF _Toc81321473 \h </w:instrText>
        </w:r>
      </w:ins>
      <w:r>
        <w:rPr>
          <w:noProof/>
          <w:webHidden/>
        </w:rPr>
      </w:r>
      <w:r>
        <w:rPr>
          <w:noProof/>
          <w:webHidden/>
        </w:rPr>
        <w:fldChar w:fldCharType="separate"/>
      </w:r>
      <w:ins w:id="45" w:author="ERCOT" w:date="2021-08-31T16:57:00Z">
        <w:r>
          <w:rPr>
            <w:noProof/>
            <w:webHidden/>
          </w:rPr>
          <w:t>16</w:t>
        </w:r>
        <w:r>
          <w:rPr>
            <w:noProof/>
            <w:webHidden/>
          </w:rPr>
          <w:fldChar w:fldCharType="end"/>
        </w:r>
        <w:r w:rsidRPr="00D37A74">
          <w:rPr>
            <w:rStyle w:val="Hyperlink"/>
            <w:noProof/>
          </w:rPr>
          <w:fldChar w:fldCharType="end"/>
        </w:r>
      </w:ins>
    </w:p>
    <w:p w14:paraId="7070636F" w14:textId="61C85997" w:rsidR="008B1E90" w:rsidRDefault="008B1E90">
      <w:pPr>
        <w:pStyle w:val="TOC2"/>
        <w:rPr>
          <w:ins w:id="46" w:author="ERCOT" w:date="2021-08-31T16:57:00Z"/>
          <w:rFonts w:asciiTheme="minorHAnsi" w:eastAsiaTheme="minorEastAsia" w:hAnsiTheme="minorHAnsi" w:cstheme="minorBidi"/>
          <w:noProof/>
          <w:color w:val="auto"/>
          <w:sz w:val="22"/>
          <w:szCs w:val="22"/>
        </w:rPr>
      </w:pPr>
      <w:ins w:id="47"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"_Toc81321474"</w:instrText>
        </w:r>
        <w:r w:rsidRPr="00D37A74">
          <w:rPr>
            <w:rStyle w:val="Hyperlink"/>
            <w:noProof/>
          </w:rPr>
          <w:instrText xml:space="preserve"> </w:instrText>
        </w:r>
        <w:r w:rsidRPr="00D37A74">
          <w:rPr>
            <w:rStyle w:val="Hyperlink"/>
            <w:noProof/>
          </w:rPr>
          <w:fldChar w:fldCharType="separate"/>
        </w:r>
        <w:r w:rsidRPr="00D37A74">
          <w:rPr>
            <w:rStyle w:val="Hyperlink"/>
            <w:noProof/>
          </w:rPr>
          <w:t>8.1.</w:t>
        </w:r>
        <w:r>
          <w:rPr>
            <w:rFonts w:asciiTheme="minorHAnsi" w:eastAsiaTheme="minorEastAsia" w:hAnsiTheme="minorHAnsi" w:cstheme="minorBidi"/>
            <w:noProof/>
            <w:color w:val="auto"/>
            <w:sz w:val="22"/>
            <w:szCs w:val="22"/>
          </w:rPr>
          <w:tab/>
        </w:r>
        <w:r w:rsidRPr="00D37A74">
          <w:rPr>
            <w:rStyle w:val="Hyperlink"/>
            <w:noProof/>
          </w:rPr>
          <w:t>ERCOT Peak Load</w:t>
        </w:r>
        <w:r>
          <w:rPr>
            <w:noProof/>
            <w:webHidden/>
          </w:rPr>
          <w:tab/>
        </w:r>
        <w:r>
          <w:rPr>
            <w:noProof/>
            <w:webHidden/>
          </w:rPr>
          <w:fldChar w:fldCharType="begin"/>
        </w:r>
        <w:r>
          <w:rPr>
            <w:noProof/>
            <w:webHidden/>
          </w:rPr>
          <w:instrText xml:space="preserve"> PAGEREF _Toc81321474 \h </w:instrText>
        </w:r>
      </w:ins>
      <w:r>
        <w:rPr>
          <w:noProof/>
          <w:webHidden/>
        </w:rPr>
      </w:r>
      <w:r>
        <w:rPr>
          <w:noProof/>
          <w:webHidden/>
        </w:rPr>
        <w:fldChar w:fldCharType="separate"/>
      </w:r>
      <w:ins w:id="48" w:author="ERCOT" w:date="2021-08-31T16:57:00Z">
        <w:r>
          <w:rPr>
            <w:noProof/>
            <w:webHidden/>
          </w:rPr>
          <w:t>16</w:t>
        </w:r>
        <w:r>
          <w:rPr>
            <w:noProof/>
            <w:webHidden/>
          </w:rPr>
          <w:fldChar w:fldCharType="end"/>
        </w:r>
        <w:r w:rsidRPr="00D37A74">
          <w:rPr>
            <w:rStyle w:val="Hyperlink"/>
            <w:noProof/>
          </w:rPr>
          <w:fldChar w:fldCharType="end"/>
        </w:r>
      </w:ins>
    </w:p>
    <w:p w14:paraId="22A3836D" w14:textId="650CC30D" w:rsidR="008B1E90" w:rsidRDefault="008B1E90">
      <w:pPr>
        <w:pStyle w:val="TOC2"/>
        <w:rPr>
          <w:ins w:id="49" w:author="ERCOT" w:date="2021-08-31T16:57:00Z"/>
          <w:rFonts w:asciiTheme="minorHAnsi" w:eastAsiaTheme="minorEastAsia" w:hAnsiTheme="minorHAnsi" w:cstheme="minorBidi"/>
          <w:noProof/>
          <w:color w:val="auto"/>
          <w:sz w:val="22"/>
          <w:szCs w:val="22"/>
        </w:rPr>
      </w:pPr>
      <w:ins w:id="50"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"_Toc81321475"</w:instrText>
        </w:r>
        <w:r w:rsidRPr="00D37A74">
          <w:rPr>
            <w:rStyle w:val="Hyperlink"/>
            <w:noProof/>
          </w:rPr>
          <w:instrText xml:space="preserve"> </w:instrText>
        </w:r>
        <w:r w:rsidRPr="00D37A74">
          <w:rPr>
            <w:rStyle w:val="Hyperlink"/>
            <w:noProof/>
          </w:rPr>
          <w:fldChar w:fldCharType="separate"/>
        </w:r>
        <w:r w:rsidRPr="00D37A74">
          <w:rPr>
            <w:rStyle w:val="Hyperlink"/>
            <w:noProof/>
          </w:rPr>
          <w:t>8.2.</w:t>
        </w:r>
        <w:r>
          <w:rPr>
            <w:rFonts w:asciiTheme="minorHAnsi" w:eastAsiaTheme="minorEastAsia" w:hAnsiTheme="minorHAnsi" w:cstheme="minorBidi"/>
            <w:noProof/>
            <w:color w:val="auto"/>
            <w:sz w:val="22"/>
            <w:szCs w:val="22"/>
          </w:rPr>
          <w:tab/>
        </w:r>
        <w:r w:rsidRPr="00D37A74">
          <w:rPr>
            <w:rStyle w:val="Hyperlink"/>
            <w:noProof/>
          </w:rPr>
          <w:t>Load Shed Events</w:t>
        </w:r>
        <w:r>
          <w:rPr>
            <w:noProof/>
            <w:webHidden/>
          </w:rPr>
          <w:tab/>
        </w:r>
        <w:r>
          <w:rPr>
            <w:noProof/>
            <w:webHidden/>
          </w:rPr>
          <w:fldChar w:fldCharType="begin"/>
        </w:r>
        <w:r>
          <w:rPr>
            <w:noProof/>
            <w:webHidden/>
          </w:rPr>
          <w:instrText xml:space="preserve"> PAGEREF _Toc81321475 \h </w:instrText>
        </w:r>
      </w:ins>
      <w:r>
        <w:rPr>
          <w:noProof/>
          <w:webHidden/>
        </w:rPr>
      </w:r>
      <w:r>
        <w:rPr>
          <w:noProof/>
          <w:webHidden/>
        </w:rPr>
        <w:fldChar w:fldCharType="separate"/>
      </w:r>
      <w:ins w:id="51" w:author="ERCOT" w:date="2021-08-31T16:57:00Z">
        <w:r>
          <w:rPr>
            <w:noProof/>
            <w:webHidden/>
          </w:rPr>
          <w:t>16</w:t>
        </w:r>
        <w:r>
          <w:rPr>
            <w:noProof/>
            <w:webHidden/>
          </w:rPr>
          <w:fldChar w:fldCharType="end"/>
        </w:r>
        <w:r w:rsidRPr="00D37A74">
          <w:rPr>
            <w:rStyle w:val="Hyperlink"/>
            <w:noProof/>
          </w:rPr>
          <w:fldChar w:fldCharType="end"/>
        </w:r>
      </w:ins>
    </w:p>
    <w:p w14:paraId="75F5A7DD" w14:textId="39975297" w:rsidR="008B1E90" w:rsidRDefault="008B1E90">
      <w:pPr>
        <w:pStyle w:val="TOC2"/>
        <w:rPr>
          <w:ins w:id="52" w:author="ERCOT" w:date="2021-08-31T16:57:00Z"/>
          <w:rFonts w:asciiTheme="minorHAnsi" w:eastAsiaTheme="minorEastAsia" w:hAnsiTheme="minorHAnsi" w:cstheme="minorBidi"/>
          <w:noProof/>
          <w:color w:val="auto"/>
          <w:sz w:val="22"/>
          <w:szCs w:val="22"/>
        </w:rPr>
      </w:pPr>
      <w:ins w:id="53"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"_Toc81321476"</w:instrText>
        </w:r>
        <w:r w:rsidRPr="00D37A74">
          <w:rPr>
            <w:rStyle w:val="Hyperlink"/>
            <w:noProof/>
          </w:rPr>
          <w:instrText xml:space="preserve"> </w:instrText>
        </w:r>
        <w:r w:rsidRPr="00D37A74">
          <w:rPr>
            <w:rStyle w:val="Hyperlink"/>
            <w:noProof/>
          </w:rPr>
          <w:fldChar w:fldCharType="separate"/>
        </w:r>
        <w:r w:rsidRPr="00D37A74">
          <w:rPr>
            <w:rStyle w:val="Hyperlink"/>
            <w:noProof/>
          </w:rPr>
          <w:t>8.3.</w:t>
        </w:r>
        <w:r>
          <w:rPr>
            <w:rFonts w:asciiTheme="minorHAnsi" w:eastAsiaTheme="minorEastAsia" w:hAnsiTheme="minorHAnsi" w:cstheme="minorBidi"/>
            <w:noProof/>
            <w:color w:val="auto"/>
            <w:sz w:val="22"/>
            <w:szCs w:val="22"/>
          </w:rPr>
          <w:tab/>
        </w:r>
        <w:r w:rsidRPr="00D37A74">
          <w:rPr>
            <w:rStyle w:val="Hyperlink"/>
            <w:noProof/>
          </w:rPr>
          <w:t>Stability Events</w:t>
        </w:r>
        <w:r>
          <w:rPr>
            <w:noProof/>
            <w:webHidden/>
          </w:rPr>
          <w:tab/>
        </w:r>
        <w:r>
          <w:rPr>
            <w:noProof/>
            <w:webHidden/>
          </w:rPr>
          <w:fldChar w:fldCharType="begin"/>
        </w:r>
        <w:r>
          <w:rPr>
            <w:noProof/>
            <w:webHidden/>
          </w:rPr>
          <w:instrText xml:space="preserve"> PAGEREF _Toc81321476 \h </w:instrText>
        </w:r>
      </w:ins>
      <w:r>
        <w:rPr>
          <w:noProof/>
          <w:webHidden/>
        </w:rPr>
      </w:r>
      <w:r>
        <w:rPr>
          <w:noProof/>
          <w:webHidden/>
        </w:rPr>
        <w:fldChar w:fldCharType="separate"/>
      </w:r>
      <w:ins w:id="54" w:author="ERCOT" w:date="2021-08-31T16:57:00Z">
        <w:r>
          <w:rPr>
            <w:noProof/>
            <w:webHidden/>
          </w:rPr>
          <w:t>16</w:t>
        </w:r>
        <w:r>
          <w:rPr>
            <w:noProof/>
            <w:webHidden/>
          </w:rPr>
          <w:fldChar w:fldCharType="end"/>
        </w:r>
        <w:r w:rsidRPr="00D37A74">
          <w:rPr>
            <w:rStyle w:val="Hyperlink"/>
            <w:noProof/>
          </w:rPr>
          <w:fldChar w:fldCharType="end"/>
        </w:r>
      </w:ins>
    </w:p>
    <w:p w14:paraId="6C35BD1F" w14:textId="2D0A8423" w:rsidR="008B1E90" w:rsidRDefault="008B1E90">
      <w:pPr>
        <w:pStyle w:val="TOC2"/>
        <w:rPr>
          <w:ins w:id="55" w:author="ERCOT" w:date="2021-08-31T16:57:00Z"/>
          <w:rFonts w:asciiTheme="minorHAnsi" w:eastAsiaTheme="minorEastAsia" w:hAnsiTheme="minorHAnsi" w:cstheme="minorBidi"/>
          <w:noProof/>
          <w:color w:val="auto"/>
          <w:sz w:val="22"/>
          <w:szCs w:val="22"/>
        </w:rPr>
      </w:pPr>
      <w:ins w:id="56"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"_Toc81321477"</w:instrText>
        </w:r>
        <w:r w:rsidRPr="00D37A74">
          <w:rPr>
            <w:rStyle w:val="Hyperlink"/>
            <w:noProof/>
          </w:rPr>
          <w:instrText xml:space="preserve"> </w:instrText>
        </w:r>
        <w:r w:rsidRPr="00D37A74">
          <w:rPr>
            <w:rStyle w:val="Hyperlink"/>
            <w:noProof/>
          </w:rPr>
          <w:fldChar w:fldCharType="separate"/>
        </w:r>
        <w:r w:rsidRPr="00D37A74">
          <w:rPr>
            <w:rStyle w:val="Hyperlink"/>
            <w:noProof/>
          </w:rPr>
          <w:t>8.4.</w:t>
        </w:r>
        <w:r>
          <w:rPr>
            <w:rFonts w:asciiTheme="minorHAnsi" w:eastAsiaTheme="minorEastAsia" w:hAnsiTheme="minorHAnsi" w:cstheme="minorBidi"/>
            <w:noProof/>
            <w:color w:val="auto"/>
            <w:sz w:val="22"/>
            <w:szCs w:val="22"/>
          </w:rPr>
          <w:tab/>
        </w:r>
        <w:r w:rsidRPr="00D37A74">
          <w:rPr>
            <w:rStyle w:val="Hyperlink"/>
            <w:noProof/>
          </w:rPr>
          <w:t>Notable PMU Events</w:t>
        </w:r>
        <w:r>
          <w:rPr>
            <w:noProof/>
            <w:webHidden/>
          </w:rPr>
          <w:tab/>
        </w:r>
        <w:r>
          <w:rPr>
            <w:noProof/>
            <w:webHidden/>
          </w:rPr>
          <w:fldChar w:fldCharType="begin"/>
        </w:r>
        <w:r>
          <w:rPr>
            <w:noProof/>
            <w:webHidden/>
          </w:rPr>
          <w:instrText xml:space="preserve"> PAGEREF _Toc81321477 \h </w:instrText>
        </w:r>
      </w:ins>
      <w:r>
        <w:rPr>
          <w:noProof/>
          <w:webHidden/>
        </w:rPr>
      </w:r>
      <w:r>
        <w:rPr>
          <w:noProof/>
          <w:webHidden/>
        </w:rPr>
        <w:fldChar w:fldCharType="separate"/>
      </w:r>
      <w:ins w:id="57" w:author="ERCOT" w:date="2021-08-31T16:57:00Z">
        <w:r>
          <w:rPr>
            <w:noProof/>
            <w:webHidden/>
          </w:rPr>
          <w:t>16</w:t>
        </w:r>
        <w:r>
          <w:rPr>
            <w:noProof/>
            <w:webHidden/>
          </w:rPr>
          <w:fldChar w:fldCharType="end"/>
        </w:r>
        <w:r w:rsidRPr="00D37A74">
          <w:rPr>
            <w:rStyle w:val="Hyperlink"/>
            <w:noProof/>
          </w:rPr>
          <w:fldChar w:fldCharType="end"/>
        </w:r>
      </w:ins>
    </w:p>
    <w:p w14:paraId="64A54792" w14:textId="79DBF96A" w:rsidR="008B1E90" w:rsidRDefault="008B1E90">
      <w:pPr>
        <w:pStyle w:val="TOC2"/>
        <w:rPr>
          <w:ins w:id="58" w:author="ERCOT" w:date="2021-08-31T16:57:00Z"/>
          <w:rFonts w:asciiTheme="minorHAnsi" w:eastAsiaTheme="minorEastAsia" w:hAnsiTheme="minorHAnsi" w:cstheme="minorBidi"/>
          <w:noProof/>
          <w:color w:val="auto"/>
          <w:sz w:val="22"/>
          <w:szCs w:val="22"/>
        </w:rPr>
      </w:pPr>
      <w:ins w:id="59"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"_Toc81321478"</w:instrText>
        </w:r>
        <w:r w:rsidRPr="00D37A74">
          <w:rPr>
            <w:rStyle w:val="Hyperlink"/>
            <w:noProof/>
          </w:rPr>
          <w:instrText xml:space="preserve"> </w:instrText>
        </w:r>
        <w:r w:rsidRPr="00D37A74">
          <w:rPr>
            <w:rStyle w:val="Hyperlink"/>
            <w:noProof/>
          </w:rPr>
          <w:fldChar w:fldCharType="separate"/>
        </w:r>
        <w:r w:rsidRPr="00D37A74">
          <w:rPr>
            <w:rStyle w:val="Hyperlink"/>
            <w:noProof/>
          </w:rPr>
          <w:t>8.5.</w:t>
        </w:r>
        <w:r>
          <w:rPr>
            <w:rFonts w:asciiTheme="minorHAnsi" w:eastAsiaTheme="minorEastAsia" w:hAnsiTheme="minorHAnsi" w:cstheme="minorBidi"/>
            <w:noProof/>
            <w:color w:val="auto"/>
            <w:sz w:val="22"/>
            <w:szCs w:val="22"/>
          </w:rPr>
          <w:tab/>
        </w:r>
        <w:r w:rsidRPr="00D37A74">
          <w:rPr>
            <w:rStyle w:val="Hyperlink"/>
            <w:noProof/>
          </w:rPr>
          <w:t>DC Tie Curtailment</w:t>
        </w:r>
        <w:r>
          <w:rPr>
            <w:noProof/>
            <w:webHidden/>
          </w:rPr>
          <w:tab/>
        </w:r>
        <w:r>
          <w:rPr>
            <w:noProof/>
            <w:webHidden/>
          </w:rPr>
          <w:fldChar w:fldCharType="begin"/>
        </w:r>
        <w:r>
          <w:rPr>
            <w:noProof/>
            <w:webHidden/>
          </w:rPr>
          <w:instrText xml:space="preserve"> PAGEREF _Toc81321478 \h </w:instrText>
        </w:r>
      </w:ins>
      <w:r>
        <w:rPr>
          <w:noProof/>
          <w:webHidden/>
        </w:rPr>
      </w:r>
      <w:r>
        <w:rPr>
          <w:noProof/>
          <w:webHidden/>
        </w:rPr>
        <w:fldChar w:fldCharType="separate"/>
      </w:r>
      <w:ins w:id="60" w:author="ERCOT" w:date="2021-08-31T16:57:00Z">
        <w:r>
          <w:rPr>
            <w:noProof/>
            <w:webHidden/>
          </w:rPr>
          <w:t>17</w:t>
        </w:r>
        <w:r>
          <w:rPr>
            <w:noProof/>
            <w:webHidden/>
          </w:rPr>
          <w:fldChar w:fldCharType="end"/>
        </w:r>
        <w:r w:rsidRPr="00D37A74">
          <w:rPr>
            <w:rStyle w:val="Hyperlink"/>
            <w:noProof/>
          </w:rPr>
          <w:fldChar w:fldCharType="end"/>
        </w:r>
      </w:ins>
    </w:p>
    <w:p w14:paraId="33B788E0" w14:textId="7478E339" w:rsidR="008B1E90" w:rsidRDefault="008B1E90">
      <w:pPr>
        <w:pStyle w:val="TOC2"/>
        <w:rPr>
          <w:ins w:id="61" w:author="ERCOT" w:date="2021-08-31T16:57:00Z"/>
          <w:rFonts w:asciiTheme="minorHAnsi" w:eastAsiaTheme="minorEastAsia" w:hAnsiTheme="minorHAnsi" w:cstheme="minorBidi"/>
          <w:noProof/>
          <w:color w:val="auto"/>
          <w:sz w:val="22"/>
          <w:szCs w:val="22"/>
        </w:rPr>
      </w:pPr>
      <w:ins w:id="62"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"_Toc81321479"</w:instrText>
        </w:r>
        <w:r w:rsidRPr="00D37A74">
          <w:rPr>
            <w:rStyle w:val="Hyperlink"/>
            <w:noProof/>
          </w:rPr>
          <w:instrText xml:space="preserve"> </w:instrText>
        </w:r>
        <w:r w:rsidRPr="00D37A74">
          <w:rPr>
            <w:rStyle w:val="Hyperlink"/>
            <w:noProof/>
          </w:rPr>
          <w:fldChar w:fldCharType="separate"/>
        </w:r>
        <w:r w:rsidRPr="00D37A74">
          <w:rPr>
            <w:rStyle w:val="Hyperlink"/>
            <w:noProof/>
          </w:rPr>
          <w:t>8.6.</w:t>
        </w:r>
        <w:r>
          <w:rPr>
            <w:rFonts w:asciiTheme="minorHAnsi" w:eastAsiaTheme="minorEastAsia" w:hAnsiTheme="minorHAnsi" w:cstheme="minorBidi"/>
            <w:noProof/>
            <w:color w:val="auto"/>
            <w:sz w:val="22"/>
            <w:szCs w:val="22"/>
          </w:rPr>
          <w:tab/>
        </w:r>
        <w:r w:rsidRPr="00D37A74">
          <w:rPr>
            <w:rStyle w:val="Hyperlink"/>
            <w:noProof/>
          </w:rPr>
          <w:t>TRE/DOE Reportable Events</w:t>
        </w:r>
        <w:r>
          <w:rPr>
            <w:noProof/>
            <w:webHidden/>
          </w:rPr>
          <w:tab/>
        </w:r>
        <w:r>
          <w:rPr>
            <w:noProof/>
            <w:webHidden/>
          </w:rPr>
          <w:fldChar w:fldCharType="begin"/>
        </w:r>
        <w:r>
          <w:rPr>
            <w:noProof/>
            <w:webHidden/>
          </w:rPr>
          <w:instrText xml:space="preserve"> PAGEREF _Toc81321479 \h </w:instrText>
        </w:r>
      </w:ins>
      <w:r>
        <w:rPr>
          <w:noProof/>
          <w:webHidden/>
        </w:rPr>
      </w:r>
      <w:r>
        <w:rPr>
          <w:noProof/>
          <w:webHidden/>
        </w:rPr>
        <w:fldChar w:fldCharType="separate"/>
      </w:r>
      <w:ins w:id="63" w:author="ERCOT" w:date="2021-08-31T16:57:00Z">
        <w:r>
          <w:rPr>
            <w:noProof/>
            <w:webHidden/>
          </w:rPr>
          <w:t>17</w:t>
        </w:r>
        <w:r>
          <w:rPr>
            <w:noProof/>
            <w:webHidden/>
          </w:rPr>
          <w:fldChar w:fldCharType="end"/>
        </w:r>
        <w:r w:rsidRPr="00D37A74">
          <w:rPr>
            <w:rStyle w:val="Hyperlink"/>
            <w:noProof/>
          </w:rPr>
          <w:fldChar w:fldCharType="end"/>
        </w:r>
      </w:ins>
    </w:p>
    <w:p w14:paraId="230AD53D" w14:textId="7795BF83" w:rsidR="008B1E90" w:rsidRDefault="008B1E90">
      <w:pPr>
        <w:pStyle w:val="TOC2"/>
        <w:rPr>
          <w:ins w:id="64" w:author="ERCOT" w:date="2021-08-31T16:57:00Z"/>
          <w:rFonts w:asciiTheme="minorHAnsi" w:eastAsiaTheme="minorEastAsia" w:hAnsiTheme="minorHAnsi" w:cstheme="minorBidi"/>
          <w:noProof/>
          <w:color w:val="auto"/>
          <w:sz w:val="22"/>
          <w:szCs w:val="22"/>
        </w:rPr>
      </w:pPr>
      <w:ins w:id="65"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"_Toc81321480"</w:instrText>
        </w:r>
        <w:r w:rsidRPr="00D37A74">
          <w:rPr>
            <w:rStyle w:val="Hyperlink"/>
            <w:noProof/>
          </w:rPr>
          <w:instrText xml:space="preserve"> </w:instrText>
        </w:r>
        <w:r w:rsidRPr="00D37A74">
          <w:rPr>
            <w:rStyle w:val="Hyperlink"/>
            <w:noProof/>
          </w:rPr>
          <w:fldChar w:fldCharType="separate"/>
        </w:r>
        <w:r w:rsidRPr="00D37A74">
          <w:rPr>
            <w:rStyle w:val="Hyperlink"/>
            <w:noProof/>
          </w:rPr>
          <w:t>8.7.</w:t>
        </w:r>
        <w:r>
          <w:rPr>
            <w:rFonts w:asciiTheme="minorHAnsi" w:eastAsiaTheme="minorEastAsia" w:hAnsiTheme="minorHAnsi" w:cstheme="minorBidi"/>
            <w:noProof/>
            <w:color w:val="auto"/>
            <w:sz w:val="22"/>
            <w:szCs w:val="22"/>
          </w:rPr>
          <w:tab/>
        </w:r>
        <w:r w:rsidRPr="00D37A74">
          <w:rPr>
            <w:rStyle w:val="Hyperlink"/>
            <w:noProof/>
          </w:rPr>
          <w:t>New/Updated Constraint Management Plans</w:t>
        </w:r>
        <w:r>
          <w:rPr>
            <w:noProof/>
            <w:webHidden/>
          </w:rPr>
          <w:tab/>
        </w:r>
        <w:r>
          <w:rPr>
            <w:noProof/>
            <w:webHidden/>
          </w:rPr>
          <w:fldChar w:fldCharType="begin"/>
        </w:r>
        <w:r>
          <w:rPr>
            <w:noProof/>
            <w:webHidden/>
          </w:rPr>
          <w:instrText xml:space="preserve"> PAGEREF _Toc81321480 \h </w:instrText>
        </w:r>
      </w:ins>
      <w:r>
        <w:rPr>
          <w:noProof/>
          <w:webHidden/>
        </w:rPr>
      </w:r>
      <w:r>
        <w:rPr>
          <w:noProof/>
          <w:webHidden/>
        </w:rPr>
        <w:fldChar w:fldCharType="separate"/>
      </w:r>
      <w:ins w:id="66" w:author="ERCOT" w:date="2021-08-31T16:57:00Z">
        <w:r>
          <w:rPr>
            <w:noProof/>
            <w:webHidden/>
          </w:rPr>
          <w:t>17</w:t>
        </w:r>
        <w:r>
          <w:rPr>
            <w:noProof/>
            <w:webHidden/>
          </w:rPr>
          <w:fldChar w:fldCharType="end"/>
        </w:r>
        <w:r w:rsidRPr="00D37A74">
          <w:rPr>
            <w:rStyle w:val="Hyperlink"/>
            <w:noProof/>
          </w:rPr>
          <w:fldChar w:fldCharType="end"/>
        </w:r>
      </w:ins>
    </w:p>
    <w:p w14:paraId="71A35328" w14:textId="23668327" w:rsidR="008B1E90" w:rsidRDefault="008B1E90">
      <w:pPr>
        <w:pStyle w:val="TOC2"/>
        <w:rPr>
          <w:ins w:id="67" w:author="ERCOT" w:date="2021-08-31T16:57:00Z"/>
          <w:rFonts w:asciiTheme="minorHAnsi" w:eastAsiaTheme="minorEastAsia" w:hAnsiTheme="minorHAnsi" w:cstheme="minorBidi"/>
          <w:noProof/>
          <w:color w:val="auto"/>
          <w:sz w:val="22"/>
          <w:szCs w:val="22"/>
        </w:rPr>
      </w:pPr>
      <w:ins w:id="68"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"_Toc81321481"</w:instrText>
        </w:r>
        <w:r w:rsidRPr="00D37A74">
          <w:rPr>
            <w:rStyle w:val="Hyperlink"/>
            <w:noProof/>
          </w:rPr>
          <w:instrText xml:space="preserve"> </w:instrText>
        </w:r>
        <w:r w:rsidRPr="00D37A74">
          <w:rPr>
            <w:rStyle w:val="Hyperlink"/>
            <w:noProof/>
          </w:rPr>
          <w:fldChar w:fldCharType="separate"/>
        </w:r>
        <w:r w:rsidRPr="00D37A74">
          <w:rPr>
            <w:rStyle w:val="Hyperlink"/>
            <w:noProof/>
          </w:rPr>
          <w:t>8.8.</w:t>
        </w:r>
        <w:r>
          <w:rPr>
            <w:rFonts w:asciiTheme="minorHAnsi" w:eastAsiaTheme="minorEastAsia" w:hAnsiTheme="minorHAnsi" w:cstheme="minorBidi"/>
            <w:noProof/>
            <w:color w:val="auto"/>
            <w:sz w:val="22"/>
            <w:szCs w:val="22"/>
          </w:rPr>
          <w:tab/>
        </w:r>
        <w:r w:rsidRPr="00D37A74">
          <w:rPr>
            <w:rStyle w:val="Hyperlink"/>
            <w:noProof/>
          </w:rPr>
          <w:t>New/Modified/Removed RAS</w:t>
        </w:r>
        <w:r>
          <w:rPr>
            <w:noProof/>
            <w:webHidden/>
          </w:rPr>
          <w:tab/>
        </w:r>
        <w:r>
          <w:rPr>
            <w:noProof/>
            <w:webHidden/>
          </w:rPr>
          <w:fldChar w:fldCharType="begin"/>
        </w:r>
        <w:r>
          <w:rPr>
            <w:noProof/>
            <w:webHidden/>
          </w:rPr>
          <w:instrText xml:space="preserve"> PAGEREF _Toc81321481 \h </w:instrText>
        </w:r>
      </w:ins>
      <w:r>
        <w:rPr>
          <w:noProof/>
          <w:webHidden/>
        </w:rPr>
      </w:r>
      <w:r>
        <w:rPr>
          <w:noProof/>
          <w:webHidden/>
        </w:rPr>
        <w:fldChar w:fldCharType="separate"/>
      </w:r>
      <w:ins w:id="69" w:author="ERCOT" w:date="2021-08-31T16:57:00Z">
        <w:r>
          <w:rPr>
            <w:noProof/>
            <w:webHidden/>
          </w:rPr>
          <w:t>17</w:t>
        </w:r>
        <w:r>
          <w:rPr>
            <w:noProof/>
            <w:webHidden/>
          </w:rPr>
          <w:fldChar w:fldCharType="end"/>
        </w:r>
        <w:r w:rsidRPr="00D37A74">
          <w:rPr>
            <w:rStyle w:val="Hyperlink"/>
            <w:noProof/>
          </w:rPr>
          <w:fldChar w:fldCharType="end"/>
        </w:r>
      </w:ins>
    </w:p>
    <w:p w14:paraId="21BA291C" w14:textId="31DEDF93" w:rsidR="008B1E90" w:rsidRDefault="008B1E90">
      <w:pPr>
        <w:pStyle w:val="TOC2"/>
        <w:rPr>
          <w:ins w:id="70" w:author="ERCOT" w:date="2021-08-31T16:57:00Z"/>
          <w:rFonts w:asciiTheme="minorHAnsi" w:eastAsiaTheme="minorEastAsia" w:hAnsiTheme="minorHAnsi" w:cstheme="minorBidi"/>
          <w:noProof/>
          <w:color w:val="auto"/>
          <w:sz w:val="22"/>
          <w:szCs w:val="22"/>
        </w:rPr>
      </w:pPr>
      <w:ins w:id="71"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"_Toc81321482"</w:instrText>
        </w:r>
        <w:r w:rsidRPr="00D37A74">
          <w:rPr>
            <w:rStyle w:val="Hyperlink"/>
            <w:noProof/>
          </w:rPr>
          <w:instrText xml:space="preserve"> </w:instrText>
        </w:r>
        <w:r w:rsidRPr="00D37A74">
          <w:rPr>
            <w:rStyle w:val="Hyperlink"/>
            <w:noProof/>
          </w:rPr>
          <w:fldChar w:fldCharType="separate"/>
        </w:r>
        <w:r w:rsidRPr="00D37A74">
          <w:rPr>
            <w:rStyle w:val="Hyperlink"/>
            <w:noProof/>
          </w:rPr>
          <w:t>8.9.</w:t>
        </w:r>
        <w:r>
          <w:rPr>
            <w:rFonts w:asciiTheme="minorHAnsi" w:eastAsiaTheme="minorEastAsia" w:hAnsiTheme="minorHAnsi" w:cstheme="minorBidi"/>
            <w:noProof/>
            <w:color w:val="auto"/>
            <w:sz w:val="22"/>
            <w:szCs w:val="22"/>
          </w:rPr>
          <w:tab/>
        </w:r>
        <w:r w:rsidRPr="00D37A74">
          <w:rPr>
            <w:rStyle w:val="Hyperlink"/>
            <w:noProof/>
          </w:rPr>
          <w:t>New Procedures/Forms/Operating Bulletins</w:t>
        </w:r>
        <w:r>
          <w:rPr>
            <w:noProof/>
            <w:webHidden/>
          </w:rPr>
          <w:tab/>
        </w:r>
        <w:r>
          <w:rPr>
            <w:noProof/>
            <w:webHidden/>
          </w:rPr>
          <w:fldChar w:fldCharType="begin"/>
        </w:r>
        <w:r>
          <w:rPr>
            <w:noProof/>
            <w:webHidden/>
          </w:rPr>
          <w:instrText xml:space="preserve"> PAGEREF _Toc81321482 \h </w:instrText>
        </w:r>
      </w:ins>
      <w:r>
        <w:rPr>
          <w:noProof/>
          <w:webHidden/>
        </w:rPr>
      </w:r>
      <w:r>
        <w:rPr>
          <w:noProof/>
          <w:webHidden/>
        </w:rPr>
        <w:fldChar w:fldCharType="separate"/>
      </w:r>
      <w:ins w:id="72" w:author="ERCOT" w:date="2021-08-31T16:57:00Z">
        <w:r>
          <w:rPr>
            <w:noProof/>
            <w:webHidden/>
          </w:rPr>
          <w:t>17</w:t>
        </w:r>
        <w:r>
          <w:rPr>
            <w:noProof/>
            <w:webHidden/>
          </w:rPr>
          <w:fldChar w:fldCharType="end"/>
        </w:r>
        <w:r w:rsidRPr="00D37A74">
          <w:rPr>
            <w:rStyle w:val="Hyperlink"/>
            <w:noProof/>
          </w:rPr>
          <w:fldChar w:fldCharType="end"/>
        </w:r>
      </w:ins>
    </w:p>
    <w:p w14:paraId="7DC7C925" w14:textId="36F1A707" w:rsidR="008B1E90" w:rsidRDefault="008B1E90">
      <w:pPr>
        <w:pStyle w:val="TOC1"/>
        <w:rPr>
          <w:ins w:id="73" w:author="ERCOT" w:date="2021-08-31T16:57:00Z"/>
          <w:rFonts w:asciiTheme="minorHAnsi" w:eastAsiaTheme="minorEastAsia" w:hAnsiTheme="minorHAnsi" w:cstheme="minorBidi"/>
          <w:noProof/>
          <w:color w:val="auto"/>
          <w:sz w:val="22"/>
          <w:szCs w:val="22"/>
        </w:rPr>
      </w:pPr>
      <w:ins w:id="74"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"_Toc81321483"</w:instrText>
        </w:r>
        <w:r w:rsidRPr="00D37A74">
          <w:rPr>
            <w:rStyle w:val="Hyperlink"/>
            <w:noProof/>
          </w:rPr>
          <w:instrText xml:space="preserve"> </w:instrText>
        </w:r>
        <w:r w:rsidRPr="00D37A74">
          <w:rPr>
            <w:rStyle w:val="Hyperlink"/>
            <w:noProof/>
          </w:rPr>
          <w:fldChar w:fldCharType="separate"/>
        </w:r>
        <w:r w:rsidRPr="00D37A74">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noProof/>
            <w:color w:val="auto"/>
            <w:sz w:val="22"/>
            <w:szCs w:val="22"/>
          </w:rPr>
          <w:tab/>
        </w:r>
        <w:r w:rsidRPr="00D37A74">
          <w:rPr>
            <w:rStyle w:val="Hyperlink"/>
            <w:noProof/>
          </w:rPr>
          <w:t>Emergency Conditions</w:t>
        </w:r>
        <w:r>
          <w:rPr>
            <w:noProof/>
            <w:webHidden/>
          </w:rPr>
          <w:tab/>
        </w:r>
        <w:r>
          <w:rPr>
            <w:noProof/>
            <w:webHidden/>
          </w:rPr>
          <w:fldChar w:fldCharType="begin"/>
        </w:r>
        <w:r>
          <w:rPr>
            <w:noProof/>
            <w:webHidden/>
          </w:rPr>
          <w:instrText xml:space="preserve"> PAGEREF _Toc81321483 \h </w:instrText>
        </w:r>
      </w:ins>
      <w:r>
        <w:rPr>
          <w:noProof/>
          <w:webHidden/>
        </w:rPr>
      </w:r>
      <w:r>
        <w:rPr>
          <w:noProof/>
          <w:webHidden/>
        </w:rPr>
        <w:fldChar w:fldCharType="separate"/>
      </w:r>
      <w:ins w:id="75" w:author="ERCOT" w:date="2021-08-31T16:57:00Z">
        <w:r>
          <w:rPr>
            <w:noProof/>
            <w:webHidden/>
          </w:rPr>
          <w:t>18</w:t>
        </w:r>
        <w:r>
          <w:rPr>
            <w:noProof/>
            <w:webHidden/>
          </w:rPr>
          <w:fldChar w:fldCharType="end"/>
        </w:r>
        <w:r w:rsidRPr="00D37A74">
          <w:rPr>
            <w:rStyle w:val="Hyperlink"/>
            <w:noProof/>
          </w:rPr>
          <w:fldChar w:fldCharType="end"/>
        </w:r>
      </w:ins>
    </w:p>
    <w:p w14:paraId="747C968F" w14:textId="5C5864A6" w:rsidR="008B1E90" w:rsidRDefault="008B1E90">
      <w:pPr>
        <w:pStyle w:val="TOC2"/>
        <w:rPr>
          <w:ins w:id="76" w:author="ERCOT" w:date="2021-08-31T16:57:00Z"/>
          <w:rFonts w:asciiTheme="minorHAnsi" w:eastAsiaTheme="minorEastAsia" w:hAnsiTheme="minorHAnsi" w:cstheme="minorBidi"/>
          <w:noProof/>
          <w:color w:val="auto"/>
          <w:sz w:val="22"/>
          <w:szCs w:val="22"/>
        </w:rPr>
      </w:pPr>
      <w:ins w:id="77"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"_Toc81321484"</w:instrText>
        </w:r>
        <w:r w:rsidRPr="00D37A74">
          <w:rPr>
            <w:rStyle w:val="Hyperlink"/>
            <w:noProof/>
          </w:rPr>
          <w:instrText xml:space="preserve"> </w:instrText>
        </w:r>
        <w:r w:rsidRPr="00D37A74">
          <w:rPr>
            <w:rStyle w:val="Hyperlink"/>
            <w:noProof/>
          </w:rPr>
          <w:fldChar w:fldCharType="separate"/>
        </w:r>
        <w:r w:rsidRPr="00D37A74">
          <w:rPr>
            <w:rStyle w:val="Hyperlink"/>
            <w:noProof/>
          </w:rPr>
          <w:t>9.1.</w:t>
        </w:r>
        <w:r>
          <w:rPr>
            <w:rFonts w:asciiTheme="minorHAnsi" w:eastAsiaTheme="minorEastAsia" w:hAnsiTheme="minorHAnsi" w:cstheme="minorBidi"/>
            <w:noProof/>
            <w:color w:val="auto"/>
            <w:sz w:val="22"/>
            <w:szCs w:val="22"/>
          </w:rPr>
          <w:tab/>
        </w:r>
        <w:r w:rsidRPr="00D37A74">
          <w:rPr>
            <w:rStyle w:val="Hyperlink"/>
            <w:noProof/>
          </w:rPr>
          <w:t>OCNs</w:t>
        </w:r>
        <w:r>
          <w:rPr>
            <w:noProof/>
            <w:webHidden/>
          </w:rPr>
          <w:tab/>
        </w:r>
        <w:r>
          <w:rPr>
            <w:noProof/>
            <w:webHidden/>
          </w:rPr>
          <w:fldChar w:fldCharType="begin"/>
        </w:r>
        <w:r>
          <w:rPr>
            <w:noProof/>
            <w:webHidden/>
          </w:rPr>
          <w:instrText xml:space="preserve"> PAGEREF _Toc81321484 \h </w:instrText>
        </w:r>
      </w:ins>
      <w:r>
        <w:rPr>
          <w:noProof/>
          <w:webHidden/>
        </w:rPr>
      </w:r>
      <w:r>
        <w:rPr>
          <w:noProof/>
          <w:webHidden/>
        </w:rPr>
        <w:fldChar w:fldCharType="separate"/>
      </w:r>
      <w:ins w:id="78" w:author="ERCOT" w:date="2021-08-31T16:57:00Z">
        <w:r>
          <w:rPr>
            <w:noProof/>
            <w:webHidden/>
          </w:rPr>
          <w:t>18</w:t>
        </w:r>
        <w:r>
          <w:rPr>
            <w:noProof/>
            <w:webHidden/>
          </w:rPr>
          <w:fldChar w:fldCharType="end"/>
        </w:r>
        <w:r w:rsidRPr="00D37A74">
          <w:rPr>
            <w:rStyle w:val="Hyperlink"/>
            <w:noProof/>
          </w:rPr>
          <w:fldChar w:fldCharType="end"/>
        </w:r>
      </w:ins>
    </w:p>
    <w:p w14:paraId="6AA8F18B" w14:textId="62180FF7" w:rsidR="008B1E90" w:rsidRDefault="008B1E90">
      <w:pPr>
        <w:pStyle w:val="TOC2"/>
        <w:rPr>
          <w:ins w:id="79" w:author="ERCOT" w:date="2021-08-31T16:57:00Z"/>
          <w:rFonts w:asciiTheme="minorHAnsi" w:eastAsiaTheme="minorEastAsia" w:hAnsiTheme="minorHAnsi" w:cstheme="minorBidi"/>
          <w:noProof/>
          <w:color w:val="auto"/>
          <w:sz w:val="22"/>
          <w:szCs w:val="22"/>
        </w:rPr>
      </w:pPr>
      <w:ins w:id="80"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"_Toc81321485"</w:instrText>
        </w:r>
        <w:r w:rsidRPr="00D37A74">
          <w:rPr>
            <w:rStyle w:val="Hyperlink"/>
            <w:noProof/>
          </w:rPr>
          <w:instrText xml:space="preserve"> </w:instrText>
        </w:r>
        <w:r w:rsidRPr="00D37A74">
          <w:rPr>
            <w:rStyle w:val="Hyperlink"/>
            <w:noProof/>
          </w:rPr>
          <w:fldChar w:fldCharType="separate"/>
        </w:r>
        <w:r w:rsidRPr="00D37A74">
          <w:rPr>
            <w:rStyle w:val="Hyperlink"/>
            <w:noProof/>
          </w:rPr>
          <w:t>9.2.</w:t>
        </w:r>
        <w:r>
          <w:rPr>
            <w:rFonts w:asciiTheme="minorHAnsi" w:eastAsiaTheme="minorEastAsia" w:hAnsiTheme="minorHAnsi" w:cstheme="minorBidi"/>
            <w:noProof/>
            <w:color w:val="auto"/>
            <w:sz w:val="22"/>
            <w:szCs w:val="22"/>
          </w:rPr>
          <w:tab/>
        </w:r>
        <w:r w:rsidRPr="00D37A74">
          <w:rPr>
            <w:rStyle w:val="Hyperlink"/>
            <w:noProof/>
          </w:rPr>
          <w:t>Advisories</w:t>
        </w:r>
        <w:r>
          <w:rPr>
            <w:noProof/>
            <w:webHidden/>
          </w:rPr>
          <w:tab/>
        </w:r>
        <w:r>
          <w:rPr>
            <w:noProof/>
            <w:webHidden/>
          </w:rPr>
          <w:fldChar w:fldCharType="begin"/>
        </w:r>
        <w:r>
          <w:rPr>
            <w:noProof/>
            <w:webHidden/>
          </w:rPr>
          <w:instrText xml:space="preserve"> PAGEREF _Toc81321485 \h </w:instrText>
        </w:r>
      </w:ins>
      <w:r>
        <w:rPr>
          <w:noProof/>
          <w:webHidden/>
        </w:rPr>
      </w:r>
      <w:r>
        <w:rPr>
          <w:noProof/>
          <w:webHidden/>
        </w:rPr>
        <w:fldChar w:fldCharType="separate"/>
      </w:r>
      <w:ins w:id="81" w:author="ERCOT" w:date="2021-08-31T16:57:00Z">
        <w:r>
          <w:rPr>
            <w:noProof/>
            <w:webHidden/>
          </w:rPr>
          <w:t>18</w:t>
        </w:r>
        <w:r>
          <w:rPr>
            <w:noProof/>
            <w:webHidden/>
          </w:rPr>
          <w:fldChar w:fldCharType="end"/>
        </w:r>
        <w:r w:rsidRPr="00D37A74">
          <w:rPr>
            <w:rStyle w:val="Hyperlink"/>
            <w:noProof/>
          </w:rPr>
          <w:fldChar w:fldCharType="end"/>
        </w:r>
      </w:ins>
    </w:p>
    <w:p w14:paraId="6E475C9A" w14:textId="0E77E555" w:rsidR="008B1E90" w:rsidRDefault="008B1E90">
      <w:pPr>
        <w:pStyle w:val="TOC2"/>
        <w:rPr>
          <w:ins w:id="82" w:author="ERCOT" w:date="2021-08-31T16:57:00Z"/>
          <w:rFonts w:asciiTheme="minorHAnsi" w:eastAsiaTheme="minorEastAsia" w:hAnsiTheme="minorHAnsi" w:cstheme="minorBidi"/>
          <w:noProof/>
          <w:color w:val="auto"/>
          <w:sz w:val="22"/>
          <w:szCs w:val="22"/>
        </w:rPr>
      </w:pPr>
      <w:ins w:id="83"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"_Toc81321486"</w:instrText>
        </w:r>
        <w:r w:rsidRPr="00D37A74">
          <w:rPr>
            <w:rStyle w:val="Hyperlink"/>
            <w:noProof/>
          </w:rPr>
          <w:instrText xml:space="preserve"> </w:instrText>
        </w:r>
        <w:r w:rsidRPr="00D37A74">
          <w:rPr>
            <w:rStyle w:val="Hyperlink"/>
            <w:noProof/>
          </w:rPr>
          <w:fldChar w:fldCharType="separate"/>
        </w:r>
        <w:r w:rsidRPr="00D37A74">
          <w:rPr>
            <w:rStyle w:val="Hyperlink"/>
            <w:noProof/>
          </w:rPr>
          <w:t>9.3.</w:t>
        </w:r>
        <w:r>
          <w:rPr>
            <w:rFonts w:asciiTheme="minorHAnsi" w:eastAsiaTheme="minorEastAsia" w:hAnsiTheme="minorHAnsi" w:cstheme="minorBidi"/>
            <w:noProof/>
            <w:color w:val="auto"/>
            <w:sz w:val="22"/>
            <w:szCs w:val="22"/>
          </w:rPr>
          <w:tab/>
        </w:r>
        <w:r w:rsidRPr="00D37A74">
          <w:rPr>
            <w:rStyle w:val="Hyperlink"/>
            <w:noProof/>
          </w:rPr>
          <w:t>Watches</w:t>
        </w:r>
        <w:r>
          <w:rPr>
            <w:noProof/>
            <w:webHidden/>
          </w:rPr>
          <w:tab/>
        </w:r>
        <w:r>
          <w:rPr>
            <w:noProof/>
            <w:webHidden/>
          </w:rPr>
          <w:fldChar w:fldCharType="begin"/>
        </w:r>
        <w:r>
          <w:rPr>
            <w:noProof/>
            <w:webHidden/>
          </w:rPr>
          <w:instrText xml:space="preserve"> PAGEREF _Toc81321486 \h </w:instrText>
        </w:r>
      </w:ins>
      <w:r>
        <w:rPr>
          <w:noProof/>
          <w:webHidden/>
        </w:rPr>
      </w:r>
      <w:r>
        <w:rPr>
          <w:noProof/>
          <w:webHidden/>
        </w:rPr>
        <w:fldChar w:fldCharType="separate"/>
      </w:r>
      <w:ins w:id="84" w:author="ERCOT" w:date="2021-08-31T16:57:00Z">
        <w:r>
          <w:rPr>
            <w:noProof/>
            <w:webHidden/>
          </w:rPr>
          <w:t>18</w:t>
        </w:r>
        <w:r>
          <w:rPr>
            <w:noProof/>
            <w:webHidden/>
          </w:rPr>
          <w:fldChar w:fldCharType="end"/>
        </w:r>
        <w:r w:rsidRPr="00D37A74">
          <w:rPr>
            <w:rStyle w:val="Hyperlink"/>
            <w:noProof/>
          </w:rPr>
          <w:fldChar w:fldCharType="end"/>
        </w:r>
      </w:ins>
    </w:p>
    <w:p w14:paraId="42B86A7E" w14:textId="0D385349" w:rsidR="008B1E90" w:rsidRDefault="008B1E90">
      <w:pPr>
        <w:pStyle w:val="TOC2"/>
        <w:rPr>
          <w:ins w:id="85" w:author="ERCOT" w:date="2021-08-31T16:57:00Z"/>
          <w:rFonts w:asciiTheme="minorHAnsi" w:eastAsiaTheme="minorEastAsia" w:hAnsiTheme="minorHAnsi" w:cstheme="minorBidi"/>
          <w:noProof/>
          <w:color w:val="auto"/>
          <w:sz w:val="22"/>
          <w:szCs w:val="22"/>
        </w:rPr>
      </w:pPr>
      <w:ins w:id="86"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"_Toc81321487"</w:instrText>
        </w:r>
        <w:r w:rsidRPr="00D37A74">
          <w:rPr>
            <w:rStyle w:val="Hyperlink"/>
            <w:noProof/>
          </w:rPr>
          <w:instrText xml:space="preserve"> </w:instrText>
        </w:r>
        <w:r w:rsidRPr="00D37A74">
          <w:rPr>
            <w:rStyle w:val="Hyperlink"/>
            <w:noProof/>
          </w:rPr>
          <w:fldChar w:fldCharType="separate"/>
        </w:r>
        <w:r w:rsidRPr="00D37A74">
          <w:rPr>
            <w:rStyle w:val="Hyperlink"/>
            <w:noProof/>
          </w:rPr>
          <w:t>9.4.</w:t>
        </w:r>
        <w:r>
          <w:rPr>
            <w:rFonts w:asciiTheme="minorHAnsi" w:eastAsiaTheme="minorEastAsia" w:hAnsiTheme="minorHAnsi" w:cstheme="minorBidi"/>
            <w:noProof/>
            <w:color w:val="auto"/>
            <w:sz w:val="22"/>
            <w:szCs w:val="22"/>
          </w:rPr>
          <w:tab/>
        </w:r>
        <w:r w:rsidRPr="00D37A74">
          <w:rPr>
            <w:rStyle w:val="Hyperlink"/>
            <w:noProof/>
          </w:rPr>
          <w:t>Emergency Notices</w:t>
        </w:r>
        <w:r>
          <w:rPr>
            <w:noProof/>
            <w:webHidden/>
          </w:rPr>
          <w:tab/>
        </w:r>
        <w:r>
          <w:rPr>
            <w:noProof/>
            <w:webHidden/>
          </w:rPr>
          <w:fldChar w:fldCharType="begin"/>
        </w:r>
        <w:r>
          <w:rPr>
            <w:noProof/>
            <w:webHidden/>
          </w:rPr>
          <w:instrText xml:space="preserve"> PAGEREF _Toc81321487 \h </w:instrText>
        </w:r>
      </w:ins>
      <w:r>
        <w:rPr>
          <w:noProof/>
          <w:webHidden/>
        </w:rPr>
      </w:r>
      <w:r>
        <w:rPr>
          <w:noProof/>
          <w:webHidden/>
        </w:rPr>
        <w:fldChar w:fldCharType="separate"/>
      </w:r>
      <w:ins w:id="87" w:author="ERCOT" w:date="2021-08-31T16:57:00Z">
        <w:r>
          <w:rPr>
            <w:noProof/>
            <w:webHidden/>
          </w:rPr>
          <w:t>18</w:t>
        </w:r>
        <w:r>
          <w:rPr>
            <w:noProof/>
            <w:webHidden/>
          </w:rPr>
          <w:fldChar w:fldCharType="end"/>
        </w:r>
        <w:r w:rsidRPr="00D37A74">
          <w:rPr>
            <w:rStyle w:val="Hyperlink"/>
            <w:noProof/>
          </w:rPr>
          <w:fldChar w:fldCharType="end"/>
        </w:r>
      </w:ins>
    </w:p>
    <w:p w14:paraId="37DA4901" w14:textId="7FDE2B7B" w:rsidR="008B1E90" w:rsidRDefault="008B1E90">
      <w:pPr>
        <w:pStyle w:val="TOC1"/>
        <w:rPr>
          <w:ins w:id="88" w:author="ERCOT" w:date="2021-08-31T16:57:00Z"/>
          <w:rFonts w:asciiTheme="minorHAnsi" w:eastAsiaTheme="minorEastAsia" w:hAnsiTheme="minorHAnsi" w:cstheme="minorBidi"/>
          <w:noProof/>
          <w:color w:val="auto"/>
          <w:sz w:val="22"/>
          <w:szCs w:val="22"/>
        </w:rPr>
      </w:pPr>
      <w:ins w:id="89"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"_Toc81321488"</w:instrText>
        </w:r>
        <w:r w:rsidRPr="00D37A74">
          <w:rPr>
            <w:rStyle w:val="Hyperlink"/>
            <w:noProof/>
          </w:rPr>
          <w:instrText xml:space="preserve"> </w:instrText>
        </w:r>
        <w:r w:rsidRPr="00D37A74">
          <w:rPr>
            <w:rStyle w:val="Hyperlink"/>
            <w:noProof/>
          </w:rPr>
          <w:fldChar w:fldCharType="separate"/>
        </w:r>
        <w:r w:rsidRPr="00D37A74">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noProof/>
            <w:color w:val="auto"/>
            <w:sz w:val="22"/>
            <w:szCs w:val="22"/>
          </w:rPr>
          <w:tab/>
        </w:r>
        <w:r w:rsidRPr="00D37A74">
          <w:rPr>
            <w:rStyle w:val="Hyperlink"/>
            <w:noProof/>
          </w:rPr>
          <w:t>Application Performance</w:t>
        </w:r>
        <w:r>
          <w:rPr>
            <w:noProof/>
            <w:webHidden/>
          </w:rPr>
          <w:tab/>
        </w:r>
        <w:r>
          <w:rPr>
            <w:noProof/>
            <w:webHidden/>
          </w:rPr>
          <w:fldChar w:fldCharType="begin"/>
        </w:r>
        <w:r>
          <w:rPr>
            <w:noProof/>
            <w:webHidden/>
          </w:rPr>
          <w:instrText xml:space="preserve"> PAGEREF _Toc81321488 \h </w:instrText>
        </w:r>
      </w:ins>
      <w:r>
        <w:rPr>
          <w:noProof/>
          <w:webHidden/>
        </w:rPr>
      </w:r>
      <w:r>
        <w:rPr>
          <w:noProof/>
          <w:webHidden/>
        </w:rPr>
        <w:fldChar w:fldCharType="separate"/>
      </w:r>
      <w:ins w:id="90" w:author="ERCOT" w:date="2021-08-31T16:57:00Z">
        <w:r>
          <w:rPr>
            <w:noProof/>
            <w:webHidden/>
          </w:rPr>
          <w:t>18</w:t>
        </w:r>
        <w:r>
          <w:rPr>
            <w:noProof/>
            <w:webHidden/>
          </w:rPr>
          <w:fldChar w:fldCharType="end"/>
        </w:r>
        <w:r w:rsidRPr="00D37A74">
          <w:rPr>
            <w:rStyle w:val="Hyperlink"/>
            <w:noProof/>
          </w:rPr>
          <w:fldChar w:fldCharType="end"/>
        </w:r>
      </w:ins>
    </w:p>
    <w:p w14:paraId="4C2F6E0D" w14:textId="15229741" w:rsidR="008B1E90" w:rsidRDefault="008B1E90">
      <w:pPr>
        <w:pStyle w:val="TOC2"/>
        <w:rPr>
          <w:ins w:id="91" w:author="ERCOT" w:date="2021-08-31T16:57:00Z"/>
          <w:rFonts w:asciiTheme="minorHAnsi" w:eastAsiaTheme="minorEastAsia" w:hAnsiTheme="minorHAnsi" w:cstheme="minorBidi"/>
          <w:noProof/>
          <w:color w:val="auto"/>
          <w:sz w:val="22"/>
          <w:szCs w:val="22"/>
        </w:rPr>
      </w:pPr>
      <w:ins w:id="92"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"_Toc81321489"</w:instrText>
        </w:r>
        <w:r w:rsidRPr="00D37A74">
          <w:rPr>
            <w:rStyle w:val="Hyperlink"/>
            <w:noProof/>
          </w:rPr>
          <w:instrText xml:space="preserve"> </w:instrText>
        </w:r>
        <w:r w:rsidRPr="00D37A74">
          <w:rPr>
            <w:rStyle w:val="Hyperlink"/>
            <w:noProof/>
          </w:rPr>
          <w:fldChar w:fldCharType="separate"/>
        </w:r>
        <w:r w:rsidRPr="00D37A74">
          <w:rPr>
            <w:rStyle w:val="Hyperlink"/>
            <w:noProof/>
          </w:rPr>
          <w:t>10.1.</w:t>
        </w:r>
        <w:r>
          <w:rPr>
            <w:rFonts w:asciiTheme="minorHAnsi" w:eastAsiaTheme="minorEastAsia" w:hAnsiTheme="minorHAnsi" w:cstheme="minorBidi"/>
            <w:noProof/>
            <w:color w:val="auto"/>
            <w:sz w:val="22"/>
            <w:szCs w:val="22"/>
          </w:rPr>
          <w:tab/>
        </w:r>
        <w:r w:rsidRPr="00D37A74">
          <w:rPr>
            <w:rStyle w:val="Hyperlink"/>
            <w:noProof/>
          </w:rPr>
          <w:t>TSAT/VSAT Performance Issues</w:t>
        </w:r>
        <w:r>
          <w:rPr>
            <w:noProof/>
            <w:webHidden/>
          </w:rPr>
          <w:tab/>
        </w:r>
        <w:r>
          <w:rPr>
            <w:noProof/>
            <w:webHidden/>
          </w:rPr>
          <w:fldChar w:fldCharType="begin"/>
        </w:r>
        <w:r>
          <w:rPr>
            <w:noProof/>
            <w:webHidden/>
          </w:rPr>
          <w:instrText xml:space="preserve"> PAGEREF _Toc81321489 \h </w:instrText>
        </w:r>
      </w:ins>
      <w:r>
        <w:rPr>
          <w:noProof/>
          <w:webHidden/>
        </w:rPr>
      </w:r>
      <w:r>
        <w:rPr>
          <w:noProof/>
          <w:webHidden/>
        </w:rPr>
        <w:fldChar w:fldCharType="separate"/>
      </w:r>
      <w:ins w:id="93" w:author="ERCOT" w:date="2021-08-31T16:57:00Z">
        <w:r>
          <w:rPr>
            <w:noProof/>
            <w:webHidden/>
          </w:rPr>
          <w:t>18</w:t>
        </w:r>
        <w:r>
          <w:rPr>
            <w:noProof/>
            <w:webHidden/>
          </w:rPr>
          <w:fldChar w:fldCharType="end"/>
        </w:r>
        <w:r w:rsidRPr="00D37A74">
          <w:rPr>
            <w:rStyle w:val="Hyperlink"/>
            <w:noProof/>
          </w:rPr>
          <w:fldChar w:fldCharType="end"/>
        </w:r>
      </w:ins>
    </w:p>
    <w:p w14:paraId="529DB586" w14:textId="7CEC8EF6" w:rsidR="008B1E90" w:rsidRDefault="008B1E90">
      <w:pPr>
        <w:pStyle w:val="TOC2"/>
        <w:rPr>
          <w:ins w:id="94" w:author="ERCOT" w:date="2021-08-31T16:57:00Z"/>
          <w:rFonts w:asciiTheme="minorHAnsi" w:eastAsiaTheme="minorEastAsia" w:hAnsiTheme="minorHAnsi" w:cstheme="minorBidi"/>
          <w:noProof/>
          <w:color w:val="auto"/>
          <w:sz w:val="22"/>
          <w:szCs w:val="22"/>
        </w:rPr>
      </w:pPr>
      <w:ins w:id="95"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"_Toc81321490"</w:instrText>
        </w:r>
        <w:r w:rsidRPr="00D37A74">
          <w:rPr>
            <w:rStyle w:val="Hyperlink"/>
            <w:noProof/>
          </w:rPr>
          <w:instrText xml:space="preserve"> </w:instrText>
        </w:r>
        <w:r w:rsidRPr="00D37A74">
          <w:rPr>
            <w:rStyle w:val="Hyperlink"/>
            <w:noProof/>
          </w:rPr>
          <w:fldChar w:fldCharType="separate"/>
        </w:r>
        <w:r w:rsidRPr="00D37A74">
          <w:rPr>
            <w:rStyle w:val="Hyperlink"/>
            <w:noProof/>
          </w:rPr>
          <w:t>10.2.</w:t>
        </w:r>
        <w:r>
          <w:rPr>
            <w:rFonts w:asciiTheme="minorHAnsi" w:eastAsiaTheme="minorEastAsia" w:hAnsiTheme="minorHAnsi" w:cstheme="minorBidi"/>
            <w:noProof/>
            <w:color w:val="auto"/>
            <w:sz w:val="22"/>
            <w:szCs w:val="22"/>
          </w:rPr>
          <w:tab/>
        </w:r>
        <w:r w:rsidRPr="00D37A74">
          <w:rPr>
            <w:rStyle w:val="Hyperlink"/>
            <w:noProof/>
          </w:rPr>
          <w:t>Communication Issues</w:t>
        </w:r>
        <w:r>
          <w:rPr>
            <w:noProof/>
            <w:webHidden/>
          </w:rPr>
          <w:tab/>
        </w:r>
        <w:r>
          <w:rPr>
            <w:noProof/>
            <w:webHidden/>
          </w:rPr>
          <w:fldChar w:fldCharType="begin"/>
        </w:r>
        <w:r>
          <w:rPr>
            <w:noProof/>
            <w:webHidden/>
          </w:rPr>
          <w:instrText xml:space="preserve"> PAGEREF _Toc81321490 \h </w:instrText>
        </w:r>
      </w:ins>
      <w:r>
        <w:rPr>
          <w:noProof/>
          <w:webHidden/>
        </w:rPr>
      </w:r>
      <w:r>
        <w:rPr>
          <w:noProof/>
          <w:webHidden/>
        </w:rPr>
        <w:fldChar w:fldCharType="separate"/>
      </w:r>
      <w:ins w:id="96" w:author="ERCOT" w:date="2021-08-31T16:57:00Z">
        <w:r>
          <w:rPr>
            <w:noProof/>
            <w:webHidden/>
          </w:rPr>
          <w:t>18</w:t>
        </w:r>
        <w:r>
          <w:rPr>
            <w:noProof/>
            <w:webHidden/>
          </w:rPr>
          <w:fldChar w:fldCharType="end"/>
        </w:r>
        <w:r w:rsidRPr="00D37A74">
          <w:rPr>
            <w:rStyle w:val="Hyperlink"/>
            <w:noProof/>
          </w:rPr>
          <w:fldChar w:fldCharType="end"/>
        </w:r>
      </w:ins>
    </w:p>
    <w:p w14:paraId="0749B67E" w14:textId="4D5D1414" w:rsidR="008B1E90" w:rsidRDefault="008B1E90">
      <w:pPr>
        <w:pStyle w:val="TOC2"/>
        <w:rPr>
          <w:ins w:id="97" w:author="ERCOT" w:date="2021-08-31T16:57:00Z"/>
          <w:rFonts w:asciiTheme="minorHAnsi" w:eastAsiaTheme="minorEastAsia" w:hAnsiTheme="minorHAnsi" w:cstheme="minorBidi"/>
          <w:noProof/>
          <w:color w:val="auto"/>
          <w:sz w:val="22"/>
          <w:szCs w:val="22"/>
        </w:rPr>
      </w:pPr>
      <w:ins w:id="98"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"_Toc81321491"</w:instrText>
        </w:r>
        <w:r w:rsidRPr="00D37A74">
          <w:rPr>
            <w:rStyle w:val="Hyperlink"/>
            <w:noProof/>
          </w:rPr>
          <w:instrText xml:space="preserve"> </w:instrText>
        </w:r>
        <w:r w:rsidRPr="00D37A74">
          <w:rPr>
            <w:rStyle w:val="Hyperlink"/>
            <w:noProof/>
          </w:rPr>
          <w:fldChar w:fldCharType="separate"/>
        </w:r>
        <w:r w:rsidRPr="00D37A74">
          <w:rPr>
            <w:rStyle w:val="Hyperlink"/>
            <w:noProof/>
          </w:rPr>
          <w:t>10.3.</w:t>
        </w:r>
        <w:r>
          <w:rPr>
            <w:rFonts w:asciiTheme="minorHAnsi" w:eastAsiaTheme="minorEastAsia" w:hAnsiTheme="minorHAnsi" w:cstheme="minorBidi"/>
            <w:noProof/>
            <w:color w:val="auto"/>
            <w:sz w:val="22"/>
            <w:szCs w:val="22"/>
          </w:rPr>
          <w:tab/>
        </w:r>
        <w:r w:rsidRPr="00D37A74">
          <w:rPr>
            <w:rStyle w:val="Hyperlink"/>
            <w:noProof/>
          </w:rPr>
          <w:t>Market System Issues</w:t>
        </w:r>
        <w:r>
          <w:rPr>
            <w:noProof/>
            <w:webHidden/>
          </w:rPr>
          <w:tab/>
        </w:r>
        <w:r>
          <w:rPr>
            <w:noProof/>
            <w:webHidden/>
          </w:rPr>
          <w:fldChar w:fldCharType="begin"/>
        </w:r>
        <w:r>
          <w:rPr>
            <w:noProof/>
            <w:webHidden/>
          </w:rPr>
          <w:instrText xml:space="preserve"> PAGEREF _Toc81321491 \h </w:instrText>
        </w:r>
      </w:ins>
      <w:r>
        <w:rPr>
          <w:noProof/>
          <w:webHidden/>
        </w:rPr>
      </w:r>
      <w:r>
        <w:rPr>
          <w:noProof/>
          <w:webHidden/>
        </w:rPr>
        <w:fldChar w:fldCharType="separate"/>
      </w:r>
      <w:ins w:id="99" w:author="ERCOT" w:date="2021-08-31T16:57:00Z">
        <w:r>
          <w:rPr>
            <w:noProof/>
            <w:webHidden/>
          </w:rPr>
          <w:t>18</w:t>
        </w:r>
        <w:r>
          <w:rPr>
            <w:noProof/>
            <w:webHidden/>
          </w:rPr>
          <w:fldChar w:fldCharType="end"/>
        </w:r>
        <w:r w:rsidRPr="00D37A74">
          <w:rPr>
            <w:rStyle w:val="Hyperlink"/>
            <w:noProof/>
          </w:rPr>
          <w:fldChar w:fldCharType="end"/>
        </w:r>
      </w:ins>
    </w:p>
    <w:p w14:paraId="31EAA6F6" w14:textId="5F39E6C3" w:rsidR="008B1E90" w:rsidRDefault="008B1E90">
      <w:pPr>
        <w:pStyle w:val="TOC1"/>
        <w:rPr>
          <w:ins w:id="100" w:author="ERCOT" w:date="2021-08-31T16:57:00Z"/>
          <w:rFonts w:asciiTheme="minorHAnsi" w:eastAsiaTheme="minorEastAsia" w:hAnsiTheme="minorHAnsi" w:cstheme="minorBidi"/>
          <w:noProof/>
          <w:color w:val="auto"/>
          <w:sz w:val="22"/>
          <w:szCs w:val="22"/>
        </w:rPr>
      </w:pPr>
      <w:ins w:id="101"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"_Toc81321492"</w:instrText>
        </w:r>
        <w:r w:rsidRPr="00D37A74">
          <w:rPr>
            <w:rStyle w:val="Hyperlink"/>
            <w:noProof/>
          </w:rPr>
          <w:instrText xml:space="preserve"> </w:instrText>
        </w:r>
        <w:r w:rsidRPr="00D37A74">
          <w:rPr>
            <w:rStyle w:val="Hyperlink"/>
            <w:noProof/>
          </w:rPr>
          <w:fldChar w:fldCharType="separate"/>
        </w:r>
        <w:r w:rsidRPr="00D37A74">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color w:val="auto"/>
            <w:sz w:val="22"/>
            <w:szCs w:val="22"/>
          </w:rPr>
          <w:tab/>
        </w:r>
        <w:r w:rsidRPr="00D37A74">
          <w:rPr>
            <w:rStyle w:val="Hyperlink"/>
            <w:noProof/>
          </w:rPr>
          <w:t>Model Updates</w:t>
        </w:r>
        <w:r>
          <w:rPr>
            <w:noProof/>
            <w:webHidden/>
          </w:rPr>
          <w:tab/>
        </w:r>
        <w:r>
          <w:rPr>
            <w:noProof/>
            <w:webHidden/>
          </w:rPr>
          <w:fldChar w:fldCharType="begin"/>
        </w:r>
        <w:r>
          <w:rPr>
            <w:noProof/>
            <w:webHidden/>
          </w:rPr>
          <w:instrText xml:space="preserve"> PAGEREF _Toc81321492 \h </w:instrText>
        </w:r>
      </w:ins>
      <w:r>
        <w:rPr>
          <w:noProof/>
          <w:webHidden/>
        </w:rPr>
      </w:r>
      <w:r>
        <w:rPr>
          <w:noProof/>
          <w:webHidden/>
        </w:rPr>
        <w:fldChar w:fldCharType="separate"/>
      </w:r>
      <w:ins w:id="102" w:author="ERCOT" w:date="2021-08-31T16:57:00Z">
        <w:r>
          <w:rPr>
            <w:noProof/>
            <w:webHidden/>
          </w:rPr>
          <w:t>18</w:t>
        </w:r>
        <w:r>
          <w:rPr>
            <w:noProof/>
            <w:webHidden/>
          </w:rPr>
          <w:fldChar w:fldCharType="end"/>
        </w:r>
        <w:r w:rsidRPr="00D37A74">
          <w:rPr>
            <w:rStyle w:val="Hyperlink"/>
            <w:noProof/>
          </w:rPr>
          <w:fldChar w:fldCharType="end"/>
        </w:r>
      </w:ins>
    </w:p>
    <w:p w14:paraId="12140522" w14:textId="40F5ECED" w:rsidR="008B1E90" w:rsidRDefault="008B1E90">
      <w:pPr>
        <w:pStyle w:val="TOC1"/>
        <w:rPr>
          <w:ins w:id="103" w:author="ERCOT" w:date="2021-08-31T16:57:00Z"/>
          <w:rFonts w:asciiTheme="minorHAnsi" w:eastAsiaTheme="minorEastAsia" w:hAnsiTheme="minorHAnsi" w:cstheme="minorBidi"/>
          <w:noProof/>
          <w:color w:val="auto"/>
          <w:sz w:val="22"/>
          <w:szCs w:val="22"/>
        </w:rPr>
      </w:pPr>
      <w:ins w:id="104" w:author="ERCOT" w:date="2021-08-31T16:57:00Z">
        <w:r w:rsidRPr="00D37A74">
          <w:rPr>
            <w:rStyle w:val="Hyperlink"/>
            <w:noProof/>
          </w:rPr>
          <w:fldChar w:fldCharType="begin"/>
        </w:r>
        <w:r w:rsidRPr="00D37A74">
          <w:rPr>
            <w:rStyle w:val="Hyperlink"/>
            <w:noProof/>
          </w:rPr>
          <w:instrText xml:space="preserve"> </w:instrText>
        </w:r>
        <w:r>
          <w:rPr>
            <w:noProof/>
          </w:rPr>
          <w:instrText>HYPERLINK \l "_Toc81321493"</w:instrText>
        </w:r>
        <w:r w:rsidRPr="00D37A74">
          <w:rPr>
            <w:rStyle w:val="Hyperlink"/>
            <w:noProof/>
          </w:rPr>
          <w:instrText xml:space="preserve"> </w:instrText>
        </w:r>
        <w:r w:rsidRPr="00D37A74">
          <w:rPr>
            <w:rStyle w:val="Hyperlink"/>
            <w:noProof/>
          </w:rPr>
          <w:fldChar w:fldCharType="separate"/>
        </w:r>
        <w:r w:rsidRPr="00D37A74">
          <w:rPr>
            <w:rStyle w:val="Hyperlink"/>
            <w:noProof/>
          </w:rPr>
          <w:t>Appendix A: Real-Time Constraints</w:t>
        </w:r>
        <w:r>
          <w:rPr>
            <w:noProof/>
            <w:webHidden/>
          </w:rPr>
          <w:tab/>
        </w:r>
        <w:r>
          <w:rPr>
            <w:noProof/>
            <w:webHidden/>
          </w:rPr>
          <w:fldChar w:fldCharType="begin"/>
        </w:r>
        <w:r>
          <w:rPr>
            <w:noProof/>
            <w:webHidden/>
          </w:rPr>
          <w:instrText xml:space="preserve"> PAGEREF _Toc81321493 \h </w:instrText>
        </w:r>
      </w:ins>
      <w:r>
        <w:rPr>
          <w:noProof/>
          <w:webHidden/>
        </w:rPr>
      </w:r>
      <w:r>
        <w:rPr>
          <w:noProof/>
          <w:webHidden/>
        </w:rPr>
        <w:fldChar w:fldCharType="separate"/>
      </w:r>
      <w:ins w:id="105" w:author="ERCOT" w:date="2021-08-31T16:57:00Z">
        <w:r>
          <w:rPr>
            <w:noProof/>
            <w:webHidden/>
          </w:rPr>
          <w:t>21</w:t>
        </w:r>
        <w:r>
          <w:rPr>
            <w:noProof/>
            <w:webHidden/>
          </w:rPr>
          <w:fldChar w:fldCharType="end"/>
        </w:r>
        <w:r w:rsidRPr="00D37A74">
          <w:rPr>
            <w:rStyle w:val="Hyperlink"/>
            <w:noProof/>
          </w:rPr>
          <w:fldChar w:fldCharType="end"/>
        </w:r>
      </w:ins>
    </w:p>
    <w:p w14:paraId="30605536" w14:textId="102C8FC7" w:rsidR="007F1A60" w:rsidRPr="00266FCB" w:rsidRDefault="00AC4F79" w:rsidP="000B5998">
      <w:r w:rsidRPr="00266FCB">
        <w:fldChar w:fldCharType="end"/>
      </w:r>
      <w:bookmarkStart w:id="106" w:name="_Toc85343426"/>
      <w:bookmarkStart w:id="107" w:name="_Toc85343436"/>
      <w:bookmarkStart w:id="108" w:name="_Toc85343437"/>
      <w:bookmarkStart w:id="109" w:name="_Toc85343438"/>
      <w:bookmarkStart w:id="110" w:name="_Toc85343439"/>
      <w:bookmarkStart w:id="111" w:name="_Toc85343440"/>
      <w:bookmarkStart w:id="112" w:name="_Toc85343441"/>
      <w:bookmarkStart w:id="113" w:name="_Toc85343442"/>
      <w:bookmarkStart w:id="114" w:name="_Toc85343444"/>
      <w:bookmarkStart w:id="115" w:name="_Toc85343445"/>
      <w:bookmarkStart w:id="116" w:name="_Toc85343448"/>
      <w:bookmarkStart w:id="117" w:name="_Toc85343449"/>
      <w:bookmarkStart w:id="118" w:name="_Toc85343454"/>
      <w:bookmarkStart w:id="119" w:name="_Toc85343459"/>
      <w:bookmarkStart w:id="120" w:name="_Toc85343460"/>
      <w:bookmarkStart w:id="121" w:name="_Toc85343461"/>
      <w:bookmarkStart w:id="122" w:name="_Toc85343463"/>
      <w:bookmarkStart w:id="123" w:name="_Toc85343464"/>
      <w:bookmarkStart w:id="124" w:name="_Toc85343465"/>
      <w:bookmarkStart w:id="125" w:name="_Toc85343466"/>
      <w:bookmarkStart w:id="126" w:name="_Toc85343467"/>
      <w:bookmarkStart w:id="127" w:name="_Toc85343468"/>
      <w:bookmarkStart w:id="128" w:name="_Toc85343469"/>
      <w:bookmarkStart w:id="129" w:name="_Toc85343471"/>
      <w:bookmarkStart w:id="130" w:name="_Toc85343474"/>
      <w:bookmarkStart w:id="131" w:name="_Toc85343479"/>
      <w:bookmarkStart w:id="132" w:name="_Toc85343483"/>
      <w:bookmarkStart w:id="133" w:name="_Toc85343485"/>
      <w:bookmarkStart w:id="134" w:name="_Toc85343487"/>
      <w:bookmarkStart w:id="135" w:name="_Toc85343488"/>
      <w:bookmarkStart w:id="136" w:name="_Toc85343493"/>
      <w:bookmarkStart w:id="137" w:name="_Toc85343494"/>
      <w:bookmarkStart w:id="138" w:name="_Toc85343512"/>
      <w:bookmarkStart w:id="139" w:name="_Toc85343519"/>
      <w:bookmarkStart w:id="140" w:name="_Toc85343522"/>
      <w:bookmarkStart w:id="141" w:name="_Toc85343525"/>
      <w:bookmarkStart w:id="142" w:name="_Toc85343526"/>
      <w:bookmarkStart w:id="143" w:name="_Toc85343527"/>
      <w:bookmarkStart w:id="144" w:name="_Toc85343528"/>
      <w:bookmarkStart w:id="145" w:name="_Toc85343536"/>
      <w:bookmarkStart w:id="146" w:name="_Toc85343538"/>
      <w:bookmarkStart w:id="147" w:name="_Toc85343539"/>
      <w:bookmarkStart w:id="148" w:name="_Toc85343540"/>
      <w:bookmarkStart w:id="149" w:name="_Toc85343542"/>
      <w:bookmarkStart w:id="150" w:name="_Toc85343543"/>
      <w:bookmarkStart w:id="151" w:name="_Toc85343544"/>
      <w:bookmarkStart w:id="152" w:name="_Toc85343554"/>
      <w:bookmarkStart w:id="153" w:name="_Toc85343555"/>
      <w:bookmarkStart w:id="154" w:name="_Toc85343559"/>
      <w:bookmarkStart w:id="155" w:name="_Toc85343560"/>
      <w:bookmarkStart w:id="156" w:name="_Toc85343561"/>
      <w:bookmarkStart w:id="157" w:name="_Toc85343562"/>
      <w:bookmarkStart w:id="158" w:name="_Toc85343564"/>
      <w:bookmarkStart w:id="159" w:name="_Toc85343565"/>
      <w:bookmarkStart w:id="160" w:name="_Toc85343566"/>
      <w:bookmarkStart w:id="161" w:name="_Toc85343567"/>
      <w:bookmarkStart w:id="162" w:name="_Toc85343569"/>
      <w:bookmarkStart w:id="163" w:name="_Toc85343570"/>
      <w:bookmarkStart w:id="164" w:name="_Toc85343571"/>
      <w:bookmarkStart w:id="165" w:name="_Toc85343572"/>
      <w:bookmarkStart w:id="166" w:name="_Toc85343574"/>
      <w:bookmarkStart w:id="167" w:name="_Toc85343575"/>
      <w:bookmarkStart w:id="168" w:name="_Toc85343576"/>
      <w:bookmarkStart w:id="169" w:name="_Toc85343577"/>
      <w:bookmarkStart w:id="170" w:name="_Toc85343593"/>
      <w:bookmarkStart w:id="171" w:name="_Toc85343609"/>
      <w:bookmarkStart w:id="172" w:name="_Toc85343626"/>
      <w:bookmarkStart w:id="173" w:name="_Toc85343643"/>
      <w:bookmarkStart w:id="174" w:name="_Toc85343645"/>
      <w:bookmarkStart w:id="175" w:name="_Toc85343647"/>
      <w:bookmarkStart w:id="176" w:name="_Toc85343652"/>
      <w:bookmarkStart w:id="177" w:name="_Toc85343656"/>
      <w:bookmarkStart w:id="178" w:name="_Toc85343662"/>
      <w:bookmarkStart w:id="179" w:name="_Toc85343664"/>
      <w:bookmarkStart w:id="180" w:name="_Toc85343665"/>
      <w:bookmarkStart w:id="181" w:name="_Toc85343666"/>
      <w:bookmarkStart w:id="182" w:name="_Toc85343669"/>
      <w:bookmarkStart w:id="183" w:name="_Toc85343670"/>
      <w:bookmarkStart w:id="184" w:name="_Toc85343671"/>
      <w:bookmarkStart w:id="185" w:name="_Toc85343673"/>
      <w:bookmarkStart w:id="186" w:name="_Toc85343674"/>
      <w:bookmarkStart w:id="187" w:name="_Toc85343676"/>
      <w:bookmarkStart w:id="188" w:name="_Toc85343677"/>
      <w:bookmarkStart w:id="189" w:name="_Toc85343680"/>
      <w:bookmarkStart w:id="190" w:name="_Toc85343681"/>
      <w:bookmarkStart w:id="191" w:name="_Toc85343682"/>
      <w:bookmarkStart w:id="192" w:name="_Toc85343683"/>
      <w:bookmarkStart w:id="193" w:name="_Toc85343686"/>
      <w:bookmarkStart w:id="194" w:name="_Toc85343691"/>
      <w:bookmarkStart w:id="195" w:name="_Toc85343693"/>
      <w:bookmarkStart w:id="196" w:name="_Toc85343694"/>
      <w:bookmarkStart w:id="197" w:name="_Toc85343696"/>
      <w:bookmarkStart w:id="198" w:name="_Toc85343710"/>
      <w:bookmarkStart w:id="199" w:name="_Toc85343719"/>
      <w:bookmarkStart w:id="200" w:name="_Toc85343763"/>
      <w:bookmarkStart w:id="201" w:name="_Toc85343764"/>
      <w:bookmarkStart w:id="202" w:name="_Toc85343765"/>
      <w:bookmarkStart w:id="203" w:name="_Toc85343812"/>
      <w:bookmarkStart w:id="204" w:name="_Toc85343829"/>
      <w:bookmarkStart w:id="205" w:name="_Toc85343846"/>
      <w:bookmarkStart w:id="206" w:name="_Toc85343863"/>
      <w:bookmarkStart w:id="207" w:name="_Toc85343904"/>
      <w:bookmarkStart w:id="208" w:name="_Toc85343914"/>
      <w:bookmarkStart w:id="209" w:name="_Toc85343930"/>
      <w:bookmarkStart w:id="210" w:name="_Toc85343958"/>
      <w:bookmarkStart w:id="211" w:name="_Toc85343963"/>
      <w:bookmarkStart w:id="212" w:name="_Toc85343968"/>
      <w:bookmarkStart w:id="213" w:name="_Toc85343973"/>
      <w:bookmarkStart w:id="214" w:name="_Toc85343978"/>
      <w:bookmarkStart w:id="215" w:name="_Toc85344012"/>
      <w:bookmarkStart w:id="216" w:name="_Toc85344025"/>
      <w:bookmarkStart w:id="217" w:name="_Toc85344029"/>
      <w:bookmarkStart w:id="218" w:name="_Toc85344040"/>
      <w:bookmarkStart w:id="219" w:name="_Toc85344068"/>
      <w:bookmarkStart w:id="220" w:name="_Toc85344084"/>
      <w:bookmarkStart w:id="221" w:name="_Toc85344089"/>
      <w:bookmarkStart w:id="222" w:name="_Toc85344094"/>
      <w:bookmarkStart w:id="223" w:name="_Toc85344099"/>
      <w:bookmarkStart w:id="224" w:name="_Toc85344104"/>
      <w:bookmarkStart w:id="225" w:name="_Toc85344137"/>
      <w:bookmarkStart w:id="226" w:name="_Toc85344150"/>
      <w:bookmarkStart w:id="227" w:name="_Toc85344154"/>
      <w:bookmarkStart w:id="228" w:name="_Toc85344157"/>
      <w:bookmarkStart w:id="229" w:name="_Toc85344189"/>
      <w:bookmarkStart w:id="230" w:name="_Toc85344202"/>
      <w:bookmarkStart w:id="231" w:name="_Toc85344206"/>
      <w:bookmarkStart w:id="232" w:name="_Toc85344210"/>
      <w:bookmarkStart w:id="233" w:name="_Toc85344214"/>
      <w:bookmarkStart w:id="234" w:name="_Toc85344218"/>
      <w:bookmarkStart w:id="235" w:name="_Toc85344223"/>
      <w:bookmarkStart w:id="236" w:name="_Toc85344224"/>
      <w:bookmarkStart w:id="237" w:name="_Toc85344226"/>
      <w:bookmarkStart w:id="238" w:name="_Toc85344234"/>
      <w:bookmarkStart w:id="239" w:name="_Toc85344264"/>
      <w:bookmarkStart w:id="240" w:name="_Toc85344270"/>
      <w:bookmarkStart w:id="241" w:name="_Toc85344280"/>
      <w:bookmarkStart w:id="242" w:name="_Toc85344290"/>
      <w:bookmarkStart w:id="243" w:name="_Toc85344306"/>
      <w:bookmarkStart w:id="244" w:name="_Toc85344307"/>
      <w:bookmarkStart w:id="245" w:name="_Toc85344308"/>
      <w:bookmarkStart w:id="246" w:name="_Toc85344309"/>
      <w:bookmarkStart w:id="247" w:name="_Toc85344310"/>
      <w:bookmarkStart w:id="248" w:name="_Toc85344311"/>
      <w:bookmarkStart w:id="249" w:name="_Toc85344312"/>
      <w:bookmarkStart w:id="250" w:name="_Toc85344313"/>
      <w:bookmarkStart w:id="251" w:name="_Toc85344315"/>
      <w:bookmarkStart w:id="252" w:name="_Toc85344316"/>
      <w:bookmarkStart w:id="253" w:name="_Toc85344324"/>
      <w:bookmarkStart w:id="254" w:name="_Toc85344329"/>
      <w:bookmarkStart w:id="255" w:name="_Toc85344330"/>
      <w:bookmarkStart w:id="256" w:name="_Toc85344331"/>
      <w:bookmarkStart w:id="257" w:name="_Toc85344342"/>
      <w:bookmarkStart w:id="258" w:name="_Toc85344350"/>
      <w:bookmarkStart w:id="259" w:name="_Toc85344376"/>
      <w:bookmarkStart w:id="260" w:name="_Toc85344382"/>
      <w:bookmarkStart w:id="261" w:name="_Toc85344386"/>
      <w:bookmarkStart w:id="262" w:name="_Toc85344387"/>
      <w:bookmarkStart w:id="263" w:name="_Toc85344388"/>
      <w:bookmarkStart w:id="264" w:name="_Toc85344389"/>
      <w:bookmarkStart w:id="265" w:name="_Toc85344391"/>
      <w:bookmarkStart w:id="266" w:name="_Toc85344406"/>
      <w:bookmarkStart w:id="267" w:name="_Toc85344409"/>
      <w:bookmarkStart w:id="268" w:name="_Toc85344412"/>
      <w:bookmarkStart w:id="269" w:name="_Toc85344413"/>
      <w:bookmarkStart w:id="270" w:name="_Toc85344419"/>
      <w:bookmarkStart w:id="271" w:name="_Toc85344421"/>
      <w:bookmarkStart w:id="272" w:name="_Toc85344447"/>
      <w:bookmarkStart w:id="273" w:name="_Toc85344453"/>
      <w:bookmarkStart w:id="274" w:name="_Toc85344457"/>
      <w:bookmarkStart w:id="275" w:name="_Toc85344459"/>
      <w:bookmarkStart w:id="276" w:name="_Toc85344476"/>
      <w:bookmarkStart w:id="277" w:name="_Toc85344480"/>
      <w:bookmarkStart w:id="278" w:name="_Toc85344487"/>
      <w:bookmarkStart w:id="279" w:name="_Toc85344492"/>
      <w:bookmarkStart w:id="280" w:name="_Toc85344494"/>
      <w:bookmarkStart w:id="281" w:name="_Toc85344495"/>
      <w:bookmarkStart w:id="282" w:name="_Toc85344497"/>
      <w:bookmarkStart w:id="283" w:name="_Toc85344498"/>
      <w:bookmarkStart w:id="284" w:name="_Toc85344501"/>
      <w:bookmarkStart w:id="285" w:name="_Toc85344502"/>
      <w:bookmarkStart w:id="286" w:name="_Toc85344503"/>
      <w:bookmarkStart w:id="287" w:name="_Toc85344504"/>
      <w:bookmarkStart w:id="288" w:name="_Toc85344507"/>
      <w:bookmarkStart w:id="289" w:name="_Toc85344508"/>
      <w:bookmarkStart w:id="290" w:name="_Toc85344509"/>
      <w:bookmarkStart w:id="291" w:name="_Toc85344512"/>
      <w:bookmarkStart w:id="292" w:name="_Toc85344530"/>
      <w:bookmarkStart w:id="293" w:name="_Toc85344543"/>
      <w:bookmarkStart w:id="294" w:name="_Toc85344546"/>
      <w:bookmarkStart w:id="295" w:name="_Toc85344547"/>
      <w:bookmarkStart w:id="296" w:name="_Toc85344548"/>
      <w:bookmarkStart w:id="297" w:name="_Toc85344562"/>
      <w:bookmarkStart w:id="298" w:name="_Toc85344576"/>
      <w:bookmarkStart w:id="299" w:name="_Toc85344577"/>
      <w:bookmarkStart w:id="300" w:name="_Toc85344578"/>
      <w:bookmarkStart w:id="301" w:name="_Toc85344580"/>
      <w:bookmarkStart w:id="302" w:name="_Toc85344581"/>
      <w:bookmarkStart w:id="303" w:name="_Toc85344583"/>
      <w:bookmarkStart w:id="304" w:name="_Toc85344588"/>
      <w:bookmarkStart w:id="305" w:name="_Toc85344592"/>
      <w:bookmarkStart w:id="306" w:name="_Toc85344593"/>
      <w:bookmarkStart w:id="307" w:name="_Toc85344605"/>
      <w:bookmarkStart w:id="308" w:name="_Toc85344606"/>
      <w:bookmarkStart w:id="309" w:name="_Toc85344608"/>
      <w:bookmarkStart w:id="310" w:name="_Toc85344609"/>
      <w:bookmarkStart w:id="311" w:name="_Toc85344610"/>
      <w:bookmarkStart w:id="312" w:name="_Toc85344622"/>
      <w:bookmarkStart w:id="313" w:name="_Toc85344623"/>
      <w:bookmarkStart w:id="314" w:name="_Toc85344624"/>
      <w:bookmarkStart w:id="315" w:name="_Toc85344633"/>
      <w:bookmarkStart w:id="316" w:name="_Toc85344634"/>
      <w:bookmarkStart w:id="317" w:name="_Toc85344647"/>
      <w:bookmarkStart w:id="318" w:name="_Toc85344658"/>
      <w:bookmarkStart w:id="319" w:name="_Toc85344660"/>
      <w:bookmarkStart w:id="320" w:name="_Toc85344661"/>
      <w:bookmarkStart w:id="321" w:name="_Toc85344662"/>
      <w:bookmarkStart w:id="322" w:name="_Toc85344667"/>
      <w:bookmarkStart w:id="323" w:name="_Toc85344668"/>
      <w:bookmarkStart w:id="324" w:name="_Toc85344679"/>
      <w:bookmarkStart w:id="325" w:name="_Toc85344681"/>
      <w:bookmarkStart w:id="326" w:name="_Toc85344682"/>
      <w:bookmarkStart w:id="327" w:name="_Toc85344715"/>
      <w:bookmarkStart w:id="328" w:name="_Toc85344716"/>
      <w:bookmarkStart w:id="329" w:name="_Toc85344735"/>
      <w:bookmarkStart w:id="330" w:name="_Toc85344749"/>
      <w:bookmarkStart w:id="331" w:name="_Toc85344750"/>
      <w:bookmarkStart w:id="332" w:name="_Toc85344769"/>
      <w:bookmarkStart w:id="333" w:name="_Toc85344781"/>
      <w:bookmarkStart w:id="334" w:name="_Toc85344786"/>
      <w:bookmarkStart w:id="335" w:name="_Toc85344788"/>
      <w:bookmarkStart w:id="336" w:name="_Toc85344790"/>
      <w:bookmarkStart w:id="337" w:name="_Toc85344793"/>
      <w:bookmarkStart w:id="338" w:name="_Toc85344811"/>
      <w:bookmarkStart w:id="339" w:name="_Toc85344825"/>
      <w:bookmarkStart w:id="340" w:name="_Toc85344836"/>
      <w:bookmarkStart w:id="341" w:name="_Toc85344865"/>
      <w:bookmarkStart w:id="342" w:name="_Toc85344866"/>
      <w:bookmarkStart w:id="343" w:name="_Toc85344880"/>
      <w:bookmarkStart w:id="344" w:name="_Toc85344884"/>
      <w:bookmarkStart w:id="345" w:name="_Toc85344888"/>
      <w:bookmarkStart w:id="346" w:name="_Toc85344892"/>
      <w:bookmarkStart w:id="347" w:name="_Toc85344900"/>
      <w:bookmarkStart w:id="348" w:name="_Toc85344904"/>
      <w:bookmarkStart w:id="349" w:name="_Toc85344908"/>
      <w:bookmarkStart w:id="350" w:name="_Toc85344916"/>
      <w:bookmarkStart w:id="351" w:name="_Toc85344924"/>
      <w:bookmarkStart w:id="352" w:name="_Toc85344932"/>
      <w:bookmarkStart w:id="353" w:name="_Toc127236462"/>
      <w:bookmarkStart w:id="354" w:name="_Toc11974331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18947BEB" w14:textId="77777777" w:rsidR="007F1A60" w:rsidRPr="00266FCB" w:rsidRDefault="007F1A60">
      <w:pPr>
        <w:rPr>
          <w:rFonts w:cs="Arial"/>
          <w:b/>
          <w:bCs/>
          <w:kern w:val="32"/>
        </w:rPr>
      </w:pPr>
      <w:r w:rsidRPr="00266FCB">
        <w:br w:type="page"/>
      </w:r>
    </w:p>
    <w:p w14:paraId="7785B164" w14:textId="7AB1C0C5" w:rsidR="003B23AC" w:rsidRPr="00357CE9" w:rsidRDefault="00B21C71">
      <w:pPr>
        <w:pStyle w:val="Heading1"/>
        <w:spacing w:before="0"/>
      </w:pPr>
      <w:bookmarkStart w:id="355" w:name="_Toc81321459"/>
      <w:r w:rsidRPr="00357CE9">
        <w:lastRenderedPageBreak/>
        <w:t>Report Highlights</w:t>
      </w:r>
      <w:bookmarkEnd w:id="355"/>
    </w:p>
    <w:p w14:paraId="3677AF6F" w14:textId="3C4A9D7E" w:rsidR="00444610" w:rsidRPr="00C65CEE" w:rsidRDefault="00A41DDC" w:rsidP="00324B40">
      <w:pPr>
        <w:pStyle w:val="bulletlevel1"/>
      </w:pPr>
      <w:r w:rsidRPr="00C65CEE">
        <w:rPr>
          <w:color w:val="auto"/>
          <w:szCs w:val="21"/>
        </w:rPr>
        <w:t xml:space="preserve">The unofficial ERCOT </w:t>
      </w:r>
      <w:r w:rsidR="00BA21B3" w:rsidRPr="00C65CEE">
        <w:rPr>
          <w:color w:val="auto"/>
          <w:szCs w:val="21"/>
        </w:rPr>
        <w:t xml:space="preserve">peak </w:t>
      </w:r>
      <w:r w:rsidR="009D1017" w:rsidRPr="00C65CEE">
        <w:rPr>
          <w:color w:val="auto"/>
          <w:szCs w:val="21"/>
        </w:rPr>
        <w:t xml:space="preserve">load </w:t>
      </w:r>
      <w:r w:rsidRPr="00C65CEE">
        <w:rPr>
          <w:color w:val="auto"/>
          <w:szCs w:val="21"/>
        </w:rPr>
        <w:t xml:space="preserve">was </w:t>
      </w:r>
      <w:r w:rsidR="00251651" w:rsidRPr="00251651">
        <w:rPr>
          <w:color w:val="auto"/>
          <w:szCs w:val="21"/>
        </w:rPr>
        <w:t xml:space="preserve">73,098 </w:t>
      </w:r>
      <w:r w:rsidR="00AB470E" w:rsidRPr="00C65CEE">
        <w:rPr>
          <w:color w:val="auto"/>
          <w:szCs w:val="21"/>
        </w:rPr>
        <w:t>MW</w:t>
      </w:r>
      <w:r w:rsidRPr="00C65CEE">
        <w:rPr>
          <w:color w:val="auto"/>
          <w:szCs w:val="21"/>
        </w:rPr>
        <w:t>.</w:t>
      </w:r>
    </w:p>
    <w:p w14:paraId="738D67EC" w14:textId="022D8D68" w:rsidR="00A41DDC" w:rsidRPr="00AF5B03" w:rsidRDefault="00A41DDC" w:rsidP="00A41DDC">
      <w:pPr>
        <w:pStyle w:val="bulletlevel1"/>
        <w:rPr>
          <w:b/>
          <w:color w:val="auto"/>
          <w:szCs w:val="21"/>
        </w:rPr>
      </w:pPr>
      <w:r w:rsidRPr="00AF5B03">
        <w:rPr>
          <w:color w:val="auto"/>
          <w:szCs w:val="21"/>
        </w:rPr>
        <w:t xml:space="preserve">There </w:t>
      </w:r>
      <w:r w:rsidR="00135D9B" w:rsidRPr="00AF5B03">
        <w:rPr>
          <w:color w:val="auto"/>
          <w:szCs w:val="21"/>
        </w:rPr>
        <w:t>were</w:t>
      </w:r>
      <w:r w:rsidR="00934F7F" w:rsidRPr="00AF5B03">
        <w:rPr>
          <w:color w:val="auto"/>
          <w:szCs w:val="21"/>
        </w:rPr>
        <w:t xml:space="preserve"> </w:t>
      </w:r>
      <w:r w:rsidR="009F13BA">
        <w:rPr>
          <w:color w:val="auto"/>
          <w:szCs w:val="21"/>
        </w:rPr>
        <w:t>2</w:t>
      </w:r>
      <w:r w:rsidR="00C010B3" w:rsidRPr="00AF5B03">
        <w:rPr>
          <w:color w:val="auto"/>
          <w:szCs w:val="21"/>
        </w:rPr>
        <w:t xml:space="preserve"> </w:t>
      </w:r>
      <w:r w:rsidRPr="00AF5B03">
        <w:rPr>
          <w:color w:val="auto"/>
          <w:szCs w:val="21"/>
        </w:rPr>
        <w:t>frequency event</w:t>
      </w:r>
      <w:r w:rsidR="00472F4B" w:rsidRPr="00AF5B03">
        <w:rPr>
          <w:color w:val="auto"/>
          <w:szCs w:val="21"/>
        </w:rPr>
        <w:t>s</w:t>
      </w:r>
      <w:r w:rsidRPr="00AF5B03">
        <w:rPr>
          <w:b/>
          <w:color w:val="auto"/>
          <w:szCs w:val="21"/>
        </w:rPr>
        <w:t xml:space="preserve">. </w:t>
      </w:r>
    </w:p>
    <w:p w14:paraId="12D8B442" w14:textId="1823C570" w:rsidR="00A41DDC" w:rsidRPr="00C65CEE" w:rsidRDefault="00A41DDC" w:rsidP="00A41DDC">
      <w:pPr>
        <w:pStyle w:val="bulletlevel1"/>
        <w:rPr>
          <w:color w:val="auto"/>
          <w:szCs w:val="21"/>
        </w:rPr>
      </w:pPr>
      <w:r w:rsidRPr="00C65CEE">
        <w:rPr>
          <w:color w:val="auto"/>
          <w:szCs w:val="21"/>
        </w:rPr>
        <w:t xml:space="preserve">There </w:t>
      </w:r>
      <w:r w:rsidR="001204F6" w:rsidRPr="00C65CEE">
        <w:rPr>
          <w:color w:val="auto"/>
          <w:szCs w:val="21"/>
        </w:rPr>
        <w:t>were</w:t>
      </w:r>
      <w:r w:rsidR="00635DA7" w:rsidRPr="00C65CEE">
        <w:rPr>
          <w:color w:val="auto"/>
          <w:szCs w:val="21"/>
        </w:rPr>
        <w:t xml:space="preserve"> </w:t>
      </w:r>
      <w:r w:rsidR="009F13BA">
        <w:rPr>
          <w:color w:val="auto"/>
          <w:szCs w:val="21"/>
        </w:rPr>
        <w:t>1</w:t>
      </w:r>
      <w:r w:rsidR="00F036ED" w:rsidRPr="00C65CEE">
        <w:rPr>
          <w:color w:val="auto"/>
          <w:szCs w:val="21"/>
        </w:rPr>
        <w:t xml:space="preserve"> </w:t>
      </w:r>
      <w:r w:rsidRPr="00C65CEE">
        <w:rPr>
          <w:color w:val="auto"/>
          <w:szCs w:val="21"/>
        </w:rPr>
        <w:t>instance where Responsive Reserves were deployed</w:t>
      </w:r>
      <w:r w:rsidR="002444F0" w:rsidRPr="00C65CEE">
        <w:rPr>
          <w:color w:val="auto"/>
          <w:szCs w:val="21"/>
        </w:rPr>
        <w:t>.</w:t>
      </w:r>
    </w:p>
    <w:p w14:paraId="569D7F26" w14:textId="7EDE0B9D" w:rsidR="00EC023C" w:rsidRPr="002B35BD" w:rsidRDefault="00A41DDC" w:rsidP="00D41682">
      <w:pPr>
        <w:pStyle w:val="bulletlevel1"/>
        <w:rPr>
          <w:color w:val="auto"/>
          <w:szCs w:val="21"/>
        </w:rPr>
      </w:pPr>
      <w:r w:rsidRPr="002B35BD">
        <w:rPr>
          <w:color w:val="auto"/>
          <w:szCs w:val="21"/>
        </w:rPr>
        <w:t xml:space="preserve">There </w:t>
      </w:r>
      <w:r w:rsidR="00D17DF0" w:rsidRPr="002B35BD">
        <w:rPr>
          <w:color w:val="auto"/>
          <w:szCs w:val="21"/>
        </w:rPr>
        <w:t>were</w:t>
      </w:r>
      <w:r w:rsidR="002478A7" w:rsidRPr="002B35BD">
        <w:rPr>
          <w:color w:val="auto"/>
          <w:szCs w:val="21"/>
        </w:rPr>
        <w:t xml:space="preserve"> </w:t>
      </w:r>
      <w:r w:rsidR="00066789">
        <w:rPr>
          <w:color w:val="auto"/>
          <w:szCs w:val="21"/>
        </w:rPr>
        <w:t>157</w:t>
      </w:r>
      <w:r w:rsidR="002B35BD" w:rsidRPr="002B35BD">
        <w:rPr>
          <w:color w:val="auto"/>
          <w:szCs w:val="21"/>
        </w:rPr>
        <w:t xml:space="preserve"> </w:t>
      </w:r>
      <w:r w:rsidR="002478A7" w:rsidRPr="002B35BD">
        <w:rPr>
          <w:color w:val="auto"/>
          <w:szCs w:val="21"/>
        </w:rPr>
        <w:t>HRUC commitment</w:t>
      </w:r>
      <w:r w:rsidR="001705ED" w:rsidRPr="002B35BD">
        <w:rPr>
          <w:color w:val="auto"/>
          <w:szCs w:val="21"/>
        </w:rPr>
        <w:t>s</w:t>
      </w:r>
      <w:r w:rsidR="00A72428" w:rsidRPr="002B35BD">
        <w:rPr>
          <w:color w:val="auto"/>
          <w:szCs w:val="21"/>
        </w:rPr>
        <w:t>.</w:t>
      </w:r>
    </w:p>
    <w:p w14:paraId="3BB08AB3" w14:textId="5C02CB69" w:rsidR="00251651" w:rsidRDefault="00251651" w:rsidP="00251651">
      <w:pPr>
        <w:pStyle w:val="bulletlevel1"/>
        <w:rPr>
          <w:ins w:id="356" w:author="ERCOT" w:date="2021-08-31T16:54:00Z"/>
          <w:color w:val="auto"/>
          <w:szCs w:val="21"/>
        </w:rPr>
      </w:pPr>
      <w:r w:rsidRPr="00251651">
        <w:rPr>
          <w:color w:val="auto"/>
          <w:szCs w:val="21"/>
        </w:rPr>
        <w:t xml:space="preserve">There were 2 days of congestion on the West Texas Export GTC, 6 days on the Panhandle GTC, 17 days on the North Edinburg to Lobo GTC, 19 days on the Raymondville to Rio Hondo, 10 days on the Nelson Sharpe to Rio Hondo GTC, 5 days on the Valley Export GTC, and 1 day on the North to Houston GTC. There was no activity on the remaining GTCs during the month. </w:t>
      </w:r>
    </w:p>
    <w:p w14:paraId="72425954" w14:textId="3A493DF0" w:rsidR="008B1E90" w:rsidRPr="00251651" w:rsidRDefault="008B1E90" w:rsidP="00251651">
      <w:pPr>
        <w:pStyle w:val="bulletlevel1"/>
        <w:rPr>
          <w:color w:val="auto"/>
          <w:szCs w:val="21"/>
        </w:rPr>
      </w:pPr>
      <w:ins w:id="357" w:author="ERCOT" w:date="2021-08-31T16:55:00Z">
        <w:r>
          <w:rPr>
            <w:color w:val="auto"/>
            <w:szCs w:val="21"/>
          </w:rPr>
          <w:t xml:space="preserve">New </w:t>
        </w:r>
      </w:ins>
      <w:ins w:id="358" w:author="ERCOT" w:date="2021-08-31T16:59:00Z">
        <w:r>
          <w:rPr>
            <w:color w:val="auto"/>
            <w:szCs w:val="21"/>
          </w:rPr>
          <w:t xml:space="preserve">information regarding </w:t>
        </w:r>
      </w:ins>
      <w:ins w:id="359" w:author="ERCOT" w:date="2021-08-31T16:55:00Z">
        <w:r>
          <w:rPr>
            <w:color w:val="auto"/>
            <w:szCs w:val="21"/>
          </w:rPr>
          <w:t>Solar generation during peak load</w:t>
        </w:r>
      </w:ins>
      <w:ins w:id="360" w:author="ERCOT" w:date="2021-08-31T16:56:00Z">
        <w:r>
          <w:rPr>
            <w:color w:val="auto"/>
            <w:szCs w:val="21"/>
          </w:rPr>
          <w:t xml:space="preserve"> was added to section 2.1 Frequency Control and </w:t>
        </w:r>
      </w:ins>
      <w:ins w:id="361" w:author="ERCOT" w:date="2021-08-31T17:07:00Z">
        <w:r w:rsidR="00B2306B">
          <w:rPr>
            <w:color w:val="auto"/>
            <w:szCs w:val="21"/>
          </w:rPr>
          <w:t xml:space="preserve">section </w:t>
        </w:r>
      </w:ins>
      <w:ins w:id="362" w:author="ERCOT" w:date="2021-08-31T16:56:00Z">
        <w:r>
          <w:rPr>
            <w:color w:val="auto"/>
            <w:szCs w:val="21"/>
          </w:rPr>
          <w:t>4</w:t>
        </w:r>
      </w:ins>
      <w:ins w:id="363" w:author="ERCOT" w:date="2021-08-31T16:58:00Z">
        <w:r>
          <w:rPr>
            <w:color w:val="auto"/>
            <w:szCs w:val="21"/>
          </w:rPr>
          <w:t xml:space="preserve"> IRR, Wind and Solar Generation as a Percent of Load.</w:t>
        </w:r>
      </w:ins>
    </w:p>
    <w:p w14:paraId="0B46F1A2" w14:textId="77777777" w:rsidR="00251651" w:rsidRDefault="00251651" w:rsidP="00251651">
      <w:pPr>
        <w:pStyle w:val="bulletlevel1"/>
        <w:numPr>
          <w:ilvl w:val="0"/>
          <w:numId w:val="0"/>
        </w:numPr>
        <w:ind w:left="1512"/>
        <w:rPr>
          <w:color w:val="auto"/>
          <w:szCs w:val="21"/>
        </w:rPr>
      </w:pPr>
    </w:p>
    <w:p w14:paraId="7561CE95" w14:textId="1B218278" w:rsidR="007F0B6B" w:rsidRPr="000029FF" w:rsidRDefault="007F0B6B" w:rsidP="00E910BC">
      <w:pPr>
        <w:pStyle w:val="bulletlevel1"/>
        <w:numPr>
          <w:ilvl w:val="0"/>
          <w:numId w:val="0"/>
        </w:numPr>
        <w:ind w:left="1872"/>
        <w:rPr>
          <w:color w:val="auto"/>
          <w:highlight w:val="yellow"/>
        </w:rPr>
      </w:pPr>
    </w:p>
    <w:p w14:paraId="0B6FDD7D" w14:textId="55E1CBC1" w:rsidR="0090553B" w:rsidRPr="000029FF" w:rsidRDefault="0090553B" w:rsidP="0090553B">
      <w:pPr>
        <w:pStyle w:val="bulletlevel1"/>
        <w:numPr>
          <w:ilvl w:val="0"/>
          <w:numId w:val="0"/>
        </w:numPr>
        <w:ind w:left="1872"/>
        <w:rPr>
          <w:color w:val="auto"/>
          <w:highlight w:val="yellow"/>
        </w:rPr>
      </w:pPr>
    </w:p>
    <w:p w14:paraId="545922A0" w14:textId="05DA679C" w:rsidR="00B21C71" w:rsidRPr="000029FF" w:rsidRDefault="00B21C71" w:rsidP="00E3750B">
      <w:pPr>
        <w:pStyle w:val="bulletlevel1"/>
        <w:numPr>
          <w:ilvl w:val="1"/>
          <w:numId w:val="1"/>
        </w:numPr>
        <w:rPr>
          <w:color w:val="auto"/>
          <w:highlight w:val="yellow"/>
        </w:rPr>
      </w:pPr>
      <w:r w:rsidRPr="000029FF">
        <w:rPr>
          <w:rFonts w:cs="Arial"/>
          <w:color w:val="auto"/>
          <w:highlight w:val="yellow"/>
        </w:rPr>
        <w:br w:type="page"/>
      </w:r>
    </w:p>
    <w:p w14:paraId="7785B17F" w14:textId="714778E8" w:rsidR="00C7592F" w:rsidRPr="007F478C" w:rsidRDefault="00B21C71" w:rsidP="00B21C71">
      <w:pPr>
        <w:pStyle w:val="Heading1"/>
      </w:pPr>
      <w:bookmarkStart w:id="364" w:name="_Toc81321460"/>
      <w:bookmarkEnd w:id="353"/>
      <w:bookmarkEnd w:id="354"/>
      <w:r w:rsidRPr="007F478C">
        <w:lastRenderedPageBreak/>
        <w:t>Frequency Control</w:t>
      </w:r>
      <w:bookmarkEnd w:id="364"/>
    </w:p>
    <w:p w14:paraId="00E00D11" w14:textId="1CBA2AAF" w:rsidR="006B7D86" w:rsidRPr="00B70D3D" w:rsidRDefault="00B21C71" w:rsidP="00AE7132">
      <w:pPr>
        <w:pStyle w:val="Heading2"/>
      </w:pPr>
      <w:bookmarkStart w:id="365" w:name="_Toc81321461"/>
      <w:r w:rsidRPr="007F478C">
        <w:t>Frequency Events</w:t>
      </w:r>
      <w:bookmarkEnd w:id="365"/>
    </w:p>
    <w:p w14:paraId="5BA19DCF" w14:textId="6F90A8C1" w:rsidR="00AE7132" w:rsidRPr="007F478C" w:rsidRDefault="00AE7132" w:rsidP="00AE7132">
      <w:pPr>
        <w:rPr>
          <w:szCs w:val="21"/>
        </w:rPr>
      </w:pPr>
      <w:r w:rsidRPr="007F478C">
        <w:rPr>
          <w:szCs w:val="21"/>
        </w:rPr>
        <w:t>The ER</w:t>
      </w:r>
      <w:r w:rsidR="00CB1655" w:rsidRPr="007F478C">
        <w:rPr>
          <w:szCs w:val="21"/>
        </w:rPr>
        <w:t>COT Interconnection exp</w:t>
      </w:r>
      <w:r w:rsidR="00251A86" w:rsidRPr="007F478C">
        <w:rPr>
          <w:szCs w:val="21"/>
        </w:rPr>
        <w:t xml:space="preserve">erienced </w:t>
      </w:r>
      <w:r w:rsidR="009F13BA">
        <w:rPr>
          <w:szCs w:val="21"/>
        </w:rPr>
        <w:t>2</w:t>
      </w:r>
      <w:r w:rsidR="005336A4" w:rsidRPr="007F478C">
        <w:rPr>
          <w:szCs w:val="21"/>
        </w:rPr>
        <w:t xml:space="preserve"> </w:t>
      </w:r>
      <w:r w:rsidRPr="007F478C">
        <w:rPr>
          <w:szCs w:val="21"/>
        </w:rPr>
        <w:t>frequency event</w:t>
      </w:r>
      <w:r w:rsidR="00251A86" w:rsidRPr="007F478C">
        <w:rPr>
          <w:szCs w:val="21"/>
        </w:rPr>
        <w:t>s</w:t>
      </w:r>
      <w:r w:rsidR="002C7D89" w:rsidRPr="007F478C">
        <w:rPr>
          <w:szCs w:val="21"/>
        </w:rPr>
        <w:t>,</w:t>
      </w:r>
      <w:r w:rsidR="00B30850" w:rsidRPr="007F478C">
        <w:rPr>
          <w:szCs w:val="21"/>
        </w:rPr>
        <w:t xml:space="preserve"> </w:t>
      </w:r>
      <w:r w:rsidR="003E2E0C" w:rsidRPr="007F478C">
        <w:rPr>
          <w:szCs w:val="21"/>
        </w:rPr>
        <w:t xml:space="preserve">which resulted from </w:t>
      </w:r>
      <w:r w:rsidR="0086611F" w:rsidRPr="007F478C">
        <w:rPr>
          <w:szCs w:val="21"/>
        </w:rPr>
        <w:t>unit’s</w:t>
      </w:r>
      <w:r w:rsidR="002C7D89" w:rsidRPr="007F478C">
        <w:rPr>
          <w:szCs w:val="21"/>
        </w:rPr>
        <w:t xml:space="preserve"> trip</w:t>
      </w:r>
      <w:r w:rsidR="0086611F" w:rsidRPr="007F478C">
        <w:rPr>
          <w:szCs w:val="21"/>
        </w:rPr>
        <w:t>s</w:t>
      </w:r>
      <w:r w:rsidRPr="007F478C">
        <w:rPr>
          <w:szCs w:val="21"/>
        </w:rPr>
        <w:t xml:space="preserve">. The average event duration was </w:t>
      </w:r>
      <w:r w:rsidR="002A44A8" w:rsidRPr="007F478C">
        <w:rPr>
          <w:szCs w:val="21"/>
        </w:rPr>
        <w:t>00:</w:t>
      </w:r>
      <w:r w:rsidR="009F13BA">
        <w:rPr>
          <w:szCs w:val="21"/>
        </w:rPr>
        <w:t>04:10</w:t>
      </w:r>
      <w:r w:rsidR="00E61EF5" w:rsidRPr="007F478C">
        <w:rPr>
          <w:szCs w:val="21"/>
        </w:rPr>
        <w:t>.</w:t>
      </w:r>
    </w:p>
    <w:p w14:paraId="62300628" w14:textId="77777777" w:rsidR="00AE7132" w:rsidRPr="007F478C" w:rsidRDefault="00AE7132" w:rsidP="00AE7132">
      <w:pPr>
        <w:rPr>
          <w:szCs w:val="21"/>
        </w:rPr>
      </w:pPr>
    </w:p>
    <w:p w14:paraId="48CF4DFF" w14:textId="2203A139" w:rsidR="00D457D0" w:rsidRDefault="00E53969" w:rsidP="00E53969">
      <w:pPr>
        <w:rPr>
          <w:szCs w:val="21"/>
        </w:rPr>
      </w:pPr>
      <w:r w:rsidRPr="007F478C">
        <w:rPr>
          <w:szCs w:val="21"/>
        </w:rPr>
        <w:t xml:space="preserve">A summary of the frequency events is provided below. The reported frequency events meet one of the following criteria: Delta Frequency is 60 mHz or greater; the MW loss is 350 MW or greater; </w:t>
      </w:r>
      <w:r w:rsidR="00895E58" w:rsidRPr="007F478C">
        <w:rPr>
          <w:szCs w:val="21"/>
        </w:rPr>
        <w:t>resource trip event</w:t>
      </w:r>
      <w:r w:rsidRPr="007F478C">
        <w:rPr>
          <w:szCs w:val="21"/>
        </w:rPr>
        <w:t xml:space="preserve"> triggered RRS deployment. Frequency events that have been identified as Frequency Measurable Events (FME) for purposes of BAL-001-TRE-1 analysis are highlighted in blue. 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7F478C">
        <w:rPr>
          <w:szCs w:val="21"/>
        </w:rPr>
        <w:t xml:space="preserve"> </w:t>
      </w:r>
    </w:p>
    <w:p w14:paraId="004CD5DD" w14:textId="2C81D449" w:rsidR="0009666D" w:rsidRDefault="0009666D" w:rsidP="00E53969">
      <w:pPr>
        <w:rPr>
          <w:szCs w:val="21"/>
        </w:rPr>
      </w:pPr>
    </w:p>
    <w:tbl>
      <w:tblPr>
        <w:tblW w:w="11525" w:type="dxa"/>
        <w:tblInd w:w="-1055" w:type="dxa"/>
        <w:tblLook w:val="04A0" w:firstRow="1" w:lastRow="0" w:firstColumn="1" w:lastColumn="0" w:noHBand="0" w:noVBand="1"/>
      </w:tblPr>
      <w:tblGrid>
        <w:gridCol w:w="1224"/>
        <w:gridCol w:w="1228"/>
        <w:gridCol w:w="1228"/>
        <w:gridCol w:w="1039"/>
        <w:gridCol w:w="1034"/>
        <w:gridCol w:w="918"/>
        <w:gridCol w:w="767"/>
        <w:gridCol w:w="767"/>
        <w:gridCol w:w="705"/>
        <w:gridCol w:w="1655"/>
        <w:gridCol w:w="960"/>
        <w:tblGridChange w:id="366">
          <w:tblGrid>
            <w:gridCol w:w="1224"/>
            <w:gridCol w:w="1228"/>
            <w:gridCol w:w="703"/>
            <w:gridCol w:w="525"/>
            <w:gridCol w:w="699"/>
            <w:gridCol w:w="340"/>
            <w:gridCol w:w="888"/>
            <w:gridCol w:w="1064"/>
            <w:gridCol w:w="164"/>
            <w:gridCol w:w="603"/>
            <w:gridCol w:w="436"/>
            <w:gridCol w:w="331"/>
            <w:gridCol w:w="703"/>
            <w:gridCol w:w="2"/>
            <w:gridCol w:w="916"/>
            <w:gridCol w:w="739"/>
            <w:gridCol w:w="28"/>
            <w:gridCol w:w="767"/>
            <w:gridCol w:w="165"/>
            <w:gridCol w:w="540"/>
            <w:gridCol w:w="1655"/>
            <w:gridCol w:w="960"/>
          </w:tblGrid>
        </w:tblGridChange>
      </w:tblGrid>
      <w:tr w:rsidR="001E5137" w:rsidRPr="009F13BA" w14:paraId="1EC3D456" w14:textId="77777777" w:rsidTr="00D6024F">
        <w:trPr>
          <w:trHeight w:val="469"/>
        </w:trPr>
        <w:tc>
          <w:tcPr>
            <w:tcW w:w="1224" w:type="dxa"/>
            <w:vMerge w:val="restart"/>
            <w:tcBorders>
              <w:top w:val="single" w:sz="4" w:space="0" w:color="auto"/>
              <w:left w:val="single" w:sz="4" w:space="0" w:color="auto"/>
              <w:bottom w:val="nil"/>
              <w:right w:val="single" w:sz="4" w:space="0" w:color="auto"/>
            </w:tcBorders>
            <w:shd w:val="clear" w:color="000000" w:fill="444D53"/>
            <w:vAlign w:val="center"/>
            <w:hideMark/>
          </w:tcPr>
          <w:p w14:paraId="22C0DA0C" w14:textId="77777777" w:rsidR="00B70D3D" w:rsidRPr="009F13BA" w:rsidRDefault="00B70D3D" w:rsidP="009F13BA">
            <w:pPr>
              <w:jc w:val="center"/>
              <w:rPr>
                <w:rFonts w:cs="Arial"/>
                <w:b/>
                <w:bCs/>
                <w:color w:val="FFFFFF"/>
              </w:rPr>
            </w:pPr>
            <w:r w:rsidRPr="009F13BA">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5B79BD86" w14:textId="77777777" w:rsidR="00B70D3D" w:rsidRPr="009F13BA" w:rsidRDefault="00B70D3D" w:rsidP="009F13BA">
            <w:pPr>
              <w:jc w:val="center"/>
              <w:rPr>
                <w:rFonts w:cs="Arial"/>
                <w:b/>
                <w:bCs/>
                <w:color w:val="FFFFFF"/>
              </w:rPr>
            </w:pPr>
            <w:r w:rsidRPr="009F13BA">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68689C3D" w14:textId="77777777" w:rsidR="00B70D3D" w:rsidRPr="009F13BA" w:rsidRDefault="00B70D3D" w:rsidP="009F13BA">
            <w:pPr>
              <w:jc w:val="center"/>
              <w:rPr>
                <w:rFonts w:cs="Arial"/>
                <w:b/>
                <w:bCs/>
                <w:color w:val="FFFFFF"/>
              </w:rPr>
            </w:pPr>
            <w:r w:rsidRPr="009F13BA">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103EB2D8" w14:textId="77777777" w:rsidR="00B70D3D" w:rsidRPr="009F13BA" w:rsidRDefault="00B70D3D" w:rsidP="009F13BA">
            <w:pPr>
              <w:jc w:val="center"/>
              <w:rPr>
                <w:rFonts w:cs="Arial"/>
                <w:b/>
                <w:bCs/>
                <w:color w:val="FFFFFF"/>
              </w:rPr>
            </w:pPr>
            <w:bookmarkStart w:id="367" w:name="RANGE!D1"/>
            <w:r w:rsidRPr="009F13BA">
              <w:rPr>
                <w:rFonts w:cs="Arial"/>
                <w:b/>
                <w:bCs/>
                <w:color w:val="FFFFFF"/>
              </w:rPr>
              <w:t>Duration of Event</w:t>
            </w:r>
            <w:bookmarkEnd w:id="367"/>
          </w:p>
        </w:tc>
        <w:tc>
          <w:tcPr>
            <w:tcW w:w="1952" w:type="dxa"/>
            <w:gridSpan w:val="2"/>
            <w:tcBorders>
              <w:top w:val="single" w:sz="4" w:space="0" w:color="auto"/>
              <w:left w:val="nil"/>
              <w:bottom w:val="single" w:sz="4" w:space="0" w:color="auto"/>
              <w:right w:val="single" w:sz="4" w:space="0" w:color="000000"/>
            </w:tcBorders>
            <w:shd w:val="clear" w:color="000000" w:fill="444D53"/>
            <w:vAlign w:val="center"/>
            <w:hideMark/>
          </w:tcPr>
          <w:p w14:paraId="505FC469" w14:textId="77777777" w:rsidR="00B70D3D" w:rsidRPr="009F13BA" w:rsidRDefault="00B70D3D" w:rsidP="009F13BA">
            <w:pPr>
              <w:jc w:val="center"/>
              <w:rPr>
                <w:rFonts w:cs="Arial"/>
                <w:b/>
                <w:bCs/>
                <w:color w:val="FFFFFF"/>
              </w:rPr>
            </w:pPr>
            <w:bookmarkStart w:id="368" w:name="RANGE!E1"/>
            <w:r w:rsidRPr="009F13BA">
              <w:rPr>
                <w:rFonts w:cs="Arial"/>
                <w:b/>
                <w:bCs/>
                <w:color w:val="FFFFFF"/>
              </w:rPr>
              <w:t xml:space="preserve">PMU Data </w:t>
            </w:r>
            <w:bookmarkEnd w:id="368"/>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04FED5FA" w14:textId="77777777" w:rsidR="00B70D3D" w:rsidRPr="009F13BA" w:rsidRDefault="00B70D3D" w:rsidP="009F13BA">
            <w:pPr>
              <w:jc w:val="center"/>
              <w:rPr>
                <w:rFonts w:cs="Arial"/>
                <w:b/>
                <w:bCs/>
                <w:color w:val="FFFFFF"/>
              </w:rPr>
            </w:pPr>
            <w:r w:rsidRPr="009F13BA">
              <w:rPr>
                <w:rFonts w:cs="Arial"/>
                <w:b/>
                <w:bCs/>
                <w:color w:val="FFFFFF"/>
              </w:rPr>
              <w:t>MW Loss</w:t>
            </w:r>
          </w:p>
        </w:tc>
        <w:tc>
          <w:tcPr>
            <w:tcW w:w="767" w:type="dxa"/>
            <w:tcBorders>
              <w:top w:val="single" w:sz="4" w:space="0" w:color="auto"/>
              <w:left w:val="nil"/>
              <w:bottom w:val="single" w:sz="4" w:space="0" w:color="auto"/>
              <w:right w:val="single" w:sz="4" w:space="0" w:color="auto"/>
            </w:tcBorders>
            <w:shd w:val="clear" w:color="000000" w:fill="444D53"/>
            <w:vAlign w:val="center"/>
            <w:hideMark/>
          </w:tcPr>
          <w:p w14:paraId="3F638587" w14:textId="77777777" w:rsidR="00B70D3D" w:rsidRPr="009F13BA" w:rsidRDefault="00B70D3D" w:rsidP="009F13BA">
            <w:pPr>
              <w:jc w:val="center"/>
              <w:rPr>
                <w:rFonts w:cs="Arial"/>
                <w:b/>
                <w:bCs/>
                <w:color w:val="FFFFFF"/>
              </w:rPr>
            </w:pPr>
            <w:r w:rsidRPr="009F13BA">
              <w:rPr>
                <w:rFonts w:cs="Arial"/>
                <w:b/>
                <w:bCs/>
                <w:color w:val="FFFFFF"/>
              </w:rPr>
              <w:t>Load</w:t>
            </w:r>
          </w:p>
        </w:tc>
        <w:tc>
          <w:tcPr>
            <w:tcW w:w="705" w:type="dxa"/>
            <w:tcBorders>
              <w:top w:val="single" w:sz="4" w:space="0" w:color="auto"/>
              <w:left w:val="nil"/>
              <w:bottom w:val="single" w:sz="4" w:space="0" w:color="auto"/>
              <w:right w:val="single" w:sz="4" w:space="0" w:color="auto"/>
            </w:tcBorders>
            <w:shd w:val="clear" w:color="000000" w:fill="444D53"/>
            <w:vAlign w:val="center"/>
          </w:tcPr>
          <w:p w14:paraId="68065E3D" w14:textId="6D0BC50A" w:rsidR="00B70D3D" w:rsidRPr="009F13BA" w:rsidRDefault="00B70D3D" w:rsidP="009F13BA">
            <w:pPr>
              <w:jc w:val="center"/>
              <w:rPr>
                <w:rFonts w:cs="Arial"/>
                <w:b/>
                <w:bCs/>
                <w:color w:val="FFFFFF"/>
              </w:rPr>
            </w:pPr>
            <w:del w:id="369" w:author="ERCOT" w:date="2021-09-02T08:22:00Z">
              <w:r w:rsidRPr="009F13BA" w:rsidDel="00D6024F">
                <w:rPr>
                  <w:rFonts w:cs="Arial"/>
                  <w:b/>
                  <w:bCs/>
                  <w:color w:val="FFFFFF"/>
                </w:rPr>
                <w:delText>Wind</w:delText>
              </w:r>
            </w:del>
          </w:p>
        </w:tc>
        <w:tc>
          <w:tcPr>
            <w:tcW w:w="1655" w:type="dxa"/>
            <w:tcBorders>
              <w:top w:val="single" w:sz="4" w:space="0" w:color="auto"/>
              <w:left w:val="nil"/>
              <w:bottom w:val="single" w:sz="4" w:space="0" w:color="auto"/>
              <w:right w:val="nil"/>
            </w:tcBorders>
            <w:shd w:val="clear" w:color="000000" w:fill="444D53"/>
          </w:tcPr>
          <w:p w14:paraId="7A6951ED" w14:textId="1EFCAF09" w:rsidR="00B70D3D" w:rsidRPr="009F13BA" w:rsidRDefault="00B70D3D" w:rsidP="009F13BA">
            <w:pPr>
              <w:jc w:val="center"/>
              <w:rPr>
                <w:rFonts w:cs="Arial"/>
                <w:b/>
                <w:bCs/>
                <w:color w:val="FFFFFF"/>
              </w:rPr>
            </w:pPr>
            <w:ins w:id="370" w:author="ERCOT" w:date="2021-08-27T15:02:00Z">
              <w:r>
                <w:rPr>
                  <w:rFonts w:cs="Arial"/>
                  <w:b/>
                  <w:bCs/>
                  <w:color w:val="FFFFFF"/>
                </w:rPr>
                <w:t>IRR</w:t>
              </w:r>
            </w:ins>
          </w:p>
        </w:tc>
        <w:tc>
          <w:tcPr>
            <w:tcW w:w="960" w:type="dxa"/>
            <w:tcBorders>
              <w:top w:val="single" w:sz="4" w:space="0" w:color="auto"/>
              <w:left w:val="nil"/>
              <w:bottom w:val="single" w:sz="4" w:space="0" w:color="auto"/>
              <w:right w:val="single" w:sz="4" w:space="0" w:color="auto"/>
            </w:tcBorders>
            <w:shd w:val="clear" w:color="000000" w:fill="444D53"/>
            <w:vAlign w:val="center"/>
            <w:hideMark/>
          </w:tcPr>
          <w:p w14:paraId="575A2DF7" w14:textId="5A5E9AE6" w:rsidR="00B70D3D" w:rsidRPr="009F13BA" w:rsidRDefault="00B70D3D" w:rsidP="009F13BA">
            <w:pPr>
              <w:jc w:val="center"/>
              <w:rPr>
                <w:rFonts w:cs="Arial"/>
                <w:b/>
                <w:bCs/>
                <w:color w:val="FFFFFF"/>
              </w:rPr>
            </w:pPr>
            <w:r w:rsidRPr="009F13BA">
              <w:rPr>
                <w:rFonts w:cs="Arial"/>
                <w:b/>
                <w:bCs/>
                <w:color w:val="FFFFFF"/>
              </w:rPr>
              <w:t>Inertia</w:t>
            </w:r>
          </w:p>
        </w:tc>
      </w:tr>
      <w:tr w:rsidR="00B70D3D" w:rsidRPr="009F13BA" w14:paraId="30087F13" w14:textId="77777777" w:rsidTr="00D6024F">
        <w:tblPrEx>
          <w:tblW w:w="11525" w:type="dxa"/>
          <w:tblInd w:w="-1055" w:type="dxa"/>
          <w:tblPrExChange w:id="371" w:author="ERCOT" w:date="2021-09-02T08:22:00Z">
            <w:tblPrEx>
              <w:tblW w:w="11525" w:type="dxa"/>
              <w:tblInd w:w="-1055" w:type="dxa"/>
            </w:tblPrEx>
          </w:tblPrExChange>
        </w:tblPrEx>
        <w:trPr>
          <w:trHeight w:val="469"/>
          <w:trPrChange w:id="372" w:author="ERCOT" w:date="2021-09-02T08:22:00Z">
            <w:trPr>
              <w:gridBefore w:val="3"/>
              <w:trHeight w:val="469"/>
            </w:trPr>
          </w:trPrChange>
        </w:trPr>
        <w:tc>
          <w:tcPr>
            <w:tcW w:w="1224" w:type="dxa"/>
            <w:vMerge/>
            <w:tcBorders>
              <w:top w:val="single" w:sz="4" w:space="0" w:color="auto"/>
              <w:left w:val="single" w:sz="4" w:space="0" w:color="auto"/>
              <w:bottom w:val="nil"/>
              <w:right w:val="single" w:sz="4" w:space="0" w:color="auto"/>
            </w:tcBorders>
            <w:vAlign w:val="center"/>
            <w:hideMark/>
            <w:tcPrChange w:id="373" w:author="ERCOT" w:date="2021-09-02T08:22:00Z">
              <w:tcPr>
                <w:tcW w:w="1224" w:type="dxa"/>
                <w:gridSpan w:val="2"/>
                <w:vMerge/>
                <w:tcBorders>
                  <w:top w:val="single" w:sz="4" w:space="0" w:color="auto"/>
                  <w:left w:val="single" w:sz="4" w:space="0" w:color="auto"/>
                  <w:bottom w:val="nil"/>
                  <w:right w:val="single" w:sz="4" w:space="0" w:color="auto"/>
                </w:tcBorders>
                <w:vAlign w:val="center"/>
                <w:hideMark/>
              </w:tcPr>
            </w:tcPrChange>
          </w:tcPr>
          <w:p w14:paraId="59B59A91" w14:textId="77777777" w:rsidR="00B70D3D" w:rsidRPr="009F13BA" w:rsidRDefault="00B70D3D" w:rsidP="009F13BA">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Change w:id="374" w:author="ERCOT" w:date="2021-09-02T08:22:00Z">
              <w:tcPr>
                <w:tcW w:w="1228" w:type="dxa"/>
                <w:gridSpan w:val="2"/>
                <w:tcBorders>
                  <w:top w:val="nil"/>
                  <w:left w:val="nil"/>
                  <w:bottom w:val="nil"/>
                  <w:right w:val="single" w:sz="4" w:space="0" w:color="auto"/>
                </w:tcBorders>
                <w:shd w:val="clear" w:color="000000" w:fill="444D53"/>
                <w:vAlign w:val="center"/>
                <w:hideMark/>
              </w:tcPr>
            </w:tcPrChange>
          </w:tcPr>
          <w:p w14:paraId="26F796C7" w14:textId="77777777" w:rsidR="00B70D3D" w:rsidRPr="009F13BA" w:rsidRDefault="00B70D3D" w:rsidP="009F13BA">
            <w:pPr>
              <w:jc w:val="center"/>
              <w:rPr>
                <w:rFonts w:cs="Arial"/>
                <w:b/>
                <w:bCs/>
                <w:color w:val="FFFFFF"/>
              </w:rPr>
            </w:pPr>
            <w:bookmarkStart w:id="375" w:name="RANGE!B2"/>
            <w:r w:rsidRPr="009F13BA">
              <w:rPr>
                <w:rFonts w:cs="Arial"/>
                <w:b/>
                <w:bCs/>
                <w:color w:val="FFFFFF"/>
              </w:rPr>
              <w:t>(Hz)</w:t>
            </w:r>
            <w:bookmarkEnd w:id="375"/>
          </w:p>
        </w:tc>
        <w:tc>
          <w:tcPr>
            <w:tcW w:w="1228" w:type="dxa"/>
            <w:tcBorders>
              <w:top w:val="nil"/>
              <w:left w:val="nil"/>
              <w:bottom w:val="nil"/>
              <w:right w:val="single" w:sz="4" w:space="0" w:color="auto"/>
            </w:tcBorders>
            <w:shd w:val="clear" w:color="000000" w:fill="444D53"/>
            <w:vAlign w:val="center"/>
            <w:hideMark/>
            <w:tcPrChange w:id="376" w:author="ERCOT" w:date="2021-09-02T08:22:00Z">
              <w:tcPr>
                <w:tcW w:w="1228" w:type="dxa"/>
                <w:gridSpan w:val="2"/>
                <w:tcBorders>
                  <w:top w:val="nil"/>
                  <w:left w:val="nil"/>
                  <w:bottom w:val="nil"/>
                  <w:right w:val="single" w:sz="4" w:space="0" w:color="auto"/>
                </w:tcBorders>
                <w:shd w:val="clear" w:color="000000" w:fill="444D53"/>
                <w:vAlign w:val="center"/>
                <w:hideMark/>
              </w:tcPr>
            </w:tcPrChange>
          </w:tcPr>
          <w:p w14:paraId="03600B91" w14:textId="77777777" w:rsidR="00B70D3D" w:rsidRPr="009F13BA" w:rsidRDefault="00B70D3D" w:rsidP="009F13BA">
            <w:pPr>
              <w:jc w:val="center"/>
              <w:rPr>
                <w:rFonts w:cs="Arial"/>
                <w:b/>
                <w:bCs/>
                <w:color w:val="FFFFFF"/>
              </w:rPr>
            </w:pPr>
            <w:r w:rsidRPr="009F13BA">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Change w:id="377" w:author="ERCOT" w:date="2021-09-02T08:22:00Z">
              <w:tcPr>
                <w:tcW w:w="1039" w:type="dxa"/>
                <w:gridSpan w:val="2"/>
                <w:vMerge/>
                <w:tcBorders>
                  <w:top w:val="single" w:sz="4" w:space="0" w:color="auto"/>
                  <w:left w:val="single" w:sz="4" w:space="0" w:color="auto"/>
                  <w:bottom w:val="nil"/>
                  <w:right w:val="single" w:sz="4" w:space="0" w:color="auto"/>
                </w:tcBorders>
                <w:vAlign w:val="center"/>
                <w:hideMark/>
              </w:tcPr>
            </w:tcPrChange>
          </w:tcPr>
          <w:p w14:paraId="16A860CB" w14:textId="77777777" w:rsidR="00B70D3D" w:rsidRPr="009F13BA" w:rsidRDefault="00B70D3D" w:rsidP="009F13BA">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Change w:id="378" w:author="ERCOT" w:date="2021-09-02T08:22:00Z">
              <w:tcPr>
                <w:tcW w:w="1034" w:type="dxa"/>
                <w:gridSpan w:val="2"/>
                <w:tcBorders>
                  <w:top w:val="nil"/>
                  <w:left w:val="nil"/>
                  <w:bottom w:val="nil"/>
                  <w:right w:val="single" w:sz="4" w:space="0" w:color="auto"/>
                </w:tcBorders>
                <w:shd w:val="clear" w:color="000000" w:fill="444D53"/>
                <w:vAlign w:val="center"/>
                <w:hideMark/>
              </w:tcPr>
            </w:tcPrChange>
          </w:tcPr>
          <w:p w14:paraId="5495F82D" w14:textId="77777777" w:rsidR="00B70D3D" w:rsidRPr="009F13BA" w:rsidRDefault="00B70D3D" w:rsidP="009F13BA">
            <w:pPr>
              <w:jc w:val="center"/>
              <w:rPr>
                <w:rFonts w:cs="Arial"/>
                <w:b/>
                <w:bCs/>
                <w:color w:val="FFFFFF"/>
                <w:sz w:val="16"/>
                <w:szCs w:val="16"/>
              </w:rPr>
            </w:pPr>
            <w:r w:rsidRPr="009F13BA">
              <w:rPr>
                <w:rFonts w:cs="Arial"/>
                <w:b/>
                <w:bCs/>
                <w:color w:val="FFFFFF"/>
                <w:sz w:val="16"/>
                <w:szCs w:val="16"/>
              </w:rPr>
              <w:t>Oscillation Mode (Hz)</w:t>
            </w:r>
          </w:p>
        </w:tc>
        <w:tc>
          <w:tcPr>
            <w:tcW w:w="918" w:type="dxa"/>
            <w:tcBorders>
              <w:top w:val="nil"/>
              <w:left w:val="nil"/>
              <w:bottom w:val="nil"/>
              <w:right w:val="single" w:sz="4" w:space="0" w:color="auto"/>
            </w:tcBorders>
            <w:shd w:val="clear" w:color="000000" w:fill="444D53"/>
            <w:vAlign w:val="center"/>
            <w:hideMark/>
            <w:tcPrChange w:id="379" w:author="ERCOT" w:date="2021-09-02T08:22:00Z">
              <w:tcPr>
                <w:tcW w:w="918" w:type="dxa"/>
                <w:gridSpan w:val="2"/>
                <w:tcBorders>
                  <w:top w:val="nil"/>
                  <w:left w:val="nil"/>
                  <w:bottom w:val="nil"/>
                  <w:right w:val="single" w:sz="4" w:space="0" w:color="auto"/>
                </w:tcBorders>
                <w:shd w:val="clear" w:color="000000" w:fill="444D53"/>
                <w:vAlign w:val="center"/>
                <w:hideMark/>
              </w:tcPr>
            </w:tcPrChange>
          </w:tcPr>
          <w:p w14:paraId="185ECB8A" w14:textId="77777777" w:rsidR="00B70D3D" w:rsidRPr="009F13BA" w:rsidRDefault="00B70D3D" w:rsidP="009F13BA">
            <w:pPr>
              <w:jc w:val="center"/>
              <w:rPr>
                <w:rFonts w:cs="Arial"/>
                <w:b/>
                <w:bCs/>
                <w:color w:val="FFFFFF"/>
                <w:sz w:val="16"/>
                <w:szCs w:val="16"/>
              </w:rPr>
            </w:pPr>
            <w:r w:rsidRPr="009F13BA">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Change w:id="380" w:author="ERCOT" w:date="2021-09-02T08:22:00Z">
              <w:tcPr>
                <w:tcW w:w="767" w:type="dxa"/>
                <w:gridSpan w:val="2"/>
                <w:vMerge/>
                <w:tcBorders>
                  <w:top w:val="single" w:sz="4" w:space="0" w:color="auto"/>
                  <w:left w:val="single" w:sz="4" w:space="0" w:color="auto"/>
                  <w:bottom w:val="nil"/>
                  <w:right w:val="single" w:sz="4" w:space="0" w:color="auto"/>
                </w:tcBorders>
                <w:vAlign w:val="center"/>
                <w:hideMark/>
              </w:tcPr>
            </w:tcPrChange>
          </w:tcPr>
          <w:p w14:paraId="07B323E9" w14:textId="77777777" w:rsidR="00B70D3D" w:rsidRPr="009F13BA" w:rsidRDefault="00B70D3D" w:rsidP="009F13BA">
            <w:pPr>
              <w:rPr>
                <w:rFonts w:cs="Arial"/>
                <w:b/>
                <w:bCs/>
                <w:color w:val="FFFFFF"/>
              </w:rPr>
            </w:pPr>
          </w:p>
        </w:tc>
        <w:tc>
          <w:tcPr>
            <w:tcW w:w="767" w:type="dxa"/>
            <w:tcBorders>
              <w:top w:val="nil"/>
              <w:left w:val="nil"/>
              <w:bottom w:val="nil"/>
              <w:right w:val="single" w:sz="4" w:space="0" w:color="auto"/>
            </w:tcBorders>
            <w:shd w:val="clear" w:color="000000" w:fill="444D53"/>
            <w:vAlign w:val="center"/>
            <w:hideMark/>
            <w:tcPrChange w:id="381" w:author="ERCOT" w:date="2021-09-02T08:22:00Z">
              <w:tcPr>
                <w:tcW w:w="767" w:type="dxa"/>
                <w:tcBorders>
                  <w:top w:val="nil"/>
                  <w:left w:val="nil"/>
                  <w:bottom w:val="nil"/>
                  <w:right w:val="single" w:sz="4" w:space="0" w:color="auto"/>
                </w:tcBorders>
                <w:shd w:val="clear" w:color="000000" w:fill="444D53"/>
                <w:vAlign w:val="center"/>
                <w:hideMark/>
              </w:tcPr>
            </w:tcPrChange>
          </w:tcPr>
          <w:p w14:paraId="7E754CA6" w14:textId="77777777" w:rsidR="00B70D3D" w:rsidRPr="009F13BA" w:rsidRDefault="00B70D3D" w:rsidP="009F13BA">
            <w:pPr>
              <w:jc w:val="center"/>
              <w:rPr>
                <w:rFonts w:cs="Arial"/>
                <w:b/>
                <w:bCs/>
                <w:color w:val="FFFFFF"/>
              </w:rPr>
            </w:pPr>
            <w:r w:rsidRPr="009F13BA">
              <w:rPr>
                <w:rFonts w:cs="Arial"/>
                <w:b/>
                <w:bCs/>
                <w:color w:val="FFFFFF"/>
              </w:rPr>
              <w:t>(MW)</w:t>
            </w:r>
          </w:p>
        </w:tc>
        <w:tc>
          <w:tcPr>
            <w:tcW w:w="705" w:type="dxa"/>
            <w:tcBorders>
              <w:top w:val="nil"/>
              <w:left w:val="nil"/>
              <w:bottom w:val="nil"/>
              <w:right w:val="single" w:sz="4" w:space="0" w:color="auto"/>
            </w:tcBorders>
            <w:shd w:val="clear" w:color="000000" w:fill="444D53"/>
            <w:vAlign w:val="center"/>
            <w:tcPrChange w:id="382" w:author="ERCOT" w:date="2021-09-02T08:22:00Z">
              <w:tcPr>
                <w:tcW w:w="705" w:type="dxa"/>
                <w:gridSpan w:val="2"/>
                <w:tcBorders>
                  <w:top w:val="nil"/>
                  <w:left w:val="nil"/>
                  <w:bottom w:val="nil"/>
                  <w:right w:val="single" w:sz="4" w:space="0" w:color="auto"/>
                </w:tcBorders>
                <w:shd w:val="clear" w:color="000000" w:fill="444D53"/>
                <w:vAlign w:val="center"/>
              </w:tcPr>
            </w:tcPrChange>
          </w:tcPr>
          <w:p w14:paraId="750A868B" w14:textId="779301D9" w:rsidR="00B70D3D" w:rsidRPr="009F13BA" w:rsidRDefault="00B70D3D" w:rsidP="009F13BA">
            <w:pPr>
              <w:jc w:val="center"/>
              <w:rPr>
                <w:rFonts w:cs="Arial"/>
                <w:b/>
                <w:bCs/>
                <w:color w:val="FFFFFF"/>
              </w:rPr>
            </w:pPr>
            <w:del w:id="383" w:author="ERCOT" w:date="2021-09-02T08:22:00Z">
              <w:r w:rsidRPr="009F13BA" w:rsidDel="00D6024F">
                <w:rPr>
                  <w:rFonts w:cs="Arial"/>
                  <w:b/>
                  <w:bCs/>
                  <w:color w:val="FFFFFF"/>
                </w:rPr>
                <w:delText xml:space="preserve">% </w:delText>
              </w:r>
            </w:del>
          </w:p>
        </w:tc>
        <w:tc>
          <w:tcPr>
            <w:tcW w:w="1655" w:type="dxa"/>
            <w:tcBorders>
              <w:top w:val="nil"/>
              <w:left w:val="nil"/>
              <w:bottom w:val="nil"/>
              <w:right w:val="nil"/>
            </w:tcBorders>
            <w:shd w:val="clear" w:color="000000" w:fill="444D53"/>
            <w:tcPrChange w:id="384" w:author="ERCOT" w:date="2021-09-02T08:22:00Z">
              <w:tcPr>
                <w:tcW w:w="1655" w:type="dxa"/>
                <w:tcBorders>
                  <w:top w:val="nil"/>
                  <w:left w:val="nil"/>
                  <w:bottom w:val="nil"/>
                  <w:right w:val="nil"/>
                </w:tcBorders>
                <w:shd w:val="clear" w:color="000000" w:fill="444D53"/>
              </w:tcPr>
            </w:tcPrChange>
          </w:tcPr>
          <w:p w14:paraId="7BF346F6" w14:textId="5ED3C1C3" w:rsidR="00B70D3D" w:rsidRPr="009F13BA" w:rsidRDefault="00B70D3D" w:rsidP="009F13BA">
            <w:pPr>
              <w:jc w:val="center"/>
              <w:rPr>
                <w:ins w:id="385" w:author="ERCOT" w:date="2021-08-27T15:02:00Z"/>
                <w:rFonts w:cs="Arial"/>
                <w:b/>
                <w:bCs/>
                <w:color w:val="FFFFFF"/>
              </w:rPr>
            </w:pPr>
            <w:ins w:id="386" w:author="ERCOT" w:date="2021-08-27T15:02:00Z">
              <w:r>
                <w:rPr>
                  <w:rFonts w:cs="Arial"/>
                  <w:b/>
                  <w:bCs/>
                  <w:color w:val="FFFFFF"/>
                </w:rPr>
                <w:t>%</w:t>
              </w:r>
            </w:ins>
          </w:p>
        </w:tc>
        <w:tc>
          <w:tcPr>
            <w:tcW w:w="960" w:type="dxa"/>
            <w:tcBorders>
              <w:top w:val="nil"/>
              <w:left w:val="nil"/>
              <w:bottom w:val="nil"/>
              <w:right w:val="single" w:sz="4" w:space="0" w:color="auto"/>
            </w:tcBorders>
            <w:shd w:val="clear" w:color="000000" w:fill="444D53"/>
            <w:vAlign w:val="center"/>
            <w:hideMark/>
            <w:tcPrChange w:id="387" w:author="ERCOT" w:date="2021-09-02T08:22:00Z">
              <w:tcPr>
                <w:tcW w:w="960" w:type="dxa"/>
                <w:tcBorders>
                  <w:top w:val="nil"/>
                  <w:left w:val="nil"/>
                  <w:bottom w:val="nil"/>
                  <w:right w:val="single" w:sz="4" w:space="0" w:color="auto"/>
                </w:tcBorders>
                <w:shd w:val="clear" w:color="000000" w:fill="444D53"/>
                <w:vAlign w:val="center"/>
                <w:hideMark/>
              </w:tcPr>
            </w:tcPrChange>
          </w:tcPr>
          <w:p w14:paraId="2FD887A5" w14:textId="3578F246" w:rsidR="00B70D3D" w:rsidRPr="009F13BA" w:rsidRDefault="00B70D3D" w:rsidP="009F13BA">
            <w:pPr>
              <w:jc w:val="center"/>
              <w:rPr>
                <w:rFonts w:cs="Arial"/>
                <w:b/>
                <w:bCs/>
                <w:color w:val="FFFFFF"/>
              </w:rPr>
            </w:pPr>
            <w:bookmarkStart w:id="388" w:name="RANGE!J2"/>
            <w:r w:rsidRPr="009F13BA">
              <w:rPr>
                <w:rFonts w:cs="Arial"/>
                <w:b/>
                <w:bCs/>
                <w:color w:val="FFFFFF"/>
              </w:rPr>
              <w:t>(GW-s)</w:t>
            </w:r>
            <w:bookmarkEnd w:id="388"/>
          </w:p>
        </w:tc>
      </w:tr>
      <w:tr w:rsidR="00B70D3D" w:rsidRPr="009F13BA" w14:paraId="3A2CF64B" w14:textId="77777777" w:rsidTr="00D6024F">
        <w:tblPrEx>
          <w:tblW w:w="11525" w:type="dxa"/>
          <w:tblInd w:w="-1055" w:type="dxa"/>
          <w:tblPrExChange w:id="389" w:author="ERCOT" w:date="2021-09-02T08:22:00Z">
            <w:tblPrEx>
              <w:tblW w:w="11525" w:type="dxa"/>
              <w:tblInd w:w="-1055" w:type="dxa"/>
            </w:tblPrEx>
          </w:tblPrExChange>
        </w:tblPrEx>
        <w:trPr>
          <w:trHeight w:val="377"/>
          <w:trPrChange w:id="390" w:author="ERCOT" w:date="2021-09-02T08:22:00Z">
            <w:trPr>
              <w:gridBefore w:val="3"/>
              <w:trHeight w:val="377"/>
            </w:trPr>
          </w:trPrChange>
        </w:trPr>
        <w:tc>
          <w:tcPr>
            <w:tcW w:w="1224" w:type="dxa"/>
            <w:tcBorders>
              <w:top w:val="nil"/>
              <w:left w:val="single" w:sz="8" w:space="0" w:color="auto"/>
              <w:bottom w:val="single" w:sz="8" w:space="0" w:color="auto"/>
              <w:right w:val="single" w:sz="8" w:space="0" w:color="auto"/>
            </w:tcBorders>
            <w:shd w:val="clear" w:color="auto" w:fill="auto"/>
            <w:noWrap/>
            <w:vAlign w:val="center"/>
            <w:hideMark/>
            <w:tcPrChange w:id="391" w:author="ERCOT" w:date="2021-09-02T08:22:00Z">
              <w:tcPr>
                <w:tcW w:w="1224" w:type="dxa"/>
                <w:gridSpan w:val="2"/>
                <w:tcBorders>
                  <w:top w:val="nil"/>
                  <w:left w:val="single" w:sz="8" w:space="0" w:color="auto"/>
                  <w:bottom w:val="single" w:sz="8" w:space="0" w:color="auto"/>
                  <w:right w:val="single" w:sz="8" w:space="0" w:color="auto"/>
                </w:tcBorders>
                <w:shd w:val="clear" w:color="auto" w:fill="auto"/>
                <w:noWrap/>
                <w:vAlign w:val="center"/>
                <w:hideMark/>
              </w:tcPr>
            </w:tcPrChange>
          </w:tcPr>
          <w:p w14:paraId="50FFB85E" w14:textId="77777777" w:rsidR="00B70D3D" w:rsidRPr="009F13BA" w:rsidRDefault="00B70D3D" w:rsidP="009F13BA">
            <w:pPr>
              <w:jc w:val="center"/>
              <w:rPr>
                <w:rFonts w:cs="Arial"/>
                <w:color w:val="000000"/>
                <w:sz w:val="18"/>
                <w:szCs w:val="18"/>
              </w:rPr>
            </w:pPr>
            <w:r w:rsidRPr="009F13BA">
              <w:rPr>
                <w:rFonts w:cs="Arial"/>
                <w:color w:val="000000"/>
                <w:sz w:val="18"/>
                <w:szCs w:val="18"/>
              </w:rPr>
              <w:t>7/6/2021 17:04</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Change w:id="392" w:author="ERCOT" w:date="2021-09-02T08:22:00Z">
              <w:tcPr>
                <w:tcW w:w="1228" w:type="dxa"/>
                <w:gridSpan w:val="2"/>
                <w:tcBorders>
                  <w:top w:val="single" w:sz="8" w:space="0" w:color="auto"/>
                  <w:left w:val="nil"/>
                  <w:bottom w:val="single" w:sz="8" w:space="0" w:color="auto"/>
                  <w:right w:val="single" w:sz="8" w:space="0" w:color="auto"/>
                </w:tcBorders>
                <w:shd w:val="clear" w:color="auto" w:fill="auto"/>
                <w:noWrap/>
                <w:vAlign w:val="center"/>
                <w:hideMark/>
              </w:tcPr>
            </w:tcPrChange>
          </w:tcPr>
          <w:p w14:paraId="7D50DE63" w14:textId="77777777" w:rsidR="00B70D3D" w:rsidRPr="009F13BA" w:rsidRDefault="00B70D3D" w:rsidP="009F13BA">
            <w:pPr>
              <w:jc w:val="center"/>
              <w:rPr>
                <w:rFonts w:cs="Arial"/>
                <w:color w:val="000000"/>
                <w:sz w:val="18"/>
                <w:szCs w:val="18"/>
              </w:rPr>
            </w:pPr>
            <w:r w:rsidRPr="009F13BA">
              <w:rPr>
                <w:rFonts w:cs="Arial"/>
                <w:color w:val="000000"/>
                <w:sz w:val="18"/>
                <w:szCs w:val="18"/>
              </w:rPr>
              <w:t>0.071</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Change w:id="393" w:author="ERCOT" w:date="2021-09-02T08:22:00Z">
              <w:tcPr>
                <w:tcW w:w="1228" w:type="dxa"/>
                <w:gridSpan w:val="2"/>
                <w:tcBorders>
                  <w:top w:val="single" w:sz="8" w:space="0" w:color="auto"/>
                  <w:left w:val="nil"/>
                  <w:bottom w:val="single" w:sz="8" w:space="0" w:color="auto"/>
                  <w:right w:val="single" w:sz="8" w:space="0" w:color="auto"/>
                </w:tcBorders>
                <w:shd w:val="clear" w:color="auto" w:fill="auto"/>
                <w:noWrap/>
                <w:vAlign w:val="center"/>
                <w:hideMark/>
              </w:tcPr>
            </w:tcPrChange>
          </w:tcPr>
          <w:p w14:paraId="22707FEA" w14:textId="77777777" w:rsidR="00B70D3D" w:rsidRPr="009F13BA" w:rsidRDefault="00B70D3D" w:rsidP="009F13BA">
            <w:pPr>
              <w:jc w:val="center"/>
              <w:rPr>
                <w:rFonts w:cs="Arial"/>
                <w:color w:val="000000"/>
                <w:sz w:val="18"/>
                <w:szCs w:val="18"/>
              </w:rPr>
            </w:pPr>
            <w:r w:rsidRPr="009F13BA">
              <w:rPr>
                <w:rFonts w:cs="Arial"/>
                <w:color w:val="000000"/>
                <w:sz w:val="18"/>
                <w:szCs w:val="18"/>
              </w:rPr>
              <w:t>59.909</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Change w:id="394" w:author="ERCOT" w:date="2021-09-02T08:22:00Z">
              <w:tcPr>
                <w:tcW w:w="1039" w:type="dxa"/>
                <w:gridSpan w:val="2"/>
                <w:tcBorders>
                  <w:top w:val="single" w:sz="8" w:space="0" w:color="auto"/>
                  <w:left w:val="nil"/>
                  <w:bottom w:val="single" w:sz="8" w:space="0" w:color="auto"/>
                  <w:right w:val="single" w:sz="8" w:space="0" w:color="auto"/>
                </w:tcBorders>
                <w:shd w:val="clear" w:color="auto" w:fill="auto"/>
                <w:noWrap/>
                <w:vAlign w:val="center"/>
                <w:hideMark/>
              </w:tcPr>
            </w:tcPrChange>
          </w:tcPr>
          <w:p w14:paraId="50E808E7" w14:textId="77777777" w:rsidR="00B70D3D" w:rsidRPr="009F13BA" w:rsidRDefault="00B70D3D" w:rsidP="009F13BA">
            <w:pPr>
              <w:jc w:val="center"/>
              <w:rPr>
                <w:rFonts w:cs="Arial"/>
                <w:color w:val="000000"/>
                <w:sz w:val="18"/>
                <w:szCs w:val="18"/>
              </w:rPr>
            </w:pPr>
            <w:r w:rsidRPr="009F13BA">
              <w:rPr>
                <w:rFonts w:cs="Arial"/>
                <w:color w:val="000000"/>
                <w:sz w:val="18"/>
                <w:szCs w:val="18"/>
              </w:rPr>
              <w:t>0:03:58</w:t>
            </w:r>
          </w:p>
        </w:tc>
        <w:tc>
          <w:tcPr>
            <w:tcW w:w="1034" w:type="dxa"/>
            <w:tcBorders>
              <w:top w:val="nil"/>
              <w:left w:val="nil"/>
              <w:bottom w:val="single" w:sz="8" w:space="0" w:color="auto"/>
              <w:right w:val="single" w:sz="8" w:space="0" w:color="auto"/>
            </w:tcBorders>
            <w:shd w:val="clear" w:color="auto" w:fill="auto"/>
            <w:noWrap/>
            <w:vAlign w:val="center"/>
            <w:hideMark/>
            <w:tcPrChange w:id="395" w:author="ERCOT" w:date="2021-09-02T08:22:00Z">
              <w:tcPr>
                <w:tcW w:w="1034" w:type="dxa"/>
                <w:gridSpan w:val="2"/>
                <w:tcBorders>
                  <w:top w:val="nil"/>
                  <w:left w:val="nil"/>
                  <w:bottom w:val="single" w:sz="8" w:space="0" w:color="auto"/>
                  <w:right w:val="single" w:sz="8" w:space="0" w:color="auto"/>
                </w:tcBorders>
                <w:shd w:val="clear" w:color="auto" w:fill="auto"/>
                <w:noWrap/>
                <w:vAlign w:val="center"/>
                <w:hideMark/>
              </w:tcPr>
            </w:tcPrChange>
          </w:tcPr>
          <w:p w14:paraId="70AA5809" w14:textId="77777777" w:rsidR="00B70D3D" w:rsidRPr="009F13BA" w:rsidRDefault="00B70D3D" w:rsidP="009F13BA">
            <w:pPr>
              <w:jc w:val="center"/>
              <w:rPr>
                <w:rFonts w:cs="Arial"/>
                <w:color w:val="000000"/>
                <w:sz w:val="18"/>
                <w:szCs w:val="18"/>
              </w:rPr>
            </w:pPr>
            <w:r w:rsidRPr="009F13BA">
              <w:rPr>
                <w:rFonts w:cs="Arial"/>
                <w:color w:val="000000"/>
                <w:sz w:val="18"/>
                <w:szCs w:val="18"/>
              </w:rPr>
              <w:t>0.52</w:t>
            </w:r>
            <w:r w:rsidRPr="009F13BA">
              <w:rPr>
                <w:rFonts w:cs="Arial"/>
                <w:color w:val="1F497D"/>
                <w:sz w:val="18"/>
                <w:szCs w:val="18"/>
              </w:rPr>
              <w:t> </w:t>
            </w:r>
          </w:p>
        </w:tc>
        <w:tc>
          <w:tcPr>
            <w:tcW w:w="918" w:type="dxa"/>
            <w:tcBorders>
              <w:top w:val="nil"/>
              <w:left w:val="nil"/>
              <w:bottom w:val="single" w:sz="8" w:space="0" w:color="auto"/>
              <w:right w:val="single" w:sz="8" w:space="0" w:color="auto"/>
            </w:tcBorders>
            <w:shd w:val="clear" w:color="auto" w:fill="auto"/>
            <w:noWrap/>
            <w:vAlign w:val="center"/>
            <w:hideMark/>
            <w:tcPrChange w:id="396" w:author="ERCOT" w:date="2021-09-02T08:22:00Z">
              <w:tcPr>
                <w:tcW w:w="918" w:type="dxa"/>
                <w:gridSpan w:val="2"/>
                <w:tcBorders>
                  <w:top w:val="nil"/>
                  <w:left w:val="nil"/>
                  <w:bottom w:val="single" w:sz="8" w:space="0" w:color="auto"/>
                  <w:right w:val="single" w:sz="8" w:space="0" w:color="auto"/>
                </w:tcBorders>
                <w:shd w:val="clear" w:color="auto" w:fill="auto"/>
                <w:noWrap/>
                <w:vAlign w:val="center"/>
                <w:hideMark/>
              </w:tcPr>
            </w:tcPrChange>
          </w:tcPr>
          <w:p w14:paraId="52005478" w14:textId="77777777" w:rsidR="00B70D3D" w:rsidRPr="009F13BA" w:rsidRDefault="00B70D3D" w:rsidP="009F13BA">
            <w:pPr>
              <w:jc w:val="center"/>
              <w:rPr>
                <w:rFonts w:cs="Arial"/>
                <w:color w:val="1F497D"/>
                <w:sz w:val="18"/>
                <w:szCs w:val="18"/>
              </w:rPr>
            </w:pPr>
            <w:r w:rsidRPr="009F13BA">
              <w:rPr>
                <w:rFonts w:cs="Arial"/>
                <w:color w:val="1F497D"/>
                <w:sz w:val="18"/>
                <w:szCs w:val="18"/>
              </w:rPr>
              <w:t> </w:t>
            </w:r>
            <w:r w:rsidRPr="009F13BA">
              <w:rPr>
                <w:rFonts w:cs="Arial"/>
                <w:color w:val="000000"/>
                <w:sz w:val="18"/>
                <w:szCs w:val="18"/>
              </w:rPr>
              <w:t>11%</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Change w:id="397" w:author="ERCOT" w:date="2021-09-02T08:22:00Z">
              <w:tcPr>
                <w:tcW w:w="767" w:type="dxa"/>
                <w:gridSpan w:val="2"/>
                <w:tcBorders>
                  <w:top w:val="single" w:sz="8" w:space="0" w:color="auto"/>
                  <w:left w:val="nil"/>
                  <w:bottom w:val="single" w:sz="8" w:space="0" w:color="auto"/>
                  <w:right w:val="single" w:sz="8" w:space="0" w:color="auto"/>
                </w:tcBorders>
                <w:shd w:val="clear" w:color="auto" w:fill="auto"/>
                <w:noWrap/>
                <w:vAlign w:val="center"/>
                <w:hideMark/>
              </w:tcPr>
            </w:tcPrChange>
          </w:tcPr>
          <w:p w14:paraId="71B55B87" w14:textId="77777777" w:rsidR="00B70D3D" w:rsidRPr="009F13BA" w:rsidRDefault="00B70D3D" w:rsidP="009F13BA">
            <w:pPr>
              <w:jc w:val="center"/>
              <w:rPr>
                <w:rFonts w:cs="Arial"/>
                <w:color w:val="000000"/>
                <w:sz w:val="18"/>
                <w:szCs w:val="18"/>
              </w:rPr>
            </w:pPr>
            <w:r w:rsidRPr="009F13BA">
              <w:rPr>
                <w:rFonts w:cs="Arial"/>
                <w:color w:val="000000"/>
                <w:sz w:val="18"/>
                <w:szCs w:val="18"/>
              </w:rPr>
              <w:t>383.45</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Change w:id="398" w:author="ERCOT" w:date="2021-09-02T08:22:00Z">
              <w:tcPr>
                <w:tcW w:w="767" w:type="dxa"/>
                <w:tcBorders>
                  <w:top w:val="single" w:sz="8" w:space="0" w:color="auto"/>
                  <w:left w:val="nil"/>
                  <w:bottom w:val="single" w:sz="8" w:space="0" w:color="auto"/>
                  <w:right w:val="single" w:sz="8" w:space="0" w:color="auto"/>
                </w:tcBorders>
                <w:shd w:val="clear" w:color="auto" w:fill="auto"/>
                <w:noWrap/>
                <w:vAlign w:val="center"/>
                <w:hideMark/>
              </w:tcPr>
            </w:tcPrChange>
          </w:tcPr>
          <w:p w14:paraId="55854560" w14:textId="77777777" w:rsidR="00B70D3D" w:rsidRPr="009F13BA" w:rsidRDefault="00B70D3D" w:rsidP="009F13BA">
            <w:pPr>
              <w:jc w:val="center"/>
              <w:rPr>
                <w:rFonts w:cs="Arial"/>
                <w:color w:val="000000"/>
                <w:sz w:val="18"/>
                <w:szCs w:val="18"/>
              </w:rPr>
            </w:pPr>
            <w:r w:rsidRPr="009F13BA">
              <w:rPr>
                <w:rFonts w:cs="Arial"/>
                <w:color w:val="000000"/>
                <w:sz w:val="18"/>
                <w:szCs w:val="18"/>
              </w:rPr>
              <w:t>61,479</w:t>
            </w:r>
          </w:p>
        </w:tc>
        <w:tc>
          <w:tcPr>
            <w:tcW w:w="705" w:type="dxa"/>
            <w:tcBorders>
              <w:top w:val="single" w:sz="8" w:space="0" w:color="auto"/>
              <w:left w:val="nil"/>
              <w:bottom w:val="single" w:sz="8" w:space="0" w:color="auto"/>
              <w:right w:val="single" w:sz="8" w:space="0" w:color="auto"/>
            </w:tcBorders>
            <w:shd w:val="clear" w:color="auto" w:fill="auto"/>
            <w:noWrap/>
            <w:vAlign w:val="center"/>
            <w:tcPrChange w:id="399" w:author="ERCOT" w:date="2021-09-02T08:22:00Z">
              <w:tcPr>
                <w:tcW w:w="705" w:type="dxa"/>
                <w:gridSpan w:val="2"/>
                <w:tcBorders>
                  <w:top w:val="single" w:sz="8" w:space="0" w:color="auto"/>
                  <w:left w:val="nil"/>
                  <w:bottom w:val="single" w:sz="8" w:space="0" w:color="auto"/>
                  <w:right w:val="single" w:sz="8" w:space="0" w:color="auto"/>
                </w:tcBorders>
                <w:shd w:val="clear" w:color="auto" w:fill="auto"/>
                <w:noWrap/>
                <w:vAlign w:val="center"/>
              </w:tcPr>
            </w:tcPrChange>
          </w:tcPr>
          <w:p w14:paraId="74C34D1D" w14:textId="5DBACD5A" w:rsidR="00B70D3D" w:rsidRPr="009F13BA" w:rsidRDefault="00B70D3D" w:rsidP="009F13BA">
            <w:pPr>
              <w:jc w:val="center"/>
              <w:rPr>
                <w:rFonts w:cs="Arial"/>
                <w:color w:val="000000"/>
                <w:sz w:val="18"/>
                <w:szCs w:val="18"/>
              </w:rPr>
            </w:pPr>
            <w:del w:id="400" w:author="ERCOT" w:date="2021-09-02T08:22:00Z">
              <w:r w:rsidRPr="009F13BA" w:rsidDel="00D6024F">
                <w:rPr>
                  <w:rFonts w:cs="Arial"/>
                  <w:color w:val="000000"/>
                  <w:sz w:val="18"/>
                  <w:szCs w:val="18"/>
                </w:rPr>
                <w:delText>6%</w:delText>
              </w:r>
            </w:del>
          </w:p>
        </w:tc>
        <w:tc>
          <w:tcPr>
            <w:tcW w:w="1655" w:type="dxa"/>
            <w:tcBorders>
              <w:top w:val="single" w:sz="8" w:space="0" w:color="auto"/>
              <w:left w:val="nil"/>
              <w:bottom w:val="single" w:sz="8" w:space="0" w:color="auto"/>
              <w:right w:val="nil"/>
            </w:tcBorders>
            <w:tcPrChange w:id="401" w:author="ERCOT" w:date="2021-09-02T08:22:00Z">
              <w:tcPr>
                <w:tcW w:w="1655" w:type="dxa"/>
                <w:tcBorders>
                  <w:top w:val="single" w:sz="8" w:space="0" w:color="auto"/>
                  <w:left w:val="nil"/>
                  <w:bottom w:val="single" w:sz="8" w:space="0" w:color="auto"/>
                  <w:right w:val="nil"/>
                </w:tcBorders>
              </w:tcPr>
            </w:tcPrChange>
          </w:tcPr>
          <w:p w14:paraId="07652CE5" w14:textId="7CDFCE75" w:rsidR="00B70D3D" w:rsidRPr="009F13BA" w:rsidRDefault="00B70D3D" w:rsidP="009F13BA">
            <w:pPr>
              <w:jc w:val="center"/>
              <w:rPr>
                <w:ins w:id="402" w:author="ERCOT" w:date="2021-08-27T15:02:00Z"/>
                <w:rFonts w:cs="Arial"/>
                <w:color w:val="000000"/>
                <w:sz w:val="18"/>
                <w:szCs w:val="18"/>
              </w:rPr>
            </w:pPr>
            <w:ins w:id="403" w:author="ERCOT" w:date="2021-08-27T15:02:00Z">
              <w:r>
                <w:rPr>
                  <w:rFonts w:cs="Arial"/>
                  <w:color w:val="000000"/>
                  <w:sz w:val="18"/>
                  <w:szCs w:val="18"/>
                </w:rPr>
                <w:t>14%</w:t>
              </w:r>
            </w:ins>
          </w:p>
        </w:tc>
        <w:tc>
          <w:tcPr>
            <w:tcW w:w="960" w:type="dxa"/>
            <w:tcBorders>
              <w:top w:val="single" w:sz="8" w:space="0" w:color="auto"/>
              <w:left w:val="nil"/>
              <w:bottom w:val="single" w:sz="8" w:space="0" w:color="auto"/>
              <w:right w:val="single" w:sz="8" w:space="0" w:color="auto"/>
            </w:tcBorders>
            <w:shd w:val="clear" w:color="auto" w:fill="auto"/>
            <w:noWrap/>
            <w:vAlign w:val="center"/>
            <w:hideMark/>
            <w:tcPrChange w:id="404" w:author="ERCOT" w:date="2021-09-02T08:22:00Z">
              <w:tcPr>
                <w:tcW w:w="960" w:type="dxa"/>
                <w:tcBorders>
                  <w:top w:val="single" w:sz="8" w:space="0" w:color="auto"/>
                  <w:left w:val="nil"/>
                  <w:bottom w:val="single" w:sz="8" w:space="0" w:color="auto"/>
                  <w:right w:val="single" w:sz="8" w:space="0" w:color="auto"/>
                </w:tcBorders>
                <w:shd w:val="clear" w:color="auto" w:fill="auto"/>
                <w:noWrap/>
                <w:vAlign w:val="center"/>
                <w:hideMark/>
              </w:tcPr>
            </w:tcPrChange>
          </w:tcPr>
          <w:p w14:paraId="03723831" w14:textId="3EF63BE9" w:rsidR="00B70D3D" w:rsidRPr="009F13BA" w:rsidRDefault="00B70D3D" w:rsidP="009F13BA">
            <w:pPr>
              <w:jc w:val="center"/>
              <w:rPr>
                <w:rFonts w:cs="Arial"/>
                <w:color w:val="000000"/>
                <w:sz w:val="18"/>
                <w:szCs w:val="18"/>
              </w:rPr>
            </w:pPr>
            <w:r w:rsidRPr="009F13BA">
              <w:rPr>
                <w:rFonts w:cs="Arial"/>
                <w:color w:val="000000"/>
                <w:sz w:val="18"/>
                <w:szCs w:val="18"/>
              </w:rPr>
              <w:t>335,421</w:t>
            </w:r>
          </w:p>
        </w:tc>
      </w:tr>
      <w:tr w:rsidR="00B70D3D" w:rsidRPr="009F13BA" w14:paraId="34EB2E13" w14:textId="77777777" w:rsidTr="00D6024F">
        <w:tblPrEx>
          <w:tblW w:w="11525" w:type="dxa"/>
          <w:tblInd w:w="-1055" w:type="dxa"/>
          <w:tblPrExChange w:id="405" w:author="ERCOT" w:date="2021-09-02T08:22:00Z">
            <w:tblPrEx>
              <w:tblW w:w="11525" w:type="dxa"/>
              <w:tblInd w:w="-1055" w:type="dxa"/>
            </w:tblPrEx>
          </w:tblPrExChange>
        </w:tblPrEx>
        <w:trPr>
          <w:trHeight w:val="377"/>
          <w:trPrChange w:id="406" w:author="ERCOT" w:date="2021-09-02T08:22:00Z">
            <w:trPr>
              <w:gridBefore w:val="3"/>
              <w:trHeight w:val="377"/>
            </w:trPr>
          </w:trPrChange>
        </w:trPr>
        <w:tc>
          <w:tcPr>
            <w:tcW w:w="1224" w:type="dxa"/>
            <w:tcBorders>
              <w:top w:val="nil"/>
              <w:left w:val="single" w:sz="8" w:space="0" w:color="auto"/>
              <w:bottom w:val="single" w:sz="8" w:space="0" w:color="auto"/>
              <w:right w:val="single" w:sz="8" w:space="0" w:color="auto"/>
            </w:tcBorders>
            <w:shd w:val="clear" w:color="000000" w:fill="9BC2E6"/>
            <w:noWrap/>
            <w:vAlign w:val="center"/>
            <w:hideMark/>
            <w:tcPrChange w:id="407" w:author="ERCOT" w:date="2021-09-02T08:22:00Z">
              <w:tcPr>
                <w:tcW w:w="1224" w:type="dxa"/>
                <w:gridSpan w:val="2"/>
                <w:tcBorders>
                  <w:top w:val="nil"/>
                  <w:left w:val="single" w:sz="8" w:space="0" w:color="auto"/>
                  <w:bottom w:val="single" w:sz="8" w:space="0" w:color="auto"/>
                  <w:right w:val="single" w:sz="8" w:space="0" w:color="auto"/>
                </w:tcBorders>
                <w:shd w:val="clear" w:color="000000" w:fill="9BC2E6"/>
                <w:noWrap/>
                <w:vAlign w:val="center"/>
                <w:hideMark/>
              </w:tcPr>
            </w:tcPrChange>
          </w:tcPr>
          <w:p w14:paraId="69F17AED" w14:textId="77777777" w:rsidR="00B70D3D" w:rsidRPr="009F13BA" w:rsidRDefault="00B70D3D" w:rsidP="009F13BA">
            <w:pPr>
              <w:jc w:val="center"/>
              <w:rPr>
                <w:rFonts w:cs="Arial"/>
                <w:color w:val="000000"/>
                <w:sz w:val="18"/>
                <w:szCs w:val="18"/>
              </w:rPr>
            </w:pPr>
            <w:r w:rsidRPr="009F13BA">
              <w:rPr>
                <w:rFonts w:cs="Arial"/>
                <w:color w:val="000000"/>
                <w:sz w:val="18"/>
                <w:szCs w:val="18"/>
              </w:rPr>
              <w:t>7/20/2021 8:46</w:t>
            </w:r>
          </w:p>
        </w:tc>
        <w:tc>
          <w:tcPr>
            <w:tcW w:w="1228" w:type="dxa"/>
            <w:tcBorders>
              <w:top w:val="nil"/>
              <w:left w:val="nil"/>
              <w:bottom w:val="single" w:sz="8" w:space="0" w:color="auto"/>
              <w:right w:val="single" w:sz="8" w:space="0" w:color="auto"/>
            </w:tcBorders>
            <w:shd w:val="clear" w:color="000000" w:fill="9BC2E6"/>
            <w:noWrap/>
            <w:vAlign w:val="center"/>
            <w:hideMark/>
            <w:tcPrChange w:id="408" w:author="ERCOT" w:date="2021-09-02T08:22:00Z">
              <w:tcPr>
                <w:tcW w:w="1228" w:type="dxa"/>
                <w:gridSpan w:val="2"/>
                <w:tcBorders>
                  <w:top w:val="nil"/>
                  <w:left w:val="nil"/>
                  <w:bottom w:val="single" w:sz="8" w:space="0" w:color="auto"/>
                  <w:right w:val="single" w:sz="8" w:space="0" w:color="auto"/>
                </w:tcBorders>
                <w:shd w:val="clear" w:color="000000" w:fill="9BC2E6"/>
                <w:noWrap/>
                <w:vAlign w:val="center"/>
                <w:hideMark/>
              </w:tcPr>
            </w:tcPrChange>
          </w:tcPr>
          <w:p w14:paraId="7005D493" w14:textId="77777777" w:rsidR="00B70D3D" w:rsidRPr="009F13BA" w:rsidRDefault="00B70D3D" w:rsidP="009F13BA">
            <w:pPr>
              <w:jc w:val="center"/>
              <w:rPr>
                <w:rFonts w:cs="Arial"/>
                <w:color w:val="000000"/>
                <w:sz w:val="18"/>
                <w:szCs w:val="18"/>
              </w:rPr>
            </w:pPr>
            <w:r w:rsidRPr="009F13BA">
              <w:rPr>
                <w:rFonts w:cs="Arial"/>
                <w:color w:val="000000"/>
                <w:sz w:val="18"/>
                <w:szCs w:val="18"/>
              </w:rPr>
              <w:t>0.134</w:t>
            </w:r>
          </w:p>
        </w:tc>
        <w:tc>
          <w:tcPr>
            <w:tcW w:w="1228" w:type="dxa"/>
            <w:tcBorders>
              <w:top w:val="nil"/>
              <w:left w:val="nil"/>
              <w:bottom w:val="single" w:sz="8" w:space="0" w:color="auto"/>
              <w:right w:val="single" w:sz="8" w:space="0" w:color="auto"/>
            </w:tcBorders>
            <w:shd w:val="clear" w:color="000000" w:fill="9BC2E6"/>
            <w:noWrap/>
            <w:vAlign w:val="center"/>
            <w:hideMark/>
            <w:tcPrChange w:id="409" w:author="ERCOT" w:date="2021-09-02T08:22:00Z">
              <w:tcPr>
                <w:tcW w:w="1228" w:type="dxa"/>
                <w:gridSpan w:val="2"/>
                <w:tcBorders>
                  <w:top w:val="nil"/>
                  <w:left w:val="nil"/>
                  <w:bottom w:val="single" w:sz="8" w:space="0" w:color="auto"/>
                  <w:right w:val="single" w:sz="8" w:space="0" w:color="auto"/>
                </w:tcBorders>
                <w:shd w:val="clear" w:color="000000" w:fill="9BC2E6"/>
                <w:noWrap/>
                <w:vAlign w:val="center"/>
                <w:hideMark/>
              </w:tcPr>
            </w:tcPrChange>
          </w:tcPr>
          <w:p w14:paraId="2AB8FC9F" w14:textId="77777777" w:rsidR="00B70D3D" w:rsidRPr="009F13BA" w:rsidRDefault="00B70D3D" w:rsidP="009F13BA">
            <w:pPr>
              <w:jc w:val="center"/>
              <w:rPr>
                <w:rFonts w:cs="Arial"/>
                <w:color w:val="000000"/>
                <w:sz w:val="18"/>
                <w:szCs w:val="18"/>
              </w:rPr>
            </w:pPr>
            <w:r w:rsidRPr="009F13BA">
              <w:rPr>
                <w:rFonts w:cs="Arial"/>
                <w:color w:val="000000"/>
                <w:sz w:val="18"/>
                <w:szCs w:val="18"/>
              </w:rPr>
              <w:t>59.858</w:t>
            </w:r>
          </w:p>
        </w:tc>
        <w:tc>
          <w:tcPr>
            <w:tcW w:w="1039" w:type="dxa"/>
            <w:tcBorders>
              <w:top w:val="nil"/>
              <w:left w:val="nil"/>
              <w:bottom w:val="single" w:sz="8" w:space="0" w:color="auto"/>
              <w:right w:val="single" w:sz="8" w:space="0" w:color="auto"/>
            </w:tcBorders>
            <w:shd w:val="clear" w:color="000000" w:fill="9BC2E6"/>
            <w:noWrap/>
            <w:vAlign w:val="center"/>
            <w:hideMark/>
            <w:tcPrChange w:id="410" w:author="ERCOT" w:date="2021-09-02T08:22:00Z">
              <w:tcPr>
                <w:tcW w:w="1039" w:type="dxa"/>
                <w:gridSpan w:val="2"/>
                <w:tcBorders>
                  <w:top w:val="nil"/>
                  <w:left w:val="nil"/>
                  <w:bottom w:val="single" w:sz="8" w:space="0" w:color="auto"/>
                  <w:right w:val="single" w:sz="8" w:space="0" w:color="auto"/>
                </w:tcBorders>
                <w:shd w:val="clear" w:color="000000" w:fill="9BC2E6"/>
                <w:noWrap/>
                <w:vAlign w:val="center"/>
                <w:hideMark/>
              </w:tcPr>
            </w:tcPrChange>
          </w:tcPr>
          <w:p w14:paraId="15C024EC" w14:textId="77777777" w:rsidR="00B70D3D" w:rsidRPr="009F13BA" w:rsidRDefault="00B70D3D" w:rsidP="009F13BA">
            <w:pPr>
              <w:jc w:val="center"/>
              <w:rPr>
                <w:rFonts w:cs="Arial"/>
                <w:color w:val="000000"/>
                <w:sz w:val="18"/>
                <w:szCs w:val="18"/>
              </w:rPr>
            </w:pPr>
            <w:r w:rsidRPr="009F13BA">
              <w:rPr>
                <w:rFonts w:cs="Arial"/>
                <w:color w:val="000000"/>
                <w:sz w:val="18"/>
                <w:szCs w:val="18"/>
              </w:rPr>
              <w:t>0:04:22</w:t>
            </w:r>
          </w:p>
        </w:tc>
        <w:tc>
          <w:tcPr>
            <w:tcW w:w="1034" w:type="dxa"/>
            <w:tcBorders>
              <w:top w:val="nil"/>
              <w:left w:val="nil"/>
              <w:bottom w:val="single" w:sz="8" w:space="0" w:color="auto"/>
              <w:right w:val="single" w:sz="8" w:space="0" w:color="auto"/>
            </w:tcBorders>
            <w:shd w:val="clear" w:color="000000" w:fill="9BC2E6"/>
            <w:noWrap/>
            <w:vAlign w:val="center"/>
            <w:hideMark/>
            <w:tcPrChange w:id="411" w:author="ERCOT" w:date="2021-09-02T08:22:00Z">
              <w:tcPr>
                <w:tcW w:w="1034" w:type="dxa"/>
                <w:gridSpan w:val="2"/>
                <w:tcBorders>
                  <w:top w:val="nil"/>
                  <w:left w:val="nil"/>
                  <w:bottom w:val="single" w:sz="8" w:space="0" w:color="auto"/>
                  <w:right w:val="single" w:sz="8" w:space="0" w:color="auto"/>
                </w:tcBorders>
                <w:shd w:val="clear" w:color="000000" w:fill="9BC2E6"/>
                <w:noWrap/>
                <w:vAlign w:val="center"/>
                <w:hideMark/>
              </w:tcPr>
            </w:tcPrChange>
          </w:tcPr>
          <w:p w14:paraId="07553E51" w14:textId="77777777" w:rsidR="00B70D3D" w:rsidRPr="009F13BA" w:rsidRDefault="00B70D3D" w:rsidP="009F13BA">
            <w:pPr>
              <w:jc w:val="center"/>
              <w:rPr>
                <w:rFonts w:cs="Arial"/>
                <w:color w:val="000000"/>
                <w:sz w:val="18"/>
                <w:szCs w:val="18"/>
              </w:rPr>
            </w:pPr>
            <w:r w:rsidRPr="009F13BA">
              <w:rPr>
                <w:rFonts w:cs="Arial"/>
                <w:color w:val="000000"/>
                <w:sz w:val="18"/>
                <w:szCs w:val="18"/>
              </w:rPr>
              <w:t>0.64 </w:t>
            </w:r>
          </w:p>
        </w:tc>
        <w:tc>
          <w:tcPr>
            <w:tcW w:w="918" w:type="dxa"/>
            <w:tcBorders>
              <w:top w:val="nil"/>
              <w:left w:val="nil"/>
              <w:bottom w:val="single" w:sz="8" w:space="0" w:color="auto"/>
              <w:right w:val="single" w:sz="8" w:space="0" w:color="auto"/>
            </w:tcBorders>
            <w:shd w:val="clear" w:color="000000" w:fill="9BC2E6"/>
            <w:noWrap/>
            <w:vAlign w:val="center"/>
            <w:hideMark/>
            <w:tcPrChange w:id="412" w:author="ERCOT" w:date="2021-09-02T08:22:00Z">
              <w:tcPr>
                <w:tcW w:w="918" w:type="dxa"/>
                <w:gridSpan w:val="2"/>
                <w:tcBorders>
                  <w:top w:val="nil"/>
                  <w:left w:val="nil"/>
                  <w:bottom w:val="single" w:sz="8" w:space="0" w:color="auto"/>
                  <w:right w:val="single" w:sz="8" w:space="0" w:color="auto"/>
                </w:tcBorders>
                <w:shd w:val="clear" w:color="000000" w:fill="9BC2E6"/>
                <w:noWrap/>
                <w:vAlign w:val="center"/>
                <w:hideMark/>
              </w:tcPr>
            </w:tcPrChange>
          </w:tcPr>
          <w:p w14:paraId="6C444EF6" w14:textId="77777777" w:rsidR="00B70D3D" w:rsidRPr="009F13BA" w:rsidRDefault="00B70D3D" w:rsidP="009F13BA">
            <w:pPr>
              <w:jc w:val="center"/>
              <w:rPr>
                <w:rFonts w:cs="Arial"/>
                <w:color w:val="1F497D"/>
                <w:sz w:val="18"/>
                <w:szCs w:val="18"/>
              </w:rPr>
            </w:pPr>
            <w:r w:rsidRPr="009F13BA">
              <w:rPr>
                <w:rFonts w:cs="Arial"/>
                <w:color w:val="1F497D"/>
                <w:sz w:val="18"/>
                <w:szCs w:val="18"/>
              </w:rPr>
              <w:t> </w:t>
            </w:r>
            <w:r w:rsidRPr="009F13BA">
              <w:rPr>
                <w:rFonts w:cs="Arial"/>
                <w:color w:val="000000"/>
                <w:sz w:val="18"/>
                <w:szCs w:val="18"/>
              </w:rPr>
              <w:t>6%</w:t>
            </w:r>
          </w:p>
        </w:tc>
        <w:tc>
          <w:tcPr>
            <w:tcW w:w="767" w:type="dxa"/>
            <w:tcBorders>
              <w:top w:val="nil"/>
              <w:left w:val="nil"/>
              <w:bottom w:val="single" w:sz="8" w:space="0" w:color="auto"/>
              <w:right w:val="single" w:sz="8" w:space="0" w:color="auto"/>
            </w:tcBorders>
            <w:shd w:val="clear" w:color="000000" w:fill="9BC2E6"/>
            <w:noWrap/>
            <w:vAlign w:val="center"/>
            <w:hideMark/>
            <w:tcPrChange w:id="413" w:author="ERCOT" w:date="2021-09-02T08:22:00Z">
              <w:tcPr>
                <w:tcW w:w="767" w:type="dxa"/>
                <w:gridSpan w:val="2"/>
                <w:tcBorders>
                  <w:top w:val="nil"/>
                  <w:left w:val="nil"/>
                  <w:bottom w:val="single" w:sz="8" w:space="0" w:color="auto"/>
                  <w:right w:val="single" w:sz="8" w:space="0" w:color="auto"/>
                </w:tcBorders>
                <w:shd w:val="clear" w:color="000000" w:fill="9BC2E6"/>
                <w:noWrap/>
                <w:vAlign w:val="center"/>
                <w:hideMark/>
              </w:tcPr>
            </w:tcPrChange>
          </w:tcPr>
          <w:p w14:paraId="139633A6" w14:textId="77777777" w:rsidR="00B70D3D" w:rsidRPr="009F13BA" w:rsidRDefault="00B70D3D" w:rsidP="009F13BA">
            <w:pPr>
              <w:jc w:val="center"/>
              <w:rPr>
                <w:rFonts w:cs="Arial"/>
                <w:color w:val="000000"/>
                <w:sz w:val="18"/>
                <w:szCs w:val="18"/>
              </w:rPr>
            </w:pPr>
            <w:r w:rsidRPr="009F13BA">
              <w:rPr>
                <w:rFonts w:cs="Arial"/>
                <w:color w:val="000000"/>
                <w:sz w:val="18"/>
                <w:szCs w:val="18"/>
              </w:rPr>
              <w:t>800.9</w:t>
            </w:r>
          </w:p>
        </w:tc>
        <w:tc>
          <w:tcPr>
            <w:tcW w:w="767" w:type="dxa"/>
            <w:tcBorders>
              <w:top w:val="nil"/>
              <w:left w:val="nil"/>
              <w:bottom w:val="single" w:sz="8" w:space="0" w:color="auto"/>
              <w:right w:val="single" w:sz="8" w:space="0" w:color="auto"/>
            </w:tcBorders>
            <w:shd w:val="clear" w:color="000000" w:fill="9BC2E6"/>
            <w:noWrap/>
            <w:vAlign w:val="center"/>
            <w:hideMark/>
            <w:tcPrChange w:id="414" w:author="ERCOT" w:date="2021-09-02T08:22:00Z">
              <w:tcPr>
                <w:tcW w:w="767" w:type="dxa"/>
                <w:tcBorders>
                  <w:top w:val="nil"/>
                  <w:left w:val="nil"/>
                  <w:bottom w:val="single" w:sz="8" w:space="0" w:color="auto"/>
                  <w:right w:val="single" w:sz="8" w:space="0" w:color="auto"/>
                </w:tcBorders>
                <w:shd w:val="clear" w:color="000000" w:fill="9BC2E6"/>
                <w:noWrap/>
                <w:vAlign w:val="center"/>
                <w:hideMark/>
              </w:tcPr>
            </w:tcPrChange>
          </w:tcPr>
          <w:p w14:paraId="04481996" w14:textId="77777777" w:rsidR="00B70D3D" w:rsidRPr="009F13BA" w:rsidRDefault="00B70D3D" w:rsidP="009F13BA">
            <w:pPr>
              <w:jc w:val="center"/>
              <w:rPr>
                <w:rFonts w:cs="Arial"/>
                <w:color w:val="000000"/>
                <w:sz w:val="18"/>
                <w:szCs w:val="18"/>
              </w:rPr>
            </w:pPr>
            <w:r w:rsidRPr="009F13BA">
              <w:rPr>
                <w:rFonts w:cs="Arial"/>
                <w:color w:val="000000"/>
                <w:sz w:val="18"/>
                <w:szCs w:val="18"/>
              </w:rPr>
              <w:t>46,020</w:t>
            </w:r>
          </w:p>
        </w:tc>
        <w:tc>
          <w:tcPr>
            <w:tcW w:w="705" w:type="dxa"/>
            <w:tcBorders>
              <w:top w:val="nil"/>
              <w:left w:val="nil"/>
              <w:bottom w:val="single" w:sz="8" w:space="0" w:color="auto"/>
              <w:right w:val="single" w:sz="8" w:space="0" w:color="auto"/>
            </w:tcBorders>
            <w:shd w:val="clear" w:color="000000" w:fill="9BC2E6"/>
            <w:noWrap/>
            <w:vAlign w:val="center"/>
            <w:tcPrChange w:id="415" w:author="ERCOT" w:date="2021-09-02T08:22:00Z">
              <w:tcPr>
                <w:tcW w:w="705" w:type="dxa"/>
                <w:gridSpan w:val="2"/>
                <w:tcBorders>
                  <w:top w:val="nil"/>
                  <w:left w:val="nil"/>
                  <w:bottom w:val="single" w:sz="8" w:space="0" w:color="auto"/>
                  <w:right w:val="single" w:sz="8" w:space="0" w:color="auto"/>
                </w:tcBorders>
                <w:shd w:val="clear" w:color="000000" w:fill="9BC2E6"/>
                <w:noWrap/>
                <w:vAlign w:val="center"/>
              </w:tcPr>
            </w:tcPrChange>
          </w:tcPr>
          <w:p w14:paraId="5D0A3E65" w14:textId="6264E8B5" w:rsidR="00B70D3D" w:rsidRPr="009F13BA" w:rsidRDefault="00B70D3D" w:rsidP="009F13BA">
            <w:pPr>
              <w:jc w:val="center"/>
              <w:rPr>
                <w:rFonts w:cs="Arial"/>
                <w:color w:val="000000"/>
                <w:sz w:val="18"/>
                <w:szCs w:val="18"/>
              </w:rPr>
            </w:pPr>
            <w:del w:id="416" w:author="ERCOT" w:date="2021-09-02T08:22:00Z">
              <w:r w:rsidRPr="009F13BA" w:rsidDel="00D6024F">
                <w:rPr>
                  <w:rFonts w:cs="Arial"/>
                  <w:color w:val="000000"/>
                  <w:sz w:val="18"/>
                  <w:szCs w:val="18"/>
                </w:rPr>
                <w:delText>4%</w:delText>
              </w:r>
            </w:del>
          </w:p>
        </w:tc>
        <w:tc>
          <w:tcPr>
            <w:tcW w:w="1655" w:type="dxa"/>
            <w:tcBorders>
              <w:top w:val="nil"/>
              <w:left w:val="nil"/>
              <w:bottom w:val="single" w:sz="8" w:space="0" w:color="auto"/>
              <w:right w:val="nil"/>
            </w:tcBorders>
            <w:shd w:val="clear" w:color="000000" w:fill="9BC2E6"/>
            <w:tcPrChange w:id="417" w:author="ERCOT" w:date="2021-09-02T08:22:00Z">
              <w:tcPr>
                <w:tcW w:w="1655" w:type="dxa"/>
                <w:tcBorders>
                  <w:top w:val="nil"/>
                  <w:left w:val="nil"/>
                  <w:bottom w:val="single" w:sz="8" w:space="0" w:color="auto"/>
                  <w:right w:val="nil"/>
                </w:tcBorders>
                <w:shd w:val="clear" w:color="000000" w:fill="9BC2E6"/>
              </w:tcPr>
            </w:tcPrChange>
          </w:tcPr>
          <w:p w14:paraId="489C1EDB" w14:textId="60124064" w:rsidR="00B70D3D" w:rsidRPr="009F13BA" w:rsidRDefault="00B70D3D" w:rsidP="009F13BA">
            <w:pPr>
              <w:jc w:val="center"/>
              <w:rPr>
                <w:ins w:id="418" w:author="ERCOT" w:date="2021-08-27T15:02:00Z"/>
                <w:rFonts w:cs="Arial"/>
                <w:color w:val="000000"/>
                <w:sz w:val="18"/>
                <w:szCs w:val="18"/>
              </w:rPr>
            </w:pPr>
            <w:ins w:id="419" w:author="ERCOT" w:date="2021-08-27T15:02:00Z">
              <w:r>
                <w:rPr>
                  <w:rFonts w:cs="Arial"/>
                  <w:color w:val="000000"/>
                  <w:sz w:val="18"/>
                  <w:szCs w:val="18"/>
                </w:rPr>
                <w:t>12%</w:t>
              </w:r>
            </w:ins>
          </w:p>
        </w:tc>
        <w:tc>
          <w:tcPr>
            <w:tcW w:w="960" w:type="dxa"/>
            <w:tcBorders>
              <w:top w:val="nil"/>
              <w:left w:val="nil"/>
              <w:bottom w:val="single" w:sz="8" w:space="0" w:color="auto"/>
              <w:right w:val="single" w:sz="8" w:space="0" w:color="auto"/>
            </w:tcBorders>
            <w:shd w:val="clear" w:color="000000" w:fill="9BC2E6"/>
            <w:noWrap/>
            <w:vAlign w:val="center"/>
            <w:hideMark/>
            <w:tcPrChange w:id="420" w:author="ERCOT" w:date="2021-09-02T08:22:00Z">
              <w:tcPr>
                <w:tcW w:w="960" w:type="dxa"/>
                <w:tcBorders>
                  <w:top w:val="nil"/>
                  <w:left w:val="nil"/>
                  <w:bottom w:val="single" w:sz="8" w:space="0" w:color="auto"/>
                  <w:right w:val="single" w:sz="8" w:space="0" w:color="auto"/>
                </w:tcBorders>
                <w:shd w:val="clear" w:color="000000" w:fill="9BC2E6"/>
                <w:noWrap/>
                <w:vAlign w:val="center"/>
                <w:hideMark/>
              </w:tcPr>
            </w:tcPrChange>
          </w:tcPr>
          <w:p w14:paraId="6D089DA7" w14:textId="4F77F919" w:rsidR="00B70D3D" w:rsidRPr="009F13BA" w:rsidRDefault="00B70D3D" w:rsidP="009F13BA">
            <w:pPr>
              <w:jc w:val="center"/>
              <w:rPr>
                <w:rFonts w:cs="Arial"/>
                <w:color w:val="000000"/>
                <w:sz w:val="18"/>
                <w:szCs w:val="18"/>
              </w:rPr>
            </w:pPr>
            <w:r w:rsidRPr="009F13BA">
              <w:rPr>
                <w:rFonts w:cs="Arial"/>
                <w:color w:val="000000"/>
                <w:sz w:val="18"/>
                <w:szCs w:val="18"/>
              </w:rPr>
              <w:t>306,168</w:t>
            </w:r>
          </w:p>
        </w:tc>
      </w:tr>
    </w:tbl>
    <w:p w14:paraId="2429310C" w14:textId="77777777" w:rsidR="00DF591B" w:rsidRPr="007F478C" w:rsidRDefault="00DF591B" w:rsidP="00E53969">
      <w:pPr>
        <w:rPr>
          <w:szCs w:val="21"/>
        </w:rPr>
      </w:pPr>
    </w:p>
    <w:p w14:paraId="00651CB0" w14:textId="1CDBCE91" w:rsidR="001631F3" w:rsidRPr="007F478C" w:rsidRDefault="002113A7" w:rsidP="00092401">
      <w:pPr>
        <w:jc w:val="center"/>
        <w:rPr>
          <w:sz w:val="16"/>
        </w:rPr>
      </w:pPr>
      <w:r w:rsidRPr="007F478C">
        <w:rPr>
          <w:sz w:val="16"/>
        </w:rPr>
        <w:t xml:space="preserve"> </w:t>
      </w:r>
      <w:r w:rsidR="00F851DA" w:rsidRPr="007F478C">
        <w:rPr>
          <w:sz w:val="16"/>
        </w:rPr>
        <w:t>(Note: All data on this graph encompasses frequency event analysis based on BAL-001-TRE-1.)</w:t>
      </w:r>
    </w:p>
    <w:p w14:paraId="379060B3" w14:textId="2423D7A1" w:rsidR="00092401" w:rsidRPr="007F478C" w:rsidRDefault="00092401" w:rsidP="0028686A">
      <w:pPr>
        <w:jc w:val="center"/>
      </w:pPr>
    </w:p>
    <w:p w14:paraId="0F60F29F" w14:textId="2F84DB1C" w:rsidR="00F16214" w:rsidRPr="007F478C" w:rsidRDefault="00F16214" w:rsidP="0028686A">
      <w:pPr>
        <w:jc w:val="center"/>
      </w:pPr>
    </w:p>
    <w:p w14:paraId="779D83B6" w14:textId="33BA7EC7" w:rsidR="00D76EE0" w:rsidRPr="00CF52A6" w:rsidRDefault="00D76EE0" w:rsidP="0028686A">
      <w:pPr>
        <w:jc w:val="center"/>
      </w:pPr>
    </w:p>
    <w:p w14:paraId="29B4B031" w14:textId="4C5812D4" w:rsidR="003E7D72" w:rsidRDefault="009F13BA" w:rsidP="000E3039">
      <w:pPr>
        <w:jc w:val="center"/>
      </w:pPr>
      <w:r>
        <w:rPr>
          <w:noProof/>
        </w:rPr>
        <w:drawing>
          <wp:inline distT="0" distB="0" distL="0" distR="0" wp14:anchorId="63FEDF59" wp14:editId="69565196">
            <wp:extent cx="6019800" cy="358044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46814" cy="3596511"/>
                    </a:xfrm>
                    <a:prstGeom prst="rect">
                      <a:avLst/>
                    </a:prstGeom>
                    <a:noFill/>
                  </pic:spPr>
                </pic:pic>
              </a:graphicData>
            </a:graphic>
          </wp:inline>
        </w:drawing>
      </w:r>
    </w:p>
    <w:p w14:paraId="7EAEF62F" w14:textId="77777777" w:rsidR="00BD0AC3" w:rsidRPr="00CF52A6" w:rsidRDefault="00BD0AC3" w:rsidP="00B21C71"/>
    <w:p w14:paraId="49CA4A90" w14:textId="2A7CF514" w:rsidR="00330B77" w:rsidRPr="00B70D3D" w:rsidRDefault="003A690D" w:rsidP="007066F0">
      <w:pPr>
        <w:pStyle w:val="Heading2"/>
      </w:pPr>
      <w:bookmarkStart w:id="421" w:name="_Toc81321462"/>
      <w:r w:rsidRPr="00CF52A6">
        <w:lastRenderedPageBreak/>
        <w:t>Responsive Reserve Events</w:t>
      </w:r>
      <w:bookmarkEnd w:id="421"/>
    </w:p>
    <w:p w14:paraId="5CE55442" w14:textId="66BF3DB8" w:rsidR="007066F0" w:rsidRPr="00CF52A6" w:rsidRDefault="007066F0" w:rsidP="007066F0">
      <w:pPr>
        <w:rPr>
          <w:szCs w:val="21"/>
        </w:rPr>
      </w:pPr>
      <w:r w:rsidRPr="00CF52A6">
        <w:rPr>
          <w:szCs w:val="21"/>
        </w:rPr>
        <w:t xml:space="preserve">There </w:t>
      </w:r>
      <w:r w:rsidR="009C127C" w:rsidRPr="00CF52A6">
        <w:rPr>
          <w:szCs w:val="21"/>
        </w:rPr>
        <w:t>w</w:t>
      </w:r>
      <w:r w:rsidR="009F13BA">
        <w:rPr>
          <w:szCs w:val="21"/>
        </w:rPr>
        <w:t>as</w:t>
      </w:r>
      <w:r w:rsidR="00632315" w:rsidRPr="00CF52A6">
        <w:rPr>
          <w:szCs w:val="21"/>
        </w:rPr>
        <w:t xml:space="preserve"> </w:t>
      </w:r>
      <w:r w:rsidR="009F13BA">
        <w:rPr>
          <w:szCs w:val="21"/>
        </w:rPr>
        <w:t>1</w:t>
      </w:r>
      <w:r w:rsidR="00632315" w:rsidRPr="00CF52A6">
        <w:rPr>
          <w:szCs w:val="21"/>
        </w:rPr>
        <w:t xml:space="preserve"> event</w:t>
      </w:r>
      <w:r w:rsidRPr="00CF52A6">
        <w:rPr>
          <w:szCs w:val="21"/>
        </w:rPr>
        <w:t xml:space="preserve"> where Responsive Reser</w:t>
      </w:r>
      <w:r w:rsidR="00BA21B3" w:rsidRPr="00CF52A6">
        <w:rPr>
          <w:szCs w:val="21"/>
        </w:rPr>
        <w:t>ve MWs were released to SCED</w:t>
      </w:r>
      <w:r w:rsidRPr="00CF52A6">
        <w:rPr>
          <w:szCs w:val="21"/>
        </w:rPr>
        <w:t>. The events highlighted in blue were related to frequency events reported in Section 2.1 above.</w:t>
      </w:r>
    </w:p>
    <w:p w14:paraId="5FDFD4F4" w14:textId="77777777" w:rsidR="00C010B3" w:rsidRPr="00CF52A6" w:rsidRDefault="00C010B3" w:rsidP="007066F0">
      <w:pPr>
        <w:rPr>
          <w:szCs w:val="21"/>
        </w:rPr>
      </w:pPr>
    </w:p>
    <w:tbl>
      <w:tblPr>
        <w:tblW w:w="9620" w:type="dxa"/>
        <w:tblLook w:val="04A0" w:firstRow="1" w:lastRow="0" w:firstColumn="1" w:lastColumn="0" w:noHBand="0" w:noVBand="1"/>
      </w:tblPr>
      <w:tblGrid>
        <w:gridCol w:w="1960"/>
        <w:gridCol w:w="2380"/>
        <w:gridCol w:w="1540"/>
        <w:gridCol w:w="1660"/>
        <w:gridCol w:w="2080"/>
      </w:tblGrid>
      <w:tr w:rsidR="00C010B3" w:rsidRPr="00C010B3" w14:paraId="5D527213" w14:textId="77777777" w:rsidTr="00C010B3">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7F2C1670" w14:textId="77777777" w:rsidR="00C010B3" w:rsidRPr="00CF52A6" w:rsidRDefault="00C010B3" w:rsidP="00C010B3">
            <w:pPr>
              <w:jc w:val="center"/>
              <w:rPr>
                <w:rFonts w:cs="Arial"/>
                <w:color w:val="FFFFFF"/>
              </w:rPr>
            </w:pPr>
            <w:r w:rsidRPr="00CF52A6">
              <w:rPr>
                <w:rFonts w:cs="Arial"/>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5965B5E1" w14:textId="77777777" w:rsidR="00C010B3" w:rsidRPr="00CF52A6" w:rsidRDefault="00C010B3" w:rsidP="00C010B3">
            <w:pPr>
              <w:jc w:val="center"/>
              <w:rPr>
                <w:rFonts w:cs="Arial"/>
                <w:color w:val="FFFFFF"/>
              </w:rPr>
            </w:pPr>
            <w:r w:rsidRPr="00CF52A6">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2DFF67DC" w14:textId="77777777" w:rsidR="00C010B3" w:rsidRPr="00CF52A6" w:rsidRDefault="00C010B3" w:rsidP="00C010B3">
            <w:pPr>
              <w:jc w:val="center"/>
              <w:rPr>
                <w:rFonts w:cs="Arial"/>
                <w:color w:val="FFFFFF"/>
              </w:rPr>
            </w:pPr>
            <w:r w:rsidRPr="00CF52A6">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A4024B6" w14:textId="77777777" w:rsidR="00C010B3" w:rsidRPr="00CF52A6" w:rsidRDefault="00C010B3" w:rsidP="00C010B3">
            <w:pPr>
              <w:jc w:val="center"/>
              <w:rPr>
                <w:rFonts w:cs="Arial"/>
                <w:color w:val="FFFFFF"/>
              </w:rPr>
            </w:pPr>
            <w:r w:rsidRPr="00CF52A6">
              <w:rPr>
                <w:rFonts w:cs="Arial"/>
                <w:color w:val="FFFFFF"/>
              </w:rPr>
              <w:t>Maximum MWs Released</w:t>
            </w:r>
          </w:p>
        </w:tc>
        <w:tc>
          <w:tcPr>
            <w:tcW w:w="2080" w:type="dxa"/>
            <w:tcBorders>
              <w:top w:val="single" w:sz="8" w:space="0" w:color="auto"/>
              <w:left w:val="nil"/>
              <w:bottom w:val="single" w:sz="8" w:space="0" w:color="auto"/>
              <w:right w:val="single" w:sz="8" w:space="0" w:color="auto"/>
            </w:tcBorders>
            <w:shd w:val="clear" w:color="000000" w:fill="444D53"/>
            <w:vAlign w:val="center"/>
            <w:hideMark/>
          </w:tcPr>
          <w:p w14:paraId="49CD2006" w14:textId="77777777" w:rsidR="00C010B3" w:rsidRPr="00C010B3" w:rsidRDefault="00C010B3" w:rsidP="00C010B3">
            <w:pPr>
              <w:jc w:val="center"/>
              <w:rPr>
                <w:rFonts w:cs="Arial"/>
                <w:color w:val="FFFFFF"/>
              </w:rPr>
            </w:pPr>
            <w:r w:rsidRPr="00CF52A6">
              <w:rPr>
                <w:rFonts w:cs="Arial"/>
                <w:color w:val="FFFFFF"/>
              </w:rPr>
              <w:t>Comments</w:t>
            </w:r>
          </w:p>
        </w:tc>
      </w:tr>
      <w:tr w:rsidR="009F13BA" w:rsidRPr="00C010B3" w14:paraId="624DA7B8" w14:textId="77777777" w:rsidTr="00F76FAD">
        <w:trPr>
          <w:trHeight w:val="315"/>
        </w:trPr>
        <w:tc>
          <w:tcPr>
            <w:tcW w:w="1960" w:type="dxa"/>
            <w:tcBorders>
              <w:top w:val="nil"/>
              <w:left w:val="single" w:sz="8" w:space="0" w:color="auto"/>
              <w:bottom w:val="single" w:sz="8" w:space="0" w:color="auto"/>
              <w:right w:val="single" w:sz="8" w:space="0" w:color="auto"/>
            </w:tcBorders>
            <w:shd w:val="clear" w:color="000000" w:fill="BDD7EE"/>
            <w:noWrap/>
            <w:hideMark/>
          </w:tcPr>
          <w:p w14:paraId="3EEF3252" w14:textId="302869C2" w:rsidR="009F13BA" w:rsidRPr="00C010B3" w:rsidRDefault="009F13BA" w:rsidP="009F13BA">
            <w:pPr>
              <w:jc w:val="center"/>
              <w:rPr>
                <w:rFonts w:cs="Arial"/>
                <w:color w:val="000000"/>
                <w:sz w:val="18"/>
                <w:szCs w:val="18"/>
              </w:rPr>
            </w:pPr>
            <w:r w:rsidRPr="00C9769C">
              <w:t>7/20/2021 8:46</w:t>
            </w:r>
          </w:p>
        </w:tc>
        <w:tc>
          <w:tcPr>
            <w:tcW w:w="2380" w:type="dxa"/>
            <w:tcBorders>
              <w:top w:val="single" w:sz="8" w:space="0" w:color="000000"/>
              <w:left w:val="nil"/>
              <w:bottom w:val="single" w:sz="8" w:space="0" w:color="000000"/>
              <w:right w:val="single" w:sz="8" w:space="0" w:color="auto"/>
            </w:tcBorders>
            <w:shd w:val="clear" w:color="000000" w:fill="B8CCE4"/>
            <w:hideMark/>
          </w:tcPr>
          <w:p w14:paraId="796A5172" w14:textId="2E11284F" w:rsidR="009F13BA" w:rsidRPr="00B75684" w:rsidRDefault="009F13BA" w:rsidP="009F13BA">
            <w:pPr>
              <w:jc w:val="center"/>
              <w:rPr>
                <w:rFonts w:cs="Arial"/>
                <w:color w:val="000000"/>
                <w:sz w:val="18"/>
                <w:szCs w:val="18"/>
              </w:rPr>
            </w:pPr>
            <w:r w:rsidRPr="00C9769C">
              <w:t>7/20/2021 8:50:27</w:t>
            </w:r>
          </w:p>
        </w:tc>
        <w:tc>
          <w:tcPr>
            <w:tcW w:w="1540" w:type="dxa"/>
            <w:tcBorders>
              <w:top w:val="single" w:sz="4" w:space="0" w:color="auto"/>
              <w:left w:val="nil"/>
              <w:bottom w:val="single" w:sz="8" w:space="0" w:color="auto"/>
              <w:right w:val="single" w:sz="8" w:space="0" w:color="auto"/>
            </w:tcBorders>
            <w:shd w:val="clear" w:color="000000" w:fill="BDD7EE"/>
            <w:noWrap/>
            <w:hideMark/>
          </w:tcPr>
          <w:p w14:paraId="7EC38490" w14:textId="464ED073" w:rsidR="009F13BA" w:rsidRPr="00B75684" w:rsidRDefault="009F13BA" w:rsidP="009F13BA">
            <w:pPr>
              <w:jc w:val="center"/>
              <w:rPr>
                <w:rFonts w:cs="Arial"/>
                <w:color w:val="000000"/>
                <w:sz w:val="18"/>
                <w:szCs w:val="18"/>
              </w:rPr>
            </w:pPr>
            <w:r w:rsidRPr="00C9769C">
              <w:t>00:04:22</w:t>
            </w:r>
          </w:p>
        </w:tc>
        <w:tc>
          <w:tcPr>
            <w:tcW w:w="1660" w:type="dxa"/>
            <w:tcBorders>
              <w:top w:val="nil"/>
              <w:left w:val="nil"/>
              <w:bottom w:val="single" w:sz="8" w:space="0" w:color="000000"/>
              <w:right w:val="single" w:sz="8" w:space="0" w:color="auto"/>
            </w:tcBorders>
            <w:shd w:val="clear" w:color="000000" w:fill="BDD7EE"/>
            <w:hideMark/>
          </w:tcPr>
          <w:p w14:paraId="2DC175C9" w14:textId="7FDAED7B" w:rsidR="009F13BA" w:rsidRPr="00B75684" w:rsidRDefault="009F13BA" w:rsidP="009F13BA">
            <w:pPr>
              <w:jc w:val="center"/>
              <w:rPr>
                <w:rFonts w:cs="Arial"/>
                <w:color w:val="000000"/>
                <w:sz w:val="18"/>
                <w:szCs w:val="18"/>
              </w:rPr>
            </w:pPr>
            <w:r w:rsidRPr="00C9769C">
              <w:t>696</w:t>
            </w:r>
          </w:p>
        </w:tc>
        <w:tc>
          <w:tcPr>
            <w:tcW w:w="2080" w:type="dxa"/>
            <w:tcBorders>
              <w:top w:val="nil"/>
              <w:left w:val="nil"/>
              <w:bottom w:val="single" w:sz="8" w:space="0" w:color="auto"/>
              <w:right w:val="single" w:sz="8" w:space="0" w:color="auto"/>
            </w:tcBorders>
            <w:shd w:val="clear" w:color="000000" w:fill="BDD7EE"/>
            <w:noWrap/>
            <w:hideMark/>
          </w:tcPr>
          <w:p w14:paraId="71D06207" w14:textId="66CDC70D" w:rsidR="009F13BA" w:rsidRPr="00B75684" w:rsidRDefault="009F13BA" w:rsidP="009F13BA">
            <w:pPr>
              <w:jc w:val="center"/>
              <w:rPr>
                <w:rFonts w:cs="Arial"/>
                <w:color w:val="000000"/>
                <w:sz w:val="18"/>
                <w:szCs w:val="18"/>
              </w:rPr>
            </w:pPr>
          </w:p>
        </w:tc>
      </w:tr>
    </w:tbl>
    <w:p w14:paraId="28F97779" w14:textId="77777777" w:rsidR="00C010B3" w:rsidRPr="000029FF" w:rsidRDefault="00C010B3" w:rsidP="007066F0">
      <w:pPr>
        <w:rPr>
          <w:szCs w:val="21"/>
          <w:highlight w:val="yellow"/>
        </w:rPr>
      </w:pPr>
    </w:p>
    <w:p w14:paraId="5EF4ECBD" w14:textId="77777777" w:rsidR="0028686A" w:rsidRPr="00C010B3" w:rsidRDefault="0028686A" w:rsidP="007066F0">
      <w:pPr>
        <w:rPr>
          <w:szCs w:val="21"/>
        </w:rPr>
      </w:pPr>
    </w:p>
    <w:p w14:paraId="095AA65D" w14:textId="175C90FC" w:rsidR="00FD085E" w:rsidRPr="00C010B3" w:rsidRDefault="001665CF" w:rsidP="00FD085E">
      <w:pPr>
        <w:pStyle w:val="Heading2"/>
      </w:pPr>
      <w:bookmarkStart w:id="422" w:name="_Toc81321463"/>
      <w:r w:rsidRPr="00C010B3">
        <w:t>Load Resource Events</w:t>
      </w:r>
      <w:bookmarkEnd w:id="422"/>
    </w:p>
    <w:p w14:paraId="2787F849" w14:textId="56CE900E" w:rsidR="00F4421B" w:rsidRPr="00C010B3" w:rsidRDefault="00FF75BF" w:rsidP="00F4421B">
      <w:pPr>
        <w:rPr>
          <w:szCs w:val="21"/>
        </w:rPr>
      </w:pPr>
      <w:r w:rsidRPr="00C010B3">
        <w:rPr>
          <w:szCs w:val="21"/>
        </w:rPr>
        <w:t>None</w:t>
      </w:r>
    </w:p>
    <w:p w14:paraId="6EF555AA" w14:textId="13C70301" w:rsidR="0084437F" w:rsidRPr="0084437F" w:rsidRDefault="001665CF" w:rsidP="0084437F">
      <w:pPr>
        <w:pStyle w:val="Heading1"/>
      </w:pPr>
      <w:bookmarkStart w:id="423" w:name="_Toc81321464"/>
      <w:r w:rsidRPr="008F31E5">
        <w:t>Reliability Unit Commitment</w:t>
      </w:r>
      <w:bookmarkEnd w:id="423"/>
    </w:p>
    <w:p w14:paraId="7124CC96" w14:textId="77777777" w:rsidR="00082EBF" w:rsidRPr="008F31E5" w:rsidRDefault="00082EBF" w:rsidP="00082EBF">
      <w:pPr>
        <w:rPr>
          <w:rFonts w:cs="Arial"/>
          <w:szCs w:val="21"/>
        </w:rPr>
      </w:pPr>
      <w:r w:rsidRPr="008F31E5">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8F31E5">
        <w:rPr>
          <w:rFonts w:cs="Arial"/>
          <w:szCs w:val="21"/>
        </w:rPr>
        <w:sym w:font="Wingdings" w:char="F0E0"/>
      </w:r>
      <w:r w:rsidRPr="008F31E5">
        <w:rPr>
          <w:rFonts w:cs="Arial"/>
          <w:szCs w:val="21"/>
        </w:rPr>
        <w:t xml:space="preserve"> Generation </w:t>
      </w:r>
      <w:r w:rsidRPr="008F31E5">
        <w:rPr>
          <w:rFonts w:cs="Arial"/>
          <w:szCs w:val="21"/>
        </w:rPr>
        <w:sym w:font="Wingdings" w:char="F0E0"/>
      </w:r>
      <w:r w:rsidRPr="008F31E5">
        <w:rPr>
          <w:rFonts w:cs="Arial"/>
          <w:szCs w:val="21"/>
        </w:rPr>
        <w:t xml:space="preserve"> Reliability Unit Commitment.</w:t>
      </w:r>
    </w:p>
    <w:p w14:paraId="2BC980F8" w14:textId="77777777" w:rsidR="00082EBF" w:rsidRPr="008F31E5" w:rsidRDefault="00082EBF" w:rsidP="00082EBF">
      <w:pPr>
        <w:jc w:val="both"/>
        <w:rPr>
          <w:rFonts w:cs="Arial"/>
          <w:szCs w:val="21"/>
        </w:rPr>
      </w:pPr>
    </w:p>
    <w:p w14:paraId="6C6561EA" w14:textId="22305BA3" w:rsidR="00082EBF" w:rsidRPr="008478B4" w:rsidRDefault="00082EBF" w:rsidP="00082EBF">
      <w:pPr>
        <w:jc w:val="both"/>
        <w:rPr>
          <w:rFonts w:cs="Arial"/>
          <w:szCs w:val="21"/>
        </w:rPr>
      </w:pPr>
      <w:r w:rsidRPr="008478B4">
        <w:rPr>
          <w:rFonts w:cs="Arial"/>
          <w:szCs w:val="21"/>
        </w:rPr>
        <w:t xml:space="preserve">There were </w:t>
      </w:r>
      <w:r w:rsidR="00267C4F" w:rsidRPr="008478B4">
        <w:rPr>
          <w:rFonts w:cs="Arial"/>
          <w:szCs w:val="21"/>
        </w:rPr>
        <w:t>no</w:t>
      </w:r>
      <w:r w:rsidRPr="008478B4">
        <w:rPr>
          <w:rFonts w:cs="Arial"/>
          <w:szCs w:val="21"/>
        </w:rPr>
        <w:t xml:space="preserve"> DRUC commitments.</w:t>
      </w:r>
    </w:p>
    <w:p w14:paraId="508C2C19" w14:textId="77777777" w:rsidR="005B6F68" w:rsidRPr="008478B4" w:rsidRDefault="005B6F68" w:rsidP="00F92EB8">
      <w:pPr>
        <w:rPr>
          <w:rFonts w:cs="Arial"/>
          <w:szCs w:val="21"/>
        </w:rPr>
      </w:pPr>
    </w:p>
    <w:p w14:paraId="28B0EEE5" w14:textId="7D946EFD" w:rsidR="00D57B22" w:rsidRDefault="0084437F" w:rsidP="00F92EB8">
      <w:pPr>
        <w:rPr>
          <w:rFonts w:cs="Arial"/>
          <w:szCs w:val="21"/>
        </w:rPr>
      </w:pPr>
      <w:r>
        <w:rPr>
          <w:rFonts w:cs="Arial"/>
          <w:szCs w:val="21"/>
        </w:rPr>
        <w:t xml:space="preserve">There were </w:t>
      </w:r>
      <w:r w:rsidR="00066789">
        <w:rPr>
          <w:rFonts w:cs="Arial"/>
          <w:szCs w:val="21"/>
        </w:rPr>
        <w:t>157</w:t>
      </w:r>
      <w:r>
        <w:rPr>
          <w:rFonts w:cs="Arial"/>
          <w:szCs w:val="21"/>
        </w:rPr>
        <w:t xml:space="preserve"> </w:t>
      </w:r>
      <w:r w:rsidR="006B39C9" w:rsidRPr="008478B4">
        <w:rPr>
          <w:rFonts w:cs="Arial"/>
          <w:szCs w:val="21"/>
        </w:rPr>
        <w:t>HRUC commitment</w:t>
      </w:r>
      <w:r w:rsidR="00F76FAD">
        <w:rPr>
          <w:rFonts w:cs="Arial"/>
          <w:szCs w:val="21"/>
        </w:rPr>
        <w:t>s</w:t>
      </w:r>
    </w:p>
    <w:p w14:paraId="59BF5164" w14:textId="4272CCEE" w:rsidR="00F76FAD" w:rsidRDefault="00F76FAD" w:rsidP="00F92EB8">
      <w:pPr>
        <w:rPr>
          <w:rFonts w:cs="Arial"/>
          <w:szCs w:val="21"/>
        </w:rPr>
      </w:pPr>
    </w:p>
    <w:p w14:paraId="492CAB64" w14:textId="51B7E881" w:rsidR="00066789" w:rsidRDefault="00066789" w:rsidP="00F92EB8">
      <w:pPr>
        <w:rPr>
          <w:rFonts w:cs="Arial"/>
          <w:szCs w:val="21"/>
        </w:rPr>
      </w:pPr>
    </w:p>
    <w:p w14:paraId="175F7A27" w14:textId="44DDE31D" w:rsidR="00066789" w:rsidRDefault="00066789" w:rsidP="00F92EB8">
      <w:pPr>
        <w:rPr>
          <w:rFonts w:cs="Arial"/>
          <w:szCs w:val="21"/>
        </w:rPr>
      </w:pPr>
    </w:p>
    <w:p w14:paraId="0F5EAB2D" w14:textId="3DD99672" w:rsidR="00066789" w:rsidRDefault="00066789" w:rsidP="00F92EB8">
      <w:pPr>
        <w:rPr>
          <w:rFonts w:cs="Arial"/>
          <w:szCs w:val="21"/>
        </w:rPr>
      </w:pPr>
    </w:p>
    <w:p w14:paraId="5F6D56A0" w14:textId="77777777" w:rsidR="00066789" w:rsidRDefault="00066789" w:rsidP="00F92EB8">
      <w:pPr>
        <w:rPr>
          <w:rFonts w:cs="Arial"/>
          <w:szCs w:val="21"/>
        </w:rPr>
      </w:pPr>
    </w:p>
    <w:tbl>
      <w:tblPr>
        <w:tblW w:w="7830" w:type="dxa"/>
        <w:tblInd w:w="-95" w:type="dxa"/>
        <w:tblLayout w:type="fixed"/>
        <w:tblLook w:val="04A0" w:firstRow="1" w:lastRow="0" w:firstColumn="1" w:lastColumn="0" w:noHBand="0" w:noVBand="1"/>
      </w:tblPr>
      <w:tblGrid>
        <w:gridCol w:w="1260"/>
        <w:gridCol w:w="1350"/>
        <w:gridCol w:w="1002"/>
        <w:gridCol w:w="258"/>
        <w:gridCol w:w="1350"/>
        <w:gridCol w:w="1170"/>
        <w:gridCol w:w="1440"/>
      </w:tblGrid>
      <w:tr w:rsidR="00B70D3D" w:rsidRPr="00F76FAD" w14:paraId="711A4F7C" w14:textId="77777777" w:rsidTr="00B70D3D">
        <w:trPr>
          <w:trHeight w:val="780"/>
        </w:trPr>
        <w:tc>
          <w:tcPr>
            <w:tcW w:w="126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4687F6F" w14:textId="77777777" w:rsidR="00B70D3D" w:rsidRPr="00F76FAD" w:rsidRDefault="00B70D3D" w:rsidP="00F76FAD">
            <w:pPr>
              <w:jc w:val="center"/>
              <w:rPr>
                <w:rFonts w:cs="Arial"/>
                <w:b/>
                <w:bCs/>
                <w:color w:val="FFFFFF"/>
              </w:rPr>
            </w:pPr>
            <w:r w:rsidRPr="00F76FAD">
              <w:rPr>
                <w:rFonts w:cs="Arial"/>
                <w:b/>
                <w:bCs/>
                <w:color w:val="FFFFFF"/>
              </w:rPr>
              <w:t>Resource Location</w:t>
            </w:r>
          </w:p>
        </w:tc>
        <w:tc>
          <w:tcPr>
            <w:tcW w:w="1350" w:type="dxa"/>
            <w:tcBorders>
              <w:top w:val="single" w:sz="4" w:space="0" w:color="auto"/>
              <w:left w:val="nil"/>
              <w:bottom w:val="single" w:sz="4" w:space="0" w:color="auto"/>
              <w:right w:val="single" w:sz="4" w:space="0" w:color="auto"/>
            </w:tcBorders>
            <w:shd w:val="clear" w:color="000000" w:fill="000000"/>
            <w:vAlign w:val="center"/>
            <w:hideMark/>
          </w:tcPr>
          <w:p w14:paraId="27EDA815" w14:textId="77777777" w:rsidR="00B70D3D" w:rsidRPr="00F76FAD" w:rsidRDefault="00B70D3D" w:rsidP="00F76FAD">
            <w:pPr>
              <w:jc w:val="center"/>
              <w:rPr>
                <w:rFonts w:cs="Arial"/>
                <w:b/>
                <w:bCs/>
                <w:color w:val="FFFFFF"/>
              </w:rPr>
            </w:pPr>
            <w:r w:rsidRPr="00F76FAD">
              <w:rPr>
                <w:rFonts w:cs="Arial"/>
                <w:b/>
                <w:bCs/>
                <w:color w:val="FFFFFF"/>
              </w:rPr>
              <w:t># of Resources</w:t>
            </w:r>
          </w:p>
        </w:tc>
        <w:tc>
          <w:tcPr>
            <w:tcW w:w="1260" w:type="dxa"/>
            <w:gridSpan w:val="2"/>
            <w:tcBorders>
              <w:top w:val="single" w:sz="4" w:space="0" w:color="auto"/>
              <w:left w:val="nil"/>
              <w:bottom w:val="single" w:sz="4" w:space="0" w:color="auto"/>
              <w:right w:val="single" w:sz="4" w:space="0" w:color="auto"/>
            </w:tcBorders>
            <w:shd w:val="clear" w:color="000000" w:fill="000000"/>
            <w:vAlign w:val="center"/>
            <w:hideMark/>
          </w:tcPr>
          <w:p w14:paraId="6355F08A" w14:textId="77777777" w:rsidR="00B70D3D" w:rsidRPr="00F76FAD" w:rsidRDefault="00B70D3D" w:rsidP="00F76FAD">
            <w:pPr>
              <w:jc w:val="center"/>
              <w:rPr>
                <w:rFonts w:cs="Arial"/>
                <w:b/>
                <w:bCs/>
                <w:color w:val="FFFFFF"/>
              </w:rPr>
            </w:pPr>
            <w:r w:rsidRPr="00F76FAD">
              <w:rPr>
                <w:rFonts w:cs="Arial"/>
                <w:b/>
                <w:bCs/>
                <w:color w:val="FFFFFF"/>
              </w:rPr>
              <w:t>Operating Day</w:t>
            </w:r>
          </w:p>
        </w:tc>
        <w:tc>
          <w:tcPr>
            <w:tcW w:w="1350" w:type="dxa"/>
            <w:tcBorders>
              <w:top w:val="single" w:sz="4" w:space="0" w:color="auto"/>
              <w:left w:val="nil"/>
              <w:bottom w:val="single" w:sz="4" w:space="0" w:color="auto"/>
              <w:right w:val="single" w:sz="4" w:space="0" w:color="auto"/>
            </w:tcBorders>
            <w:shd w:val="clear" w:color="000000" w:fill="000000"/>
            <w:vAlign w:val="center"/>
            <w:hideMark/>
          </w:tcPr>
          <w:p w14:paraId="72F9BFD6" w14:textId="77777777" w:rsidR="00B70D3D" w:rsidRPr="00F76FAD" w:rsidRDefault="00B70D3D" w:rsidP="00F76FAD">
            <w:pPr>
              <w:jc w:val="center"/>
              <w:rPr>
                <w:rFonts w:cs="Arial"/>
                <w:b/>
                <w:bCs/>
                <w:color w:val="FFFFFF"/>
              </w:rPr>
            </w:pPr>
            <w:r w:rsidRPr="00F76FAD">
              <w:rPr>
                <w:rFonts w:cs="Arial"/>
                <w:b/>
                <w:bCs/>
                <w:color w:val="FFFFFF"/>
              </w:rPr>
              <w:t>Total # of Hours Committed</w:t>
            </w:r>
          </w:p>
        </w:tc>
        <w:tc>
          <w:tcPr>
            <w:tcW w:w="1170" w:type="dxa"/>
            <w:tcBorders>
              <w:top w:val="single" w:sz="4" w:space="0" w:color="auto"/>
              <w:left w:val="nil"/>
              <w:bottom w:val="single" w:sz="4" w:space="0" w:color="auto"/>
              <w:right w:val="single" w:sz="4" w:space="0" w:color="auto"/>
            </w:tcBorders>
            <w:shd w:val="clear" w:color="000000" w:fill="000000"/>
            <w:vAlign w:val="center"/>
            <w:hideMark/>
          </w:tcPr>
          <w:p w14:paraId="72416F8C" w14:textId="77777777" w:rsidR="00B70D3D" w:rsidRPr="00F76FAD" w:rsidRDefault="00B70D3D" w:rsidP="00F76FAD">
            <w:pPr>
              <w:jc w:val="center"/>
              <w:rPr>
                <w:rFonts w:cs="Arial"/>
                <w:b/>
                <w:bCs/>
                <w:color w:val="FFFFFF"/>
              </w:rPr>
            </w:pPr>
            <w:r w:rsidRPr="00F76FAD">
              <w:rPr>
                <w:rFonts w:cs="Arial"/>
                <w:b/>
                <w:bCs/>
                <w:color w:val="FFFFFF"/>
              </w:rPr>
              <w:t>Total MWhs</w:t>
            </w:r>
          </w:p>
        </w:tc>
        <w:tc>
          <w:tcPr>
            <w:tcW w:w="1440" w:type="dxa"/>
            <w:tcBorders>
              <w:top w:val="single" w:sz="4" w:space="0" w:color="auto"/>
              <w:left w:val="nil"/>
              <w:bottom w:val="single" w:sz="4" w:space="0" w:color="auto"/>
              <w:right w:val="single" w:sz="4" w:space="0" w:color="auto"/>
            </w:tcBorders>
            <w:shd w:val="clear" w:color="000000" w:fill="000000"/>
            <w:vAlign w:val="center"/>
            <w:hideMark/>
          </w:tcPr>
          <w:p w14:paraId="536142F9" w14:textId="77777777" w:rsidR="00B70D3D" w:rsidRPr="00F76FAD" w:rsidRDefault="00B70D3D" w:rsidP="00F76FAD">
            <w:pPr>
              <w:jc w:val="center"/>
              <w:rPr>
                <w:rFonts w:cs="Arial"/>
                <w:b/>
                <w:bCs/>
                <w:color w:val="FFFFFF"/>
              </w:rPr>
            </w:pPr>
            <w:r w:rsidRPr="00F76FAD">
              <w:rPr>
                <w:rFonts w:cs="Arial"/>
                <w:b/>
                <w:bCs/>
                <w:color w:val="FFFFFF"/>
              </w:rPr>
              <w:t>Reason for Commitment</w:t>
            </w:r>
          </w:p>
        </w:tc>
      </w:tr>
      <w:tr w:rsidR="00B70D3D" w:rsidRPr="00F76FAD" w14:paraId="25C32D54" w14:textId="77777777" w:rsidTr="00B70D3D">
        <w:trPr>
          <w:trHeight w:val="2550"/>
        </w:trPr>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9C04EA4" w14:textId="1A742BE3" w:rsidR="00B70D3D" w:rsidRPr="00F76FAD" w:rsidRDefault="00B70D3D" w:rsidP="00066789">
            <w:pPr>
              <w:jc w:val="center"/>
              <w:rPr>
                <w:rFonts w:cs="Arial"/>
              </w:rPr>
            </w:pPr>
            <w:r>
              <w:rPr>
                <w:rFonts w:ascii="Tahoma" w:hAnsi="Tahoma" w:cs="Tahoma"/>
                <w:color w:val="000000"/>
              </w:rPr>
              <w:t xml:space="preserve"> NORTH CENTRAL, SOUTH CENTRAL &amp; EAST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1959CE8" w14:textId="0ABDB0E7" w:rsidR="00B70D3D" w:rsidRPr="00F76FAD" w:rsidRDefault="00B70D3D" w:rsidP="00066789">
            <w:pPr>
              <w:jc w:val="center"/>
              <w:rPr>
                <w:rFonts w:cs="Arial"/>
              </w:rPr>
            </w:pPr>
            <w:r>
              <w:rPr>
                <w:rFonts w:ascii="Tahoma" w:hAnsi="Tahoma" w:cs="Tahoma"/>
                <w:color w:val="000000"/>
              </w:rPr>
              <w:t>11</w:t>
            </w:r>
          </w:p>
        </w:tc>
        <w:tc>
          <w:tcPr>
            <w:tcW w:w="1002"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3B13404" w14:textId="4DDDB295" w:rsidR="00B70D3D" w:rsidRPr="00F76FAD" w:rsidRDefault="00B70D3D" w:rsidP="00066789">
            <w:pPr>
              <w:jc w:val="center"/>
              <w:rPr>
                <w:rFonts w:cs="Arial"/>
              </w:rPr>
            </w:pPr>
            <w:r>
              <w:rPr>
                <w:rFonts w:ascii="Tahoma" w:hAnsi="Tahoma" w:cs="Tahoma"/>
                <w:color w:val="000000"/>
              </w:rPr>
              <w:t>July 1, 2021</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0255F17" w14:textId="4F8EFAD5" w:rsidR="00B70D3D" w:rsidRPr="00F76FAD" w:rsidRDefault="00B70D3D" w:rsidP="00066789">
            <w:pPr>
              <w:jc w:val="center"/>
              <w:rPr>
                <w:rFonts w:cs="Arial"/>
              </w:rPr>
            </w:pPr>
            <w:r>
              <w:rPr>
                <w:rFonts w:ascii="Tahoma" w:hAnsi="Tahoma" w:cs="Tahoma"/>
                <w:color w:val="000000"/>
              </w:rPr>
              <w:t>122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4BDA7EE" w14:textId="2A2EDF3E" w:rsidR="00B70D3D" w:rsidRPr="00F76FAD" w:rsidRDefault="00B70D3D" w:rsidP="00066789">
            <w:pPr>
              <w:jc w:val="center"/>
              <w:rPr>
                <w:rFonts w:cs="Arial"/>
              </w:rPr>
            </w:pPr>
            <w:r>
              <w:rPr>
                <w:rFonts w:ascii="Tahoma" w:hAnsi="Tahoma" w:cs="Tahoma"/>
                <w:color w:val="000000"/>
              </w:rPr>
              <w:t>24,366.0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AE0469B" w14:textId="471D4E6B" w:rsidR="00B70D3D" w:rsidRPr="00F76FAD" w:rsidRDefault="00B70D3D" w:rsidP="00066789">
            <w:pPr>
              <w:jc w:val="center"/>
              <w:rPr>
                <w:rFonts w:cs="Arial"/>
              </w:rPr>
            </w:pPr>
            <w:r>
              <w:rPr>
                <w:rFonts w:ascii="Tahoma" w:hAnsi="Tahoma" w:cs="Tahoma"/>
                <w:color w:val="000000"/>
              </w:rPr>
              <w:t xml:space="preserve"> System Capacity </w:t>
            </w:r>
          </w:p>
        </w:tc>
      </w:tr>
      <w:tr w:rsidR="00B70D3D" w:rsidRPr="00F76FAD" w14:paraId="5F95E954" w14:textId="77777777" w:rsidTr="00B70D3D">
        <w:trPr>
          <w:trHeight w:val="1140"/>
        </w:trPr>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AEBF2A" w14:textId="4E978F75" w:rsidR="00B70D3D" w:rsidRPr="00F76FAD" w:rsidRDefault="00B70D3D" w:rsidP="00066789">
            <w:pPr>
              <w:jc w:val="center"/>
              <w:rPr>
                <w:rFonts w:cs="Arial"/>
              </w:rPr>
            </w:pPr>
            <w:r>
              <w:rPr>
                <w:rFonts w:ascii="Tahoma" w:hAnsi="Tahoma" w:cs="Tahoma"/>
                <w:color w:val="000000"/>
              </w:rPr>
              <w:t xml:space="preserve"> NORTH CENTRAL, COAST &amp; EAST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9E88B53" w14:textId="43FC8EB9" w:rsidR="00B70D3D" w:rsidRPr="00F76FAD" w:rsidRDefault="00B70D3D" w:rsidP="00066789">
            <w:pPr>
              <w:jc w:val="center"/>
              <w:rPr>
                <w:rFonts w:cs="Arial"/>
              </w:rPr>
            </w:pPr>
            <w:r>
              <w:rPr>
                <w:rFonts w:ascii="Tahoma" w:hAnsi="Tahoma" w:cs="Tahoma"/>
                <w:color w:val="000000"/>
              </w:rPr>
              <w:t>9</w:t>
            </w:r>
          </w:p>
        </w:tc>
        <w:tc>
          <w:tcPr>
            <w:tcW w:w="1002"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9359332" w14:textId="494EE58B" w:rsidR="00B70D3D" w:rsidRPr="00F76FAD" w:rsidRDefault="00B70D3D" w:rsidP="00066789">
            <w:pPr>
              <w:jc w:val="center"/>
              <w:rPr>
                <w:rFonts w:cs="Arial"/>
              </w:rPr>
            </w:pPr>
            <w:r>
              <w:rPr>
                <w:rFonts w:ascii="Tahoma" w:hAnsi="Tahoma" w:cs="Tahoma"/>
                <w:color w:val="000000"/>
              </w:rPr>
              <w:t>July 2, 2021</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75CA6CD" w14:textId="2206D711" w:rsidR="00B70D3D" w:rsidRPr="00F76FAD" w:rsidRDefault="00B70D3D" w:rsidP="00066789">
            <w:pPr>
              <w:jc w:val="center"/>
              <w:rPr>
                <w:rFonts w:cs="Arial"/>
              </w:rPr>
            </w:pPr>
            <w:r>
              <w:rPr>
                <w:rFonts w:ascii="Tahoma" w:hAnsi="Tahoma" w:cs="Tahoma"/>
                <w:color w:val="000000"/>
              </w:rPr>
              <w:t>100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877E4CF" w14:textId="642E5BC8" w:rsidR="00B70D3D" w:rsidRPr="00F76FAD" w:rsidRDefault="00B70D3D" w:rsidP="00066789">
            <w:pPr>
              <w:jc w:val="center"/>
              <w:rPr>
                <w:rFonts w:cs="Arial"/>
              </w:rPr>
            </w:pPr>
            <w:r>
              <w:rPr>
                <w:rFonts w:ascii="Tahoma" w:hAnsi="Tahoma" w:cs="Tahoma"/>
                <w:color w:val="000000"/>
              </w:rPr>
              <w:t>19,884.0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A91A6F9" w14:textId="316F1B6A" w:rsidR="00B70D3D" w:rsidRPr="00F76FAD" w:rsidRDefault="00B70D3D" w:rsidP="00066789">
            <w:pPr>
              <w:jc w:val="center"/>
              <w:rPr>
                <w:rFonts w:cs="Arial"/>
              </w:rPr>
            </w:pPr>
            <w:r>
              <w:rPr>
                <w:rFonts w:ascii="Tahoma" w:hAnsi="Tahoma" w:cs="Tahoma"/>
                <w:color w:val="000000"/>
              </w:rPr>
              <w:t xml:space="preserve"> System Capacity </w:t>
            </w:r>
          </w:p>
        </w:tc>
      </w:tr>
      <w:tr w:rsidR="00B70D3D" w:rsidRPr="00F76FAD" w14:paraId="0BFD3DF4" w14:textId="77777777" w:rsidTr="00B70D3D">
        <w:trPr>
          <w:trHeight w:val="975"/>
        </w:trPr>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251A27" w14:textId="62E1D83C" w:rsidR="00B70D3D" w:rsidRPr="00F76FAD" w:rsidRDefault="00B70D3D" w:rsidP="00066789">
            <w:pPr>
              <w:jc w:val="center"/>
              <w:rPr>
                <w:rFonts w:cs="Arial"/>
              </w:rPr>
            </w:pPr>
            <w:r>
              <w:rPr>
                <w:rFonts w:ascii="Tahoma" w:hAnsi="Tahoma" w:cs="Tahoma"/>
                <w:color w:val="000000"/>
              </w:rPr>
              <w:t xml:space="preserve"> NORTH,                           NORTH CENTRAL, SOUTH </w:t>
            </w:r>
            <w:r>
              <w:rPr>
                <w:rFonts w:ascii="Tahoma" w:hAnsi="Tahoma" w:cs="Tahoma"/>
                <w:color w:val="000000"/>
              </w:rPr>
              <w:lastRenderedPageBreak/>
              <w:t xml:space="preserve">CENTRAL  &amp; EAST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B690D74" w14:textId="38E2A537" w:rsidR="00B70D3D" w:rsidRPr="00F76FAD" w:rsidRDefault="00B70D3D" w:rsidP="00066789">
            <w:pPr>
              <w:jc w:val="center"/>
              <w:rPr>
                <w:rFonts w:cs="Arial"/>
              </w:rPr>
            </w:pPr>
            <w:r>
              <w:rPr>
                <w:rFonts w:ascii="Tahoma" w:hAnsi="Tahoma" w:cs="Tahoma"/>
                <w:color w:val="000000"/>
              </w:rPr>
              <w:lastRenderedPageBreak/>
              <w:t>8</w:t>
            </w:r>
          </w:p>
        </w:tc>
        <w:tc>
          <w:tcPr>
            <w:tcW w:w="1002"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835F954" w14:textId="28EAD5A8" w:rsidR="00B70D3D" w:rsidRPr="00F76FAD" w:rsidRDefault="00B70D3D" w:rsidP="00066789">
            <w:pPr>
              <w:jc w:val="center"/>
              <w:rPr>
                <w:rFonts w:cs="Arial"/>
              </w:rPr>
            </w:pPr>
            <w:r>
              <w:rPr>
                <w:rFonts w:ascii="Tahoma" w:hAnsi="Tahoma" w:cs="Tahoma"/>
                <w:color w:val="000000"/>
              </w:rPr>
              <w:t>July 3, 2021</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9AACB5A" w14:textId="056DFFBE" w:rsidR="00B70D3D" w:rsidRPr="00F76FAD" w:rsidRDefault="00B70D3D" w:rsidP="00066789">
            <w:pPr>
              <w:jc w:val="center"/>
              <w:rPr>
                <w:rFonts w:cs="Arial"/>
              </w:rPr>
            </w:pPr>
            <w:r>
              <w:rPr>
                <w:rFonts w:ascii="Tahoma" w:hAnsi="Tahoma" w:cs="Tahoma"/>
                <w:color w:val="000000"/>
              </w:rPr>
              <w:t>60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848329B" w14:textId="4F0F353E" w:rsidR="00B70D3D" w:rsidRPr="00F76FAD" w:rsidRDefault="00B70D3D" w:rsidP="00066789">
            <w:pPr>
              <w:jc w:val="center"/>
              <w:rPr>
                <w:rFonts w:cs="Arial"/>
              </w:rPr>
            </w:pPr>
            <w:r>
              <w:rPr>
                <w:rFonts w:ascii="Tahoma" w:hAnsi="Tahoma" w:cs="Tahoma"/>
                <w:color w:val="000000"/>
              </w:rPr>
              <w:t>17,206.7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4CA4843" w14:textId="37CC2DB9" w:rsidR="00B70D3D" w:rsidRPr="00F76FAD" w:rsidRDefault="00B70D3D" w:rsidP="00066789">
            <w:pPr>
              <w:jc w:val="center"/>
              <w:rPr>
                <w:rFonts w:cs="Arial"/>
              </w:rPr>
            </w:pPr>
            <w:r>
              <w:rPr>
                <w:rFonts w:ascii="Tahoma" w:hAnsi="Tahoma" w:cs="Tahoma"/>
                <w:color w:val="000000"/>
              </w:rPr>
              <w:t xml:space="preserve"> System Capacity </w:t>
            </w:r>
          </w:p>
        </w:tc>
      </w:tr>
      <w:tr w:rsidR="00B70D3D" w:rsidRPr="00F76FAD" w14:paraId="6938CA40" w14:textId="77777777" w:rsidTr="00B70D3D">
        <w:trPr>
          <w:trHeight w:val="945"/>
        </w:trPr>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3E6DB8" w14:textId="3866E423" w:rsidR="00B70D3D" w:rsidRPr="00F76FAD" w:rsidRDefault="00B70D3D" w:rsidP="00066789">
            <w:pPr>
              <w:jc w:val="center"/>
              <w:rPr>
                <w:rFonts w:cs="Arial"/>
              </w:rPr>
            </w:pPr>
            <w:r>
              <w:rPr>
                <w:rFonts w:ascii="Tahoma" w:hAnsi="Tahoma" w:cs="Tahoma"/>
                <w:color w:val="000000"/>
              </w:rPr>
              <w:t xml:space="preserve"> NORTH CENTRAL &amp; EAST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F03E889" w14:textId="7A92DE91" w:rsidR="00B70D3D" w:rsidRPr="00F76FAD" w:rsidRDefault="00B70D3D" w:rsidP="00066789">
            <w:pPr>
              <w:jc w:val="center"/>
              <w:rPr>
                <w:rFonts w:cs="Arial"/>
              </w:rPr>
            </w:pPr>
            <w:r>
              <w:rPr>
                <w:rFonts w:ascii="Tahoma" w:hAnsi="Tahoma" w:cs="Tahoma"/>
                <w:color w:val="000000"/>
              </w:rPr>
              <w:t>2</w:t>
            </w:r>
          </w:p>
        </w:tc>
        <w:tc>
          <w:tcPr>
            <w:tcW w:w="1002"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3FCAE8E" w14:textId="6A063BD9" w:rsidR="00B70D3D" w:rsidRPr="00F76FAD" w:rsidRDefault="00B70D3D" w:rsidP="00066789">
            <w:pPr>
              <w:jc w:val="center"/>
              <w:rPr>
                <w:rFonts w:cs="Arial"/>
              </w:rPr>
            </w:pPr>
            <w:r>
              <w:rPr>
                <w:rFonts w:ascii="Tahoma" w:hAnsi="Tahoma" w:cs="Tahoma"/>
                <w:color w:val="000000"/>
              </w:rPr>
              <w:t>July 4, 2021</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FC14ECF" w14:textId="167BB4F7" w:rsidR="00B70D3D" w:rsidRPr="00F76FAD" w:rsidRDefault="00B70D3D" w:rsidP="00066789">
            <w:pPr>
              <w:jc w:val="center"/>
              <w:rPr>
                <w:rFonts w:cs="Arial"/>
              </w:rPr>
            </w:pPr>
            <w:r>
              <w:rPr>
                <w:rFonts w:ascii="Tahoma" w:hAnsi="Tahoma" w:cs="Tahoma"/>
                <w:color w:val="000000"/>
              </w:rPr>
              <w:t>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5F93124" w14:textId="2799EC2A" w:rsidR="00B70D3D" w:rsidRPr="00F76FAD" w:rsidRDefault="00B70D3D" w:rsidP="00066789">
            <w:pPr>
              <w:jc w:val="center"/>
              <w:rPr>
                <w:rFonts w:cs="Arial"/>
              </w:rPr>
            </w:pPr>
            <w:r>
              <w:rPr>
                <w:rFonts w:ascii="Tahoma" w:hAnsi="Tahoma" w:cs="Tahoma"/>
                <w:color w:val="000000"/>
              </w:rPr>
              <w:t>3,708.0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3DF1909" w14:textId="51541351" w:rsidR="00B70D3D" w:rsidRPr="00F76FAD" w:rsidRDefault="00B70D3D" w:rsidP="00066789">
            <w:pPr>
              <w:jc w:val="center"/>
              <w:rPr>
                <w:rFonts w:cs="Arial"/>
              </w:rPr>
            </w:pPr>
            <w:r>
              <w:rPr>
                <w:rFonts w:ascii="Tahoma" w:hAnsi="Tahoma" w:cs="Tahoma"/>
                <w:color w:val="000000"/>
              </w:rPr>
              <w:t xml:space="preserve"> System Capacity </w:t>
            </w:r>
          </w:p>
        </w:tc>
      </w:tr>
      <w:tr w:rsidR="00B70D3D" w:rsidRPr="00F76FAD" w14:paraId="468213BB" w14:textId="77777777" w:rsidTr="00B70D3D">
        <w:trPr>
          <w:trHeight w:val="990"/>
        </w:trPr>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2B3E2AD" w14:textId="399B014D" w:rsidR="00B70D3D" w:rsidRPr="00F76FAD" w:rsidRDefault="00B70D3D" w:rsidP="00066789">
            <w:pPr>
              <w:jc w:val="center"/>
              <w:rPr>
                <w:rFonts w:cs="Arial"/>
              </w:rPr>
            </w:pPr>
            <w:r>
              <w:rPr>
                <w:rFonts w:ascii="Tahoma" w:hAnsi="Tahoma" w:cs="Tahoma"/>
                <w:color w:val="000000"/>
              </w:rPr>
              <w:t xml:space="preserve"> NORTH CENTRAL, SOUTH CENTRAL &amp; EAST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A0BD022" w14:textId="7981505F" w:rsidR="00B70D3D" w:rsidRPr="00F76FAD" w:rsidRDefault="00B70D3D" w:rsidP="00066789">
            <w:pPr>
              <w:jc w:val="center"/>
              <w:rPr>
                <w:rFonts w:cs="Arial"/>
              </w:rPr>
            </w:pPr>
            <w:r>
              <w:rPr>
                <w:rFonts w:ascii="Tahoma" w:hAnsi="Tahoma" w:cs="Tahoma"/>
                <w:color w:val="000000"/>
              </w:rPr>
              <w:t>12</w:t>
            </w:r>
          </w:p>
        </w:tc>
        <w:tc>
          <w:tcPr>
            <w:tcW w:w="1002"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23C4E32" w14:textId="0CE621BB" w:rsidR="00B70D3D" w:rsidRPr="00F76FAD" w:rsidRDefault="00B70D3D" w:rsidP="00066789">
            <w:pPr>
              <w:jc w:val="center"/>
              <w:rPr>
                <w:rFonts w:cs="Arial"/>
              </w:rPr>
            </w:pPr>
            <w:r>
              <w:rPr>
                <w:rFonts w:ascii="Tahoma" w:hAnsi="Tahoma" w:cs="Tahoma"/>
                <w:color w:val="000000"/>
              </w:rPr>
              <w:t>July 5, 2021</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E907D39" w14:textId="2CBAD12D" w:rsidR="00B70D3D" w:rsidRPr="00F76FAD" w:rsidRDefault="00B70D3D" w:rsidP="00066789">
            <w:pPr>
              <w:jc w:val="center"/>
              <w:rPr>
                <w:rFonts w:cs="Arial"/>
              </w:rPr>
            </w:pPr>
            <w:r>
              <w:rPr>
                <w:rFonts w:ascii="Tahoma" w:hAnsi="Tahoma" w:cs="Tahoma"/>
                <w:color w:val="000000"/>
              </w:rPr>
              <w:t>90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820E23A" w14:textId="52EE5D6C" w:rsidR="00B70D3D" w:rsidRPr="00F76FAD" w:rsidRDefault="00B70D3D" w:rsidP="00066789">
            <w:pPr>
              <w:jc w:val="center"/>
              <w:rPr>
                <w:rFonts w:cs="Arial"/>
              </w:rPr>
            </w:pPr>
            <w:r>
              <w:rPr>
                <w:rFonts w:ascii="Tahoma" w:hAnsi="Tahoma" w:cs="Tahoma"/>
                <w:color w:val="000000"/>
              </w:rPr>
              <w:t>31,059.0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093B8D7" w14:textId="1D294B4F" w:rsidR="00B70D3D" w:rsidRPr="00F76FAD" w:rsidRDefault="00B70D3D" w:rsidP="00066789">
            <w:pPr>
              <w:jc w:val="center"/>
              <w:rPr>
                <w:rFonts w:cs="Arial"/>
              </w:rPr>
            </w:pPr>
            <w:r>
              <w:rPr>
                <w:rFonts w:ascii="Tahoma" w:hAnsi="Tahoma" w:cs="Tahoma"/>
                <w:color w:val="000000"/>
              </w:rPr>
              <w:t xml:space="preserve"> System Capacity </w:t>
            </w:r>
          </w:p>
        </w:tc>
      </w:tr>
      <w:tr w:rsidR="00B70D3D" w:rsidRPr="00F76FAD" w14:paraId="436D9509" w14:textId="77777777" w:rsidTr="00B70D3D">
        <w:trPr>
          <w:trHeight w:val="990"/>
        </w:trPr>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73BD217" w14:textId="34EF47E2" w:rsidR="00B70D3D" w:rsidRPr="00F76FAD" w:rsidRDefault="00B70D3D" w:rsidP="00066789">
            <w:pPr>
              <w:jc w:val="center"/>
              <w:rPr>
                <w:rFonts w:cs="Arial"/>
              </w:rPr>
            </w:pPr>
            <w:r>
              <w:rPr>
                <w:rFonts w:ascii="Tahoma" w:hAnsi="Tahoma" w:cs="Tahoma"/>
                <w:color w:val="000000"/>
              </w:rPr>
              <w:t xml:space="preserve">     NORTH CENTRAL, SOUTH CENTRAL SOUTHERN, COAST &amp; EAST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CF77813" w14:textId="164D5AE3" w:rsidR="00B70D3D" w:rsidRPr="00F76FAD" w:rsidRDefault="00B70D3D" w:rsidP="00066789">
            <w:pPr>
              <w:jc w:val="center"/>
              <w:rPr>
                <w:rFonts w:cs="Arial"/>
              </w:rPr>
            </w:pPr>
            <w:r>
              <w:rPr>
                <w:rFonts w:ascii="Tahoma" w:hAnsi="Tahoma" w:cs="Tahoma"/>
                <w:color w:val="000000"/>
              </w:rPr>
              <w:t>16</w:t>
            </w:r>
          </w:p>
        </w:tc>
        <w:tc>
          <w:tcPr>
            <w:tcW w:w="1002"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CC641D3" w14:textId="2FDFC472" w:rsidR="00B70D3D" w:rsidRPr="00F76FAD" w:rsidRDefault="00B70D3D" w:rsidP="00066789">
            <w:pPr>
              <w:jc w:val="center"/>
              <w:rPr>
                <w:rFonts w:cs="Arial"/>
              </w:rPr>
            </w:pPr>
            <w:r>
              <w:rPr>
                <w:rFonts w:ascii="Tahoma" w:hAnsi="Tahoma" w:cs="Tahoma"/>
                <w:color w:val="000000"/>
              </w:rPr>
              <w:t>July 6, 2021</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CD81C16" w14:textId="6C28CE0B" w:rsidR="00B70D3D" w:rsidRPr="00F76FAD" w:rsidRDefault="00B70D3D" w:rsidP="00066789">
            <w:pPr>
              <w:jc w:val="center"/>
              <w:rPr>
                <w:rFonts w:cs="Arial"/>
              </w:rPr>
            </w:pPr>
            <w:r>
              <w:rPr>
                <w:rFonts w:ascii="Tahoma" w:hAnsi="Tahoma" w:cs="Tahoma"/>
                <w:color w:val="000000"/>
              </w:rPr>
              <w:t>49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9BA4910" w14:textId="56E8E7C7" w:rsidR="00B70D3D" w:rsidRPr="00F76FAD" w:rsidRDefault="00B70D3D" w:rsidP="00066789">
            <w:pPr>
              <w:jc w:val="center"/>
              <w:rPr>
                <w:rFonts w:cs="Arial"/>
              </w:rPr>
            </w:pPr>
            <w:r>
              <w:rPr>
                <w:rFonts w:ascii="Tahoma" w:hAnsi="Tahoma" w:cs="Tahoma"/>
                <w:color w:val="000000"/>
              </w:rPr>
              <w:t>10,128.5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A91D92F" w14:textId="47D91010" w:rsidR="00B70D3D" w:rsidRPr="00F76FAD" w:rsidRDefault="00B70D3D" w:rsidP="00066789">
            <w:pPr>
              <w:jc w:val="center"/>
              <w:rPr>
                <w:rFonts w:cs="Arial"/>
              </w:rPr>
            </w:pPr>
            <w:r>
              <w:rPr>
                <w:rFonts w:ascii="Tahoma" w:hAnsi="Tahoma" w:cs="Tahoma"/>
                <w:color w:val="000000"/>
              </w:rPr>
              <w:t xml:space="preserve"> System Capacity </w:t>
            </w:r>
          </w:p>
        </w:tc>
      </w:tr>
      <w:tr w:rsidR="00B70D3D" w:rsidRPr="00F76FAD" w14:paraId="2934BC04" w14:textId="77777777" w:rsidTr="00B70D3D">
        <w:trPr>
          <w:trHeight w:val="1485"/>
        </w:trPr>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FB626B" w14:textId="292039F4" w:rsidR="00B70D3D" w:rsidRPr="00F76FAD" w:rsidRDefault="00B70D3D" w:rsidP="00066789">
            <w:pPr>
              <w:rPr>
                <w:rFonts w:cs="Arial"/>
              </w:rPr>
            </w:pPr>
            <w:r>
              <w:rPr>
                <w:rFonts w:ascii="Tahoma" w:hAnsi="Tahoma" w:cs="Tahoma"/>
                <w:color w:val="000000"/>
              </w:rPr>
              <w:t xml:space="preserve">     NORTH CENTRAL, SOUTH CENTRAL  &amp; EAST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FFB8F25" w14:textId="691A326E" w:rsidR="00B70D3D" w:rsidRPr="00F76FAD" w:rsidRDefault="00B70D3D" w:rsidP="00066789">
            <w:pPr>
              <w:jc w:val="center"/>
              <w:rPr>
                <w:rFonts w:cs="Arial"/>
              </w:rPr>
            </w:pPr>
            <w:r>
              <w:rPr>
                <w:rFonts w:ascii="Tahoma" w:hAnsi="Tahoma" w:cs="Tahoma"/>
                <w:color w:val="000000"/>
              </w:rPr>
              <w:t>19</w:t>
            </w:r>
          </w:p>
        </w:tc>
        <w:tc>
          <w:tcPr>
            <w:tcW w:w="1002"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0AF43FA" w14:textId="7A70E731" w:rsidR="00B70D3D" w:rsidRPr="00F76FAD" w:rsidRDefault="00B70D3D" w:rsidP="00066789">
            <w:pPr>
              <w:jc w:val="center"/>
              <w:rPr>
                <w:rFonts w:cs="Arial"/>
              </w:rPr>
            </w:pPr>
            <w:r>
              <w:rPr>
                <w:rFonts w:ascii="Tahoma" w:hAnsi="Tahoma" w:cs="Tahoma"/>
                <w:color w:val="000000"/>
              </w:rPr>
              <w:t>July 7, 2021</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ECF96E1" w14:textId="4CF64C01" w:rsidR="00B70D3D" w:rsidRPr="00F76FAD" w:rsidRDefault="00B70D3D" w:rsidP="00066789">
            <w:pPr>
              <w:jc w:val="center"/>
              <w:rPr>
                <w:rFonts w:cs="Arial"/>
              </w:rPr>
            </w:pPr>
            <w:r>
              <w:rPr>
                <w:rFonts w:ascii="Tahoma" w:hAnsi="Tahoma" w:cs="Tahoma"/>
                <w:color w:val="000000"/>
              </w:rPr>
              <w:t>149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CDBED0A" w14:textId="57B24160" w:rsidR="00B70D3D" w:rsidRPr="00F76FAD" w:rsidRDefault="00B70D3D" w:rsidP="00066789">
            <w:pPr>
              <w:jc w:val="center"/>
              <w:rPr>
                <w:rFonts w:cs="Arial"/>
              </w:rPr>
            </w:pPr>
            <w:r>
              <w:rPr>
                <w:rFonts w:ascii="Tahoma" w:hAnsi="Tahoma" w:cs="Tahoma"/>
                <w:color w:val="000000"/>
              </w:rPr>
              <w:t>48,948.0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C214E0F" w14:textId="67F0FF2B" w:rsidR="00B70D3D" w:rsidRPr="00F76FAD" w:rsidRDefault="00B70D3D" w:rsidP="00066789">
            <w:pPr>
              <w:jc w:val="center"/>
              <w:rPr>
                <w:rFonts w:cs="Arial"/>
              </w:rPr>
            </w:pPr>
            <w:r>
              <w:rPr>
                <w:rFonts w:ascii="Tahoma" w:hAnsi="Tahoma" w:cs="Tahoma"/>
                <w:color w:val="000000"/>
              </w:rPr>
              <w:t xml:space="preserve"> System Capacity </w:t>
            </w:r>
          </w:p>
        </w:tc>
      </w:tr>
      <w:tr w:rsidR="00B70D3D" w:rsidRPr="00F76FAD" w14:paraId="2DEDF443" w14:textId="77777777" w:rsidTr="00B70D3D">
        <w:trPr>
          <w:trHeight w:val="420"/>
        </w:trPr>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1DBD6B" w14:textId="6F376F76" w:rsidR="00B70D3D" w:rsidRPr="00F76FAD" w:rsidRDefault="00B70D3D" w:rsidP="00066789">
            <w:pPr>
              <w:jc w:val="center"/>
              <w:rPr>
                <w:rFonts w:cs="Arial"/>
              </w:rPr>
            </w:pPr>
            <w:r>
              <w:rPr>
                <w:rFonts w:ascii="Tahoma" w:hAnsi="Tahoma" w:cs="Tahoma"/>
                <w:color w:val="000000"/>
              </w:rPr>
              <w:t xml:space="preserve"> NORTH CENTRAL, SOUTH CENTRAL, SOUTHERN, &amp; EAST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AF89526" w14:textId="14299865" w:rsidR="00B70D3D" w:rsidRPr="00F76FAD" w:rsidRDefault="00B70D3D" w:rsidP="00066789">
            <w:pPr>
              <w:jc w:val="center"/>
              <w:rPr>
                <w:rFonts w:cs="Arial"/>
              </w:rPr>
            </w:pPr>
            <w:r>
              <w:rPr>
                <w:rFonts w:ascii="Tahoma" w:hAnsi="Tahoma" w:cs="Tahoma"/>
                <w:color w:val="000000"/>
              </w:rPr>
              <w:t>18</w:t>
            </w:r>
          </w:p>
        </w:tc>
        <w:tc>
          <w:tcPr>
            <w:tcW w:w="1002"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D7EC67F" w14:textId="08B76F14" w:rsidR="00B70D3D" w:rsidRPr="00F76FAD" w:rsidRDefault="00B70D3D" w:rsidP="00066789">
            <w:pPr>
              <w:jc w:val="center"/>
              <w:rPr>
                <w:rFonts w:cs="Arial"/>
              </w:rPr>
            </w:pPr>
            <w:r>
              <w:rPr>
                <w:rFonts w:ascii="Tahoma" w:hAnsi="Tahoma" w:cs="Tahoma"/>
                <w:color w:val="000000"/>
              </w:rPr>
              <w:t>July 8, 2021</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391BAFE" w14:textId="5D24DA75" w:rsidR="00B70D3D" w:rsidRPr="00F76FAD" w:rsidRDefault="00B70D3D" w:rsidP="00066789">
            <w:pPr>
              <w:jc w:val="center"/>
              <w:rPr>
                <w:rFonts w:cs="Arial"/>
              </w:rPr>
            </w:pPr>
            <w:r>
              <w:rPr>
                <w:rFonts w:ascii="Tahoma" w:hAnsi="Tahoma" w:cs="Tahoma"/>
                <w:color w:val="000000"/>
              </w:rPr>
              <w:t>122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8BF9FB4" w14:textId="76C15ACE" w:rsidR="00B70D3D" w:rsidRPr="00F76FAD" w:rsidRDefault="00B70D3D" w:rsidP="00066789">
            <w:pPr>
              <w:jc w:val="center"/>
              <w:rPr>
                <w:rFonts w:cs="Arial"/>
              </w:rPr>
            </w:pPr>
            <w:r>
              <w:rPr>
                <w:rFonts w:ascii="Tahoma" w:hAnsi="Tahoma" w:cs="Tahoma"/>
                <w:color w:val="000000"/>
              </w:rPr>
              <w:t>28,367.0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A5E98EE" w14:textId="4A6869D7" w:rsidR="00B70D3D" w:rsidRPr="00F76FAD" w:rsidRDefault="00B70D3D" w:rsidP="00066789">
            <w:pPr>
              <w:jc w:val="center"/>
              <w:rPr>
                <w:rFonts w:cs="Arial"/>
              </w:rPr>
            </w:pPr>
            <w:r>
              <w:rPr>
                <w:rFonts w:ascii="Tahoma" w:hAnsi="Tahoma" w:cs="Tahoma"/>
                <w:color w:val="000000"/>
              </w:rPr>
              <w:t xml:space="preserve"> System Capacity </w:t>
            </w:r>
          </w:p>
        </w:tc>
      </w:tr>
      <w:tr w:rsidR="00B70D3D" w:rsidRPr="00F76FAD" w14:paraId="69496E41" w14:textId="77777777" w:rsidTr="00B70D3D">
        <w:trPr>
          <w:trHeight w:val="420"/>
        </w:trPr>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CC08A0E" w14:textId="2DB1A67D" w:rsidR="00B70D3D" w:rsidRPr="00F76FAD" w:rsidRDefault="00B70D3D" w:rsidP="00066789">
            <w:pPr>
              <w:jc w:val="center"/>
              <w:rPr>
                <w:rFonts w:cs="Arial"/>
              </w:rPr>
            </w:pPr>
            <w:r>
              <w:rPr>
                <w:rFonts w:ascii="Tahoma" w:hAnsi="Tahoma" w:cs="Tahoma"/>
                <w:color w:val="000000"/>
              </w:rPr>
              <w:t>NORTH_CENTRAL, SOUTH_CENTRAL, &amp; EAST</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17CFB27" w14:textId="07AB6071" w:rsidR="00B70D3D" w:rsidRPr="00F76FAD" w:rsidRDefault="00B70D3D" w:rsidP="00066789">
            <w:pPr>
              <w:jc w:val="center"/>
              <w:rPr>
                <w:rFonts w:cs="Arial"/>
              </w:rPr>
            </w:pPr>
            <w:r>
              <w:rPr>
                <w:rFonts w:ascii="Tahoma" w:hAnsi="Tahoma" w:cs="Tahoma"/>
                <w:color w:val="000000"/>
              </w:rPr>
              <w:t>5</w:t>
            </w:r>
          </w:p>
        </w:tc>
        <w:tc>
          <w:tcPr>
            <w:tcW w:w="1002"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2BBC642" w14:textId="08C66B0B" w:rsidR="00B70D3D" w:rsidRPr="00F76FAD" w:rsidRDefault="00B70D3D" w:rsidP="00066789">
            <w:pPr>
              <w:jc w:val="center"/>
              <w:rPr>
                <w:rFonts w:cs="Arial"/>
              </w:rPr>
            </w:pPr>
            <w:r>
              <w:rPr>
                <w:rFonts w:ascii="Tahoma" w:hAnsi="Tahoma" w:cs="Tahoma"/>
                <w:color w:val="000000"/>
              </w:rPr>
              <w:t>July 11, 2021</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8B1A992" w14:textId="46544BA1" w:rsidR="00B70D3D" w:rsidRPr="00F76FAD" w:rsidRDefault="00B70D3D" w:rsidP="00066789">
            <w:pPr>
              <w:jc w:val="center"/>
              <w:rPr>
                <w:rFonts w:cs="Arial"/>
              </w:rPr>
            </w:pPr>
            <w:r>
              <w:rPr>
                <w:rFonts w:ascii="Tahoma" w:hAnsi="Tahoma" w:cs="Tahoma"/>
                <w:color w:val="000000"/>
              </w:rPr>
              <w:t>43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2C3067B" w14:textId="5D20DDF6" w:rsidR="00B70D3D" w:rsidRPr="00F76FAD" w:rsidRDefault="00B70D3D" w:rsidP="00066789">
            <w:pPr>
              <w:jc w:val="center"/>
              <w:rPr>
                <w:rFonts w:cs="Arial"/>
              </w:rPr>
            </w:pPr>
            <w:r>
              <w:rPr>
                <w:rFonts w:ascii="Tahoma" w:hAnsi="Tahoma" w:cs="Tahoma"/>
                <w:color w:val="000000"/>
              </w:rPr>
              <w:t>13,052.0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EDC5841" w14:textId="4141D111" w:rsidR="00B70D3D" w:rsidRPr="00F76FAD" w:rsidRDefault="00B70D3D" w:rsidP="00066789">
            <w:pPr>
              <w:jc w:val="center"/>
              <w:rPr>
                <w:rFonts w:cs="Arial"/>
              </w:rPr>
            </w:pPr>
            <w:r>
              <w:rPr>
                <w:rFonts w:ascii="Tahoma" w:hAnsi="Tahoma" w:cs="Tahoma"/>
                <w:color w:val="000000"/>
              </w:rPr>
              <w:t xml:space="preserve"> System Capacity </w:t>
            </w:r>
          </w:p>
        </w:tc>
      </w:tr>
      <w:tr w:rsidR="00B70D3D" w:rsidRPr="00F76FAD" w14:paraId="17AE3D48" w14:textId="77777777" w:rsidTr="00B70D3D">
        <w:trPr>
          <w:trHeight w:val="405"/>
        </w:trPr>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17AA4D" w14:textId="4625BFC2" w:rsidR="00B70D3D" w:rsidRPr="00F76FAD" w:rsidRDefault="00B70D3D" w:rsidP="00066789">
            <w:pPr>
              <w:jc w:val="center"/>
              <w:rPr>
                <w:rFonts w:cs="Arial"/>
              </w:rPr>
            </w:pPr>
            <w:r>
              <w:rPr>
                <w:rFonts w:ascii="Tahoma" w:hAnsi="Tahoma" w:cs="Tahoma"/>
                <w:color w:val="000000"/>
              </w:rPr>
              <w:t>NORTH_CENTRAL, SOUTH_CENTRAL, &amp; EAST</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3ED1B06" w14:textId="250767D7" w:rsidR="00B70D3D" w:rsidRPr="00F76FAD" w:rsidRDefault="00B70D3D" w:rsidP="00066789">
            <w:pPr>
              <w:jc w:val="center"/>
              <w:rPr>
                <w:rFonts w:cs="Arial"/>
              </w:rPr>
            </w:pPr>
            <w:r>
              <w:rPr>
                <w:rFonts w:ascii="Tahoma" w:hAnsi="Tahoma" w:cs="Tahoma"/>
                <w:color w:val="000000"/>
              </w:rPr>
              <w:t>12</w:t>
            </w:r>
          </w:p>
        </w:tc>
        <w:tc>
          <w:tcPr>
            <w:tcW w:w="1002"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A3280DB" w14:textId="0CA3B097" w:rsidR="00B70D3D" w:rsidRPr="00F76FAD" w:rsidRDefault="00B70D3D" w:rsidP="00066789">
            <w:pPr>
              <w:jc w:val="center"/>
              <w:rPr>
                <w:rFonts w:cs="Arial"/>
              </w:rPr>
            </w:pPr>
            <w:r>
              <w:rPr>
                <w:rFonts w:ascii="Tahoma" w:hAnsi="Tahoma" w:cs="Tahoma"/>
                <w:color w:val="000000"/>
              </w:rPr>
              <w:t>July 12, 2021</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E863CED" w14:textId="4D7164CE" w:rsidR="00B70D3D" w:rsidRPr="00F76FAD" w:rsidRDefault="00B70D3D" w:rsidP="00066789">
            <w:pPr>
              <w:jc w:val="center"/>
              <w:rPr>
                <w:rFonts w:cs="Arial"/>
              </w:rPr>
            </w:pPr>
            <w:r>
              <w:rPr>
                <w:rFonts w:ascii="Tahoma" w:hAnsi="Tahoma" w:cs="Tahoma"/>
                <w:color w:val="000000"/>
              </w:rPr>
              <w:t>92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EDC5B89" w14:textId="19D207E6" w:rsidR="00B70D3D" w:rsidRPr="00F76FAD" w:rsidRDefault="00B70D3D" w:rsidP="00066789">
            <w:pPr>
              <w:jc w:val="center"/>
              <w:rPr>
                <w:rFonts w:cs="Arial"/>
              </w:rPr>
            </w:pPr>
            <w:r>
              <w:rPr>
                <w:rFonts w:ascii="Tahoma" w:hAnsi="Tahoma" w:cs="Tahoma"/>
                <w:color w:val="000000"/>
              </w:rPr>
              <w:t>28,829.0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6B09852" w14:textId="780D1A5D" w:rsidR="00B70D3D" w:rsidRPr="00F76FAD" w:rsidRDefault="00B70D3D" w:rsidP="00066789">
            <w:pPr>
              <w:jc w:val="center"/>
              <w:rPr>
                <w:rFonts w:cs="Arial"/>
              </w:rPr>
            </w:pPr>
            <w:r>
              <w:rPr>
                <w:rFonts w:ascii="Tahoma" w:hAnsi="Tahoma" w:cs="Tahoma"/>
                <w:color w:val="000000"/>
              </w:rPr>
              <w:t xml:space="preserve"> System Capacity </w:t>
            </w:r>
          </w:p>
        </w:tc>
      </w:tr>
      <w:tr w:rsidR="00B70D3D" w:rsidRPr="00F76FAD" w14:paraId="10F60A72" w14:textId="77777777" w:rsidTr="00B70D3D">
        <w:trPr>
          <w:trHeight w:val="2535"/>
        </w:trPr>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271C402" w14:textId="7B84DF99" w:rsidR="00B70D3D" w:rsidRPr="00F76FAD" w:rsidRDefault="00B70D3D" w:rsidP="00066789">
            <w:pPr>
              <w:jc w:val="center"/>
              <w:rPr>
                <w:rFonts w:cs="Arial"/>
              </w:rPr>
            </w:pPr>
            <w:r>
              <w:rPr>
                <w:rFonts w:ascii="Tahoma" w:hAnsi="Tahoma" w:cs="Tahoma"/>
                <w:color w:val="000000"/>
              </w:rPr>
              <w:t>NORTH_CENTRAL</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17933D4" w14:textId="3DA4AB80" w:rsidR="00B70D3D" w:rsidRPr="00F76FAD" w:rsidRDefault="00B70D3D" w:rsidP="00066789">
            <w:pPr>
              <w:jc w:val="center"/>
              <w:rPr>
                <w:rFonts w:cs="Arial"/>
              </w:rPr>
            </w:pPr>
            <w:r>
              <w:rPr>
                <w:rFonts w:ascii="Tahoma" w:hAnsi="Tahoma" w:cs="Tahoma"/>
                <w:color w:val="000000"/>
              </w:rPr>
              <w:t>2</w:t>
            </w:r>
          </w:p>
        </w:tc>
        <w:tc>
          <w:tcPr>
            <w:tcW w:w="1002"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1C62136" w14:textId="41D84469" w:rsidR="00B70D3D" w:rsidRPr="00F76FAD" w:rsidRDefault="00B70D3D" w:rsidP="00066789">
            <w:pPr>
              <w:jc w:val="center"/>
              <w:rPr>
                <w:rFonts w:cs="Arial"/>
              </w:rPr>
            </w:pPr>
            <w:r>
              <w:rPr>
                <w:rFonts w:ascii="Tahoma" w:hAnsi="Tahoma" w:cs="Tahoma"/>
                <w:color w:val="000000"/>
              </w:rPr>
              <w:t>July 13, 2021</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8F4DC3F" w14:textId="4BD0D8ED" w:rsidR="00B70D3D" w:rsidRPr="00F76FAD" w:rsidRDefault="00B70D3D" w:rsidP="00066789">
            <w:pPr>
              <w:jc w:val="center"/>
              <w:rPr>
                <w:rFonts w:cs="Arial"/>
              </w:rPr>
            </w:pPr>
            <w:r>
              <w:rPr>
                <w:rFonts w:ascii="Tahoma" w:hAnsi="Tahoma" w:cs="Tahoma"/>
                <w:color w:val="000000"/>
              </w:rPr>
              <w:t>21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4B24F9A" w14:textId="0783AF8E" w:rsidR="00B70D3D" w:rsidRPr="00F76FAD" w:rsidRDefault="00B70D3D" w:rsidP="00066789">
            <w:pPr>
              <w:jc w:val="center"/>
              <w:rPr>
                <w:rFonts w:cs="Arial"/>
              </w:rPr>
            </w:pPr>
            <w:r>
              <w:rPr>
                <w:rFonts w:ascii="Tahoma" w:hAnsi="Tahoma" w:cs="Tahoma"/>
                <w:color w:val="000000"/>
              </w:rPr>
              <w:t>7,926.0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7A4A462" w14:textId="0A974AA3" w:rsidR="00B70D3D" w:rsidRPr="00F76FAD" w:rsidRDefault="00B70D3D" w:rsidP="00066789">
            <w:pPr>
              <w:jc w:val="center"/>
              <w:rPr>
                <w:rFonts w:cs="Arial"/>
              </w:rPr>
            </w:pPr>
            <w:r>
              <w:rPr>
                <w:rFonts w:ascii="Tahoma" w:hAnsi="Tahoma" w:cs="Tahoma"/>
                <w:color w:val="000000"/>
              </w:rPr>
              <w:t xml:space="preserve"> System Capacity </w:t>
            </w:r>
          </w:p>
        </w:tc>
      </w:tr>
      <w:tr w:rsidR="00B70D3D" w:rsidRPr="00F76FAD" w14:paraId="2ED0657F" w14:textId="77777777" w:rsidTr="00B70D3D">
        <w:trPr>
          <w:trHeight w:val="4515"/>
        </w:trPr>
        <w:tc>
          <w:tcPr>
            <w:tcW w:w="12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FB7155" w14:textId="7FCB1179" w:rsidR="00B70D3D" w:rsidRPr="00F76FAD" w:rsidRDefault="00B70D3D" w:rsidP="00066789">
            <w:pPr>
              <w:rPr>
                <w:rFonts w:cs="Arial"/>
              </w:rPr>
            </w:pPr>
            <w:r>
              <w:rPr>
                <w:rFonts w:ascii="Tahoma" w:hAnsi="Tahoma" w:cs="Tahoma"/>
                <w:color w:val="000000"/>
              </w:rPr>
              <w:lastRenderedPageBreak/>
              <w:t>NORTH_CENTRAL &amp; EAST</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E37B361" w14:textId="05BC2606" w:rsidR="00B70D3D" w:rsidRPr="00F76FAD" w:rsidRDefault="00B70D3D" w:rsidP="00066789">
            <w:pPr>
              <w:jc w:val="center"/>
              <w:rPr>
                <w:rFonts w:cs="Arial"/>
              </w:rPr>
            </w:pPr>
            <w:r>
              <w:rPr>
                <w:rFonts w:ascii="Tahoma" w:hAnsi="Tahoma" w:cs="Tahoma"/>
                <w:color w:val="000000"/>
              </w:rPr>
              <w:t>4</w:t>
            </w:r>
          </w:p>
        </w:tc>
        <w:tc>
          <w:tcPr>
            <w:tcW w:w="1002"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9E9607C" w14:textId="3782FEF8" w:rsidR="00B70D3D" w:rsidRPr="00F76FAD" w:rsidRDefault="00B70D3D" w:rsidP="00066789">
            <w:pPr>
              <w:jc w:val="center"/>
              <w:rPr>
                <w:rFonts w:cs="Arial"/>
              </w:rPr>
            </w:pPr>
            <w:r>
              <w:rPr>
                <w:rFonts w:ascii="Tahoma" w:hAnsi="Tahoma" w:cs="Tahoma"/>
                <w:color w:val="000000"/>
              </w:rPr>
              <w:t>July 16, 2021</w:t>
            </w:r>
          </w:p>
        </w:tc>
        <w:tc>
          <w:tcPr>
            <w:tcW w:w="1608"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927637E" w14:textId="369782B6" w:rsidR="00B70D3D" w:rsidRPr="00F76FAD" w:rsidRDefault="00B70D3D" w:rsidP="00066789">
            <w:pPr>
              <w:jc w:val="center"/>
              <w:rPr>
                <w:rFonts w:cs="Arial"/>
              </w:rPr>
            </w:pPr>
            <w:r>
              <w:rPr>
                <w:rFonts w:ascii="Tahoma" w:hAnsi="Tahoma" w:cs="Tahoma"/>
                <w:color w:val="000000"/>
              </w:rPr>
              <w:t>15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720A893" w14:textId="2361FCC6" w:rsidR="00B70D3D" w:rsidRPr="00F76FAD" w:rsidRDefault="00B70D3D" w:rsidP="00066789">
            <w:pPr>
              <w:jc w:val="center"/>
              <w:rPr>
                <w:rFonts w:cs="Arial"/>
              </w:rPr>
            </w:pPr>
            <w:r>
              <w:rPr>
                <w:rFonts w:ascii="Tahoma" w:hAnsi="Tahoma" w:cs="Tahoma"/>
                <w:color w:val="000000"/>
              </w:rPr>
              <w:t>6,061.0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AEFD409" w14:textId="48068002" w:rsidR="00B70D3D" w:rsidRPr="00F76FAD" w:rsidRDefault="00B70D3D" w:rsidP="00066789">
            <w:pPr>
              <w:jc w:val="center"/>
              <w:rPr>
                <w:rFonts w:cs="Arial"/>
              </w:rPr>
            </w:pPr>
            <w:r>
              <w:rPr>
                <w:rFonts w:ascii="Tahoma" w:hAnsi="Tahoma" w:cs="Tahoma"/>
                <w:color w:val="000000"/>
              </w:rPr>
              <w:t xml:space="preserve"> System Capacity </w:t>
            </w:r>
          </w:p>
        </w:tc>
      </w:tr>
    </w:tbl>
    <w:p w14:paraId="3D3F200A" w14:textId="77777777" w:rsidR="00F76FAD" w:rsidRDefault="00F76FAD" w:rsidP="00F92EB8">
      <w:pPr>
        <w:rPr>
          <w:rFonts w:cs="Arial"/>
          <w:szCs w:val="21"/>
        </w:rPr>
      </w:pPr>
    </w:p>
    <w:p w14:paraId="62EAB601" w14:textId="0E6C5E1A" w:rsidR="00DD422A" w:rsidRDefault="00DD422A" w:rsidP="00F92EB8">
      <w:pPr>
        <w:rPr>
          <w:rFonts w:cs="Arial"/>
          <w:szCs w:val="21"/>
          <w:highlight w:val="yellow"/>
        </w:rPr>
      </w:pPr>
    </w:p>
    <w:p w14:paraId="579F0D39" w14:textId="77777777" w:rsidR="00FB384D" w:rsidRPr="000029FF" w:rsidRDefault="00FB384D" w:rsidP="00F92EB8">
      <w:pPr>
        <w:rPr>
          <w:rFonts w:cs="Arial"/>
          <w:szCs w:val="21"/>
          <w:highlight w:val="yellow"/>
        </w:rPr>
      </w:pPr>
    </w:p>
    <w:p w14:paraId="7912F1B7" w14:textId="69E64789" w:rsidR="001D1771" w:rsidRPr="000C7C1B" w:rsidRDefault="00FA25CE" w:rsidP="001D1771">
      <w:pPr>
        <w:pStyle w:val="Heading1"/>
      </w:pPr>
      <w:bookmarkStart w:id="424" w:name="_Toc81321465"/>
      <w:ins w:id="425" w:author="ERCOT" w:date="2021-08-27T15:18:00Z">
        <w:r>
          <w:t xml:space="preserve">IRR, </w:t>
        </w:r>
      </w:ins>
      <w:r w:rsidR="00524A24" w:rsidRPr="002A2BDF">
        <w:t>Wind</w:t>
      </w:r>
      <w:ins w:id="426" w:author="ERCOT" w:date="2021-08-27T15:18:00Z">
        <w:r>
          <w:t xml:space="preserve"> and Solar</w:t>
        </w:r>
      </w:ins>
      <w:r w:rsidR="00524A24" w:rsidRPr="002A2BDF">
        <w:t xml:space="preserve"> Generation as a Percent of Load</w:t>
      </w:r>
      <w:bookmarkEnd w:id="424"/>
    </w:p>
    <w:p w14:paraId="7D9F8898" w14:textId="77777777" w:rsidR="00DD67F5" w:rsidRDefault="00DD67F5" w:rsidP="001D1771"/>
    <w:p w14:paraId="28D16E17" w14:textId="3E624BE3" w:rsidR="00DD67F5" w:rsidRDefault="00DD67F5" w:rsidP="001D1771"/>
    <w:p w14:paraId="131381B5" w14:textId="26C14A3B" w:rsidR="00DD67F5" w:rsidRDefault="00FE16AB" w:rsidP="001D1771">
      <w:r w:rsidRPr="00FE16AB">
        <w:rPr>
          <w:noProof/>
        </w:rPr>
        <w:drawing>
          <wp:inline distT="0" distB="0" distL="0" distR="0" wp14:anchorId="726CB95E" wp14:editId="0A8CC596">
            <wp:extent cx="5943600" cy="3168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168015"/>
                    </a:xfrm>
                    <a:prstGeom prst="rect">
                      <a:avLst/>
                    </a:prstGeom>
                    <a:noFill/>
                    <a:ln>
                      <a:noFill/>
                    </a:ln>
                  </pic:spPr>
                </pic:pic>
              </a:graphicData>
            </a:graphic>
          </wp:inline>
        </w:drawing>
      </w:r>
    </w:p>
    <w:p w14:paraId="40D3D996" w14:textId="7C11CDC2" w:rsidR="000C7C1B" w:rsidDel="00381DEC" w:rsidRDefault="000C7C1B" w:rsidP="001D1771">
      <w:pPr>
        <w:rPr>
          <w:del w:id="427" w:author="ERCOT" w:date="2021-08-31T15:09:00Z"/>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E0D83" w:rsidRPr="000E0D83" w14:paraId="5A83DDEA" w14:textId="77777777" w:rsidTr="000E0D83">
        <w:trPr>
          <w:trHeight w:val="386"/>
          <w:ins w:id="428" w:author="ERCOT" w:date="2021-08-27T15:27:00Z"/>
        </w:trPr>
        <w:tc>
          <w:tcPr>
            <w:tcW w:w="9350" w:type="dxa"/>
            <w:shd w:val="pct12" w:color="auto" w:fill="auto"/>
          </w:tcPr>
          <w:p w14:paraId="4C701E64" w14:textId="2487B641" w:rsidR="000E0D83" w:rsidRPr="00381DEC" w:rsidRDefault="000E0D83" w:rsidP="000E0D83">
            <w:pPr>
              <w:rPr>
                <w:ins w:id="429" w:author="ERCOT" w:date="2021-08-27T15:28:00Z"/>
              </w:rPr>
            </w:pPr>
            <w:ins w:id="430" w:author="ERCOT" w:date="2021-08-27T15:28:00Z">
              <w:r>
                <w:t>[To be implemented along with SCR812]</w:t>
              </w:r>
            </w:ins>
          </w:p>
          <w:p w14:paraId="6518D4F4" w14:textId="1DEA9C05" w:rsidR="000E0D83" w:rsidRPr="00381DEC" w:rsidRDefault="000E0D83" w:rsidP="000E0D83">
            <w:pPr>
              <w:rPr>
                <w:ins w:id="431" w:author="ERCOT" w:date="2021-08-27T15:27:00Z"/>
              </w:rPr>
            </w:pPr>
            <w:ins w:id="432" w:author="ERCOT" w:date="2021-08-27T15:27:00Z">
              <w:r w:rsidRPr="00381DEC">
                <w:t>IRR Generation Record: X,XXX MW on MM/DD/YYYY @24</w:t>
              </w:r>
            </w:ins>
          </w:p>
          <w:p w14:paraId="26AD1ED0" w14:textId="15011499" w:rsidR="000E0D83" w:rsidRPr="000E0D83" w:rsidRDefault="000E0D83" w:rsidP="00381DEC">
            <w:pPr>
              <w:rPr>
                <w:ins w:id="433" w:author="ERCOT" w:date="2021-08-27T15:27:00Z"/>
              </w:rPr>
            </w:pPr>
            <w:ins w:id="434" w:author="ERCOT" w:date="2021-08-27T15:27:00Z">
              <w:r w:rsidRPr="00381DEC">
                <w:t xml:space="preserve">IRR Penetration Record: Y.YY% </w:t>
              </w:r>
              <w:r w:rsidRPr="000E0D83">
                <w:t>on MM/DD/YYYY @24</w:t>
              </w:r>
              <w:commentRangeStart w:id="435"/>
              <w:commentRangeEnd w:id="435"/>
              <w:r w:rsidRPr="000E0D83">
                <w:rPr>
                  <w:rStyle w:val="CommentReference"/>
                </w:rPr>
                <w:commentReference w:id="435"/>
              </w:r>
            </w:ins>
          </w:p>
        </w:tc>
      </w:tr>
    </w:tbl>
    <w:p w14:paraId="191DA7C0" w14:textId="77DB480B" w:rsidR="00A055D7" w:rsidRDefault="00A055D7" w:rsidP="001D1771">
      <w:pPr>
        <w:rPr>
          <w:highlight w:val="yellow"/>
        </w:rPr>
      </w:pPr>
    </w:p>
    <w:p w14:paraId="5F4F7672" w14:textId="2A66908B" w:rsidR="00E20592" w:rsidDel="00381DEC" w:rsidRDefault="00E20592" w:rsidP="001D1771">
      <w:pPr>
        <w:rPr>
          <w:del w:id="436" w:author="ERCOT" w:date="2021-08-31T15:10:00Z"/>
          <w:highlight w:val="yellow"/>
        </w:rPr>
      </w:pPr>
    </w:p>
    <w:p w14:paraId="7455F5B7" w14:textId="3BC3E529" w:rsidR="00E20592" w:rsidRPr="000029FF" w:rsidDel="00381DEC" w:rsidRDefault="00E20592" w:rsidP="001D1771">
      <w:pPr>
        <w:rPr>
          <w:del w:id="437" w:author="ERCOT" w:date="2021-08-31T15:10:00Z"/>
          <w:highlight w:val="yellow"/>
        </w:rPr>
      </w:pPr>
      <w:del w:id="438" w:author="ERCOT" w:date="2021-08-31T15:09:00Z">
        <w:r w:rsidDel="00381DEC">
          <w:rPr>
            <w:noProof/>
            <w:highlight w:val="yellow"/>
          </w:rPr>
          <w:drawing>
            <wp:inline distT="0" distB="0" distL="0" distR="0" wp14:anchorId="11288528" wp14:editId="3677861A">
              <wp:extent cx="5927327" cy="2591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68377" cy="2609382"/>
                      </a:xfrm>
                      <a:prstGeom prst="rect">
                        <a:avLst/>
                      </a:prstGeom>
                      <a:noFill/>
                    </pic:spPr>
                  </pic:pic>
                </a:graphicData>
              </a:graphic>
            </wp:inline>
          </w:drawing>
        </w:r>
      </w:del>
    </w:p>
    <w:p w14:paraId="32B1535E" w14:textId="653B265E" w:rsidR="00CD4984" w:rsidRPr="000029FF" w:rsidDel="00381DEC" w:rsidRDefault="00CD4984" w:rsidP="00CD4984">
      <w:pPr>
        <w:rPr>
          <w:del w:id="439" w:author="ERCOT" w:date="2021-08-31T15:11:00Z"/>
          <w:highlight w:val="yellow"/>
        </w:rPr>
      </w:pPr>
    </w:p>
    <w:p w14:paraId="6A357112" w14:textId="77B51C64" w:rsidR="00644519" w:rsidRPr="002A2BDF" w:rsidRDefault="009349AD" w:rsidP="00644519">
      <w:r w:rsidRPr="002A2BDF">
        <w:t xml:space="preserve">Wind Generation Record: </w:t>
      </w:r>
      <w:r w:rsidR="00A055D7">
        <w:t>23,596</w:t>
      </w:r>
      <w:r w:rsidR="00E42B2D" w:rsidRPr="002A2BDF">
        <w:t xml:space="preserve"> MW on </w:t>
      </w:r>
      <w:r w:rsidR="00A055D7">
        <w:t xml:space="preserve">06/25/2021 </w:t>
      </w:r>
      <w:r w:rsidR="00E42B2D" w:rsidRPr="002A2BDF">
        <w:t xml:space="preserve">at </w:t>
      </w:r>
      <w:r w:rsidR="00A055D7">
        <w:t>22:32</w:t>
      </w:r>
    </w:p>
    <w:p w14:paraId="562214FC" w14:textId="7EC18BD7" w:rsidR="00D00CC0" w:rsidRDefault="009349AD">
      <w:pPr>
        <w:rPr>
          <w:ins w:id="440" w:author="ERCOT" w:date="2021-08-27T15:15:00Z"/>
        </w:rPr>
      </w:pPr>
      <w:r w:rsidRPr="002A2BDF">
        <w:t xml:space="preserve">Wind Penetration Record: </w:t>
      </w:r>
      <w:r w:rsidR="0086053E" w:rsidRPr="002A2BDF">
        <w:t>66.47</w:t>
      </w:r>
      <w:r w:rsidR="00152357" w:rsidRPr="002A2BDF">
        <w:t xml:space="preserve">% on </w:t>
      </w:r>
      <w:r w:rsidR="0086053E" w:rsidRPr="002A2BDF">
        <w:t>03/22/2021 at 00</w:t>
      </w:r>
      <w:r w:rsidR="00C0457D" w:rsidRPr="002A2BDF">
        <w:t>:</w:t>
      </w:r>
      <w:r w:rsidR="0086053E" w:rsidRPr="002A2BDF">
        <w:t>46</w:t>
      </w:r>
    </w:p>
    <w:p w14:paraId="19451971" w14:textId="22605B3B" w:rsidR="00FA25CE" w:rsidRDefault="00FA25CE">
      <w:pPr>
        <w:rPr>
          <w:ins w:id="441" w:author="ERCOT" w:date="2021-08-27T15:15:00Z"/>
        </w:rPr>
      </w:pPr>
    </w:p>
    <w:p w14:paraId="2379F4C0" w14:textId="77777777" w:rsidR="00FA25CE" w:rsidRPr="00FA25CE" w:rsidRDefault="00FA25CE" w:rsidP="00FA25CE">
      <w:pPr>
        <w:rPr>
          <w:ins w:id="442" w:author="ERCOT" w:date="2021-08-27T15:15:00Z"/>
        </w:rPr>
      </w:pPr>
      <w:ins w:id="443" w:author="ERCOT" w:date="2021-08-27T15:15:00Z">
        <w:r w:rsidRPr="00FA25CE">
          <w:t>Solar Generation Record: 6,906 MW on 07/31/2021 at 10:30</w:t>
        </w:r>
      </w:ins>
    </w:p>
    <w:p w14:paraId="18AF26D2" w14:textId="77777777" w:rsidR="00FA25CE" w:rsidRDefault="00FA25CE" w:rsidP="00FA25CE">
      <w:pPr>
        <w:rPr>
          <w:ins w:id="444" w:author="ERCOT" w:date="2021-08-27T15:15:00Z"/>
        </w:rPr>
      </w:pPr>
      <w:ins w:id="445" w:author="ERCOT" w:date="2021-08-27T15:15:00Z">
        <w:r w:rsidRPr="00FA25CE">
          <w:t>Solar Penetration Record: 15.47% on 03/28/2021 at 15:01</w:t>
        </w:r>
      </w:ins>
    </w:p>
    <w:p w14:paraId="2B011B6F" w14:textId="589771BB" w:rsidR="00FA25CE" w:rsidRDefault="00FA25CE">
      <w:pPr>
        <w:rPr>
          <w:ins w:id="446" w:author="ERCOT" w:date="2021-08-27T15:21:00Z"/>
        </w:rPr>
      </w:pPr>
    </w:p>
    <w:p w14:paraId="44F2F191" w14:textId="45DEC0BD" w:rsidR="00FA25CE" w:rsidRDefault="00FA25CE"/>
    <w:p w14:paraId="0D94E443" w14:textId="7B4BB249" w:rsidR="000E0D83" w:rsidRDefault="000E0D83">
      <w:r>
        <w:rPr>
          <w:noProof/>
        </w:rPr>
        <w:drawing>
          <wp:inline distT="0" distB="0" distL="0" distR="0" wp14:anchorId="39FA3B0B" wp14:editId="38B9B0D0">
            <wp:extent cx="5916370" cy="408559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3067" cy="4110932"/>
                    </a:xfrm>
                    <a:prstGeom prst="rect">
                      <a:avLst/>
                    </a:prstGeom>
                    <a:noFill/>
                  </pic:spPr>
                </pic:pic>
              </a:graphicData>
            </a:graphic>
          </wp:inline>
        </w:drawing>
      </w:r>
    </w:p>
    <w:p w14:paraId="039B3D68" w14:textId="758F63CB" w:rsidR="000E0D83" w:rsidRDefault="000E0D83"/>
    <w:p w14:paraId="18F4589C" w14:textId="77777777" w:rsidR="000E0D83" w:rsidRDefault="000E0D83"/>
    <w:p w14:paraId="0E329730" w14:textId="77777777" w:rsidR="000E0D83" w:rsidDel="000E0D83" w:rsidRDefault="000E0D83">
      <w:pPr>
        <w:rPr>
          <w:ins w:id="447" w:author="ERCOT" w:date="2021-08-27T15:22:00Z"/>
          <w:del w:id="448" w:author="ERCOT" w:date="2021-08-27T15:31:00Z"/>
        </w:rPr>
      </w:pPr>
    </w:p>
    <w:p w14:paraId="15DE0B09" w14:textId="0DDE4479" w:rsidR="00FA25CE" w:rsidRPr="00D00CC0" w:rsidRDefault="00FA25CE">
      <w:ins w:id="449" w:author="ERCOT" w:date="2021-08-27T15:22:00Z">
        <w:del w:id="450" w:author="ERCOT" w:date="2021-08-27T15:31:00Z">
          <w:r w:rsidRPr="00FA25CE" w:rsidDel="000E0D83">
            <w:delText>D</w:delText>
          </w:r>
        </w:del>
        <w:r w:rsidRPr="00FA25CE">
          <w:t>uring the hour of peak load</w:t>
        </w:r>
        <w:r>
          <w:t xml:space="preserve"> for the month</w:t>
        </w:r>
        <w:r w:rsidRPr="00FA25CE">
          <w:t xml:space="preserve">, </w:t>
        </w:r>
        <w:r>
          <w:t xml:space="preserve">hourly integrated </w:t>
        </w:r>
        <w:r w:rsidRPr="00FA25CE">
          <w:t>wind generation was 3</w:t>
        </w:r>
        <w:r>
          <w:t>,</w:t>
        </w:r>
        <w:r w:rsidRPr="00FA25CE">
          <w:t>905 MW and solar generation was 5</w:t>
        </w:r>
        <w:r>
          <w:t>,</w:t>
        </w:r>
        <w:r w:rsidRPr="00FA25CE">
          <w:t>999 MW.</w:t>
        </w:r>
      </w:ins>
    </w:p>
    <w:p w14:paraId="2DCCB93C" w14:textId="272984CD" w:rsidR="009164FB" w:rsidRPr="000939BB" w:rsidRDefault="00765583" w:rsidP="00C95654">
      <w:pPr>
        <w:pStyle w:val="Heading1"/>
        <w:tabs>
          <w:tab w:val="clear" w:pos="450"/>
          <w:tab w:val="num" w:pos="540"/>
        </w:tabs>
        <w:ind w:left="540" w:hanging="540"/>
      </w:pPr>
      <w:bookmarkStart w:id="451" w:name="_Toc81321466"/>
      <w:r w:rsidRPr="000939BB">
        <w:t xml:space="preserve">Largest </w:t>
      </w:r>
      <w:r w:rsidR="009164FB" w:rsidRPr="000939BB">
        <w:t>Net-Load Ramp</w:t>
      </w:r>
      <w:bookmarkEnd w:id="451"/>
    </w:p>
    <w:p w14:paraId="2CCBB526" w14:textId="5A7F9B26" w:rsidR="0071626D" w:rsidRDefault="00594FB8" w:rsidP="000939BB">
      <w:pPr>
        <w:tabs>
          <w:tab w:val="left" w:pos="4020"/>
        </w:tabs>
      </w:pPr>
      <w:r w:rsidRPr="00594FB8">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July 2021 is 859 MW, 1464 MW, 1804 MW, 3352 MW, and 6132 MW, respectively. The comparison with respect to the historical values is given in the table below.</w:t>
      </w:r>
    </w:p>
    <w:p w14:paraId="46D47A2E" w14:textId="1ED20E33" w:rsidR="000939BB" w:rsidRDefault="000939BB" w:rsidP="000939BB">
      <w:pPr>
        <w:tabs>
          <w:tab w:val="left" w:pos="4020"/>
        </w:tabs>
      </w:pP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0939BB" w14:paraId="2C715587" w14:textId="77777777" w:rsidTr="00622BB0">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0601FD5" w14:textId="77777777" w:rsidR="000939BB" w:rsidRDefault="000939BB" w:rsidP="00622BB0">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2B22883" w14:textId="77777777" w:rsidR="000939BB" w:rsidRPr="00614380" w:rsidRDefault="000939BB" w:rsidP="00622BB0">
            <w:pPr>
              <w:spacing w:line="252" w:lineRule="auto"/>
              <w:jc w:val="center"/>
              <w:rPr>
                <w:rFonts w:ascii="Calibri" w:hAnsi="Calibri"/>
                <w:b/>
                <w:bCs/>
                <w:color w:val="FFFFFF"/>
                <w:sz w:val="22"/>
                <w:szCs w:val="22"/>
              </w:rPr>
            </w:pPr>
            <w:r w:rsidRPr="00614380">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7C90646" w14:textId="77777777" w:rsidR="000939BB" w:rsidRPr="00614380" w:rsidRDefault="000939BB" w:rsidP="00622BB0">
            <w:pPr>
              <w:spacing w:line="252" w:lineRule="auto"/>
              <w:jc w:val="center"/>
              <w:rPr>
                <w:b/>
                <w:bCs/>
                <w:color w:val="FFFFFF"/>
              </w:rPr>
            </w:pPr>
            <w:r w:rsidRPr="00614380">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6029FB8" w14:textId="77777777" w:rsidR="000939BB" w:rsidRPr="00614380" w:rsidRDefault="000939BB" w:rsidP="00622BB0">
            <w:pPr>
              <w:spacing w:line="252" w:lineRule="auto"/>
              <w:jc w:val="center"/>
              <w:rPr>
                <w:b/>
                <w:bCs/>
                <w:color w:val="FFFFFF"/>
              </w:rPr>
            </w:pPr>
            <w:r w:rsidRPr="00614380">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DB62C16" w14:textId="77777777" w:rsidR="000939BB" w:rsidRPr="00614380" w:rsidRDefault="000939BB" w:rsidP="00622BB0">
            <w:pPr>
              <w:spacing w:line="252" w:lineRule="auto"/>
              <w:jc w:val="center"/>
              <w:rPr>
                <w:b/>
                <w:bCs/>
                <w:color w:val="FFFFFF"/>
              </w:rPr>
            </w:pPr>
            <w:r w:rsidRPr="00614380">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0C62474" w14:textId="77777777" w:rsidR="000939BB" w:rsidRPr="00614380" w:rsidRDefault="000939BB" w:rsidP="00622BB0">
            <w:pPr>
              <w:spacing w:line="252" w:lineRule="auto"/>
              <w:jc w:val="center"/>
              <w:rPr>
                <w:b/>
                <w:bCs/>
                <w:color w:val="FFFFFF"/>
              </w:rPr>
            </w:pPr>
            <w:r w:rsidRPr="00614380">
              <w:rPr>
                <w:b/>
                <w:bCs/>
                <w:color w:val="FFFFFF"/>
              </w:rPr>
              <w:t>60 min</w:t>
            </w:r>
          </w:p>
        </w:tc>
      </w:tr>
      <w:tr w:rsidR="00594FB8" w14:paraId="59F22E4E" w14:textId="77777777" w:rsidTr="00941469">
        <w:trPr>
          <w:trHeight w:val="315"/>
          <w:jc w:val="center"/>
        </w:trPr>
        <w:tc>
          <w:tcPr>
            <w:tcW w:w="182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2EAD84A" w14:textId="6D9B218D" w:rsidR="00594FB8" w:rsidRPr="000B73D4" w:rsidRDefault="00594FB8" w:rsidP="00594FB8">
            <w:pPr>
              <w:spacing w:line="252" w:lineRule="auto"/>
              <w:jc w:val="center"/>
              <w:rPr>
                <w:rFonts w:cs="Arial"/>
              </w:rPr>
            </w:pPr>
            <w:r w:rsidRPr="00980888">
              <w:t>July 2021</w:t>
            </w:r>
          </w:p>
        </w:tc>
        <w:tc>
          <w:tcPr>
            <w:tcW w:w="1820" w:type="dxa"/>
            <w:tcBorders>
              <w:top w:val="nil"/>
              <w:left w:val="nil"/>
              <w:bottom w:val="single" w:sz="4" w:space="0" w:color="auto"/>
              <w:right w:val="single" w:sz="8" w:space="0" w:color="auto"/>
            </w:tcBorders>
            <w:tcMar>
              <w:top w:w="0" w:type="dxa"/>
              <w:left w:w="108" w:type="dxa"/>
              <w:bottom w:w="0" w:type="dxa"/>
              <w:right w:w="108" w:type="dxa"/>
            </w:tcMar>
          </w:tcPr>
          <w:p w14:paraId="567843DB" w14:textId="38B919A1" w:rsidR="00594FB8" w:rsidRPr="000B73D4" w:rsidRDefault="00594FB8" w:rsidP="00594FB8">
            <w:pPr>
              <w:jc w:val="center"/>
              <w:rPr>
                <w:rFonts w:cs="Arial"/>
                <w:color w:val="000000"/>
              </w:rPr>
            </w:pPr>
            <w:r w:rsidRPr="00980888">
              <w:t>859 MW</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tcPr>
          <w:p w14:paraId="5ED01281" w14:textId="4B7C660D" w:rsidR="00594FB8" w:rsidRPr="000B73D4" w:rsidRDefault="00594FB8" w:rsidP="00594FB8">
            <w:pPr>
              <w:jc w:val="center"/>
              <w:rPr>
                <w:rFonts w:cs="Arial"/>
                <w:color w:val="000000"/>
              </w:rPr>
            </w:pPr>
            <w:r w:rsidRPr="00980888">
              <w:t>1464 MW</w:t>
            </w:r>
          </w:p>
        </w:tc>
        <w:tc>
          <w:tcPr>
            <w:tcW w:w="1562" w:type="dxa"/>
            <w:tcBorders>
              <w:top w:val="nil"/>
              <w:left w:val="nil"/>
              <w:bottom w:val="single" w:sz="4" w:space="0" w:color="auto"/>
              <w:right w:val="single" w:sz="8" w:space="0" w:color="auto"/>
            </w:tcBorders>
            <w:tcMar>
              <w:top w:w="0" w:type="dxa"/>
              <w:left w:w="108" w:type="dxa"/>
              <w:bottom w:w="0" w:type="dxa"/>
              <w:right w:w="108" w:type="dxa"/>
            </w:tcMar>
          </w:tcPr>
          <w:p w14:paraId="6F62D8EB" w14:textId="57D5D735" w:rsidR="00594FB8" w:rsidRPr="000B73D4" w:rsidRDefault="00594FB8" w:rsidP="00594FB8">
            <w:pPr>
              <w:jc w:val="center"/>
              <w:rPr>
                <w:rFonts w:cs="Arial"/>
                <w:color w:val="000000"/>
              </w:rPr>
            </w:pPr>
            <w:r w:rsidRPr="00980888">
              <w:t>1804 MW</w:t>
            </w:r>
          </w:p>
        </w:tc>
        <w:tc>
          <w:tcPr>
            <w:tcW w:w="1389" w:type="dxa"/>
            <w:tcBorders>
              <w:top w:val="nil"/>
              <w:left w:val="nil"/>
              <w:bottom w:val="single" w:sz="4" w:space="0" w:color="auto"/>
              <w:right w:val="single" w:sz="8" w:space="0" w:color="auto"/>
            </w:tcBorders>
            <w:tcMar>
              <w:top w:w="0" w:type="dxa"/>
              <w:left w:w="108" w:type="dxa"/>
              <w:bottom w:w="0" w:type="dxa"/>
              <w:right w:w="108" w:type="dxa"/>
            </w:tcMar>
          </w:tcPr>
          <w:p w14:paraId="3E28AB74" w14:textId="495AE1A1" w:rsidR="00594FB8" w:rsidRPr="000B73D4" w:rsidRDefault="00594FB8" w:rsidP="00594FB8">
            <w:pPr>
              <w:jc w:val="center"/>
              <w:rPr>
                <w:rFonts w:cs="Arial"/>
                <w:color w:val="000000"/>
              </w:rPr>
            </w:pPr>
            <w:r w:rsidRPr="00980888">
              <w:t>3352 MW</w:t>
            </w:r>
          </w:p>
        </w:tc>
        <w:tc>
          <w:tcPr>
            <w:tcW w:w="1389" w:type="dxa"/>
            <w:tcBorders>
              <w:top w:val="nil"/>
              <w:left w:val="nil"/>
              <w:bottom w:val="single" w:sz="4" w:space="0" w:color="auto"/>
              <w:right w:val="single" w:sz="8" w:space="0" w:color="auto"/>
            </w:tcBorders>
            <w:tcMar>
              <w:top w:w="0" w:type="dxa"/>
              <w:left w:w="108" w:type="dxa"/>
              <w:bottom w:w="0" w:type="dxa"/>
              <w:right w:w="108" w:type="dxa"/>
            </w:tcMar>
          </w:tcPr>
          <w:p w14:paraId="39465330" w14:textId="04949DC2" w:rsidR="00594FB8" w:rsidRPr="000B73D4" w:rsidRDefault="00594FB8" w:rsidP="00594FB8">
            <w:pPr>
              <w:jc w:val="center"/>
              <w:rPr>
                <w:rFonts w:cs="Arial"/>
                <w:color w:val="000000"/>
              </w:rPr>
            </w:pPr>
            <w:r w:rsidRPr="00980888">
              <w:t>6132 MW</w:t>
            </w:r>
          </w:p>
        </w:tc>
      </w:tr>
      <w:tr w:rsidR="00594FB8" w14:paraId="7093694E"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AE74652" w14:textId="22F198C2" w:rsidR="00594FB8" w:rsidRPr="000B73D4" w:rsidRDefault="00594FB8" w:rsidP="00594FB8">
            <w:pPr>
              <w:spacing w:line="252" w:lineRule="auto"/>
              <w:jc w:val="center"/>
              <w:rPr>
                <w:rFonts w:cs="Arial"/>
              </w:rPr>
            </w:pPr>
            <w:r w:rsidRPr="00980888">
              <w:t>July 2014</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581856A" w14:textId="65FC57D7" w:rsidR="00594FB8" w:rsidRPr="000B73D4" w:rsidRDefault="00594FB8" w:rsidP="00594FB8">
            <w:pPr>
              <w:jc w:val="center"/>
              <w:rPr>
                <w:rFonts w:cs="Arial"/>
              </w:rPr>
            </w:pPr>
            <w:r w:rsidRPr="00980888">
              <w:t>1074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64E8143D" w14:textId="74CA8210" w:rsidR="00594FB8" w:rsidRPr="000B73D4" w:rsidRDefault="00594FB8" w:rsidP="00594FB8">
            <w:pPr>
              <w:jc w:val="center"/>
              <w:rPr>
                <w:rFonts w:cs="Arial"/>
              </w:rPr>
            </w:pPr>
            <w:r w:rsidRPr="00980888">
              <w:t>1424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65D551B" w14:textId="6C5344BB" w:rsidR="00594FB8" w:rsidRPr="000B73D4" w:rsidRDefault="00594FB8" w:rsidP="00594FB8">
            <w:pPr>
              <w:jc w:val="center"/>
              <w:rPr>
                <w:rFonts w:cs="Arial"/>
              </w:rPr>
            </w:pPr>
            <w:r w:rsidRPr="00980888">
              <w:t>1713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596CAB2" w14:textId="51498FB5" w:rsidR="00594FB8" w:rsidRPr="000B73D4" w:rsidRDefault="00594FB8" w:rsidP="00594FB8">
            <w:pPr>
              <w:jc w:val="center"/>
              <w:rPr>
                <w:rFonts w:cs="Arial"/>
              </w:rPr>
            </w:pPr>
            <w:r w:rsidRPr="00980888">
              <w:t>2809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4EAD8FD" w14:textId="3A40F166" w:rsidR="00594FB8" w:rsidRPr="000B73D4" w:rsidRDefault="00594FB8" w:rsidP="00594FB8">
            <w:pPr>
              <w:jc w:val="center"/>
              <w:rPr>
                <w:rFonts w:cs="Arial"/>
              </w:rPr>
            </w:pPr>
            <w:r w:rsidRPr="00980888">
              <w:t>5392 MW</w:t>
            </w:r>
          </w:p>
        </w:tc>
      </w:tr>
      <w:tr w:rsidR="00594FB8" w14:paraId="2E2A0877"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23BB7DD" w14:textId="1FDF100C" w:rsidR="00594FB8" w:rsidRPr="000B73D4" w:rsidRDefault="00594FB8" w:rsidP="00594FB8">
            <w:pPr>
              <w:spacing w:line="252" w:lineRule="auto"/>
              <w:jc w:val="center"/>
              <w:rPr>
                <w:rFonts w:cs="Arial"/>
              </w:rPr>
            </w:pPr>
            <w:r w:rsidRPr="00980888">
              <w:t>July 2015</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8099418" w14:textId="3C21AC33" w:rsidR="00594FB8" w:rsidRPr="000B73D4" w:rsidRDefault="00594FB8" w:rsidP="00594FB8">
            <w:pPr>
              <w:jc w:val="center"/>
              <w:rPr>
                <w:rFonts w:cs="Arial"/>
              </w:rPr>
            </w:pPr>
            <w:r w:rsidRPr="00980888">
              <w:t>905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2832B66" w14:textId="5FCFBACC" w:rsidR="00594FB8" w:rsidRPr="000B73D4" w:rsidRDefault="00594FB8" w:rsidP="00594FB8">
            <w:pPr>
              <w:jc w:val="center"/>
              <w:rPr>
                <w:rFonts w:cs="Arial"/>
              </w:rPr>
            </w:pPr>
            <w:r w:rsidRPr="00980888">
              <w:t>1257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D2490E4" w14:textId="4A778B9A" w:rsidR="00594FB8" w:rsidRPr="000B73D4" w:rsidRDefault="00594FB8" w:rsidP="00594FB8">
            <w:pPr>
              <w:jc w:val="center"/>
              <w:rPr>
                <w:rFonts w:cs="Arial"/>
              </w:rPr>
            </w:pPr>
            <w:r w:rsidRPr="00980888">
              <w:t>1688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ED75472" w14:textId="3A7F7117" w:rsidR="00594FB8" w:rsidRPr="000B73D4" w:rsidRDefault="00594FB8" w:rsidP="00594FB8">
            <w:pPr>
              <w:jc w:val="center"/>
              <w:rPr>
                <w:rFonts w:cs="Arial"/>
              </w:rPr>
            </w:pPr>
            <w:r w:rsidRPr="00980888">
              <w:t>3075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5CF562E" w14:textId="2CB3BCA2" w:rsidR="00594FB8" w:rsidRPr="000B73D4" w:rsidRDefault="00594FB8" w:rsidP="00594FB8">
            <w:pPr>
              <w:jc w:val="center"/>
              <w:rPr>
                <w:rFonts w:cs="Arial"/>
              </w:rPr>
            </w:pPr>
            <w:r w:rsidRPr="00980888">
              <w:t>5843 MW</w:t>
            </w:r>
          </w:p>
        </w:tc>
      </w:tr>
      <w:tr w:rsidR="00594FB8" w14:paraId="08B74F0F"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D938A7C" w14:textId="07E46445" w:rsidR="00594FB8" w:rsidRPr="000B73D4" w:rsidRDefault="00594FB8" w:rsidP="00594FB8">
            <w:pPr>
              <w:spacing w:line="252" w:lineRule="auto"/>
              <w:jc w:val="center"/>
              <w:rPr>
                <w:rFonts w:cs="Arial"/>
              </w:rPr>
            </w:pPr>
            <w:r w:rsidRPr="00980888">
              <w:t>July 2016</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03474F0" w14:textId="4D252982" w:rsidR="00594FB8" w:rsidRPr="000B73D4" w:rsidRDefault="00594FB8" w:rsidP="00594FB8">
            <w:pPr>
              <w:jc w:val="center"/>
              <w:rPr>
                <w:rFonts w:cs="Arial"/>
              </w:rPr>
            </w:pPr>
            <w:r w:rsidRPr="00980888">
              <w:t>863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3776F660" w14:textId="5C03A2A8" w:rsidR="00594FB8" w:rsidRPr="000B73D4" w:rsidRDefault="00594FB8" w:rsidP="00594FB8">
            <w:pPr>
              <w:jc w:val="center"/>
              <w:rPr>
                <w:rFonts w:cs="Arial"/>
              </w:rPr>
            </w:pPr>
            <w:r w:rsidRPr="00980888">
              <w:t>1660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9D69CE2" w14:textId="68849A9D" w:rsidR="00594FB8" w:rsidRPr="000B73D4" w:rsidRDefault="00594FB8" w:rsidP="00594FB8">
            <w:pPr>
              <w:jc w:val="center"/>
              <w:rPr>
                <w:rFonts w:cs="Arial"/>
              </w:rPr>
            </w:pPr>
            <w:r w:rsidRPr="00980888">
              <w:t>1885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94D8C66" w14:textId="3B00DB33" w:rsidR="00594FB8" w:rsidRPr="000B73D4" w:rsidRDefault="00594FB8" w:rsidP="00594FB8">
            <w:pPr>
              <w:jc w:val="center"/>
              <w:rPr>
                <w:rFonts w:cs="Arial"/>
              </w:rPr>
            </w:pPr>
            <w:r w:rsidRPr="00980888">
              <w:t>3390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F102063" w14:textId="578D15F5" w:rsidR="00594FB8" w:rsidRPr="000B73D4" w:rsidRDefault="00594FB8" w:rsidP="00594FB8">
            <w:pPr>
              <w:jc w:val="center"/>
              <w:rPr>
                <w:rFonts w:cs="Arial"/>
              </w:rPr>
            </w:pPr>
            <w:r w:rsidRPr="00980888">
              <w:t>5900 MW</w:t>
            </w:r>
          </w:p>
        </w:tc>
      </w:tr>
      <w:tr w:rsidR="00594FB8" w14:paraId="1FA14151"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B60A4CC" w14:textId="68A13F77" w:rsidR="00594FB8" w:rsidRPr="000B73D4" w:rsidRDefault="00594FB8" w:rsidP="00594FB8">
            <w:pPr>
              <w:spacing w:line="252" w:lineRule="auto"/>
              <w:jc w:val="center"/>
              <w:rPr>
                <w:rFonts w:cs="Arial"/>
              </w:rPr>
            </w:pPr>
            <w:r w:rsidRPr="00980888">
              <w:t>July 2017</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59F28B6" w14:textId="3B99512B" w:rsidR="00594FB8" w:rsidRPr="000B73D4" w:rsidRDefault="00594FB8" w:rsidP="00594FB8">
            <w:pPr>
              <w:jc w:val="center"/>
              <w:rPr>
                <w:rFonts w:cs="Arial"/>
              </w:rPr>
            </w:pPr>
            <w:r w:rsidRPr="00980888">
              <w:t>880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05E998AD" w14:textId="3B1405A8" w:rsidR="00594FB8" w:rsidRPr="000B73D4" w:rsidRDefault="00594FB8" w:rsidP="00594FB8">
            <w:pPr>
              <w:jc w:val="center"/>
              <w:rPr>
                <w:rFonts w:cs="Arial"/>
              </w:rPr>
            </w:pPr>
            <w:r w:rsidRPr="00980888">
              <w:t>1243MW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D92CE0E" w14:textId="040BC383" w:rsidR="00594FB8" w:rsidRPr="000B73D4" w:rsidRDefault="00594FB8" w:rsidP="00594FB8">
            <w:pPr>
              <w:jc w:val="center"/>
              <w:rPr>
                <w:rFonts w:cs="Arial"/>
              </w:rPr>
            </w:pPr>
            <w:r w:rsidRPr="00980888">
              <w:t>1756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3F7EB8B" w14:textId="1CF28A97" w:rsidR="00594FB8" w:rsidRPr="000B73D4" w:rsidRDefault="00594FB8" w:rsidP="00594FB8">
            <w:pPr>
              <w:jc w:val="center"/>
              <w:rPr>
                <w:rFonts w:cs="Arial"/>
              </w:rPr>
            </w:pPr>
            <w:r w:rsidRPr="00980888">
              <w:t>3048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140218" w14:textId="778357DB" w:rsidR="00594FB8" w:rsidRPr="000B73D4" w:rsidRDefault="00594FB8" w:rsidP="00594FB8">
            <w:pPr>
              <w:jc w:val="center"/>
              <w:rPr>
                <w:rFonts w:cs="Arial"/>
              </w:rPr>
            </w:pPr>
            <w:r w:rsidRPr="00980888">
              <w:t>5738 MW</w:t>
            </w:r>
          </w:p>
        </w:tc>
      </w:tr>
      <w:tr w:rsidR="00594FB8" w14:paraId="155F11FD"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85377CD" w14:textId="7D0A13C6" w:rsidR="00594FB8" w:rsidRPr="000B73D4" w:rsidRDefault="00594FB8" w:rsidP="00594FB8">
            <w:pPr>
              <w:spacing w:line="252" w:lineRule="auto"/>
              <w:jc w:val="center"/>
              <w:rPr>
                <w:rFonts w:cs="Arial"/>
              </w:rPr>
            </w:pPr>
            <w:r w:rsidRPr="00980888">
              <w:t>July 2018</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527AFDE" w14:textId="19C5289F" w:rsidR="00594FB8" w:rsidRPr="000B73D4" w:rsidRDefault="00594FB8" w:rsidP="00594FB8">
            <w:pPr>
              <w:jc w:val="center"/>
              <w:rPr>
                <w:rFonts w:cs="Arial"/>
              </w:rPr>
            </w:pPr>
            <w:r w:rsidRPr="00980888">
              <w:t>1399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5E929A8F" w14:textId="05C20873" w:rsidR="00594FB8" w:rsidRPr="000B73D4" w:rsidRDefault="00594FB8" w:rsidP="00594FB8">
            <w:pPr>
              <w:jc w:val="center"/>
              <w:rPr>
                <w:rFonts w:cs="Arial"/>
              </w:rPr>
            </w:pPr>
            <w:r w:rsidRPr="00980888">
              <w:t>1779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94041A8" w14:textId="21C52067" w:rsidR="00594FB8" w:rsidRPr="000B73D4" w:rsidRDefault="00594FB8" w:rsidP="00594FB8">
            <w:pPr>
              <w:jc w:val="center"/>
              <w:rPr>
                <w:rFonts w:cs="Arial"/>
              </w:rPr>
            </w:pPr>
            <w:r w:rsidRPr="00980888">
              <w:t>2202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1239E79" w14:textId="0FEA8512" w:rsidR="00594FB8" w:rsidRPr="000B73D4" w:rsidRDefault="00594FB8" w:rsidP="00594FB8">
            <w:pPr>
              <w:jc w:val="center"/>
              <w:rPr>
                <w:rFonts w:cs="Arial"/>
              </w:rPr>
            </w:pPr>
            <w:r w:rsidRPr="00980888">
              <w:t>3572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E837CFE" w14:textId="18649762" w:rsidR="00594FB8" w:rsidRPr="000B73D4" w:rsidRDefault="00594FB8" w:rsidP="00594FB8">
            <w:pPr>
              <w:jc w:val="center"/>
              <w:rPr>
                <w:rFonts w:cs="Arial"/>
              </w:rPr>
            </w:pPr>
            <w:r w:rsidRPr="00980888">
              <w:t>6698 MW</w:t>
            </w:r>
          </w:p>
        </w:tc>
      </w:tr>
      <w:tr w:rsidR="00594FB8" w14:paraId="374DE6F1"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B41D82B" w14:textId="1C6EA5CC" w:rsidR="00594FB8" w:rsidRPr="000B73D4" w:rsidRDefault="00594FB8" w:rsidP="00594FB8">
            <w:pPr>
              <w:spacing w:line="252" w:lineRule="auto"/>
              <w:jc w:val="center"/>
              <w:rPr>
                <w:rFonts w:cs="Arial"/>
              </w:rPr>
            </w:pPr>
            <w:r w:rsidRPr="00980888">
              <w:t>July 2019</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80EF1D8" w14:textId="04C11F0C" w:rsidR="00594FB8" w:rsidRPr="000B73D4" w:rsidRDefault="00594FB8" w:rsidP="00594FB8">
            <w:pPr>
              <w:spacing w:line="252" w:lineRule="auto"/>
              <w:jc w:val="center"/>
              <w:rPr>
                <w:rFonts w:cs="Arial"/>
                <w:color w:val="000000"/>
              </w:rPr>
            </w:pPr>
            <w:r w:rsidRPr="00980888">
              <w:t>1120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6060A7A2" w14:textId="055F6DF9" w:rsidR="00594FB8" w:rsidRPr="000B73D4" w:rsidRDefault="00594FB8" w:rsidP="00594FB8">
            <w:pPr>
              <w:spacing w:line="252" w:lineRule="auto"/>
              <w:jc w:val="center"/>
              <w:rPr>
                <w:rFonts w:cs="Arial"/>
                <w:color w:val="000000"/>
              </w:rPr>
            </w:pPr>
            <w:r w:rsidRPr="00980888">
              <w:t>1699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70BEC95" w14:textId="65B7DF91" w:rsidR="00594FB8" w:rsidRPr="000B73D4" w:rsidRDefault="00594FB8" w:rsidP="00594FB8">
            <w:pPr>
              <w:jc w:val="center"/>
              <w:rPr>
                <w:rFonts w:cs="Arial"/>
                <w:color w:val="000000"/>
              </w:rPr>
            </w:pPr>
            <w:r w:rsidRPr="00980888">
              <w:t>2291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F7FFE33" w14:textId="17A0A981" w:rsidR="00594FB8" w:rsidRPr="000B73D4" w:rsidRDefault="00594FB8" w:rsidP="00594FB8">
            <w:pPr>
              <w:jc w:val="center"/>
              <w:rPr>
                <w:rFonts w:cs="Arial"/>
                <w:color w:val="000000"/>
              </w:rPr>
            </w:pPr>
            <w:r w:rsidRPr="00980888">
              <w:t>3561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C47BDED" w14:textId="7C26429D" w:rsidR="00594FB8" w:rsidRPr="000B73D4" w:rsidRDefault="00594FB8" w:rsidP="00594FB8">
            <w:pPr>
              <w:jc w:val="center"/>
              <w:rPr>
                <w:rFonts w:cs="Arial"/>
                <w:color w:val="000000"/>
              </w:rPr>
            </w:pPr>
            <w:r w:rsidRPr="00980888">
              <w:t>6546 MW</w:t>
            </w:r>
          </w:p>
        </w:tc>
      </w:tr>
      <w:tr w:rsidR="00594FB8" w14:paraId="2C5840CD" w14:textId="77777777" w:rsidTr="00941469">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2A18E15" w14:textId="58A7A43C" w:rsidR="00594FB8" w:rsidRPr="000B73D4" w:rsidRDefault="00594FB8" w:rsidP="00594FB8">
            <w:pPr>
              <w:spacing w:line="252" w:lineRule="auto"/>
              <w:jc w:val="center"/>
              <w:rPr>
                <w:rFonts w:cs="Arial"/>
              </w:rPr>
            </w:pPr>
            <w:r w:rsidRPr="00980888">
              <w:t>2014-2020</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AD48FFF" w14:textId="6EF0D882" w:rsidR="00594FB8" w:rsidRPr="000B73D4" w:rsidRDefault="00594FB8" w:rsidP="00594FB8">
            <w:pPr>
              <w:jc w:val="center"/>
              <w:rPr>
                <w:rFonts w:cs="Arial"/>
                <w:color w:val="000000"/>
              </w:rPr>
            </w:pPr>
            <w:r w:rsidRPr="00980888">
              <w:t>1399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57A517B5" w14:textId="5A6A3888" w:rsidR="00594FB8" w:rsidRPr="000B73D4" w:rsidRDefault="00594FB8" w:rsidP="00594FB8">
            <w:pPr>
              <w:jc w:val="center"/>
              <w:rPr>
                <w:rFonts w:cs="Arial"/>
                <w:color w:val="000000"/>
              </w:rPr>
            </w:pPr>
            <w:r w:rsidRPr="00980888">
              <w:t>1779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38B4E12" w14:textId="1857AAA7" w:rsidR="00594FB8" w:rsidRPr="000B73D4" w:rsidRDefault="00594FB8" w:rsidP="00594FB8">
            <w:pPr>
              <w:jc w:val="center"/>
              <w:rPr>
                <w:rFonts w:cs="Arial"/>
                <w:color w:val="000000"/>
              </w:rPr>
            </w:pPr>
            <w:r w:rsidRPr="00980888">
              <w:t>2291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23F0824" w14:textId="3E88344B" w:rsidR="00594FB8" w:rsidRPr="000B73D4" w:rsidRDefault="00594FB8" w:rsidP="00594FB8">
            <w:pPr>
              <w:jc w:val="center"/>
              <w:rPr>
                <w:rFonts w:cs="Arial"/>
                <w:color w:val="000000"/>
              </w:rPr>
            </w:pPr>
            <w:r w:rsidRPr="00980888">
              <w:t>3572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72833CF" w14:textId="77CEE0D6" w:rsidR="00594FB8" w:rsidRPr="000B73D4" w:rsidRDefault="00594FB8" w:rsidP="00594FB8">
            <w:pPr>
              <w:jc w:val="center"/>
              <w:rPr>
                <w:rFonts w:cs="Arial"/>
                <w:color w:val="000000"/>
              </w:rPr>
            </w:pPr>
            <w:r w:rsidRPr="00980888">
              <w:t>6698 MW</w:t>
            </w:r>
          </w:p>
        </w:tc>
      </w:tr>
    </w:tbl>
    <w:p w14:paraId="4C0C37FD" w14:textId="77ED2873" w:rsidR="00A53DF9" w:rsidRDefault="00A53DF9" w:rsidP="00A53DF9"/>
    <w:p w14:paraId="6035C9AC" w14:textId="0A86BC1B" w:rsidR="008230AA" w:rsidRDefault="008230AA" w:rsidP="00A53DF9"/>
    <w:p w14:paraId="6DEB0B82" w14:textId="5FA84C94" w:rsidR="008230AA" w:rsidRDefault="008230AA" w:rsidP="00A53DF9"/>
    <w:p w14:paraId="568EB42A" w14:textId="3BA28666" w:rsidR="008230AA" w:rsidRDefault="008230AA" w:rsidP="00A53DF9"/>
    <w:p w14:paraId="650ADA68" w14:textId="6C69C270" w:rsidR="008230AA" w:rsidRDefault="008230AA" w:rsidP="00A53DF9"/>
    <w:p w14:paraId="305529CA" w14:textId="4E3101D3" w:rsidR="008230AA" w:rsidRDefault="008230AA" w:rsidP="00A53DF9"/>
    <w:p w14:paraId="491FD484" w14:textId="77777777" w:rsidR="008230AA" w:rsidRPr="00A53DF9" w:rsidRDefault="008230AA" w:rsidP="00A53DF9"/>
    <w:p w14:paraId="19D1E106" w14:textId="3A3867F2" w:rsidR="001D0DE2" w:rsidRPr="00274C77" w:rsidRDefault="001D0DE2" w:rsidP="00A53DF9">
      <w:pPr>
        <w:pStyle w:val="Heading1"/>
      </w:pPr>
      <w:bookmarkStart w:id="452" w:name="_Toc81321467"/>
      <w:r w:rsidRPr="00274C77">
        <w:t>COP Error Analysis</w:t>
      </w:r>
      <w:bookmarkEnd w:id="452"/>
    </w:p>
    <w:p w14:paraId="4CC28EF0" w14:textId="5C960B15" w:rsidR="00FB2A7C" w:rsidRDefault="003C517A" w:rsidP="00771CE2">
      <w:pPr>
        <w:rPr>
          <w:szCs w:val="21"/>
        </w:rPr>
      </w:pPr>
      <w:r w:rsidRPr="009B77F5">
        <w:rPr>
          <w:szCs w:val="21"/>
        </w:rPr>
        <w:t xml:space="preserve">COP Error is calculated as the capacity difference between the COP HSL and real-time HSL of the unit. Mean Absolute Error (MAE) stayed over </w:t>
      </w:r>
      <w:r w:rsidR="00594FB8">
        <w:rPr>
          <w:szCs w:val="21"/>
        </w:rPr>
        <w:t>15,724</w:t>
      </w:r>
      <w:r w:rsidRPr="009B77F5">
        <w:rPr>
          <w:szCs w:val="21"/>
        </w:rPr>
        <w:t xml:space="preserve"> </w:t>
      </w:r>
      <w:r w:rsidR="00AE1AD5" w:rsidRPr="009B77F5">
        <w:rPr>
          <w:szCs w:val="21"/>
        </w:rPr>
        <w:t>MW until Day-Ahead at 1</w:t>
      </w:r>
      <w:r w:rsidR="009B77F5" w:rsidRPr="009B77F5">
        <w:rPr>
          <w:szCs w:val="21"/>
        </w:rPr>
        <w:t>2</w:t>
      </w:r>
      <w:r w:rsidRPr="009B77F5">
        <w:rPr>
          <w:szCs w:val="21"/>
        </w:rPr>
        <w:t>:00, t</w:t>
      </w:r>
      <w:r w:rsidR="00755528" w:rsidRPr="009B77F5">
        <w:rPr>
          <w:szCs w:val="21"/>
        </w:rPr>
        <w:t xml:space="preserve">hen dropped significantly to </w:t>
      </w:r>
      <w:r w:rsidR="00A53DF9">
        <w:rPr>
          <w:szCs w:val="21"/>
        </w:rPr>
        <w:t>1713</w:t>
      </w:r>
      <w:r w:rsidR="00D9221F">
        <w:rPr>
          <w:szCs w:val="21"/>
        </w:rPr>
        <w:t xml:space="preserve"> </w:t>
      </w:r>
      <w:r w:rsidR="00A2019B" w:rsidRPr="009B77F5">
        <w:rPr>
          <w:szCs w:val="21"/>
        </w:rPr>
        <w:t>MW by Day-Ahead at 1</w:t>
      </w:r>
      <w:r w:rsidR="00A53DF9">
        <w:rPr>
          <w:szCs w:val="21"/>
        </w:rPr>
        <w:t>4</w:t>
      </w:r>
      <w:r w:rsidRPr="009B77F5">
        <w:rPr>
          <w:szCs w:val="21"/>
        </w:rPr>
        <w:t xml:space="preserve">:00. In the following chart, Under-Scheduling Error indicates that COP had less generation capacity than real-time and Over-Scheduling Error indicates that COP had more generation capacity than real-time. </w:t>
      </w:r>
    </w:p>
    <w:p w14:paraId="0D372AEE" w14:textId="18769EC7" w:rsidR="00594FB8" w:rsidRDefault="00594FB8" w:rsidP="00771CE2">
      <w:pPr>
        <w:rPr>
          <w:szCs w:val="21"/>
        </w:rPr>
      </w:pPr>
    </w:p>
    <w:p w14:paraId="19B5FDDE" w14:textId="0C93B694" w:rsidR="00594FB8" w:rsidRDefault="00594FB8" w:rsidP="00771CE2">
      <w:pPr>
        <w:rPr>
          <w:szCs w:val="21"/>
        </w:rPr>
      </w:pPr>
      <w:r>
        <w:rPr>
          <w:noProof/>
          <w:szCs w:val="21"/>
        </w:rPr>
        <w:lastRenderedPageBreak/>
        <w:drawing>
          <wp:inline distT="0" distB="0" distL="0" distR="0" wp14:anchorId="1D230026" wp14:editId="0296E479">
            <wp:extent cx="6010910" cy="4004322"/>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4462" cy="4013350"/>
                    </a:xfrm>
                    <a:prstGeom prst="rect">
                      <a:avLst/>
                    </a:prstGeom>
                    <a:noFill/>
                  </pic:spPr>
                </pic:pic>
              </a:graphicData>
            </a:graphic>
          </wp:inline>
        </w:drawing>
      </w:r>
    </w:p>
    <w:p w14:paraId="06F15EF2" w14:textId="74D4154B" w:rsidR="00A53DF9" w:rsidRDefault="00A53DF9" w:rsidP="00771CE2">
      <w:pPr>
        <w:rPr>
          <w:szCs w:val="21"/>
        </w:rPr>
      </w:pPr>
    </w:p>
    <w:p w14:paraId="0741E4F9" w14:textId="71C7B3C5" w:rsidR="00A53DF9" w:rsidRDefault="00A53DF9" w:rsidP="00771CE2">
      <w:pPr>
        <w:rPr>
          <w:szCs w:val="21"/>
        </w:rPr>
      </w:pPr>
    </w:p>
    <w:p w14:paraId="63F69983" w14:textId="77777777" w:rsidR="00153C19" w:rsidRDefault="00153C19" w:rsidP="00771CE2">
      <w:pPr>
        <w:rPr>
          <w:szCs w:val="21"/>
        </w:rPr>
      </w:pPr>
    </w:p>
    <w:p w14:paraId="5D7FB034" w14:textId="07103BA9" w:rsidR="00D548F0" w:rsidRPr="0050677B" w:rsidRDefault="00D548F0" w:rsidP="0050677B">
      <w:pPr>
        <w:rPr>
          <w:szCs w:val="21"/>
        </w:rPr>
      </w:pPr>
    </w:p>
    <w:p w14:paraId="74D8D0CF" w14:textId="77777777" w:rsidR="009B77F5" w:rsidRDefault="009B77F5" w:rsidP="00771CE2">
      <w:pPr>
        <w:rPr>
          <w:szCs w:val="21"/>
          <w:highlight w:val="yellow"/>
        </w:rPr>
      </w:pPr>
    </w:p>
    <w:p w14:paraId="65DFD239" w14:textId="77777777" w:rsidR="008230AA" w:rsidRDefault="008230AA" w:rsidP="00771CE2">
      <w:pPr>
        <w:rPr>
          <w:szCs w:val="21"/>
        </w:rPr>
      </w:pPr>
    </w:p>
    <w:p w14:paraId="0ACC5CC6" w14:textId="77777777" w:rsidR="008230AA" w:rsidRDefault="008230AA" w:rsidP="00771CE2">
      <w:pPr>
        <w:rPr>
          <w:szCs w:val="21"/>
        </w:rPr>
      </w:pPr>
    </w:p>
    <w:p w14:paraId="3FCD7F8B" w14:textId="77777777" w:rsidR="008230AA" w:rsidRDefault="008230AA" w:rsidP="00771CE2">
      <w:pPr>
        <w:rPr>
          <w:szCs w:val="21"/>
        </w:rPr>
      </w:pPr>
    </w:p>
    <w:p w14:paraId="0548AD4C" w14:textId="77777777" w:rsidR="008230AA" w:rsidRDefault="008230AA" w:rsidP="00771CE2">
      <w:pPr>
        <w:rPr>
          <w:szCs w:val="21"/>
        </w:rPr>
      </w:pPr>
    </w:p>
    <w:p w14:paraId="698CF06F" w14:textId="77777777" w:rsidR="008230AA" w:rsidRDefault="008230AA" w:rsidP="00771CE2">
      <w:pPr>
        <w:rPr>
          <w:szCs w:val="21"/>
        </w:rPr>
      </w:pPr>
    </w:p>
    <w:p w14:paraId="561FE9DB" w14:textId="77777777" w:rsidR="008230AA" w:rsidRDefault="008230AA" w:rsidP="00771CE2">
      <w:pPr>
        <w:rPr>
          <w:szCs w:val="21"/>
        </w:rPr>
      </w:pPr>
    </w:p>
    <w:p w14:paraId="4681723A" w14:textId="77777777" w:rsidR="008230AA" w:rsidRDefault="008230AA" w:rsidP="00771CE2">
      <w:pPr>
        <w:rPr>
          <w:szCs w:val="21"/>
        </w:rPr>
      </w:pPr>
    </w:p>
    <w:p w14:paraId="208D51D6" w14:textId="77777777" w:rsidR="008230AA" w:rsidRDefault="008230AA" w:rsidP="00771CE2">
      <w:pPr>
        <w:rPr>
          <w:szCs w:val="21"/>
        </w:rPr>
      </w:pPr>
    </w:p>
    <w:p w14:paraId="721EE299" w14:textId="77777777" w:rsidR="008230AA" w:rsidRDefault="008230AA" w:rsidP="00771CE2">
      <w:pPr>
        <w:rPr>
          <w:szCs w:val="21"/>
        </w:rPr>
      </w:pPr>
    </w:p>
    <w:p w14:paraId="5248B2B6" w14:textId="77777777" w:rsidR="008230AA" w:rsidRDefault="008230AA" w:rsidP="00771CE2">
      <w:pPr>
        <w:rPr>
          <w:szCs w:val="21"/>
        </w:rPr>
      </w:pPr>
    </w:p>
    <w:p w14:paraId="0599C29D" w14:textId="77777777" w:rsidR="008230AA" w:rsidRDefault="008230AA" w:rsidP="00771CE2">
      <w:pPr>
        <w:rPr>
          <w:szCs w:val="21"/>
        </w:rPr>
      </w:pPr>
    </w:p>
    <w:p w14:paraId="0117E8E9" w14:textId="77777777" w:rsidR="008230AA" w:rsidRDefault="008230AA" w:rsidP="00771CE2">
      <w:pPr>
        <w:rPr>
          <w:szCs w:val="21"/>
        </w:rPr>
      </w:pPr>
    </w:p>
    <w:p w14:paraId="2740C08A" w14:textId="77777777" w:rsidR="008230AA" w:rsidRDefault="008230AA" w:rsidP="00771CE2">
      <w:pPr>
        <w:rPr>
          <w:szCs w:val="21"/>
        </w:rPr>
      </w:pPr>
    </w:p>
    <w:p w14:paraId="7E24F4A8" w14:textId="0D4EE8AC" w:rsidR="00D721A8" w:rsidRDefault="00FB5B1C" w:rsidP="00771CE2">
      <w:pPr>
        <w:rPr>
          <w:noProof/>
        </w:rPr>
      </w:pPr>
      <w:r w:rsidRPr="00D41F98">
        <w:rPr>
          <w:szCs w:val="21"/>
        </w:rPr>
        <w:t>Monthly MAE for the Latest COP at the end of the Adjustment Period was</w:t>
      </w:r>
      <w:r w:rsidR="0050677B">
        <w:rPr>
          <w:szCs w:val="21"/>
        </w:rPr>
        <w:t xml:space="preserve"> </w:t>
      </w:r>
      <w:r w:rsidR="008328A8">
        <w:rPr>
          <w:szCs w:val="21"/>
        </w:rPr>
        <w:t>481</w:t>
      </w:r>
      <w:r w:rsidR="0050677B">
        <w:rPr>
          <w:szCs w:val="21"/>
        </w:rPr>
        <w:t xml:space="preserve"> M</w:t>
      </w:r>
      <w:r w:rsidRPr="00D41F98">
        <w:rPr>
          <w:szCs w:val="21"/>
        </w:rPr>
        <w:t>W with median ranging from</w:t>
      </w:r>
      <w:r w:rsidR="00B814EC" w:rsidRPr="00D41F98">
        <w:rPr>
          <w:szCs w:val="21"/>
        </w:rPr>
        <w:t xml:space="preserve"> </w:t>
      </w:r>
      <w:r w:rsidR="003C517A" w:rsidRPr="00D41F98">
        <w:rPr>
          <w:szCs w:val="21"/>
        </w:rPr>
        <w:t>-</w:t>
      </w:r>
      <w:r w:rsidR="005119B8">
        <w:rPr>
          <w:szCs w:val="21"/>
        </w:rPr>
        <w:t>657.1</w:t>
      </w:r>
      <w:r w:rsidRPr="00D41F98">
        <w:rPr>
          <w:szCs w:val="21"/>
        </w:rPr>
        <w:t xml:space="preserve"> MW for Hour-Ending (HE) </w:t>
      </w:r>
      <w:r w:rsidR="0050677B">
        <w:rPr>
          <w:szCs w:val="21"/>
        </w:rPr>
        <w:t>21</w:t>
      </w:r>
      <w:r w:rsidRPr="00D41F98">
        <w:rPr>
          <w:szCs w:val="21"/>
        </w:rPr>
        <w:t xml:space="preserve"> to </w:t>
      </w:r>
      <w:r w:rsidR="005119B8">
        <w:rPr>
          <w:szCs w:val="21"/>
        </w:rPr>
        <w:t>241.9</w:t>
      </w:r>
      <w:r w:rsidR="005D67A6" w:rsidRPr="00D41F98">
        <w:rPr>
          <w:szCs w:val="21"/>
        </w:rPr>
        <w:t xml:space="preserve"> </w:t>
      </w:r>
      <w:r w:rsidRPr="00D41F98">
        <w:rPr>
          <w:szCs w:val="21"/>
        </w:rPr>
        <w:t>MW for HE</w:t>
      </w:r>
      <w:r w:rsidR="004C700F" w:rsidRPr="00D41F98">
        <w:rPr>
          <w:szCs w:val="21"/>
        </w:rPr>
        <w:t xml:space="preserve"> </w:t>
      </w:r>
      <w:r w:rsidR="005119B8">
        <w:rPr>
          <w:szCs w:val="21"/>
        </w:rPr>
        <w:t>13</w:t>
      </w:r>
      <w:r w:rsidRPr="00D41F98">
        <w:rPr>
          <w:szCs w:val="21"/>
        </w:rPr>
        <w:t xml:space="preserve">. </w:t>
      </w:r>
      <w:r w:rsidR="0001710D" w:rsidRPr="00D41F98">
        <w:rPr>
          <w:szCs w:val="21"/>
        </w:rPr>
        <w:t xml:space="preserve">HE </w:t>
      </w:r>
      <w:r w:rsidR="00925A46">
        <w:rPr>
          <w:szCs w:val="21"/>
        </w:rPr>
        <w:t>1</w:t>
      </w:r>
      <w:r w:rsidR="008230AA">
        <w:rPr>
          <w:szCs w:val="21"/>
        </w:rPr>
        <w:t>9</w:t>
      </w:r>
      <w:r w:rsidR="005B2CFD" w:rsidRPr="00D41F98">
        <w:rPr>
          <w:szCs w:val="21"/>
        </w:rPr>
        <w:t xml:space="preserve"> on the </w:t>
      </w:r>
      <w:r w:rsidR="008230AA">
        <w:rPr>
          <w:szCs w:val="21"/>
        </w:rPr>
        <w:t>4</w:t>
      </w:r>
      <w:r w:rsidR="00925A46" w:rsidRPr="00925A46">
        <w:rPr>
          <w:szCs w:val="21"/>
          <w:vertAlign w:val="superscript"/>
        </w:rPr>
        <w:t>th</w:t>
      </w:r>
      <w:r w:rsidRPr="00D41F98">
        <w:rPr>
          <w:szCs w:val="21"/>
        </w:rPr>
        <w:t xml:space="preserve"> had the largest Over-Scheduling Error (</w:t>
      </w:r>
      <w:r w:rsidR="008230AA">
        <w:rPr>
          <w:szCs w:val="21"/>
        </w:rPr>
        <w:t>1397</w:t>
      </w:r>
      <w:r w:rsidR="001A69C6" w:rsidRPr="00D41F98">
        <w:rPr>
          <w:szCs w:val="21"/>
        </w:rPr>
        <w:t xml:space="preserve"> </w:t>
      </w:r>
      <w:r w:rsidRPr="00D41F98">
        <w:rPr>
          <w:szCs w:val="21"/>
        </w:rPr>
        <w:t xml:space="preserve">MW) and </w:t>
      </w:r>
      <w:r w:rsidR="0001710D" w:rsidRPr="00D41F98">
        <w:rPr>
          <w:szCs w:val="21"/>
        </w:rPr>
        <w:t>HE</w:t>
      </w:r>
      <w:r w:rsidR="001F04DC" w:rsidRPr="00D41F98">
        <w:rPr>
          <w:szCs w:val="21"/>
        </w:rPr>
        <w:t xml:space="preserve"> </w:t>
      </w:r>
      <w:r w:rsidR="008230AA">
        <w:rPr>
          <w:szCs w:val="21"/>
        </w:rPr>
        <w:t>21</w:t>
      </w:r>
      <w:r w:rsidR="00B814EC" w:rsidRPr="00D41F98">
        <w:rPr>
          <w:szCs w:val="21"/>
        </w:rPr>
        <w:t xml:space="preserve"> on the </w:t>
      </w:r>
      <w:r w:rsidR="008230AA">
        <w:rPr>
          <w:szCs w:val="21"/>
        </w:rPr>
        <w:t>7</w:t>
      </w:r>
      <w:r w:rsidR="001F04DC" w:rsidRPr="00D41F98">
        <w:rPr>
          <w:szCs w:val="21"/>
          <w:vertAlign w:val="superscript"/>
        </w:rPr>
        <w:t>h</w:t>
      </w:r>
      <w:r w:rsidR="001A69C6" w:rsidRPr="00D41F98">
        <w:rPr>
          <w:szCs w:val="21"/>
        </w:rPr>
        <w:t xml:space="preserve"> </w:t>
      </w:r>
      <w:r w:rsidRPr="00D41F98">
        <w:rPr>
          <w:szCs w:val="21"/>
        </w:rPr>
        <w:t>had the la</w:t>
      </w:r>
      <w:r w:rsidR="0001710D" w:rsidRPr="00D41F98">
        <w:rPr>
          <w:szCs w:val="21"/>
        </w:rPr>
        <w:t>rgest Under-Scheduling Error (-</w:t>
      </w:r>
      <w:r w:rsidR="00AE1628" w:rsidRPr="00D41F98">
        <w:rPr>
          <w:szCs w:val="21"/>
        </w:rPr>
        <w:t>2,</w:t>
      </w:r>
      <w:r w:rsidR="008230AA">
        <w:rPr>
          <w:szCs w:val="21"/>
        </w:rPr>
        <w:t>884.3</w:t>
      </w:r>
      <w:r w:rsidR="006D6732" w:rsidRPr="00D41F98">
        <w:rPr>
          <w:szCs w:val="21"/>
        </w:rPr>
        <w:t xml:space="preserve"> </w:t>
      </w:r>
      <w:r w:rsidRPr="00D41F98">
        <w:rPr>
          <w:szCs w:val="21"/>
        </w:rPr>
        <w:t>MW).</w:t>
      </w:r>
      <w:r w:rsidR="00F177D1" w:rsidRPr="00D41F98">
        <w:rPr>
          <w:noProof/>
        </w:rPr>
        <w:t xml:space="preserve"> </w:t>
      </w:r>
    </w:p>
    <w:p w14:paraId="194C73FC" w14:textId="3C8DA221" w:rsidR="00A41458" w:rsidRDefault="00A41458" w:rsidP="00771CE2">
      <w:pPr>
        <w:rPr>
          <w:noProof/>
        </w:rPr>
      </w:pPr>
    </w:p>
    <w:p w14:paraId="32A98263" w14:textId="301C155A" w:rsidR="00A652CA" w:rsidRDefault="00A652CA" w:rsidP="00771CE2">
      <w:pPr>
        <w:rPr>
          <w:noProof/>
        </w:rPr>
      </w:pPr>
    </w:p>
    <w:p w14:paraId="4560C431" w14:textId="6EA34D0C" w:rsidR="0050677B" w:rsidRDefault="008230AA" w:rsidP="00771CE2">
      <w:pPr>
        <w:rPr>
          <w:noProof/>
        </w:rPr>
      </w:pPr>
      <w:r>
        <w:rPr>
          <w:noProof/>
        </w:rPr>
        <w:lastRenderedPageBreak/>
        <w:drawing>
          <wp:inline distT="0" distB="0" distL="0" distR="0" wp14:anchorId="14C108C2" wp14:editId="53493AC6">
            <wp:extent cx="6200775" cy="428380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9210" cy="4289631"/>
                    </a:xfrm>
                    <a:prstGeom prst="rect">
                      <a:avLst/>
                    </a:prstGeom>
                    <a:noFill/>
                  </pic:spPr>
                </pic:pic>
              </a:graphicData>
            </a:graphic>
          </wp:inline>
        </w:drawing>
      </w:r>
    </w:p>
    <w:p w14:paraId="13DCD3DE" w14:textId="3B60985E" w:rsidR="0050677B" w:rsidRDefault="0050677B" w:rsidP="00771CE2">
      <w:pPr>
        <w:rPr>
          <w:noProof/>
        </w:rPr>
      </w:pPr>
    </w:p>
    <w:p w14:paraId="1061D4B6" w14:textId="0E2B7C87" w:rsidR="00D41F98" w:rsidRDefault="00D41F98" w:rsidP="00F336A2">
      <w:pPr>
        <w:jc w:val="center"/>
        <w:rPr>
          <w:noProof/>
          <w:highlight w:val="yellow"/>
        </w:rPr>
      </w:pPr>
    </w:p>
    <w:p w14:paraId="0EB480D1" w14:textId="77777777" w:rsidR="00274C77" w:rsidRDefault="00274C77" w:rsidP="00FB5B1C">
      <w:pPr>
        <w:rPr>
          <w:szCs w:val="21"/>
        </w:rPr>
      </w:pPr>
    </w:p>
    <w:p w14:paraId="22974779" w14:textId="393071BC" w:rsidR="00F177D1" w:rsidRDefault="00FB5B1C" w:rsidP="00FB5B1C">
      <w:pPr>
        <w:rPr>
          <w:szCs w:val="21"/>
        </w:rPr>
      </w:pPr>
      <w:r w:rsidRPr="00D41F98">
        <w:rPr>
          <w:szCs w:val="21"/>
        </w:rPr>
        <w:t xml:space="preserve">Monthly MAE for </w:t>
      </w:r>
      <w:r w:rsidR="00582F9B" w:rsidRPr="00D41F98">
        <w:rPr>
          <w:szCs w:val="21"/>
        </w:rPr>
        <w:t>th</w:t>
      </w:r>
      <w:r w:rsidR="0087320A" w:rsidRPr="00D41F98">
        <w:rPr>
          <w:szCs w:val="21"/>
        </w:rPr>
        <w:t xml:space="preserve">e </w:t>
      </w:r>
      <w:r w:rsidR="008A372D" w:rsidRPr="00D41F98">
        <w:rPr>
          <w:szCs w:val="21"/>
        </w:rPr>
        <w:t>Day-Ah</w:t>
      </w:r>
      <w:r w:rsidR="004D3DC8" w:rsidRPr="00D41F98">
        <w:rPr>
          <w:szCs w:val="21"/>
        </w:rPr>
        <w:t>ead COP a</w:t>
      </w:r>
      <w:r w:rsidR="002A2E33" w:rsidRPr="00D41F98">
        <w:rPr>
          <w:szCs w:val="21"/>
        </w:rPr>
        <w:t>t 12:00 was</w:t>
      </w:r>
      <w:r w:rsidR="00990464" w:rsidRPr="00D41F98">
        <w:rPr>
          <w:szCs w:val="21"/>
        </w:rPr>
        <w:t xml:space="preserve"> </w:t>
      </w:r>
      <w:r w:rsidR="008328A8">
        <w:rPr>
          <w:szCs w:val="21"/>
        </w:rPr>
        <w:t xml:space="preserve">15,724 </w:t>
      </w:r>
      <w:r w:rsidR="0087320A" w:rsidRPr="00D41F98">
        <w:rPr>
          <w:szCs w:val="21"/>
        </w:rPr>
        <w:t>MW wi</w:t>
      </w:r>
      <w:r w:rsidR="00B814EC" w:rsidRPr="00D41F98">
        <w:rPr>
          <w:szCs w:val="21"/>
        </w:rPr>
        <w:t xml:space="preserve">th median ranging from </w:t>
      </w:r>
      <w:r w:rsidR="00DD4BFD" w:rsidRPr="00D41F98">
        <w:rPr>
          <w:szCs w:val="21"/>
        </w:rPr>
        <w:t>-</w:t>
      </w:r>
      <w:r w:rsidR="008230AA">
        <w:rPr>
          <w:szCs w:val="21"/>
        </w:rPr>
        <w:t>22,233</w:t>
      </w:r>
      <w:r w:rsidR="00640C49" w:rsidRPr="00D41F98">
        <w:rPr>
          <w:szCs w:val="21"/>
        </w:rPr>
        <w:t xml:space="preserve"> </w:t>
      </w:r>
      <w:r w:rsidR="001A69C6" w:rsidRPr="00D41F98">
        <w:rPr>
          <w:szCs w:val="21"/>
        </w:rPr>
        <w:t xml:space="preserve">MW for Hour-Ending (HE) </w:t>
      </w:r>
      <w:r w:rsidR="00AE1628" w:rsidRPr="00D41F98">
        <w:rPr>
          <w:szCs w:val="21"/>
        </w:rPr>
        <w:t>1</w:t>
      </w:r>
      <w:r w:rsidR="008230AA">
        <w:rPr>
          <w:szCs w:val="21"/>
        </w:rPr>
        <w:t>8</w:t>
      </w:r>
      <w:r w:rsidR="007318B6" w:rsidRPr="00D41F98">
        <w:rPr>
          <w:szCs w:val="21"/>
        </w:rPr>
        <w:t xml:space="preserve"> </w:t>
      </w:r>
      <w:r w:rsidRPr="00D41F98">
        <w:rPr>
          <w:szCs w:val="21"/>
        </w:rPr>
        <w:t>to</w:t>
      </w:r>
      <w:r w:rsidR="002337EF" w:rsidRPr="00D41F98">
        <w:rPr>
          <w:szCs w:val="21"/>
        </w:rPr>
        <w:t xml:space="preserve"> </w:t>
      </w:r>
      <w:r w:rsidR="00D41F98" w:rsidRPr="00D41F98">
        <w:rPr>
          <w:szCs w:val="21"/>
        </w:rPr>
        <w:t>-</w:t>
      </w:r>
      <w:r w:rsidR="003163D8">
        <w:rPr>
          <w:szCs w:val="21"/>
        </w:rPr>
        <w:t>10,816</w:t>
      </w:r>
      <w:r w:rsidR="003C517A" w:rsidRPr="00D41F98">
        <w:rPr>
          <w:szCs w:val="21"/>
        </w:rPr>
        <w:t xml:space="preserve"> </w:t>
      </w:r>
      <w:r w:rsidRPr="00D41F98">
        <w:rPr>
          <w:szCs w:val="21"/>
        </w:rPr>
        <w:t xml:space="preserve">MW for HE </w:t>
      </w:r>
      <w:r w:rsidR="003163D8">
        <w:rPr>
          <w:szCs w:val="21"/>
        </w:rPr>
        <w:t>3</w:t>
      </w:r>
      <w:r w:rsidRPr="00D41F98">
        <w:rPr>
          <w:szCs w:val="21"/>
        </w:rPr>
        <w:t xml:space="preserve">. HE </w:t>
      </w:r>
      <w:r w:rsidR="00D41F98" w:rsidRPr="00D41F98">
        <w:rPr>
          <w:szCs w:val="21"/>
        </w:rPr>
        <w:t>1</w:t>
      </w:r>
      <w:r w:rsidR="009037C3">
        <w:rPr>
          <w:szCs w:val="21"/>
        </w:rPr>
        <w:t>7</w:t>
      </w:r>
      <w:r w:rsidR="00DC6E5D" w:rsidRPr="00D41F98">
        <w:rPr>
          <w:szCs w:val="21"/>
        </w:rPr>
        <w:t xml:space="preserve"> </w:t>
      </w:r>
      <w:r w:rsidR="00B814EC" w:rsidRPr="00D41F98">
        <w:rPr>
          <w:szCs w:val="21"/>
        </w:rPr>
        <w:t xml:space="preserve">on the </w:t>
      </w:r>
      <w:r w:rsidR="003163D8">
        <w:rPr>
          <w:szCs w:val="21"/>
        </w:rPr>
        <w:t>2</w:t>
      </w:r>
      <w:r w:rsidR="003163D8" w:rsidRPr="003163D8">
        <w:rPr>
          <w:szCs w:val="21"/>
          <w:vertAlign w:val="superscript"/>
        </w:rPr>
        <w:t>nd</w:t>
      </w:r>
      <w:r w:rsidR="000E28DE" w:rsidRPr="00D41F98">
        <w:rPr>
          <w:szCs w:val="21"/>
        </w:rPr>
        <w:t xml:space="preserve"> </w:t>
      </w:r>
      <w:r w:rsidRPr="00D41F98">
        <w:rPr>
          <w:szCs w:val="21"/>
        </w:rPr>
        <w:t>had the largest Under-Scheduling Error (-</w:t>
      </w:r>
      <w:r w:rsidR="003163D8">
        <w:rPr>
          <w:szCs w:val="21"/>
        </w:rPr>
        <w:t>25,814</w:t>
      </w:r>
      <w:r w:rsidR="008A372D" w:rsidRPr="00D41F98">
        <w:rPr>
          <w:szCs w:val="21"/>
        </w:rPr>
        <w:t xml:space="preserve"> </w:t>
      </w:r>
      <w:r w:rsidR="00FB2A7C" w:rsidRPr="00D41F98">
        <w:rPr>
          <w:szCs w:val="21"/>
        </w:rPr>
        <w:t xml:space="preserve">MW) and HE </w:t>
      </w:r>
      <w:r w:rsidR="009037C3">
        <w:rPr>
          <w:szCs w:val="21"/>
        </w:rPr>
        <w:t>7</w:t>
      </w:r>
      <w:r w:rsidR="00FD3A49" w:rsidRPr="00D41F98">
        <w:rPr>
          <w:szCs w:val="21"/>
        </w:rPr>
        <w:t xml:space="preserve"> on the </w:t>
      </w:r>
      <w:r w:rsidR="003163D8">
        <w:rPr>
          <w:szCs w:val="21"/>
        </w:rPr>
        <w:t>14</w:t>
      </w:r>
      <w:r w:rsidR="009037C3" w:rsidRPr="009037C3">
        <w:rPr>
          <w:szCs w:val="21"/>
          <w:vertAlign w:val="superscript"/>
        </w:rPr>
        <w:t>th</w:t>
      </w:r>
      <w:r w:rsidR="00B92A45" w:rsidRPr="00D41F98">
        <w:rPr>
          <w:szCs w:val="21"/>
        </w:rPr>
        <w:t xml:space="preserve"> had the largest Over-Scheduling Error (</w:t>
      </w:r>
      <w:r w:rsidR="00D41F98" w:rsidRPr="00D41F98">
        <w:rPr>
          <w:szCs w:val="21"/>
        </w:rPr>
        <w:t>-</w:t>
      </w:r>
      <w:r w:rsidR="003163D8">
        <w:rPr>
          <w:szCs w:val="21"/>
        </w:rPr>
        <w:t>5,112</w:t>
      </w:r>
      <w:r w:rsidR="00640C49" w:rsidRPr="00D41F98">
        <w:rPr>
          <w:szCs w:val="21"/>
        </w:rPr>
        <w:t xml:space="preserve"> MW).</w:t>
      </w:r>
    </w:p>
    <w:p w14:paraId="21952B5F" w14:textId="64EA0213" w:rsidR="00D00CC0" w:rsidRDefault="00D00CC0" w:rsidP="00FB5B1C">
      <w:pPr>
        <w:rPr>
          <w:szCs w:val="21"/>
        </w:rPr>
      </w:pPr>
    </w:p>
    <w:p w14:paraId="481BAD7E" w14:textId="2872F947" w:rsidR="00A53DF9" w:rsidRDefault="008230AA" w:rsidP="00FB5B1C">
      <w:pPr>
        <w:rPr>
          <w:szCs w:val="21"/>
        </w:rPr>
      </w:pPr>
      <w:r>
        <w:rPr>
          <w:noProof/>
          <w:szCs w:val="21"/>
        </w:rPr>
        <w:lastRenderedPageBreak/>
        <w:drawing>
          <wp:inline distT="0" distB="0" distL="0" distR="0" wp14:anchorId="02C9CA74" wp14:editId="73E75EC5">
            <wp:extent cx="5990590" cy="41031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2925" cy="4111641"/>
                    </a:xfrm>
                    <a:prstGeom prst="rect">
                      <a:avLst/>
                    </a:prstGeom>
                    <a:noFill/>
                  </pic:spPr>
                </pic:pic>
              </a:graphicData>
            </a:graphic>
          </wp:inline>
        </w:drawing>
      </w:r>
    </w:p>
    <w:p w14:paraId="49F2A2E2" w14:textId="38A50B88" w:rsidR="00990464" w:rsidRDefault="00990464" w:rsidP="008230AA">
      <w:pPr>
        <w:rPr>
          <w:szCs w:val="21"/>
          <w:highlight w:val="yellow"/>
        </w:rPr>
      </w:pPr>
    </w:p>
    <w:p w14:paraId="2EB83A3F" w14:textId="7091EAFF" w:rsidR="00A53DF9" w:rsidRPr="000029FF" w:rsidRDefault="00A53DF9" w:rsidP="00CF2AEA">
      <w:pPr>
        <w:rPr>
          <w:szCs w:val="21"/>
          <w:highlight w:val="yellow"/>
        </w:rPr>
      </w:pPr>
    </w:p>
    <w:p w14:paraId="7BEBBDBE" w14:textId="495AF521" w:rsidR="00524A24" w:rsidRPr="00622BB0" w:rsidRDefault="0077017D" w:rsidP="00524A24">
      <w:pPr>
        <w:pStyle w:val="Heading1"/>
      </w:pPr>
      <w:bookmarkStart w:id="453" w:name="_Toc81321468"/>
      <w:r w:rsidRPr="00622BB0">
        <w:t>C</w:t>
      </w:r>
      <w:r w:rsidR="00524A24" w:rsidRPr="00622BB0">
        <w:t>ongestion Analysis</w:t>
      </w:r>
      <w:bookmarkEnd w:id="453"/>
    </w:p>
    <w:p w14:paraId="17210039" w14:textId="2D21DEF0" w:rsidR="009533FF" w:rsidRPr="00622BB0" w:rsidRDefault="00F41DE4" w:rsidP="009533FF">
      <w:pPr>
        <w:pStyle w:val="Heading2"/>
      </w:pPr>
      <w:bookmarkStart w:id="454" w:name="_Toc81321469"/>
      <w:r w:rsidRPr="00622BB0">
        <w:t>Notable Constraints</w:t>
      </w:r>
      <w:bookmarkEnd w:id="454"/>
    </w:p>
    <w:p w14:paraId="783D8A99" w14:textId="1251D092" w:rsidR="009533FF" w:rsidRDefault="009533FF" w:rsidP="00C8409F">
      <w:r w:rsidRPr="00622BB0">
        <w:t xml:space="preserve">Nodal protocol section 3.20 specifies that ERCOT shall identify transmission constraints that are binding </w:t>
      </w:r>
      <w:r w:rsidR="00A616D7">
        <w:t xml:space="preserve">in Real-Time </w:t>
      </w:r>
      <w:r w:rsidRPr="00622BB0">
        <w:t xml:space="preserve">three or more </w:t>
      </w:r>
      <w:r w:rsidR="00A616D7">
        <w:t>Operating Days</w:t>
      </w:r>
      <w:r w:rsidRPr="00622BB0">
        <w:t xml:space="preserve"> within a calendar month. As part of this process, ERCOT reports congestion that meets this criterion to ROS. In </w:t>
      </w:r>
      <w:r w:rsidR="00F77E40" w:rsidRPr="00622BB0">
        <w:t>addition,</w:t>
      </w:r>
      <w:r w:rsidRPr="00622BB0">
        <w:t xml:space="preserve"> ERCOT also highlights notable constraints that have an estimated congestion rent exceeding $1,000</w:t>
      </w:r>
      <w:r w:rsidR="00B83D9A" w:rsidRPr="00622BB0">
        <w:t xml:space="preserve"> </w:t>
      </w:r>
      <w:r w:rsidRPr="00622BB0">
        <w:t>for a calendar month. These constraints a</w:t>
      </w:r>
      <w:r w:rsidR="00927639" w:rsidRPr="00622BB0">
        <w:t xml:space="preserve">re detailed in the table below, including approved transmission upgrades from TPIT that may provide some congestion relief based on ERCOT’s engineering judgement. </w:t>
      </w:r>
      <w:r w:rsidRPr="00622BB0">
        <w:t>Rows highlighted in blue indicate the congestion was affected by one or more outages. For a list of all constraints activated in SCED, please see Appendix A at the end of this report.</w:t>
      </w:r>
    </w:p>
    <w:p w14:paraId="67BB1C1F" w14:textId="1032BC1D" w:rsidR="002E2191" w:rsidRDefault="002E2191" w:rsidP="00C8409F"/>
    <w:p w14:paraId="056758C4" w14:textId="68C4FB77" w:rsidR="002E2191" w:rsidRDefault="002E2191" w:rsidP="00C8409F"/>
    <w:p w14:paraId="67F00122" w14:textId="7D686DAF" w:rsidR="002E2191" w:rsidRDefault="002E2191" w:rsidP="00C8409F"/>
    <w:p w14:paraId="2A44C7D7" w14:textId="2BB340EC" w:rsidR="002E2191" w:rsidRDefault="002E2191" w:rsidP="00C8409F"/>
    <w:p w14:paraId="16CE71F5" w14:textId="77777777" w:rsidR="002E2191" w:rsidRDefault="002E2191" w:rsidP="00C8409F"/>
    <w:p w14:paraId="39412C32" w14:textId="14495CD9" w:rsidR="00610BBB" w:rsidRDefault="00610BBB" w:rsidP="00C8409F"/>
    <w:tbl>
      <w:tblPr>
        <w:tblW w:w="10226" w:type="dxa"/>
        <w:tblInd w:w="-280" w:type="dxa"/>
        <w:tblLayout w:type="fixed"/>
        <w:tblLook w:val="04A0" w:firstRow="1" w:lastRow="0" w:firstColumn="1" w:lastColumn="0" w:noHBand="0" w:noVBand="1"/>
      </w:tblPr>
      <w:tblGrid>
        <w:gridCol w:w="1980"/>
        <w:gridCol w:w="1530"/>
        <w:gridCol w:w="1080"/>
        <w:gridCol w:w="1440"/>
        <w:gridCol w:w="3960"/>
        <w:gridCol w:w="236"/>
      </w:tblGrid>
      <w:tr w:rsidR="00B70D3D" w:rsidRPr="00610BBB" w14:paraId="442ED7B0" w14:textId="77777777" w:rsidTr="00B70D3D">
        <w:trPr>
          <w:gridAfter w:val="1"/>
          <w:wAfter w:w="236" w:type="dxa"/>
          <w:trHeight w:val="975"/>
        </w:trPr>
        <w:tc>
          <w:tcPr>
            <w:tcW w:w="198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E53EDA0" w14:textId="77777777" w:rsidR="00B70D3D" w:rsidRPr="00610BBB" w:rsidRDefault="00B70D3D"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Contingency Name</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44CFCF38" w14:textId="77777777" w:rsidR="00B70D3D" w:rsidRPr="00610BBB" w:rsidRDefault="00B70D3D"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Overloaded Element</w:t>
            </w:r>
          </w:p>
        </w:tc>
        <w:tc>
          <w:tcPr>
            <w:tcW w:w="108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34D64BE" w14:textId="77777777" w:rsidR="00B70D3D" w:rsidRPr="00610BBB" w:rsidRDefault="00B70D3D"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 of Days Constraint Binding</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B1EBF36" w14:textId="77777777" w:rsidR="00B70D3D" w:rsidRPr="00610BBB" w:rsidRDefault="00B70D3D"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Congestion Rent</w:t>
            </w:r>
          </w:p>
        </w:tc>
        <w:tc>
          <w:tcPr>
            <w:tcW w:w="39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59A73ED" w14:textId="77777777" w:rsidR="00B70D3D" w:rsidRPr="00610BBB" w:rsidRDefault="00B70D3D"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Transmission Project</w:t>
            </w:r>
          </w:p>
        </w:tc>
      </w:tr>
      <w:tr w:rsidR="00B70D3D" w:rsidRPr="00610BBB" w14:paraId="59D1EA77" w14:textId="77777777" w:rsidTr="00B70D3D">
        <w:trPr>
          <w:trHeight w:val="390"/>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54154916" w14:textId="77777777" w:rsidR="00B70D3D" w:rsidRPr="00610BBB" w:rsidRDefault="00B70D3D" w:rsidP="00610BBB">
            <w:pPr>
              <w:rPr>
                <w:rFonts w:ascii="Andale WT" w:hAnsi="Andale WT" w:cs="Tahoma"/>
                <w:b/>
                <w:bCs/>
                <w:color w:val="FFFFFF"/>
                <w:sz w:val="22"/>
                <w:szCs w:val="22"/>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4FA1BC24" w14:textId="77777777" w:rsidR="00B70D3D" w:rsidRPr="00610BBB" w:rsidRDefault="00B70D3D" w:rsidP="00610BBB">
            <w:pPr>
              <w:rPr>
                <w:rFonts w:ascii="Andale WT" w:hAnsi="Andale WT" w:cs="Tahoma"/>
                <w:b/>
                <w:bCs/>
                <w:color w:val="FFFFFF"/>
                <w:sz w:val="22"/>
                <w:szCs w:val="22"/>
              </w:rPr>
            </w:pPr>
          </w:p>
        </w:tc>
        <w:tc>
          <w:tcPr>
            <w:tcW w:w="1080" w:type="dxa"/>
            <w:vMerge/>
            <w:tcBorders>
              <w:top w:val="single" w:sz="8" w:space="0" w:color="auto"/>
              <w:left w:val="single" w:sz="8" w:space="0" w:color="auto"/>
              <w:bottom w:val="single" w:sz="8" w:space="0" w:color="auto"/>
              <w:right w:val="single" w:sz="8" w:space="0" w:color="auto"/>
            </w:tcBorders>
            <w:vAlign w:val="center"/>
            <w:hideMark/>
          </w:tcPr>
          <w:p w14:paraId="0ABB812E" w14:textId="77777777" w:rsidR="00B70D3D" w:rsidRPr="00610BBB" w:rsidRDefault="00B70D3D" w:rsidP="00610BBB">
            <w:pPr>
              <w:rPr>
                <w:rFonts w:ascii="Andale WT" w:hAnsi="Andale WT" w:cs="Tahoma"/>
                <w:b/>
                <w:bCs/>
                <w:color w:val="FFFFFF"/>
                <w:sz w:val="22"/>
                <w:szCs w:val="22"/>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56577BDB" w14:textId="77777777" w:rsidR="00B70D3D" w:rsidRPr="00610BBB" w:rsidRDefault="00B70D3D" w:rsidP="00610BBB">
            <w:pPr>
              <w:rPr>
                <w:rFonts w:ascii="Andale WT" w:hAnsi="Andale WT" w:cs="Tahoma"/>
                <w:b/>
                <w:bCs/>
                <w:color w:val="FFFFFF"/>
                <w:sz w:val="22"/>
                <w:szCs w:val="22"/>
              </w:rPr>
            </w:pPr>
          </w:p>
        </w:tc>
        <w:tc>
          <w:tcPr>
            <w:tcW w:w="3960" w:type="dxa"/>
            <w:vMerge/>
            <w:tcBorders>
              <w:top w:val="single" w:sz="8" w:space="0" w:color="auto"/>
              <w:left w:val="single" w:sz="8" w:space="0" w:color="auto"/>
              <w:bottom w:val="single" w:sz="8" w:space="0" w:color="auto"/>
              <w:right w:val="single" w:sz="8" w:space="0" w:color="auto"/>
            </w:tcBorders>
            <w:vAlign w:val="center"/>
            <w:hideMark/>
          </w:tcPr>
          <w:p w14:paraId="75375899" w14:textId="77777777" w:rsidR="00B70D3D" w:rsidRPr="00610BBB" w:rsidRDefault="00B70D3D" w:rsidP="00610BBB">
            <w:pPr>
              <w:rPr>
                <w:rFonts w:ascii="Andale WT" w:hAnsi="Andale WT" w:cs="Tahoma"/>
                <w:b/>
                <w:bCs/>
                <w:color w:val="FFFFFF"/>
                <w:sz w:val="22"/>
                <w:szCs w:val="22"/>
              </w:rPr>
            </w:pPr>
          </w:p>
        </w:tc>
        <w:tc>
          <w:tcPr>
            <w:tcW w:w="236" w:type="dxa"/>
            <w:tcBorders>
              <w:top w:val="nil"/>
              <w:left w:val="nil"/>
              <w:bottom w:val="nil"/>
              <w:right w:val="nil"/>
            </w:tcBorders>
            <w:shd w:val="clear" w:color="auto" w:fill="auto"/>
            <w:noWrap/>
            <w:vAlign w:val="bottom"/>
            <w:hideMark/>
          </w:tcPr>
          <w:p w14:paraId="5587E7BC" w14:textId="77777777" w:rsidR="00B70D3D" w:rsidRPr="00610BBB" w:rsidRDefault="00B70D3D" w:rsidP="00610BBB">
            <w:pPr>
              <w:jc w:val="center"/>
              <w:rPr>
                <w:rFonts w:ascii="Andale WT" w:hAnsi="Andale WT" w:cs="Tahoma"/>
                <w:b/>
                <w:bCs/>
                <w:color w:val="FF0000"/>
                <w:sz w:val="22"/>
                <w:szCs w:val="22"/>
              </w:rPr>
            </w:pPr>
          </w:p>
        </w:tc>
      </w:tr>
      <w:tr w:rsidR="00B70D3D" w:rsidRPr="00610BBB" w14:paraId="28680F6E" w14:textId="77777777" w:rsidTr="00B70D3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51CC8E5" w14:textId="2A75F6FB"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lastRenderedPageBreak/>
              <w:t>HCKSW TO DENSW 138 DBLCKT</w:t>
            </w:r>
          </w:p>
        </w:tc>
        <w:tc>
          <w:tcPr>
            <w:tcW w:w="1530" w:type="dxa"/>
            <w:tcBorders>
              <w:top w:val="nil"/>
              <w:left w:val="nil"/>
              <w:bottom w:val="single" w:sz="8" w:space="0" w:color="auto"/>
              <w:right w:val="single" w:sz="8" w:space="0" w:color="auto"/>
            </w:tcBorders>
            <w:shd w:val="clear" w:color="auto" w:fill="auto"/>
            <w:noWrap/>
            <w:vAlign w:val="center"/>
            <w:hideMark/>
          </w:tcPr>
          <w:p w14:paraId="1C53E816" w14:textId="6F12D254"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Deen Switch - Rosen Heights Tap 2 138kV</w:t>
            </w:r>
          </w:p>
        </w:tc>
        <w:tc>
          <w:tcPr>
            <w:tcW w:w="1080" w:type="dxa"/>
            <w:tcBorders>
              <w:top w:val="nil"/>
              <w:left w:val="nil"/>
              <w:bottom w:val="single" w:sz="8" w:space="0" w:color="auto"/>
              <w:right w:val="single" w:sz="8" w:space="0" w:color="auto"/>
            </w:tcBorders>
            <w:shd w:val="clear" w:color="auto" w:fill="auto"/>
            <w:noWrap/>
            <w:vAlign w:val="center"/>
            <w:hideMark/>
          </w:tcPr>
          <w:p w14:paraId="59FB673C" w14:textId="03A65CC7"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6</w:t>
            </w:r>
          </w:p>
        </w:tc>
        <w:tc>
          <w:tcPr>
            <w:tcW w:w="1440" w:type="dxa"/>
            <w:tcBorders>
              <w:top w:val="nil"/>
              <w:left w:val="nil"/>
              <w:bottom w:val="single" w:sz="8" w:space="0" w:color="auto"/>
              <w:right w:val="single" w:sz="8" w:space="0" w:color="auto"/>
            </w:tcBorders>
            <w:shd w:val="clear" w:color="auto" w:fill="auto"/>
            <w:noWrap/>
            <w:hideMark/>
          </w:tcPr>
          <w:p w14:paraId="1CB4616F" w14:textId="1B4416FE"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$10,733,264.71</w:t>
            </w:r>
          </w:p>
        </w:tc>
        <w:tc>
          <w:tcPr>
            <w:tcW w:w="3960" w:type="dxa"/>
            <w:tcBorders>
              <w:top w:val="nil"/>
              <w:left w:val="nil"/>
              <w:bottom w:val="single" w:sz="8" w:space="0" w:color="auto"/>
              <w:right w:val="single" w:sz="8" w:space="0" w:color="auto"/>
            </w:tcBorders>
            <w:shd w:val="clear" w:color="auto" w:fill="auto"/>
            <w:noWrap/>
            <w:vAlign w:val="bottom"/>
            <w:hideMark/>
          </w:tcPr>
          <w:p w14:paraId="4F0AA3BC" w14:textId="1F7E6F0D" w:rsidR="00B70D3D" w:rsidRPr="00610BBB" w:rsidRDefault="00B70D3D" w:rsidP="002E2191">
            <w:pPr>
              <w:rPr>
                <w:rFonts w:ascii="Tahoma" w:hAnsi="Tahoma" w:cs="Tahoma"/>
                <w:color w:val="000000"/>
              </w:rPr>
            </w:pPr>
            <w:r>
              <w:rPr>
                <w:rFonts w:ascii="Tahoma" w:hAnsi="Tahoma" w:cs="Tahoma"/>
                <w:color w:val="000000"/>
              </w:rPr>
              <w:t> </w:t>
            </w:r>
          </w:p>
        </w:tc>
        <w:tc>
          <w:tcPr>
            <w:tcW w:w="236" w:type="dxa"/>
            <w:vAlign w:val="center"/>
            <w:hideMark/>
          </w:tcPr>
          <w:p w14:paraId="159FA420" w14:textId="77777777" w:rsidR="00B70D3D" w:rsidRPr="00610BBB" w:rsidRDefault="00B70D3D" w:rsidP="002E2191">
            <w:pPr>
              <w:rPr>
                <w:rFonts w:ascii="Times New Roman" w:hAnsi="Times New Roman"/>
              </w:rPr>
            </w:pPr>
          </w:p>
        </w:tc>
      </w:tr>
      <w:tr w:rsidR="00B70D3D" w:rsidRPr="00610BBB" w14:paraId="47DEBBAF" w14:textId="77777777" w:rsidTr="00B70D3D">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3B24C474" w14:textId="4493DBB7"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Emses-Pkrsw &amp; Hcksw-Rnksw 345kV</w:t>
            </w:r>
          </w:p>
        </w:tc>
        <w:tc>
          <w:tcPr>
            <w:tcW w:w="1530" w:type="dxa"/>
            <w:tcBorders>
              <w:top w:val="nil"/>
              <w:left w:val="nil"/>
              <w:bottom w:val="single" w:sz="8" w:space="0" w:color="auto"/>
              <w:right w:val="single" w:sz="8" w:space="0" w:color="auto"/>
            </w:tcBorders>
            <w:shd w:val="clear" w:color="000000" w:fill="B8CCE4"/>
            <w:noWrap/>
            <w:vAlign w:val="center"/>
            <w:hideMark/>
          </w:tcPr>
          <w:p w14:paraId="0C9179A6" w14:textId="5A9688EE"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Dfw Southeast - Dfw E-East 138kV</w:t>
            </w:r>
          </w:p>
        </w:tc>
        <w:tc>
          <w:tcPr>
            <w:tcW w:w="1080" w:type="dxa"/>
            <w:tcBorders>
              <w:top w:val="nil"/>
              <w:left w:val="nil"/>
              <w:bottom w:val="single" w:sz="8" w:space="0" w:color="auto"/>
              <w:right w:val="single" w:sz="8" w:space="0" w:color="auto"/>
            </w:tcBorders>
            <w:shd w:val="clear" w:color="000000" w:fill="B8CCE4"/>
            <w:noWrap/>
            <w:vAlign w:val="center"/>
            <w:hideMark/>
          </w:tcPr>
          <w:p w14:paraId="43F4912C" w14:textId="6E55A4B0"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1</w:t>
            </w:r>
          </w:p>
        </w:tc>
        <w:tc>
          <w:tcPr>
            <w:tcW w:w="1440" w:type="dxa"/>
            <w:tcBorders>
              <w:top w:val="nil"/>
              <w:left w:val="nil"/>
              <w:bottom w:val="single" w:sz="8" w:space="0" w:color="auto"/>
              <w:right w:val="single" w:sz="8" w:space="0" w:color="auto"/>
            </w:tcBorders>
            <w:shd w:val="clear" w:color="000000" w:fill="B8CCE4"/>
            <w:noWrap/>
            <w:hideMark/>
          </w:tcPr>
          <w:p w14:paraId="187223D9" w14:textId="06037113"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$7,544,222.66</w:t>
            </w:r>
          </w:p>
        </w:tc>
        <w:tc>
          <w:tcPr>
            <w:tcW w:w="3960" w:type="dxa"/>
            <w:tcBorders>
              <w:top w:val="nil"/>
              <w:left w:val="nil"/>
              <w:bottom w:val="single" w:sz="8" w:space="0" w:color="auto"/>
              <w:right w:val="single" w:sz="8" w:space="0" w:color="auto"/>
            </w:tcBorders>
            <w:shd w:val="clear" w:color="000000" w:fill="B8CCE4"/>
            <w:noWrap/>
            <w:vAlign w:val="bottom"/>
            <w:hideMark/>
          </w:tcPr>
          <w:p w14:paraId="6DD5EDA8" w14:textId="4EA1A751"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15EAB4F" w14:textId="77777777" w:rsidR="00B70D3D" w:rsidRPr="00610BBB" w:rsidRDefault="00B70D3D" w:rsidP="002E2191">
            <w:pPr>
              <w:rPr>
                <w:rFonts w:ascii="Times New Roman" w:hAnsi="Times New Roman"/>
              </w:rPr>
            </w:pPr>
          </w:p>
        </w:tc>
      </w:tr>
      <w:tr w:rsidR="00B70D3D" w:rsidRPr="00610BBB" w14:paraId="4BB07A32"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6D2F513" w14:textId="479EE1BD"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MIDLAND EAST TRX MDLNE_3_1 345/138</w:t>
            </w:r>
          </w:p>
        </w:tc>
        <w:tc>
          <w:tcPr>
            <w:tcW w:w="1530" w:type="dxa"/>
            <w:tcBorders>
              <w:top w:val="nil"/>
              <w:left w:val="nil"/>
              <w:bottom w:val="single" w:sz="8" w:space="0" w:color="auto"/>
              <w:right w:val="single" w:sz="8" w:space="0" w:color="auto"/>
            </w:tcBorders>
            <w:shd w:val="clear" w:color="auto" w:fill="auto"/>
            <w:noWrap/>
            <w:vAlign w:val="center"/>
            <w:hideMark/>
          </w:tcPr>
          <w:p w14:paraId="2610C534" w14:textId="7E756E47"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Tall City - Sharyland Utilities - Telephone Road - Sharyland Utilities 138kV</w:t>
            </w:r>
          </w:p>
        </w:tc>
        <w:tc>
          <w:tcPr>
            <w:tcW w:w="1080" w:type="dxa"/>
            <w:tcBorders>
              <w:top w:val="nil"/>
              <w:left w:val="nil"/>
              <w:bottom w:val="single" w:sz="8" w:space="0" w:color="auto"/>
              <w:right w:val="single" w:sz="8" w:space="0" w:color="auto"/>
            </w:tcBorders>
            <w:shd w:val="clear" w:color="auto" w:fill="auto"/>
            <w:noWrap/>
            <w:vAlign w:val="center"/>
            <w:hideMark/>
          </w:tcPr>
          <w:p w14:paraId="6C6A138F" w14:textId="033F3F25"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8</w:t>
            </w:r>
          </w:p>
        </w:tc>
        <w:tc>
          <w:tcPr>
            <w:tcW w:w="1440" w:type="dxa"/>
            <w:tcBorders>
              <w:top w:val="nil"/>
              <w:left w:val="nil"/>
              <w:bottom w:val="single" w:sz="8" w:space="0" w:color="auto"/>
              <w:right w:val="single" w:sz="8" w:space="0" w:color="auto"/>
            </w:tcBorders>
            <w:shd w:val="clear" w:color="auto" w:fill="auto"/>
            <w:noWrap/>
            <w:hideMark/>
          </w:tcPr>
          <w:p w14:paraId="3C7D5394" w14:textId="63C01699"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$6,360,246.19</w:t>
            </w:r>
          </w:p>
        </w:tc>
        <w:tc>
          <w:tcPr>
            <w:tcW w:w="3960" w:type="dxa"/>
            <w:tcBorders>
              <w:top w:val="nil"/>
              <w:left w:val="nil"/>
              <w:bottom w:val="single" w:sz="8" w:space="0" w:color="auto"/>
              <w:right w:val="single" w:sz="8" w:space="0" w:color="auto"/>
            </w:tcBorders>
            <w:shd w:val="clear" w:color="auto" w:fill="auto"/>
            <w:noWrap/>
            <w:vAlign w:val="bottom"/>
            <w:hideMark/>
          </w:tcPr>
          <w:p w14:paraId="2EFC2DB5" w14:textId="54A6DB88" w:rsidR="00B70D3D" w:rsidRPr="00610BBB" w:rsidRDefault="00B70D3D" w:rsidP="002E2191">
            <w:pPr>
              <w:rPr>
                <w:rFonts w:ascii="Andale WT" w:hAnsi="Andale WT" w:cs="Tahoma"/>
                <w:color w:val="454545"/>
                <w:sz w:val="18"/>
                <w:szCs w:val="18"/>
              </w:rPr>
            </w:pPr>
            <w:r>
              <w:rPr>
                <w:rFonts w:ascii="Tahoma" w:hAnsi="Tahoma" w:cs="Tahoma"/>
                <w:color w:val="000000"/>
              </w:rPr>
              <w:t>Tall City - Telephone Road 138 kV Line Rebuild (57915)</w:t>
            </w:r>
          </w:p>
        </w:tc>
        <w:tc>
          <w:tcPr>
            <w:tcW w:w="236" w:type="dxa"/>
            <w:vAlign w:val="center"/>
            <w:hideMark/>
          </w:tcPr>
          <w:p w14:paraId="09959CE4" w14:textId="77777777" w:rsidR="00B70D3D" w:rsidRPr="00610BBB" w:rsidRDefault="00B70D3D" w:rsidP="002E2191">
            <w:pPr>
              <w:rPr>
                <w:rFonts w:ascii="Times New Roman" w:hAnsi="Times New Roman"/>
              </w:rPr>
            </w:pPr>
          </w:p>
        </w:tc>
      </w:tr>
      <w:tr w:rsidR="00B70D3D" w:rsidRPr="00610BBB" w14:paraId="0DDC90F3"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C4C9FD0" w14:textId="661440CD"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Man_Sgl_ MDL-FLC_345_kV_w_MDL_XMFR1_FLC_AMR2</w:t>
            </w:r>
          </w:p>
        </w:tc>
        <w:tc>
          <w:tcPr>
            <w:tcW w:w="1530" w:type="dxa"/>
            <w:tcBorders>
              <w:top w:val="nil"/>
              <w:left w:val="nil"/>
              <w:bottom w:val="single" w:sz="8" w:space="0" w:color="auto"/>
              <w:right w:val="single" w:sz="8" w:space="0" w:color="auto"/>
            </w:tcBorders>
            <w:shd w:val="clear" w:color="auto" w:fill="auto"/>
            <w:noWrap/>
            <w:vAlign w:val="center"/>
            <w:hideMark/>
          </w:tcPr>
          <w:p w14:paraId="329BCBA0" w14:textId="4E5F8EF6"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Tall City - Sharyland Utilities - Telephone Road - Sharyland Utilities 138kV</w:t>
            </w:r>
          </w:p>
        </w:tc>
        <w:tc>
          <w:tcPr>
            <w:tcW w:w="1080" w:type="dxa"/>
            <w:tcBorders>
              <w:top w:val="nil"/>
              <w:left w:val="nil"/>
              <w:bottom w:val="single" w:sz="8" w:space="0" w:color="auto"/>
              <w:right w:val="single" w:sz="8" w:space="0" w:color="auto"/>
            </w:tcBorders>
            <w:shd w:val="clear" w:color="auto" w:fill="auto"/>
            <w:noWrap/>
            <w:vAlign w:val="center"/>
            <w:hideMark/>
          </w:tcPr>
          <w:p w14:paraId="1DDF8388" w14:textId="65D708A7"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14</w:t>
            </w:r>
          </w:p>
        </w:tc>
        <w:tc>
          <w:tcPr>
            <w:tcW w:w="1440" w:type="dxa"/>
            <w:tcBorders>
              <w:top w:val="nil"/>
              <w:left w:val="nil"/>
              <w:bottom w:val="single" w:sz="8" w:space="0" w:color="auto"/>
              <w:right w:val="single" w:sz="8" w:space="0" w:color="auto"/>
            </w:tcBorders>
            <w:shd w:val="clear" w:color="auto" w:fill="auto"/>
            <w:noWrap/>
            <w:hideMark/>
          </w:tcPr>
          <w:p w14:paraId="22C5BA0C" w14:textId="4B85D3D9"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$6,301,042.64</w:t>
            </w:r>
          </w:p>
        </w:tc>
        <w:tc>
          <w:tcPr>
            <w:tcW w:w="3960" w:type="dxa"/>
            <w:tcBorders>
              <w:top w:val="nil"/>
              <w:left w:val="nil"/>
              <w:bottom w:val="single" w:sz="8" w:space="0" w:color="auto"/>
              <w:right w:val="single" w:sz="8" w:space="0" w:color="auto"/>
            </w:tcBorders>
            <w:shd w:val="clear" w:color="auto" w:fill="auto"/>
            <w:noWrap/>
            <w:vAlign w:val="bottom"/>
            <w:hideMark/>
          </w:tcPr>
          <w:p w14:paraId="167F1655" w14:textId="3C2D4C22" w:rsidR="00B70D3D" w:rsidRPr="00610BBB" w:rsidRDefault="00B70D3D" w:rsidP="002E2191">
            <w:pPr>
              <w:rPr>
                <w:rFonts w:ascii="Andale WT" w:hAnsi="Andale WT" w:cs="Tahoma"/>
                <w:color w:val="454545"/>
                <w:sz w:val="18"/>
                <w:szCs w:val="18"/>
              </w:rPr>
            </w:pPr>
            <w:r>
              <w:rPr>
                <w:rFonts w:ascii="Tahoma" w:hAnsi="Tahoma" w:cs="Tahoma"/>
                <w:color w:val="000000"/>
              </w:rPr>
              <w:t>Tall City - Telephone Road 138 kV Line Rebuild (57915)</w:t>
            </w:r>
          </w:p>
        </w:tc>
        <w:tc>
          <w:tcPr>
            <w:tcW w:w="236" w:type="dxa"/>
            <w:vAlign w:val="center"/>
            <w:hideMark/>
          </w:tcPr>
          <w:p w14:paraId="24EF5D57" w14:textId="77777777" w:rsidR="00B70D3D" w:rsidRPr="00610BBB" w:rsidRDefault="00B70D3D" w:rsidP="002E2191">
            <w:pPr>
              <w:rPr>
                <w:rFonts w:ascii="Times New Roman" w:hAnsi="Times New Roman"/>
              </w:rPr>
            </w:pPr>
          </w:p>
        </w:tc>
      </w:tr>
      <w:tr w:rsidR="00B70D3D" w:rsidRPr="00610BBB" w14:paraId="3268CFB0" w14:textId="77777777" w:rsidTr="00B70D3D">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61B1728C" w14:textId="161C8265"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LIGSW TO HKBRY 138 DBLCKT</w:t>
            </w:r>
          </w:p>
        </w:tc>
        <w:tc>
          <w:tcPr>
            <w:tcW w:w="1530" w:type="dxa"/>
            <w:tcBorders>
              <w:top w:val="nil"/>
              <w:left w:val="nil"/>
              <w:bottom w:val="single" w:sz="8" w:space="0" w:color="auto"/>
              <w:right w:val="single" w:sz="8" w:space="0" w:color="auto"/>
            </w:tcBorders>
            <w:shd w:val="clear" w:color="000000" w:fill="B8CCE4"/>
            <w:noWrap/>
            <w:vAlign w:val="center"/>
            <w:hideMark/>
          </w:tcPr>
          <w:p w14:paraId="6F844E81" w14:textId="7CA92F48"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Dfw Southeast - Dfw E-East 138kV</w:t>
            </w:r>
          </w:p>
        </w:tc>
        <w:tc>
          <w:tcPr>
            <w:tcW w:w="1080" w:type="dxa"/>
            <w:tcBorders>
              <w:top w:val="nil"/>
              <w:left w:val="nil"/>
              <w:bottom w:val="single" w:sz="8" w:space="0" w:color="auto"/>
              <w:right w:val="single" w:sz="8" w:space="0" w:color="auto"/>
            </w:tcBorders>
            <w:shd w:val="clear" w:color="000000" w:fill="B8CCE4"/>
            <w:noWrap/>
            <w:vAlign w:val="center"/>
            <w:hideMark/>
          </w:tcPr>
          <w:p w14:paraId="41C4AF69" w14:textId="524CDABA"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1</w:t>
            </w:r>
          </w:p>
        </w:tc>
        <w:tc>
          <w:tcPr>
            <w:tcW w:w="1440" w:type="dxa"/>
            <w:tcBorders>
              <w:top w:val="nil"/>
              <w:left w:val="nil"/>
              <w:bottom w:val="single" w:sz="8" w:space="0" w:color="auto"/>
              <w:right w:val="single" w:sz="8" w:space="0" w:color="auto"/>
            </w:tcBorders>
            <w:shd w:val="clear" w:color="000000" w:fill="B8CCE4"/>
            <w:noWrap/>
            <w:hideMark/>
          </w:tcPr>
          <w:p w14:paraId="318A356C" w14:textId="046DA662"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$5,006,304.49</w:t>
            </w:r>
          </w:p>
        </w:tc>
        <w:tc>
          <w:tcPr>
            <w:tcW w:w="3960" w:type="dxa"/>
            <w:tcBorders>
              <w:top w:val="nil"/>
              <w:left w:val="nil"/>
              <w:bottom w:val="single" w:sz="8" w:space="0" w:color="auto"/>
              <w:right w:val="single" w:sz="8" w:space="0" w:color="auto"/>
            </w:tcBorders>
            <w:shd w:val="clear" w:color="000000" w:fill="B8CCE4"/>
            <w:noWrap/>
            <w:vAlign w:val="bottom"/>
            <w:hideMark/>
          </w:tcPr>
          <w:p w14:paraId="1E3047C1" w14:textId="4968FFD2"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914EA2E" w14:textId="77777777" w:rsidR="00B70D3D" w:rsidRPr="00610BBB" w:rsidRDefault="00B70D3D" w:rsidP="002E2191">
            <w:pPr>
              <w:rPr>
                <w:rFonts w:ascii="Times New Roman" w:hAnsi="Times New Roman"/>
              </w:rPr>
            </w:pPr>
          </w:p>
        </w:tc>
      </w:tr>
      <w:tr w:rsidR="00B70D3D" w:rsidRPr="00610BBB" w14:paraId="74DA1E74"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9F458D8" w14:textId="28FE1B1C"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Man_dbl_FLCNS-MDLNE_345KV_and_FLCNS-MGSES_345_KV</w:t>
            </w:r>
          </w:p>
        </w:tc>
        <w:tc>
          <w:tcPr>
            <w:tcW w:w="1530" w:type="dxa"/>
            <w:tcBorders>
              <w:top w:val="nil"/>
              <w:left w:val="nil"/>
              <w:bottom w:val="single" w:sz="8" w:space="0" w:color="auto"/>
              <w:right w:val="single" w:sz="8" w:space="0" w:color="auto"/>
            </w:tcBorders>
            <w:shd w:val="clear" w:color="auto" w:fill="auto"/>
            <w:noWrap/>
            <w:vAlign w:val="center"/>
            <w:hideMark/>
          </w:tcPr>
          <w:p w14:paraId="2E01425E" w14:textId="64035015"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Tall City - Sharyland Utilities - Telephone Road - Sharyland Utilities 138kV</w:t>
            </w:r>
          </w:p>
        </w:tc>
        <w:tc>
          <w:tcPr>
            <w:tcW w:w="1080" w:type="dxa"/>
            <w:tcBorders>
              <w:top w:val="nil"/>
              <w:left w:val="nil"/>
              <w:bottom w:val="single" w:sz="8" w:space="0" w:color="auto"/>
              <w:right w:val="single" w:sz="8" w:space="0" w:color="auto"/>
            </w:tcBorders>
            <w:shd w:val="clear" w:color="auto" w:fill="auto"/>
            <w:noWrap/>
            <w:vAlign w:val="center"/>
            <w:hideMark/>
          </w:tcPr>
          <w:p w14:paraId="015BD935" w14:textId="7B663E40"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14</w:t>
            </w:r>
          </w:p>
        </w:tc>
        <w:tc>
          <w:tcPr>
            <w:tcW w:w="1440" w:type="dxa"/>
            <w:tcBorders>
              <w:top w:val="nil"/>
              <w:left w:val="nil"/>
              <w:bottom w:val="single" w:sz="8" w:space="0" w:color="auto"/>
              <w:right w:val="single" w:sz="8" w:space="0" w:color="auto"/>
            </w:tcBorders>
            <w:shd w:val="clear" w:color="auto" w:fill="auto"/>
            <w:noWrap/>
            <w:hideMark/>
          </w:tcPr>
          <w:p w14:paraId="3BA87D8D" w14:textId="6C488E37"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$4,957,596.89</w:t>
            </w:r>
          </w:p>
        </w:tc>
        <w:tc>
          <w:tcPr>
            <w:tcW w:w="3960" w:type="dxa"/>
            <w:tcBorders>
              <w:top w:val="nil"/>
              <w:left w:val="nil"/>
              <w:bottom w:val="single" w:sz="8" w:space="0" w:color="auto"/>
              <w:right w:val="single" w:sz="8" w:space="0" w:color="auto"/>
            </w:tcBorders>
            <w:shd w:val="clear" w:color="auto" w:fill="auto"/>
            <w:noWrap/>
            <w:vAlign w:val="bottom"/>
            <w:hideMark/>
          </w:tcPr>
          <w:p w14:paraId="49E56603" w14:textId="1E4BDD97" w:rsidR="00B70D3D" w:rsidRPr="00610BBB" w:rsidRDefault="00B70D3D" w:rsidP="002E2191">
            <w:pPr>
              <w:rPr>
                <w:rFonts w:ascii="Andale WT" w:hAnsi="Andale WT" w:cs="Tahoma"/>
                <w:color w:val="454545"/>
                <w:sz w:val="18"/>
                <w:szCs w:val="18"/>
              </w:rPr>
            </w:pPr>
            <w:r>
              <w:rPr>
                <w:rFonts w:ascii="Tahoma" w:hAnsi="Tahoma" w:cs="Tahoma"/>
                <w:color w:val="000000"/>
              </w:rPr>
              <w:t>Tall City - Telephone Road 138 kV Line Rebuild (57915)</w:t>
            </w:r>
          </w:p>
        </w:tc>
        <w:tc>
          <w:tcPr>
            <w:tcW w:w="236" w:type="dxa"/>
            <w:vAlign w:val="center"/>
            <w:hideMark/>
          </w:tcPr>
          <w:p w14:paraId="629E7ACE" w14:textId="77777777" w:rsidR="00B70D3D" w:rsidRPr="00610BBB" w:rsidRDefault="00B70D3D" w:rsidP="002E2191">
            <w:pPr>
              <w:rPr>
                <w:rFonts w:ascii="Times New Roman" w:hAnsi="Times New Roman"/>
              </w:rPr>
            </w:pPr>
          </w:p>
        </w:tc>
      </w:tr>
      <w:tr w:rsidR="00B70D3D" w:rsidRPr="00610BBB" w14:paraId="4CF8CA26"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ECF49D7" w14:textId="7804A061"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Basecase</w:t>
            </w:r>
          </w:p>
        </w:tc>
        <w:tc>
          <w:tcPr>
            <w:tcW w:w="1530" w:type="dxa"/>
            <w:tcBorders>
              <w:top w:val="nil"/>
              <w:left w:val="nil"/>
              <w:bottom w:val="single" w:sz="8" w:space="0" w:color="auto"/>
              <w:right w:val="single" w:sz="8" w:space="0" w:color="auto"/>
            </w:tcBorders>
            <w:shd w:val="clear" w:color="auto" w:fill="auto"/>
            <w:noWrap/>
            <w:vAlign w:val="center"/>
            <w:hideMark/>
          </w:tcPr>
          <w:p w14:paraId="2150A722" w14:textId="0C287490"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NE_LOB GTC</w:t>
            </w:r>
          </w:p>
        </w:tc>
        <w:tc>
          <w:tcPr>
            <w:tcW w:w="1080" w:type="dxa"/>
            <w:tcBorders>
              <w:top w:val="nil"/>
              <w:left w:val="nil"/>
              <w:bottom w:val="single" w:sz="8" w:space="0" w:color="auto"/>
              <w:right w:val="single" w:sz="8" w:space="0" w:color="auto"/>
            </w:tcBorders>
            <w:shd w:val="clear" w:color="auto" w:fill="auto"/>
            <w:noWrap/>
            <w:vAlign w:val="center"/>
            <w:hideMark/>
          </w:tcPr>
          <w:p w14:paraId="2E2877BA" w14:textId="03508D65"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14</w:t>
            </w:r>
          </w:p>
        </w:tc>
        <w:tc>
          <w:tcPr>
            <w:tcW w:w="1440" w:type="dxa"/>
            <w:tcBorders>
              <w:top w:val="nil"/>
              <w:left w:val="nil"/>
              <w:bottom w:val="single" w:sz="8" w:space="0" w:color="auto"/>
              <w:right w:val="single" w:sz="8" w:space="0" w:color="auto"/>
            </w:tcBorders>
            <w:shd w:val="clear" w:color="auto" w:fill="auto"/>
            <w:noWrap/>
            <w:hideMark/>
          </w:tcPr>
          <w:p w14:paraId="6185F322" w14:textId="5A182422"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$4,905,686.20</w:t>
            </w:r>
          </w:p>
        </w:tc>
        <w:tc>
          <w:tcPr>
            <w:tcW w:w="3960" w:type="dxa"/>
            <w:tcBorders>
              <w:top w:val="nil"/>
              <w:left w:val="nil"/>
              <w:bottom w:val="single" w:sz="8" w:space="0" w:color="auto"/>
              <w:right w:val="single" w:sz="8" w:space="0" w:color="auto"/>
            </w:tcBorders>
            <w:shd w:val="clear" w:color="auto" w:fill="auto"/>
            <w:noWrap/>
            <w:vAlign w:val="bottom"/>
            <w:hideMark/>
          </w:tcPr>
          <w:p w14:paraId="6ACD5403" w14:textId="0686120B"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0B36B635" w14:textId="77777777" w:rsidR="00B70D3D" w:rsidRPr="00610BBB" w:rsidRDefault="00B70D3D" w:rsidP="002E2191">
            <w:pPr>
              <w:rPr>
                <w:rFonts w:ascii="Times New Roman" w:hAnsi="Times New Roman"/>
              </w:rPr>
            </w:pPr>
          </w:p>
        </w:tc>
      </w:tr>
      <w:tr w:rsidR="00B70D3D" w:rsidRPr="00610BBB" w14:paraId="733F1043" w14:textId="77777777" w:rsidTr="00B70D3D">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7F6FE4CC" w14:textId="2785A671"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CRLNW TO IRVND 138 DBLCKT</w:t>
            </w:r>
          </w:p>
        </w:tc>
        <w:tc>
          <w:tcPr>
            <w:tcW w:w="1530" w:type="dxa"/>
            <w:tcBorders>
              <w:top w:val="nil"/>
              <w:left w:val="nil"/>
              <w:bottom w:val="single" w:sz="8" w:space="0" w:color="auto"/>
              <w:right w:val="single" w:sz="8" w:space="0" w:color="auto"/>
            </w:tcBorders>
            <w:shd w:val="clear" w:color="000000" w:fill="B8CCE4"/>
            <w:noWrap/>
            <w:vAlign w:val="center"/>
            <w:hideMark/>
          </w:tcPr>
          <w:p w14:paraId="02A973E1" w14:textId="69C72D32"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Dfw Southeast - Dfw E-East 138kV</w:t>
            </w:r>
          </w:p>
        </w:tc>
        <w:tc>
          <w:tcPr>
            <w:tcW w:w="1080" w:type="dxa"/>
            <w:tcBorders>
              <w:top w:val="nil"/>
              <w:left w:val="nil"/>
              <w:bottom w:val="single" w:sz="8" w:space="0" w:color="auto"/>
              <w:right w:val="single" w:sz="8" w:space="0" w:color="auto"/>
            </w:tcBorders>
            <w:shd w:val="clear" w:color="000000" w:fill="B8CCE4"/>
            <w:noWrap/>
            <w:vAlign w:val="center"/>
            <w:hideMark/>
          </w:tcPr>
          <w:p w14:paraId="39CF2554" w14:textId="23ABFE92"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1</w:t>
            </w:r>
          </w:p>
        </w:tc>
        <w:tc>
          <w:tcPr>
            <w:tcW w:w="1440" w:type="dxa"/>
            <w:tcBorders>
              <w:top w:val="nil"/>
              <w:left w:val="nil"/>
              <w:bottom w:val="single" w:sz="8" w:space="0" w:color="auto"/>
              <w:right w:val="single" w:sz="8" w:space="0" w:color="auto"/>
            </w:tcBorders>
            <w:shd w:val="clear" w:color="000000" w:fill="B8CCE4"/>
            <w:noWrap/>
            <w:hideMark/>
          </w:tcPr>
          <w:p w14:paraId="5AD7CFE6" w14:textId="1AC522C3"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$4,364,006.60</w:t>
            </w:r>
          </w:p>
        </w:tc>
        <w:tc>
          <w:tcPr>
            <w:tcW w:w="3960" w:type="dxa"/>
            <w:tcBorders>
              <w:top w:val="nil"/>
              <w:left w:val="nil"/>
              <w:bottom w:val="single" w:sz="8" w:space="0" w:color="auto"/>
              <w:right w:val="single" w:sz="8" w:space="0" w:color="auto"/>
            </w:tcBorders>
            <w:shd w:val="clear" w:color="000000" w:fill="B8CCE4"/>
            <w:noWrap/>
            <w:vAlign w:val="bottom"/>
            <w:hideMark/>
          </w:tcPr>
          <w:p w14:paraId="244F86DE" w14:textId="1F7CA041"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0470B792" w14:textId="77777777" w:rsidR="00B70D3D" w:rsidRPr="00610BBB" w:rsidRDefault="00B70D3D" w:rsidP="002E2191">
            <w:pPr>
              <w:rPr>
                <w:rFonts w:ascii="Times New Roman" w:hAnsi="Times New Roman"/>
              </w:rPr>
            </w:pPr>
          </w:p>
        </w:tc>
      </w:tr>
      <w:tr w:rsidR="00B70D3D" w:rsidRPr="00610BBB" w14:paraId="63E29A82"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55FCB55" w14:textId="286F49F0"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LIGGETT SWITCH to EULESS LIN _D</w:t>
            </w:r>
          </w:p>
        </w:tc>
        <w:tc>
          <w:tcPr>
            <w:tcW w:w="1530" w:type="dxa"/>
            <w:tcBorders>
              <w:top w:val="nil"/>
              <w:left w:val="nil"/>
              <w:bottom w:val="single" w:sz="8" w:space="0" w:color="auto"/>
              <w:right w:val="single" w:sz="8" w:space="0" w:color="auto"/>
            </w:tcBorders>
            <w:shd w:val="clear" w:color="auto" w:fill="auto"/>
            <w:noWrap/>
            <w:vAlign w:val="center"/>
            <w:hideMark/>
          </w:tcPr>
          <w:p w14:paraId="5708526C" w14:textId="15D0CD5D"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Dfw Southeast - Dfw E-East 138kV</w:t>
            </w:r>
          </w:p>
        </w:tc>
        <w:tc>
          <w:tcPr>
            <w:tcW w:w="1080" w:type="dxa"/>
            <w:tcBorders>
              <w:top w:val="nil"/>
              <w:left w:val="nil"/>
              <w:bottom w:val="single" w:sz="8" w:space="0" w:color="auto"/>
              <w:right w:val="single" w:sz="8" w:space="0" w:color="auto"/>
            </w:tcBorders>
            <w:shd w:val="clear" w:color="auto" w:fill="auto"/>
            <w:noWrap/>
            <w:vAlign w:val="center"/>
            <w:hideMark/>
          </w:tcPr>
          <w:p w14:paraId="754ECB34" w14:textId="222654B0"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hideMark/>
          </w:tcPr>
          <w:p w14:paraId="6AD67F27" w14:textId="10336D0A"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$4,075,892.70</w:t>
            </w:r>
          </w:p>
        </w:tc>
        <w:tc>
          <w:tcPr>
            <w:tcW w:w="3960" w:type="dxa"/>
            <w:tcBorders>
              <w:top w:val="nil"/>
              <w:left w:val="nil"/>
              <w:bottom w:val="single" w:sz="8" w:space="0" w:color="auto"/>
              <w:right w:val="single" w:sz="8" w:space="0" w:color="auto"/>
            </w:tcBorders>
            <w:shd w:val="clear" w:color="auto" w:fill="auto"/>
            <w:noWrap/>
            <w:vAlign w:val="bottom"/>
            <w:hideMark/>
          </w:tcPr>
          <w:p w14:paraId="41D8DF59" w14:textId="1142B634"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06CC3A3B" w14:textId="77777777" w:rsidR="00B70D3D" w:rsidRPr="00610BBB" w:rsidRDefault="00B70D3D" w:rsidP="002E2191">
            <w:pPr>
              <w:rPr>
                <w:rFonts w:ascii="Times New Roman" w:hAnsi="Times New Roman"/>
              </w:rPr>
            </w:pPr>
          </w:p>
        </w:tc>
      </w:tr>
      <w:tr w:rsidR="00B70D3D" w:rsidRPr="00610BBB" w14:paraId="08E52537"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74E6C75" w14:textId="3F47A2CD"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Fowlerton to LOBO 345 LIN1</w:t>
            </w:r>
          </w:p>
        </w:tc>
        <w:tc>
          <w:tcPr>
            <w:tcW w:w="1530" w:type="dxa"/>
            <w:tcBorders>
              <w:top w:val="nil"/>
              <w:left w:val="nil"/>
              <w:bottom w:val="single" w:sz="8" w:space="0" w:color="auto"/>
              <w:right w:val="single" w:sz="8" w:space="0" w:color="auto"/>
            </w:tcBorders>
            <w:shd w:val="clear" w:color="auto" w:fill="auto"/>
            <w:noWrap/>
            <w:vAlign w:val="center"/>
            <w:hideMark/>
          </w:tcPr>
          <w:p w14:paraId="66A38850" w14:textId="60E710F1"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Laredo Vft North - Las Cruces 138kV</w:t>
            </w:r>
          </w:p>
        </w:tc>
        <w:tc>
          <w:tcPr>
            <w:tcW w:w="1080" w:type="dxa"/>
            <w:tcBorders>
              <w:top w:val="nil"/>
              <w:left w:val="nil"/>
              <w:bottom w:val="single" w:sz="8" w:space="0" w:color="auto"/>
              <w:right w:val="single" w:sz="8" w:space="0" w:color="auto"/>
            </w:tcBorders>
            <w:shd w:val="clear" w:color="auto" w:fill="auto"/>
            <w:noWrap/>
            <w:vAlign w:val="center"/>
            <w:hideMark/>
          </w:tcPr>
          <w:p w14:paraId="2AB14DAA" w14:textId="5D9FCF6E"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8</w:t>
            </w:r>
          </w:p>
        </w:tc>
        <w:tc>
          <w:tcPr>
            <w:tcW w:w="1440" w:type="dxa"/>
            <w:tcBorders>
              <w:top w:val="nil"/>
              <w:left w:val="nil"/>
              <w:bottom w:val="single" w:sz="8" w:space="0" w:color="auto"/>
              <w:right w:val="single" w:sz="8" w:space="0" w:color="auto"/>
            </w:tcBorders>
            <w:shd w:val="clear" w:color="auto" w:fill="auto"/>
            <w:noWrap/>
            <w:hideMark/>
          </w:tcPr>
          <w:p w14:paraId="6EFD3C1C" w14:textId="3EF76F8F"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$3,168,251.89</w:t>
            </w:r>
          </w:p>
        </w:tc>
        <w:tc>
          <w:tcPr>
            <w:tcW w:w="3960" w:type="dxa"/>
            <w:tcBorders>
              <w:top w:val="nil"/>
              <w:left w:val="nil"/>
              <w:bottom w:val="single" w:sz="8" w:space="0" w:color="auto"/>
              <w:right w:val="single" w:sz="8" w:space="0" w:color="auto"/>
            </w:tcBorders>
            <w:shd w:val="clear" w:color="auto" w:fill="auto"/>
            <w:noWrap/>
            <w:vAlign w:val="bottom"/>
            <w:hideMark/>
          </w:tcPr>
          <w:p w14:paraId="03F7F7B6" w14:textId="7A7653A8" w:rsidR="00B70D3D" w:rsidRPr="00610BBB" w:rsidRDefault="00B70D3D" w:rsidP="002E2191">
            <w:pPr>
              <w:rPr>
                <w:rFonts w:ascii="Andale WT" w:hAnsi="Andale WT" w:cs="Tahoma"/>
                <w:color w:val="454545"/>
                <w:sz w:val="18"/>
                <w:szCs w:val="18"/>
              </w:rPr>
            </w:pPr>
            <w:r>
              <w:rPr>
                <w:rFonts w:ascii="Tahoma" w:hAnsi="Tahoma" w:cs="Tahoma"/>
                <w:color w:val="000000"/>
              </w:rPr>
              <w:t>Laredo VFT North to North Laredo Switch: Rebuild 138 kV Line (58008)</w:t>
            </w:r>
          </w:p>
        </w:tc>
        <w:tc>
          <w:tcPr>
            <w:tcW w:w="236" w:type="dxa"/>
            <w:vAlign w:val="center"/>
            <w:hideMark/>
          </w:tcPr>
          <w:p w14:paraId="5D8315B8" w14:textId="77777777" w:rsidR="00B70D3D" w:rsidRPr="00610BBB" w:rsidRDefault="00B70D3D" w:rsidP="002E2191">
            <w:pPr>
              <w:rPr>
                <w:rFonts w:ascii="Times New Roman" w:hAnsi="Times New Roman"/>
              </w:rPr>
            </w:pPr>
          </w:p>
        </w:tc>
      </w:tr>
      <w:tr w:rsidR="00B70D3D" w:rsidRPr="00610BBB" w14:paraId="21B93435"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9D15BA3" w14:textId="56FB9593"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Manual dbl ckt for NEDIN-BONILLA 345kV &amp; RIOH-PRIM138kV</w:t>
            </w:r>
          </w:p>
        </w:tc>
        <w:tc>
          <w:tcPr>
            <w:tcW w:w="1530" w:type="dxa"/>
            <w:tcBorders>
              <w:top w:val="nil"/>
              <w:left w:val="nil"/>
              <w:bottom w:val="single" w:sz="8" w:space="0" w:color="auto"/>
              <w:right w:val="single" w:sz="8" w:space="0" w:color="auto"/>
            </w:tcBorders>
            <w:shd w:val="clear" w:color="auto" w:fill="auto"/>
            <w:noWrap/>
            <w:vAlign w:val="center"/>
            <w:hideMark/>
          </w:tcPr>
          <w:p w14:paraId="4FB55FF2" w14:textId="58C7A9A6"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Haine Drive - La Palma 138kV</w:t>
            </w:r>
          </w:p>
        </w:tc>
        <w:tc>
          <w:tcPr>
            <w:tcW w:w="1080" w:type="dxa"/>
            <w:tcBorders>
              <w:top w:val="nil"/>
              <w:left w:val="nil"/>
              <w:bottom w:val="single" w:sz="8" w:space="0" w:color="auto"/>
              <w:right w:val="single" w:sz="8" w:space="0" w:color="auto"/>
            </w:tcBorders>
            <w:shd w:val="clear" w:color="auto" w:fill="auto"/>
            <w:noWrap/>
            <w:vAlign w:val="center"/>
            <w:hideMark/>
          </w:tcPr>
          <w:p w14:paraId="7C2E97AF" w14:textId="48301A7B"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13</w:t>
            </w:r>
          </w:p>
        </w:tc>
        <w:tc>
          <w:tcPr>
            <w:tcW w:w="1440" w:type="dxa"/>
            <w:tcBorders>
              <w:top w:val="nil"/>
              <w:left w:val="nil"/>
              <w:bottom w:val="single" w:sz="8" w:space="0" w:color="auto"/>
              <w:right w:val="single" w:sz="8" w:space="0" w:color="auto"/>
            </w:tcBorders>
            <w:shd w:val="clear" w:color="auto" w:fill="auto"/>
            <w:noWrap/>
            <w:hideMark/>
          </w:tcPr>
          <w:p w14:paraId="227E0D70" w14:textId="2F97CA33"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$2,450,505.72</w:t>
            </w:r>
          </w:p>
        </w:tc>
        <w:tc>
          <w:tcPr>
            <w:tcW w:w="3960" w:type="dxa"/>
            <w:tcBorders>
              <w:top w:val="nil"/>
              <w:left w:val="nil"/>
              <w:bottom w:val="single" w:sz="8" w:space="0" w:color="auto"/>
              <w:right w:val="single" w:sz="8" w:space="0" w:color="auto"/>
            </w:tcBorders>
            <w:shd w:val="clear" w:color="auto" w:fill="auto"/>
            <w:noWrap/>
            <w:vAlign w:val="bottom"/>
            <w:hideMark/>
          </w:tcPr>
          <w:p w14:paraId="58D634B6" w14:textId="1F7C543D" w:rsidR="00B70D3D" w:rsidRPr="00610BBB" w:rsidRDefault="00B70D3D" w:rsidP="002E2191">
            <w:pPr>
              <w:rPr>
                <w:rFonts w:ascii="Andale WT" w:hAnsi="Andale WT" w:cs="Tahoma"/>
                <w:color w:val="454545"/>
                <w:sz w:val="18"/>
                <w:szCs w:val="18"/>
              </w:rPr>
            </w:pPr>
            <w:r>
              <w:rPr>
                <w:rFonts w:ascii="Tahoma" w:hAnsi="Tahoma" w:cs="Tahoma"/>
                <w:color w:val="000000"/>
              </w:rPr>
              <w:t>Stewart Road:  Construct 345 kV cut-in (5604)</w:t>
            </w:r>
          </w:p>
        </w:tc>
        <w:tc>
          <w:tcPr>
            <w:tcW w:w="236" w:type="dxa"/>
            <w:vAlign w:val="center"/>
            <w:hideMark/>
          </w:tcPr>
          <w:p w14:paraId="21F3D182" w14:textId="77777777" w:rsidR="00B70D3D" w:rsidRPr="00610BBB" w:rsidRDefault="00B70D3D" w:rsidP="002E2191">
            <w:pPr>
              <w:rPr>
                <w:rFonts w:ascii="Times New Roman" w:hAnsi="Times New Roman"/>
              </w:rPr>
            </w:pPr>
          </w:p>
        </w:tc>
      </w:tr>
      <w:tr w:rsidR="00B70D3D" w:rsidRPr="00610BBB" w14:paraId="5F129884"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9148FC6" w14:textId="0A3DFD29"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TWR (345) HLJ-WAP64 &amp; BLY-WAP72</w:t>
            </w:r>
          </w:p>
        </w:tc>
        <w:tc>
          <w:tcPr>
            <w:tcW w:w="1530" w:type="dxa"/>
            <w:tcBorders>
              <w:top w:val="nil"/>
              <w:left w:val="nil"/>
              <w:bottom w:val="single" w:sz="8" w:space="0" w:color="auto"/>
              <w:right w:val="single" w:sz="8" w:space="0" w:color="auto"/>
            </w:tcBorders>
            <w:shd w:val="clear" w:color="auto" w:fill="auto"/>
            <w:noWrap/>
            <w:vAlign w:val="center"/>
            <w:hideMark/>
          </w:tcPr>
          <w:p w14:paraId="04DC7374" w14:textId="4F0DA475"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South Texas Project - Wa Parish 345kV</w:t>
            </w:r>
          </w:p>
        </w:tc>
        <w:tc>
          <w:tcPr>
            <w:tcW w:w="1080" w:type="dxa"/>
            <w:tcBorders>
              <w:top w:val="nil"/>
              <w:left w:val="nil"/>
              <w:bottom w:val="single" w:sz="8" w:space="0" w:color="auto"/>
              <w:right w:val="single" w:sz="8" w:space="0" w:color="auto"/>
            </w:tcBorders>
            <w:shd w:val="clear" w:color="auto" w:fill="auto"/>
            <w:noWrap/>
            <w:vAlign w:val="center"/>
            <w:hideMark/>
          </w:tcPr>
          <w:p w14:paraId="1845D86C" w14:textId="79C984FF"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hideMark/>
          </w:tcPr>
          <w:p w14:paraId="4A8C7250" w14:textId="77A95529"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$1,410,076.20</w:t>
            </w:r>
          </w:p>
        </w:tc>
        <w:tc>
          <w:tcPr>
            <w:tcW w:w="3960" w:type="dxa"/>
            <w:tcBorders>
              <w:top w:val="nil"/>
              <w:left w:val="nil"/>
              <w:bottom w:val="single" w:sz="8" w:space="0" w:color="auto"/>
              <w:right w:val="single" w:sz="8" w:space="0" w:color="auto"/>
            </w:tcBorders>
            <w:shd w:val="clear" w:color="auto" w:fill="auto"/>
            <w:noWrap/>
            <w:vAlign w:val="bottom"/>
            <w:hideMark/>
          </w:tcPr>
          <w:p w14:paraId="090A410E" w14:textId="2AAAE53E"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CB1E107" w14:textId="77777777" w:rsidR="00B70D3D" w:rsidRPr="00610BBB" w:rsidRDefault="00B70D3D" w:rsidP="002E2191">
            <w:pPr>
              <w:rPr>
                <w:rFonts w:ascii="Times New Roman" w:hAnsi="Times New Roman"/>
              </w:rPr>
            </w:pPr>
          </w:p>
        </w:tc>
      </w:tr>
      <w:tr w:rsidR="00B70D3D" w:rsidRPr="00610BBB" w14:paraId="51120C5F"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771EB06" w14:textId="2C9CB658"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LON HILL to NELSON SHARPE LIN 1</w:t>
            </w:r>
          </w:p>
        </w:tc>
        <w:tc>
          <w:tcPr>
            <w:tcW w:w="1530" w:type="dxa"/>
            <w:tcBorders>
              <w:top w:val="nil"/>
              <w:left w:val="nil"/>
              <w:bottom w:val="single" w:sz="8" w:space="0" w:color="auto"/>
              <w:right w:val="single" w:sz="8" w:space="0" w:color="auto"/>
            </w:tcBorders>
            <w:shd w:val="clear" w:color="auto" w:fill="auto"/>
            <w:noWrap/>
            <w:vAlign w:val="center"/>
            <w:hideMark/>
          </w:tcPr>
          <w:p w14:paraId="185234AD" w14:textId="52211BBC"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Celanese Bishop - Nelson Sharpe 138kV</w:t>
            </w:r>
          </w:p>
        </w:tc>
        <w:tc>
          <w:tcPr>
            <w:tcW w:w="1080" w:type="dxa"/>
            <w:tcBorders>
              <w:top w:val="nil"/>
              <w:left w:val="nil"/>
              <w:bottom w:val="single" w:sz="8" w:space="0" w:color="auto"/>
              <w:right w:val="single" w:sz="8" w:space="0" w:color="auto"/>
            </w:tcBorders>
            <w:shd w:val="clear" w:color="auto" w:fill="auto"/>
            <w:noWrap/>
            <w:vAlign w:val="center"/>
            <w:hideMark/>
          </w:tcPr>
          <w:p w14:paraId="24BB8F1D" w14:textId="24821218"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8</w:t>
            </w:r>
          </w:p>
        </w:tc>
        <w:tc>
          <w:tcPr>
            <w:tcW w:w="1440" w:type="dxa"/>
            <w:tcBorders>
              <w:top w:val="nil"/>
              <w:left w:val="nil"/>
              <w:bottom w:val="single" w:sz="8" w:space="0" w:color="auto"/>
              <w:right w:val="single" w:sz="8" w:space="0" w:color="auto"/>
            </w:tcBorders>
            <w:shd w:val="clear" w:color="auto" w:fill="auto"/>
            <w:noWrap/>
            <w:hideMark/>
          </w:tcPr>
          <w:p w14:paraId="4A6E2333" w14:textId="7AA68E5A"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$1,228,062.94</w:t>
            </w:r>
          </w:p>
        </w:tc>
        <w:tc>
          <w:tcPr>
            <w:tcW w:w="3960" w:type="dxa"/>
            <w:tcBorders>
              <w:top w:val="nil"/>
              <w:left w:val="nil"/>
              <w:bottom w:val="single" w:sz="8" w:space="0" w:color="auto"/>
              <w:right w:val="single" w:sz="8" w:space="0" w:color="auto"/>
            </w:tcBorders>
            <w:shd w:val="clear" w:color="auto" w:fill="auto"/>
            <w:noWrap/>
            <w:vAlign w:val="bottom"/>
            <w:hideMark/>
          </w:tcPr>
          <w:p w14:paraId="7E49494B" w14:textId="147939D8"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601E098" w14:textId="77777777" w:rsidR="00B70D3D" w:rsidRPr="00610BBB" w:rsidRDefault="00B70D3D" w:rsidP="002E2191">
            <w:pPr>
              <w:rPr>
                <w:rFonts w:ascii="Times New Roman" w:hAnsi="Times New Roman"/>
              </w:rPr>
            </w:pPr>
          </w:p>
        </w:tc>
      </w:tr>
      <w:tr w:rsidR="00B70D3D" w:rsidRPr="00610BBB" w14:paraId="59EBBD93" w14:textId="77777777" w:rsidTr="00B70D3D">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3C717A98" w14:textId="06295130"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HUTTO TO RNDRK 138 AND HUTTO TO GEORSO 138 DBLCKT</w:t>
            </w:r>
          </w:p>
        </w:tc>
        <w:tc>
          <w:tcPr>
            <w:tcW w:w="1530" w:type="dxa"/>
            <w:tcBorders>
              <w:top w:val="nil"/>
              <w:left w:val="nil"/>
              <w:bottom w:val="single" w:sz="8" w:space="0" w:color="auto"/>
              <w:right w:val="single" w:sz="8" w:space="0" w:color="auto"/>
            </w:tcBorders>
            <w:shd w:val="clear" w:color="000000" w:fill="B8CCE4"/>
            <w:noWrap/>
            <w:vAlign w:val="center"/>
            <w:hideMark/>
          </w:tcPr>
          <w:p w14:paraId="6878EA24" w14:textId="2C0C2958"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Gilleland Creek - Mcneil 138kV</w:t>
            </w:r>
          </w:p>
        </w:tc>
        <w:tc>
          <w:tcPr>
            <w:tcW w:w="1080" w:type="dxa"/>
            <w:tcBorders>
              <w:top w:val="nil"/>
              <w:left w:val="nil"/>
              <w:bottom w:val="single" w:sz="8" w:space="0" w:color="auto"/>
              <w:right w:val="single" w:sz="8" w:space="0" w:color="auto"/>
            </w:tcBorders>
            <w:shd w:val="clear" w:color="000000" w:fill="B8CCE4"/>
            <w:noWrap/>
            <w:vAlign w:val="center"/>
            <w:hideMark/>
          </w:tcPr>
          <w:p w14:paraId="01BB4784" w14:textId="7635DEF9"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1</w:t>
            </w:r>
          </w:p>
        </w:tc>
        <w:tc>
          <w:tcPr>
            <w:tcW w:w="1440" w:type="dxa"/>
            <w:tcBorders>
              <w:top w:val="nil"/>
              <w:left w:val="nil"/>
              <w:bottom w:val="single" w:sz="8" w:space="0" w:color="auto"/>
              <w:right w:val="single" w:sz="8" w:space="0" w:color="auto"/>
            </w:tcBorders>
            <w:shd w:val="clear" w:color="000000" w:fill="B8CCE4"/>
            <w:noWrap/>
            <w:hideMark/>
          </w:tcPr>
          <w:p w14:paraId="08B33DAA" w14:textId="2BA6C155"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$1,064,200.89</w:t>
            </w:r>
          </w:p>
        </w:tc>
        <w:tc>
          <w:tcPr>
            <w:tcW w:w="3960" w:type="dxa"/>
            <w:tcBorders>
              <w:top w:val="nil"/>
              <w:left w:val="nil"/>
              <w:bottom w:val="single" w:sz="8" w:space="0" w:color="auto"/>
              <w:right w:val="single" w:sz="8" w:space="0" w:color="auto"/>
            </w:tcBorders>
            <w:shd w:val="clear" w:color="000000" w:fill="B8CCE4"/>
            <w:noWrap/>
            <w:vAlign w:val="bottom"/>
            <w:hideMark/>
          </w:tcPr>
          <w:p w14:paraId="5F516AC4" w14:textId="1F36E1A2"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6EF004F" w14:textId="77777777" w:rsidR="00B70D3D" w:rsidRPr="00610BBB" w:rsidRDefault="00B70D3D" w:rsidP="002E2191">
            <w:pPr>
              <w:rPr>
                <w:rFonts w:ascii="Times New Roman" w:hAnsi="Times New Roman"/>
              </w:rPr>
            </w:pPr>
          </w:p>
        </w:tc>
      </w:tr>
      <w:tr w:rsidR="00B70D3D" w:rsidRPr="00610BBB" w14:paraId="00A3BC3E" w14:textId="77777777" w:rsidTr="00B70D3D">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43D4994D" w14:textId="1095C55A"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Fowlerton to LOBO 345 LIN1</w:t>
            </w:r>
          </w:p>
        </w:tc>
        <w:tc>
          <w:tcPr>
            <w:tcW w:w="1530" w:type="dxa"/>
            <w:tcBorders>
              <w:top w:val="nil"/>
              <w:left w:val="nil"/>
              <w:bottom w:val="single" w:sz="8" w:space="0" w:color="auto"/>
              <w:right w:val="single" w:sz="8" w:space="0" w:color="auto"/>
            </w:tcBorders>
            <w:shd w:val="clear" w:color="000000" w:fill="B8CCE4"/>
            <w:noWrap/>
            <w:vAlign w:val="center"/>
            <w:hideMark/>
          </w:tcPr>
          <w:p w14:paraId="4E0A0433" w14:textId="68CB31A6"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North Laredo Switch - Piloncillo 138kV</w:t>
            </w:r>
          </w:p>
        </w:tc>
        <w:tc>
          <w:tcPr>
            <w:tcW w:w="1080" w:type="dxa"/>
            <w:tcBorders>
              <w:top w:val="nil"/>
              <w:left w:val="nil"/>
              <w:bottom w:val="single" w:sz="8" w:space="0" w:color="auto"/>
              <w:right w:val="single" w:sz="8" w:space="0" w:color="auto"/>
            </w:tcBorders>
            <w:shd w:val="clear" w:color="000000" w:fill="B8CCE4"/>
            <w:noWrap/>
            <w:vAlign w:val="center"/>
            <w:hideMark/>
          </w:tcPr>
          <w:p w14:paraId="71500193" w14:textId="6BC8C039"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6</w:t>
            </w:r>
          </w:p>
        </w:tc>
        <w:tc>
          <w:tcPr>
            <w:tcW w:w="1440" w:type="dxa"/>
            <w:tcBorders>
              <w:top w:val="nil"/>
              <w:left w:val="nil"/>
              <w:bottom w:val="single" w:sz="8" w:space="0" w:color="auto"/>
              <w:right w:val="single" w:sz="8" w:space="0" w:color="auto"/>
            </w:tcBorders>
            <w:shd w:val="clear" w:color="000000" w:fill="B8CCE4"/>
            <w:noWrap/>
            <w:hideMark/>
          </w:tcPr>
          <w:p w14:paraId="25595792" w14:textId="379EE3D8"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$747,961.16</w:t>
            </w:r>
          </w:p>
        </w:tc>
        <w:tc>
          <w:tcPr>
            <w:tcW w:w="3960" w:type="dxa"/>
            <w:tcBorders>
              <w:top w:val="nil"/>
              <w:left w:val="nil"/>
              <w:bottom w:val="single" w:sz="8" w:space="0" w:color="auto"/>
              <w:right w:val="single" w:sz="8" w:space="0" w:color="auto"/>
            </w:tcBorders>
            <w:shd w:val="clear" w:color="000000" w:fill="B8CCE4"/>
            <w:noWrap/>
            <w:vAlign w:val="bottom"/>
            <w:hideMark/>
          </w:tcPr>
          <w:p w14:paraId="6F81368E" w14:textId="03B50356"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7AE313D" w14:textId="77777777" w:rsidR="00B70D3D" w:rsidRPr="00610BBB" w:rsidRDefault="00B70D3D" w:rsidP="002E2191">
            <w:pPr>
              <w:rPr>
                <w:rFonts w:ascii="Times New Roman" w:hAnsi="Times New Roman"/>
              </w:rPr>
            </w:pPr>
          </w:p>
        </w:tc>
      </w:tr>
      <w:tr w:rsidR="00B70D3D" w:rsidRPr="00610BBB" w14:paraId="487A2314" w14:textId="77777777" w:rsidTr="00B70D3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4794A27" w14:textId="22CA830E"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Basecase</w:t>
            </w:r>
          </w:p>
        </w:tc>
        <w:tc>
          <w:tcPr>
            <w:tcW w:w="1530" w:type="dxa"/>
            <w:tcBorders>
              <w:top w:val="nil"/>
              <w:left w:val="nil"/>
              <w:bottom w:val="single" w:sz="8" w:space="0" w:color="auto"/>
              <w:right w:val="single" w:sz="8" w:space="0" w:color="auto"/>
            </w:tcBorders>
            <w:shd w:val="clear" w:color="auto" w:fill="auto"/>
            <w:noWrap/>
            <w:vAlign w:val="center"/>
            <w:hideMark/>
          </w:tcPr>
          <w:p w14:paraId="5C1E736A" w14:textId="330F36A6"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PNHNDL GTC</w:t>
            </w:r>
          </w:p>
        </w:tc>
        <w:tc>
          <w:tcPr>
            <w:tcW w:w="1080" w:type="dxa"/>
            <w:tcBorders>
              <w:top w:val="nil"/>
              <w:left w:val="nil"/>
              <w:bottom w:val="single" w:sz="8" w:space="0" w:color="auto"/>
              <w:right w:val="single" w:sz="8" w:space="0" w:color="auto"/>
            </w:tcBorders>
            <w:shd w:val="clear" w:color="auto" w:fill="auto"/>
            <w:noWrap/>
            <w:vAlign w:val="center"/>
            <w:hideMark/>
          </w:tcPr>
          <w:p w14:paraId="173E8629" w14:textId="2B9D075A"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hideMark/>
          </w:tcPr>
          <w:p w14:paraId="54AD8A31" w14:textId="3CF2AFBC"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$726,711.93</w:t>
            </w:r>
          </w:p>
        </w:tc>
        <w:tc>
          <w:tcPr>
            <w:tcW w:w="3960" w:type="dxa"/>
            <w:tcBorders>
              <w:top w:val="nil"/>
              <w:left w:val="nil"/>
              <w:bottom w:val="single" w:sz="8" w:space="0" w:color="auto"/>
              <w:right w:val="single" w:sz="8" w:space="0" w:color="auto"/>
            </w:tcBorders>
            <w:shd w:val="clear" w:color="auto" w:fill="auto"/>
            <w:noWrap/>
            <w:vAlign w:val="bottom"/>
            <w:hideMark/>
          </w:tcPr>
          <w:p w14:paraId="209B5597" w14:textId="242BE174"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6B0C0DCB" w14:textId="77777777" w:rsidR="00B70D3D" w:rsidRPr="00610BBB" w:rsidRDefault="00B70D3D" w:rsidP="002E2191">
            <w:pPr>
              <w:rPr>
                <w:rFonts w:ascii="Times New Roman" w:hAnsi="Times New Roman"/>
              </w:rPr>
            </w:pPr>
          </w:p>
        </w:tc>
      </w:tr>
      <w:tr w:rsidR="00B70D3D" w:rsidRPr="00610BBB" w14:paraId="4BEE7BFD" w14:textId="77777777" w:rsidTr="00B70D3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0A08A43" w14:textId="5FD6B7B5"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Fowlerton to LOBO 345 LIN1</w:t>
            </w:r>
          </w:p>
        </w:tc>
        <w:tc>
          <w:tcPr>
            <w:tcW w:w="1530" w:type="dxa"/>
            <w:tcBorders>
              <w:top w:val="nil"/>
              <w:left w:val="nil"/>
              <w:bottom w:val="single" w:sz="8" w:space="0" w:color="auto"/>
              <w:right w:val="single" w:sz="8" w:space="0" w:color="auto"/>
            </w:tcBorders>
            <w:shd w:val="clear" w:color="auto" w:fill="auto"/>
            <w:noWrap/>
            <w:vAlign w:val="center"/>
            <w:hideMark/>
          </w:tcPr>
          <w:p w14:paraId="79E4F791" w14:textId="38B0F5F7"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Bruni Sub 138kV</w:t>
            </w:r>
          </w:p>
        </w:tc>
        <w:tc>
          <w:tcPr>
            <w:tcW w:w="1080" w:type="dxa"/>
            <w:tcBorders>
              <w:top w:val="nil"/>
              <w:left w:val="nil"/>
              <w:bottom w:val="single" w:sz="8" w:space="0" w:color="auto"/>
              <w:right w:val="single" w:sz="8" w:space="0" w:color="auto"/>
            </w:tcBorders>
            <w:shd w:val="clear" w:color="auto" w:fill="auto"/>
            <w:noWrap/>
            <w:vAlign w:val="center"/>
            <w:hideMark/>
          </w:tcPr>
          <w:p w14:paraId="5FFA5D9A" w14:textId="53E28F9A"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hideMark/>
          </w:tcPr>
          <w:p w14:paraId="22E5B464" w14:textId="1DE1106F"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$402,056.68</w:t>
            </w:r>
          </w:p>
        </w:tc>
        <w:tc>
          <w:tcPr>
            <w:tcW w:w="3960" w:type="dxa"/>
            <w:tcBorders>
              <w:top w:val="nil"/>
              <w:left w:val="nil"/>
              <w:bottom w:val="single" w:sz="8" w:space="0" w:color="auto"/>
              <w:right w:val="single" w:sz="8" w:space="0" w:color="auto"/>
            </w:tcBorders>
            <w:shd w:val="clear" w:color="auto" w:fill="auto"/>
            <w:noWrap/>
            <w:vAlign w:val="bottom"/>
            <w:hideMark/>
          </w:tcPr>
          <w:p w14:paraId="614612D4" w14:textId="626947EE"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597CF0A" w14:textId="77777777" w:rsidR="00B70D3D" w:rsidRPr="00610BBB" w:rsidRDefault="00B70D3D" w:rsidP="002E2191">
            <w:pPr>
              <w:rPr>
                <w:rFonts w:ascii="Times New Roman" w:hAnsi="Times New Roman"/>
              </w:rPr>
            </w:pPr>
          </w:p>
        </w:tc>
      </w:tr>
      <w:tr w:rsidR="00B70D3D" w:rsidRPr="00610BBB" w14:paraId="02D2B901" w14:textId="77777777" w:rsidTr="00B70D3D">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7176C15" w14:textId="7706FEBD"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 xml:space="preserve">COMANCHE SWITCH (Oncor) to </w:t>
            </w:r>
            <w:r>
              <w:rPr>
                <w:rFonts w:ascii="Andale WT" w:hAnsi="Andale WT" w:cs="Tahoma"/>
                <w:color w:val="454545"/>
                <w:sz w:val="18"/>
                <w:szCs w:val="18"/>
              </w:rPr>
              <w:lastRenderedPageBreak/>
              <w:t>COMANCHE PEAK SES LIN _A</w:t>
            </w:r>
          </w:p>
        </w:tc>
        <w:tc>
          <w:tcPr>
            <w:tcW w:w="1530" w:type="dxa"/>
            <w:tcBorders>
              <w:top w:val="nil"/>
              <w:left w:val="nil"/>
              <w:bottom w:val="single" w:sz="8" w:space="0" w:color="auto"/>
              <w:right w:val="single" w:sz="8" w:space="0" w:color="auto"/>
            </w:tcBorders>
            <w:shd w:val="clear" w:color="auto" w:fill="auto"/>
            <w:noWrap/>
            <w:vAlign w:val="center"/>
            <w:hideMark/>
          </w:tcPr>
          <w:p w14:paraId="789A2CEE" w14:textId="38A2C797"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lastRenderedPageBreak/>
              <w:t xml:space="preserve">Comanche Tap - Comanche </w:t>
            </w:r>
            <w:r>
              <w:rPr>
                <w:rFonts w:ascii="Andale WT" w:hAnsi="Andale WT" w:cs="Tahoma"/>
                <w:color w:val="454545"/>
                <w:sz w:val="18"/>
                <w:szCs w:val="18"/>
              </w:rPr>
              <w:lastRenderedPageBreak/>
              <w:t>Switch (Oncor) 138kV</w:t>
            </w:r>
          </w:p>
        </w:tc>
        <w:tc>
          <w:tcPr>
            <w:tcW w:w="1080" w:type="dxa"/>
            <w:tcBorders>
              <w:top w:val="nil"/>
              <w:left w:val="nil"/>
              <w:bottom w:val="single" w:sz="8" w:space="0" w:color="auto"/>
              <w:right w:val="single" w:sz="8" w:space="0" w:color="auto"/>
            </w:tcBorders>
            <w:shd w:val="clear" w:color="auto" w:fill="auto"/>
            <w:noWrap/>
            <w:vAlign w:val="center"/>
            <w:hideMark/>
          </w:tcPr>
          <w:p w14:paraId="4DBA955B" w14:textId="5550D855"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lastRenderedPageBreak/>
              <w:t>4</w:t>
            </w:r>
          </w:p>
        </w:tc>
        <w:tc>
          <w:tcPr>
            <w:tcW w:w="1440" w:type="dxa"/>
            <w:tcBorders>
              <w:top w:val="nil"/>
              <w:left w:val="nil"/>
              <w:bottom w:val="single" w:sz="8" w:space="0" w:color="auto"/>
              <w:right w:val="single" w:sz="8" w:space="0" w:color="auto"/>
            </w:tcBorders>
            <w:shd w:val="clear" w:color="auto" w:fill="auto"/>
            <w:noWrap/>
            <w:hideMark/>
          </w:tcPr>
          <w:p w14:paraId="0A00974F" w14:textId="13E5D7CE"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$377,717.12</w:t>
            </w:r>
          </w:p>
        </w:tc>
        <w:tc>
          <w:tcPr>
            <w:tcW w:w="3960" w:type="dxa"/>
            <w:tcBorders>
              <w:top w:val="nil"/>
              <w:left w:val="nil"/>
              <w:bottom w:val="single" w:sz="8" w:space="0" w:color="auto"/>
              <w:right w:val="single" w:sz="8" w:space="0" w:color="auto"/>
            </w:tcBorders>
            <w:shd w:val="clear" w:color="auto" w:fill="auto"/>
            <w:noWrap/>
            <w:vAlign w:val="bottom"/>
            <w:hideMark/>
          </w:tcPr>
          <w:p w14:paraId="53B95D9B" w14:textId="283FD974"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DE26F40" w14:textId="77777777" w:rsidR="00B70D3D" w:rsidRPr="00610BBB" w:rsidRDefault="00B70D3D" w:rsidP="002E2191">
            <w:pPr>
              <w:rPr>
                <w:rFonts w:ascii="Times New Roman" w:hAnsi="Times New Roman"/>
              </w:rPr>
            </w:pPr>
          </w:p>
        </w:tc>
      </w:tr>
      <w:tr w:rsidR="00B70D3D" w:rsidRPr="00610BBB" w14:paraId="3BF7E117"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9100B2A" w14:textId="6E39AA16"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ODLAW SWITCHYARD to ASPHALT MINES LIN 1</w:t>
            </w:r>
          </w:p>
        </w:tc>
        <w:tc>
          <w:tcPr>
            <w:tcW w:w="1530" w:type="dxa"/>
            <w:tcBorders>
              <w:top w:val="nil"/>
              <w:left w:val="nil"/>
              <w:bottom w:val="single" w:sz="8" w:space="0" w:color="auto"/>
              <w:right w:val="single" w:sz="8" w:space="0" w:color="auto"/>
            </w:tcBorders>
            <w:shd w:val="clear" w:color="auto" w:fill="auto"/>
            <w:noWrap/>
            <w:vAlign w:val="center"/>
            <w:hideMark/>
          </w:tcPr>
          <w:p w14:paraId="2789461E" w14:textId="4BA0E46A"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Hamilton Road - Maverick 138kV</w:t>
            </w:r>
          </w:p>
        </w:tc>
        <w:tc>
          <w:tcPr>
            <w:tcW w:w="1080" w:type="dxa"/>
            <w:tcBorders>
              <w:top w:val="nil"/>
              <w:left w:val="nil"/>
              <w:bottom w:val="single" w:sz="8" w:space="0" w:color="auto"/>
              <w:right w:val="single" w:sz="8" w:space="0" w:color="auto"/>
            </w:tcBorders>
            <w:shd w:val="clear" w:color="auto" w:fill="auto"/>
            <w:noWrap/>
            <w:vAlign w:val="center"/>
            <w:hideMark/>
          </w:tcPr>
          <w:p w14:paraId="5853C10B" w14:textId="7BEEB0F6"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hideMark/>
          </w:tcPr>
          <w:p w14:paraId="20219C2A" w14:textId="37CDFE27"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$282,290.72</w:t>
            </w:r>
          </w:p>
        </w:tc>
        <w:tc>
          <w:tcPr>
            <w:tcW w:w="3960" w:type="dxa"/>
            <w:tcBorders>
              <w:top w:val="nil"/>
              <w:left w:val="nil"/>
              <w:bottom w:val="single" w:sz="8" w:space="0" w:color="auto"/>
              <w:right w:val="single" w:sz="8" w:space="0" w:color="auto"/>
            </w:tcBorders>
            <w:shd w:val="clear" w:color="auto" w:fill="auto"/>
            <w:noWrap/>
            <w:vAlign w:val="bottom"/>
            <w:hideMark/>
          </w:tcPr>
          <w:p w14:paraId="4470B094" w14:textId="1B363C8D" w:rsidR="00B70D3D" w:rsidRPr="00610BBB" w:rsidRDefault="00B70D3D" w:rsidP="002E2191">
            <w:pPr>
              <w:rPr>
                <w:rFonts w:ascii="Andale WT" w:hAnsi="Andale WT" w:cs="Tahoma"/>
                <w:color w:val="454545"/>
                <w:sz w:val="18"/>
                <w:szCs w:val="18"/>
              </w:rPr>
            </w:pPr>
            <w:r>
              <w:rPr>
                <w:rFonts w:ascii="Tahoma" w:hAnsi="Tahoma" w:cs="Tahoma"/>
                <w:color w:val="000000"/>
              </w:rPr>
              <w:t>Brackettville to Escondido: Construct 138 kV line (5206)</w:t>
            </w:r>
          </w:p>
        </w:tc>
        <w:tc>
          <w:tcPr>
            <w:tcW w:w="236" w:type="dxa"/>
            <w:vAlign w:val="center"/>
            <w:hideMark/>
          </w:tcPr>
          <w:p w14:paraId="680FA9F4" w14:textId="77777777" w:rsidR="00B70D3D" w:rsidRPr="00610BBB" w:rsidRDefault="00B70D3D" w:rsidP="002E2191">
            <w:pPr>
              <w:rPr>
                <w:rFonts w:ascii="Times New Roman" w:hAnsi="Times New Roman"/>
              </w:rPr>
            </w:pPr>
          </w:p>
        </w:tc>
      </w:tr>
      <w:tr w:rsidR="00B70D3D" w:rsidRPr="00610BBB" w14:paraId="1FFDFB46"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F82F4F7" w14:textId="04B33DAA"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LAQUINTA to LOBO LIN 1</w:t>
            </w:r>
          </w:p>
        </w:tc>
        <w:tc>
          <w:tcPr>
            <w:tcW w:w="1530" w:type="dxa"/>
            <w:tcBorders>
              <w:top w:val="nil"/>
              <w:left w:val="nil"/>
              <w:bottom w:val="single" w:sz="8" w:space="0" w:color="auto"/>
              <w:right w:val="single" w:sz="8" w:space="0" w:color="auto"/>
            </w:tcBorders>
            <w:shd w:val="clear" w:color="auto" w:fill="auto"/>
            <w:noWrap/>
            <w:vAlign w:val="center"/>
            <w:hideMark/>
          </w:tcPr>
          <w:p w14:paraId="4DFC77C1" w14:textId="289A222A"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Bruni Sub 138kV</w:t>
            </w:r>
          </w:p>
        </w:tc>
        <w:tc>
          <w:tcPr>
            <w:tcW w:w="1080" w:type="dxa"/>
            <w:tcBorders>
              <w:top w:val="nil"/>
              <w:left w:val="nil"/>
              <w:bottom w:val="single" w:sz="8" w:space="0" w:color="auto"/>
              <w:right w:val="single" w:sz="8" w:space="0" w:color="auto"/>
            </w:tcBorders>
            <w:shd w:val="clear" w:color="auto" w:fill="auto"/>
            <w:noWrap/>
            <w:vAlign w:val="center"/>
            <w:hideMark/>
          </w:tcPr>
          <w:p w14:paraId="698B00A6" w14:textId="4DEA6A12"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hideMark/>
          </w:tcPr>
          <w:p w14:paraId="14A4E2D5" w14:textId="1273A9EE"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$215,437.50</w:t>
            </w:r>
          </w:p>
        </w:tc>
        <w:tc>
          <w:tcPr>
            <w:tcW w:w="3960" w:type="dxa"/>
            <w:tcBorders>
              <w:top w:val="nil"/>
              <w:left w:val="nil"/>
              <w:bottom w:val="single" w:sz="8" w:space="0" w:color="auto"/>
              <w:right w:val="single" w:sz="8" w:space="0" w:color="auto"/>
            </w:tcBorders>
            <w:shd w:val="clear" w:color="auto" w:fill="auto"/>
            <w:noWrap/>
            <w:vAlign w:val="bottom"/>
            <w:hideMark/>
          </w:tcPr>
          <w:p w14:paraId="149EC8E4" w14:textId="22393672"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62EE46E" w14:textId="77777777" w:rsidR="00B70D3D" w:rsidRPr="00610BBB" w:rsidRDefault="00B70D3D" w:rsidP="002E2191">
            <w:pPr>
              <w:rPr>
                <w:rFonts w:ascii="Times New Roman" w:hAnsi="Times New Roman"/>
              </w:rPr>
            </w:pPr>
          </w:p>
        </w:tc>
      </w:tr>
      <w:tr w:rsidR="00B70D3D" w:rsidRPr="00610BBB" w14:paraId="421395E6"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D9D5F74" w14:textId="17CC649E"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Tri Corner to SEAGOVILLE SWITCH LIN _B</w:t>
            </w:r>
          </w:p>
        </w:tc>
        <w:tc>
          <w:tcPr>
            <w:tcW w:w="1530" w:type="dxa"/>
            <w:tcBorders>
              <w:top w:val="nil"/>
              <w:left w:val="nil"/>
              <w:bottom w:val="single" w:sz="8" w:space="0" w:color="auto"/>
              <w:right w:val="single" w:sz="8" w:space="0" w:color="auto"/>
            </w:tcBorders>
            <w:shd w:val="clear" w:color="auto" w:fill="auto"/>
            <w:noWrap/>
            <w:vAlign w:val="center"/>
            <w:hideMark/>
          </w:tcPr>
          <w:p w14:paraId="4963D9BB" w14:textId="12E79987"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Forney Switch - Tri Corner 345kV</w:t>
            </w:r>
          </w:p>
        </w:tc>
        <w:tc>
          <w:tcPr>
            <w:tcW w:w="1080" w:type="dxa"/>
            <w:tcBorders>
              <w:top w:val="nil"/>
              <w:left w:val="nil"/>
              <w:bottom w:val="single" w:sz="8" w:space="0" w:color="auto"/>
              <w:right w:val="single" w:sz="8" w:space="0" w:color="auto"/>
            </w:tcBorders>
            <w:shd w:val="clear" w:color="auto" w:fill="auto"/>
            <w:noWrap/>
            <w:vAlign w:val="center"/>
            <w:hideMark/>
          </w:tcPr>
          <w:p w14:paraId="16A4A6B0" w14:textId="553A0B59"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hideMark/>
          </w:tcPr>
          <w:p w14:paraId="459B79EA" w14:textId="523FE772"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$175,109.14</w:t>
            </w:r>
          </w:p>
        </w:tc>
        <w:tc>
          <w:tcPr>
            <w:tcW w:w="3960" w:type="dxa"/>
            <w:tcBorders>
              <w:top w:val="nil"/>
              <w:left w:val="nil"/>
              <w:bottom w:val="single" w:sz="8" w:space="0" w:color="auto"/>
              <w:right w:val="single" w:sz="8" w:space="0" w:color="auto"/>
            </w:tcBorders>
            <w:shd w:val="clear" w:color="auto" w:fill="auto"/>
            <w:noWrap/>
            <w:vAlign w:val="bottom"/>
            <w:hideMark/>
          </w:tcPr>
          <w:p w14:paraId="78A0E6E3" w14:textId="0349E8B8"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0F2964FA" w14:textId="77777777" w:rsidR="00B70D3D" w:rsidRPr="00610BBB" w:rsidRDefault="00B70D3D" w:rsidP="002E2191">
            <w:pPr>
              <w:rPr>
                <w:rFonts w:ascii="Times New Roman" w:hAnsi="Times New Roman"/>
              </w:rPr>
            </w:pPr>
          </w:p>
        </w:tc>
      </w:tr>
      <w:tr w:rsidR="00B70D3D" w:rsidRPr="00610BBB" w14:paraId="7A1C42C9"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46A728C" w14:textId="4939DFB3"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Bighil-Kendal 345kV</w:t>
            </w:r>
          </w:p>
        </w:tc>
        <w:tc>
          <w:tcPr>
            <w:tcW w:w="1530" w:type="dxa"/>
            <w:tcBorders>
              <w:top w:val="nil"/>
              <w:left w:val="nil"/>
              <w:bottom w:val="single" w:sz="8" w:space="0" w:color="auto"/>
              <w:right w:val="single" w:sz="8" w:space="0" w:color="auto"/>
            </w:tcBorders>
            <w:shd w:val="clear" w:color="auto" w:fill="auto"/>
            <w:noWrap/>
            <w:vAlign w:val="center"/>
            <w:hideMark/>
          </w:tcPr>
          <w:p w14:paraId="02B91E1C" w14:textId="77FB893F"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Rocksprings - Friess Ranch 69kV</w:t>
            </w:r>
          </w:p>
        </w:tc>
        <w:tc>
          <w:tcPr>
            <w:tcW w:w="1080" w:type="dxa"/>
            <w:tcBorders>
              <w:top w:val="nil"/>
              <w:left w:val="nil"/>
              <w:bottom w:val="single" w:sz="8" w:space="0" w:color="auto"/>
              <w:right w:val="single" w:sz="8" w:space="0" w:color="auto"/>
            </w:tcBorders>
            <w:shd w:val="clear" w:color="auto" w:fill="auto"/>
            <w:noWrap/>
            <w:vAlign w:val="center"/>
            <w:hideMark/>
          </w:tcPr>
          <w:p w14:paraId="12C4C2F6" w14:textId="62E0CD4C"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hideMark/>
          </w:tcPr>
          <w:p w14:paraId="2177FFFC" w14:textId="191C0838"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$153,073.96</w:t>
            </w:r>
          </w:p>
        </w:tc>
        <w:tc>
          <w:tcPr>
            <w:tcW w:w="3960" w:type="dxa"/>
            <w:tcBorders>
              <w:top w:val="nil"/>
              <w:left w:val="nil"/>
              <w:bottom w:val="single" w:sz="8" w:space="0" w:color="auto"/>
              <w:right w:val="single" w:sz="8" w:space="0" w:color="auto"/>
            </w:tcBorders>
            <w:shd w:val="clear" w:color="auto" w:fill="auto"/>
            <w:noWrap/>
            <w:vAlign w:val="bottom"/>
            <w:hideMark/>
          </w:tcPr>
          <w:p w14:paraId="13A41BE6" w14:textId="75E778EA" w:rsidR="00B70D3D" w:rsidRPr="00610BBB" w:rsidRDefault="00B70D3D" w:rsidP="002E2191">
            <w:pPr>
              <w:rPr>
                <w:rFonts w:ascii="Andale WT" w:hAnsi="Andale WT" w:cs="Tahoma"/>
                <w:color w:val="454545"/>
                <w:sz w:val="18"/>
                <w:szCs w:val="18"/>
              </w:rPr>
            </w:pPr>
            <w:r>
              <w:rPr>
                <w:rFonts w:ascii="Tahoma" w:hAnsi="Tahoma" w:cs="Tahoma"/>
                <w:color w:val="000000"/>
              </w:rPr>
              <w:t>Rocksprings to Friess Ranch: Rebuild 69 kV line (51005)</w:t>
            </w:r>
          </w:p>
        </w:tc>
        <w:tc>
          <w:tcPr>
            <w:tcW w:w="236" w:type="dxa"/>
            <w:vAlign w:val="center"/>
            <w:hideMark/>
          </w:tcPr>
          <w:p w14:paraId="363DC0DA" w14:textId="77777777" w:rsidR="00B70D3D" w:rsidRPr="00610BBB" w:rsidRDefault="00B70D3D" w:rsidP="002E2191">
            <w:pPr>
              <w:rPr>
                <w:rFonts w:ascii="Times New Roman" w:hAnsi="Times New Roman"/>
              </w:rPr>
            </w:pPr>
          </w:p>
        </w:tc>
      </w:tr>
      <w:tr w:rsidR="00B70D3D" w:rsidRPr="00610BBB" w14:paraId="504FD926"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93AFFD3" w14:textId="284484EB"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Basecase</w:t>
            </w:r>
          </w:p>
        </w:tc>
        <w:tc>
          <w:tcPr>
            <w:tcW w:w="1530" w:type="dxa"/>
            <w:tcBorders>
              <w:top w:val="nil"/>
              <w:left w:val="nil"/>
              <w:bottom w:val="single" w:sz="8" w:space="0" w:color="auto"/>
              <w:right w:val="single" w:sz="8" w:space="0" w:color="auto"/>
            </w:tcBorders>
            <w:shd w:val="clear" w:color="auto" w:fill="auto"/>
            <w:noWrap/>
            <w:vAlign w:val="center"/>
            <w:hideMark/>
          </w:tcPr>
          <w:p w14:paraId="5774FD38" w14:textId="4BE3AAB7"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NELRIO GTC</w:t>
            </w:r>
          </w:p>
        </w:tc>
        <w:tc>
          <w:tcPr>
            <w:tcW w:w="1080" w:type="dxa"/>
            <w:tcBorders>
              <w:top w:val="nil"/>
              <w:left w:val="nil"/>
              <w:bottom w:val="single" w:sz="8" w:space="0" w:color="auto"/>
              <w:right w:val="single" w:sz="8" w:space="0" w:color="auto"/>
            </w:tcBorders>
            <w:shd w:val="clear" w:color="auto" w:fill="auto"/>
            <w:noWrap/>
            <w:vAlign w:val="center"/>
            <w:hideMark/>
          </w:tcPr>
          <w:p w14:paraId="3E2336B2" w14:textId="7141BBE7"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5</w:t>
            </w:r>
          </w:p>
        </w:tc>
        <w:tc>
          <w:tcPr>
            <w:tcW w:w="1440" w:type="dxa"/>
            <w:tcBorders>
              <w:top w:val="nil"/>
              <w:left w:val="nil"/>
              <w:bottom w:val="single" w:sz="8" w:space="0" w:color="auto"/>
              <w:right w:val="single" w:sz="8" w:space="0" w:color="auto"/>
            </w:tcBorders>
            <w:shd w:val="clear" w:color="auto" w:fill="auto"/>
            <w:noWrap/>
            <w:hideMark/>
          </w:tcPr>
          <w:p w14:paraId="67F60CF9" w14:textId="016C1ED4"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$143,808.74</w:t>
            </w:r>
          </w:p>
        </w:tc>
        <w:tc>
          <w:tcPr>
            <w:tcW w:w="3960" w:type="dxa"/>
            <w:tcBorders>
              <w:top w:val="nil"/>
              <w:left w:val="nil"/>
              <w:bottom w:val="single" w:sz="8" w:space="0" w:color="auto"/>
              <w:right w:val="single" w:sz="8" w:space="0" w:color="auto"/>
            </w:tcBorders>
            <w:shd w:val="clear" w:color="auto" w:fill="auto"/>
            <w:noWrap/>
            <w:vAlign w:val="bottom"/>
            <w:hideMark/>
          </w:tcPr>
          <w:p w14:paraId="655CA324" w14:textId="66744CB1"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1395A74" w14:textId="77777777" w:rsidR="00B70D3D" w:rsidRPr="00610BBB" w:rsidRDefault="00B70D3D" w:rsidP="002E2191">
            <w:pPr>
              <w:rPr>
                <w:rFonts w:ascii="Times New Roman" w:hAnsi="Times New Roman"/>
              </w:rPr>
            </w:pPr>
          </w:p>
        </w:tc>
      </w:tr>
      <w:tr w:rsidR="00B70D3D" w:rsidRPr="00610BBB" w14:paraId="0D7CABA3" w14:textId="77777777" w:rsidTr="00B70D3D">
        <w:trPr>
          <w:trHeight w:val="255"/>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224A6BCF" w14:textId="6FA129A6"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SWESW TO MULBERRY AND SWESW TO LNCRK 345 DBLCKT</w:t>
            </w:r>
          </w:p>
        </w:tc>
        <w:tc>
          <w:tcPr>
            <w:tcW w:w="1530" w:type="dxa"/>
            <w:tcBorders>
              <w:top w:val="nil"/>
              <w:left w:val="nil"/>
              <w:bottom w:val="single" w:sz="8" w:space="0" w:color="auto"/>
              <w:right w:val="single" w:sz="8" w:space="0" w:color="auto"/>
            </w:tcBorders>
            <w:shd w:val="clear" w:color="000000" w:fill="B8CCE4"/>
            <w:noWrap/>
            <w:vAlign w:val="center"/>
            <w:hideMark/>
          </w:tcPr>
          <w:p w14:paraId="1C16B859" w14:textId="4FD6D3A0"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Bluff Creek - Abilene Mulberry Creek 345kV</w:t>
            </w:r>
          </w:p>
        </w:tc>
        <w:tc>
          <w:tcPr>
            <w:tcW w:w="1080" w:type="dxa"/>
            <w:tcBorders>
              <w:top w:val="nil"/>
              <w:left w:val="nil"/>
              <w:bottom w:val="single" w:sz="8" w:space="0" w:color="auto"/>
              <w:right w:val="single" w:sz="8" w:space="0" w:color="auto"/>
            </w:tcBorders>
            <w:shd w:val="clear" w:color="000000" w:fill="B8CCE4"/>
            <w:noWrap/>
            <w:vAlign w:val="center"/>
            <w:hideMark/>
          </w:tcPr>
          <w:p w14:paraId="2EAAE123" w14:textId="28A72141"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000000" w:fill="B8CCE4"/>
            <w:noWrap/>
            <w:hideMark/>
          </w:tcPr>
          <w:p w14:paraId="6C8BB508" w14:textId="364DE61D"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$101,036.72</w:t>
            </w:r>
          </w:p>
        </w:tc>
        <w:tc>
          <w:tcPr>
            <w:tcW w:w="3960" w:type="dxa"/>
            <w:tcBorders>
              <w:top w:val="nil"/>
              <w:left w:val="nil"/>
              <w:bottom w:val="single" w:sz="8" w:space="0" w:color="auto"/>
              <w:right w:val="single" w:sz="8" w:space="0" w:color="auto"/>
            </w:tcBorders>
            <w:shd w:val="clear" w:color="000000" w:fill="B8CCE4"/>
            <w:noWrap/>
            <w:vAlign w:val="bottom"/>
            <w:hideMark/>
          </w:tcPr>
          <w:p w14:paraId="46ACF263" w14:textId="3A8D9947"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8695F5F" w14:textId="77777777" w:rsidR="00B70D3D" w:rsidRPr="00610BBB" w:rsidRDefault="00B70D3D" w:rsidP="002E2191">
            <w:pPr>
              <w:rPr>
                <w:rFonts w:ascii="Times New Roman" w:hAnsi="Times New Roman"/>
              </w:rPr>
            </w:pPr>
          </w:p>
        </w:tc>
      </w:tr>
      <w:tr w:rsidR="00B70D3D" w:rsidRPr="00610BBB" w14:paraId="6C8272FA"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2D143D1" w14:textId="6F8F5473"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Basecase</w:t>
            </w:r>
          </w:p>
        </w:tc>
        <w:tc>
          <w:tcPr>
            <w:tcW w:w="1530" w:type="dxa"/>
            <w:tcBorders>
              <w:top w:val="nil"/>
              <w:left w:val="nil"/>
              <w:bottom w:val="single" w:sz="8" w:space="0" w:color="auto"/>
              <w:right w:val="single" w:sz="8" w:space="0" w:color="auto"/>
            </w:tcBorders>
            <w:shd w:val="clear" w:color="auto" w:fill="auto"/>
            <w:noWrap/>
            <w:vAlign w:val="center"/>
            <w:hideMark/>
          </w:tcPr>
          <w:p w14:paraId="312353DC" w14:textId="028EBF33"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VALEXP GTC</w:t>
            </w:r>
          </w:p>
        </w:tc>
        <w:tc>
          <w:tcPr>
            <w:tcW w:w="1080" w:type="dxa"/>
            <w:tcBorders>
              <w:top w:val="nil"/>
              <w:left w:val="nil"/>
              <w:bottom w:val="single" w:sz="8" w:space="0" w:color="auto"/>
              <w:right w:val="single" w:sz="8" w:space="0" w:color="auto"/>
            </w:tcBorders>
            <w:shd w:val="clear" w:color="auto" w:fill="auto"/>
            <w:noWrap/>
            <w:vAlign w:val="center"/>
            <w:hideMark/>
          </w:tcPr>
          <w:p w14:paraId="3354FBD6" w14:textId="5B41D66D"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hideMark/>
          </w:tcPr>
          <w:p w14:paraId="5E4E1436" w14:textId="3782DACA"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$98,326.21</w:t>
            </w:r>
          </w:p>
        </w:tc>
        <w:tc>
          <w:tcPr>
            <w:tcW w:w="3960" w:type="dxa"/>
            <w:tcBorders>
              <w:top w:val="nil"/>
              <w:left w:val="nil"/>
              <w:bottom w:val="single" w:sz="8" w:space="0" w:color="auto"/>
              <w:right w:val="single" w:sz="8" w:space="0" w:color="auto"/>
            </w:tcBorders>
            <w:shd w:val="clear" w:color="auto" w:fill="auto"/>
            <w:noWrap/>
            <w:vAlign w:val="bottom"/>
            <w:hideMark/>
          </w:tcPr>
          <w:p w14:paraId="746A42CA" w14:textId="349BE550"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EF08746" w14:textId="77777777" w:rsidR="00B70D3D" w:rsidRPr="00610BBB" w:rsidRDefault="00B70D3D" w:rsidP="002E2191">
            <w:pPr>
              <w:rPr>
                <w:rFonts w:ascii="Times New Roman" w:hAnsi="Times New Roman"/>
              </w:rPr>
            </w:pPr>
          </w:p>
        </w:tc>
      </w:tr>
      <w:tr w:rsidR="00B70D3D" w:rsidRPr="00610BBB" w14:paraId="7E1210BB"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381C60C" w14:textId="49928EFC"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VICTORIA TRX 69A2 138/69</w:t>
            </w:r>
          </w:p>
        </w:tc>
        <w:tc>
          <w:tcPr>
            <w:tcW w:w="1530" w:type="dxa"/>
            <w:tcBorders>
              <w:top w:val="nil"/>
              <w:left w:val="nil"/>
              <w:bottom w:val="single" w:sz="8" w:space="0" w:color="auto"/>
              <w:right w:val="single" w:sz="8" w:space="0" w:color="auto"/>
            </w:tcBorders>
            <w:shd w:val="clear" w:color="auto" w:fill="auto"/>
            <w:noWrap/>
            <w:vAlign w:val="center"/>
            <w:hideMark/>
          </w:tcPr>
          <w:p w14:paraId="0497A37D" w14:textId="669D86B0"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Magruder - Victoria 138kV</w:t>
            </w:r>
          </w:p>
        </w:tc>
        <w:tc>
          <w:tcPr>
            <w:tcW w:w="1080" w:type="dxa"/>
            <w:tcBorders>
              <w:top w:val="nil"/>
              <w:left w:val="nil"/>
              <w:bottom w:val="single" w:sz="8" w:space="0" w:color="auto"/>
              <w:right w:val="single" w:sz="8" w:space="0" w:color="auto"/>
            </w:tcBorders>
            <w:shd w:val="clear" w:color="auto" w:fill="auto"/>
            <w:noWrap/>
            <w:vAlign w:val="center"/>
            <w:hideMark/>
          </w:tcPr>
          <w:p w14:paraId="48679FD1" w14:textId="280E4ED2"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3</w:t>
            </w:r>
          </w:p>
        </w:tc>
        <w:tc>
          <w:tcPr>
            <w:tcW w:w="1440" w:type="dxa"/>
            <w:tcBorders>
              <w:top w:val="nil"/>
              <w:left w:val="nil"/>
              <w:bottom w:val="single" w:sz="8" w:space="0" w:color="auto"/>
              <w:right w:val="single" w:sz="8" w:space="0" w:color="auto"/>
            </w:tcBorders>
            <w:shd w:val="clear" w:color="auto" w:fill="auto"/>
            <w:noWrap/>
            <w:hideMark/>
          </w:tcPr>
          <w:p w14:paraId="4A6AF19D" w14:textId="41799F0F"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$74,710.82</w:t>
            </w:r>
          </w:p>
        </w:tc>
        <w:tc>
          <w:tcPr>
            <w:tcW w:w="3960" w:type="dxa"/>
            <w:tcBorders>
              <w:top w:val="nil"/>
              <w:left w:val="nil"/>
              <w:bottom w:val="single" w:sz="8" w:space="0" w:color="auto"/>
              <w:right w:val="single" w:sz="8" w:space="0" w:color="auto"/>
            </w:tcBorders>
            <w:shd w:val="clear" w:color="auto" w:fill="auto"/>
            <w:noWrap/>
            <w:vAlign w:val="bottom"/>
            <w:hideMark/>
          </w:tcPr>
          <w:p w14:paraId="03C3E1F7" w14:textId="01C04DD5"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DACED22" w14:textId="77777777" w:rsidR="00B70D3D" w:rsidRPr="00610BBB" w:rsidRDefault="00B70D3D" w:rsidP="002E2191">
            <w:pPr>
              <w:rPr>
                <w:rFonts w:ascii="Times New Roman" w:hAnsi="Times New Roman"/>
              </w:rPr>
            </w:pPr>
          </w:p>
        </w:tc>
      </w:tr>
      <w:tr w:rsidR="00B70D3D" w:rsidRPr="00610BBB" w14:paraId="4EB89348" w14:textId="77777777" w:rsidTr="00B70D3D">
        <w:trPr>
          <w:trHeight w:val="25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618DEE8" w14:textId="0B15ED5A"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CITGO N OAK PARK to NUECES BAY LIN 1</w:t>
            </w:r>
          </w:p>
        </w:tc>
        <w:tc>
          <w:tcPr>
            <w:tcW w:w="1530" w:type="dxa"/>
            <w:tcBorders>
              <w:top w:val="nil"/>
              <w:left w:val="nil"/>
              <w:bottom w:val="single" w:sz="8" w:space="0" w:color="auto"/>
              <w:right w:val="single" w:sz="8" w:space="0" w:color="auto"/>
            </w:tcBorders>
            <w:shd w:val="clear" w:color="auto" w:fill="auto"/>
            <w:noWrap/>
            <w:vAlign w:val="center"/>
            <w:hideMark/>
          </w:tcPr>
          <w:p w14:paraId="532C1F41" w14:textId="111FE98B" w:rsidR="00B70D3D" w:rsidRPr="00610BBB" w:rsidRDefault="00B70D3D" w:rsidP="002E2191">
            <w:pPr>
              <w:rPr>
                <w:rFonts w:ascii="Andale WT" w:hAnsi="Andale WT" w:cs="Tahoma"/>
                <w:color w:val="454545"/>
                <w:sz w:val="18"/>
                <w:szCs w:val="18"/>
              </w:rPr>
            </w:pPr>
            <w:r>
              <w:rPr>
                <w:rFonts w:ascii="Andale WT" w:hAnsi="Andale WT" w:cs="Tahoma"/>
                <w:color w:val="454545"/>
                <w:sz w:val="18"/>
                <w:szCs w:val="18"/>
              </w:rPr>
              <w:t>Morris Street - Nueces Bay 138kV</w:t>
            </w:r>
          </w:p>
        </w:tc>
        <w:tc>
          <w:tcPr>
            <w:tcW w:w="1080" w:type="dxa"/>
            <w:tcBorders>
              <w:top w:val="nil"/>
              <w:left w:val="nil"/>
              <w:bottom w:val="single" w:sz="8" w:space="0" w:color="auto"/>
              <w:right w:val="single" w:sz="8" w:space="0" w:color="auto"/>
            </w:tcBorders>
            <w:shd w:val="clear" w:color="auto" w:fill="auto"/>
            <w:noWrap/>
            <w:vAlign w:val="center"/>
            <w:hideMark/>
          </w:tcPr>
          <w:p w14:paraId="5EB7EA8F" w14:textId="4965F3A7"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4</w:t>
            </w:r>
          </w:p>
        </w:tc>
        <w:tc>
          <w:tcPr>
            <w:tcW w:w="1440" w:type="dxa"/>
            <w:tcBorders>
              <w:top w:val="nil"/>
              <w:left w:val="nil"/>
              <w:bottom w:val="single" w:sz="8" w:space="0" w:color="auto"/>
              <w:right w:val="single" w:sz="8" w:space="0" w:color="auto"/>
            </w:tcBorders>
            <w:shd w:val="clear" w:color="auto" w:fill="auto"/>
            <w:noWrap/>
            <w:hideMark/>
          </w:tcPr>
          <w:p w14:paraId="50AE6A02" w14:textId="4B3C04E3" w:rsidR="00B70D3D" w:rsidRPr="00610BBB" w:rsidRDefault="00B70D3D" w:rsidP="002E2191">
            <w:pPr>
              <w:jc w:val="right"/>
              <w:rPr>
                <w:rFonts w:ascii="Andale WT" w:hAnsi="Andale WT" w:cs="Tahoma"/>
                <w:color w:val="454545"/>
                <w:sz w:val="18"/>
                <w:szCs w:val="18"/>
              </w:rPr>
            </w:pPr>
            <w:r>
              <w:rPr>
                <w:rFonts w:ascii="Andale WT" w:hAnsi="Andale WT" w:cs="Tahoma"/>
                <w:color w:val="454545"/>
                <w:sz w:val="18"/>
                <w:szCs w:val="18"/>
              </w:rPr>
              <w:t>$70,051.52</w:t>
            </w:r>
          </w:p>
        </w:tc>
        <w:tc>
          <w:tcPr>
            <w:tcW w:w="3960" w:type="dxa"/>
            <w:tcBorders>
              <w:top w:val="nil"/>
              <w:left w:val="nil"/>
              <w:bottom w:val="single" w:sz="8" w:space="0" w:color="auto"/>
              <w:right w:val="single" w:sz="8" w:space="0" w:color="auto"/>
            </w:tcBorders>
            <w:shd w:val="clear" w:color="auto" w:fill="auto"/>
            <w:noWrap/>
            <w:vAlign w:val="bottom"/>
            <w:hideMark/>
          </w:tcPr>
          <w:p w14:paraId="4E25A472" w14:textId="4E489EF2" w:rsidR="00B70D3D" w:rsidRPr="00610BBB" w:rsidRDefault="00B70D3D" w:rsidP="002E219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66E733BC" w14:textId="77777777" w:rsidR="00B70D3D" w:rsidRPr="00610BBB" w:rsidRDefault="00B70D3D" w:rsidP="002E2191">
            <w:pPr>
              <w:rPr>
                <w:rFonts w:ascii="Times New Roman" w:hAnsi="Times New Roman"/>
              </w:rPr>
            </w:pPr>
          </w:p>
        </w:tc>
      </w:tr>
    </w:tbl>
    <w:p w14:paraId="4DFD9813" w14:textId="77777777" w:rsidR="00274C77" w:rsidRDefault="00274C77" w:rsidP="00C8409F">
      <w:pPr>
        <w:rPr>
          <w:b/>
          <w:highlight w:val="yellow"/>
        </w:rPr>
      </w:pPr>
    </w:p>
    <w:p w14:paraId="14BFF96E" w14:textId="77777777" w:rsidR="00274C77" w:rsidRPr="000029FF" w:rsidRDefault="00274C77" w:rsidP="00C8409F">
      <w:pPr>
        <w:rPr>
          <w:b/>
          <w:highlight w:val="yellow"/>
        </w:rPr>
      </w:pPr>
    </w:p>
    <w:p w14:paraId="0D356E1C" w14:textId="1C431C78" w:rsidR="008F0183" w:rsidRPr="008D331E" w:rsidRDefault="00E24AA6" w:rsidP="008F0183">
      <w:pPr>
        <w:pStyle w:val="Heading2"/>
      </w:pPr>
      <w:bookmarkStart w:id="455" w:name="_Toc81321470"/>
      <w:r w:rsidRPr="008D331E">
        <w:t>G</w:t>
      </w:r>
      <w:r w:rsidR="00F20217" w:rsidRPr="008D331E">
        <w:t>eneric Transmission Constraint Congestion</w:t>
      </w:r>
      <w:bookmarkEnd w:id="455"/>
    </w:p>
    <w:p w14:paraId="78D7E33C" w14:textId="56FF09E3" w:rsidR="008F0183" w:rsidRPr="008D331E" w:rsidRDefault="00411F72" w:rsidP="008F0183">
      <w:r w:rsidRPr="008D331E">
        <w:t xml:space="preserve">There were </w:t>
      </w:r>
      <w:r w:rsidR="008A6A8A">
        <w:t>2</w:t>
      </w:r>
      <w:r w:rsidR="008049E2" w:rsidRPr="008D331E">
        <w:t xml:space="preserve"> days </w:t>
      </w:r>
      <w:r w:rsidR="000130CA">
        <w:t xml:space="preserve">of congestion </w:t>
      </w:r>
      <w:r w:rsidR="008049E2" w:rsidRPr="008D331E">
        <w:t>on the West Texas Export GTC</w:t>
      </w:r>
      <w:r w:rsidR="008049E2">
        <w:t xml:space="preserve">, </w:t>
      </w:r>
      <w:r w:rsidR="008A6A8A">
        <w:t>6</w:t>
      </w:r>
      <w:r w:rsidR="00902631" w:rsidRPr="008D331E">
        <w:t xml:space="preserve"> day</w:t>
      </w:r>
      <w:r w:rsidR="000130CA">
        <w:t>s</w:t>
      </w:r>
      <w:r w:rsidR="00902631" w:rsidRPr="008D331E">
        <w:t xml:space="preserve"> on the Panhandle GTC</w:t>
      </w:r>
      <w:r w:rsidR="00902631">
        <w:t xml:space="preserve">, </w:t>
      </w:r>
      <w:r w:rsidR="00C65CEE">
        <w:t>17</w:t>
      </w:r>
      <w:r w:rsidR="00902631" w:rsidRPr="008D331E">
        <w:t xml:space="preserve"> days on the North Edinburg to Lobo GTC</w:t>
      </w:r>
      <w:r w:rsidR="00902631">
        <w:t xml:space="preserve">, </w:t>
      </w:r>
      <w:r w:rsidR="00C65CEE">
        <w:t>19</w:t>
      </w:r>
      <w:r w:rsidR="00902631">
        <w:t xml:space="preserve"> days on the Raymondville to Rio Hondo, </w:t>
      </w:r>
      <w:r w:rsidR="008A6A8A">
        <w:t xml:space="preserve">10 </w:t>
      </w:r>
      <w:r w:rsidR="00902631" w:rsidRPr="008D331E">
        <w:t>day</w:t>
      </w:r>
      <w:r w:rsidR="00C65CEE">
        <w:t>s</w:t>
      </w:r>
      <w:r w:rsidR="00902631" w:rsidRPr="008D331E">
        <w:t xml:space="preserve"> on the Nelson Sharpe to Rio Hondo GTC</w:t>
      </w:r>
      <w:r w:rsidR="00902631">
        <w:t xml:space="preserve">, </w:t>
      </w:r>
      <w:r w:rsidR="008A6A8A">
        <w:t>5</w:t>
      </w:r>
      <w:r w:rsidR="000130CA">
        <w:t xml:space="preserve"> days on the Valley Export GTC, </w:t>
      </w:r>
      <w:r w:rsidR="008A6A8A">
        <w:t xml:space="preserve">and </w:t>
      </w:r>
      <w:r w:rsidR="00C65CEE">
        <w:t xml:space="preserve">1 </w:t>
      </w:r>
      <w:r w:rsidR="008F0183" w:rsidRPr="008478B4">
        <w:t xml:space="preserve">day </w:t>
      </w:r>
      <w:r w:rsidRPr="008478B4">
        <w:t>on the</w:t>
      </w:r>
      <w:r w:rsidR="00622BB0" w:rsidRPr="008478B4">
        <w:t xml:space="preserve"> North to Houston GTC</w:t>
      </w:r>
      <w:r w:rsidR="008A6A8A">
        <w:t xml:space="preserve">. </w:t>
      </w:r>
      <w:r w:rsidR="008F0183" w:rsidRPr="008D331E">
        <w:t>There was no activity on the remaining GTCs during the month.</w:t>
      </w:r>
      <w:r w:rsidR="00AB46C5" w:rsidRPr="008D331E">
        <w:t xml:space="preserve"> </w:t>
      </w:r>
    </w:p>
    <w:p w14:paraId="34DC0C7D" w14:textId="77777777" w:rsidR="008F0183" w:rsidRPr="008D331E" w:rsidRDefault="008F0183" w:rsidP="004B57CB"/>
    <w:p w14:paraId="35653048" w14:textId="77777777" w:rsidR="004B57CB" w:rsidRPr="008D331E" w:rsidRDefault="004B57CB" w:rsidP="004B57CB">
      <w:r w:rsidRPr="008D331E">
        <w:t>Note: This is how many times a constraint has been activated to avoid exceeding a GTC limit, it does not imply an exceedance of the GTC occurred or that the GTC was binding.</w:t>
      </w:r>
    </w:p>
    <w:p w14:paraId="5A0FABAC" w14:textId="5A860D29" w:rsidR="00F20217" w:rsidRPr="008D331E" w:rsidRDefault="00F20217" w:rsidP="00F20217">
      <w:pPr>
        <w:pStyle w:val="Heading2"/>
      </w:pPr>
      <w:bookmarkStart w:id="456" w:name="_Toc81321471"/>
      <w:r w:rsidRPr="008D331E">
        <w:t>Manual Override</w:t>
      </w:r>
      <w:r w:rsidR="00EA3478" w:rsidRPr="008D331E">
        <w:t>s</w:t>
      </w:r>
      <w:bookmarkEnd w:id="456"/>
    </w:p>
    <w:p w14:paraId="603734BA" w14:textId="4374A205" w:rsidR="00E3083E" w:rsidRPr="008D331E" w:rsidRDefault="00324B40" w:rsidP="007D2D64">
      <w:pPr>
        <w:rPr>
          <w:rFonts w:cs="Arial"/>
          <w:sz w:val="18"/>
        </w:rPr>
      </w:pPr>
      <w:r w:rsidRPr="008D331E">
        <w:rPr>
          <w:rFonts w:cs="Arial"/>
          <w:szCs w:val="21"/>
        </w:rPr>
        <w:t>None</w:t>
      </w:r>
    </w:p>
    <w:p w14:paraId="27CE7D69" w14:textId="08F2A5AA" w:rsidR="00F20217" w:rsidRPr="008D331E" w:rsidRDefault="00F20217" w:rsidP="003954D8">
      <w:pPr>
        <w:pStyle w:val="Heading2"/>
      </w:pPr>
      <w:bookmarkStart w:id="457" w:name="_Toc81321472"/>
      <w:r w:rsidRPr="008D331E">
        <w:t xml:space="preserve">Congestion Costs for Calendar Year </w:t>
      </w:r>
      <w:r w:rsidR="00122AEB" w:rsidRPr="008D331E">
        <w:t>2</w:t>
      </w:r>
      <w:r w:rsidR="00B247D8" w:rsidRPr="008D331E">
        <w:t>02</w:t>
      </w:r>
      <w:r w:rsidR="005D07FC" w:rsidRPr="008D331E">
        <w:t>1</w:t>
      </w:r>
      <w:bookmarkEnd w:id="457"/>
    </w:p>
    <w:p w14:paraId="00E67DA3" w14:textId="77777777" w:rsidR="00F20217" w:rsidRPr="008D331E" w:rsidRDefault="00F20217" w:rsidP="007D2D64">
      <w:r w:rsidRPr="008D331E">
        <w:t>The following table represents the top twenty active constraints for the calendar year based on the estimated congestion rent attributed to the congestion. ERCOT updates this list on a monthly basis.</w:t>
      </w:r>
    </w:p>
    <w:p w14:paraId="448A9CFE" w14:textId="77777777" w:rsidR="00AD645B" w:rsidRPr="000029FF" w:rsidRDefault="00AD645B" w:rsidP="007D2D64">
      <w:pPr>
        <w:rPr>
          <w:b/>
          <w:highlight w:val="yellow"/>
        </w:rPr>
      </w:pPr>
    </w:p>
    <w:tbl>
      <w:tblPr>
        <w:tblStyle w:val="TableGrid"/>
        <w:tblW w:w="108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5"/>
        <w:gridCol w:w="1710"/>
        <w:gridCol w:w="1260"/>
        <w:gridCol w:w="2650"/>
        <w:gridCol w:w="2840"/>
      </w:tblGrid>
      <w:tr w:rsidR="009C53DD" w:rsidRPr="000029FF" w14:paraId="20BC39DB" w14:textId="77777777" w:rsidTr="00696BC1">
        <w:trPr>
          <w:trHeight w:val="908"/>
          <w:jc w:val="center"/>
        </w:trPr>
        <w:tc>
          <w:tcPr>
            <w:tcW w:w="2385" w:type="dxa"/>
            <w:shd w:val="clear" w:color="auto" w:fill="444D53"/>
            <w:noWrap/>
            <w:vAlign w:val="center"/>
            <w:hideMark/>
          </w:tcPr>
          <w:p w14:paraId="66FBE71C"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Contingency</w:t>
            </w:r>
          </w:p>
        </w:tc>
        <w:tc>
          <w:tcPr>
            <w:tcW w:w="1710" w:type="dxa"/>
            <w:shd w:val="clear" w:color="auto" w:fill="444D53"/>
            <w:noWrap/>
            <w:vAlign w:val="center"/>
            <w:hideMark/>
          </w:tcPr>
          <w:p w14:paraId="68DE00E6"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Overloaded Element</w:t>
            </w:r>
          </w:p>
        </w:tc>
        <w:tc>
          <w:tcPr>
            <w:tcW w:w="1260" w:type="dxa"/>
            <w:shd w:val="clear" w:color="auto" w:fill="444D53"/>
            <w:noWrap/>
            <w:vAlign w:val="center"/>
            <w:hideMark/>
          </w:tcPr>
          <w:p w14:paraId="27D56EB1"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 of 5-min SCED</w:t>
            </w:r>
          </w:p>
        </w:tc>
        <w:tc>
          <w:tcPr>
            <w:tcW w:w="2650" w:type="dxa"/>
            <w:shd w:val="clear" w:color="auto" w:fill="444D53"/>
            <w:noWrap/>
            <w:vAlign w:val="center"/>
            <w:hideMark/>
          </w:tcPr>
          <w:p w14:paraId="42044ECC"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Estimated</w:t>
            </w:r>
          </w:p>
        </w:tc>
        <w:tc>
          <w:tcPr>
            <w:tcW w:w="2840" w:type="dxa"/>
            <w:shd w:val="clear" w:color="auto" w:fill="444D53"/>
            <w:noWrap/>
            <w:vAlign w:val="center"/>
            <w:hideMark/>
          </w:tcPr>
          <w:p w14:paraId="3A4FC16D" w14:textId="48C2F9B2"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Transmission Project</w:t>
            </w:r>
          </w:p>
        </w:tc>
      </w:tr>
      <w:tr w:rsidR="002E2191" w:rsidRPr="000029FF" w14:paraId="07FA12FA" w14:textId="77777777" w:rsidTr="00066789">
        <w:trPr>
          <w:trHeight w:val="255"/>
          <w:jc w:val="center"/>
        </w:trPr>
        <w:tc>
          <w:tcPr>
            <w:tcW w:w="2385" w:type="dxa"/>
            <w:tcBorders>
              <w:top w:val="single" w:sz="4" w:space="0" w:color="auto"/>
              <w:left w:val="single" w:sz="4" w:space="0" w:color="auto"/>
              <w:bottom w:val="single" w:sz="4" w:space="0" w:color="auto"/>
              <w:right w:val="single" w:sz="4" w:space="0" w:color="auto"/>
            </w:tcBorders>
            <w:noWrap/>
            <w:vAlign w:val="bottom"/>
            <w:hideMark/>
          </w:tcPr>
          <w:p w14:paraId="7004566E" w14:textId="1B5AB973" w:rsidR="002E2191" w:rsidRPr="000029FF" w:rsidRDefault="002E2191" w:rsidP="002E2191">
            <w:pPr>
              <w:jc w:val="center"/>
              <w:rPr>
                <w:rFonts w:ascii="Tahoma" w:hAnsi="Tahoma" w:cs="Tahoma"/>
                <w:sz w:val="18"/>
                <w:szCs w:val="18"/>
                <w:highlight w:val="yellow"/>
              </w:rPr>
            </w:pPr>
            <w:r>
              <w:rPr>
                <w:rFonts w:ascii="Tahoma" w:hAnsi="Tahoma" w:cs="Tahoma"/>
                <w:color w:val="000000"/>
              </w:rPr>
              <w:t>Basecase</w:t>
            </w:r>
          </w:p>
        </w:tc>
        <w:tc>
          <w:tcPr>
            <w:tcW w:w="1710" w:type="dxa"/>
            <w:tcBorders>
              <w:top w:val="single" w:sz="4" w:space="0" w:color="auto"/>
              <w:left w:val="nil"/>
              <w:bottom w:val="single" w:sz="4" w:space="0" w:color="auto"/>
              <w:right w:val="single" w:sz="4" w:space="0" w:color="auto"/>
            </w:tcBorders>
            <w:noWrap/>
            <w:vAlign w:val="bottom"/>
            <w:hideMark/>
          </w:tcPr>
          <w:p w14:paraId="7174ABED" w14:textId="63D0314F" w:rsidR="002E2191" w:rsidRPr="000029FF" w:rsidRDefault="002E2191" w:rsidP="002E2191">
            <w:pPr>
              <w:jc w:val="center"/>
              <w:rPr>
                <w:rFonts w:ascii="Tahoma" w:hAnsi="Tahoma" w:cs="Tahoma"/>
                <w:sz w:val="18"/>
                <w:szCs w:val="18"/>
                <w:highlight w:val="yellow"/>
              </w:rPr>
            </w:pPr>
            <w:r>
              <w:rPr>
                <w:rFonts w:ascii="Tahoma" w:hAnsi="Tahoma" w:cs="Tahoma"/>
                <w:color w:val="000000"/>
              </w:rPr>
              <w:t>PNHNDL GTC</w:t>
            </w:r>
          </w:p>
        </w:tc>
        <w:tc>
          <w:tcPr>
            <w:tcW w:w="1260" w:type="dxa"/>
            <w:tcBorders>
              <w:top w:val="single" w:sz="4" w:space="0" w:color="auto"/>
              <w:left w:val="nil"/>
              <w:bottom w:val="single" w:sz="4" w:space="0" w:color="auto"/>
              <w:right w:val="single" w:sz="4" w:space="0" w:color="auto"/>
            </w:tcBorders>
            <w:noWrap/>
            <w:vAlign w:val="bottom"/>
            <w:hideMark/>
          </w:tcPr>
          <w:p w14:paraId="23F48794" w14:textId="3F305C0F" w:rsidR="002E2191" w:rsidRPr="000029FF" w:rsidRDefault="002E2191" w:rsidP="002E2191">
            <w:pPr>
              <w:jc w:val="center"/>
              <w:rPr>
                <w:rFonts w:ascii="Tahoma" w:hAnsi="Tahoma" w:cs="Tahoma"/>
                <w:sz w:val="18"/>
                <w:szCs w:val="18"/>
                <w:highlight w:val="yellow"/>
              </w:rPr>
            </w:pPr>
            <w:r>
              <w:rPr>
                <w:rFonts w:ascii="Tahoma" w:hAnsi="Tahoma" w:cs="Tahoma"/>
                <w:color w:val="000000"/>
              </w:rPr>
              <w:t>21,262</w:t>
            </w:r>
          </w:p>
        </w:tc>
        <w:tc>
          <w:tcPr>
            <w:tcW w:w="2650" w:type="dxa"/>
            <w:tcBorders>
              <w:top w:val="single" w:sz="4" w:space="0" w:color="auto"/>
              <w:left w:val="nil"/>
              <w:bottom w:val="single" w:sz="4" w:space="0" w:color="auto"/>
              <w:right w:val="single" w:sz="4" w:space="0" w:color="auto"/>
            </w:tcBorders>
            <w:noWrap/>
            <w:vAlign w:val="bottom"/>
            <w:hideMark/>
          </w:tcPr>
          <w:p w14:paraId="77020291" w14:textId="2017919D" w:rsidR="002E2191" w:rsidRPr="000029FF" w:rsidRDefault="002E2191" w:rsidP="002E2191">
            <w:pPr>
              <w:jc w:val="center"/>
              <w:rPr>
                <w:rFonts w:ascii="Tahoma" w:hAnsi="Tahoma" w:cs="Tahoma"/>
                <w:sz w:val="18"/>
                <w:szCs w:val="18"/>
                <w:highlight w:val="yellow"/>
              </w:rPr>
            </w:pPr>
            <w:r>
              <w:rPr>
                <w:rFonts w:ascii="Tahoma" w:hAnsi="Tahoma" w:cs="Tahoma"/>
                <w:color w:val="000000"/>
              </w:rPr>
              <w:t>91,559,950.24</w:t>
            </w:r>
          </w:p>
        </w:tc>
        <w:tc>
          <w:tcPr>
            <w:tcW w:w="2840" w:type="dxa"/>
            <w:tcBorders>
              <w:top w:val="single" w:sz="4" w:space="0" w:color="auto"/>
              <w:left w:val="nil"/>
              <w:bottom w:val="single" w:sz="4" w:space="0" w:color="auto"/>
              <w:right w:val="single" w:sz="4" w:space="0" w:color="auto"/>
            </w:tcBorders>
            <w:noWrap/>
            <w:vAlign w:val="bottom"/>
            <w:hideMark/>
          </w:tcPr>
          <w:p w14:paraId="232971A9" w14:textId="4339E650"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r w:rsidR="002E2191" w:rsidRPr="000029FF" w14:paraId="6546272B"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FB6A53D" w14:textId="438D6B7B" w:rsidR="002E2191" w:rsidRPr="000029FF" w:rsidRDefault="002E2191" w:rsidP="002E2191">
            <w:pPr>
              <w:jc w:val="center"/>
              <w:rPr>
                <w:rFonts w:ascii="Tahoma" w:hAnsi="Tahoma" w:cs="Tahoma"/>
                <w:sz w:val="18"/>
                <w:szCs w:val="18"/>
                <w:highlight w:val="yellow"/>
              </w:rPr>
            </w:pPr>
            <w:r>
              <w:rPr>
                <w:rFonts w:ascii="Tahoma" w:hAnsi="Tahoma" w:cs="Tahoma"/>
                <w:color w:val="000000"/>
              </w:rPr>
              <w:t>Elmcreek-Sanmigl 345kV</w:t>
            </w:r>
          </w:p>
        </w:tc>
        <w:tc>
          <w:tcPr>
            <w:tcW w:w="1710" w:type="dxa"/>
            <w:tcBorders>
              <w:top w:val="nil"/>
              <w:left w:val="nil"/>
              <w:bottom w:val="single" w:sz="4" w:space="0" w:color="auto"/>
              <w:right w:val="single" w:sz="4" w:space="0" w:color="auto"/>
            </w:tcBorders>
            <w:noWrap/>
            <w:vAlign w:val="bottom"/>
            <w:hideMark/>
          </w:tcPr>
          <w:p w14:paraId="3CEDD347" w14:textId="5E928FBE" w:rsidR="002E2191" w:rsidRPr="000029FF" w:rsidRDefault="002E2191" w:rsidP="002E2191">
            <w:pPr>
              <w:jc w:val="center"/>
              <w:rPr>
                <w:rFonts w:ascii="Tahoma" w:hAnsi="Tahoma" w:cs="Tahoma"/>
                <w:sz w:val="18"/>
                <w:szCs w:val="18"/>
                <w:highlight w:val="yellow"/>
              </w:rPr>
            </w:pPr>
            <w:r>
              <w:rPr>
                <w:rFonts w:ascii="Tahoma" w:hAnsi="Tahoma" w:cs="Tahoma"/>
                <w:color w:val="000000"/>
              </w:rPr>
              <w:t>Pawnee Switching Station - Calaveras 345kV</w:t>
            </w:r>
          </w:p>
        </w:tc>
        <w:tc>
          <w:tcPr>
            <w:tcW w:w="1260" w:type="dxa"/>
            <w:tcBorders>
              <w:top w:val="nil"/>
              <w:left w:val="nil"/>
              <w:bottom w:val="single" w:sz="4" w:space="0" w:color="auto"/>
              <w:right w:val="single" w:sz="4" w:space="0" w:color="auto"/>
            </w:tcBorders>
            <w:noWrap/>
            <w:vAlign w:val="bottom"/>
            <w:hideMark/>
          </w:tcPr>
          <w:p w14:paraId="0ACF1487" w14:textId="42581191" w:rsidR="002E2191" w:rsidRPr="000029FF" w:rsidRDefault="002E2191" w:rsidP="002E2191">
            <w:pPr>
              <w:jc w:val="center"/>
              <w:rPr>
                <w:rFonts w:ascii="Tahoma" w:hAnsi="Tahoma" w:cs="Tahoma"/>
                <w:sz w:val="18"/>
                <w:szCs w:val="18"/>
                <w:highlight w:val="yellow"/>
              </w:rPr>
            </w:pPr>
            <w:r>
              <w:rPr>
                <w:rFonts w:ascii="Tahoma" w:hAnsi="Tahoma" w:cs="Tahoma"/>
                <w:color w:val="000000"/>
              </w:rPr>
              <w:t>2,079</w:t>
            </w:r>
          </w:p>
        </w:tc>
        <w:tc>
          <w:tcPr>
            <w:tcW w:w="2650" w:type="dxa"/>
            <w:tcBorders>
              <w:top w:val="nil"/>
              <w:left w:val="nil"/>
              <w:bottom w:val="single" w:sz="4" w:space="0" w:color="auto"/>
              <w:right w:val="single" w:sz="4" w:space="0" w:color="auto"/>
            </w:tcBorders>
            <w:noWrap/>
            <w:vAlign w:val="bottom"/>
            <w:hideMark/>
          </w:tcPr>
          <w:p w14:paraId="45532854" w14:textId="6488890B" w:rsidR="002E2191" w:rsidRPr="000029FF" w:rsidRDefault="002E2191" w:rsidP="002E2191">
            <w:pPr>
              <w:jc w:val="center"/>
              <w:rPr>
                <w:rFonts w:ascii="Tahoma" w:hAnsi="Tahoma" w:cs="Tahoma"/>
                <w:sz w:val="18"/>
                <w:szCs w:val="18"/>
                <w:highlight w:val="yellow"/>
              </w:rPr>
            </w:pPr>
            <w:r>
              <w:rPr>
                <w:rFonts w:ascii="Tahoma" w:hAnsi="Tahoma" w:cs="Tahoma"/>
                <w:color w:val="000000"/>
              </w:rPr>
              <w:t>76,199,104.65</w:t>
            </w:r>
          </w:p>
        </w:tc>
        <w:tc>
          <w:tcPr>
            <w:tcW w:w="2840" w:type="dxa"/>
            <w:tcBorders>
              <w:top w:val="nil"/>
              <w:left w:val="nil"/>
              <w:bottom w:val="single" w:sz="4" w:space="0" w:color="auto"/>
              <w:right w:val="single" w:sz="4" w:space="0" w:color="auto"/>
            </w:tcBorders>
            <w:noWrap/>
            <w:vAlign w:val="bottom"/>
            <w:hideMark/>
          </w:tcPr>
          <w:p w14:paraId="223EFB94" w14:textId="0DB70879" w:rsidR="002E2191" w:rsidRPr="000029FF" w:rsidRDefault="002E2191" w:rsidP="002E2191">
            <w:pPr>
              <w:jc w:val="center"/>
              <w:rPr>
                <w:rFonts w:ascii="Tahoma" w:hAnsi="Tahoma" w:cs="Tahoma"/>
                <w:sz w:val="18"/>
                <w:szCs w:val="18"/>
                <w:highlight w:val="yellow"/>
              </w:rPr>
            </w:pPr>
            <w:r>
              <w:rPr>
                <w:rFonts w:ascii="Tahoma" w:hAnsi="Tahoma" w:cs="Tahoma"/>
                <w:color w:val="000000"/>
              </w:rPr>
              <w:t xml:space="preserve"> </w:t>
            </w:r>
          </w:p>
        </w:tc>
      </w:tr>
      <w:tr w:rsidR="002E2191" w:rsidRPr="000029FF" w14:paraId="73E0AD90"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4F59849F" w14:textId="66837D62" w:rsidR="002E2191" w:rsidRPr="000029FF" w:rsidRDefault="002E2191" w:rsidP="002E2191">
            <w:pPr>
              <w:jc w:val="center"/>
              <w:rPr>
                <w:rFonts w:ascii="Tahoma" w:hAnsi="Tahoma" w:cs="Tahoma"/>
                <w:sz w:val="18"/>
                <w:szCs w:val="18"/>
                <w:highlight w:val="yellow"/>
              </w:rPr>
            </w:pPr>
            <w:r>
              <w:rPr>
                <w:rFonts w:ascii="Tahoma" w:hAnsi="Tahoma" w:cs="Tahoma"/>
                <w:color w:val="000000"/>
              </w:rPr>
              <w:lastRenderedPageBreak/>
              <w:t>LOST PINES AEN to FAYETTE PLANT 1 LIN 1</w:t>
            </w:r>
          </w:p>
        </w:tc>
        <w:tc>
          <w:tcPr>
            <w:tcW w:w="1710" w:type="dxa"/>
            <w:tcBorders>
              <w:top w:val="nil"/>
              <w:left w:val="nil"/>
              <w:bottom w:val="single" w:sz="4" w:space="0" w:color="auto"/>
              <w:right w:val="single" w:sz="4" w:space="0" w:color="auto"/>
            </w:tcBorders>
            <w:noWrap/>
            <w:vAlign w:val="bottom"/>
            <w:hideMark/>
          </w:tcPr>
          <w:p w14:paraId="3841A619" w14:textId="5FC3B628" w:rsidR="002E2191" w:rsidRPr="000029FF" w:rsidRDefault="002E2191" w:rsidP="002E2191">
            <w:pPr>
              <w:jc w:val="center"/>
              <w:rPr>
                <w:rFonts w:ascii="Tahoma" w:hAnsi="Tahoma" w:cs="Tahoma"/>
                <w:sz w:val="18"/>
                <w:szCs w:val="18"/>
                <w:highlight w:val="yellow"/>
              </w:rPr>
            </w:pPr>
            <w:r>
              <w:rPr>
                <w:rFonts w:ascii="Tahoma" w:hAnsi="Tahoma" w:cs="Tahoma"/>
                <w:color w:val="000000"/>
              </w:rPr>
              <w:t>Winchester - Fayette Plant 1 And 2 345kV</w:t>
            </w:r>
          </w:p>
        </w:tc>
        <w:tc>
          <w:tcPr>
            <w:tcW w:w="1260" w:type="dxa"/>
            <w:tcBorders>
              <w:top w:val="nil"/>
              <w:left w:val="nil"/>
              <w:bottom w:val="single" w:sz="4" w:space="0" w:color="auto"/>
              <w:right w:val="single" w:sz="4" w:space="0" w:color="auto"/>
            </w:tcBorders>
            <w:noWrap/>
            <w:vAlign w:val="bottom"/>
            <w:hideMark/>
          </w:tcPr>
          <w:p w14:paraId="498DDADB" w14:textId="3A44100C" w:rsidR="002E2191" w:rsidRPr="000029FF" w:rsidRDefault="002E2191" w:rsidP="002E2191">
            <w:pPr>
              <w:jc w:val="center"/>
              <w:rPr>
                <w:rFonts w:ascii="Tahoma" w:hAnsi="Tahoma" w:cs="Tahoma"/>
                <w:sz w:val="18"/>
                <w:szCs w:val="18"/>
                <w:highlight w:val="yellow"/>
              </w:rPr>
            </w:pPr>
            <w:r>
              <w:rPr>
                <w:rFonts w:ascii="Tahoma" w:hAnsi="Tahoma" w:cs="Tahoma"/>
                <w:color w:val="000000"/>
              </w:rPr>
              <w:t>415</w:t>
            </w:r>
          </w:p>
        </w:tc>
        <w:tc>
          <w:tcPr>
            <w:tcW w:w="2650" w:type="dxa"/>
            <w:tcBorders>
              <w:top w:val="nil"/>
              <w:left w:val="nil"/>
              <w:bottom w:val="single" w:sz="4" w:space="0" w:color="auto"/>
              <w:right w:val="single" w:sz="4" w:space="0" w:color="auto"/>
            </w:tcBorders>
            <w:noWrap/>
            <w:vAlign w:val="bottom"/>
            <w:hideMark/>
          </w:tcPr>
          <w:p w14:paraId="6211F23A" w14:textId="0B84D19E" w:rsidR="002E2191" w:rsidRPr="000029FF" w:rsidRDefault="002E2191" w:rsidP="002E2191">
            <w:pPr>
              <w:jc w:val="center"/>
              <w:rPr>
                <w:rFonts w:ascii="Tahoma" w:hAnsi="Tahoma" w:cs="Tahoma"/>
                <w:sz w:val="18"/>
                <w:szCs w:val="18"/>
                <w:highlight w:val="yellow"/>
              </w:rPr>
            </w:pPr>
            <w:r>
              <w:rPr>
                <w:rFonts w:ascii="Tahoma" w:hAnsi="Tahoma" w:cs="Tahoma"/>
                <w:color w:val="000000"/>
              </w:rPr>
              <w:t>51,438,867.64</w:t>
            </w:r>
          </w:p>
        </w:tc>
        <w:tc>
          <w:tcPr>
            <w:tcW w:w="2840" w:type="dxa"/>
            <w:tcBorders>
              <w:top w:val="nil"/>
              <w:left w:val="nil"/>
              <w:bottom w:val="single" w:sz="4" w:space="0" w:color="auto"/>
              <w:right w:val="single" w:sz="4" w:space="0" w:color="auto"/>
            </w:tcBorders>
            <w:noWrap/>
            <w:vAlign w:val="bottom"/>
          </w:tcPr>
          <w:p w14:paraId="65867FC6" w14:textId="654EA6A6" w:rsidR="002E2191" w:rsidRPr="000029FF" w:rsidRDefault="002E2191" w:rsidP="002E2191">
            <w:pPr>
              <w:jc w:val="center"/>
              <w:rPr>
                <w:rFonts w:ascii="Tahoma" w:hAnsi="Tahoma" w:cs="Tahoma"/>
                <w:sz w:val="18"/>
                <w:szCs w:val="18"/>
                <w:highlight w:val="yellow"/>
              </w:rPr>
            </w:pPr>
            <w:r>
              <w:rPr>
                <w:rFonts w:ascii="Tahoma" w:hAnsi="Tahoma" w:cs="Tahoma"/>
                <w:color w:val="000000"/>
              </w:rPr>
              <w:t xml:space="preserve"> </w:t>
            </w:r>
          </w:p>
        </w:tc>
      </w:tr>
      <w:tr w:rsidR="002E2191" w:rsidRPr="000029FF" w14:paraId="02AE4C1C"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0D6F56F7" w14:textId="0B461BD1" w:rsidR="002E2191" w:rsidRPr="000029FF" w:rsidRDefault="002E2191" w:rsidP="002E2191">
            <w:pPr>
              <w:jc w:val="center"/>
              <w:rPr>
                <w:rFonts w:ascii="Tahoma" w:hAnsi="Tahoma" w:cs="Tahoma"/>
                <w:sz w:val="18"/>
                <w:szCs w:val="18"/>
                <w:highlight w:val="yellow"/>
              </w:rPr>
            </w:pPr>
            <w:r>
              <w:rPr>
                <w:rFonts w:ascii="Tahoma" w:hAnsi="Tahoma" w:cs="Tahoma"/>
                <w:color w:val="000000"/>
              </w:rPr>
              <w:t>JOHNSON SWITCH (ONCOR) to CONCORD LIN G1</w:t>
            </w:r>
          </w:p>
        </w:tc>
        <w:tc>
          <w:tcPr>
            <w:tcW w:w="1710" w:type="dxa"/>
            <w:tcBorders>
              <w:top w:val="nil"/>
              <w:left w:val="nil"/>
              <w:bottom w:val="single" w:sz="4" w:space="0" w:color="auto"/>
              <w:right w:val="single" w:sz="4" w:space="0" w:color="auto"/>
            </w:tcBorders>
            <w:noWrap/>
            <w:vAlign w:val="bottom"/>
            <w:hideMark/>
          </w:tcPr>
          <w:p w14:paraId="0367F9B5" w14:textId="438A6853" w:rsidR="002E2191" w:rsidRPr="000029FF" w:rsidRDefault="002E2191" w:rsidP="002E2191">
            <w:pPr>
              <w:jc w:val="center"/>
              <w:rPr>
                <w:rFonts w:ascii="Tahoma" w:hAnsi="Tahoma" w:cs="Tahoma"/>
                <w:sz w:val="18"/>
                <w:szCs w:val="18"/>
                <w:highlight w:val="yellow"/>
              </w:rPr>
            </w:pPr>
            <w:r>
              <w:rPr>
                <w:rFonts w:ascii="Tahoma" w:hAnsi="Tahoma" w:cs="Tahoma"/>
                <w:color w:val="000000"/>
              </w:rPr>
              <w:t>Decordova Dam - Carmichael Bend Switch 138kV</w:t>
            </w:r>
          </w:p>
        </w:tc>
        <w:tc>
          <w:tcPr>
            <w:tcW w:w="1260" w:type="dxa"/>
            <w:tcBorders>
              <w:top w:val="nil"/>
              <w:left w:val="nil"/>
              <w:bottom w:val="single" w:sz="4" w:space="0" w:color="auto"/>
              <w:right w:val="single" w:sz="4" w:space="0" w:color="auto"/>
            </w:tcBorders>
            <w:noWrap/>
            <w:vAlign w:val="bottom"/>
            <w:hideMark/>
          </w:tcPr>
          <w:p w14:paraId="46E33C2B" w14:textId="00CC048C" w:rsidR="002E2191" w:rsidRPr="000029FF" w:rsidRDefault="002E2191" w:rsidP="002E2191">
            <w:pPr>
              <w:jc w:val="center"/>
              <w:rPr>
                <w:rFonts w:ascii="Tahoma" w:hAnsi="Tahoma" w:cs="Tahoma"/>
                <w:sz w:val="18"/>
                <w:szCs w:val="18"/>
                <w:highlight w:val="yellow"/>
              </w:rPr>
            </w:pPr>
            <w:r>
              <w:rPr>
                <w:rFonts w:ascii="Tahoma" w:hAnsi="Tahoma" w:cs="Tahoma"/>
                <w:color w:val="000000"/>
              </w:rPr>
              <w:t>726</w:t>
            </w:r>
          </w:p>
        </w:tc>
        <w:tc>
          <w:tcPr>
            <w:tcW w:w="2650" w:type="dxa"/>
            <w:tcBorders>
              <w:top w:val="nil"/>
              <w:left w:val="nil"/>
              <w:bottom w:val="single" w:sz="4" w:space="0" w:color="auto"/>
              <w:right w:val="single" w:sz="4" w:space="0" w:color="auto"/>
            </w:tcBorders>
            <w:noWrap/>
            <w:vAlign w:val="bottom"/>
            <w:hideMark/>
          </w:tcPr>
          <w:p w14:paraId="168805EE" w14:textId="30E2B3B4" w:rsidR="002E2191" w:rsidRPr="000029FF" w:rsidRDefault="002E2191" w:rsidP="002E2191">
            <w:pPr>
              <w:jc w:val="center"/>
              <w:rPr>
                <w:rFonts w:ascii="Tahoma" w:hAnsi="Tahoma" w:cs="Tahoma"/>
                <w:sz w:val="18"/>
                <w:szCs w:val="18"/>
                <w:highlight w:val="yellow"/>
              </w:rPr>
            </w:pPr>
            <w:r>
              <w:rPr>
                <w:rFonts w:ascii="Tahoma" w:hAnsi="Tahoma" w:cs="Tahoma"/>
                <w:color w:val="000000"/>
              </w:rPr>
              <w:t>46,614,977.07</w:t>
            </w:r>
          </w:p>
        </w:tc>
        <w:tc>
          <w:tcPr>
            <w:tcW w:w="2840" w:type="dxa"/>
            <w:tcBorders>
              <w:top w:val="nil"/>
              <w:left w:val="nil"/>
              <w:bottom w:val="single" w:sz="4" w:space="0" w:color="auto"/>
              <w:right w:val="single" w:sz="4" w:space="0" w:color="auto"/>
            </w:tcBorders>
            <w:noWrap/>
            <w:vAlign w:val="bottom"/>
          </w:tcPr>
          <w:p w14:paraId="7B5839CC" w14:textId="2AC7BBED"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r w:rsidR="002E2191" w:rsidRPr="000029FF" w14:paraId="49063431"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73AA9188" w14:textId="3AAC5235" w:rsidR="002E2191" w:rsidRPr="000029FF" w:rsidRDefault="002E2191" w:rsidP="002E2191">
            <w:pPr>
              <w:jc w:val="center"/>
              <w:rPr>
                <w:rFonts w:ascii="Tahoma" w:hAnsi="Tahoma" w:cs="Tahoma"/>
                <w:sz w:val="18"/>
                <w:szCs w:val="18"/>
                <w:highlight w:val="yellow"/>
              </w:rPr>
            </w:pPr>
            <w:r>
              <w:rPr>
                <w:rFonts w:ascii="Tahoma" w:hAnsi="Tahoma" w:cs="Tahoma"/>
                <w:color w:val="000000"/>
              </w:rPr>
              <w:t>TWR(345) JCK-REF27 &amp; JCK-STP18</w:t>
            </w:r>
          </w:p>
        </w:tc>
        <w:tc>
          <w:tcPr>
            <w:tcW w:w="1710" w:type="dxa"/>
            <w:tcBorders>
              <w:top w:val="nil"/>
              <w:left w:val="nil"/>
              <w:bottom w:val="single" w:sz="4" w:space="0" w:color="auto"/>
              <w:right w:val="single" w:sz="4" w:space="0" w:color="auto"/>
            </w:tcBorders>
            <w:noWrap/>
            <w:vAlign w:val="bottom"/>
            <w:hideMark/>
          </w:tcPr>
          <w:p w14:paraId="719DF38F" w14:textId="013D1862" w:rsidR="002E2191" w:rsidRPr="000029FF" w:rsidRDefault="002E2191" w:rsidP="002E2191">
            <w:pPr>
              <w:jc w:val="center"/>
              <w:rPr>
                <w:rFonts w:ascii="Tahoma" w:hAnsi="Tahoma" w:cs="Tahoma"/>
                <w:sz w:val="18"/>
                <w:szCs w:val="18"/>
                <w:highlight w:val="yellow"/>
              </w:rPr>
            </w:pPr>
            <w:r>
              <w:rPr>
                <w:rFonts w:ascii="Tahoma" w:hAnsi="Tahoma" w:cs="Tahoma"/>
                <w:color w:val="000000"/>
              </w:rPr>
              <w:t>Oasis - Dow Chemical 345kV</w:t>
            </w:r>
          </w:p>
        </w:tc>
        <w:tc>
          <w:tcPr>
            <w:tcW w:w="1260" w:type="dxa"/>
            <w:tcBorders>
              <w:top w:val="nil"/>
              <w:left w:val="nil"/>
              <w:bottom w:val="single" w:sz="4" w:space="0" w:color="auto"/>
              <w:right w:val="single" w:sz="4" w:space="0" w:color="auto"/>
            </w:tcBorders>
            <w:noWrap/>
            <w:vAlign w:val="bottom"/>
            <w:hideMark/>
          </w:tcPr>
          <w:p w14:paraId="5395AE1B" w14:textId="0189D2C0" w:rsidR="002E2191" w:rsidRPr="000029FF" w:rsidRDefault="002E2191" w:rsidP="002E2191">
            <w:pPr>
              <w:jc w:val="center"/>
              <w:rPr>
                <w:rFonts w:ascii="Tahoma" w:hAnsi="Tahoma" w:cs="Tahoma"/>
                <w:sz w:val="18"/>
                <w:szCs w:val="18"/>
                <w:highlight w:val="yellow"/>
              </w:rPr>
            </w:pPr>
            <w:r>
              <w:rPr>
                <w:rFonts w:ascii="Tahoma" w:hAnsi="Tahoma" w:cs="Tahoma"/>
                <w:color w:val="000000"/>
              </w:rPr>
              <w:t>524</w:t>
            </w:r>
          </w:p>
        </w:tc>
        <w:tc>
          <w:tcPr>
            <w:tcW w:w="2650" w:type="dxa"/>
            <w:tcBorders>
              <w:top w:val="nil"/>
              <w:left w:val="nil"/>
              <w:bottom w:val="single" w:sz="4" w:space="0" w:color="auto"/>
              <w:right w:val="single" w:sz="4" w:space="0" w:color="auto"/>
            </w:tcBorders>
            <w:noWrap/>
            <w:vAlign w:val="bottom"/>
            <w:hideMark/>
          </w:tcPr>
          <w:p w14:paraId="30453713" w14:textId="464393D3" w:rsidR="002E2191" w:rsidRPr="000029FF" w:rsidRDefault="002E2191" w:rsidP="002E2191">
            <w:pPr>
              <w:jc w:val="center"/>
              <w:rPr>
                <w:rFonts w:ascii="Tahoma" w:hAnsi="Tahoma" w:cs="Tahoma"/>
                <w:sz w:val="18"/>
                <w:szCs w:val="18"/>
                <w:highlight w:val="yellow"/>
              </w:rPr>
            </w:pPr>
            <w:r>
              <w:rPr>
                <w:rFonts w:ascii="Tahoma" w:hAnsi="Tahoma" w:cs="Tahoma"/>
                <w:color w:val="000000"/>
              </w:rPr>
              <w:t>46,495,190.60</w:t>
            </w:r>
          </w:p>
        </w:tc>
        <w:tc>
          <w:tcPr>
            <w:tcW w:w="2840" w:type="dxa"/>
            <w:tcBorders>
              <w:top w:val="nil"/>
              <w:left w:val="nil"/>
              <w:bottom w:val="single" w:sz="4" w:space="0" w:color="auto"/>
              <w:right w:val="single" w:sz="4" w:space="0" w:color="auto"/>
            </w:tcBorders>
            <w:noWrap/>
            <w:vAlign w:val="bottom"/>
          </w:tcPr>
          <w:p w14:paraId="6A5E91A4" w14:textId="4D42B240"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r w:rsidR="002E2191" w:rsidRPr="000029FF" w14:paraId="245BC1D4"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0E0D200F" w14:textId="7C40AD77" w:rsidR="002E2191" w:rsidRPr="000029FF" w:rsidRDefault="002E2191" w:rsidP="002E2191">
            <w:pPr>
              <w:jc w:val="center"/>
              <w:rPr>
                <w:rFonts w:ascii="Tahoma" w:hAnsi="Tahoma" w:cs="Tahoma"/>
                <w:sz w:val="18"/>
                <w:szCs w:val="18"/>
                <w:highlight w:val="yellow"/>
              </w:rPr>
            </w:pPr>
            <w:r>
              <w:rPr>
                <w:rFonts w:ascii="Tahoma" w:hAnsi="Tahoma" w:cs="Tahoma"/>
                <w:color w:val="000000"/>
              </w:rPr>
              <w:t>Basecase</w:t>
            </w:r>
          </w:p>
        </w:tc>
        <w:tc>
          <w:tcPr>
            <w:tcW w:w="1710" w:type="dxa"/>
            <w:tcBorders>
              <w:top w:val="nil"/>
              <w:left w:val="nil"/>
              <w:bottom w:val="single" w:sz="4" w:space="0" w:color="auto"/>
              <w:right w:val="single" w:sz="4" w:space="0" w:color="auto"/>
            </w:tcBorders>
            <w:noWrap/>
            <w:vAlign w:val="bottom"/>
            <w:hideMark/>
          </w:tcPr>
          <w:p w14:paraId="28939447" w14:textId="66CF33C4" w:rsidR="002E2191" w:rsidRPr="000029FF" w:rsidRDefault="002E2191" w:rsidP="002E2191">
            <w:pPr>
              <w:jc w:val="center"/>
              <w:rPr>
                <w:rFonts w:ascii="Tahoma" w:hAnsi="Tahoma" w:cs="Tahoma"/>
                <w:sz w:val="18"/>
                <w:szCs w:val="18"/>
                <w:highlight w:val="yellow"/>
              </w:rPr>
            </w:pPr>
            <w:r>
              <w:rPr>
                <w:rFonts w:ascii="Tahoma" w:hAnsi="Tahoma" w:cs="Tahoma"/>
                <w:color w:val="000000"/>
              </w:rPr>
              <w:t>N_TO_H GTC</w:t>
            </w:r>
          </w:p>
        </w:tc>
        <w:tc>
          <w:tcPr>
            <w:tcW w:w="1260" w:type="dxa"/>
            <w:tcBorders>
              <w:top w:val="nil"/>
              <w:left w:val="nil"/>
              <w:bottom w:val="single" w:sz="4" w:space="0" w:color="auto"/>
              <w:right w:val="single" w:sz="4" w:space="0" w:color="auto"/>
            </w:tcBorders>
            <w:noWrap/>
            <w:vAlign w:val="bottom"/>
            <w:hideMark/>
          </w:tcPr>
          <w:p w14:paraId="40AC1D71" w14:textId="00222A47" w:rsidR="002E2191" w:rsidRPr="000029FF" w:rsidRDefault="002E2191" w:rsidP="002E2191">
            <w:pPr>
              <w:jc w:val="center"/>
              <w:rPr>
                <w:rFonts w:ascii="Tahoma" w:hAnsi="Tahoma" w:cs="Tahoma"/>
                <w:sz w:val="18"/>
                <w:szCs w:val="18"/>
                <w:highlight w:val="yellow"/>
              </w:rPr>
            </w:pPr>
            <w:r>
              <w:rPr>
                <w:rFonts w:ascii="Tahoma" w:hAnsi="Tahoma" w:cs="Tahoma"/>
                <w:color w:val="000000"/>
              </w:rPr>
              <w:t>2,902</w:t>
            </w:r>
          </w:p>
        </w:tc>
        <w:tc>
          <w:tcPr>
            <w:tcW w:w="2650" w:type="dxa"/>
            <w:tcBorders>
              <w:top w:val="nil"/>
              <w:left w:val="nil"/>
              <w:bottom w:val="single" w:sz="4" w:space="0" w:color="auto"/>
              <w:right w:val="single" w:sz="4" w:space="0" w:color="auto"/>
            </w:tcBorders>
            <w:noWrap/>
            <w:vAlign w:val="bottom"/>
            <w:hideMark/>
          </w:tcPr>
          <w:p w14:paraId="25F253FD" w14:textId="14F18AFE" w:rsidR="002E2191" w:rsidRPr="000029FF" w:rsidRDefault="002E2191" w:rsidP="002E2191">
            <w:pPr>
              <w:jc w:val="center"/>
              <w:rPr>
                <w:rFonts w:ascii="Tahoma" w:hAnsi="Tahoma" w:cs="Tahoma"/>
                <w:sz w:val="18"/>
                <w:szCs w:val="18"/>
                <w:highlight w:val="yellow"/>
              </w:rPr>
            </w:pPr>
            <w:r>
              <w:rPr>
                <w:rFonts w:ascii="Tahoma" w:hAnsi="Tahoma" w:cs="Tahoma"/>
                <w:color w:val="000000"/>
              </w:rPr>
              <w:t>39,257,119.42</w:t>
            </w:r>
          </w:p>
        </w:tc>
        <w:tc>
          <w:tcPr>
            <w:tcW w:w="2840" w:type="dxa"/>
            <w:tcBorders>
              <w:top w:val="nil"/>
              <w:left w:val="nil"/>
              <w:bottom w:val="single" w:sz="4" w:space="0" w:color="auto"/>
              <w:right w:val="single" w:sz="4" w:space="0" w:color="auto"/>
            </w:tcBorders>
            <w:noWrap/>
            <w:vAlign w:val="bottom"/>
          </w:tcPr>
          <w:p w14:paraId="5C8CE5E1" w14:textId="116DDD96"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r w:rsidR="002E2191" w:rsidRPr="000029FF" w14:paraId="207EE3DB"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6F27BABA" w14:textId="5E019A8A" w:rsidR="002E2191" w:rsidRPr="000029FF" w:rsidRDefault="002E2191" w:rsidP="002E2191">
            <w:pPr>
              <w:jc w:val="center"/>
              <w:rPr>
                <w:rFonts w:ascii="Tahoma" w:hAnsi="Tahoma" w:cs="Tahoma"/>
                <w:sz w:val="18"/>
                <w:szCs w:val="18"/>
                <w:highlight w:val="yellow"/>
              </w:rPr>
            </w:pPr>
            <w:r>
              <w:rPr>
                <w:rFonts w:ascii="Tahoma" w:hAnsi="Tahoma" w:cs="Tahoma"/>
                <w:color w:val="000000"/>
              </w:rPr>
              <w:t>Basecase</w:t>
            </w:r>
          </w:p>
        </w:tc>
        <w:tc>
          <w:tcPr>
            <w:tcW w:w="1710" w:type="dxa"/>
            <w:tcBorders>
              <w:top w:val="nil"/>
              <w:left w:val="nil"/>
              <w:bottom w:val="single" w:sz="4" w:space="0" w:color="auto"/>
              <w:right w:val="single" w:sz="4" w:space="0" w:color="auto"/>
            </w:tcBorders>
            <w:noWrap/>
            <w:vAlign w:val="bottom"/>
            <w:hideMark/>
          </w:tcPr>
          <w:p w14:paraId="6233742B" w14:textId="58016D3A" w:rsidR="002E2191" w:rsidRPr="000029FF" w:rsidRDefault="002E2191" w:rsidP="002E2191">
            <w:pPr>
              <w:jc w:val="center"/>
              <w:rPr>
                <w:rFonts w:ascii="Tahoma" w:hAnsi="Tahoma" w:cs="Tahoma"/>
                <w:sz w:val="18"/>
                <w:szCs w:val="18"/>
                <w:highlight w:val="yellow"/>
              </w:rPr>
            </w:pPr>
            <w:r>
              <w:rPr>
                <w:rFonts w:ascii="Tahoma" w:hAnsi="Tahoma" w:cs="Tahoma"/>
                <w:color w:val="000000"/>
              </w:rPr>
              <w:t>NE_LOB GTC</w:t>
            </w:r>
          </w:p>
        </w:tc>
        <w:tc>
          <w:tcPr>
            <w:tcW w:w="1260" w:type="dxa"/>
            <w:tcBorders>
              <w:top w:val="nil"/>
              <w:left w:val="nil"/>
              <w:bottom w:val="single" w:sz="4" w:space="0" w:color="auto"/>
              <w:right w:val="single" w:sz="4" w:space="0" w:color="auto"/>
            </w:tcBorders>
            <w:noWrap/>
            <w:vAlign w:val="bottom"/>
            <w:hideMark/>
          </w:tcPr>
          <w:p w14:paraId="6AFC8689" w14:textId="1F2A66E7" w:rsidR="002E2191" w:rsidRPr="000029FF" w:rsidRDefault="002E2191" w:rsidP="002E2191">
            <w:pPr>
              <w:jc w:val="center"/>
              <w:rPr>
                <w:rFonts w:ascii="Tahoma" w:hAnsi="Tahoma" w:cs="Tahoma"/>
                <w:sz w:val="18"/>
                <w:szCs w:val="18"/>
                <w:highlight w:val="yellow"/>
              </w:rPr>
            </w:pPr>
            <w:r>
              <w:rPr>
                <w:rFonts w:ascii="Tahoma" w:hAnsi="Tahoma" w:cs="Tahoma"/>
                <w:color w:val="000000"/>
              </w:rPr>
              <w:t>18,244</w:t>
            </w:r>
          </w:p>
        </w:tc>
        <w:tc>
          <w:tcPr>
            <w:tcW w:w="2650" w:type="dxa"/>
            <w:tcBorders>
              <w:top w:val="nil"/>
              <w:left w:val="nil"/>
              <w:bottom w:val="single" w:sz="4" w:space="0" w:color="auto"/>
              <w:right w:val="single" w:sz="4" w:space="0" w:color="auto"/>
            </w:tcBorders>
            <w:noWrap/>
            <w:vAlign w:val="bottom"/>
            <w:hideMark/>
          </w:tcPr>
          <w:p w14:paraId="74C22BB4" w14:textId="64CD0A9D" w:rsidR="002E2191" w:rsidRPr="000029FF" w:rsidRDefault="002E2191" w:rsidP="002E2191">
            <w:pPr>
              <w:jc w:val="center"/>
              <w:rPr>
                <w:rFonts w:ascii="Tahoma" w:hAnsi="Tahoma" w:cs="Tahoma"/>
                <w:sz w:val="18"/>
                <w:szCs w:val="18"/>
                <w:highlight w:val="yellow"/>
              </w:rPr>
            </w:pPr>
            <w:r>
              <w:rPr>
                <w:rFonts w:ascii="Tahoma" w:hAnsi="Tahoma" w:cs="Tahoma"/>
                <w:color w:val="000000"/>
              </w:rPr>
              <w:t>39,054,754.07</w:t>
            </w:r>
          </w:p>
        </w:tc>
        <w:tc>
          <w:tcPr>
            <w:tcW w:w="2840" w:type="dxa"/>
            <w:tcBorders>
              <w:top w:val="nil"/>
              <w:left w:val="nil"/>
              <w:bottom w:val="single" w:sz="4" w:space="0" w:color="auto"/>
              <w:right w:val="single" w:sz="4" w:space="0" w:color="auto"/>
            </w:tcBorders>
            <w:noWrap/>
            <w:vAlign w:val="bottom"/>
          </w:tcPr>
          <w:p w14:paraId="581394FF" w14:textId="5DBB66BA"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r w:rsidR="002E2191" w:rsidRPr="000029FF" w14:paraId="204B1BF9"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9169957" w14:textId="15D0DF24" w:rsidR="002E2191" w:rsidRPr="000029FF" w:rsidRDefault="002E2191" w:rsidP="002E2191">
            <w:pPr>
              <w:jc w:val="center"/>
              <w:rPr>
                <w:rFonts w:ascii="Tahoma" w:hAnsi="Tahoma" w:cs="Tahoma"/>
                <w:sz w:val="18"/>
                <w:szCs w:val="18"/>
                <w:highlight w:val="yellow"/>
              </w:rPr>
            </w:pPr>
            <w:r>
              <w:rPr>
                <w:rFonts w:ascii="Tahoma" w:hAnsi="Tahoma" w:cs="Tahoma"/>
                <w:color w:val="000000"/>
              </w:rPr>
              <w:t>Basecase</w:t>
            </w:r>
          </w:p>
        </w:tc>
        <w:tc>
          <w:tcPr>
            <w:tcW w:w="1710" w:type="dxa"/>
            <w:tcBorders>
              <w:top w:val="nil"/>
              <w:left w:val="nil"/>
              <w:bottom w:val="single" w:sz="4" w:space="0" w:color="auto"/>
              <w:right w:val="single" w:sz="4" w:space="0" w:color="auto"/>
            </w:tcBorders>
            <w:noWrap/>
            <w:vAlign w:val="bottom"/>
            <w:hideMark/>
          </w:tcPr>
          <w:p w14:paraId="130556BB" w14:textId="5759E315" w:rsidR="002E2191" w:rsidRPr="000029FF" w:rsidRDefault="002E2191" w:rsidP="002E2191">
            <w:pPr>
              <w:jc w:val="center"/>
              <w:rPr>
                <w:rFonts w:ascii="Tahoma" w:hAnsi="Tahoma" w:cs="Tahoma"/>
                <w:sz w:val="18"/>
                <w:szCs w:val="18"/>
                <w:highlight w:val="yellow"/>
              </w:rPr>
            </w:pPr>
            <w:r>
              <w:rPr>
                <w:rFonts w:ascii="Tahoma" w:hAnsi="Tahoma" w:cs="Tahoma"/>
                <w:color w:val="000000"/>
              </w:rPr>
              <w:t>WESTEX GTC</w:t>
            </w:r>
          </w:p>
        </w:tc>
        <w:tc>
          <w:tcPr>
            <w:tcW w:w="1260" w:type="dxa"/>
            <w:tcBorders>
              <w:top w:val="nil"/>
              <w:left w:val="nil"/>
              <w:bottom w:val="single" w:sz="4" w:space="0" w:color="auto"/>
              <w:right w:val="single" w:sz="4" w:space="0" w:color="auto"/>
            </w:tcBorders>
            <w:noWrap/>
            <w:vAlign w:val="bottom"/>
            <w:hideMark/>
          </w:tcPr>
          <w:p w14:paraId="4EDD1049" w14:textId="22EC3D7D" w:rsidR="002E2191" w:rsidRPr="000029FF" w:rsidRDefault="002E2191" w:rsidP="002E2191">
            <w:pPr>
              <w:jc w:val="center"/>
              <w:rPr>
                <w:rFonts w:ascii="Tahoma" w:hAnsi="Tahoma" w:cs="Tahoma"/>
                <w:sz w:val="18"/>
                <w:szCs w:val="18"/>
                <w:highlight w:val="yellow"/>
              </w:rPr>
            </w:pPr>
            <w:r>
              <w:rPr>
                <w:rFonts w:ascii="Tahoma" w:hAnsi="Tahoma" w:cs="Tahoma"/>
                <w:color w:val="000000"/>
              </w:rPr>
              <w:t>9,272</w:t>
            </w:r>
          </w:p>
        </w:tc>
        <w:tc>
          <w:tcPr>
            <w:tcW w:w="2650" w:type="dxa"/>
            <w:tcBorders>
              <w:top w:val="nil"/>
              <w:left w:val="nil"/>
              <w:bottom w:val="single" w:sz="4" w:space="0" w:color="auto"/>
              <w:right w:val="single" w:sz="4" w:space="0" w:color="auto"/>
            </w:tcBorders>
            <w:noWrap/>
            <w:vAlign w:val="bottom"/>
            <w:hideMark/>
          </w:tcPr>
          <w:p w14:paraId="11C69DE2" w14:textId="773933B8" w:rsidR="002E2191" w:rsidRPr="000029FF" w:rsidRDefault="002E2191" w:rsidP="002E2191">
            <w:pPr>
              <w:jc w:val="center"/>
              <w:rPr>
                <w:rFonts w:ascii="Tahoma" w:hAnsi="Tahoma" w:cs="Tahoma"/>
                <w:sz w:val="18"/>
                <w:szCs w:val="18"/>
                <w:highlight w:val="yellow"/>
              </w:rPr>
            </w:pPr>
            <w:r>
              <w:rPr>
                <w:rFonts w:ascii="Tahoma" w:hAnsi="Tahoma" w:cs="Tahoma"/>
                <w:color w:val="000000"/>
              </w:rPr>
              <w:t>36,776,000.37</w:t>
            </w:r>
          </w:p>
        </w:tc>
        <w:tc>
          <w:tcPr>
            <w:tcW w:w="2840" w:type="dxa"/>
            <w:tcBorders>
              <w:top w:val="nil"/>
              <w:left w:val="nil"/>
              <w:bottom w:val="single" w:sz="4" w:space="0" w:color="auto"/>
              <w:right w:val="single" w:sz="4" w:space="0" w:color="auto"/>
            </w:tcBorders>
            <w:noWrap/>
            <w:vAlign w:val="bottom"/>
          </w:tcPr>
          <w:p w14:paraId="0BA3A705" w14:textId="68821F4A"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r w:rsidR="002E2191" w:rsidRPr="000029FF" w14:paraId="7BD2492F"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7C7CD8EC" w14:textId="436DB083" w:rsidR="002E2191" w:rsidRPr="000029FF" w:rsidRDefault="002E2191" w:rsidP="002E2191">
            <w:pPr>
              <w:jc w:val="center"/>
              <w:rPr>
                <w:rFonts w:ascii="Tahoma" w:hAnsi="Tahoma" w:cs="Tahoma"/>
                <w:sz w:val="18"/>
                <w:szCs w:val="18"/>
                <w:highlight w:val="yellow"/>
              </w:rPr>
            </w:pPr>
            <w:r>
              <w:rPr>
                <w:rFonts w:ascii="Tahoma" w:hAnsi="Tahoma" w:cs="Tahoma"/>
                <w:color w:val="000000"/>
              </w:rPr>
              <w:t>TWR(345) JCK-REF27 &amp; JCK-STP18</w:t>
            </w:r>
          </w:p>
        </w:tc>
        <w:tc>
          <w:tcPr>
            <w:tcW w:w="1710" w:type="dxa"/>
            <w:tcBorders>
              <w:top w:val="nil"/>
              <w:left w:val="nil"/>
              <w:bottom w:val="single" w:sz="4" w:space="0" w:color="auto"/>
              <w:right w:val="single" w:sz="4" w:space="0" w:color="auto"/>
            </w:tcBorders>
            <w:noWrap/>
            <w:vAlign w:val="bottom"/>
            <w:hideMark/>
          </w:tcPr>
          <w:p w14:paraId="5C9AE226" w14:textId="05CD9A88" w:rsidR="002E2191" w:rsidRPr="000029FF" w:rsidRDefault="002E2191" w:rsidP="002E2191">
            <w:pPr>
              <w:jc w:val="center"/>
              <w:rPr>
                <w:rFonts w:ascii="Tahoma" w:hAnsi="Tahoma" w:cs="Tahoma"/>
                <w:sz w:val="18"/>
                <w:szCs w:val="18"/>
                <w:highlight w:val="yellow"/>
              </w:rPr>
            </w:pPr>
            <w:r>
              <w:rPr>
                <w:rFonts w:ascii="Tahoma" w:hAnsi="Tahoma" w:cs="Tahoma"/>
                <w:color w:val="000000"/>
              </w:rPr>
              <w:t>South Texas Project - Wa Parish 345kV</w:t>
            </w:r>
          </w:p>
        </w:tc>
        <w:tc>
          <w:tcPr>
            <w:tcW w:w="1260" w:type="dxa"/>
            <w:tcBorders>
              <w:top w:val="nil"/>
              <w:left w:val="nil"/>
              <w:bottom w:val="single" w:sz="4" w:space="0" w:color="auto"/>
              <w:right w:val="single" w:sz="4" w:space="0" w:color="auto"/>
            </w:tcBorders>
            <w:noWrap/>
            <w:vAlign w:val="bottom"/>
            <w:hideMark/>
          </w:tcPr>
          <w:p w14:paraId="3CE2B4EE" w14:textId="1E002123" w:rsidR="002E2191" w:rsidRPr="000029FF" w:rsidRDefault="002E2191" w:rsidP="002E2191">
            <w:pPr>
              <w:jc w:val="center"/>
              <w:rPr>
                <w:rFonts w:ascii="Tahoma" w:hAnsi="Tahoma" w:cs="Tahoma"/>
                <w:sz w:val="18"/>
                <w:szCs w:val="18"/>
                <w:highlight w:val="yellow"/>
              </w:rPr>
            </w:pPr>
            <w:r>
              <w:rPr>
                <w:rFonts w:ascii="Tahoma" w:hAnsi="Tahoma" w:cs="Tahoma"/>
                <w:color w:val="000000"/>
              </w:rPr>
              <w:t>1,866</w:t>
            </w:r>
          </w:p>
        </w:tc>
        <w:tc>
          <w:tcPr>
            <w:tcW w:w="2650" w:type="dxa"/>
            <w:tcBorders>
              <w:top w:val="nil"/>
              <w:left w:val="nil"/>
              <w:bottom w:val="single" w:sz="4" w:space="0" w:color="auto"/>
              <w:right w:val="single" w:sz="4" w:space="0" w:color="auto"/>
            </w:tcBorders>
            <w:noWrap/>
            <w:vAlign w:val="bottom"/>
            <w:hideMark/>
          </w:tcPr>
          <w:p w14:paraId="6043E23B" w14:textId="6479C8BE" w:rsidR="002E2191" w:rsidRPr="000029FF" w:rsidRDefault="002E2191" w:rsidP="002E2191">
            <w:pPr>
              <w:jc w:val="center"/>
              <w:rPr>
                <w:rFonts w:ascii="Tahoma" w:hAnsi="Tahoma" w:cs="Tahoma"/>
                <w:sz w:val="18"/>
                <w:szCs w:val="18"/>
                <w:highlight w:val="yellow"/>
              </w:rPr>
            </w:pPr>
            <w:r>
              <w:rPr>
                <w:rFonts w:ascii="Tahoma" w:hAnsi="Tahoma" w:cs="Tahoma"/>
                <w:color w:val="000000"/>
              </w:rPr>
              <w:t>35,934,198.14</w:t>
            </w:r>
          </w:p>
        </w:tc>
        <w:tc>
          <w:tcPr>
            <w:tcW w:w="2840" w:type="dxa"/>
            <w:tcBorders>
              <w:top w:val="nil"/>
              <w:left w:val="nil"/>
              <w:bottom w:val="single" w:sz="4" w:space="0" w:color="auto"/>
              <w:right w:val="single" w:sz="4" w:space="0" w:color="auto"/>
            </w:tcBorders>
            <w:noWrap/>
            <w:vAlign w:val="bottom"/>
          </w:tcPr>
          <w:p w14:paraId="274ACE1F" w14:textId="1FBF80AB"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r w:rsidR="002E2191" w:rsidRPr="000029FF" w14:paraId="2BC1F699"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4D4E8CAE" w14:textId="76BEEBF1" w:rsidR="002E2191" w:rsidRPr="000029FF" w:rsidRDefault="002E2191" w:rsidP="002E2191">
            <w:pPr>
              <w:jc w:val="center"/>
              <w:rPr>
                <w:rFonts w:ascii="Tahoma" w:hAnsi="Tahoma" w:cs="Tahoma"/>
                <w:sz w:val="18"/>
                <w:szCs w:val="18"/>
                <w:highlight w:val="yellow"/>
              </w:rPr>
            </w:pPr>
            <w:r>
              <w:rPr>
                <w:rFonts w:ascii="Tahoma" w:hAnsi="Tahoma" w:cs="Tahoma"/>
                <w:color w:val="000000"/>
              </w:rPr>
              <w:t>Hicross-Pilot &amp; Garfield 138kV</w:t>
            </w:r>
          </w:p>
        </w:tc>
        <w:tc>
          <w:tcPr>
            <w:tcW w:w="1710" w:type="dxa"/>
            <w:tcBorders>
              <w:top w:val="nil"/>
              <w:left w:val="nil"/>
              <w:bottom w:val="single" w:sz="4" w:space="0" w:color="auto"/>
              <w:right w:val="single" w:sz="4" w:space="0" w:color="auto"/>
            </w:tcBorders>
            <w:noWrap/>
            <w:vAlign w:val="bottom"/>
            <w:hideMark/>
          </w:tcPr>
          <w:p w14:paraId="5977CBBF" w14:textId="49111CBE" w:rsidR="002E2191" w:rsidRPr="000029FF" w:rsidRDefault="002E2191" w:rsidP="002E2191">
            <w:pPr>
              <w:jc w:val="center"/>
              <w:rPr>
                <w:rFonts w:ascii="Tahoma" w:hAnsi="Tahoma" w:cs="Tahoma"/>
                <w:sz w:val="18"/>
                <w:szCs w:val="18"/>
                <w:highlight w:val="yellow"/>
              </w:rPr>
            </w:pPr>
            <w:r>
              <w:rPr>
                <w:rFonts w:ascii="Tahoma" w:hAnsi="Tahoma" w:cs="Tahoma"/>
                <w:color w:val="000000"/>
              </w:rPr>
              <w:t>Carson Creek - Pilot Knob 138kV</w:t>
            </w:r>
          </w:p>
        </w:tc>
        <w:tc>
          <w:tcPr>
            <w:tcW w:w="1260" w:type="dxa"/>
            <w:tcBorders>
              <w:top w:val="nil"/>
              <w:left w:val="nil"/>
              <w:bottom w:val="single" w:sz="4" w:space="0" w:color="auto"/>
              <w:right w:val="single" w:sz="4" w:space="0" w:color="auto"/>
            </w:tcBorders>
            <w:noWrap/>
            <w:vAlign w:val="bottom"/>
            <w:hideMark/>
          </w:tcPr>
          <w:p w14:paraId="63D044BD" w14:textId="7EA01FA7" w:rsidR="002E2191" w:rsidRPr="000029FF" w:rsidRDefault="002E2191" w:rsidP="002E2191">
            <w:pPr>
              <w:jc w:val="center"/>
              <w:rPr>
                <w:rFonts w:ascii="Tahoma" w:hAnsi="Tahoma" w:cs="Tahoma"/>
                <w:sz w:val="18"/>
                <w:szCs w:val="18"/>
                <w:highlight w:val="yellow"/>
              </w:rPr>
            </w:pPr>
            <w:r>
              <w:rPr>
                <w:rFonts w:ascii="Tahoma" w:hAnsi="Tahoma" w:cs="Tahoma"/>
                <w:color w:val="000000"/>
              </w:rPr>
              <w:t>803</w:t>
            </w:r>
          </w:p>
        </w:tc>
        <w:tc>
          <w:tcPr>
            <w:tcW w:w="2650" w:type="dxa"/>
            <w:tcBorders>
              <w:top w:val="nil"/>
              <w:left w:val="nil"/>
              <w:bottom w:val="single" w:sz="4" w:space="0" w:color="auto"/>
              <w:right w:val="single" w:sz="4" w:space="0" w:color="auto"/>
            </w:tcBorders>
            <w:noWrap/>
            <w:vAlign w:val="bottom"/>
            <w:hideMark/>
          </w:tcPr>
          <w:p w14:paraId="47E9E525" w14:textId="60BFDEDB" w:rsidR="002E2191" w:rsidRPr="000029FF" w:rsidRDefault="002E2191" w:rsidP="002E2191">
            <w:pPr>
              <w:jc w:val="center"/>
              <w:rPr>
                <w:rFonts w:ascii="Tahoma" w:hAnsi="Tahoma" w:cs="Tahoma"/>
                <w:sz w:val="18"/>
                <w:szCs w:val="18"/>
                <w:highlight w:val="yellow"/>
              </w:rPr>
            </w:pPr>
            <w:r>
              <w:rPr>
                <w:rFonts w:ascii="Tahoma" w:hAnsi="Tahoma" w:cs="Tahoma"/>
                <w:color w:val="000000"/>
              </w:rPr>
              <w:t>30,600,531.85</w:t>
            </w:r>
          </w:p>
        </w:tc>
        <w:tc>
          <w:tcPr>
            <w:tcW w:w="2840" w:type="dxa"/>
            <w:tcBorders>
              <w:top w:val="nil"/>
              <w:left w:val="nil"/>
              <w:bottom w:val="single" w:sz="4" w:space="0" w:color="auto"/>
              <w:right w:val="single" w:sz="4" w:space="0" w:color="auto"/>
            </w:tcBorders>
            <w:noWrap/>
            <w:vAlign w:val="bottom"/>
          </w:tcPr>
          <w:p w14:paraId="73089827" w14:textId="3BD57331" w:rsidR="002E2191" w:rsidRPr="000029FF" w:rsidRDefault="002E2191" w:rsidP="002E2191">
            <w:pPr>
              <w:jc w:val="center"/>
              <w:rPr>
                <w:rFonts w:ascii="Tahoma" w:hAnsi="Tahoma" w:cs="Tahoma"/>
                <w:sz w:val="18"/>
                <w:szCs w:val="18"/>
                <w:highlight w:val="yellow"/>
              </w:rPr>
            </w:pPr>
            <w:r>
              <w:rPr>
                <w:rFonts w:ascii="Tahoma" w:hAnsi="Tahoma" w:cs="Tahoma"/>
                <w:color w:val="000000"/>
              </w:rPr>
              <w:t xml:space="preserve"> </w:t>
            </w:r>
          </w:p>
        </w:tc>
      </w:tr>
      <w:tr w:rsidR="002E2191" w:rsidRPr="000029FF" w14:paraId="38F2DF4C"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4B1E0ABF" w14:textId="4C9050A6" w:rsidR="002E2191" w:rsidRPr="000029FF" w:rsidRDefault="002E2191" w:rsidP="002E2191">
            <w:pPr>
              <w:jc w:val="center"/>
              <w:rPr>
                <w:rFonts w:ascii="Tahoma" w:hAnsi="Tahoma" w:cs="Tahoma"/>
                <w:sz w:val="18"/>
                <w:szCs w:val="18"/>
                <w:highlight w:val="yellow"/>
              </w:rPr>
            </w:pPr>
            <w:r>
              <w:rPr>
                <w:rFonts w:ascii="Tahoma" w:hAnsi="Tahoma" w:cs="Tahoma"/>
                <w:color w:val="000000"/>
              </w:rPr>
              <w:t>Manual dbl ckt for NEDIN-BONILLA 345kV &amp; RIOH-PRIM138kV</w:t>
            </w:r>
          </w:p>
        </w:tc>
        <w:tc>
          <w:tcPr>
            <w:tcW w:w="1710" w:type="dxa"/>
            <w:tcBorders>
              <w:top w:val="nil"/>
              <w:left w:val="nil"/>
              <w:bottom w:val="single" w:sz="4" w:space="0" w:color="auto"/>
              <w:right w:val="single" w:sz="4" w:space="0" w:color="auto"/>
            </w:tcBorders>
            <w:noWrap/>
            <w:vAlign w:val="bottom"/>
            <w:hideMark/>
          </w:tcPr>
          <w:p w14:paraId="5A8F1FF2" w14:textId="6A573863" w:rsidR="002E2191" w:rsidRPr="000029FF" w:rsidRDefault="002E2191" w:rsidP="002E2191">
            <w:pPr>
              <w:jc w:val="center"/>
              <w:rPr>
                <w:rFonts w:ascii="Tahoma" w:hAnsi="Tahoma" w:cs="Tahoma"/>
                <w:sz w:val="18"/>
                <w:szCs w:val="18"/>
                <w:highlight w:val="yellow"/>
              </w:rPr>
            </w:pPr>
            <w:r>
              <w:rPr>
                <w:rFonts w:ascii="Tahoma" w:hAnsi="Tahoma" w:cs="Tahoma"/>
                <w:color w:val="000000"/>
              </w:rPr>
              <w:t>Haine Drive - La Palma 138kV</w:t>
            </w:r>
          </w:p>
        </w:tc>
        <w:tc>
          <w:tcPr>
            <w:tcW w:w="1260" w:type="dxa"/>
            <w:tcBorders>
              <w:top w:val="nil"/>
              <w:left w:val="nil"/>
              <w:bottom w:val="single" w:sz="4" w:space="0" w:color="auto"/>
              <w:right w:val="single" w:sz="4" w:space="0" w:color="auto"/>
            </w:tcBorders>
            <w:noWrap/>
            <w:vAlign w:val="bottom"/>
            <w:hideMark/>
          </w:tcPr>
          <w:p w14:paraId="3FC96998" w14:textId="3D5760DE" w:rsidR="002E2191" w:rsidRPr="000029FF" w:rsidRDefault="002E2191" w:rsidP="002E2191">
            <w:pPr>
              <w:jc w:val="center"/>
              <w:rPr>
                <w:rFonts w:ascii="Tahoma" w:hAnsi="Tahoma" w:cs="Tahoma"/>
                <w:sz w:val="18"/>
                <w:szCs w:val="18"/>
                <w:highlight w:val="yellow"/>
              </w:rPr>
            </w:pPr>
            <w:r>
              <w:rPr>
                <w:rFonts w:ascii="Tahoma" w:hAnsi="Tahoma" w:cs="Tahoma"/>
                <w:color w:val="000000"/>
              </w:rPr>
              <w:t>8,237</w:t>
            </w:r>
          </w:p>
        </w:tc>
        <w:tc>
          <w:tcPr>
            <w:tcW w:w="2650" w:type="dxa"/>
            <w:tcBorders>
              <w:top w:val="nil"/>
              <w:left w:val="nil"/>
              <w:bottom w:val="single" w:sz="4" w:space="0" w:color="auto"/>
              <w:right w:val="single" w:sz="4" w:space="0" w:color="auto"/>
            </w:tcBorders>
            <w:noWrap/>
            <w:vAlign w:val="bottom"/>
            <w:hideMark/>
          </w:tcPr>
          <w:p w14:paraId="2CE4CE87" w14:textId="1DFFDC65" w:rsidR="002E2191" w:rsidRPr="000029FF" w:rsidRDefault="002E2191" w:rsidP="002E2191">
            <w:pPr>
              <w:jc w:val="center"/>
              <w:rPr>
                <w:rFonts w:ascii="Tahoma" w:hAnsi="Tahoma" w:cs="Tahoma"/>
                <w:sz w:val="18"/>
                <w:szCs w:val="18"/>
                <w:highlight w:val="yellow"/>
              </w:rPr>
            </w:pPr>
            <w:r>
              <w:rPr>
                <w:rFonts w:ascii="Tahoma" w:hAnsi="Tahoma" w:cs="Tahoma"/>
                <w:color w:val="000000"/>
              </w:rPr>
              <w:t>30,513,674.78</w:t>
            </w:r>
          </w:p>
        </w:tc>
        <w:tc>
          <w:tcPr>
            <w:tcW w:w="2840" w:type="dxa"/>
            <w:tcBorders>
              <w:top w:val="nil"/>
              <w:left w:val="nil"/>
              <w:bottom w:val="single" w:sz="4" w:space="0" w:color="auto"/>
              <w:right w:val="single" w:sz="4" w:space="0" w:color="auto"/>
            </w:tcBorders>
            <w:noWrap/>
            <w:vAlign w:val="bottom"/>
          </w:tcPr>
          <w:p w14:paraId="60D3D081" w14:textId="316B4D72" w:rsidR="002E2191" w:rsidRPr="000029FF" w:rsidRDefault="002E2191" w:rsidP="002E2191">
            <w:pPr>
              <w:jc w:val="center"/>
              <w:rPr>
                <w:rFonts w:ascii="Tahoma" w:hAnsi="Tahoma" w:cs="Tahoma"/>
                <w:sz w:val="18"/>
                <w:szCs w:val="18"/>
                <w:highlight w:val="yellow"/>
              </w:rPr>
            </w:pPr>
            <w:r>
              <w:rPr>
                <w:rFonts w:ascii="Tahoma" w:hAnsi="Tahoma" w:cs="Tahoma"/>
                <w:color w:val="000000"/>
              </w:rPr>
              <w:t>Stewart Road:  Construct 345 kV cut-in (5604)</w:t>
            </w:r>
          </w:p>
        </w:tc>
      </w:tr>
      <w:tr w:rsidR="002E2191" w:rsidRPr="000029FF" w14:paraId="0C86D4E8"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586D38CE" w14:textId="5A2D8976" w:rsidR="002E2191" w:rsidRPr="000029FF" w:rsidRDefault="002E2191" w:rsidP="002E2191">
            <w:pPr>
              <w:jc w:val="center"/>
              <w:rPr>
                <w:rFonts w:ascii="Tahoma" w:hAnsi="Tahoma" w:cs="Tahoma"/>
                <w:sz w:val="18"/>
                <w:szCs w:val="18"/>
                <w:highlight w:val="yellow"/>
              </w:rPr>
            </w:pPr>
            <w:r>
              <w:rPr>
                <w:rFonts w:ascii="Tahoma" w:hAnsi="Tahoma" w:cs="Tahoma"/>
                <w:color w:val="000000"/>
              </w:rPr>
              <w:t>Basecase</w:t>
            </w:r>
          </w:p>
        </w:tc>
        <w:tc>
          <w:tcPr>
            <w:tcW w:w="1710" w:type="dxa"/>
            <w:tcBorders>
              <w:top w:val="nil"/>
              <w:left w:val="nil"/>
              <w:bottom w:val="single" w:sz="4" w:space="0" w:color="auto"/>
              <w:right w:val="single" w:sz="4" w:space="0" w:color="auto"/>
            </w:tcBorders>
            <w:noWrap/>
            <w:vAlign w:val="bottom"/>
            <w:hideMark/>
          </w:tcPr>
          <w:p w14:paraId="71291AA3" w14:textId="2431BDF1" w:rsidR="002E2191" w:rsidRPr="000029FF" w:rsidRDefault="002E2191" w:rsidP="002E2191">
            <w:pPr>
              <w:jc w:val="center"/>
              <w:rPr>
                <w:rFonts w:ascii="Tahoma" w:hAnsi="Tahoma" w:cs="Tahoma"/>
                <w:sz w:val="18"/>
                <w:szCs w:val="18"/>
                <w:highlight w:val="yellow"/>
              </w:rPr>
            </w:pPr>
            <w:r>
              <w:rPr>
                <w:rFonts w:ascii="Tahoma" w:hAnsi="Tahoma" w:cs="Tahoma"/>
                <w:color w:val="000000"/>
              </w:rPr>
              <w:t>Colorado Bend Energy Center - Dyann 138kV</w:t>
            </w:r>
          </w:p>
        </w:tc>
        <w:tc>
          <w:tcPr>
            <w:tcW w:w="1260" w:type="dxa"/>
            <w:tcBorders>
              <w:top w:val="nil"/>
              <w:left w:val="nil"/>
              <w:bottom w:val="single" w:sz="4" w:space="0" w:color="auto"/>
              <w:right w:val="single" w:sz="4" w:space="0" w:color="auto"/>
            </w:tcBorders>
            <w:noWrap/>
            <w:vAlign w:val="bottom"/>
            <w:hideMark/>
          </w:tcPr>
          <w:p w14:paraId="50EFDD52" w14:textId="6199EDE3" w:rsidR="002E2191" w:rsidRPr="000029FF" w:rsidRDefault="002E2191" w:rsidP="002E2191">
            <w:pPr>
              <w:jc w:val="center"/>
              <w:rPr>
                <w:rFonts w:ascii="Tahoma" w:hAnsi="Tahoma" w:cs="Tahoma"/>
                <w:sz w:val="18"/>
                <w:szCs w:val="18"/>
                <w:highlight w:val="yellow"/>
              </w:rPr>
            </w:pPr>
            <w:r>
              <w:rPr>
                <w:rFonts w:ascii="Tahoma" w:hAnsi="Tahoma" w:cs="Tahoma"/>
                <w:color w:val="000000"/>
              </w:rPr>
              <w:t>242</w:t>
            </w:r>
          </w:p>
        </w:tc>
        <w:tc>
          <w:tcPr>
            <w:tcW w:w="2650" w:type="dxa"/>
            <w:tcBorders>
              <w:top w:val="nil"/>
              <w:left w:val="nil"/>
              <w:bottom w:val="single" w:sz="4" w:space="0" w:color="auto"/>
              <w:right w:val="single" w:sz="4" w:space="0" w:color="auto"/>
            </w:tcBorders>
            <w:noWrap/>
            <w:vAlign w:val="bottom"/>
            <w:hideMark/>
          </w:tcPr>
          <w:p w14:paraId="1D0A613E" w14:textId="0937B964" w:rsidR="002E2191" w:rsidRPr="000029FF" w:rsidRDefault="002E2191" w:rsidP="002E2191">
            <w:pPr>
              <w:jc w:val="center"/>
              <w:rPr>
                <w:rFonts w:ascii="Tahoma" w:hAnsi="Tahoma" w:cs="Tahoma"/>
                <w:sz w:val="18"/>
                <w:szCs w:val="18"/>
                <w:highlight w:val="yellow"/>
              </w:rPr>
            </w:pPr>
            <w:r>
              <w:rPr>
                <w:rFonts w:ascii="Tahoma" w:hAnsi="Tahoma" w:cs="Tahoma"/>
                <w:color w:val="000000"/>
              </w:rPr>
              <w:t>26,093,025.30</w:t>
            </w:r>
          </w:p>
        </w:tc>
        <w:tc>
          <w:tcPr>
            <w:tcW w:w="2840" w:type="dxa"/>
            <w:tcBorders>
              <w:top w:val="nil"/>
              <w:left w:val="nil"/>
              <w:bottom w:val="single" w:sz="4" w:space="0" w:color="auto"/>
              <w:right w:val="single" w:sz="4" w:space="0" w:color="auto"/>
            </w:tcBorders>
            <w:noWrap/>
            <w:vAlign w:val="bottom"/>
            <w:hideMark/>
          </w:tcPr>
          <w:p w14:paraId="324141D2" w14:textId="776CC5CC" w:rsidR="002E2191" w:rsidRPr="000029FF" w:rsidRDefault="002E2191" w:rsidP="002E2191">
            <w:pPr>
              <w:jc w:val="center"/>
              <w:rPr>
                <w:rFonts w:ascii="Tahoma" w:hAnsi="Tahoma" w:cs="Tahoma"/>
                <w:sz w:val="18"/>
                <w:szCs w:val="18"/>
                <w:highlight w:val="yellow"/>
              </w:rPr>
            </w:pPr>
            <w:r>
              <w:rPr>
                <w:rFonts w:ascii="Tahoma" w:hAnsi="Tahoma" w:cs="Tahoma"/>
                <w:color w:val="000000"/>
              </w:rPr>
              <w:t xml:space="preserve"> </w:t>
            </w:r>
          </w:p>
        </w:tc>
      </w:tr>
      <w:tr w:rsidR="002E2191" w:rsidRPr="000029FF" w14:paraId="49117C68"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2BA283ED" w14:textId="7ECC81AB" w:rsidR="002E2191" w:rsidRPr="000029FF" w:rsidRDefault="002E2191" w:rsidP="002E2191">
            <w:pPr>
              <w:jc w:val="center"/>
              <w:rPr>
                <w:rFonts w:ascii="Tahoma" w:hAnsi="Tahoma" w:cs="Tahoma"/>
                <w:sz w:val="18"/>
                <w:szCs w:val="18"/>
                <w:highlight w:val="yellow"/>
              </w:rPr>
            </w:pPr>
            <w:r>
              <w:rPr>
                <w:rFonts w:ascii="Tahoma" w:hAnsi="Tahoma" w:cs="Tahoma"/>
                <w:color w:val="000000"/>
              </w:rPr>
              <w:t>TWR(345) JCK-REF27 &amp; JCK-STP18</w:t>
            </w:r>
          </w:p>
        </w:tc>
        <w:tc>
          <w:tcPr>
            <w:tcW w:w="1710" w:type="dxa"/>
            <w:tcBorders>
              <w:top w:val="nil"/>
              <w:left w:val="nil"/>
              <w:bottom w:val="single" w:sz="4" w:space="0" w:color="auto"/>
              <w:right w:val="single" w:sz="4" w:space="0" w:color="auto"/>
            </w:tcBorders>
            <w:noWrap/>
            <w:vAlign w:val="bottom"/>
            <w:hideMark/>
          </w:tcPr>
          <w:p w14:paraId="14ABE50E" w14:textId="7B25DCB0" w:rsidR="002E2191" w:rsidRPr="000029FF" w:rsidRDefault="002E2191" w:rsidP="002E2191">
            <w:pPr>
              <w:jc w:val="center"/>
              <w:rPr>
                <w:rFonts w:ascii="Tahoma" w:hAnsi="Tahoma" w:cs="Tahoma"/>
                <w:sz w:val="18"/>
                <w:szCs w:val="18"/>
                <w:highlight w:val="yellow"/>
              </w:rPr>
            </w:pPr>
            <w:r>
              <w:rPr>
                <w:rFonts w:ascii="Tahoma" w:hAnsi="Tahoma" w:cs="Tahoma"/>
                <w:color w:val="000000"/>
              </w:rPr>
              <w:t>Blessing - Pavlov 138kV</w:t>
            </w:r>
          </w:p>
        </w:tc>
        <w:tc>
          <w:tcPr>
            <w:tcW w:w="1260" w:type="dxa"/>
            <w:tcBorders>
              <w:top w:val="nil"/>
              <w:left w:val="nil"/>
              <w:bottom w:val="single" w:sz="4" w:space="0" w:color="auto"/>
              <w:right w:val="single" w:sz="4" w:space="0" w:color="auto"/>
            </w:tcBorders>
            <w:noWrap/>
            <w:vAlign w:val="bottom"/>
            <w:hideMark/>
          </w:tcPr>
          <w:p w14:paraId="217F0847" w14:textId="192A6E60" w:rsidR="002E2191" w:rsidRPr="000029FF" w:rsidRDefault="002E2191" w:rsidP="002E2191">
            <w:pPr>
              <w:jc w:val="center"/>
              <w:rPr>
                <w:rFonts w:ascii="Tahoma" w:hAnsi="Tahoma" w:cs="Tahoma"/>
                <w:sz w:val="18"/>
                <w:szCs w:val="18"/>
                <w:highlight w:val="yellow"/>
              </w:rPr>
            </w:pPr>
            <w:r>
              <w:rPr>
                <w:rFonts w:ascii="Tahoma" w:hAnsi="Tahoma" w:cs="Tahoma"/>
                <w:color w:val="000000"/>
              </w:rPr>
              <w:t>4,383</w:t>
            </w:r>
          </w:p>
        </w:tc>
        <w:tc>
          <w:tcPr>
            <w:tcW w:w="2650" w:type="dxa"/>
            <w:tcBorders>
              <w:top w:val="nil"/>
              <w:left w:val="nil"/>
              <w:bottom w:val="single" w:sz="4" w:space="0" w:color="auto"/>
              <w:right w:val="single" w:sz="4" w:space="0" w:color="auto"/>
            </w:tcBorders>
            <w:noWrap/>
            <w:vAlign w:val="bottom"/>
            <w:hideMark/>
          </w:tcPr>
          <w:p w14:paraId="216D5C7E" w14:textId="2425830E" w:rsidR="002E2191" w:rsidRPr="000029FF" w:rsidRDefault="002E2191" w:rsidP="002E2191">
            <w:pPr>
              <w:jc w:val="center"/>
              <w:rPr>
                <w:rFonts w:ascii="Tahoma" w:hAnsi="Tahoma" w:cs="Tahoma"/>
                <w:sz w:val="18"/>
                <w:szCs w:val="18"/>
                <w:highlight w:val="yellow"/>
              </w:rPr>
            </w:pPr>
            <w:r>
              <w:rPr>
                <w:rFonts w:ascii="Tahoma" w:hAnsi="Tahoma" w:cs="Tahoma"/>
                <w:color w:val="000000"/>
              </w:rPr>
              <w:t>21,362,696.58</w:t>
            </w:r>
          </w:p>
        </w:tc>
        <w:tc>
          <w:tcPr>
            <w:tcW w:w="2840" w:type="dxa"/>
            <w:tcBorders>
              <w:top w:val="nil"/>
              <w:left w:val="nil"/>
              <w:bottom w:val="single" w:sz="4" w:space="0" w:color="auto"/>
              <w:right w:val="single" w:sz="4" w:space="0" w:color="auto"/>
            </w:tcBorders>
            <w:vAlign w:val="bottom"/>
          </w:tcPr>
          <w:p w14:paraId="7B82194C" w14:textId="73DE06FF"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r w:rsidR="002E2191" w:rsidRPr="000029FF" w14:paraId="4F5188C5"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3EDE8F1A" w14:textId="72F9EFF4" w:rsidR="002E2191" w:rsidRPr="000029FF" w:rsidRDefault="002E2191" w:rsidP="002E2191">
            <w:pPr>
              <w:jc w:val="center"/>
              <w:rPr>
                <w:rFonts w:ascii="Tahoma" w:hAnsi="Tahoma" w:cs="Tahoma"/>
                <w:sz w:val="18"/>
                <w:szCs w:val="18"/>
                <w:highlight w:val="yellow"/>
              </w:rPr>
            </w:pPr>
            <w:r>
              <w:rPr>
                <w:rFonts w:ascii="Tahoma" w:hAnsi="Tahoma" w:cs="Tahoma"/>
                <w:color w:val="000000"/>
              </w:rPr>
              <w:t>CONCORD TRX CRD1 345/138</w:t>
            </w:r>
          </w:p>
        </w:tc>
        <w:tc>
          <w:tcPr>
            <w:tcW w:w="1710" w:type="dxa"/>
            <w:tcBorders>
              <w:top w:val="nil"/>
              <w:left w:val="nil"/>
              <w:bottom w:val="single" w:sz="4" w:space="0" w:color="auto"/>
              <w:right w:val="single" w:sz="4" w:space="0" w:color="auto"/>
            </w:tcBorders>
            <w:noWrap/>
            <w:vAlign w:val="bottom"/>
            <w:hideMark/>
          </w:tcPr>
          <w:p w14:paraId="7B24B2CE" w14:textId="7571B973" w:rsidR="002E2191" w:rsidRPr="000029FF" w:rsidRDefault="002E2191" w:rsidP="002E2191">
            <w:pPr>
              <w:jc w:val="center"/>
              <w:rPr>
                <w:rFonts w:ascii="Tahoma" w:hAnsi="Tahoma" w:cs="Tahoma"/>
                <w:sz w:val="18"/>
                <w:szCs w:val="18"/>
                <w:highlight w:val="yellow"/>
              </w:rPr>
            </w:pPr>
            <w:r>
              <w:rPr>
                <w:rFonts w:ascii="Tahoma" w:hAnsi="Tahoma" w:cs="Tahoma"/>
                <w:color w:val="000000"/>
              </w:rPr>
              <w:t>Concord 345kV</w:t>
            </w:r>
          </w:p>
        </w:tc>
        <w:tc>
          <w:tcPr>
            <w:tcW w:w="1260" w:type="dxa"/>
            <w:tcBorders>
              <w:top w:val="nil"/>
              <w:left w:val="nil"/>
              <w:bottom w:val="single" w:sz="4" w:space="0" w:color="auto"/>
              <w:right w:val="single" w:sz="4" w:space="0" w:color="auto"/>
            </w:tcBorders>
            <w:noWrap/>
            <w:vAlign w:val="bottom"/>
            <w:hideMark/>
          </w:tcPr>
          <w:p w14:paraId="49EC8B49" w14:textId="2400283E" w:rsidR="002E2191" w:rsidRPr="000029FF" w:rsidRDefault="002E2191" w:rsidP="002E2191">
            <w:pPr>
              <w:jc w:val="center"/>
              <w:rPr>
                <w:rFonts w:ascii="Tahoma" w:hAnsi="Tahoma" w:cs="Tahoma"/>
                <w:sz w:val="18"/>
                <w:szCs w:val="18"/>
                <w:highlight w:val="yellow"/>
              </w:rPr>
            </w:pPr>
            <w:r>
              <w:rPr>
                <w:rFonts w:ascii="Tahoma" w:hAnsi="Tahoma" w:cs="Tahoma"/>
                <w:color w:val="000000"/>
              </w:rPr>
              <w:t>840</w:t>
            </w:r>
          </w:p>
        </w:tc>
        <w:tc>
          <w:tcPr>
            <w:tcW w:w="2650" w:type="dxa"/>
            <w:tcBorders>
              <w:top w:val="nil"/>
              <w:left w:val="nil"/>
              <w:bottom w:val="single" w:sz="4" w:space="0" w:color="auto"/>
              <w:right w:val="single" w:sz="4" w:space="0" w:color="auto"/>
            </w:tcBorders>
            <w:noWrap/>
            <w:vAlign w:val="bottom"/>
            <w:hideMark/>
          </w:tcPr>
          <w:p w14:paraId="12A85281" w14:textId="749863CB" w:rsidR="002E2191" w:rsidRPr="000029FF" w:rsidRDefault="002E2191" w:rsidP="002E2191">
            <w:pPr>
              <w:jc w:val="center"/>
              <w:rPr>
                <w:rFonts w:ascii="Tahoma" w:hAnsi="Tahoma" w:cs="Tahoma"/>
                <w:sz w:val="18"/>
                <w:szCs w:val="18"/>
                <w:highlight w:val="yellow"/>
              </w:rPr>
            </w:pPr>
            <w:r>
              <w:rPr>
                <w:rFonts w:ascii="Tahoma" w:hAnsi="Tahoma" w:cs="Tahoma"/>
                <w:color w:val="000000"/>
              </w:rPr>
              <w:t>21,139,669.60</w:t>
            </w:r>
          </w:p>
        </w:tc>
        <w:tc>
          <w:tcPr>
            <w:tcW w:w="2840" w:type="dxa"/>
            <w:tcBorders>
              <w:top w:val="nil"/>
              <w:left w:val="nil"/>
              <w:bottom w:val="single" w:sz="4" w:space="0" w:color="auto"/>
              <w:right w:val="single" w:sz="4" w:space="0" w:color="auto"/>
            </w:tcBorders>
            <w:vAlign w:val="bottom"/>
          </w:tcPr>
          <w:p w14:paraId="5E71D050" w14:textId="5148E77B" w:rsidR="002E2191" w:rsidRPr="000029FF" w:rsidRDefault="002E2191" w:rsidP="002E2191">
            <w:pPr>
              <w:jc w:val="center"/>
              <w:rPr>
                <w:rFonts w:ascii="Tahoma" w:hAnsi="Tahoma" w:cs="Tahoma"/>
                <w:sz w:val="18"/>
                <w:szCs w:val="18"/>
                <w:highlight w:val="yellow"/>
              </w:rPr>
            </w:pPr>
            <w:r>
              <w:rPr>
                <w:rFonts w:ascii="Tahoma" w:hAnsi="Tahoma" w:cs="Tahoma"/>
                <w:color w:val="000000"/>
              </w:rPr>
              <w:t xml:space="preserve"> </w:t>
            </w:r>
          </w:p>
        </w:tc>
      </w:tr>
      <w:tr w:rsidR="002E2191" w:rsidRPr="000029FF" w14:paraId="690AEA7D"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05F8C323" w14:textId="18B704B0" w:rsidR="002E2191" w:rsidRPr="000029FF" w:rsidRDefault="002E2191" w:rsidP="002E2191">
            <w:pPr>
              <w:jc w:val="center"/>
              <w:rPr>
                <w:rFonts w:ascii="Tahoma" w:hAnsi="Tahoma" w:cs="Tahoma"/>
                <w:sz w:val="18"/>
                <w:szCs w:val="18"/>
                <w:highlight w:val="yellow"/>
              </w:rPr>
            </w:pPr>
            <w:r>
              <w:rPr>
                <w:rFonts w:ascii="Tahoma" w:hAnsi="Tahoma" w:cs="Tahoma"/>
                <w:color w:val="000000"/>
              </w:rPr>
              <w:t>Lostpi-Austro&amp;Dunlap 345kV</w:t>
            </w:r>
          </w:p>
        </w:tc>
        <w:tc>
          <w:tcPr>
            <w:tcW w:w="1710" w:type="dxa"/>
            <w:tcBorders>
              <w:top w:val="nil"/>
              <w:left w:val="nil"/>
              <w:bottom w:val="single" w:sz="4" w:space="0" w:color="auto"/>
              <w:right w:val="single" w:sz="4" w:space="0" w:color="auto"/>
            </w:tcBorders>
            <w:noWrap/>
            <w:vAlign w:val="bottom"/>
            <w:hideMark/>
          </w:tcPr>
          <w:p w14:paraId="3362D9D3" w14:textId="4B55CAAC" w:rsidR="002E2191" w:rsidRPr="000029FF" w:rsidRDefault="002E2191" w:rsidP="002E2191">
            <w:pPr>
              <w:jc w:val="center"/>
              <w:rPr>
                <w:rFonts w:ascii="Tahoma" w:hAnsi="Tahoma" w:cs="Tahoma"/>
                <w:sz w:val="18"/>
                <w:szCs w:val="18"/>
                <w:highlight w:val="yellow"/>
              </w:rPr>
            </w:pPr>
            <w:r>
              <w:rPr>
                <w:rFonts w:ascii="Tahoma" w:hAnsi="Tahoma" w:cs="Tahoma"/>
                <w:color w:val="000000"/>
              </w:rPr>
              <w:t>Sim Gideon - Winchester 138kV</w:t>
            </w:r>
          </w:p>
        </w:tc>
        <w:tc>
          <w:tcPr>
            <w:tcW w:w="1260" w:type="dxa"/>
            <w:tcBorders>
              <w:top w:val="nil"/>
              <w:left w:val="nil"/>
              <w:bottom w:val="single" w:sz="4" w:space="0" w:color="auto"/>
              <w:right w:val="single" w:sz="4" w:space="0" w:color="auto"/>
            </w:tcBorders>
            <w:noWrap/>
            <w:vAlign w:val="bottom"/>
            <w:hideMark/>
          </w:tcPr>
          <w:p w14:paraId="724B51C2" w14:textId="6886E2FE" w:rsidR="002E2191" w:rsidRPr="000029FF" w:rsidRDefault="002E2191" w:rsidP="002E2191">
            <w:pPr>
              <w:jc w:val="center"/>
              <w:rPr>
                <w:rFonts w:ascii="Tahoma" w:hAnsi="Tahoma" w:cs="Tahoma"/>
                <w:sz w:val="18"/>
                <w:szCs w:val="18"/>
                <w:highlight w:val="yellow"/>
              </w:rPr>
            </w:pPr>
            <w:r>
              <w:rPr>
                <w:rFonts w:ascii="Tahoma" w:hAnsi="Tahoma" w:cs="Tahoma"/>
                <w:color w:val="000000"/>
              </w:rPr>
              <w:t>635</w:t>
            </w:r>
          </w:p>
        </w:tc>
        <w:tc>
          <w:tcPr>
            <w:tcW w:w="2650" w:type="dxa"/>
            <w:tcBorders>
              <w:top w:val="nil"/>
              <w:left w:val="nil"/>
              <w:bottom w:val="single" w:sz="4" w:space="0" w:color="auto"/>
              <w:right w:val="single" w:sz="4" w:space="0" w:color="auto"/>
            </w:tcBorders>
            <w:noWrap/>
            <w:vAlign w:val="bottom"/>
            <w:hideMark/>
          </w:tcPr>
          <w:p w14:paraId="4E8C8513" w14:textId="52244627" w:rsidR="002E2191" w:rsidRPr="000029FF" w:rsidRDefault="002E2191" w:rsidP="002E2191">
            <w:pPr>
              <w:jc w:val="center"/>
              <w:rPr>
                <w:rFonts w:ascii="Tahoma" w:hAnsi="Tahoma" w:cs="Tahoma"/>
                <w:sz w:val="18"/>
                <w:szCs w:val="18"/>
                <w:highlight w:val="yellow"/>
              </w:rPr>
            </w:pPr>
            <w:r>
              <w:rPr>
                <w:rFonts w:ascii="Tahoma" w:hAnsi="Tahoma" w:cs="Tahoma"/>
                <w:color w:val="000000"/>
              </w:rPr>
              <w:t>20,472,271.99</w:t>
            </w:r>
          </w:p>
        </w:tc>
        <w:tc>
          <w:tcPr>
            <w:tcW w:w="2840" w:type="dxa"/>
            <w:tcBorders>
              <w:top w:val="nil"/>
              <w:left w:val="nil"/>
              <w:bottom w:val="single" w:sz="4" w:space="0" w:color="auto"/>
              <w:right w:val="single" w:sz="4" w:space="0" w:color="auto"/>
            </w:tcBorders>
            <w:noWrap/>
            <w:vAlign w:val="bottom"/>
          </w:tcPr>
          <w:p w14:paraId="7FD9FEA5" w14:textId="37783DE2" w:rsidR="002E2191" w:rsidRPr="000029FF" w:rsidRDefault="002E2191" w:rsidP="002E2191">
            <w:pPr>
              <w:jc w:val="center"/>
              <w:rPr>
                <w:rFonts w:ascii="Tahoma" w:hAnsi="Tahoma" w:cs="Tahoma"/>
                <w:sz w:val="18"/>
                <w:szCs w:val="18"/>
                <w:highlight w:val="yellow"/>
              </w:rPr>
            </w:pPr>
            <w:r>
              <w:rPr>
                <w:rFonts w:ascii="Tahoma" w:hAnsi="Tahoma" w:cs="Tahoma"/>
                <w:color w:val="000000"/>
              </w:rPr>
              <w:t>Sim Gideon - Tahitian Village Transmission Line Storm Hardening (61438), Bastrop West - Split Transmission Line Storm Hardening (61436)</w:t>
            </w:r>
          </w:p>
        </w:tc>
      </w:tr>
      <w:tr w:rsidR="002E2191" w:rsidRPr="000029FF" w14:paraId="0B9CB50A"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62D2A2A3" w14:textId="3D3AAC73" w:rsidR="002E2191" w:rsidRPr="000029FF" w:rsidRDefault="002E2191" w:rsidP="002E2191">
            <w:pPr>
              <w:jc w:val="center"/>
              <w:rPr>
                <w:rFonts w:ascii="Tahoma" w:hAnsi="Tahoma" w:cs="Tahoma"/>
                <w:sz w:val="18"/>
                <w:szCs w:val="18"/>
                <w:highlight w:val="yellow"/>
              </w:rPr>
            </w:pPr>
            <w:r>
              <w:rPr>
                <w:rFonts w:ascii="Tahoma" w:hAnsi="Tahoma" w:cs="Tahoma"/>
                <w:color w:val="000000"/>
              </w:rPr>
              <w:t>Lytton_S-Slaughte&amp;Turner 138kV</w:t>
            </w:r>
          </w:p>
        </w:tc>
        <w:tc>
          <w:tcPr>
            <w:tcW w:w="1710" w:type="dxa"/>
            <w:tcBorders>
              <w:top w:val="nil"/>
              <w:left w:val="nil"/>
              <w:bottom w:val="single" w:sz="4" w:space="0" w:color="auto"/>
              <w:right w:val="single" w:sz="4" w:space="0" w:color="auto"/>
            </w:tcBorders>
            <w:noWrap/>
            <w:vAlign w:val="bottom"/>
            <w:hideMark/>
          </w:tcPr>
          <w:p w14:paraId="45B63044" w14:textId="25C41A7C" w:rsidR="002E2191" w:rsidRPr="000029FF" w:rsidRDefault="002E2191" w:rsidP="002E2191">
            <w:pPr>
              <w:jc w:val="center"/>
              <w:rPr>
                <w:rFonts w:ascii="Tahoma" w:hAnsi="Tahoma" w:cs="Tahoma"/>
                <w:sz w:val="18"/>
                <w:szCs w:val="18"/>
                <w:highlight w:val="yellow"/>
              </w:rPr>
            </w:pPr>
            <w:r>
              <w:rPr>
                <w:rFonts w:ascii="Tahoma" w:hAnsi="Tahoma" w:cs="Tahoma"/>
                <w:color w:val="000000"/>
              </w:rPr>
              <w:t>Mccarty Lane - Zorn 138kV</w:t>
            </w:r>
          </w:p>
        </w:tc>
        <w:tc>
          <w:tcPr>
            <w:tcW w:w="1260" w:type="dxa"/>
            <w:tcBorders>
              <w:top w:val="nil"/>
              <w:left w:val="nil"/>
              <w:bottom w:val="single" w:sz="4" w:space="0" w:color="auto"/>
              <w:right w:val="single" w:sz="4" w:space="0" w:color="auto"/>
            </w:tcBorders>
            <w:noWrap/>
            <w:vAlign w:val="bottom"/>
            <w:hideMark/>
          </w:tcPr>
          <w:p w14:paraId="79666D80" w14:textId="70861F42" w:rsidR="002E2191" w:rsidRPr="000029FF" w:rsidRDefault="002E2191" w:rsidP="002E2191">
            <w:pPr>
              <w:jc w:val="center"/>
              <w:rPr>
                <w:rFonts w:ascii="Tahoma" w:hAnsi="Tahoma" w:cs="Tahoma"/>
                <w:sz w:val="18"/>
                <w:szCs w:val="18"/>
                <w:highlight w:val="yellow"/>
              </w:rPr>
            </w:pPr>
            <w:r>
              <w:rPr>
                <w:rFonts w:ascii="Tahoma" w:hAnsi="Tahoma" w:cs="Tahoma"/>
                <w:color w:val="000000"/>
              </w:rPr>
              <w:t>245</w:t>
            </w:r>
          </w:p>
        </w:tc>
        <w:tc>
          <w:tcPr>
            <w:tcW w:w="2650" w:type="dxa"/>
            <w:tcBorders>
              <w:top w:val="nil"/>
              <w:left w:val="nil"/>
              <w:bottom w:val="single" w:sz="4" w:space="0" w:color="auto"/>
              <w:right w:val="single" w:sz="4" w:space="0" w:color="auto"/>
            </w:tcBorders>
            <w:noWrap/>
            <w:vAlign w:val="bottom"/>
            <w:hideMark/>
          </w:tcPr>
          <w:p w14:paraId="6983CEAB" w14:textId="584857A1" w:rsidR="002E2191" w:rsidRPr="000029FF" w:rsidRDefault="002E2191" w:rsidP="002E2191">
            <w:pPr>
              <w:jc w:val="center"/>
              <w:rPr>
                <w:rFonts w:ascii="Tahoma" w:hAnsi="Tahoma" w:cs="Tahoma"/>
                <w:sz w:val="18"/>
                <w:szCs w:val="18"/>
                <w:highlight w:val="yellow"/>
              </w:rPr>
            </w:pPr>
            <w:r>
              <w:rPr>
                <w:rFonts w:ascii="Tahoma" w:hAnsi="Tahoma" w:cs="Tahoma"/>
                <w:color w:val="000000"/>
              </w:rPr>
              <w:t>20,185,815.81</w:t>
            </w:r>
          </w:p>
        </w:tc>
        <w:tc>
          <w:tcPr>
            <w:tcW w:w="2840" w:type="dxa"/>
            <w:tcBorders>
              <w:top w:val="nil"/>
              <w:left w:val="nil"/>
              <w:bottom w:val="single" w:sz="4" w:space="0" w:color="auto"/>
              <w:right w:val="single" w:sz="4" w:space="0" w:color="auto"/>
            </w:tcBorders>
            <w:noWrap/>
            <w:vAlign w:val="bottom"/>
          </w:tcPr>
          <w:p w14:paraId="009C6A0A" w14:textId="16B428CD" w:rsidR="002E2191" w:rsidRPr="000029FF" w:rsidRDefault="002E2191" w:rsidP="002E2191">
            <w:pPr>
              <w:jc w:val="center"/>
              <w:rPr>
                <w:rFonts w:ascii="Tahoma" w:hAnsi="Tahoma" w:cs="Tahoma"/>
                <w:sz w:val="18"/>
                <w:szCs w:val="18"/>
                <w:highlight w:val="yellow"/>
              </w:rPr>
            </w:pPr>
            <w:r>
              <w:rPr>
                <w:rFonts w:ascii="Tahoma" w:hAnsi="Tahoma" w:cs="Tahoma"/>
                <w:color w:val="000000"/>
              </w:rPr>
              <w:t xml:space="preserve"> </w:t>
            </w:r>
          </w:p>
        </w:tc>
      </w:tr>
      <w:tr w:rsidR="002E2191" w:rsidRPr="000029FF" w14:paraId="3E530FE9"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5D9E4FA" w14:textId="1CA8B6DA" w:rsidR="002E2191" w:rsidRPr="000029FF" w:rsidRDefault="002E2191" w:rsidP="002E2191">
            <w:pPr>
              <w:jc w:val="center"/>
              <w:rPr>
                <w:rFonts w:ascii="Tahoma" w:hAnsi="Tahoma" w:cs="Tahoma"/>
                <w:sz w:val="18"/>
                <w:szCs w:val="18"/>
                <w:highlight w:val="yellow"/>
              </w:rPr>
            </w:pPr>
            <w:r>
              <w:rPr>
                <w:rFonts w:ascii="Tahoma" w:hAnsi="Tahoma" w:cs="Tahoma"/>
                <w:color w:val="000000"/>
              </w:rPr>
              <w:t>Basecase</w:t>
            </w:r>
          </w:p>
        </w:tc>
        <w:tc>
          <w:tcPr>
            <w:tcW w:w="1710" w:type="dxa"/>
            <w:tcBorders>
              <w:top w:val="nil"/>
              <w:left w:val="nil"/>
              <w:bottom w:val="single" w:sz="4" w:space="0" w:color="auto"/>
              <w:right w:val="single" w:sz="4" w:space="0" w:color="auto"/>
            </w:tcBorders>
            <w:noWrap/>
            <w:vAlign w:val="bottom"/>
            <w:hideMark/>
          </w:tcPr>
          <w:p w14:paraId="63320D78" w14:textId="1178AC7E" w:rsidR="002E2191" w:rsidRPr="000029FF" w:rsidRDefault="002E2191" w:rsidP="002E2191">
            <w:pPr>
              <w:jc w:val="center"/>
              <w:rPr>
                <w:rFonts w:ascii="Tahoma" w:hAnsi="Tahoma" w:cs="Tahoma"/>
                <w:sz w:val="18"/>
                <w:szCs w:val="18"/>
                <w:highlight w:val="yellow"/>
              </w:rPr>
            </w:pPr>
            <w:r>
              <w:rPr>
                <w:rFonts w:ascii="Tahoma" w:hAnsi="Tahoma" w:cs="Tahoma"/>
                <w:color w:val="000000"/>
              </w:rPr>
              <w:t>Pawnee Switching Station - Calaveras 345kV</w:t>
            </w:r>
          </w:p>
        </w:tc>
        <w:tc>
          <w:tcPr>
            <w:tcW w:w="1260" w:type="dxa"/>
            <w:tcBorders>
              <w:top w:val="nil"/>
              <w:left w:val="nil"/>
              <w:bottom w:val="single" w:sz="4" w:space="0" w:color="auto"/>
              <w:right w:val="single" w:sz="4" w:space="0" w:color="auto"/>
            </w:tcBorders>
            <w:noWrap/>
            <w:vAlign w:val="bottom"/>
            <w:hideMark/>
          </w:tcPr>
          <w:p w14:paraId="123B9119" w14:textId="4A4E6011" w:rsidR="002E2191" w:rsidRPr="000029FF" w:rsidRDefault="002E2191" w:rsidP="002E2191">
            <w:pPr>
              <w:jc w:val="center"/>
              <w:rPr>
                <w:rFonts w:ascii="Tahoma" w:hAnsi="Tahoma" w:cs="Tahoma"/>
                <w:sz w:val="18"/>
                <w:szCs w:val="18"/>
                <w:highlight w:val="yellow"/>
              </w:rPr>
            </w:pPr>
            <w:r>
              <w:rPr>
                <w:rFonts w:ascii="Tahoma" w:hAnsi="Tahoma" w:cs="Tahoma"/>
                <w:color w:val="000000"/>
              </w:rPr>
              <w:t>27</w:t>
            </w:r>
          </w:p>
        </w:tc>
        <w:tc>
          <w:tcPr>
            <w:tcW w:w="2650" w:type="dxa"/>
            <w:tcBorders>
              <w:top w:val="nil"/>
              <w:left w:val="nil"/>
              <w:bottom w:val="single" w:sz="4" w:space="0" w:color="auto"/>
              <w:right w:val="single" w:sz="4" w:space="0" w:color="auto"/>
            </w:tcBorders>
            <w:noWrap/>
            <w:vAlign w:val="bottom"/>
            <w:hideMark/>
          </w:tcPr>
          <w:p w14:paraId="123A1572" w14:textId="0C3E841F" w:rsidR="002E2191" w:rsidRPr="000029FF" w:rsidRDefault="002E2191" w:rsidP="002E2191">
            <w:pPr>
              <w:jc w:val="center"/>
              <w:rPr>
                <w:rFonts w:ascii="Tahoma" w:hAnsi="Tahoma" w:cs="Tahoma"/>
                <w:sz w:val="18"/>
                <w:szCs w:val="18"/>
                <w:highlight w:val="yellow"/>
              </w:rPr>
            </w:pPr>
            <w:r>
              <w:rPr>
                <w:rFonts w:ascii="Tahoma" w:hAnsi="Tahoma" w:cs="Tahoma"/>
                <w:color w:val="000000"/>
              </w:rPr>
              <w:t>17,214,426.04</w:t>
            </w:r>
          </w:p>
        </w:tc>
        <w:tc>
          <w:tcPr>
            <w:tcW w:w="2840" w:type="dxa"/>
            <w:tcBorders>
              <w:top w:val="nil"/>
              <w:left w:val="nil"/>
              <w:bottom w:val="single" w:sz="4" w:space="0" w:color="auto"/>
              <w:right w:val="single" w:sz="4" w:space="0" w:color="auto"/>
            </w:tcBorders>
            <w:noWrap/>
            <w:vAlign w:val="bottom"/>
          </w:tcPr>
          <w:p w14:paraId="59557414" w14:textId="44BF1871" w:rsidR="002E2191" w:rsidRPr="000029FF" w:rsidRDefault="002E2191" w:rsidP="002E2191">
            <w:pPr>
              <w:jc w:val="center"/>
              <w:rPr>
                <w:rFonts w:ascii="Tahoma" w:hAnsi="Tahoma" w:cs="Tahoma"/>
                <w:sz w:val="18"/>
                <w:szCs w:val="18"/>
                <w:highlight w:val="yellow"/>
              </w:rPr>
            </w:pPr>
            <w:r>
              <w:rPr>
                <w:rFonts w:ascii="Tahoma" w:hAnsi="Tahoma" w:cs="Tahoma"/>
                <w:color w:val="000000"/>
              </w:rPr>
              <w:t xml:space="preserve"> </w:t>
            </w:r>
          </w:p>
        </w:tc>
      </w:tr>
      <w:tr w:rsidR="002E2191" w:rsidRPr="000029FF" w14:paraId="5FF32227"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3964606" w14:textId="59F37FA9" w:rsidR="002E2191" w:rsidRPr="000029FF" w:rsidRDefault="002E2191" w:rsidP="002E2191">
            <w:pPr>
              <w:jc w:val="center"/>
              <w:rPr>
                <w:rFonts w:ascii="Tahoma" w:hAnsi="Tahoma" w:cs="Tahoma"/>
                <w:sz w:val="18"/>
                <w:szCs w:val="18"/>
                <w:highlight w:val="yellow"/>
              </w:rPr>
            </w:pPr>
            <w:r>
              <w:rPr>
                <w:rFonts w:ascii="Tahoma" w:hAnsi="Tahoma" w:cs="Tahoma"/>
                <w:color w:val="000000"/>
              </w:rPr>
              <w:t>ASHERTON to Bevo Substation LIN 1</w:t>
            </w:r>
          </w:p>
        </w:tc>
        <w:tc>
          <w:tcPr>
            <w:tcW w:w="1710" w:type="dxa"/>
            <w:tcBorders>
              <w:top w:val="nil"/>
              <w:left w:val="nil"/>
              <w:bottom w:val="single" w:sz="4" w:space="0" w:color="auto"/>
              <w:right w:val="single" w:sz="4" w:space="0" w:color="auto"/>
            </w:tcBorders>
            <w:noWrap/>
            <w:vAlign w:val="bottom"/>
            <w:hideMark/>
          </w:tcPr>
          <w:p w14:paraId="070908A2" w14:textId="48C79D24" w:rsidR="002E2191" w:rsidRPr="000029FF" w:rsidRDefault="002E2191" w:rsidP="002E2191">
            <w:pPr>
              <w:jc w:val="center"/>
              <w:rPr>
                <w:rFonts w:ascii="Tahoma" w:hAnsi="Tahoma" w:cs="Tahoma"/>
                <w:sz w:val="18"/>
                <w:szCs w:val="18"/>
                <w:highlight w:val="yellow"/>
              </w:rPr>
            </w:pPr>
            <w:r>
              <w:rPr>
                <w:rFonts w:ascii="Tahoma" w:hAnsi="Tahoma" w:cs="Tahoma"/>
                <w:color w:val="000000"/>
              </w:rPr>
              <w:t>Hamilton Road - Maverick 138kV</w:t>
            </w:r>
          </w:p>
        </w:tc>
        <w:tc>
          <w:tcPr>
            <w:tcW w:w="1260" w:type="dxa"/>
            <w:tcBorders>
              <w:top w:val="nil"/>
              <w:left w:val="nil"/>
              <w:bottom w:val="single" w:sz="4" w:space="0" w:color="auto"/>
              <w:right w:val="single" w:sz="4" w:space="0" w:color="auto"/>
            </w:tcBorders>
            <w:noWrap/>
            <w:vAlign w:val="bottom"/>
            <w:hideMark/>
          </w:tcPr>
          <w:p w14:paraId="009CE807" w14:textId="4CF8506C" w:rsidR="002E2191" w:rsidRPr="000029FF" w:rsidRDefault="002E2191" w:rsidP="002E2191">
            <w:pPr>
              <w:jc w:val="center"/>
              <w:rPr>
                <w:rFonts w:ascii="Tahoma" w:hAnsi="Tahoma" w:cs="Tahoma"/>
                <w:sz w:val="18"/>
                <w:szCs w:val="18"/>
                <w:highlight w:val="yellow"/>
              </w:rPr>
            </w:pPr>
            <w:r>
              <w:rPr>
                <w:rFonts w:ascii="Tahoma" w:hAnsi="Tahoma" w:cs="Tahoma"/>
                <w:color w:val="000000"/>
              </w:rPr>
              <w:t>525</w:t>
            </w:r>
          </w:p>
        </w:tc>
        <w:tc>
          <w:tcPr>
            <w:tcW w:w="2650" w:type="dxa"/>
            <w:tcBorders>
              <w:top w:val="nil"/>
              <w:left w:val="nil"/>
              <w:bottom w:val="single" w:sz="4" w:space="0" w:color="auto"/>
              <w:right w:val="single" w:sz="4" w:space="0" w:color="auto"/>
            </w:tcBorders>
            <w:noWrap/>
            <w:vAlign w:val="bottom"/>
            <w:hideMark/>
          </w:tcPr>
          <w:p w14:paraId="1E7DF85C" w14:textId="35DC00DE" w:rsidR="002E2191" w:rsidRPr="000029FF" w:rsidRDefault="002E2191" w:rsidP="002E2191">
            <w:pPr>
              <w:jc w:val="center"/>
              <w:rPr>
                <w:rFonts w:ascii="Tahoma" w:hAnsi="Tahoma" w:cs="Tahoma"/>
                <w:sz w:val="18"/>
                <w:szCs w:val="18"/>
                <w:highlight w:val="yellow"/>
              </w:rPr>
            </w:pPr>
            <w:r>
              <w:rPr>
                <w:rFonts w:ascii="Tahoma" w:hAnsi="Tahoma" w:cs="Tahoma"/>
                <w:color w:val="000000"/>
              </w:rPr>
              <w:t>17,023,560.36</w:t>
            </w:r>
          </w:p>
        </w:tc>
        <w:tc>
          <w:tcPr>
            <w:tcW w:w="2840" w:type="dxa"/>
            <w:tcBorders>
              <w:top w:val="nil"/>
              <w:left w:val="nil"/>
              <w:bottom w:val="single" w:sz="4" w:space="0" w:color="auto"/>
              <w:right w:val="single" w:sz="4" w:space="0" w:color="auto"/>
            </w:tcBorders>
            <w:noWrap/>
            <w:vAlign w:val="bottom"/>
          </w:tcPr>
          <w:p w14:paraId="61ADB484" w14:textId="096C6EF2" w:rsidR="002E2191" w:rsidRPr="000029FF" w:rsidRDefault="002E2191" w:rsidP="002E2191">
            <w:pPr>
              <w:jc w:val="center"/>
              <w:rPr>
                <w:rFonts w:ascii="Tahoma" w:hAnsi="Tahoma" w:cs="Tahoma"/>
                <w:sz w:val="18"/>
                <w:szCs w:val="18"/>
                <w:highlight w:val="yellow"/>
              </w:rPr>
            </w:pPr>
            <w:r>
              <w:rPr>
                <w:rFonts w:ascii="Tahoma" w:hAnsi="Tahoma" w:cs="Tahoma"/>
                <w:color w:val="000000"/>
              </w:rPr>
              <w:t>Brackettville to Escondido: Construct 138 kV line (5206)</w:t>
            </w:r>
          </w:p>
        </w:tc>
      </w:tr>
      <w:tr w:rsidR="002E2191" w:rsidRPr="000029FF" w14:paraId="1BB5823B"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0D720D6F" w14:textId="49128288" w:rsidR="002E2191" w:rsidRPr="000029FF" w:rsidRDefault="002E2191" w:rsidP="002E2191">
            <w:pPr>
              <w:jc w:val="center"/>
              <w:rPr>
                <w:rFonts w:ascii="Tahoma" w:hAnsi="Tahoma" w:cs="Tahoma"/>
                <w:sz w:val="18"/>
                <w:szCs w:val="18"/>
                <w:highlight w:val="yellow"/>
              </w:rPr>
            </w:pPr>
            <w:r>
              <w:rPr>
                <w:rFonts w:ascii="Tahoma" w:hAnsi="Tahoma" w:cs="Tahoma"/>
                <w:color w:val="000000"/>
              </w:rPr>
              <w:t>NORTH EDINBURG TRX 1382 345/138</w:t>
            </w:r>
          </w:p>
        </w:tc>
        <w:tc>
          <w:tcPr>
            <w:tcW w:w="1710" w:type="dxa"/>
            <w:tcBorders>
              <w:top w:val="nil"/>
              <w:left w:val="nil"/>
              <w:bottom w:val="single" w:sz="4" w:space="0" w:color="auto"/>
              <w:right w:val="single" w:sz="4" w:space="0" w:color="auto"/>
            </w:tcBorders>
            <w:noWrap/>
            <w:vAlign w:val="bottom"/>
            <w:hideMark/>
          </w:tcPr>
          <w:p w14:paraId="6B7A17F0" w14:textId="6AAC57BB" w:rsidR="002E2191" w:rsidRPr="000029FF" w:rsidRDefault="002E2191" w:rsidP="002E2191">
            <w:pPr>
              <w:jc w:val="center"/>
              <w:rPr>
                <w:rFonts w:ascii="Tahoma" w:hAnsi="Tahoma" w:cs="Tahoma"/>
                <w:sz w:val="18"/>
                <w:szCs w:val="18"/>
                <w:highlight w:val="yellow"/>
              </w:rPr>
            </w:pPr>
            <w:r>
              <w:rPr>
                <w:rFonts w:ascii="Tahoma" w:hAnsi="Tahoma" w:cs="Tahoma"/>
                <w:color w:val="000000"/>
              </w:rPr>
              <w:t>North Edinburg 345kV</w:t>
            </w:r>
          </w:p>
        </w:tc>
        <w:tc>
          <w:tcPr>
            <w:tcW w:w="1260" w:type="dxa"/>
            <w:tcBorders>
              <w:top w:val="nil"/>
              <w:left w:val="nil"/>
              <w:bottom w:val="single" w:sz="4" w:space="0" w:color="auto"/>
              <w:right w:val="single" w:sz="4" w:space="0" w:color="auto"/>
            </w:tcBorders>
            <w:noWrap/>
            <w:vAlign w:val="bottom"/>
            <w:hideMark/>
          </w:tcPr>
          <w:p w14:paraId="45F5505E" w14:textId="74F2DE32" w:rsidR="002E2191" w:rsidRPr="000029FF" w:rsidRDefault="002E2191" w:rsidP="002E2191">
            <w:pPr>
              <w:jc w:val="center"/>
              <w:rPr>
                <w:rFonts w:ascii="Tahoma" w:hAnsi="Tahoma" w:cs="Tahoma"/>
                <w:sz w:val="18"/>
                <w:szCs w:val="18"/>
                <w:highlight w:val="yellow"/>
              </w:rPr>
            </w:pPr>
            <w:r>
              <w:rPr>
                <w:rFonts w:ascii="Tahoma" w:hAnsi="Tahoma" w:cs="Tahoma"/>
                <w:color w:val="000000"/>
              </w:rPr>
              <w:t>294</w:t>
            </w:r>
          </w:p>
        </w:tc>
        <w:tc>
          <w:tcPr>
            <w:tcW w:w="2650" w:type="dxa"/>
            <w:tcBorders>
              <w:top w:val="nil"/>
              <w:left w:val="nil"/>
              <w:bottom w:val="single" w:sz="4" w:space="0" w:color="auto"/>
              <w:right w:val="single" w:sz="4" w:space="0" w:color="auto"/>
            </w:tcBorders>
            <w:noWrap/>
            <w:vAlign w:val="bottom"/>
            <w:hideMark/>
          </w:tcPr>
          <w:p w14:paraId="6F18FB7D" w14:textId="3E91FF00" w:rsidR="002E2191" w:rsidRPr="000029FF" w:rsidRDefault="002E2191" w:rsidP="002E2191">
            <w:pPr>
              <w:jc w:val="center"/>
              <w:rPr>
                <w:rFonts w:ascii="Tahoma" w:hAnsi="Tahoma" w:cs="Tahoma"/>
                <w:sz w:val="18"/>
                <w:szCs w:val="18"/>
                <w:highlight w:val="yellow"/>
              </w:rPr>
            </w:pPr>
            <w:r>
              <w:rPr>
                <w:rFonts w:ascii="Tahoma" w:hAnsi="Tahoma" w:cs="Tahoma"/>
                <w:color w:val="000000"/>
              </w:rPr>
              <w:t>16,777,302.97</w:t>
            </w:r>
          </w:p>
        </w:tc>
        <w:tc>
          <w:tcPr>
            <w:tcW w:w="2840" w:type="dxa"/>
            <w:tcBorders>
              <w:top w:val="nil"/>
              <w:left w:val="nil"/>
              <w:bottom w:val="single" w:sz="4" w:space="0" w:color="auto"/>
              <w:right w:val="single" w:sz="4" w:space="0" w:color="auto"/>
            </w:tcBorders>
            <w:noWrap/>
            <w:vAlign w:val="bottom"/>
          </w:tcPr>
          <w:p w14:paraId="2C74E658" w14:textId="007F4677" w:rsidR="002E2191" w:rsidRPr="000029FF" w:rsidRDefault="002E2191" w:rsidP="002E2191">
            <w:pPr>
              <w:jc w:val="center"/>
              <w:rPr>
                <w:rFonts w:ascii="Tahoma" w:hAnsi="Tahoma" w:cs="Tahoma"/>
                <w:sz w:val="18"/>
                <w:szCs w:val="18"/>
                <w:highlight w:val="yellow"/>
              </w:rPr>
            </w:pPr>
            <w:r>
              <w:rPr>
                <w:rFonts w:ascii="Tahoma" w:hAnsi="Tahoma" w:cs="Tahoma"/>
                <w:color w:val="000000"/>
              </w:rPr>
              <w:t>Stewart Road:  Construct 345 kV cut-in with two 450 MVA 345/138 autotransformers connected to Stewart Rd 138 station (5604, 6382)</w:t>
            </w:r>
          </w:p>
        </w:tc>
      </w:tr>
      <w:tr w:rsidR="002E2191" w:rsidRPr="000029FF" w14:paraId="4719DEFA" w14:textId="77777777" w:rsidTr="00066789">
        <w:trPr>
          <w:trHeight w:val="255"/>
          <w:jc w:val="center"/>
        </w:trPr>
        <w:tc>
          <w:tcPr>
            <w:tcW w:w="2385" w:type="dxa"/>
            <w:tcBorders>
              <w:top w:val="nil"/>
              <w:left w:val="single" w:sz="4" w:space="0" w:color="auto"/>
              <w:bottom w:val="single" w:sz="4" w:space="0" w:color="auto"/>
              <w:right w:val="single" w:sz="4" w:space="0" w:color="auto"/>
            </w:tcBorders>
            <w:noWrap/>
            <w:vAlign w:val="bottom"/>
            <w:hideMark/>
          </w:tcPr>
          <w:p w14:paraId="1D51D71F" w14:textId="112850A5" w:rsidR="002E2191" w:rsidRPr="000029FF" w:rsidRDefault="002E2191" w:rsidP="002E2191">
            <w:pPr>
              <w:jc w:val="center"/>
              <w:rPr>
                <w:rFonts w:ascii="Tahoma" w:hAnsi="Tahoma" w:cs="Tahoma"/>
                <w:sz w:val="18"/>
                <w:szCs w:val="18"/>
                <w:highlight w:val="yellow"/>
              </w:rPr>
            </w:pPr>
            <w:r>
              <w:rPr>
                <w:rFonts w:ascii="Tahoma" w:hAnsi="Tahoma" w:cs="Tahoma"/>
                <w:color w:val="000000"/>
              </w:rPr>
              <w:t>KILLEEN SWITCH TRX KLNSW_3_2 345/138</w:t>
            </w:r>
          </w:p>
        </w:tc>
        <w:tc>
          <w:tcPr>
            <w:tcW w:w="1710" w:type="dxa"/>
            <w:tcBorders>
              <w:top w:val="nil"/>
              <w:left w:val="nil"/>
              <w:bottom w:val="single" w:sz="4" w:space="0" w:color="auto"/>
              <w:right w:val="single" w:sz="4" w:space="0" w:color="auto"/>
            </w:tcBorders>
            <w:noWrap/>
            <w:vAlign w:val="bottom"/>
            <w:hideMark/>
          </w:tcPr>
          <w:p w14:paraId="67B670E3" w14:textId="701A84CE" w:rsidR="002E2191" w:rsidRPr="000029FF" w:rsidRDefault="002E2191" w:rsidP="002E2191">
            <w:pPr>
              <w:jc w:val="center"/>
              <w:rPr>
                <w:rFonts w:ascii="Tahoma" w:hAnsi="Tahoma" w:cs="Tahoma"/>
                <w:sz w:val="18"/>
                <w:szCs w:val="18"/>
                <w:highlight w:val="yellow"/>
              </w:rPr>
            </w:pPr>
            <w:r>
              <w:rPr>
                <w:rFonts w:ascii="Tahoma" w:hAnsi="Tahoma" w:cs="Tahoma"/>
                <w:color w:val="000000"/>
              </w:rPr>
              <w:t>Killeen Switch 345kV</w:t>
            </w:r>
          </w:p>
        </w:tc>
        <w:tc>
          <w:tcPr>
            <w:tcW w:w="1260" w:type="dxa"/>
            <w:tcBorders>
              <w:top w:val="nil"/>
              <w:left w:val="nil"/>
              <w:bottom w:val="single" w:sz="4" w:space="0" w:color="auto"/>
              <w:right w:val="single" w:sz="4" w:space="0" w:color="auto"/>
            </w:tcBorders>
            <w:noWrap/>
            <w:vAlign w:val="bottom"/>
            <w:hideMark/>
          </w:tcPr>
          <w:p w14:paraId="5D15B03F" w14:textId="1063E38F" w:rsidR="002E2191" w:rsidRPr="000029FF" w:rsidRDefault="002E2191" w:rsidP="002E2191">
            <w:pPr>
              <w:jc w:val="center"/>
              <w:rPr>
                <w:rFonts w:ascii="Tahoma" w:hAnsi="Tahoma" w:cs="Tahoma"/>
                <w:sz w:val="18"/>
                <w:szCs w:val="18"/>
                <w:highlight w:val="yellow"/>
              </w:rPr>
            </w:pPr>
            <w:r>
              <w:rPr>
                <w:rFonts w:ascii="Tahoma" w:hAnsi="Tahoma" w:cs="Tahoma"/>
                <w:color w:val="000000"/>
              </w:rPr>
              <w:t>234</w:t>
            </w:r>
          </w:p>
        </w:tc>
        <w:tc>
          <w:tcPr>
            <w:tcW w:w="2650" w:type="dxa"/>
            <w:tcBorders>
              <w:top w:val="nil"/>
              <w:left w:val="nil"/>
              <w:bottom w:val="single" w:sz="4" w:space="0" w:color="auto"/>
              <w:right w:val="single" w:sz="4" w:space="0" w:color="auto"/>
            </w:tcBorders>
            <w:noWrap/>
            <w:vAlign w:val="bottom"/>
            <w:hideMark/>
          </w:tcPr>
          <w:p w14:paraId="24173D6D" w14:textId="0358E929" w:rsidR="002E2191" w:rsidRPr="000029FF" w:rsidRDefault="002E2191" w:rsidP="002E2191">
            <w:pPr>
              <w:jc w:val="center"/>
              <w:rPr>
                <w:rFonts w:ascii="Tahoma" w:hAnsi="Tahoma" w:cs="Tahoma"/>
                <w:sz w:val="18"/>
                <w:szCs w:val="18"/>
                <w:highlight w:val="yellow"/>
              </w:rPr>
            </w:pPr>
            <w:r>
              <w:rPr>
                <w:rFonts w:ascii="Tahoma" w:hAnsi="Tahoma" w:cs="Tahoma"/>
                <w:color w:val="000000"/>
              </w:rPr>
              <w:t>16,301,132.28</w:t>
            </w:r>
          </w:p>
        </w:tc>
        <w:tc>
          <w:tcPr>
            <w:tcW w:w="2840" w:type="dxa"/>
            <w:tcBorders>
              <w:top w:val="nil"/>
              <w:left w:val="nil"/>
              <w:bottom w:val="single" w:sz="4" w:space="0" w:color="auto"/>
              <w:right w:val="single" w:sz="4" w:space="0" w:color="auto"/>
            </w:tcBorders>
            <w:noWrap/>
            <w:vAlign w:val="bottom"/>
          </w:tcPr>
          <w:p w14:paraId="2A9C3E97" w14:textId="04F56EC3" w:rsidR="002E2191" w:rsidRPr="000029FF" w:rsidRDefault="002E2191" w:rsidP="002E2191">
            <w:pPr>
              <w:jc w:val="center"/>
              <w:rPr>
                <w:rFonts w:ascii="Tahoma" w:hAnsi="Tahoma" w:cs="Tahoma"/>
                <w:sz w:val="18"/>
                <w:szCs w:val="18"/>
                <w:highlight w:val="yellow"/>
              </w:rPr>
            </w:pPr>
            <w:r>
              <w:rPr>
                <w:rFonts w:ascii="Tahoma" w:hAnsi="Tahoma" w:cs="Tahoma"/>
                <w:color w:val="000000"/>
              </w:rPr>
              <w:t> </w:t>
            </w:r>
          </w:p>
        </w:tc>
      </w:tr>
    </w:tbl>
    <w:p w14:paraId="390019F8" w14:textId="77777777" w:rsidR="005F0967" w:rsidRPr="000029FF" w:rsidRDefault="005F0967" w:rsidP="007D2D64">
      <w:pPr>
        <w:rPr>
          <w:highlight w:val="yellow"/>
        </w:rPr>
      </w:pPr>
    </w:p>
    <w:p w14:paraId="0969F85E" w14:textId="492603F1" w:rsidR="00F20217" w:rsidRPr="003130CD" w:rsidRDefault="00182B2F" w:rsidP="00182B2F">
      <w:pPr>
        <w:pStyle w:val="Heading1"/>
      </w:pPr>
      <w:bookmarkStart w:id="458" w:name="_Toc81321473"/>
      <w:r w:rsidRPr="003130CD">
        <w:lastRenderedPageBreak/>
        <w:t>System Events</w:t>
      </w:r>
      <w:bookmarkEnd w:id="458"/>
    </w:p>
    <w:p w14:paraId="155BEAB9" w14:textId="6EF1B4D0" w:rsidR="00182B2F" w:rsidRPr="003130CD" w:rsidRDefault="00182B2F" w:rsidP="00182B2F">
      <w:pPr>
        <w:pStyle w:val="Heading2"/>
      </w:pPr>
      <w:bookmarkStart w:id="459" w:name="_Toc81321474"/>
      <w:r w:rsidRPr="003130CD">
        <w:t>ERCOT Peak Load</w:t>
      </w:r>
      <w:bookmarkEnd w:id="459"/>
    </w:p>
    <w:p w14:paraId="7D3BC16D" w14:textId="2ABCB568" w:rsidR="00FA25CE" w:rsidRPr="003130CD" w:rsidRDefault="00FC275E" w:rsidP="007D2D64">
      <w:r w:rsidRPr="00291D70">
        <w:t>The unofficial ERCOT peak load</w:t>
      </w:r>
      <w:r w:rsidR="00FF5B34" w:rsidRPr="00291D70">
        <w:rPr>
          <w:rStyle w:val="FootnoteReference"/>
        </w:rPr>
        <w:footnoteReference w:id="1"/>
      </w:r>
      <w:r w:rsidR="00D91276" w:rsidRPr="00291D70">
        <w:t xml:space="preserve"> for the month was</w:t>
      </w:r>
      <w:r w:rsidR="0065444F" w:rsidRPr="00291D70">
        <w:t xml:space="preserve"> </w:t>
      </w:r>
      <w:r w:rsidR="00692610">
        <w:t>73,098</w:t>
      </w:r>
      <w:r w:rsidR="00945C13" w:rsidRPr="00291D70">
        <w:t xml:space="preserve"> </w:t>
      </w:r>
      <w:r w:rsidRPr="00291D70">
        <w:t xml:space="preserve">MW and occurred </w:t>
      </w:r>
      <w:r w:rsidR="00E421A4" w:rsidRPr="00291D70">
        <w:t>on</w:t>
      </w:r>
      <w:r w:rsidR="00BA21B3" w:rsidRPr="00291D70">
        <w:t xml:space="preserve"> the</w:t>
      </w:r>
      <w:r w:rsidR="00E421A4" w:rsidRPr="00291D70">
        <w:t xml:space="preserve"> </w:t>
      </w:r>
      <w:r w:rsidR="00945C13" w:rsidRPr="00291D70">
        <w:t>2</w:t>
      </w:r>
      <w:r w:rsidR="00692610">
        <w:t>6</w:t>
      </w:r>
      <w:r w:rsidR="00692610" w:rsidRPr="00692610">
        <w:rPr>
          <w:vertAlign w:val="superscript"/>
        </w:rPr>
        <w:t>th</w:t>
      </w:r>
      <w:r w:rsidR="00EF0577" w:rsidRPr="00291D70">
        <w:t>,</w:t>
      </w:r>
      <w:r w:rsidR="00EC04EC" w:rsidRPr="00291D70">
        <w:t xml:space="preserve"> </w:t>
      </w:r>
      <w:r w:rsidRPr="00291D70">
        <w:t xml:space="preserve">during hour ending </w:t>
      </w:r>
      <w:r w:rsidR="00D266DF" w:rsidRPr="00291D70">
        <w:t>1</w:t>
      </w:r>
      <w:r w:rsidR="003130CD" w:rsidRPr="00291D70">
        <w:t>7</w:t>
      </w:r>
      <w:r w:rsidR="00964288" w:rsidRPr="00291D70">
        <w:t>:00</w:t>
      </w:r>
      <w:r w:rsidRPr="00291D70">
        <w:t>.</w:t>
      </w:r>
    </w:p>
    <w:p w14:paraId="409F769B" w14:textId="77777777" w:rsidR="00BA67E0" w:rsidRPr="000029FF" w:rsidRDefault="00BA67E0" w:rsidP="00B61376">
      <w:pPr>
        <w:rPr>
          <w:rFonts w:cs="Arial"/>
          <w:b/>
          <w:szCs w:val="21"/>
          <w:highlight w:val="yellow"/>
        </w:rPr>
      </w:pPr>
    </w:p>
    <w:p w14:paraId="2DC78643" w14:textId="4DDF7810" w:rsidR="00F57318" w:rsidRPr="00357CE9" w:rsidRDefault="005B1104" w:rsidP="009A0C99">
      <w:pPr>
        <w:pStyle w:val="Heading2"/>
      </w:pPr>
      <w:bookmarkStart w:id="460" w:name="_Toc81321475"/>
      <w:r w:rsidRPr="00357CE9">
        <w:t>Load Shed Events</w:t>
      </w:r>
      <w:bookmarkEnd w:id="460"/>
    </w:p>
    <w:p w14:paraId="3A4E2763" w14:textId="77777777" w:rsidR="00B249EC" w:rsidRPr="00357CE9" w:rsidRDefault="00B249EC" w:rsidP="00B249EC">
      <w:pPr>
        <w:rPr>
          <w:szCs w:val="21"/>
        </w:rPr>
      </w:pPr>
      <w:r w:rsidRPr="00357CE9">
        <w:rPr>
          <w:szCs w:val="21"/>
        </w:rPr>
        <w:t>None.</w:t>
      </w:r>
    </w:p>
    <w:p w14:paraId="16C8C554" w14:textId="77777777" w:rsidR="006E5866" w:rsidRPr="00357CE9" w:rsidRDefault="006E5866" w:rsidP="00DD4BFD">
      <w:pPr>
        <w:rPr>
          <w:szCs w:val="21"/>
        </w:rPr>
      </w:pPr>
    </w:p>
    <w:p w14:paraId="2817A742" w14:textId="3F6EC257" w:rsidR="00182B2F" w:rsidRPr="00357CE9" w:rsidRDefault="005B1104" w:rsidP="005B1104">
      <w:pPr>
        <w:pStyle w:val="Heading2"/>
      </w:pPr>
      <w:bookmarkStart w:id="461" w:name="_Toc81321476"/>
      <w:r w:rsidRPr="00357CE9">
        <w:t>Stability Events</w:t>
      </w:r>
      <w:bookmarkEnd w:id="461"/>
    </w:p>
    <w:p w14:paraId="7795F0CF" w14:textId="29402810" w:rsidR="005B1104" w:rsidRPr="00357CE9" w:rsidRDefault="005B1104" w:rsidP="008C6EEB">
      <w:pPr>
        <w:rPr>
          <w:szCs w:val="21"/>
        </w:rPr>
      </w:pPr>
      <w:r w:rsidRPr="00357CE9">
        <w:rPr>
          <w:szCs w:val="21"/>
        </w:rPr>
        <w:t>None.</w:t>
      </w:r>
    </w:p>
    <w:p w14:paraId="004123AC" w14:textId="0B993739" w:rsidR="00F20217" w:rsidRPr="00BE718E" w:rsidRDefault="005B1104" w:rsidP="005B1104">
      <w:pPr>
        <w:pStyle w:val="Heading2"/>
      </w:pPr>
      <w:bookmarkStart w:id="462" w:name="_Toc81321477"/>
      <w:r w:rsidRPr="00BE718E">
        <w:t>Notable PMU Events</w:t>
      </w:r>
      <w:bookmarkEnd w:id="462"/>
    </w:p>
    <w:p w14:paraId="539BE1D5" w14:textId="77777777" w:rsidR="005155DC" w:rsidRPr="00BE718E" w:rsidRDefault="005155DC" w:rsidP="005155DC">
      <w:r w:rsidRPr="00BE718E">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BE718E" w:rsidRDefault="00EB63C3" w:rsidP="005155DC">
      <w:r w:rsidRPr="00BE718E">
        <w:t xml:space="preserve"> </w:t>
      </w:r>
    </w:p>
    <w:p w14:paraId="1D4BDBE0" w14:textId="3AA9FE11" w:rsidR="00BA67E0" w:rsidRPr="00291D70" w:rsidRDefault="00B84D0F" w:rsidP="005155DC">
      <w:r w:rsidRPr="00291D70">
        <w:t>There were no PMU events outside of those reported in section 2.</w:t>
      </w:r>
      <w:r w:rsidR="008E21D6" w:rsidRPr="00291D70">
        <w:t>1.</w:t>
      </w:r>
    </w:p>
    <w:p w14:paraId="58A02D6C" w14:textId="77777777" w:rsidR="00BA67E0" w:rsidRPr="00291D70" w:rsidRDefault="00BA67E0" w:rsidP="005155DC"/>
    <w:p w14:paraId="7CA4E807" w14:textId="7820C386" w:rsidR="00A23B74" w:rsidRPr="00291D70" w:rsidRDefault="00D360EB" w:rsidP="00A23B74">
      <w:pPr>
        <w:pStyle w:val="Heading2"/>
      </w:pPr>
      <w:bookmarkStart w:id="463" w:name="_Toc81321478"/>
      <w:r w:rsidRPr="00291D70">
        <w:t>DC Tie Curtailment</w:t>
      </w:r>
      <w:bookmarkEnd w:id="463"/>
    </w:p>
    <w:p w14:paraId="19796FC8" w14:textId="5688899C" w:rsidR="00146967" w:rsidRPr="00916874" w:rsidRDefault="006C7C63" w:rsidP="003B5F8C">
      <w:r>
        <w:t>None.</w:t>
      </w:r>
    </w:p>
    <w:p w14:paraId="74D4145C" w14:textId="10B54EA8" w:rsidR="00EA0FAC" w:rsidRDefault="005B1104" w:rsidP="00EA0FAC">
      <w:pPr>
        <w:pStyle w:val="Heading2"/>
      </w:pPr>
      <w:bookmarkStart w:id="464" w:name="_Toc81321479"/>
      <w:r w:rsidRPr="00291D70">
        <w:t>TRE/DOE Reportable Events</w:t>
      </w:r>
      <w:bookmarkEnd w:id="464"/>
    </w:p>
    <w:p w14:paraId="16974B7D" w14:textId="77777777" w:rsidR="00866D6F" w:rsidRPr="00866D6F" w:rsidRDefault="00866D6F" w:rsidP="00866D6F"/>
    <w:p w14:paraId="58088756" w14:textId="77777777" w:rsidR="00935C53" w:rsidRPr="003130CD" w:rsidRDefault="00935C53" w:rsidP="00935C53">
      <w:pPr>
        <w:pStyle w:val="Heading2"/>
      </w:pPr>
      <w:bookmarkStart w:id="465" w:name="_Toc13724670"/>
      <w:bookmarkStart w:id="466" w:name="_Toc81321480"/>
      <w:r w:rsidRPr="003130CD">
        <w:t>New/Updated Constraint Management Plans</w:t>
      </w:r>
      <w:bookmarkEnd w:id="465"/>
      <w:bookmarkEnd w:id="466"/>
    </w:p>
    <w:p w14:paraId="61A397EE" w14:textId="1E93F27A" w:rsidR="00BF53E1" w:rsidRDefault="004C697D" w:rsidP="004C697D">
      <w:pPr>
        <w:ind w:left="720"/>
      </w:pPr>
      <w:r w:rsidRPr="004C697D">
        <w:t xml:space="preserve">There were </w:t>
      </w:r>
      <w:r w:rsidR="00DE6CE5">
        <w:t>three</w:t>
      </w:r>
      <w:r w:rsidR="003E23FE">
        <w:t xml:space="preserve"> new CMPs</w:t>
      </w:r>
      <w:r w:rsidRPr="004C697D">
        <w:t>, MP_</w:t>
      </w:r>
      <w:r w:rsidR="00DE6CE5">
        <w:t>2021_08, MP_2021_28, and MP_2021_05</w:t>
      </w:r>
    </w:p>
    <w:p w14:paraId="0E331461" w14:textId="77777777" w:rsidR="004C697D" w:rsidRDefault="004C697D" w:rsidP="00DE6CE5"/>
    <w:p w14:paraId="58A187E8" w14:textId="71D2A61D" w:rsidR="004C697D" w:rsidRPr="003130CD" w:rsidRDefault="004C697D" w:rsidP="004C697D">
      <w:pPr>
        <w:ind w:left="720"/>
      </w:pPr>
      <w:r w:rsidRPr="004C697D">
        <w:t xml:space="preserve">There was one </w:t>
      </w:r>
      <w:r w:rsidR="00DE6CE5">
        <w:t>new</w:t>
      </w:r>
      <w:r>
        <w:t xml:space="preserve"> PCAP</w:t>
      </w:r>
      <w:r w:rsidRPr="004C697D">
        <w:t>, PCAP_2010_</w:t>
      </w:r>
      <w:r w:rsidR="00DE6CE5">
        <w:t>02</w:t>
      </w:r>
      <w:r w:rsidRPr="004C697D">
        <w:t>.</w:t>
      </w:r>
    </w:p>
    <w:p w14:paraId="0D20D153" w14:textId="72F9CCB9" w:rsidR="00944133" w:rsidRPr="003130CD" w:rsidRDefault="005B1104" w:rsidP="00944133">
      <w:pPr>
        <w:pStyle w:val="Heading2"/>
      </w:pPr>
      <w:bookmarkStart w:id="467" w:name="_Toc81321481"/>
      <w:r w:rsidRPr="003130CD">
        <w:t xml:space="preserve">New/Modified/Removed </w:t>
      </w:r>
      <w:r w:rsidR="002E3C43" w:rsidRPr="003130CD">
        <w:t>RAS</w:t>
      </w:r>
      <w:bookmarkEnd w:id="467"/>
    </w:p>
    <w:p w14:paraId="2C628741" w14:textId="3296C252" w:rsidR="003130CD" w:rsidRDefault="00DE6CE5" w:rsidP="003130CD">
      <w:r>
        <w:t>Retirement of Wirtz RAS</w:t>
      </w:r>
    </w:p>
    <w:p w14:paraId="66A89B2D" w14:textId="77777777" w:rsidR="004768DD" w:rsidRPr="003130CD" w:rsidRDefault="004768DD" w:rsidP="00335B66"/>
    <w:p w14:paraId="5BF4D79E" w14:textId="392F6887" w:rsidR="00EB52BF" w:rsidRPr="003130CD" w:rsidRDefault="001708C5" w:rsidP="009D5E25">
      <w:pPr>
        <w:pStyle w:val="Heading2"/>
      </w:pPr>
      <w:bookmarkStart w:id="468" w:name="_Toc81321482"/>
      <w:r w:rsidRPr="003130CD">
        <w:t>New Procedures/Forms/Operating Bulletins</w:t>
      </w:r>
      <w:bookmarkEnd w:id="468"/>
    </w:p>
    <w:p w14:paraId="0946D708" w14:textId="77777777" w:rsidR="000A35CA" w:rsidRPr="003130CD" w:rsidRDefault="000A35CA" w:rsidP="000A35CA"/>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0A35CA" w:rsidRPr="003130CD" w14:paraId="52D73164" w14:textId="77777777" w:rsidTr="000A35CA">
        <w:trPr>
          <w:trHeight w:val="576"/>
        </w:trPr>
        <w:tc>
          <w:tcPr>
            <w:tcW w:w="1245" w:type="dxa"/>
            <w:shd w:val="clear" w:color="auto" w:fill="444D53" w:themeFill="accent2" w:themeFillShade="BF"/>
            <w:vAlign w:val="center"/>
          </w:tcPr>
          <w:p w14:paraId="0AC8A6CC" w14:textId="77777777" w:rsidR="000A35CA" w:rsidRPr="003130CD" w:rsidRDefault="000A35CA" w:rsidP="000A35CA">
            <w:pPr>
              <w:jc w:val="center"/>
              <w:rPr>
                <w:b/>
                <w:color w:val="FFFFFF" w:themeColor="background1"/>
              </w:rPr>
            </w:pPr>
            <w:r w:rsidRPr="003130CD">
              <w:rPr>
                <w:b/>
                <w:color w:val="FFFFFF" w:themeColor="background1"/>
              </w:rPr>
              <w:t>Date</w:t>
            </w:r>
          </w:p>
        </w:tc>
        <w:tc>
          <w:tcPr>
            <w:tcW w:w="2890" w:type="dxa"/>
            <w:shd w:val="clear" w:color="auto" w:fill="444D53" w:themeFill="accent2" w:themeFillShade="BF"/>
            <w:vAlign w:val="center"/>
          </w:tcPr>
          <w:p w14:paraId="4EB3A9B0" w14:textId="77777777" w:rsidR="000A35CA" w:rsidRPr="003130CD" w:rsidRDefault="000A35CA" w:rsidP="000A35CA">
            <w:pPr>
              <w:jc w:val="center"/>
              <w:rPr>
                <w:b/>
                <w:color w:val="FFFFFF" w:themeColor="background1"/>
              </w:rPr>
            </w:pPr>
            <w:r w:rsidRPr="003130CD">
              <w:rPr>
                <w:b/>
                <w:color w:val="FFFFFF" w:themeColor="background1"/>
              </w:rPr>
              <w:t>Subject</w:t>
            </w:r>
          </w:p>
        </w:tc>
        <w:tc>
          <w:tcPr>
            <w:tcW w:w="986" w:type="dxa"/>
            <w:shd w:val="clear" w:color="auto" w:fill="444D53" w:themeFill="accent2" w:themeFillShade="BF"/>
            <w:vAlign w:val="center"/>
          </w:tcPr>
          <w:p w14:paraId="5D81AD03" w14:textId="77777777" w:rsidR="000A35CA" w:rsidRPr="003130CD" w:rsidRDefault="000A35CA" w:rsidP="000A35CA">
            <w:pPr>
              <w:jc w:val="center"/>
              <w:rPr>
                <w:b/>
                <w:color w:val="FFFFFF" w:themeColor="background1"/>
              </w:rPr>
            </w:pPr>
            <w:r w:rsidRPr="003130CD">
              <w:rPr>
                <w:b/>
                <w:color w:val="FFFFFF" w:themeColor="background1"/>
              </w:rPr>
              <w:t>Bulletin No.</w:t>
            </w:r>
          </w:p>
        </w:tc>
      </w:tr>
      <w:tr w:rsidR="003130CD" w:rsidRPr="000029FF" w14:paraId="10F70531" w14:textId="77777777" w:rsidTr="000A35CA">
        <w:trPr>
          <w:trHeight w:val="576"/>
        </w:trPr>
        <w:tc>
          <w:tcPr>
            <w:tcW w:w="1245" w:type="dxa"/>
            <w:vAlign w:val="center"/>
          </w:tcPr>
          <w:p w14:paraId="5BAFA7D8" w14:textId="7445C06D" w:rsidR="003130CD" w:rsidRPr="000029FF" w:rsidRDefault="00532E27" w:rsidP="003130CD">
            <w:pPr>
              <w:rPr>
                <w:sz w:val="18"/>
                <w:szCs w:val="18"/>
                <w:highlight w:val="yellow"/>
              </w:rPr>
            </w:pPr>
            <w:r>
              <w:rPr>
                <w:sz w:val="18"/>
                <w:szCs w:val="18"/>
              </w:rPr>
              <w:t>07/09/2021</w:t>
            </w:r>
          </w:p>
        </w:tc>
        <w:tc>
          <w:tcPr>
            <w:tcW w:w="2890" w:type="dxa"/>
            <w:vAlign w:val="center"/>
          </w:tcPr>
          <w:p w14:paraId="7CC6FBE2" w14:textId="63C05C08" w:rsidR="003130CD" w:rsidRPr="000029FF" w:rsidRDefault="003130CD" w:rsidP="003130CD">
            <w:pPr>
              <w:rPr>
                <w:sz w:val="18"/>
                <w:szCs w:val="18"/>
                <w:highlight w:val="yellow"/>
              </w:rPr>
            </w:pPr>
            <w:r w:rsidRPr="00EB1143">
              <w:rPr>
                <w:sz w:val="18"/>
                <w:szCs w:val="18"/>
              </w:rPr>
              <w:t>Real Time Desk V1 Rev 7</w:t>
            </w:r>
            <w:r w:rsidR="00532E27">
              <w:rPr>
                <w:sz w:val="18"/>
                <w:szCs w:val="18"/>
              </w:rPr>
              <w:t>4</w:t>
            </w:r>
          </w:p>
        </w:tc>
        <w:tc>
          <w:tcPr>
            <w:tcW w:w="986" w:type="dxa"/>
            <w:vAlign w:val="center"/>
          </w:tcPr>
          <w:p w14:paraId="78B9F4F3" w14:textId="00A0D64F" w:rsidR="003130CD" w:rsidRPr="000029FF" w:rsidRDefault="007C130C" w:rsidP="003130CD">
            <w:pPr>
              <w:jc w:val="center"/>
              <w:rPr>
                <w:sz w:val="18"/>
                <w:szCs w:val="18"/>
                <w:highlight w:val="yellow"/>
              </w:rPr>
            </w:pPr>
            <w:r>
              <w:rPr>
                <w:sz w:val="18"/>
                <w:szCs w:val="18"/>
              </w:rPr>
              <w:t>98</w:t>
            </w:r>
            <w:r w:rsidR="00532E27">
              <w:rPr>
                <w:sz w:val="18"/>
                <w:szCs w:val="18"/>
              </w:rPr>
              <w:t>8</w:t>
            </w:r>
          </w:p>
        </w:tc>
      </w:tr>
      <w:tr w:rsidR="00532E27" w:rsidRPr="000029FF" w14:paraId="5D1A6E39" w14:textId="77777777" w:rsidTr="000A35CA">
        <w:trPr>
          <w:trHeight w:val="576"/>
        </w:trPr>
        <w:tc>
          <w:tcPr>
            <w:tcW w:w="1245" w:type="dxa"/>
            <w:vAlign w:val="center"/>
          </w:tcPr>
          <w:p w14:paraId="6C5909DC" w14:textId="6F657029" w:rsidR="00532E27" w:rsidRDefault="00532E27" w:rsidP="00532E27">
            <w:pPr>
              <w:rPr>
                <w:sz w:val="18"/>
                <w:szCs w:val="18"/>
              </w:rPr>
            </w:pPr>
            <w:r>
              <w:rPr>
                <w:sz w:val="18"/>
                <w:szCs w:val="18"/>
              </w:rPr>
              <w:t>07/09/2021</w:t>
            </w:r>
          </w:p>
        </w:tc>
        <w:tc>
          <w:tcPr>
            <w:tcW w:w="2890" w:type="dxa"/>
            <w:vAlign w:val="center"/>
          </w:tcPr>
          <w:p w14:paraId="2EDC3ED9" w14:textId="32119AD4" w:rsidR="00532E27" w:rsidRPr="00291D70" w:rsidRDefault="00532E27" w:rsidP="00532E27">
            <w:pPr>
              <w:rPr>
                <w:sz w:val="18"/>
                <w:szCs w:val="18"/>
              </w:rPr>
            </w:pPr>
            <w:r>
              <w:rPr>
                <w:sz w:val="18"/>
                <w:szCs w:val="18"/>
              </w:rPr>
              <w:t>Reliability Unit Commitment Desk V1 Rev 62</w:t>
            </w:r>
          </w:p>
        </w:tc>
        <w:tc>
          <w:tcPr>
            <w:tcW w:w="986" w:type="dxa"/>
            <w:vAlign w:val="center"/>
          </w:tcPr>
          <w:p w14:paraId="5263E379" w14:textId="4CFF22E1" w:rsidR="00532E27" w:rsidRDefault="00532E27" w:rsidP="00532E27">
            <w:pPr>
              <w:jc w:val="center"/>
              <w:rPr>
                <w:sz w:val="18"/>
                <w:szCs w:val="18"/>
              </w:rPr>
            </w:pPr>
            <w:r>
              <w:rPr>
                <w:sz w:val="18"/>
                <w:szCs w:val="18"/>
              </w:rPr>
              <w:t>989</w:t>
            </w:r>
          </w:p>
        </w:tc>
      </w:tr>
      <w:tr w:rsidR="00532E27" w:rsidRPr="000029FF" w14:paraId="6478D856" w14:textId="77777777" w:rsidTr="000A35CA">
        <w:trPr>
          <w:trHeight w:val="576"/>
        </w:trPr>
        <w:tc>
          <w:tcPr>
            <w:tcW w:w="1245" w:type="dxa"/>
            <w:vAlign w:val="center"/>
          </w:tcPr>
          <w:p w14:paraId="0B0E8B75" w14:textId="12195524" w:rsidR="00532E27" w:rsidRPr="00532E27" w:rsidRDefault="00532E27" w:rsidP="00532E27">
            <w:pPr>
              <w:rPr>
                <w:b/>
                <w:bCs/>
                <w:sz w:val="18"/>
                <w:szCs w:val="18"/>
              </w:rPr>
            </w:pPr>
            <w:r>
              <w:rPr>
                <w:sz w:val="18"/>
                <w:szCs w:val="18"/>
              </w:rPr>
              <w:t>07/09/2021</w:t>
            </w:r>
          </w:p>
        </w:tc>
        <w:tc>
          <w:tcPr>
            <w:tcW w:w="2890" w:type="dxa"/>
            <w:vAlign w:val="center"/>
          </w:tcPr>
          <w:p w14:paraId="4808B8A8" w14:textId="12EB3F59" w:rsidR="00532E27" w:rsidRPr="00291D70" w:rsidRDefault="00532E27" w:rsidP="00532E27">
            <w:pPr>
              <w:rPr>
                <w:sz w:val="18"/>
                <w:szCs w:val="18"/>
              </w:rPr>
            </w:pPr>
            <w:r w:rsidRPr="00291D70">
              <w:rPr>
                <w:sz w:val="18"/>
                <w:szCs w:val="18"/>
              </w:rPr>
              <w:t>Resource Desk Operating Procedure V1 Rev 6</w:t>
            </w:r>
            <w:r>
              <w:rPr>
                <w:sz w:val="18"/>
                <w:szCs w:val="18"/>
              </w:rPr>
              <w:t>3</w:t>
            </w:r>
          </w:p>
        </w:tc>
        <w:tc>
          <w:tcPr>
            <w:tcW w:w="986" w:type="dxa"/>
            <w:vAlign w:val="center"/>
          </w:tcPr>
          <w:p w14:paraId="11A0E4DE" w14:textId="440438E1" w:rsidR="00532E27" w:rsidRDefault="00532E27" w:rsidP="00532E27">
            <w:pPr>
              <w:jc w:val="center"/>
              <w:rPr>
                <w:sz w:val="18"/>
                <w:szCs w:val="18"/>
              </w:rPr>
            </w:pPr>
            <w:r>
              <w:rPr>
                <w:sz w:val="18"/>
                <w:szCs w:val="18"/>
              </w:rPr>
              <w:t>990</w:t>
            </w:r>
          </w:p>
        </w:tc>
      </w:tr>
      <w:tr w:rsidR="0004090A" w:rsidRPr="000029FF" w14:paraId="231F3328" w14:textId="77777777" w:rsidTr="000A35CA">
        <w:trPr>
          <w:trHeight w:val="576"/>
        </w:trPr>
        <w:tc>
          <w:tcPr>
            <w:tcW w:w="1245" w:type="dxa"/>
            <w:vAlign w:val="center"/>
          </w:tcPr>
          <w:p w14:paraId="2B415545" w14:textId="4D42A2D0" w:rsidR="0004090A" w:rsidRDefault="0004090A" w:rsidP="00532E27">
            <w:pPr>
              <w:rPr>
                <w:sz w:val="18"/>
                <w:szCs w:val="18"/>
              </w:rPr>
            </w:pPr>
            <w:r>
              <w:rPr>
                <w:sz w:val="18"/>
                <w:szCs w:val="18"/>
              </w:rPr>
              <w:lastRenderedPageBreak/>
              <w:t>07/09/2021</w:t>
            </w:r>
          </w:p>
        </w:tc>
        <w:tc>
          <w:tcPr>
            <w:tcW w:w="2890" w:type="dxa"/>
            <w:vAlign w:val="center"/>
          </w:tcPr>
          <w:p w14:paraId="04711282" w14:textId="489D9325" w:rsidR="0004090A" w:rsidRDefault="0004090A" w:rsidP="00532E27">
            <w:pPr>
              <w:rPr>
                <w:sz w:val="18"/>
                <w:szCs w:val="18"/>
              </w:rPr>
            </w:pPr>
            <w:r>
              <w:rPr>
                <w:sz w:val="18"/>
                <w:szCs w:val="18"/>
              </w:rPr>
              <w:t>Shift Supervisor Desk V1 Rev 72</w:t>
            </w:r>
          </w:p>
        </w:tc>
        <w:tc>
          <w:tcPr>
            <w:tcW w:w="986" w:type="dxa"/>
            <w:vAlign w:val="center"/>
          </w:tcPr>
          <w:p w14:paraId="00DFC1EC" w14:textId="1FA5EAC8" w:rsidR="0004090A" w:rsidRDefault="0004090A" w:rsidP="00532E27">
            <w:pPr>
              <w:jc w:val="center"/>
              <w:rPr>
                <w:sz w:val="18"/>
                <w:szCs w:val="18"/>
              </w:rPr>
            </w:pPr>
            <w:r>
              <w:rPr>
                <w:sz w:val="18"/>
                <w:szCs w:val="18"/>
              </w:rPr>
              <w:t>991</w:t>
            </w:r>
          </w:p>
        </w:tc>
      </w:tr>
      <w:tr w:rsidR="00E1765D" w:rsidRPr="000029FF" w14:paraId="634FA082" w14:textId="77777777" w:rsidTr="000A35CA">
        <w:trPr>
          <w:trHeight w:val="576"/>
        </w:trPr>
        <w:tc>
          <w:tcPr>
            <w:tcW w:w="1245" w:type="dxa"/>
            <w:vAlign w:val="center"/>
          </w:tcPr>
          <w:p w14:paraId="622B55F4" w14:textId="6C037667" w:rsidR="00E1765D" w:rsidRDefault="00E1765D" w:rsidP="00E1765D">
            <w:pPr>
              <w:rPr>
                <w:sz w:val="18"/>
                <w:szCs w:val="18"/>
              </w:rPr>
            </w:pPr>
            <w:r>
              <w:rPr>
                <w:sz w:val="18"/>
                <w:szCs w:val="18"/>
              </w:rPr>
              <w:t>07/30/2021</w:t>
            </w:r>
          </w:p>
        </w:tc>
        <w:tc>
          <w:tcPr>
            <w:tcW w:w="2890" w:type="dxa"/>
            <w:vAlign w:val="center"/>
          </w:tcPr>
          <w:p w14:paraId="338D6A47" w14:textId="48048C4E" w:rsidR="00E1765D" w:rsidRDefault="00E1765D" w:rsidP="00E1765D">
            <w:pPr>
              <w:rPr>
                <w:sz w:val="18"/>
                <w:szCs w:val="18"/>
              </w:rPr>
            </w:pPr>
            <w:r w:rsidRPr="00EB1143">
              <w:rPr>
                <w:sz w:val="18"/>
                <w:szCs w:val="18"/>
              </w:rPr>
              <w:t>Real Time Desk V1 Rev 7</w:t>
            </w:r>
            <w:r>
              <w:rPr>
                <w:sz w:val="18"/>
                <w:szCs w:val="18"/>
              </w:rPr>
              <w:t>5</w:t>
            </w:r>
          </w:p>
        </w:tc>
        <w:tc>
          <w:tcPr>
            <w:tcW w:w="986" w:type="dxa"/>
            <w:vAlign w:val="center"/>
          </w:tcPr>
          <w:p w14:paraId="5332EA34" w14:textId="275679D1" w:rsidR="00E1765D" w:rsidRDefault="00E1765D" w:rsidP="00E1765D">
            <w:pPr>
              <w:jc w:val="center"/>
              <w:rPr>
                <w:sz w:val="18"/>
                <w:szCs w:val="18"/>
              </w:rPr>
            </w:pPr>
            <w:r>
              <w:rPr>
                <w:sz w:val="18"/>
                <w:szCs w:val="18"/>
              </w:rPr>
              <w:t>992</w:t>
            </w:r>
          </w:p>
        </w:tc>
      </w:tr>
      <w:tr w:rsidR="00E1765D" w:rsidRPr="000029FF" w14:paraId="487C1D63" w14:textId="77777777" w:rsidTr="000A35CA">
        <w:trPr>
          <w:trHeight w:val="576"/>
        </w:trPr>
        <w:tc>
          <w:tcPr>
            <w:tcW w:w="1245" w:type="dxa"/>
            <w:vAlign w:val="center"/>
          </w:tcPr>
          <w:p w14:paraId="0A428B97" w14:textId="69B38E3B" w:rsidR="00E1765D" w:rsidRPr="000029FF" w:rsidRDefault="00E1765D" w:rsidP="00E1765D">
            <w:pPr>
              <w:rPr>
                <w:sz w:val="18"/>
                <w:szCs w:val="18"/>
                <w:highlight w:val="yellow"/>
              </w:rPr>
            </w:pPr>
            <w:r>
              <w:rPr>
                <w:sz w:val="18"/>
                <w:szCs w:val="18"/>
              </w:rPr>
              <w:t>07/30/2021</w:t>
            </w:r>
          </w:p>
        </w:tc>
        <w:tc>
          <w:tcPr>
            <w:tcW w:w="2890" w:type="dxa"/>
            <w:vAlign w:val="center"/>
          </w:tcPr>
          <w:p w14:paraId="35F1C9E4" w14:textId="13F3BCA6" w:rsidR="00E1765D" w:rsidRPr="000029FF" w:rsidRDefault="00E1765D" w:rsidP="00E1765D">
            <w:pPr>
              <w:rPr>
                <w:sz w:val="18"/>
                <w:szCs w:val="18"/>
                <w:highlight w:val="yellow"/>
              </w:rPr>
            </w:pPr>
            <w:r>
              <w:rPr>
                <w:sz w:val="18"/>
                <w:szCs w:val="18"/>
              </w:rPr>
              <w:t>Reliability Unit Commitment Desk V1 Rev 63</w:t>
            </w:r>
          </w:p>
        </w:tc>
        <w:tc>
          <w:tcPr>
            <w:tcW w:w="986" w:type="dxa"/>
            <w:vAlign w:val="center"/>
          </w:tcPr>
          <w:p w14:paraId="17DB05D9" w14:textId="0B302F8B" w:rsidR="00E1765D" w:rsidRPr="000029FF" w:rsidRDefault="00E1765D" w:rsidP="00E1765D">
            <w:pPr>
              <w:jc w:val="center"/>
              <w:rPr>
                <w:sz w:val="18"/>
                <w:szCs w:val="18"/>
                <w:highlight w:val="yellow"/>
              </w:rPr>
            </w:pPr>
            <w:r>
              <w:rPr>
                <w:sz w:val="18"/>
                <w:szCs w:val="18"/>
              </w:rPr>
              <w:t>993</w:t>
            </w:r>
          </w:p>
        </w:tc>
      </w:tr>
      <w:tr w:rsidR="00E1765D" w:rsidRPr="000029FF" w14:paraId="5D878B38" w14:textId="77777777" w:rsidTr="000A35CA">
        <w:trPr>
          <w:trHeight w:val="576"/>
        </w:trPr>
        <w:tc>
          <w:tcPr>
            <w:tcW w:w="1245" w:type="dxa"/>
            <w:vAlign w:val="center"/>
          </w:tcPr>
          <w:p w14:paraId="463E996F" w14:textId="2F44DE18" w:rsidR="00E1765D" w:rsidRDefault="00E1765D" w:rsidP="00E1765D">
            <w:pPr>
              <w:rPr>
                <w:sz w:val="18"/>
                <w:szCs w:val="18"/>
              </w:rPr>
            </w:pPr>
            <w:r>
              <w:rPr>
                <w:sz w:val="18"/>
                <w:szCs w:val="18"/>
              </w:rPr>
              <w:t>07/30/2021</w:t>
            </w:r>
          </w:p>
        </w:tc>
        <w:tc>
          <w:tcPr>
            <w:tcW w:w="2890" w:type="dxa"/>
            <w:vAlign w:val="center"/>
          </w:tcPr>
          <w:p w14:paraId="6A910493" w14:textId="78D4AE0C" w:rsidR="00E1765D" w:rsidRPr="00291D70" w:rsidRDefault="00E1765D" w:rsidP="00E1765D">
            <w:pPr>
              <w:rPr>
                <w:sz w:val="18"/>
                <w:szCs w:val="18"/>
              </w:rPr>
            </w:pPr>
            <w:r w:rsidRPr="00291D70">
              <w:rPr>
                <w:sz w:val="18"/>
                <w:szCs w:val="18"/>
              </w:rPr>
              <w:t>Resource Desk Operating Procedure V1 Rev 6</w:t>
            </w:r>
            <w:r>
              <w:rPr>
                <w:sz w:val="18"/>
                <w:szCs w:val="18"/>
              </w:rPr>
              <w:t>4</w:t>
            </w:r>
          </w:p>
        </w:tc>
        <w:tc>
          <w:tcPr>
            <w:tcW w:w="986" w:type="dxa"/>
            <w:vAlign w:val="center"/>
          </w:tcPr>
          <w:p w14:paraId="58695FA8" w14:textId="46340226" w:rsidR="00E1765D" w:rsidRDefault="00E1765D" w:rsidP="00E1765D">
            <w:pPr>
              <w:jc w:val="center"/>
              <w:rPr>
                <w:sz w:val="18"/>
                <w:szCs w:val="18"/>
              </w:rPr>
            </w:pPr>
            <w:r>
              <w:rPr>
                <w:sz w:val="18"/>
                <w:szCs w:val="18"/>
              </w:rPr>
              <w:t>994</w:t>
            </w:r>
          </w:p>
        </w:tc>
      </w:tr>
      <w:tr w:rsidR="00E1765D" w:rsidRPr="000029FF" w14:paraId="6FEC1DFD" w14:textId="77777777" w:rsidTr="000A35CA">
        <w:trPr>
          <w:trHeight w:val="576"/>
        </w:trPr>
        <w:tc>
          <w:tcPr>
            <w:tcW w:w="1245" w:type="dxa"/>
            <w:vAlign w:val="center"/>
          </w:tcPr>
          <w:p w14:paraId="540FEB39" w14:textId="49656263" w:rsidR="00E1765D" w:rsidRPr="00EB1143" w:rsidRDefault="00E1765D" w:rsidP="00E1765D">
            <w:pPr>
              <w:rPr>
                <w:sz w:val="18"/>
                <w:szCs w:val="18"/>
              </w:rPr>
            </w:pPr>
            <w:r>
              <w:rPr>
                <w:sz w:val="18"/>
                <w:szCs w:val="18"/>
              </w:rPr>
              <w:t>07/30/2021</w:t>
            </w:r>
          </w:p>
        </w:tc>
        <w:tc>
          <w:tcPr>
            <w:tcW w:w="2890" w:type="dxa"/>
            <w:vAlign w:val="center"/>
          </w:tcPr>
          <w:p w14:paraId="01BFCBA4" w14:textId="3BE66103" w:rsidR="00E1765D" w:rsidRPr="00EB1143" w:rsidRDefault="00E1765D" w:rsidP="00E1765D">
            <w:pPr>
              <w:rPr>
                <w:sz w:val="18"/>
                <w:szCs w:val="18"/>
              </w:rPr>
            </w:pPr>
            <w:r>
              <w:rPr>
                <w:sz w:val="18"/>
                <w:szCs w:val="18"/>
              </w:rPr>
              <w:t>Scripts V1 Rev 36</w:t>
            </w:r>
          </w:p>
        </w:tc>
        <w:tc>
          <w:tcPr>
            <w:tcW w:w="986" w:type="dxa"/>
            <w:vAlign w:val="center"/>
          </w:tcPr>
          <w:p w14:paraId="35F41591" w14:textId="4804D1DB" w:rsidR="00E1765D" w:rsidRPr="00EB1143" w:rsidRDefault="00E1765D" w:rsidP="00E1765D">
            <w:pPr>
              <w:jc w:val="center"/>
              <w:rPr>
                <w:sz w:val="18"/>
                <w:szCs w:val="18"/>
              </w:rPr>
            </w:pPr>
            <w:r>
              <w:rPr>
                <w:sz w:val="18"/>
                <w:szCs w:val="18"/>
              </w:rPr>
              <w:t>995</w:t>
            </w:r>
          </w:p>
        </w:tc>
      </w:tr>
      <w:tr w:rsidR="00E1765D" w:rsidRPr="000029FF" w14:paraId="6ECDD153" w14:textId="77777777" w:rsidTr="000A35CA">
        <w:trPr>
          <w:trHeight w:val="576"/>
        </w:trPr>
        <w:tc>
          <w:tcPr>
            <w:tcW w:w="1245" w:type="dxa"/>
            <w:vAlign w:val="center"/>
          </w:tcPr>
          <w:p w14:paraId="5CA512DA" w14:textId="75F03DDB" w:rsidR="00E1765D" w:rsidRDefault="00E1765D" w:rsidP="00E1765D">
            <w:pPr>
              <w:rPr>
                <w:sz w:val="18"/>
                <w:szCs w:val="18"/>
              </w:rPr>
            </w:pPr>
            <w:r>
              <w:rPr>
                <w:sz w:val="18"/>
                <w:szCs w:val="18"/>
              </w:rPr>
              <w:t>07/30/2021</w:t>
            </w:r>
          </w:p>
        </w:tc>
        <w:tc>
          <w:tcPr>
            <w:tcW w:w="2890" w:type="dxa"/>
            <w:vAlign w:val="center"/>
          </w:tcPr>
          <w:p w14:paraId="43D12404" w14:textId="764CBA5F" w:rsidR="00E1765D" w:rsidRDefault="00E1765D" w:rsidP="00E1765D">
            <w:pPr>
              <w:rPr>
                <w:sz w:val="18"/>
                <w:szCs w:val="18"/>
              </w:rPr>
            </w:pPr>
            <w:r w:rsidRPr="00E1765D">
              <w:rPr>
                <w:sz w:val="18"/>
                <w:szCs w:val="18"/>
              </w:rPr>
              <w:t>Shift Supervisor Desk V1 Rev 73</w:t>
            </w:r>
          </w:p>
        </w:tc>
        <w:tc>
          <w:tcPr>
            <w:tcW w:w="986" w:type="dxa"/>
            <w:vAlign w:val="center"/>
          </w:tcPr>
          <w:p w14:paraId="495F79BB" w14:textId="134B6ED9" w:rsidR="00E1765D" w:rsidRDefault="00E1765D" w:rsidP="00E1765D">
            <w:pPr>
              <w:jc w:val="center"/>
              <w:rPr>
                <w:sz w:val="18"/>
                <w:szCs w:val="18"/>
              </w:rPr>
            </w:pPr>
            <w:r>
              <w:rPr>
                <w:sz w:val="18"/>
                <w:szCs w:val="18"/>
              </w:rPr>
              <w:t>996</w:t>
            </w:r>
          </w:p>
        </w:tc>
      </w:tr>
      <w:tr w:rsidR="00E1765D" w:rsidRPr="000029FF" w14:paraId="11AAA943" w14:textId="77777777" w:rsidTr="000A35CA">
        <w:trPr>
          <w:trHeight w:val="576"/>
        </w:trPr>
        <w:tc>
          <w:tcPr>
            <w:tcW w:w="1245" w:type="dxa"/>
            <w:vAlign w:val="center"/>
          </w:tcPr>
          <w:p w14:paraId="41D3FB5F" w14:textId="1C81F0F3" w:rsidR="00E1765D" w:rsidRDefault="00E1765D" w:rsidP="00E1765D">
            <w:pPr>
              <w:rPr>
                <w:sz w:val="18"/>
                <w:szCs w:val="18"/>
              </w:rPr>
            </w:pPr>
            <w:r>
              <w:rPr>
                <w:sz w:val="18"/>
                <w:szCs w:val="18"/>
              </w:rPr>
              <w:t>07/30/2021</w:t>
            </w:r>
          </w:p>
        </w:tc>
        <w:tc>
          <w:tcPr>
            <w:tcW w:w="2890" w:type="dxa"/>
            <w:vAlign w:val="center"/>
          </w:tcPr>
          <w:p w14:paraId="7C5F529C" w14:textId="54339365" w:rsidR="00E1765D" w:rsidRDefault="00E1765D" w:rsidP="00E1765D">
            <w:pPr>
              <w:rPr>
                <w:sz w:val="18"/>
                <w:szCs w:val="18"/>
              </w:rPr>
            </w:pPr>
            <w:r w:rsidRPr="00E1765D">
              <w:rPr>
                <w:sz w:val="18"/>
                <w:szCs w:val="18"/>
              </w:rPr>
              <w:t>Transmission and Security Desk V1 Rev 86</w:t>
            </w:r>
          </w:p>
        </w:tc>
        <w:tc>
          <w:tcPr>
            <w:tcW w:w="986" w:type="dxa"/>
            <w:vAlign w:val="center"/>
          </w:tcPr>
          <w:p w14:paraId="6FF12879" w14:textId="3FF3A10E" w:rsidR="00E1765D" w:rsidRDefault="00E1765D" w:rsidP="00E1765D">
            <w:pPr>
              <w:jc w:val="center"/>
              <w:rPr>
                <w:sz w:val="18"/>
                <w:szCs w:val="18"/>
              </w:rPr>
            </w:pPr>
            <w:r>
              <w:rPr>
                <w:sz w:val="18"/>
                <w:szCs w:val="18"/>
              </w:rPr>
              <w:t>997</w:t>
            </w:r>
          </w:p>
        </w:tc>
      </w:tr>
    </w:tbl>
    <w:p w14:paraId="7267FDA1" w14:textId="6B09FF7E" w:rsidR="004442C3" w:rsidRPr="00335B66" w:rsidRDefault="004442C3" w:rsidP="00335B66">
      <w:pPr>
        <w:rPr>
          <w:highlight w:val="yellow"/>
        </w:rPr>
      </w:pPr>
    </w:p>
    <w:p w14:paraId="766E9702" w14:textId="2265C741" w:rsidR="005B1104" w:rsidRPr="0070559C" w:rsidRDefault="005B1104" w:rsidP="005B1104">
      <w:pPr>
        <w:pStyle w:val="Heading1"/>
      </w:pPr>
      <w:bookmarkStart w:id="469" w:name="_Toc81321483"/>
      <w:r w:rsidRPr="0070559C">
        <w:t>Emergency Conditions</w:t>
      </w:r>
      <w:bookmarkEnd w:id="469"/>
    </w:p>
    <w:p w14:paraId="137F9093" w14:textId="16DC5860" w:rsidR="0037065B" w:rsidRPr="0070559C" w:rsidRDefault="005B1104" w:rsidP="00BA67E0">
      <w:pPr>
        <w:pStyle w:val="Heading2"/>
      </w:pPr>
      <w:bookmarkStart w:id="470" w:name="_Toc81321484"/>
      <w:r w:rsidRPr="0070559C">
        <w:t>OCNs</w:t>
      </w:r>
      <w:bookmarkEnd w:id="470"/>
    </w:p>
    <w:tbl>
      <w:tblPr>
        <w:tblW w:w="9350" w:type="dxa"/>
        <w:tblLook w:val="04A0" w:firstRow="1" w:lastRow="0" w:firstColumn="1" w:lastColumn="0" w:noHBand="0" w:noVBand="1"/>
      </w:tblPr>
      <w:tblGrid>
        <w:gridCol w:w="1525"/>
        <w:gridCol w:w="7825"/>
      </w:tblGrid>
      <w:tr w:rsidR="001763DB" w14:paraId="51E1491A" w14:textId="77777777" w:rsidTr="00B37BF3">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5F6D5DAE" w14:textId="77777777" w:rsidR="001763DB" w:rsidRDefault="001763DB" w:rsidP="00B37BF3">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1AFD73F" w14:textId="77777777" w:rsidR="001763DB" w:rsidRDefault="001763DB" w:rsidP="00B37BF3">
            <w:pPr>
              <w:jc w:val="center"/>
              <w:rPr>
                <w:rFonts w:cs="Arial"/>
                <w:b/>
                <w:bCs/>
                <w:color w:val="FFFFFF"/>
              </w:rPr>
            </w:pPr>
            <w:r>
              <w:rPr>
                <w:rFonts w:cs="Arial"/>
                <w:b/>
                <w:bCs/>
                <w:color w:val="FFFFFF"/>
              </w:rPr>
              <w:t>Message</w:t>
            </w:r>
          </w:p>
        </w:tc>
      </w:tr>
      <w:tr w:rsidR="00785E49" w:rsidRPr="00C61F4C" w14:paraId="0E4ED721" w14:textId="77777777" w:rsidTr="0005102F">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28E9D7F7" w14:textId="6B19F06F" w:rsidR="00785E49" w:rsidRDefault="000067CA" w:rsidP="00785E49">
            <w:pPr>
              <w:rPr>
                <w:rFonts w:cs="Arial"/>
                <w:color w:val="000000"/>
              </w:rPr>
            </w:pPr>
            <w:r>
              <w:rPr>
                <w:rFonts w:cs="Arial"/>
                <w:color w:val="000000"/>
              </w:rPr>
              <w:t>July 1</w:t>
            </w:r>
            <w:r w:rsidR="00785E49">
              <w:rPr>
                <w:rFonts w:cs="Arial"/>
                <w:color w:val="000000"/>
              </w:rPr>
              <w:t xml:space="preserve"> 2021 </w:t>
            </w:r>
            <w:r>
              <w:rPr>
                <w:rFonts w:cs="Arial"/>
                <w:color w:val="000000"/>
              </w:rPr>
              <w:t>22:02</w:t>
            </w:r>
            <w:r w:rsidR="00785E4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2E0EF161" w14:textId="575B5A1D" w:rsidR="00785E49" w:rsidRPr="001763DB" w:rsidRDefault="00785E49" w:rsidP="00785E49">
            <w:pPr>
              <w:rPr>
                <w:rFonts w:cs="Arial"/>
                <w:color w:val="000000"/>
              </w:rPr>
            </w:pPr>
            <w:r w:rsidRPr="00785E49">
              <w:t>ERCOT issued an OCN due to a potential projected capacity shortage for Friday, July 2, 2021 [HE 12 – HE 24].</w:t>
            </w:r>
          </w:p>
        </w:tc>
      </w:tr>
      <w:tr w:rsidR="00785E49" w:rsidRPr="00C61F4C" w14:paraId="3E8E3848" w14:textId="77777777" w:rsidTr="0005102F">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2D1D1A74" w14:textId="7CB3ABF4" w:rsidR="00785E49" w:rsidRDefault="000067CA" w:rsidP="00785E49">
            <w:pPr>
              <w:rPr>
                <w:rFonts w:cs="Arial"/>
                <w:color w:val="000000"/>
              </w:rPr>
            </w:pPr>
            <w:r>
              <w:rPr>
                <w:rFonts w:cs="Arial"/>
                <w:color w:val="000000"/>
              </w:rPr>
              <w:t>July 2</w:t>
            </w:r>
            <w:r w:rsidR="00785E49">
              <w:rPr>
                <w:rFonts w:cs="Arial"/>
                <w:color w:val="000000"/>
              </w:rPr>
              <w:t xml:space="preserve"> 2021 </w:t>
            </w:r>
            <w:r>
              <w:rPr>
                <w:rFonts w:cs="Arial"/>
                <w:color w:val="000000"/>
              </w:rPr>
              <w:t>22:04</w:t>
            </w:r>
            <w:r w:rsidR="00785E4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508CA477" w14:textId="1A8C4C6A" w:rsidR="00785E49" w:rsidRPr="001763DB" w:rsidRDefault="00785E49" w:rsidP="00785E49">
            <w:pPr>
              <w:rPr>
                <w:rFonts w:cs="Arial"/>
                <w:color w:val="000000"/>
              </w:rPr>
            </w:pPr>
            <w:r w:rsidRPr="00785E49">
              <w:t>ERCOT issued an OCN due to a potential projected capacity shortage for Saturday, July 3, 2021 [HE 13 – HE 22].</w:t>
            </w:r>
          </w:p>
        </w:tc>
      </w:tr>
      <w:tr w:rsidR="00785E49" w:rsidRPr="00C61F4C" w14:paraId="4BF2A1C5" w14:textId="77777777" w:rsidTr="0005102F">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CE7C000" w14:textId="462830DD" w:rsidR="00785E49" w:rsidRDefault="000067CA" w:rsidP="00785E49">
            <w:pPr>
              <w:rPr>
                <w:rFonts w:cs="Arial"/>
                <w:color w:val="000000"/>
              </w:rPr>
            </w:pPr>
            <w:r>
              <w:rPr>
                <w:rFonts w:cs="Arial"/>
                <w:color w:val="000000"/>
              </w:rPr>
              <w:t>July 4</w:t>
            </w:r>
            <w:r w:rsidR="00785E49">
              <w:rPr>
                <w:rFonts w:cs="Arial"/>
                <w:color w:val="000000"/>
              </w:rPr>
              <w:t xml:space="preserve"> 2021 </w:t>
            </w:r>
            <w:r>
              <w:rPr>
                <w:rFonts w:cs="Arial"/>
                <w:color w:val="000000"/>
              </w:rPr>
              <w:t>01:07</w:t>
            </w:r>
            <w:r w:rsidR="00785E4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31BD7307" w14:textId="5F2AF3A4" w:rsidR="00785E49" w:rsidRPr="001763DB" w:rsidRDefault="00785E49" w:rsidP="00785E49">
            <w:pPr>
              <w:rPr>
                <w:rFonts w:cs="Arial"/>
                <w:color w:val="000000"/>
              </w:rPr>
            </w:pPr>
            <w:r w:rsidRPr="00785E49">
              <w:t>ERCOT issued an OCN due to a potential projected capacity shortage for Sunday, July 4, 2021 [HE 16 – HE 19].</w:t>
            </w:r>
          </w:p>
        </w:tc>
      </w:tr>
      <w:tr w:rsidR="00785E49" w:rsidRPr="00C61F4C" w14:paraId="46451C83" w14:textId="77777777" w:rsidTr="0005102F">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626416C2" w14:textId="230A191F" w:rsidR="00785E49" w:rsidRDefault="000067CA" w:rsidP="00785E49">
            <w:pPr>
              <w:rPr>
                <w:rFonts w:cs="Arial"/>
                <w:color w:val="000000"/>
              </w:rPr>
            </w:pPr>
            <w:r>
              <w:rPr>
                <w:rFonts w:cs="Arial"/>
                <w:color w:val="000000"/>
              </w:rPr>
              <w:t>July 5</w:t>
            </w:r>
            <w:r w:rsidR="00785E49">
              <w:rPr>
                <w:rFonts w:cs="Arial"/>
                <w:color w:val="000000"/>
              </w:rPr>
              <w:t xml:space="preserve"> 2021 </w:t>
            </w:r>
            <w:r>
              <w:rPr>
                <w:rFonts w:cs="Arial"/>
                <w:color w:val="000000"/>
              </w:rPr>
              <w:t>00:11</w:t>
            </w:r>
            <w:r w:rsidR="00785E4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34CA0C42" w14:textId="37BAD793" w:rsidR="00785E49" w:rsidRPr="001763DB" w:rsidRDefault="00785E49" w:rsidP="00785E49">
            <w:pPr>
              <w:rPr>
                <w:rFonts w:cs="Arial"/>
                <w:color w:val="000000"/>
              </w:rPr>
            </w:pPr>
            <w:r w:rsidRPr="00785E49">
              <w:t>ERCOT issued an OCN due to a potential projected capacity shortage for Monday, July 5, 2021 [HE 14 – HE 22].</w:t>
            </w:r>
          </w:p>
        </w:tc>
      </w:tr>
      <w:tr w:rsidR="00785E49" w:rsidRPr="00C61F4C" w14:paraId="35C58443" w14:textId="77777777" w:rsidTr="0005102F">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9654414" w14:textId="2B889209" w:rsidR="00785E49" w:rsidRDefault="000067CA" w:rsidP="00785E49">
            <w:pPr>
              <w:rPr>
                <w:rFonts w:cs="Arial"/>
                <w:color w:val="000000"/>
              </w:rPr>
            </w:pPr>
            <w:r>
              <w:rPr>
                <w:rFonts w:cs="Arial"/>
                <w:color w:val="000000"/>
              </w:rPr>
              <w:t>July 6</w:t>
            </w:r>
            <w:r w:rsidR="00785E49">
              <w:rPr>
                <w:rFonts w:cs="Arial"/>
                <w:color w:val="000000"/>
              </w:rPr>
              <w:t xml:space="preserve"> 2021 </w:t>
            </w:r>
            <w:r>
              <w:rPr>
                <w:rFonts w:cs="Arial"/>
                <w:color w:val="000000"/>
              </w:rPr>
              <w:t>14:04</w:t>
            </w:r>
            <w:r w:rsidR="00785E4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5CF17294" w14:textId="6914E62C" w:rsidR="00785E49" w:rsidRPr="001763DB" w:rsidRDefault="00785E49" w:rsidP="00785E49">
            <w:pPr>
              <w:rPr>
                <w:rFonts w:cs="Arial"/>
                <w:color w:val="000000"/>
              </w:rPr>
            </w:pPr>
            <w:r w:rsidRPr="00785E49">
              <w:t>ERCOT issued an OCN due to a potential projected capacity shortage for Tuesday, July 6, 2021 [HE 15 – HE 24].</w:t>
            </w:r>
          </w:p>
        </w:tc>
      </w:tr>
      <w:tr w:rsidR="00785E49" w:rsidRPr="00C61F4C" w14:paraId="18AA1B22" w14:textId="77777777" w:rsidTr="0005102F">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459FB549" w14:textId="11BB6B46" w:rsidR="00785E49" w:rsidRDefault="000067CA" w:rsidP="00785E49">
            <w:pPr>
              <w:rPr>
                <w:rFonts w:cs="Arial"/>
                <w:color w:val="000000"/>
              </w:rPr>
            </w:pPr>
            <w:r>
              <w:rPr>
                <w:rFonts w:cs="Arial"/>
                <w:color w:val="000000"/>
              </w:rPr>
              <w:t>July 7</w:t>
            </w:r>
            <w:r w:rsidR="00785E49">
              <w:rPr>
                <w:rFonts w:cs="Arial"/>
                <w:color w:val="000000"/>
              </w:rPr>
              <w:t xml:space="preserve"> 2021 </w:t>
            </w:r>
            <w:r>
              <w:rPr>
                <w:rFonts w:cs="Arial"/>
                <w:color w:val="000000"/>
              </w:rPr>
              <w:t>07:16</w:t>
            </w:r>
            <w:r w:rsidR="00785E4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1AFA8AC3" w14:textId="5B0A8B29" w:rsidR="00785E49" w:rsidRPr="001763DB" w:rsidRDefault="00785E49" w:rsidP="00785E49">
            <w:pPr>
              <w:rPr>
                <w:rFonts w:cs="Arial"/>
                <w:color w:val="000000"/>
              </w:rPr>
            </w:pPr>
            <w:r w:rsidRPr="00785E49">
              <w:t>ERCOT issued an OCN due to a potential projected capacity shortage for Wednesday, July 7, 2021 [HE 13 – HE 23]</w:t>
            </w:r>
          </w:p>
        </w:tc>
      </w:tr>
      <w:tr w:rsidR="00785E49" w:rsidRPr="00C61F4C" w14:paraId="04163D79" w14:textId="77777777" w:rsidTr="0005102F">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5555C2CD" w14:textId="2B38C6EB" w:rsidR="00785E49" w:rsidRDefault="000067CA" w:rsidP="00785E49">
            <w:pPr>
              <w:rPr>
                <w:rFonts w:cs="Arial"/>
                <w:color w:val="000000"/>
              </w:rPr>
            </w:pPr>
            <w:r>
              <w:rPr>
                <w:rFonts w:cs="Arial"/>
                <w:color w:val="000000"/>
              </w:rPr>
              <w:t>July 7</w:t>
            </w:r>
            <w:r w:rsidR="00785E49">
              <w:rPr>
                <w:rFonts w:cs="Arial"/>
                <w:color w:val="000000"/>
              </w:rPr>
              <w:t xml:space="preserve"> 2021 </w:t>
            </w:r>
            <w:r>
              <w:rPr>
                <w:rFonts w:cs="Arial"/>
                <w:color w:val="000000"/>
              </w:rPr>
              <w:t>22:11</w:t>
            </w:r>
            <w:r w:rsidR="00785E4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561F2689" w14:textId="62AA90EA" w:rsidR="00785E49" w:rsidRPr="001763DB" w:rsidRDefault="00785E49" w:rsidP="00785E49">
            <w:pPr>
              <w:rPr>
                <w:rFonts w:cs="Arial"/>
                <w:color w:val="000000"/>
              </w:rPr>
            </w:pPr>
            <w:r w:rsidRPr="00785E49">
              <w:t>ERCOT issued an OCN due to a potential projected capacity shortage for Thursday, July 8, 2021 [HE 12 – HE 22]</w:t>
            </w:r>
          </w:p>
        </w:tc>
      </w:tr>
      <w:tr w:rsidR="00785E49" w:rsidRPr="00C61F4C" w14:paraId="2B77FBE9" w14:textId="77777777" w:rsidTr="0005102F">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D068DB6" w14:textId="77B655F2" w:rsidR="00785E49" w:rsidRDefault="000067CA" w:rsidP="00785E49">
            <w:pPr>
              <w:rPr>
                <w:rFonts w:cs="Arial"/>
                <w:color w:val="000000"/>
              </w:rPr>
            </w:pPr>
            <w:r>
              <w:rPr>
                <w:rFonts w:cs="Arial"/>
                <w:color w:val="000000"/>
              </w:rPr>
              <w:t>July 10</w:t>
            </w:r>
            <w:r w:rsidR="00785E49">
              <w:rPr>
                <w:rFonts w:cs="Arial"/>
                <w:color w:val="000000"/>
              </w:rPr>
              <w:t xml:space="preserve"> 2021 </w:t>
            </w:r>
            <w:r>
              <w:rPr>
                <w:rFonts w:cs="Arial"/>
                <w:color w:val="000000"/>
              </w:rPr>
              <w:t>22:57</w:t>
            </w:r>
            <w:r w:rsidR="00785E49">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4F7736A3" w14:textId="06F5E47E" w:rsidR="00785E49" w:rsidRPr="001763DB" w:rsidRDefault="00785E49" w:rsidP="00785E49">
            <w:pPr>
              <w:rPr>
                <w:rFonts w:cs="Arial"/>
                <w:color w:val="000000"/>
              </w:rPr>
            </w:pPr>
            <w:r w:rsidRPr="00785E49">
              <w:t>ERCOT issued an OCN due to a potential projected capacity shortage for Sunday, July 11, 2021 [HE 16 – HE 24].</w:t>
            </w:r>
          </w:p>
        </w:tc>
      </w:tr>
    </w:tbl>
    <w:p w14:paraId="6E044F91" w14:textId="1A472DF2" w:rsidR="00F242D0" w:rsidRDefault="00F242D0" w:rsidP="00F242D0">
      <w:pPr>
        <w:pStyle w:val="Heading2"/>
      </w:pPr>
      <w:bookmarkStart w:id="471" w:name="_Toc81321485"/>
      <w:r w:rsidRPr="0051038A">
        <w:t>Advisories</w:t>
      </w:r>
      <w:bookmarkEnd w:id="471"/>
    </w:p>
    <w:p w14:paraId="37BA5CFB" w14:textId="007FF352" w:rsidR="00FE02A8" w:rsidRPr="00FE02A8" w:rsidRDefault="00FE02A8" w:rsidP="00FE02A8">
      <w:r w:rsidRPr="00464886">
        <w:t>None</w:t>
      </w:r>
      <w:r>
        <w:t>.</w:t>
      </w:r>
    </w:p>
    <w:p w14:paraId="101936A3" w14:textId="77777777" w:rsidR="00F242D0" w:rsidRDefault="00F242D0" w:rsidP="00F242D0">
      <w:pPr>
        <w:pStyle w:val="Heading2"/>
      </w:pPr>
      <w:bookmarkStart w:id="472" w:name="_80d9cc98_3fba_47ef_93c9_81a9c6258151"/>
      <w:bookmarkStart w:id="473" w:name="_Toc81321486"/>
      <w:bookmarkEnd w:id="472"/>
      <w:r w:rsidRPr="0051038A">
        <w:t>Watches</w:t>
      </w:r>
      <w:bookmarkEnd w:id="473"/>
    </w:p>
    <w:tbl>
      <w:tblPr>
        <w:tblW w:w="9350" w:type="dxa"/>
        <w:tblLook w:val="04A0" w:firstRow="1" w:lastRow="0" w:firstColumn="1" w:lastColumn="0" w:noHBand="0" w:noVBand="1"/>
      </w:tblPr>
      <w:tblGrid>
        <w:gridCol w:w="1525"/>
        <w:gridCol w:w="7825"/>
      </w:tblGrid>
      <w:tr w:rsidR="00CB1F5F" w14:paraId="1047D591" w14:textId="77777777" w:rsidTr="0005102F">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8FAC540" w14:textId="77777777" w:rsidR="00CB1F5F" w:rsidRDefault="00CB1F5F" w:rsidP="0005102F">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376DF474" w14:textId="77777777" w:rsidR="00CB1F5F" w:rsidRDefault="00CB1F5F" w:rsidP="0005102F">
            <w:pPr>
              <w:jc w:val="center"/>
              <w:rPr>
                <w:rFonts w:cs="Arial"/>
                <w:b/>
                <w:bCs/>
                <w:color w:val="FFFFFF"/>
              </w:rPr>
            </w:pPr>
            <w:r>
              <w:rPr>
                <w:rFonts w:cs="Arial"/>
                <w:b/>
                <w:bCs/>
                <w:color w:val="FFFFFF"/>
              </w:rPr>
              <w:t>Message</w:t>
            </w:r>
          </w:p>
        </w:tc>
      </w:tr>
      <w:tr w:rsidR="00CB1F5F" w:rsidRPr="0017659A" w14:paraId="64022751" w14:textId="77777777" w:rsidTr="0005102F">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2ED8E3D5" w14:textId="078CED23" w:rsidR="00CB1F5F" w:rsidRDefault="00FE02A8" w:rsidP="0005102F">
            <w:pPr>
              <w:rPr>
                <w:rFonts w:cs="Arial"/>
                <w:color w:val="000000"/>
              </w:rPr>
            </w:pPr>
            <w:r>
              <w:rPr>
                <w:rFonts w:cs="Arial"/>
                <w:color w:val="000000"/>
              </w:rPr>
              <w:t>July 28</w:t>
            </w:r>
            <w:r w:rsidR="00CB1F5F">
              <w:rPr>
                <w:rFonts w:cs="Arial"/>
                <w:color w:val="000000"/>
              </w:rPr>
              <w:t xml:space="preserve"> 2021 </w:t>
            </w:r>
            <w:r>
              <w:rPr>
                <w:rFonts w:cs="Arial"/>
                <w:color w:val="000000"/>
              </w:rPr>
              <w:t>11:02</w:t>
            </w:r>
            <w:r w:rsidR="00CB1F5F">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51A93925" w14:textId="4EF1FA77" w:rsidR="00CB1F5F" w:rsidRPr="0017659A" w:rsidRDefault="00FE02A8" w:rsidP="0005102F">
            <w:pPr>
              <w:rPr>
                <w:rFonts w:cs="Arial"/>
              </w:rPr>
            </w:pPr>
            <w:r w:rsidRPr="00FE02A8">
              <w:rPr>
                <w:rFonts w:cs="Arial"/>
              </w:rPr>
              <w:t xml:space="preserve">ERCOT </w:t>
            </w:r>
            <w:r>
              <w:rPr>
                <w:rFonts w:cs="Arial"/>
              </w:rPr>
              <w:t>issued</w:t>
            </w:r>
            <w:r w:rsidRPr="00FE02A8">
              <w:rPr>
                <w:rFonts w:cs="Arial"/>
              </w:rPr>
              <w:t xml:space="preserve"> a Watch due to the failure of the SCED process</w:t>
            </w:r>
            <w:r>
              <w:rPr>
                <w:rFonts w:cs="Arial"/>
              </w:rPr>
              <w:t>.</w:t>
            </w:r>
          </w:p>
        </w:tc>
      </w:tr>
    </w:tbl>
    <w:p w14:paraId="72225E56" w14:textId="77777777" w:rsidR="002E1BED" w:rsidRDefault="00F242D0" w:rsidP="00F242D0">
      <w:pPr>
        <w:pStyle w:val="Heading2"/>
      </w:pPr>
      <w:bookmarkStart w:id="474" w:name="_Toc81321487"/>
      <w:r w:rsidRPr="00245E76">
        <w:lastRenderedPageBreak/>
        <w:t>Emergency Notices</w:t>
      </w:r>
      <w:bookmarkEnd w:id="474"/>
    </w:p>
    <w:p w14:paraId="02C3D191" w14:textId="3DD265E8" w:rsidR="00DF6DB3" w:rsidRPr="00DF6DB3" w:rsidRDefault="00DF6DB3" w:rsidP="00DF6DB3">
      <w:r w:rsidRPr="00464886">
        <w:t>None</w:t>
      </w:r>
      <w:r>
        <w:t>.</w:t>
      </w:r>
    </w:p>
    <w:p w14:paraId="19A13AA0" w14:textId="61ABDCC9" w:rsidR="005B1104" w:rsidRPr="00280432" w:rsidRDefault="005B1104" w:rsidP="005B1104">
      <w:pPr>
        <w:pStyle w:val="Heading1"/>
      </w:pPr>
      <w:bookmarkStart w:id="475" w:name="_Toc81321488"/>
      <w:r w:rsidRPr="00280432">
        <w:t>Application Performance</w:t>
      </w:r>
      <w:bookmarkEnd w:id="475"/>
    </w:p>
    <w:p w14:paraId="2A078BEA" w14:textId="75B482F9" w:rsidR="00075C8B" w:rsidRPr="00280432" w:rsidRDefault="00B7590B" w:rsidP="00075C8B">
      <w:pPr>
        <w:pStyle w:val="Heading2"/>
      </w:pPr>
      <w:bookmarkStart w:id="476" w:name="_Toc81321489"/>
      <w:r w:rsidRPr="00280432">
        <w:t>TSAT/VSAT Performance Issues</w:t>
      </w:r>
      <w:bookmarkEnd w:id="476"/>
    </w:p>
    <w:p w14:paraId="7DA358F6" w14:textId="53F297E7" w:rsidR="005B6874" w:rsidRPr="00280432" w:rsidRDefault="00300539" w:rsidP="00300539">
      <w:r w:rsidRPr="00280432">
        <w:t>None</w:t>
      </w:r>
      <w:r w:rsidR="00674F20" w:rsidRPr="00280432">
        <w:t>.</w:t>
      </w:r>
    </w:p>
    <w:p w14:paraId="4B157D27" w14:textId="000FE09E" w:rsidR="00B7590B" w:rsidRPr="00280432" w:rsidRDefault="00B7590B" w:rsidP="00B7590B">
      <w:pPr>
        <w:pStyle w:val="Heading2"/>
      </w:pPr>
      <w:bookmarkStart w:id="477" w:name="_Toc81321490"/>
      <w:r w:rsidRPr="00280432">
        <w:t>Communication Issues</w:t>
      </w:r>
      <w:bookmarkEnd w:id="477"/>
    </w:p>
    <w:p w14:paraId="7C28ABD1" w14:textId="7F4815F0" w:rsidR="00B7590B" w:rsidRPr="00280432" w:rsidRDefault="002F499A" w:rsidP="00794709">
      <w:pPr>
        <w:tabs>
          <w:tab w:val="left" w:pos="1830"/>
        </w:tabs>
      </w:pPr>
      <w:r w:rsidRPr="00280432">
        <w:t>None.</w:t>
      </w:r>
    </w:p>
    <w:p w14:paraId="7CFD30DF" w14:textId="37FB6E08" w:rsidR="00B7590B" w:rsidRPr="00280432" w:rsidRDefault="00B7590B" w:rsidP="00B7590B">
      <w:pPr>
        <w:pStyle w:val="Heading2"/>
      </w:pPr>
      <w:bookmarkStart w:id="478" w:name="_Toc81321491"/>
      <w:r w:rsidRPr="00280432">
        <w:t>Market System Issues</w:t>
      </w:r>
      <w:bookmarkEnd w:id="478"/>
    </w:p>
    <w:p w14:paraId="27C9EDD9" w14:textId="276FC4A0" w:rsidR="001810C2" w:rsidRPr="00280432" w:rsidRDefault="00C642CD">
      <w:r w:rsidRPr="00280432">
        <w:t>None.</w:t>
      </w:r>
    </w:p>
    <w:p w14:paraId="5DA684AD" w14:textId="2063ECEF" w:rsidR="00771B6E" w:rsidRPr="00280432" w:rsidRDefault="00771B6E" w:rsidP="00A05AC2">
      <w:pPr>
        <w:pStyle w:val="Heading1"/>
      </w:pPr>
      <w:bookmarkStart w:id="479" w:name="_Toc81321492"/>
      <w:r w:rsidRPr="00280432">
        <w:t>Model Updates</w:t>
      </w:r>
      <w:bookmarkEnd w:id="479"/>
    </w:p>
    <w:p w14:paraId="67F6B768" w14:textId="77777777" w:rsidR="00FD0DFA" w:rsidRPr="00280432" w:rsidRDefault="00FD0DFA" w:rsidP="00FD0DFA">
      <w:r w:rsidRPr="00280432">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280432" w:rsidRDefault="00FD0DFA" w:rsidP="00FD0DFA"/>
    <w:p w14:paraId="18DA511C" w14:textId="4CB9B108" w:rsidR="00476431" w:rsidRPr="00280432" w:rsidRDefault="00476431" w:rsidP="00423C8A">
      <w:pPr>
        <w:pStyle w:val="ListParagraph"/>
        <w:numPr>
          <w:ilvl w:val="0"/>
          <w:numId w:val="19"/>
        </w:numPr>
      </w:pPr>
      <w:r w:rsidRPr="00280432">
        <w:t>Static Line ratings (Interim Update)</w:t>
      </w:r>
    </w:p>
    <w:p w14:paraId="522BD841" w14:textId="0AC95E9F" w:rsidR="00476431" w:rsidRPr="00280432" w:rsidRDefault="00476431" w:rsidP="00423C8A">
      <w:pPr>
        <w:pStyle w:val="ListParagraph"/>
        <w:numPr>
          <w:ilvl w:val="0"/>
          <w:numId w:val="19"/>
        </w:numPr>
      </w:pPr>
      <w:r w:rsidRPr="00280432">
        <w:t>Dynamic Line ratings (non-Interim Update)</w:t>
      </w:r>
    </w:p>
    <w:p w14:paraId="62381C47" w14:textId="7EE6F69B" w:rsidR="00FD0DFA" w:rsidRPr="00280432" w:rsidRDefault="00FD0DFA" w:rsidP="00423C8A">
      <w:pPr>
        <w:pStyle w:val="ListParagraph"/>
        <w:numPr>
          <w:ilvl w:val="0"/>
          <w:numId w:val="19"/>
        </w:numPr>
      </w:pPr>
      <w:r w:rsidRPr="00280432">
        <w:t>Autotransformer ratings (non-Interim Update)</w:t>
      </w:r>
    </w:p>
    <w:p w14:paraId="1E8E8DA0" w14:textId="5B4DFB70" w:rsidR="00476431" w:rsidRPr="00280432" w:rsidRDefault="00476431" w:rsidP="00423C8A">
      <w:pPr>
        <w:pStyle w:val="ListParagraph"/>
        <w:numPr>
          <w:ilvl w:val="0"/>
          <w:numId w:val="19"/>
        </w:numPr>
      </w:pPr>
      <w:r w:rsidRPr="00280432">
        <w:t>Breaker and Switch</w:t>
      </w:r>
      <w:r w:rsidR="00FD0DFA" w:rsidRPr="00280432">
        <w:t xml:space="preserve"> Normal</w:t>
      </w:r>
      <w:r w:rsidRPr="00280432">
        <w:t xml:space="preserve"> status (Interim Update)</w:t>
      </w:r>
    </w:p>
    <w:p w14:paraId="58781020" w14:textId="258FE9BC" w:rsidR="00476431" w:rsidRPr="00280432" w:rsidRDefault="00476431" w:rsidP="00423C8A">
      <w:pPr>
        <w:pStyle w:val="ListParagraph"/>
        <w:numPr>
          <w:ilvl w:val="0"/>
          <w:numId w:val="19"/>
        </w:numPr>
      </w:pPr>
      <w:r w:rsidRPr="00280432">
        <w:t>Contingency Definitions (Interim Update)</w:t>
      </w:r>
    </w:p>
    <w:p w14:paraId="199B8216" w14:textId="7E108868" w:rsidR="00476431" w:rsidRPr="00280432" w:rsidRDefault="00476431" w:rsidP="00423C8A">
      <w:pPr>
        <w:pStyle w:val="ListParagraph"/>
        <w:numPr>
          <w:ilvl w:val="0"/>
          <w:numId w:val="19"/>
        </w:numPr>
      </w:pPr>
      <w:r w:rsidRPr="00280432">
        <w:t xml:space="preserve">RAP and </w:t>
      </w:r>
      <w:r w:rsidR="00FD0DFA" w:rsidRPr="00280432">
        <w:t>RAS</w:t>
      </w:r>
      <w:r w:rsidRPr="00280432">
        <w:t xml:space="preserve"> changes or additions (Interim Update)</w:t>
      </w:r>
    </w:p>
    <w:p w14:paraId="1F148CC4" w14:textId="20091B9E" w:rsidR="0082765C" w:rsidRPr="00280432" w:rsidRDefault="00476431" w:rsidP="00423C8A">
      <w:pPr>
        <w:pStyle w:val="ListParagraph"/>
        <w:numPr>
          <w:ilvl w:val="0"/>
          <w:numId w:val="19"/>
        </w:numPr>
      </w:pPr>
      <w:r w:rsidRPr="00280432">
        <w:t>Net Dependable and Reactive Capability (NDCRC) values (Interim Update)</w:t>
      </w:r>
    </w:p>
    <w:p w14:paraId="07FD5560" w14:textId="2FB62233" w:rsidR="00FD0DFA" w:rsidRPr="00280432" w:rsidRDefault="00FD0DFA" w:rsidP="00423C8A">
      <w:pPr>
        <w:pStyle w:val="ListParagraph"/>
        <w:numPr>
          <w:ilvl w:val="0"/>
          <w:numId w:val="19"/>
        </w:numPr>
      </w:pPr>
      <w:r w:rsidRPr="00280432">
        <w:t>Impedance Updates (non-Interim)</w:t>
      </w:r>
    </w:p>
    <w:p w14:paraId="26B74EC3" w14:textId="3039B314" w:rsidR="009B1C7F" w:rsidRDefault="009B1C7F" w:rsidP="009B1C7F"/>
    <w:p w14:paraId="3097E0EE" w14:textId="11684982" w:rsidR="00B12CBB" w:rsidRDefault="00B12CBB" w:rsidP="009B1C7F">
      <w:r>
        <w:rPr>
          <w:noProof/>
        </w:rPr>
        <w:lastRenderedPageBreak/>
        <w:drawing>
          <wp:inline distT="0" distB="0" distL="0" distR="0" wp14:anchorId="15B2FDE0" wp14:editId="227A39CF">
            <wp:extent cx="6243448" cy="453390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9069" cy="4545244"/>
                    </a:xfrm>
                    <a:prstGeom prst="rect">
                      <a:avLst/>
                    </a:prstGeom>
                    <a:noFill/>
                  </pic:spPr>
                </pic:pic>
              </a:graphicData>
            </a:graphic>
          </wp:inline>
        </w:drawing>
      </w:r>
    </w:p>
    <w:p w14:paraId="7878541B" w14:textId="46088D25" w:rsidR="00F9653A" w:rsidRDefault="00F9653A" w:rsidP="009B1C7F"/>
    <w:p w14:paraId="0DE9B2D8" w14:textId="77777777" w:rsidR="00F9653A" w:rsidRPr="00280432" w:rsidRDefault="00F9653A" w:rsidP="009B1C7F"/>
    <w:p w14:paraId="49EEEE2D" w14:textId="77777777" w:rsidR="00AD7292" w:rsidRPr="00280432"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B70D3D" w:rsidRPr="0028043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B70D3D" w:rsidRPr="00280432" w:rsidRDefault="00B70D3D" w:rsidP="000F673D">
            <w:pPr>
              <w:jc w:val="center"/>
              <w:rPr>
                <w:b/>
                <w:color w:val="FFFFFF" w:themeColor="background1"/>
              </w:rPr>
            </w:pPr>
            <w:r w:rsidRPr="00280432">
              <w:rPr>
                <w:b/>
                <w:color w:val="FFFFFF" w:themeColor="background1"/>
              </w:rPr>
              <w:t>Transmission Operator</w:t>
            </w:r>
          </w:p>
        </w:tc>
        <w:tc>
          <w:tcPr>
            <w:tcW w:w="2631" w:type="dxa"/>
            <w:shd w:val="clear" w:color="auto" w:fill="595959" w:themeFill="text1" w:themeFillTint="A6"/>
            <w:vAlign w:val="center"/>
          </w:tcPr>
          <w:p w14:paraId="5853BB6F" w14:textId="70C347FF" w:rsidR="00B70D3D" w:rsidRPr="00280432" w:rsidRDefault="00B70D3D" w:rsidP="00F55C4F">
            <w:pPr>
              <w:jc w:val="center"/>
              <w:rPr>
                <w:b/>
                <w:color w:val="FFFFFF" w:themeColor="background1"/>
              </w:rPr>
            </w:pPr>
            <w:r w:rsidRPr="00280432">
              <w:rPr>
                <w:b/>
                <w:color w:val="FFFFFF" w:themeColor="background1"/>
              </w:rPr>
              <w:t>Number of DPCs</w:t>
            </w:r>
          </w:p>
        </w:tc>
      </w:tr>
      <w:tr w:rsidR="00B70D3D" w:rsidRPr="00280432" w14:paraId="696FA6E4" w14:textId="77777777" w:rsidTr="0037120E">
        <w:trPr>
          <w:cantSplit/>
          <w:trHeight w:val="432"/>
          <w:jc w:val="center"/>
        </w:trPr>
        <w:tc>
          <w:tcPr>
            <w:tcW w:w="4059" w:type="dxa"/>
            <w:vAlign w:val="center"/>
          </w:tcPr>
          <w:p w14:paraId="1D150A22" w14:textId="38CCC210" w:rsidR="00B70D3D" w:rsidRPr="00280432" w:rsidRDefault="00B70D3D" w:rsidP="00241950">
            <w:pPr>
              <w:jc w:val="center"/>
              <w:rPr>
                <w:sz w:val="18"/>
                <w:szCs w:val="18"/>
              </w:rPr>
            </w:pPr>
            <w:r w:rsidRPr="00280432">
              <w:t>AEP TEXAS COMPANY (TDSP)</w:t>
            </w:r>
          </w:p>
        </w:tc>
        <w:tc>
          <w:tcPr>
            <w:tcW w:w="2631" w:type="dxa"/>
            <w:vAlign w:val="center"/>
          </w:tcPr>
          <w:p w14:paraId="083416F2" w14:textId="332511D2" w:rsidR="00B70D3D" w:rsidRPr="00280432" w:rsidRDefault="00B70D3D" w:rsidP="00241950">
            <w:pPr>
              <w:jc w:val="center"/>
              <w:rPr>
                <w:rFonts w:cs="Arial"/>
                <w:color w:val="000000"/>
              </w:rPr>
            </w:pPr>
            <w:r>
              <w:rPr>
                <w:rFonts w:cs="Arial"/>
                <w:color w:val="000000"/>
              </w:rPr>
              <w:t>3</w:t>
            </w:r>
          </w:p>
        </w:tc>
      </w:tr>
      <w:tr w:rsidR="00B70D3D" w:rsidRPr="00280432" w14:paraId="4A12F75F" w14:textId="77777777" w:rsidTr="0037120E">
        <w:trPr>
          <w:cantSplit/>
          <w:trHeight w:val="432"/>
          <w:jc w:val="center"/>
        </w:trPr>
        <w:tc>
          <w:tcPr>
            <w:tcW w:w="4059" w:type="dxa"/>
            <w:vAlign w:val="center"/>
          </w:tcPr>
          <w:p w14:paraId="38981CB8" w14:textId="0F8CF14F" w:rsidR="00B70D3D" w:rsidRPr="00280432" w:rsidRDefault="00B70D3D" w:rsidP="00241950">
            <w:pPr>
              <w:jc w:val="center"/>
              <w:rPr>
                <w:sz w:val="18"/>
                <w:szCs w:val="18"/>
              </w:rPr>
            </w:pPr>
            <w:r w:rsidRPr="00280432">
              <w:t>BRAZOS ELECTRIC POWER CO OP INC (TDSP)</w:t>
            </w:r>
          </w:p>
        </w:tc>
        <w:tc>
          <w:tcPr>
            <w:tcW w:w="2631" w:type="dxa"/>
            <w:vAlign w:val="center"/>
          </w:tcPr>
          <w:p w14:paraId="3E929CBB" w14:textId="43C81D9B" w:rsidR="00B70D3D" w:rsidRPr="00280432" w:rsidRDefault="00B70D3D" w:rsidP="00241950">
            <w:pPr>
              <w:jc w:val="center"/>
              <w:rPr>
                <w:rFonts w:cs="Arial"/>
                <w:color w:val="000000"/>
              </w:rPr>
            </w:pPr>
            <w:r>
              <w:rPr>
                <w:rFonts w:ascii="Arial" w:hAnsi="Arial" w:cs="Arial"/>
                <w:color w:val="000000"/>
                <w:sz w:val="18"/>
                <w:szCs w:val="18"/>
              </w:rPr>
              <w:t>1</w:t>
            </w:r>
          </w:p>
        </w:tc>
      </w:tr>
      <w:tr w:rsidR="00B70D3D" w:rsidRPr="00280432" w14:paraId="2670713D" w14:textId="77777777" w:rsidTr="0037120E">
        <w:trPr>
          <w:cantSplit/>
          <w:trHeight w:val="432"/>
          <w:jc w:val="center"/>
        </w:trPr>
        <w:tc>
          <w:tcPr>
            <w:tcW w:w="4059" w:type="dxa"/>
            <w:vAlign w:val="center"/>
          </w:tcPr>
          <w:p w14:paraId="0CC4BA31" w14:textId="347A569C" w:rsidR="00B70D3D" w:rsidRPr="00280432" w:rsidRDefault="00B70D3D" w:rsidP="00241950">
            <w:pPr>
              <w:jc w:val="center"/>
            </w:pPr>
            <w:r w:rsidRPr="00280432">
              <w:t>BROWNSVILLE PUBLIC UTILITIES BOARD (TDSP)</w:t>
            </w:r>
          </w:p>
        </w:tc>
        <w:tc>
          <w:tcPr>
            <w:tcW w:w="2631" w:type="dxa"/>
            <w:vAlign w:val="center"/>
          </w:tcPr>
          <w:p w14:paraId="7227934F" w14:textId="31B1D6E1" w:rsidR="00B70D3D" w:rsidRPr="00280432" w:rsidRDefault="00B70D3D" w:rsidP="00241950">
            <w:pPr>
              <w:jc w:val="center"/>
            </w:pPr>
            <w:r w:rsidRPr="00280432">
              <w:rPr>
                <w:rFonts w:ascii="Arial" w:hAnsi="Arial" w:cs="Arial"/>
                <w:color w:val="000000"/>
                <w:sz w:val="18"/>
                <w:szCs w:val="18"/>
              </w:rPr>
              <w:t>0</w:t>
            </w:r>
          </w:p>
        </w:tc>
      </w:tr>
      <w:tr w:rsidR="00B70D3D" w:rsidRPr="00280432" w14:paraId="6FDF747F" w14:textId="77777777" w:rsidTr="0037120E">
        <w:trPr>
          <w:cantSplit/>
          <w:trHeight w:val="432"/>
          <w:jc w:val="center"/>
        </w:trPr>
        <w:tc>
          <w:tcPr>
            <w:tcW w:w="4059" w:type="dxa"/>
            <w:vAlign w:val="center"/>
          </w:tcPr>
          <w:p w14:paraId="49201622" w14:textId="58567F19" w:rsidR="00B70D3D" w:rsidRPr="00280432" w:rsidRDefault="00B70D3D" w:rsidP="00241950">
            <w:pPr>
              <w:jc w:val="center"/>
            </w:pPr>
            <w:r w:rsidRPr="00280432">
              <w:t>BRYAN TEXAS UTILITIES (TDSP)</w:t>
            </w:r>
          </w:p>
        </w:tc>
        <w:tc>
          <w:tcPr>
            <w:tcW w:w="2631" w:type="dxa"/>
            <w:vAlign w:val="center"/>
          </w:tcPr>
          <w:p w14:paraId="6EFDEEC4" w14:textId="2EA8556C" w:rsidR="00B70D3D" w:rsidRPr="00280432" w:rsidRDefault="00B70D3D" w:rsidP="00241950">
            <w:pPr>
              <w:jc w:val="center"/>
              <w:rPr>
                <w:rFonts w:cs="Arial"/>
                <w:color w:val="000000"/>
              </w:rPr>
            </w:pPr>
            <w:r w:rsidRPr="00280432">
              <w:rPr>
                <w:rFonts w:cs="Arial"/>
                <w:color w:val="000000"/>
              </w:rPr>
              <w:t>0</w:t>
            </w:r>
          </w:p>
        </w:tc>
      </w:tr>
      <w:tr w:rsidR="00B70D3D" w:rsidRPr="00280432" w14:paraId="24AF3F1E" w14:textId="77777777" w:rsidTr="0037120E">
        <w:trPr>
          <w:cantSplit/>
          <w:trHeight w:val="432"/>
          <w:jc w:val="center"/>
        </w:trPr>
        <w:tc>
          <w:tcPr>
            <w:tcW w:w="4059" w:type="dxa"/>
            <w:vAlign w:val="center"/>
          </w:tcPr>
          <w:p w14:paraId="64D0BEEB" w14:textId="5A69904B" w:rsidR="00B70D3D" w:rsidRPr="00280432" w:rsidRDefault="00B70D3D" w:rsidP="00241950">
            <w:pPr>
              <w:jc w:val="center"/>
              <w:rPr>
                <w:b/>
                <w:color w:val="FFFFFF" w:themeColor="background1"/>
                <w:sz w:val="18"/>
                <w:szCs w:val="18"/>
              </w:rPr>
            </w:pPr>
            <w:r w:rsidRPr="00280432">
              <w:t>CENTERPOINT ENERGY HOUSTON ELECTRIC LLC (TDSP)</w:t>
            </w:r>
          </w:p>
        </w:tc>
        <w:tc>
          <w:tcPr>
            <w:tcW w:w="2631" w:type="dxa"/>
            <w:vAlign w:val="center"/>
          </w:tcPr>
          <w:p w14:paraId="1139BD6A" w14:textId="4334CC0C" w:rsidR="00B70D3D" w:rsidRPr="00280432" w:rsidRDefault="00B70D3D" w:rsidP="00241950">
            <w:pPr>
              <w:jc w:val="center"/>
              <w:rPr>
                <w:rFonts w:cs="Arial"/>
                <w:color w:val="000000"/>
              </w:rPr>
            </w:pPr>
            <w:r>
              <w:rPr>
                <w:rFonts w:cs="Arial"/>
                <w:color w:val="000000"/>
              </w:rPr>
              <w:t>2</w:t>
            </w:r>
          </w:p>
        </w:tc>
      </w:tr>
      <w:tr w:rsidR="00B70D3D" w:rsidRPr="00280432" w14:paraId="3CA7B42F" w14:textId="77777777" w:rsidTr="0037120E">
        <w:trPr>
          <w:cantSplit/>
          <w:trHeight w:val="432"/>
          <w:jc w:val="center"/>
        </w:trPr>
        <w:tc>
          <w:tcPr>
            <w:tcW w:w="4059" w:type="dxa"/>
            <w:vAlign w:val="center"/>
          </w:tcPr>
          <w:p w14:paraId="5E857E3E" w14:textId="5DAB4559" w:rsidR="00B70D3D" w:rsidRPr="00280432" w:rsidRDefault="00B70D3D" w:rsidP="00241950">
            <w:pPr>
              <w:jc w:val="center"/>
              <w:rPr>
                <w:rFonts w:cs="Arial"/>
                <w:color w:val="000000"/>
                <w:sz w:val="18"/>
                <w:szCs w:val="18"/>
              </w:rPr>
            </w:pPr>
            <w:r w:rsidRPr="00280432">
              <w:t>CITY OF AUSTIN DBA AUSTIN ENERGY (TDSP)</w:t>
            </w:r>
          </w:p>
        </w:tc>
        <w:tc>
          <w:tcPr>
            <w:tcW w:w="2631" w:type="dxa"/>
            <w:vAlign w:val="center"/>
          </w:tcPr>
          <w:p w14:paraId="4248FB4C" w14:textId="46469CCB" w:rsidR="00B70D3D" w:rsidRPr="00280432" w:rsidRDefault="00B70D3D" w:rsidP="00241950">
            <w:pPr>
              <w:jc w:val="center"/>
              <w:rPr>
                <w:rFonts w:cs="Arial"/>
                <w:color w:val="000000"/>
              </w:rPr>
            </w:pPr>
            <w:r>
              <w:rPr>
                <w:rFonts w:ascii="Arial" w:hAnsi="Arial" w:cs="Arial"/>
                <w:color w:val="000000"/>
                <w:sz w:val="18"/>
                <w:szCs w:val="18"/>
              </w:rPr>
              <w:t>0</w:t>
            </w:r>
          </w:p>
        </w:tc>
      </w:tr>
      <w:tr w:rsidR="00B70D3D" w:rsidRPr="00280432" w14:paraId="52BB4249" w14:textId="77777777" w:rsidTr="0037120E">
        <w:trPr>
          <w:cantSplit/>
          <w:trHeight w:val="432"/>
          <w:jc w:val="center"/>
        </w:trPr>
        <w:tc>
          <w:tcPr>
            <w:tcW w:w="4059" w:type="dxa"/>
            <w:vAlign w:val="center"/>
          </w:tcPr>
          <w:p w14:paraId="6FF5E340" w14:textId="74EAD6A3" w:rsidR="00B70D3D" w:rsidRPr="00280432" w:rsidRDefault="00B70D3D" w:rsidP="00241950">
            <w:pPr>
              <w:jc w:val="center"/>
            </w:pPr>
            <w:r w:rsidRPr="00280432">
              <w:t>CITY OF COLLEGE STATION (TDSP)</w:t>
            </w:r>
          </w:p>
        </w:tc>
        <w:tc>
          <w:tcPr>
            <w:tcW w:w="2631" w:type="dxa"/>
            <w:vAlign w:val="center"/>
          </w:tcPr>
          <w:p w14:paraId="471C05E9" w14:textId="4E1D8B95" w:rsidR="00B70D3D" w:rsidRPr="00280432" w:rsidRDefault="00B70D3D" w:rsidP="00241950">
            <w:pPr>
              <w:jc w:val="center"/>
              <w:rPr>
                <w:rFonts w:cs="Arial"/>
                <w:color w:val="000000"/>
              </w:rPr>
            </w:pPr>
            <w:r w:rsidRPr="00280432">
              <w:rPr>
                <w:rFonts w:ascii="Arial" w:hAnsi="Arial" w:cs="Arial"/>
                <w:color w:val="000000"/>
                <w:sz w:val="18"/>
                <w:szCs w:val="18"/>
              </w:rPr>
              <w:t>0</w:t>
            </w:r>
          </w:p>
        </w:tc>
      </w:tr>
      <w:tr w:rsidR="00B70D3D" w:rsidRPr="00280432" w14:paraId="236D8DA4" w14:textId="77777777" w:rsidTr="0037120E">
        <w:trPr>
          <w:cantSplit/>
          <w:trHeight w:val="432"/>
          <w:jc w:val="center"/>
        </w:trPr>
        <w:tc>
          <w:tcPr>
            <w:tcW w:w="4059" w:type="dxa"/>
            <w:vAlign w:val="center"/>
          </w:tcPr>
          <w:p w14:paraId="53E765B4" w14:textId="43E1A337" w:rsidR="00B70D3D" w:rsidRPr="00280432" w:rsidRDefault="00B70D3D" w:rsidP="00241950">
            <w:pPr>
              <w:jc w:val="center"/>
              <w:rPr>
                <w:rFonts w:cs="Arial"/>
                <w:color w:val="000000"/>
                <w:sz w:val="18"/>
                <w:szCs w:val="18"/>
              </w:rPr>
            </w:pPr>
            <w:r w:rsidRPr="00280432">
              <w:t>CITY OF GARLAND (TDSP)</w:t>
            </w:r>
          </w:p>
        </w:tc>
        <w:tc>
          <w:tcPr>
            <w:tcW w:w="2631" w:type="dxa"/>
            <w:vAlign w:val="center"/>
          </w:tcPr>
          <w:p w14:paraId="6F3593BD" w14:textId="5E80AB2B" w:rsidR="00B70D3D" w:rsidRPr="00280432" w:rsidRDefault="00B70D3D" w:rsidP="00241950">
            <w:pPr>
              <w:jc w:val="center"/>
              <w:rPr>
                <w:rFonts w:cs="Arial"/>
                <w:color w:val="000000"/>
              </w:rPr>
            </w:pPr>
            <w:r w:rsidRPr="00280432">
              <w:rPr>
                <w:rFonts w:ascii="Arial" w:hAnsi="Arial" w:cs="Arial"/>
                <w:color w:val="000000"/>
                <w:sz w:val="18"/>
                <w:szCs w:val="18"/>
              </w:rPr>
              <w:t>0</w:t>
            </w:r>
          </w:p>
        </w:tc>
      </w:tr>
      <w:tr w:rsidR="00B70D3D" w:rsidRPr="00280432" w14:paraId="544BAFA2" w14:textId="77777777" w:rsidTr="0037120E">
        <w:trPr>
          <w:cantSplit/>
          <w:trHeight w:val="432"/>
          <w:jc w:val="center"/>
        </w:trPr>
        <w:tc>
          <w:tcPr>
            <w:tcW w:w="4059" w:type="dxa"/>
            <w:vAlign w:val="center"/>
          </w:tcPr>
          <w:p w14:paraId="4EB7BA22" w14:textId="7D7C8670" w:rsidR="00B70D3D" w:rsidRPr="00280432" w:rsidRDefault="00B70D3D" w:rsidP="00241950">
            <w:pPr>
              <w:jc w:val="center"/>
              <w:rPr>
                <w:sz w:val="18"/>
                <w:szCs w:val="18"/>
              </w:rPr>
            </w:pPr>
            <w:r w:rsidRPr="00280432">
              <w:t>CPS ENERGY (TDSP)</w:t>
            </w:r>
          </w:p>
        </w:tc>
        <w:tc>
          <w:tcPr>
            <w:tcW w:w="2631" w:type="dxa"/>
            <w:vAlign w:val="center"/>
          </w:tcPr>
          <w:p w14:paraId="5EBEC221" w14:textId="6D5F6D70" w:rsidR="00B70D3D" w:rsidRPr="00280432" w:rsidRDefault="00B70D3D" w:rsidP="00241950">
            <w:pPr>
              <w:jc w:val="center"/>
              <w:rPr>
                <w:rFonts w:cs="Arial"/>
                <w:color w:val="000000"/>
              </w:rPr>
            </w:pPr>
            <w:r>
              <w:rPr>
                <w:rFonts w:ascii="Arial" w:hAnsi="Arial" w:cs="Arial"/>
                <w:color w:val="000000"/>
                <w:sz w:val="18"/>
                <w:szCs w:val="18"/>
              </w:rPr>
              <w:t>2</w:t>
            </w:r>
          </w:p>
        </w:tc>
      </w:tr>
      <w:tr w:rsidR="00B70D3D" w:rsidRPr="00280432" w14:paraId="6495E8ED" w14:textId="77777777" w:rsidTr="0037120E">
        <w:trPr>
          <w:cantSplit/>
          <w:trHeight w:val="432"/>
          <w:jc w:val="center"/>
        </w:trPr>
        <w:tc>
          <w:tcPr>
            <w:tcW w:w="4059" w:type="dxa"/>
            <w:vAlign w:val="center"/>
          </w:tcPr>
          <w:p w14:paraId="553C6013" w14:textId="120E6B56" w:rsidR="00B70D3D" w:rsidRPr="00280432" w:rsidRDefault="00B70D3D" w:rsidP="00241950">
            <w:pPr>
              <w:jc w:val="center"/>
              <w:rPr>
                <w:sz w:val="18"/>
                <w:szCs w:val="18"/>
              </w:rPr>
            </w:pPr>
            <w:r w:rsidRPr="00280432">
              <w:lastRenderedPageBreak/>
              <w:t>DENTON MUNICIPAL ELECTRIC (TDSP)</w:t>
            </w:r>
          </w:p>
        </w:tc>
        <w:tc>
          <w:tcPr>
            <w:tcW w:w="2631" w:type="dxa"/>
            <w:vAlign w:val="center"/>
          </w:tcPr>
          <w:p w14:paraId="0CA01DDD" w14:textId="003E182D" w:rsidR="00B70D3D" w:rsidRPr="00280432" w:rsidRDefault="00B70D3D" w:rsidP="00241950">
            <w:pPr>
              <w:jc w:val="center"/>
              <w:rPr>
                <w:rFonts w:cs="Arial"/>
                <w:color w:val="000000"/>
              </w:rPr>
            </w:pPr>
            <w:r>
              <w:rPr>
                <w:rFonts w:cs="Arial"/>
                <w:color w:val="000000"/>
              </w:rPr>
              <w:t>0</w:t>
            </w:r>
          </w:p>
        </w:tc>
      </w:tr>
      <w:tr w:rsidR="00B70D3D" w:rsidRPr="00280432" w14:paraId="530018D0" w14:textId="77777777" w:rsidTr="0037120E">
        <w:trPr>
          <w:cantSplit/>
          <w:trHeight w:val="432"/>
          <w:jc w:val="center"/>
        </w:trPr>
        <w:tc>
          <w:tcPr>
            <w:tcW w:w="4059" w:type="dxa"/>
            <w:vAlign w:val="center"/>
          </w:tcPr>
          <w:p w14:paraId="3D55E729" w14:textId="4B92AB12" w:rsidR="00B70D3D" w:rsidRPr="00280432" w:rsidRDefault="00B70D3D" w:rsidP="00241950">
            <w:pPr>
              <w:jc w:val="center"/>
              <w:rPr>
                <w:rFonts w:cs="Arial"/>
                <w:color w:val="000000"/>
                <w:sz w:val="18"/>
                <w:szCs w:val="18"/>
              </w:rPr>
            </w:pPr>
            <w:r w:rsidRPr="00280432">
              <w:t>ELECTRIC TRANSMISSION TEXAS LLC (TDSP)</w:t>
            </w:r>
          </w:p>
        </w:tc>
        <w:tc>
          <w:tcPr>
            <w:tcW w:w="2631" w:type="dxa"/>
            <w:vAlign w:val="center"/>
          </w:tcPr>
          <w:p w14:paraId="2391EE4E" w14:textId="2D121F92" w:rsidR="00B70D3D" w:rsidRPr="00280432" w:rsidRDefault="00B70D3D" w:rsidP="00241950">
            <w:pPr>
              <w:jc w:val="center"/>
              <w:rPr>
                <w:rFonts w:cs="Arial"/>
                <w:color w:val="000000"/>
              </w:rPr>
            </w:pPr>
            <w:r>
              <w:rPr>
                <w:rFonts w:cs="Arial"/>
                <w:color w:val="000000"/>
              </w:rPr>
              <w:t>0</w:t>
            </w:r>
          </w:p>
        </w:tc>
      </w:tr>
      <w:tr w:rsidR="00B70D3D" w:rsidRPr="00280432" w14:paraId="0366002F" w14:textId="77777777" w:rsidTr="0037120E">
        <w:trPr>
          <w:cantSplit/>
          <w:trHeight w:val="432"/>
          <w:jc w:val="center"/>
        </w:trPr>
        <w:tc>
          <w:tcPr>
            <w:tcW w:w="4059" w:type="dxa"/>
            <w:vAlign w:val="center"/>
          </w:tcPr>
          <w:p w14:paraId="28E91D7E" w14:textId="5BFB3576" w:rsidR="00B70D3D" w:rsidRPr="00280432" w:rsidRDefault="00B70D3D" w:rsidP="00241950">
            <w:pPr>
              <w:jc w:val="center"/>
              <w:rPr>
                <w:b/>
                <w:color w:val="FFFFFF" w:themeColor="background1"/>
                <w:sz w:val="18"/>
                <w:szCs w:val="18"/>
              </w:rPr>
            </w:pPr>
            <w:r w:rsidRPr="00280432">
              <w:t>ERCOT</w:t>
            </w:r>
          </w:p>
        </w:tc>
        <w:tc>
          <w:tcPr>
            <w:tcW w:w="2631" w:type="dxa"/>
            <w:vAlign w:val="center"/>
          </w:tcPr>
          <w:p w14:paraId="08F20828" w14:textId="028CEDD4" w:rsidR="00B70D3D" w:rsidRPr="00280432" w:rsidRDefault="00B70D3D" w:rsidP="00241950">
            <w:pPr>
              <w:jc w:val="center"/>
              <w:rPr>
                <w:rFonts w:cs="Arial"/>
                <w:color w:val="000000"/>
              </w:rPr>
            </w:pPr>
            <w:r>
              <w:rPr>
                <w:rFonts w:cs="Arial"/>
                <w:color w:val="000000"/>
              </w:rPr>
              <w:t>4</w:t>
            </w:r>
          </w:p>
        </w:tc>
      </w:tr>
      <w:tr w:rsidR="00B70D3D" w:rsidRPr="00280432" w14:paraId="0F7B7430" w14:textId="77777777" w:rsidTr="0037120E">
        <w:trPr>
          <w:cantSplit/>
          <w:trHeight w:val="432"/>
          <w:jc w:val="center"/>
        </w:trPr>
        <w:tc>
          <w:tcPr>
            <w:tcW w:w="4059" w:type="dxa"/>
            <w:vAlign w:val="center"/>
          </w:tcPr>
          <w:p w14:paraId="7550C890" w14:textId="63BB5D0B" w:rsidR="00B70D3D" w:rsidRPr="00280432" w:rsidRDefault="00B70D3D" w:rsidP="00241950">
            <w:pPr>
              <w:jc w:val="center"/>
              <w:rPr>
                <w:sz w:val="18"/>
                <w:szCs w:val="18"/>
              </w:rPr>
            </w:pPr>
            <w:r w:rsidRPr="00280432">
              <w:t>LCRA TRANSMISSION SERVICES CORPORATION (TDSP)</w:t>
            </w:r>
          </w:p>
        </w:tc>
        <w:tc>
          <w:tcPr>
            <w:tcW w:w="2631" w:type="dxa"/>
            <w:vAlign w:val="center"/>
          </w:tcPr>
          <w:p w14:paraId="633A2728" w14:textId="288E8A27" w:rsidR="00B70D3D" w:rsidRPr="00280432" w:rsidRDefault="00B70D3D" w:rsidP="00241950">
            <w:pPr>
              <w:jc w:val="center"/>
              <w:rPr>
                <w:rFonts w:cs="Arial"/>
                <w:color w:val="000000"/>
              </w:rPr>
            </w:pPr>
            <w:r>
              <w:rPr>
                <w:rFonts w:cs="Arial"/>
                <w:color w:val="000000"/>
              </w:rPr>
              <w:t>11</w:t>
            </w:r>
          </w:p>
        </w:tc>
      </w:tr>
      <w:tr w:rsidR="00B70D3D" w:rsidRPr="00280432" w14:paraId="7D4CE123" w14:textId="77777777" w:rsidTr="0037120E">
        <w:trPr>
          <w:cantSplit/>
          <w:trHeight w:val="432"/>
          <w:jc w:val="center"/>
        </w:trPr>
        <w:tc>
          <w:tcPr>
            <w:tcW w:w="4059" w:type="dxa"/>
            <w:vAlign w:val="center"/>
          </w:tcPr>
          <w:p w14:paraId="528CC5FC" w14:textId="66955F4B" w:rsidR="00B70D3D" w:rsidRPr="00280432" w:rsidRDefault="00B70D3D" w:rsidP="00241950">
            <w:pPr>
              <w:jc w:val="center"/>
              <w:rPr>
                <w:rFonts w:cs="Arial"/>
                <w:color w:val="000000"/>
                <w:sz w:val="18"/>
                <w:szCs w:val="18"/>
              </w:rPr>
            </w:pPr>
            <w:r w:rsidRPr="00280432">
              <w:t>LONE STAR TRANSMISSION LLC (TSP)</w:t>
            </w:r>
          </w:p>
        </w:tc>
        <w:tc>
          <w:tcPr>
            <w:tcW w:w="2631" w:type="dxa"/>
            <w:vAlign w:val="center"/>
          </w:tcPr>
          <w:p w14:paraId="7D94435D" w14:textId="3D7E0B86" w:rsidR="00B70D3D" w:rsidRPr="00280432" w:rsidRDefault="00B70D3D" w:rsidP="00241950">
            <w:pPr>
              <w:jc w:val="center"/>
              <w:rPr>
                <w:rFonts w:cs="Arial"/>
                <w:color w:val="000000"/>
                <w:sz w:val="18"/>
                <w:szCs w:val="18"/>
              </w:rPr>
            </w:pPr>
            <w:r>
              <w:rPr>
                <w:rFonts w:cs="Arial"/>
                <w:color w:val="000000"/>
                <w:sz w:val="18"/>
                <w:szCs w:val="18"/>
              </w:rPr>
              <w:t>0</w:t>
            </w:r>
          </w:p>
        </w:tc>
      </w:tr>
      <w:tr w:rsidR="00B70D3D" w:rsidRPr="00280432" w14:paraId="0EEE3819" w14:textId="77777777" w:rsidTr="0037120E">
        <w:trPr>
          <w:cantSplit/>
          <w:trHeight w:val="432"/>
          <w:jc w:val="center"/>
        </w:trPr>
        <w:tc>
          <w:tcPr>
            <w:tcW w:w="4059" w:type="dxa"/>
            <w:vAlign w:val="center"/>
          </w:tcPr>
          <w:p w14:paraId="38293482" w14:textId="61237E54" w:rsidR="00B70D3D" w:rsidRPr="00280432" w:rsidRDefault="00B70D3D" w:rsidP="00241950">
            <w:pPr>
              <w:jc w:val="center"/>
              <w:rPr>
                <w:b/>
                <w:color w:val="FFFFFF" w:themeColor="background1"/>
                <w:sz w:val="18"/>
                <w:szCs w:val="18"/>
              </w:rPr>
            </w:pPr>
            <w:r w:rsidRPr="00280432">
              <w:t>ONCOR ELECTRIC DELIVERY COMPANY LLC (TDSP)</w:t>
            </w:r>
          </w:p>
        </w:tc>
        <w:tc>
          <w:tcPr>
            <w:tcW w:w="2631" w:type="dxa"/>
            <w:vAlign w:val="center"/>
          </w:tcPr>
          <w:p w14:paraId="329BA9F4" w14:textId="655B4F28" w:rsidR="00B70D3D" w:rsidRPr="00280432" w:rsidRDefault="00B70D3D" w:rsidP="00241950">
            <w:pPr>
              <w:jc w:val="center"/>
              <w:rPr>
                <w:rFonts w:cs="Arial"/>
                <w:color w:val="000000"/>
              </w:rPr>
            </w:pPr>
            <w:r>
              <w:rPr>
                <w:rFonts w:cs="Arial"/>
                <w:color w:val="000000"/>
              </w:rPr>
              <w:t>2</w:t>
            </w:r>
          </w:p>
        </w:tc>
      </w:tr>
      <w:tr w:rsidR="00B70D3D" w:rsidRPr="00280432" w14:paraId="2A799C3E" w14:textId="77777777" w:rsidTr="0037120E">
        <w:trPr>
          <w:cantSplit/>
          <w:trHeight w:val="432"/>
          <w:jc w:val="center"/>
        </w:trPr>
        <w:tc>
          <w:tcPr>
            <w:tcW w:w="4059" w:type="dxa"/>
            <w:vAlign w:val="center"/>
          </w:tcPr>
          <w:p w14:paraId="59AD7469" w14:textId="70ED1CDC" w:rsidR="00B70D3D" w:rsidRPr="00280432" w:rsidRDefault="00B70D3D" w:rsidP="00241950">
            <w:pPr>
              <w:jc w:val="center"/>
            </w:pPr>
            <w:r w:rsidRPr="00267873">
              <w:t>PEDERNALES ELECTRIC CO OP INC (TDSP)</w:t>
            </w:r>
          </w:p>
        </w:tc>
        <w:tc>
          <w:tcPr>
            <w:tcW w:w="2631" w:type="dxa"/>
            <w:vAlign w:val="center"/>
          </w:tcPr>
          <w:p w14:paraId="6E57D0FC" w14:textId="30C4969C" w:rsidR="00B70D3D" w:rsidRPr="00280432" w:rsidRDefault="00B70D3D" w:rsidP="00241950">
            <w:pPr>
              <w:jc w:val="center"/>
              <w:rPr>
                <w:rFonts w:cs="Arial"/>
                <w:color w:val="000000"/>
                <w:sz w:val="18"/>
                <w:szCs w:val="18"/>
              </w:rPr>
            </w:pPr>
            <w:r>
              <w:rPr>
                <w:rFonts w:cs="Arial"/>
                <w:color w:val="000000"/>
                <w:sz w:val="18"/>
                <w:szCs w:val="18"/>
              </w:rPr>
              <w:t>0</w:t>
            </w:r>
          </w:p>
        </w:tc>
      </w:tr>
      <w:tr w:rsidR="00B70D3D" w:rsidRPr="00280432" w14:paraId="61397B02" w14:textId="77777777" w:rsidTr="0037120E">
        <w:trPr>
          <w:cantSplit/>
          <w:trHeight w:val="432"/>
          <w:jc w:val="center"/>
        </w:trPr>
        <w:tc>
          <w:tcPr>
            <w:tcW w:w="4059" w:type="dxa"/>
            <w:vAlign w:val="center"/>
          </w:tcPr>
          <w:p w14:paraId="52E43CA0" w14:textId="6594E06C" w:rsidR="00B70D3D" w:rsidRPr="00280432" w:rsidRDefault="00B70D3D" w:rsidP="00241950">
            <w:pPr>
              <w:jc w:val="center"/>
              <w:rPr>
                <w:sz w:val="18"/>
                <w:szCs w:val="18"/>
              </w:rPr>
            </w:pPr>
            <w:r w:rsidRPr="00280432">
              <w:t>RAYBURN COUNTRY CO OP DBA RAYBURN ELECTRIC (TDSP)</w:t>
            </w:r>
          </w:p>
        </w:tc>
        <w:tc>
          <w:tcPr>
            <w:tcW w:w="2631" w:type="dxa"/>
            <w:vAlign w:val="center"/>
          </w:tcPr>
          <w:p w14:paraId="18F69A59" w14:textId="0C273FAF" w:rsidR="00B70D3D" w:rsidRPr="00280432" w:rsidRDefault="00B70D3D" w:rsidP="00241950">
            <w:pPr>
              <w:jc w:val="center"/>
              <w:rPr>
                <w:rFonts w:cs="Arial"/>
                <w:color w:val="000000"/>
              </w:rPr>
            </w:pPr>
            <w:r>
              <w:rPr>
                <w:rFonts w:cs="Arial"/>
                <w:color w:val="000000"/>
              </w:rPr>
              <w:t>0</w:t>
            </w:r>
          </w:p>
        </w:tc>
      </w:tr>
      <w:tr w:rsidR="00B70D3D" w:rsidRPr="00280432" w14:paraId="27E2E073" w14:textId="77777777" w:rsidTr="0037120E">
        <w:trPr>
          <w:cantSplit/>
          <w:trHeight w:val="432"/>
          <w:jc w:val="center"/>
        </w:trPr>
        <w:tc>
          <w:tcPr>
            <w:tcW w:w="4059" w:type="dxa"/>
            <w:vAlign w:val="center"/>
          </w:tcPr>
          <w:p w14:paraId="4F9544C4" w14:textId="2D5440EB" w:rsidR="00B70D3D" w:rsidRPr="00280432" w:rsidRDefault="00B70D3D" w:rsidP="00241950">
            <w:pPr>
              <w:jc w:val="center"/>
              <w:rPr>
                <w:sz w:val="18"/>
                <w:szCs w:val="18"/>
              </w:rPr>
            </w:pPr>
            <w:r w:rsidRPr="00280432">
              <w:t>SHARYLAND UTILITIES LP (TDSP)</w:t>
            </w:r>
          </w:p>
        </w:tc>
        <w:tc>
          <w:tcPr>
            <w:tcW w:w="2631" w:type="dxa"/>
            <w:vAlign w:val="center"/>
          </w:tcPr>
          <w:p w14:paraId="0F950153" w14:textId="5AB7B6EA" w:rsidR="00B70D3D" w:rsidRPr="00280432" w:rsidRDefault="00B70D3D" w:rsidP="00241950">
            <w:pPr>
              <w:jc w:val="center"/>
              <w:rPr>
                <w:rFonts w:cs="Arial"/>
                <w:color w:val="000000"/>
              </w:rPr>
            </w:pPr>
            <w:r w:rsidRPr="00280432">
              <w:rPr>
                <w:rFonts w:ascii="Arial" w:hAnsi="Arial" w:cs="Arial"/>
                <w:color w:val="000000"/>
                <w:sz w:val="18"/>
                <w:szCs w:val="18"/>
              </w:rPr>
              <w:t>0</w:t>
            </w:r>
          </w:p>
        </w:tc>
      </w:tr>
      <w:tr w:rsidR="00B70D3D" w:rsidRPr="00280432" w14:paraId="02273F78" w14:textId="77777777" w:rsidTr="0037120E">
        <w:trPr>
          <w:cantSplit/>
          <w:trHeight w:val="432"/>
          <w:jc w:val="center"/>
        </w:trPr>
        <w:tc>
          <w:tcPr>
            <w:tcW w:w="4059" w:type="dxa"/>
            <w:vAlign w:val="center"/>
          </w:tcPr>
          <w:p w14:paraId="367C6F59" w14:textId="589CCEEF" w:rsidR="00B70D3D" w:rsidRPr="00280432" w:rsidRDefault="00B70D3D" w:rsidP="00241950">
            <w:pPr>
              <w:jc w:val="center"/>
              <w:rPr>
                <w:rFonts w:cs="Arial"/>
                <w:color w:val="000000"/>
                <w:sz w:val="18"/>
                <w:szCs w:val="18"/>
              </w:rPr>
            </w:pPr>
            <w:r w:rsidRPr="00280432">
              <w:t>SOUTH TEXAS ELECTRIC CO OP INC (TDSP)</w:t>
            </w:r>
          </w:p>
        </w:tc>
        <w:tc>
          <w:tcPr>
            <w:tcW w:w="2631" w:type="dxa"/>
            <w:vAlign w:val="center"/>
          </w:tcPr>
          <w:p w14:paraId="5EC87B9A" w14:textId="6DF315F9" w:rsidR="00B70D3D" w:rsidRPr="00280432" w:rsidRDefault="00B70D3D" w:rsidP="00241950">
            <w:pPr>
              <w:jc w:val="center"/>
              <w:rPr>
                <w:rFonts w:cs="Arial"/>
                <w:color w:val="000000"/>
              </w:rPr>
            </w:pPr>
            <w:r>
              <w:rPr>
                <w:rFonts w:cs="Arial"/>
                <w:color w:val="000000"/>
              </w:rPr>
              <w:t>3</w:t>
            </w:r>
          </w:p>
        </w:tc>
      </w:tr>
      <w:tr w:rsidR="00B70D3D" w:rsidRPr="00280432" w14:paraId="1C1B44B2" w14:textId="77777777" w:rsidTr="0037120E">
        <w:trPr>
          <w:cantSplit/>
          <w:trHeight w:val="432"/>
          <w:jc w:val="center"/>
        </w:trPr>
        <w:tc>
          <w:tcPr>
            <w:tcW w:w="4059" w:type="dxa"/>
            <w:vAlign w:val="center"/>
          </w:tcPr>
          <w:p w14:paraId="198C7CF5" w14:textId="192B1ACF" w:rsidR="00B70D3D" w:rsidRPr="00280432" w:rsidRDefault="00B70D3D" w:rsidP="00241950">
            <w:pPr>
              <w:jc w:val="center"/>
              <w:rPr>
                <w:sz w:val="18"/>
                <w:szCs w:val="18"/>
              </w:rPr>
            </w:pPr>
            <w:r w:rsidRPr="00280432">
              <w:t>TEXAS MUNICIPAL POWER AGENCY (TDSP)</w:t>
            </w:r>
          </w:p>
        </w:tc>
        <w:tc>
          <w:tcPr>
            <w:tcW w:w="2631" w:type="dxa"/>
            <w:vAlign w:val="center"/>
          </w:tcPr>
          <w:p w14:paraId="2E978B1B" w14:textId="069D33E6" w:rsidR="00B70D3D" w:rsidRPr="00280432" w:rsidRDefault="00B70D3D" w:rsidP="00241950">
            <w:pPr>
              <w:jc w:val="center"/>
              <w:rPr>
                <w:rFonts w:cs="Arial"/>
                <w:color w:val="000000"/>
              </w:rPr>
            </w:pPr>
            <w:r w:rsidRPr="00280432">
              <w:rPr>
                <w:rFonts w:ascii="Arial" w:hAnsi="Arial" w:cs="Arial"/>
                <w:color w:val="000000"/>
                <w:sz w:val="18"/>
                <w:szCs w:val="18"/>
              </w:rPr>
              <w:t>0</w:t>
            </w:r>
          </w:p>
        </w:tc>
      </w:tr>
      <w:tr w:rsidR="00B70D3D" w:rsidRPr="000029FF" w14:paraId="466DCF6A" w14:textId="77777777" w:rsidTr="0037120E">
        <w:trPr>
          <w:cantSplit/>
          <w:trHeight w:val="432"/>
          <w:jc w:val="center"/>
        </w:trPr>
        <w:tc>
          <w:tcPr>
            <w:tcW w:w="4059" w:type="dxa"/>
            <w:vAlign w:val="center"/>
          </w:tcPr>
          <w:p w14:paraId="7577B677" w14:textId="4D9465B8" w:rsidR="00B70D3D" w:rsidRPr="00280432" w:rsidRDefault="00B70D3D" w:rsidP="00241950">
            <w:pPr>
              <w:jc w:val="center"/>
              <w:rPr>
                <w:rFonts w:cs="Arial"/>
                <w:color w:val="000000"/>
                <w:sz w:val="18"/>
                <w:szCs w:val="18"/>
              </w:rPr>
            </w:pPr>
            <w:r w:rsidRPr="00280432">
              <w:t>TEXAS-NEW MEXICO POWER CO (TDSP)</w:t>
            </w:r>
          </w:p>
        </w:tc>
        <w:tc>
          <w:tcPr>
            <w:tcW w:w="2631" w:type="dxa"/>
            <w:vAlign w:val="center"/>
          </w:tcPr>
          <w:p w14:paraId="0C9FF11D" w14:textId="2D036206" w:rsidR="00B70D3D" w:rsidRPr="00280432" w:rsidRDefault="00B70D3D" w:rsidP="00241950">
            <w:pPr>
              <w:jc w:val="center"/>
            </w:pPr>
            <w:r>
              <w:rPr>
                <w:rFonts w:ascii="Arial" w:hAnsi="Arial" w:cs="Arial"/>
                <w:color w:val="000000"/>
                <w:sz w:val="18"/>
                <w:szCs w:val="18"/>
              </w:rPr>
              <w:t>0</w:t>
            </w:r>
          </w:p>
        </w:tc>
      </w:tr>
    </w:tbl>
    <w:p w14:paraId="5B27D3DA" w14:textId="77777777" w:rsidR="00077FC6" w:rsidRPr="000029FF" w:rsidRDefault="00077FC6">
      <w:pPr>
        <w:rPr>
          <w:rFonts w:cs="Arial"/>
          <w:b/>
          <w:bCs/>
          <w:color w:val="00ACC8" w:themeColor="accent1"/>
          <w:kern w:val="32"/>
          <w:sz w:val="28"/>
          <w:szCs w:val="32"/>
          <w:highlight w:val="yellow"/>
        </w:rPr>
      </w:pPr>
      <w:r w:rsidRPr="000029FF">
        <w:rPr>
          <w:highlight w:val="yellow"/>
        </w:rPr>
        <w:br w:type="page"/>
      </w:r>
    </w:p>
    <w:p w14:paraId="4F81B343" w14:textId="38777DF4" w:rsidR="00B7590B" w:rsidRPr="00280432" w:rsidRDefault="00B7590B" w:rsidP="00651CF4">
      <w:pPr>
        <w:pStyle w:val="Heading1"/>
        <w:numPr>
          <w:ilvl w:val="0"/>
          <w:numId w:val="0"/>
        </w:numPr>
      </w:pPr>
      <w:bookmarkStart w:id="480" w:name="_Toc81321493"/>
      <w:r w:rsidRPr="00280432">
        <w:lastRenderedPageBreak/>
        <w:t>Appendix A: Real-Time Constraints</w:t>
      </w:r>
      <w:bookmarkEnd w:id="480"/>
    </w:p>
    <w:p w14:paraId="12A290E0" w14:textId="0DC3C28D" w:rsidR="00B7590B" w:rsidRPr="00280432" w:rsidRDefault="00B7590B" w:rsidP="00B7590B">
      <w:pPr>
        <w:rPr>
          <w:rFonts w:cs="Arial"/>
          <w:szCs w:val="22"/>
        </w:rPr>
      </w:pPr>
      <w:r w:rsidRPr="00280432">
        <w:rPr>
          <w:rFonts w:cs="Arial"/>
          <w:szCs w:val="22"/>
        </w:rPr>
        <w:t>The following is a complete list of constraints act</w:t>
      </w:r>
      <w:r w:rsidR="00BA21B3" w:rsidRPr="00280432">
        <w:rPr>
          <w:rFonts w:cs="Arial"/>
          <w:szCs w:val="22"/>
        </w:rPr>
        <w:t>ivated in SCED</w:t>
      </w:r>
      <w:r w:rsidRPr="00280432">
        <w:rPr>
          <w:rFonts w:cs="Arial"/>
          <w:szCs w:val="22"/>
        </w:rPr>
        <w:t>.</w:t>
      </w:r>
      <w:r w:rsidR="00D661D8" w:rsidRPr="00280432">
        <w:rPr>
          <w:rFonts w:cs="Arial"/>
          <w:szCs w:val="22"/>
        </w:rPr>
        <w:t xml:space="preserve"> </w:t>
      </w:r>
      <w:r w:rsidRPr="00280432">
        <w:rPr>
          <w:rFonts w:cs="Arial"/>
          <w:szCs w:val="22"/>
        </w:rPr>
        <w:t xml:space="preserve">Full contingency descriptions can be found in the Standard Contingencies List located on the MIS secure site at Grid </w:t>
      </w:r>
      <w:r w:rsidRPr="00280432">
        <w:rPr>
          <w:rFonts w:cs="Arial"/>
          <w:szCs w:val="22"/>
        </w:rPr>
        <w:sym w:font="Wingdings" w:char="F0E0"/>
      </w:r>
      <w:r w:rsidRPr="00280432">
        <w:rPr>
          <w:rFonts w:cs="Arial"/>
          <w:szCs w:val="22"/>
        </w:rPr>
        <w:t xml:space="preserve"> Generation </w:t>
      </w:r>
      <w:r w:rsidRPr="00280432">
        <w:rPr>
          <w:rFonts w:cs="Arial"/>
          <w:szCs w:val="22"/>
        </w:rPr>
        <w:sym w:font="Wingdings" w:char="F0E0"/>
      </w:r>
      <w:r w:rsidRPr="00280432">
        <w:rPr>
          <w:rFonts w:cs="Arial"/>
          <w:szCs w:val="22"/>
        </w:rPr>
        <w:t xml:space="preserve"> Reliability Unit Commitment.</w:t>
      </w:r>
    </w:p>
    <w:p w14:paraId="7CC70E86" w14:textId="77777777" w:rsidR="005F17BF" w:rsidRPr="00280432" w:rsidRDefault="005F17BF" w:rsidP="00B7590B">
      <w:pPr>
        <w:rPr>
          <w:rFonts w:cs="Arial"/>
          <w:b/>
          <w:szCs w:val="22"/>
        </w:rPr>
      </w:pPr>
    </w:p>
    <w:tbl>
      <w:tblPr>
        <w:tblW w:w="9260" w:type="dxa"/>
        <w:tblLook w:val="04A0" w:firstRow="1" w:lastRow="0" w:firstColumn="1" w:lastColumn="0" w:noHBand="0" w:noVBand="1"/>
      </w:tblPr>
      <w:tblGrid>
        <w:gridCol w:w="1790"/>
        <w:gridCol w:w="2430"/>
        <w:gridCol w:w="1710"/>
        <w:gridCol w:w="1492"/>
        <w:gridCol w:w="1838"/>
      </w:tblGrid>
      <w:tr w:rsidR="00D43573" w:rsidRPr="000029FF" w14:paraId="54965020" w14:textId="77777777" w:rsidTr="00B73199">
        <w:trPr>
          <w:trHeight w:val="255"/>
        </w:trPr>
        <w:tc>
          <w:tcPr>
            <w:tcW w:w="1790" w:type="dxa"/>
            <w:tcBorders>
              <w:top w:val="single" w:sz="8" w:space="0" w:color="C0C0C0"/>
              <w:left w:val="single" w:sz="8" w:space="0" w:color="C0C0C0"/>
              <w:bottom w:val="nil"/>
              <w:right w:val="single" w:sz="8" w:space="0" w:color="C0C0C0"/>
            </w:tcBorders>
            <w:shd w:val="clear" w:color="auto" w:fill="auto"/>
            <w:noWrap/>
            <w:hideMark/>
          </w:tcPr>
          <w:p w14:paraId="36D13793" w14:textId="0564F313"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Contingency Name</w:t>
            </w:r>
          </w:p>
        </w:tc>
        <w:tc>
          <w:tcPr>
            <w:tcW w:w="2430" w:type="dxa"/>
            <w:tcBorders>
              <w:top w:val="single" w:sz="8" w:space="0" w:color="C0C0C0"/>
              <w:left w:val="nil"/>
              <w:bottom w:val="nil"/>
              <w:right w:val="single" w:sz="8" w:space="0" w:color="C0C0C0"/>
            </w:tcBorders>
            <w:shd w:val="clear" w:color="auto" w:fill="auto"/>
            <w:noWrap/>
            <w:hideMark/>
          </w:tcPr>
          <w:p w14:paraId="134DD859" w14:textId="4F108376"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Overloaded Element</w:t>
            </w:r>
          </w:p>
        </w:tc>
        <w:tc>
          <w:tcPr>
            <w:tcW w:w="1710" w:type="dxa"/>
            <w:tcBorders>
              <w:top w:val="single" w:sz="8" w:space="0" w:color="C0C0C0"/>
              <w:left w:val="nil"/>
              <w:bottom w:val="nil"/>
              <w:right w:val="single" w:sz="8" w:space="0" w:color="C0C0C0"/>
            </w:tcBorders>
            <w:shd w:val="clear" w:color="auto" w:fill="auto"/>
            <w:noWrap/>
            <w:hideMark/>
          </w:tcPr>
          <w:p w14:paraId="2C718EEC" w14:textId="00B56211"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From Station</w:t>
            </w:r>
          </w:p>
        </w:tc>
        <w:tc>
          <w:tcPr>
            <w:tcW w:w="1492" w:type="dxa"/>
            <w:tcBorders>
              <w:top w:val="single" w:sz="8" w:space="0" w:color="C0C0C0"/>
              <w:left w:val="nil"/>
              <w:bottom w:val="nil"/>
              <w:right w:val="single" w:sz="8" w:space="0" w:color="C0C0C0"/>
            </w:tcBorders>
            <w:shd w:val="clear" w:color="auto" w:fill="auto"/>
            <w:noWrap/>
            <w:hideMark/>
          </w:tcPr>
          <w:p w14:paraId="1B84BD3E" w14:textId="4746BEEE"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To Station</w:t>
            </w:r>
          </w:p>
        </w:tc>
        <w:tc>
          <w:tcPr>
            <w:tcW w:w="1838" w:type="dxa"/>
            <w:tcBorders>
              <w:top w:val="single" w:sz="8" w:space="0" w:color="C0C0C0"/>
              <w:left w:val="nil"/>
              <w:bottom w:val="nil"/>
              <w:right w:val="single" w:sz="8" w:space="0" w:color="C0C0C0"/>
            </w:tcBorders>
            <w:shd w:val="clear" w:color="auto" w:fill="auto"/>
            <w:noWrap/>
            <w:hideMark/>
          </w:tcPr>
          <w:p w14:paraId="4E5CAE44" w14:textId="21892480"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Count of Days</w:t>
            </w:r>
          </w:p>
        </w:tc>
      </w:tr>
      <w:tr w:rsidR="002E2191" w:rsidRPr="00335B66" w14:paraId="500365F2" w14:textId="77777777" w:rsidTr="00B73199">
        <w:trPr>
          <w:trHeight w:val="255"/>
        </w:trPr>
        <w:tc>
          <w:tcPr>
            <w:tcW w:w="1790" w:type="dxa"/>
            <w:tcBorders>
              <w:top w:val="single" w:sz="8" w:space="0" w:color="E2E2E2"/>
              <w:left w:val="single" w:sz="8" w:space="0" w:color="E2E2E2"/>
              <w:bottom w:val="single" w:sz="8" w:space="0" w:color="E2E2E2"/>
              <w:right w:val="single" w:sz="8" w:space="0" w:color="E2E2E2"/>
            </w:tcBorders>
            <w:shd w:val="clear" w:color="auto" w:fill="auto"/>
            <w:noWrap/>
            <w:hideMark/>
          </w:tcPr>
          <w:p w14:paraId="258CCB45" w14:textId="015576F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single" w:sz="8" w:space="0" w:color="E2E2E2"/>
              <w:left w:val="nil"/>
              <w:bottom w:val="single" w:sz="8" w:space="0" w:color="E2E2E2"/>
              <w:right w:val="single" w:sz="8" w:space="0" w:color="E2E2E2"/>
            </w:tcBorders>
            <w:shd w:val="clear" w:color="auto" w:fill="auto"/>
            <w:noWrap/>
            <w:hideMark/>
          </w:tcPr>
          <w:p w14:paraId="255EE245" w14:textId="03CF1CC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RV_RH</w:t>
            </w:r>
          </w:p>
        </w:tc>
        <w:tc>
          <w:tcPr>
            <w:tcW w:w="1710" w:type="dxa"/>
            <w:tcBorders>
              <w:top w:val="single" w:sz="8" w:space="0" w:color="E2E2E2"/>
              <w:left w:val="nil"/>
              <w:bottom w:val="single" w:sz="8" w:space="0" w:color="E2E2E2"/>
              <w:right w:val="single" w:sz="8" w:space="0" w:color="E2E2E2"/>
            </w:tcBorders>
            <w:shd w:val="clear" w:color="auto" w:fill="auto"/>
            <w:noWrap/>
            <w:hideMark/>
          </w:tcPr>
          <w:p w14:paraId="441B407E" w14:textId="13221E8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single" w:sz="8" w:space="0" w:color="E2E2E2"/>
              <w:left w:val="nil"/>
              <w:bottom w:val="single" w:sz="8" w:space="0" w:color="E2E2E2"/>
              <w:right w:val="single" w:sz="8" w:space="0" w:color="E2E2E2"/>
            </w:tcBorders>
            <w:shd w:val="clear" w:color="auto" w:fill="auto"/>
            <w:noWrap/>
            <w:hideMark/>
          </w:tcPr>
          <w:p w14:paraId="6485E9ED" w14:textId="155A655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single" w:sz="8" w:space="0" w:color="E2E2E2"/>
              <w:left w:val="nil"/>
              <w:bottom w:val="single" w:sz="8" w:space="0" w:color="E2E2E2"/>
              <w:right w:val="single" w:sz="8" w:space="0" w:color="E2E2E2"/>
            </w:tcBorders>
            <w:shd w:val="clear" w:color="auto" w:fill="auto"/>
            <w:noWrap/>
            <w:hideMark/>
          </w:tcPr>
          <w:p w14:paraId="006C263B" w14:textId="5269B44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19</w:t>
            </w:r>
          </w:p>
        </w:tc>
      </w:tr>
      <w:tr w:rsidR="002E2191" w:rsidRPr="00335B66" w14:paraId="1DF5A3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6ADDD1" w14:textId="6AC7462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7CC6540" w14:textId="12D33ED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NE_LOB</w:t>
            </w:r>
          </w:p>
        </w:tc>
        <w:tc>
          <w:tcPr>
            <w:tcW w:w="1710" w:type="dxa"/>
            <w:tcBorders>
              <w:top w:val="nil"/>
              <w:left w:val="nil"/>
              <w:bottom w:val="single" w:sz="8" w:space="0" w:color="E2E2E2"/>
              <w:right w:val="single" w:sz="8" w:space="0" w:color="E2E2E2"/>
            </w:tcBorders>
            <w:shd w:val="clear" w:color="auto" w:fill="auto"/>
            <w:noWrap/>
            <w:hideMark/>
          </w:tcPr>
          <w:p w14:paraId="77554FA4" w14:textId="47AD178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1EDD4F79" w14:textId="3245204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2B3EA967" w14:textId="7C81A26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17</w:t>
            </w:r>
          </w:p>
        </w:tc>
      </w:tr>
      <w:tr w:rsidR="002E2191" w:rsidRPr="00335B66" w14:paraId="339CD5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7E9EEA" w14:textId="20B4812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MFLCMDL5</w:t>
            </w:r>
          </w:p>
        </w:tc>
        <w:tc>
          <w:tcPr>
            <w:tcW w:w="2430" w:type="dxa"/>
            <w:tcBorders>
              <w:top w:val="nil"/>
              <w:left w:val="nil"/>
              <w:bottom w:val="single" w:sz="8" w:space="0" w:color="E2E2E2"/>
              <w:right w:val="single" w:sz="8" w:space="0" w:color="E2E2E2"/>
            </w:tcBorders>
            <w:shd w:val="clear" w:color="auto" w:fill="auto"/>
            <w:noWrap/>
            <w:hideMark/>
          </w:tcPr>
          <w:p w14:paraId="5BA376FC" w14:textId="0429A42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291884AE" w14:textId="6EB9F12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2CA6C69A" w14:textId="549853C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151DCF0D" w14:textId="7A931D4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16</w:t>
            </w:r>
          </w:p>
        </w:tc>
      </w:tr>
      <w:tr w:rsidR="002E2191" w:rsidRPr="00335B66" w14:paraId="7793D0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BE3148" w14:textId="6CE9BDC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MHARNED5</w:t>
            </w:r>
          </w:p>
        </w:tc>
        <w:tc>
          <w:tcPr>
            <w:tcW w:w="2430" w:type="dxa"/>
            <w:tcBorders>
              <w:top w:val="nil"/>
              <w:left w:val="nil"/>
              <w:bottom w:val="single" w:sz="8" w:space="0" w:color="E2E2E2"/>
              <w:right w:val="single" w:sz="8" w:space="0" w:color="E2E2E2"/>
            </w:tcBorders>
            <w:shd w:val="clear" w:color="auto" w:fill="auto"/>
            <w:noWrap/>
            <w:hideMark/>
          </w:tcPr>
          <w:p w14:paraId="75754C0D" w14:textId="0DA3846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HAINE__LA_PAL1_1</w:t>
            </w:r>
          </w:p>
        </w:tc>
        <w:tc>
          <w:tcPr>
            <w:tcW w:w="1710" w:type="dxa"/>
            <w:tcBorders>
              <w:top w:val="nil"/>
              <w:left w:val="nil"/>
              <w:bottom w:val="single" w:sz="8" w:space="0" w:color="E2E2E2"/>
              <w:right w:val="single" w:sz="8" w:space="0" w:color="E2E2E2"/>
            </w:tcBorders>
            <w:shd w:val="clear" w:color="auto" w:fill="auto"/>
            <w:noWrap/>
            <w:hideMark/>
          </w:tcPr>
          <w:p w14:paraId="2FF39811" w14:textId="7CC5681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2F1D9C11" w14:textId="1BE57FE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HAINE_DR</w:t>
            </w:r>
          </w:p>
        </w:tc>
        <w:tc>
          <w:tcPr>
            <w:tcW w:w="1838" w:type="dxa"/>
            <w:tcBorders>
              <w:top w:val="nil"/>
              <w:left w:val="nil"/>
              <w:bottom w:val="single" w:sz="8" w:space="0" w:color="E2E2E2"/>
              <w:right w:val="single" w:sz="8" w:space="0" w:color="E2E2E2"/>
            </w:tcBorders>
            <w:shd w:val="clear" w:color="auto" w:fill="auto"/>
            <w:noWrap/>
            <w:hideMark/>
          </w:tcPr>
          <w:p w14:paraId="1DF9147D" w14:textId="146664F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15</w:t>
            </w:r>
          </w:p>
        </w:tc>
      </w:tr>
      <w:tr w:rsidR="002E2191" w:rsidRPr="00335B66" w14:paraId="7DC797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CC04C67" w14:textId="328D539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MFLCMG25</w:t>
            </w:r>
          </w:p>
        </w:tc>
        <w:tc>
          <w:tcPr>
            <w:tcW w:w="2430" w:type="dxa"/>
            <w:tcBorders>
              <w:top w:val="nil"/>
              <w:left w:val="nil"/>
              <w:bottom w:val="single" w:sz="8" w:space="0" w:color="E2E2E2"/>
              <w:right w:val="single" w:sz="8" w:space="0" w:color="E2E2E2"/>
            </w:tcBorders>
            <w:shd w:val="clear" w:color="auto" w:fill="auto"/>
            <w:noWrap/>
            <w:hideMark/>
          </w:tcPr>
          <w:p w14:paraId="78400C84" w14:textId="595FB7C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4C2D22F5" w14:textId="3BCFBA1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7AA2E658" w14:textId="7567E22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566BB9E6" w14:textId="5BF8417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15</w:t>
            </w:r>
          </w:p>
        </w:tc>
      </w:tr>
      <w:tr w:rsidR="002E2191" w:rsidRPr="00335B66" w14:paraId="22B059A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CFF8564" w14:textId="0ACA84F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XMDL58</w:t>
            </w:r>
          </w:p>
        </w:tc>
        <w:tc>
          <w:tcPr>
            <w:tcW w:w="2430" w:type="dxa"/>
            <w:tcBorders>
              <w:top w:val="nil"/>
              <w:left w:val="nil"/>
              <w:bottom w:val="single" w:sz="8" w:space="0" w:color="E2E2E2"/>
              <w:right w:val="single" w:sz="8" w:space="0" w:color="E2E2E2"/>
            </w:tcBorders>
            <w:shd w:val="clear" w:color="auto" w:fill="auto"/>
            <w:noWrap/>
            <w:hideMark/>
          </w:tcPr>
          <w:p w14:paraId="21AD4AD6" w14:textId="594D593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101CB0D0" w14:textId="0B4EAB8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37B7D076" w14:textId="4ACEB49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21C521DA" w14:textId="6D145A8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14</w:t>
            </w:r>
          </w:p>
        </w:tc>
      </w:tr>
      <w:tr w:rsidR="002E2191" w:rsidRPr="00335B66" w14:paraId="0EB377E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6C0AA5" w14:textId="3606DF4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SLGEI_D8</w:t>
            </w:r>
          </w:p>
        </w:tc>
        <w:tc>
          <w:tcPr>
            <w:tcW w:w="2430" w:type="dxa"/>
            <w:tcBorders>
              <w:top w:val="nil"/>
              <w:left w:val="nil"/>
              <w:bottom w:val="single" w:sz="8" w:space="0" w:color="E2E2E2"/>
              <w:right w:val="single" w:sz="8" w:space="0" w:color="E2E2E2"/>
            </w:tcBorders>
            <w:shd w:val="clear" w:color="auto" w:fill="auto"/>
            <w:noWrap/>
            <w:hideMark/>
          </w:tcPr>
          <w:p w14:paraId="65E157DF" w14:textId="2CCABA0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I_DUPS_LGE1_1</w:t>
            </w:r>
          </w:p>
        </w:tc>
        <w:tc>
          <w:tcPr>
            <w:tcW w:w="1710" w:type="dxa"/>
            <w:tcBorders>
              <w:top w:val="nil"/>
              <w:left w:val="nil"/>
              <w:bottom w:val="single" w:sz="8" w:space="0" w:color="E2E2E2"/>
              <w:right w:val="single" w:sz="8" w:space="0" w:color="E2E2E2"/>
            </w:tcBorders>
            <w:shd w:val="clear" w:color="auto" w:fill="auto"/>
            <w:noWrap/>
            <w:hideMark/>
          </w:tcPr>
          <w:p w14:paraId="10F4F07D" w14:textId="3402625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LGE</w:t>
            </w:r>
          </w:p>
        </w:tc>
        <w:tc>
          <w:tcPr>
            <w:tcW w:w="1492" w:type="dxa"/>
            <w:tcBorders>
              <w:top w:val="nil"/>
              <w:left w:val="nil"/>
              <w:bottom w:val="single" w:sz="8" w:space="0" w:color="E2E2E2"/>
              <w:right w:val="single" w:sz="8" w:space="0" w:color="E2E2E2"/>
            </w:tcBorders>
            <w:shd w:val="clear" w:color="auto" w:fill="auto"/>
            <w:noWrap/>
            <w:hideMark/>
          </w:tcPr>
          <w:p w14:paraId="1FBAA329" w14:textId="608FCAC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I_DUPSW</w:t>
            </w:r>
          </w:p>
        </w:tc>
        <w:tc>
          <w:tcPr>
            <w:tcW w:w="1838" w:type="dxa"/>
            <w:tcBorders>
              <w:top w:val="nil"/>
              <w:left w:val="nil"/>
              <w:bottom w:val="single" w:sz="8" w:space="0" w:color="E2E2E2"/>
              <w:right w:val="single" w:sz="8" w:space="0" w:color="E2E2E2"/>
            </w:tcBorders>
            <w:shd w:val="clear" w:color="auto" w:fill="auto"/>
            <w:noWrap/>
            <w:hideMark/>
          </w:tcPr>
          <w:p w14:paraId="561214C4" w14:textId="58E06D2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12</w:t>
            </w:r>
          </w:p>
        </w:tc>
      </w:tr>
      <w:tr w:rsidR="002E2191" w:rsidRPr="00335B66" w14:paraId="7F1263A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60A8998" w14:textId="5D15917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2D4D4F0E" w14:textId="5225D6E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LARDVN_LASCRU1_1</w:t>
            </w:r>
          </w:p>
        </w:tc>
        <w:tc>
          <w:tcPr>
            <w:tcW w:w="1710" w:type="dxa"/>
            <w:tcBorders>
              <w:top w:val="nil"/>
              <w:left w:val="nil"/>
              <w:bottom w:val="single" w:sz="8" w:space="0" w:color="E2E2E2"/>
              <w:right w:val="single" w:sz="8" w:space="0" w:color="E2E2E2"/>
            </w:tcBorders>
            <w:shd w:val="clear" w:color="auto" w:fill="auto"/>
            <w:noWrap/>
            <w:hideMark/>
          </w:tcPr>
          <w:p w14:paraId="09DEA6D4" w14:textId="2C41955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LARDVNTH</w:t>
            </w:r>
          </w:p>
        </w:tc>
        <w:tc>
          <w:tcPr>
            <w:tcW w:w="1492" w:type="dxa"/>
            <w:tcBorders>
              <w:top w:val="nil"/>
              <w:left w:val="nil"/>
              <w:bottom w:val="single" w:sz="8" w:space="0" w:color="E2E2E2"/>
              <w:right w:val="single" w:sz="8" w:space="0" w:color="E2E2E2"/>
            </w:tcBorders>
            <w:shd w:val="clear" w:color="auto" w:fill="auto"/>
            <w:noWrap/>
            <w:hideMark/>
          </w:tcPr>
          <w:p w14:paraId="3DB2C538" w14:textId="1E0A39D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LASCRUCE</w:t>
            </w:r>
          </w:p>
        </w:tc>
        <w:tc>
          <w:tcPr>
            <w:tcW w:w="1838" w:type="dxa"/>
            <w:tcBorders>
              <w:top w:val="nil"/>
              <w:left w:val="nil"/>
              <w:bottom w:val="single" w:sz="8" w:space="0" w:color="E2E2E2"/>
              <w:right w:val="single" w:sz="8" w:space="0" w:color="E2E2E2"/>
            </w:tcBorders>
            <w:shd w:val="clear" w:color="auto" w:fill="auto"/>
            <w:noWrap/>
            <w:hideMark/>
          </w:tcPr>
          <w:p w14:paraId="0E44C3A6" w14:textId="79E0D19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11</w:t>
            </w:r>
          </w:p>
        </w:tc>
      </w:tr>
      <w:tr w:rsidR="002E2191" w:rsidRPr="00335B66" w14:paraId="4283CE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86389C" w14:textId="363C96E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B36C05E" w14:textId="28EA5EF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NELRIO</w:t>
            </w:r>
          </w:p>
        </w:tc>
        <w:tc>
          <w:tcPr>
            <w:tcW w:w="1710" w:type="dxa"/>
            <w:tcBorders>
              <w:top w:val="nil"/>
              <w:left w:val="nil"/>
              <w:bottom w:val="single" w:sz="8" w:space="0" w:color="E2E2E2"/>
              <w:right w:val="single" w:sz="8" w:space="0" w:color="E2E2E2"/>
            </w:tcBorders>
            <w:shd w:val="clear" w:color="auto" w:fill="auto"/>
            <w:noWrap/>
            <w:hideMark/>
          </w:tcPr>
          <w:p w14:paraId="5E7EAE30" w14:textId="15D1EE9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3CED51B0" w14:textId="417B747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77639624" w14:textId="280754E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10</w:t>
            </w:r>
          </w:p>
        </w:tc>
      </w:tr>
      <w:tr w:rsidR="002E2191" w:rsidRPr="00335B66" w14:paraId="7EC2B9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9C9664" w14:textId="659B147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SSGVTRC5</w:t>
            </w:r>
          </w:p>
        </w:tc>
        <w:tc>
          <w:tcPr>
            <w:tcW w:w="2430" w:type="dxa"/>
            <w:tcBorders>
              <w:top w:val="nil"/>
              <w:left w:val="nil"/>
              <w:bottom w:val="single" w:sz="8" w:space="0" w:color="E2E2E2"/>
              <w:right w:val="single" w:sz="8" w:space="0" w:color="E2E2E2"/>
            </w:tcBorders>
            <w:shd w:val="clear" w:color="auto" w:fill="auto"/>
            <w:noWrap/>
            <w:hideMark/>
          </w:tcPr>
          <w:p w14:paraId="73426878" w14:textId="4E60B81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175__A</w:t>
            </w:r>
          </w:p>
        </w:tc>
        <w:tc>
          <w:tcPr>
            <w:tcW w:w="1710" w:type="dxa"/>
            <w:tcBorders>
              <w:top w:val="nil"/>
              <w:left w:val="nil"/>
              <w:bottom w:val="single" w:sz="8" w:space="0" w:color="E2E2E2"/>
              <w:right w:val="single" w:sz="8" w:space="0" w:color="E2E2E2"/>
            </w:tcBorders>
            <w:shd w:val="clear" w:color="auto" w:fill="auto"/>
            <w:noWrap/>
            <w:hideMark/>
          </w:tcPr>
          <w:p w14:paraId="55AEC43F" w14:textId="6C061C8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TRCNR</w:t>
            </w:r>
          </w:p>
        </w:tc>
        <w:tc>
          <w:tcPr>
            <w:tcW w:w="1492" w:type="dxa"/>
            <w:tcBorders>
              <w:top w:val="nil"/>
              <w:left w:val="nil"/>
              <w:bottom w:val="single" w:sz="8" w:space="0" w:color="E2E2E2"/>
              <w:right w:val="single" w:sz="8" w:space="0" w:color="E2E2E2"/>
            </w:tcBorders>
            <w:shd w:val="clear" w:color="auto" w:fill="auto"/>
            <w:noWrap/>
            <w:hideMark/>
          </w:tcPr>
          <w:p w14:paraId="2CAB7A15" w14:textId="0EAFCB6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FORSW</w:t>
            </w:r>
          </w:p>
        </w:tc>
        <w:tc>
          <w:tcPr>
            <w:tcW w:w="1838" w:type="dxa"/>
            <w:tcBorders>
              <w:top w:val="nil"/>
              <w:left w:val="nil"/>
              <w:bottom w:val="single" w:sz="8" w:space="0" w:color="E2E2E2"/>
              <w:right w:val="single" w:sz="8" w:space="0" w:color="E2E2E2"/>
            </w:tcBorders>
            <w:shd w:val="clear" w:color="auto" w:fill="auto"/>
            <w:noWrap/>
            <w:hideMark/>
          </w:tcPr>
          <w:p w14:paraId="49773F43" w14:textId="79E2AA5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8</w:t>
            </w:r>
          </w:p>
        </w:tc>
      </w:tr>
      <w:tr w:rsidR="002E2191" w:rsidRPr="00335B66" w14:paraId="74414E9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5A98AA" w14:textId="3516CBD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219F71D3" w14:textId="234AC08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7CDE6ABD" w14:textId="1A72983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7BB1D29C" w14:textId="767D4E6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6FE9B7E9" w14:textId="592D574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8</w:t>
            </w:r>
          </w:p>
        </w:tc>
      </w:tr>
      <w:tr w:rsidR="002E2191" w:rsidRPr="00335B66" w14:paraId="4299B4D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871EFAC" w14:textId="3A34316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16045F18" w14:textId="51BEFFB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CELANE_N_SHAR1_1</w:t>
            </w:r>
          </w:p>
        </w:tc>
        <w:tc>
          <w:tcPr>
            <w:tcW w:w="1710" w:type="dxa"/>
            <w:tcBorders>
              <w:top w:val="nil"/>
              <w:left w:val="nil"/>
              <w:bottom w:val="single" w:sz="8" w:space="0" w:color="E2E2E2"/>
              <w:right w:val="single" w:sz="8" w:space="0" w:color="E2E2E2"/>
            </w:tcBorders>
            <w:shd w:val="clear" w:color="auto" w:fill="auto"/>
            <w:noWrap/>
            <w:hideMark/>
          </w:tcPr>
          <w:p w14:paraId="40C0EBBE" w14:textId="508C2FF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N_SHARPE</w:t>
            </w:r>
          </w:p>
        </w:tc>
        <w:tc>
          <w:tcPr>
            <w:tcW w:w="1492" w:type="dxa"/>
            <w:tcBorders>
              <w:top w:val="nil"/>
              <w:left w:val="nil"/>
              <w:bottom w:val="single" w:sz="8" w:space="0" w:color="E2E2E2"/>
              <w:right w:val="single" w:sz="8" w:space="0" w:color="E2E2E2"/>
            </w:tcBorders>
            <w:shd w:val="clear" w:color="auto" w:fill="auto"/>
            <w:noWrap/>
            <w:hideMark/>
          </w:tcPr>
          <w:p w14:paraId="4420B190" w14:textId="3BEFA2A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CELANEBI</w:t>
            </w:r>
          </w:p>
        </w:tc>
        <w:tc>
          <w:tcPr>
            <w:tcW w:w="1838" w:type="dxa"/>
            <w:tcBorders>
              <w:top w:val="nil"/>
              <w:left w:val="nil"/>
              <w:bottom w:val="single" w:sz="8" w:space="0" w:color="E2E2E2"/>
              <w:right w:val="single" w:sz="8" w:space="0" w:color="E2E2E2"/>
            </w:tcBorders>
            <w:shd w:val="clear" w:color="auto" w:fill="auto"/>
            <w:noWrap/>
            <w:hideMark/>
          </w:tcPr>
          <w:p w14:paraId="3548BD7A" w14:textId="1510273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8</w:t>
            </w:r>
          </w:p>
        </w:tc>
      </w:tr>
      <w:tr w:rsidR="002E2191" w:rsidRPr="00335B66" w14:paraId="140E813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BB1C1C" w14:textId="7ED6614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SVICCO28</w:t>
            </w:r>
          </w:p>
        </w:tc>
        <w:tc>
          <w:tcPr>
            <w:tcW w:w="2430" w:type="dxa"/>
            <w:tcBorders>
              <w:top w:val="nil"/>
              <w:left w:val="nil"/>
              <w:bottom w:val="single" w:sz="8" w:space="0" w:color="E2E2E2"/>
              <w:right w:val="single" w:sz="8" w:space="0" w:color="E2E2E2"/>
            </w:tcBorders>
            <w:shd w:val="clear" w:color="auto" w:fill="auto"/>
            <w:noWrap/>
            <w:hideMark/>
          </w:tcPr>
          <w:p w14:paraId="2E3211A6" w14:textId="377051B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COLETO_VICTOR2_1</w:t>
            </w:r>
          </w:p>
        </w:tc>
        <w:tc>
          <w:tcPr>
            <w:tcW w:w="1710" w:type="dxa"/>
            <w:tcBorders>
              <w:top w:val="nil"/>
              <w:left w:val="nil"/>
              <w:bottom w:val="single" w:sz="8" w:space="0" w:color="E2E2E2"/>
              <w:right w:val="single" w:sz="8" w:space="0" w:color="E2E2E2"/>
            </w:tcBorders>
            <w:shd w:val="clear" w:color="auto" w:fill="auto"/>
            <w:noWrap/>
            <w:hideMark/>
          </w:tcPr>
          <w:p w14:paraId="51DBDEFA" w14:textId="72FC35C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7B05F635" w14:textId="6618C11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hideMark/>
          </w:tcPr>
          <w:p w14:paraId="2EC343D8" w14:textId="6729C74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8</w:t>
            </w:r>
          </w:p>
        </w:tc>
      </w:tr>
      <w:tr w:rsidR="002E2191" w:rsidRPr="00335B66" w14:paraId="7A7D25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033B0" w14:textId="67E4548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SLAQLOB8</w:t>
            </w:r>
          </w:p>
        </w:tc>
        <w:tc>
          <w:tcPr>
            <w:tcW w:w="2430" w:type="dxa"/>
            <w:tcBorders>
              <w:top w:val="nil"/>
              <w:left w:val="nil"/>
              <w:bottom w:val="single" w:sz="8" w:space="0" w:color="E2E2E2"/>
              <w:right w:val="single" w:sz="8" w:space="0" w:color="E2E2E2"/>
            </w:tcBorders>
            <w:shd w:val="clear" w:color="auto" w:fill="auto"/>
            <w:noWrap/>
            <w:hideMark/>
          </w:tcPr>
          <w:p w14:paraId="504BA175" w14:textId="17D2180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007DDA07" w14:textId="151E4D3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7721EDD2" w14:textId="56A1300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6BAD82BB" w14:textId="6CF8E30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7</w:t>
            </w:r>
          </w:p>
        </w:tc>
      </w:tr>
      <w:tr w:rsidR="002E2191" w:rsidRPr="00335B66" w14:paraId="42887E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E12FE81" w14:textId="195624D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DHCKDEN8</w:t>
            </w:r>
          </w:p>
        </w:tc>
        <w:tc>
          <w:tcPr>
            <w:tcW w:w="2430" w:type="dxa"/>
            <w:tcBorders>
              <w:top w:val="nil"/>
              <w:left w:val="nil"/>
              <w:bottom w:val="single" w:sz="8" w:space="0" w:color="E2E2E2"/>
              <w:right w:val="single" w:sz="8" w:space="0" w:color="E2E2E2"/>
            </w:tcBorders>
            <w:shd w:val="clear" w:color="auto" w:fill="auto"/>
            <w:noWrap/>
            <w:hideMark/>
          </w:tcPr>
          <w:p w14:paraId="29BA5E3A" w14:textId="5668772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6265__E</w:t>
            </w:r>
          </w:p>
        </w:tc>
        <w:tc>
          <w:tcPr>
            <w:tcW w:w="1710" w:type="dxa"/>
            <w:tcBorders>
              <w:top w:val="nil"/>
              <w:left w:val="nil"/>
              <w:bottom w:val="single" w:sz="8" w:space="0" w:color="E2E2E2"/>
              <w:right w:val="single" w:sz="8" w:space="0" w:color="E2E2E2"/>
            </w:tcBorders>
            <w:shd w:val="clear" w:color="auto" w:fill="auto"/>
            <w:noWrap/>
            <w:hideMark/>
          </w:tcPr>
          <w:p w14:paraId="6DBD95DC" w14:textId="67049C9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RHTP2</w:t>
            </w:r>
          </w:p>
        </w:tc>
        <w:tc>
          <w:tcPr>
            <w:tcW w:w="1492" w:type="dxa"/>
            <w:tcBorders>
              <w:top w:val="nil"/>
              <w:left w:val="nil"/>
              <w:bottom w:val="single" w:sz="8" w:space="0" w:color="E2E2E2"/>
              <w:right w:val="single" w:sz="8" w:space="0" w:color="E2E2E2"/>
            </w:tcBorders>
            <w:shd w:val="clear" w:color="auto" w:fill="auto"/>
            <w:noWrap/>
            <w:hideMark/>
          </w:tcPr>
          <w:p w14:paraId="1D2AFB01" w14:textId="15D2B2E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DENSW</w:t>
            </w:r>
          </w:p>
        </w:tc>
        <w:tc>
          <w:tcPr>
            <w:tcW w:w="1838" w:type="dxa"/>
            <w:tcBorders>
              <w:top w:val="nil"/>
              <w:left w:val="nil"/>
              <w:bottom w:val="single" w:sz="8" w:space="0" w:color="E2E2E2"/>
              <w:right w:val="single" w:sz="8" w:space="0" w:color="E2E2E2"/>
            </w:tcBorders>
            <w:shd w:val="clear" w:color="auto" w:fill="auto"/>
            <w:noWrap/>
            <w:hideMark/>
          </w:tcPr>
          <w:p w14:paraId="14EC265D" w14:textId="6A8C90C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7</w:t>
            </w:r>
          </w:p>
        </w:tc>
      </w:tr>
      <w:tr w:rsidR="002E2191" w:rsidRPr="00335B66" w14:paraId="48A763B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976319B" w14:textId="5741D84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1659CFB1" w14:textId="4E62054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0E817E9D" w14:textId="1BB5C8E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18E30130" w14:textId="0AA6942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57B15219" w14:textId="6716257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7</w:t>
            </w:r>
          </w:p>
        </w:tc>
      </w:tr>
      <w:tr w:rsidR="002E2191" w:rsidRPr="00335B66" w14:paraId="030BB2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AA67FC" w14:textId="48A08C4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SGDNTEL5</w:t>
            </w:r>
          </w:p>
        </w:tc>
        <w:tc>
          <w:tcPr>
            <w:tcW w:w="2430" w:type="dxa"/>
            <w:tcBorders>
              <w:top w:val="nil"/>
              <w:left w:val="nil"/>
              <w:bottom w:val="single" w:sz="8" w:space="0" w:color="E2E2E2"/>
              <w:right w:val="single" w:sz="8" w:space="0" w:color="E2E2E2"/>
            </w:tcBorders>
            <w:shd w:val="clear" w:color="auto" w:fill="auto"/>
            <w:noWrap/>
            <w:hideMark/>
          </w:tcPr>
          <w:p w14:paraId="1C6400F8" w14:textId="4E71B77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6094__D</w:t>
            </w:r>
          </w:p>
        </w:tc>
        <w:tc>
          <w:tcPr>
            <w:tcW w:w="1710" w:type="dxa"/>
            <w:tcBorders>
              <w:top w:val="nil"/>
              <w:left w:val="nil"/>
              <w:bottom w:val="single" w:sz="8" w:space="0" w:color="E2E2E2"/>
              <w:right w:val="single" w:sz="8" w:space="0" w:color="E2E2E2"/>
            </w:tcBorders>
            <w:shd w:val="clear" w:color="auto" w:fill="auto"/>
            <w:noWrap/>
            <w:hideMark/>
          </w:tcPr>
          <w:p w14:paraId="4385FC71" w14:textId="01B3422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ANDNR</w:t>
            </w:r>
          </w:p>
        </w:tc>
        <w:tc>
          <w:tcPr>
            <w:tcW w:w="1492" w:type="dxa"/>
            <w:tcBorders>
              <w:top w:val="nil"/>
              <w:left w:val="nil"/>
              <w:bottom w:val="single" w:sz="8" w:space="0" w:color="E2E2E2"/>
              <w:right w:val="single" w:sz="8" w:space="0" w:color="E2E2E2"/>
            </w:tcBorders>
            <w:shd w:val="clear" w:color="auto" w:fill="auto"/>
            <w:noWrap/>
            <w:hideMark/>
          </w:tcPr>
          <w:p w14:paraId="0632466F" w14:textId="0D2D92B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EXMTP</w:t>
            </w:r>
          </w:p>
        </w:tc>
        <w:tc>
          <w:tcPr>
            <w:tcW w:w="1838" w:type="dxa"/>
            <w:tcBorders>
              <w:top w:val="nil"/>
              <w:left w:val="nil"/>
              <w:bottom w:val="single" w:sz="8" w:space="0" w:color="E2E2E2"/>
              <w:right w:val="single" w:sz="8" w:space="0" w:color="E2E2E2"/>
            </w:tcBorders>
            <w:shd w:val="clear" w:color="auto" w:fill="auto"/>
            <w:noWrap/>
            <w:hideMark/>
          </w:tcPr>
          <w:p w14:paraId="51C4B976" w14:textId="52421AA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w:t>
            </w:r>
          </w:p>
        </w:tc>
      </w:tr>
      <w:tr w:rsidR="002E2191" w:rsidRPr="00335B66" w14:paraId="045DC7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2DE8CEB" w14:textId="37700CB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ED0FAA0" w14:textId="4AE5377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PNHNDL</w:t>
            </w:r>
          </w:p>
        </w:tc>
        <w:tc>
          <w:tcPr>
            <w:tcW w:w="1710" w:type="dxa"/>
            <w:tcBorders>
              <w:top w:val="nil"/>
              <w:left w:val="nil"/>
              <w:bottom w:val="single" w:sz="8" w:space="0" w:color="E2E2E2"/>
              <w:right w:val="single" w:sz="8" w:space="0" w:color="E2E2E2"/>
            </w:tcBorders>
            <w:shd w:val="clear" w:color="auto" w:fill="auto"/>
            <w:noWrap/>
            <w:hideMark/>
          </w:tcPr>
          <w:p w14:paraId="122BA239" w14:textId="3701504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2EFB0CDF" w14:textId="29610A7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70298846" w14:textId="6F8A02F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w:t>
            </w:r>
          </w:p>
        </w:tc>
      </w:tr>
      <w:tr w:rsidR="002E2191" w:rsidRPr="00335B66" w14:paraId="21B49C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B31E0D" w14:textId="7740048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DWAPHLJ5</w:t>
            </w:r>
          </w:p>
        </w:tc>
        <w:tc>
          <w:tcPr>
            <w:tcW w:w="2430" w:type="dxa"/>
            <w:tcBorders>
              <w:top w:val="nil"/>
              <w:left w:val="nil"/>
              <w:bottom w:val="single" w:sz="8" w:space="0" w:color="E2E2E2"/>
              <w:right w:val="single" w:sz="8" w:space="0" w:color="E2E2E2"/>
            </w:tcBorders>
            <w:shd w:val="clear" w:color="auto" w:fill="auto"/>
            <w:noWrap/>
            <w:hideMark/>
          </w:tcPr>
          <w:p w14:paraId="1E94AD18" w14:textId="1CA747E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STPWAP39_1</w:t>
            </w:r>
          </w:p>
        </w:tc>
        <w:tc>
          <w:tcPr>
            <w:tcW w:w="1710" w:type="dxa"/>
            <w:tcBorders>
              <w:top w:val="nil"/>
              <w:left w:val="nil"/>
              <w:bottom w:val="single" w:sz="8" w:space="0" w:color="E2E2E2"/>
              <w:right w:val="single" w:sz="8" w:space="0" w:color="E2E2E2"/>
            </w:tcBorders>
            <w:shd w:val="clear" w:color="auto" w:fill="auto"/>
            <w:noWrap/>
            <w:hideMark/>
          </w:tcPr>
          <w:p w14:paraId="48C1396D" w14:textId="24D3288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37C4DDEB" w14:textId="6B76478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WAP</w:t>
            </w:r>
          </w:p>
        </w:tc>
        <w:tc>
          <w:tcPr>
            <w:tcW w:w="1838" w:type="dxa"/>
            <w:tcBorders>
              <w:top w:val="nil"/>
              <w:left w:val="nil"/>
              <w:bottom w:val="single" w:sz="8" w:space="0" w:color="E2E2E2"/>
              <w:right w:val="single" w:sz="8" w:space="0" w:color="E2E2E2"/>
            </w:tcBorders>
            <w:shd w:val="clear" w:color="auto" w:fill="auto"/>
            <w:noWrap/>
            <w:hideMark/>
          </w:tcPr>
          <w:p w14:paraId="1682599D" w14:textId="2CE6A61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w:t>
            </w:r>
          </w:p>
        </w:tc>
      </w:tr>
      <w:tr w:rsidR="002E2191" w:rsidRPr="00335B66" w14:paraId="54FAD67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8DDF026" w14:textId="2B61C2F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DVICEDN8</w:t>
            </w:r>
          </w:p>
        </w:tc>
        <w:tc>
          <w:tcPr>
            <w:tcW w:w="2430" w:type="dxa"/>
            <w:tcBorders>
              <w:top w:val="nil"/>
              <w:left w:val="nil"/>
              <w:bottom w:val="single" w:sz="8" w:space="0" w:color="E2E2E2"/>
              <w:right w:val="single" w:sz="8" w:space="0" w:color="E2E2E2"/>
            </w:tcBorders>
            <w:shd w:val="clear" w:color="auto" w:fill="auto"/>
            <w:noWrap/>
            <w:hideMark/>
          </w:tcPr>
          <w:p w14:paraId="6552AD08" w14:textId="0555DD9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LOOP_VICTORIA_1</w:t>
            </w:r>
          </w:p>
        </w:tc>
        <w:tc>
          <w:tcPr>
            <w:tcW w:w="1710" w:type="dxa"/>
            <w:tcBorders>
              <w:top w:val="nil"/>
              <w:left w:val="nil"/>
              <w:bottom w:val="single" w:sz="8" w:space="0" w:color="E2E2E2"/>
              <w:right w:val="single" w:sz="8" w:space="0" w:color="E2E2E2"/>
            </w:tcBorders>
            <w:shd w:val="clear" w:color="auto" w:fill="auto"/>
            <w:noWrap/>
            <w:hideMark/>
          </w:tcPr>
          <w:p w14:paraId="2FC4F3D5" w14:textId="0754692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31CB09BF" w14:textId="4A4D3E6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L_463S</w:t>
            </w:r>
          </w:p>
        </w:tc>
        <w:tc>
          <w:tcPr>
            <w:tcW w:w="1838" w:type="dxa"/>
            <w:tcBorders>
              <w:top w:val="nil"/>
              <w:left w:val="nil"/>
              <w:bottom w:val="single" w:sz="8" w:space="0" w:color="E2E2E2"/>
              <w:right w:val="single" w:sz="8" w:space="0" w:color="E2E2E2"/>
            </w:tcBorders>
            <w:shd w:val="clear" w:color="auto" w:fill="auto"/>
            <w:noWrap/>
            <w:hideMark/>
          </w:tcPr>
          <w:p w14:paraId="5541B648" w14:textId="2C55B76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5</w:t>
            </w:r>
          </w:p>
        </w:tc>
      </w:tr>
      <w:tr w:rsidR="002E2191" w:rsidRPr="00335B66" w14:paraId="7642E0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01E201" w14:textId="44846D3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SCMNCPS5</w:t>
            </w:r>
          </w:p>
        </w:tc>
        <w:tc>
          <w:tcPr>
            <w:tcW w:w="2430" w:type="dxa"/>
            <w:tcBorders>
              <w:top w:val="nil"/>
              <w:left w:val="nil"/>
              <w:bottom w:val="single" w:sz="8" w:space="0" w:color="E2E2E2"/>
              <w:right w:val="single" w:sz="8" w:space="0" w:color="E2E2E2"/>
            </w:tcBorders>
            <w:shd w:val="clear" w:color="auto" w:fill="auto"/>
            <w:noWrap/>
            <w:hideMark/>
          </w:tcPr>
          <w:p w14:paraId="01480D3E" w14:textId="740058F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4430C4F0" w14:textId="12B58F1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1DFFF49F" w14:textId="69038FC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7F5836FF" w14:textId="0034367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5</w:t>
            </w:r>
          </w:p>
        </w:tc>
      </w:tr>
      <w:tr w:rsidR="002E2191" w:rsidRPr="00335B66" w14:paraId="3FF403D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EAC79AD" w14:textId="75E2694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DSWELNC5</w:t>
            </w:r>
          </w:p>
        </w:tc>
        <w:tc>
          <w:tcPr>
            <w:tcW w:w="2430" w:type="dxa"/>
            <w:tcBorders>
              <w:top w:val="nil"/>
              <w:left w:val="nil"/>
              <w:bottom w:val="single" w:sz="8" w:space="0" w:color="E2E2E2"/>
              <w:right w:val="single" w:sz="8" w:space="0" w:color="E2E2E2"/>
            </w:tcBorders>
            <w:shd w:val="clear" w:color="auto" w:fill="auto"/>
            <w:noWrap/>
            <w:hideMark/>
          </w:tcPr>
          <w:p w14:paraId="39C4CB92" w14:textId="7510487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BLUF_C_MULBER1_1</w:t>
            </w:r>
          </w:p>
        </w:tc>
        <w:tc>
          <w:tcPr>
            <w:tcW w:w="1710" w:type="dxa"/>
            <w:tcBorders>
              <w:top w:val="nil"/>
              <w:left w:val="nil"/>
              <w:bottom w:val="single" w:sz="8" w:space="0" w:color="E2E2E2"/>
              <w:right w:val="single" w:sz="8" w:space="0" w:color="E2E2E2"/>
            </w:tcBorders>
            <w:shd w:val="clear" w:color="auto" w:fill="auto"/>
            <w:noWrap/>
            <w:hideMark/>
          </w:tcPr>
          <w:p w14:paraId="4DC28544" w14:textId="32BC5C2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BLUF_CRK</w:t>
            </w:r>
          </w:p>
        </w:tc>
        <w:tc>
          <w:tcPr>
            <w:tcW w:w="1492" w:type="dxa"/>
            <w:tcBorders>
              <w:top w:val="nil"/>
              <w:left w:val="nil"/>
              <w:bottom w:val="single" w:sz="8" w:space="0" w:color="E2E2E2"/>
              <w:right w:val="single" w:sz="8" w:space="0" w:color="E2E2E2"/>
            </w:tcBorders>
            <w:shd w:val="clear" w:color="auto" w:fill="auto"/>
            <w:noWrap/>
            <w:hideMark/>
          </w:tcPr>
          <w:p w14:paraId="3A7F6AC1" w14:textId="57D69E4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MULBERRY</w:t>
            </w:r>
          </w:p>
        </w:tc>
        <w:tc>
          <w:tcPr>
            <w:tcW w:w="1838" w:type="dxa"/>
            <w:tcBorders>
              <w:top w:val="nil"/>
              <w:left w:val="nil"/>
              <w:bottom w:val="single" w:sz="8" w:space="0" w:color="E2E2E2"/>
              <w:right w:val="single" w:sz="8" w:space="0" w:color="E2E2E2"/>
            </w:tcBorders>
            <w:shd w:val="clear" w:color="auto" w:fill="auto"/>
            <w:noWrap/>
            <w:hideMark/>
          </w:tcPr>
          <w:p w14:paraId="452F3AEA" w14:textId="1A4F4C8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5</w:t>
            </w:r>
          </w:p>
        </w:tc>
      </w:tr>
      <w:tr w:rsidR="002E2191" w:rsidRPr="00335B66" w14:paraId="275DD7C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43367B" w14:textId="37E5486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SSTAMDL8</w:t>
            </w:r>
          </w:p>
        </w:tc>
        <w:tc>
          <w:tcPr>
            <w:tcW w:w="2430" w:type="dxa"/>
            <w:tcBorders>
              <w:top w:val="nil"/>
              <w:left w:val="nil"/>
              <w:bottom w:val="single" w:sz="8" w:space="0" w:color="E2E2E2"/>
              <w:right w:val="single" w:sz="8" w:space="0" w:color="E2E2E2"/>
            </w:tcBorders>
            <w:shd w:val="clear" w:color="auto" w:fill="auto"/>
            <w:noWrap/>
            <w:hideMark/>
          </w:tcPr>
          <w:p w14:paraId="208DC016" w14:textId="1A07775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790ED6B1" w14:textId="1326406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494F482D" w14:textId="0BA3C07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0190B434" w14:textId="21DE36C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5</w:t>
            </w:r>
          </w:p>
        </w:tc>
      </w:tr>
      <w:tr w:rsidR="002E2191" w:rsidRPr="00335B66" w14:paraId="3C1DA8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62CB40E" w14:textId="17F8C71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0C04679A" w14:textId="575DE79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VALEXP</w:t>
            </w:r>
          </w:p>
        </w:tc>
        <w:tc>
          <w:tcPr>
            <w:tcW w:w="1710" w:type="dxa"/>
            <w:tcBorders>
              <w:top w:val="nil"/>
              <w:left w:val="nil"/>
              <w:bottom w:val="single" w:sz="8" w:space="0" w:color="E2E2E2"/>
              <w:right w:val="single" w:sz="8" w:space="0" w:color="E2E2E2"/>
            </w:tcBorders>
            <w:shd w:val="clear" w:color="auto" w:fill="auto"/>
            <w:noWrap/>
            <w:hideMark/>
          </w:tcPr>
          <w:p w14:paraId="200726F6" w14:textId="7B6A290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4D6E5EB1" w14:textId="4B168DB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1E339667" w14:textId="4544AC6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5</w:t>
            </w:r>
          </w:p>
        </w:tc>
      </w:tr>
      <w:tr w:rsidR="002E2191" w:rsidRPr="00335B66" w14:paraId="30D8DEA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DD356A" w14:textId="1EFE06A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DVICVI89</w:t>
            </w:r>
          </w:p>
        </w:tc>
        <w:tc>
          <w:tcPr>
            <w:tcW w:w="2430" w:type="dxa"/>
            <w:tcBorders>
              <w:top w:val="nil"/>
              <w:left w:val="nil"/>
              <w:bottom w:val="single" w:sz="8" w:space="0" w:color="E2E2E2"/>
              <w:right w:val="single" w:sz="8" w:space="0" w:color="E2E2E2"/>
            </w:tcBorders>
            <w:shd w:val="clear" w:color="auto" w:fill="auto"/>
            <w:noWrap/>
            <w:hideMark/>
          </w:tcPr>
          <w:p w14:paraId="3956F64E" w14:textId="0E63109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COLETO_VICTOR2_1</w:t>
            </w:r>
          </w:p>
        </w:tc>
        <w:tc>
          <w:tcPr>
            <w:tcW w:w="1710" w:type="dxa"/>
            <w:tcBorders>
              <w:top w:val="nil"/>
              <w:left w:val="nil"/>
              <w:bottom w:val="single" w:sz="8" w:space="0" w:color="E2E2E2"/>
              <w:right w:val="single" w:sz="8" w:space="0" w:color="E2E2E2"/>
            </w:tcBorders>
            <w:shd w:val="clear" w:color="auto" w:fill="auto"/>
            <w:noWrap/>
            <w:hideMark/>
          </w:tcPr>
          <w:p w14:paraId="5833DD29" w14:textId="0E16A69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58B84B07" w14:textId="49528E9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hideMark/>
          </w:tcPr>
          <w:p w14:paraId="31234348" w14:textId="48548AE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w:t>
            </w:r>
          </w:p>
        </w:tc>
      </w:tr>
      <w:tr w:rsidR="002E2191" w:rsidRPr="00335B66" w14:paraId="1ACA00C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AE34B33" w14:textId="39F415D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SDFWLI28</w:t>
            </w:r>
          </w:p>
        </w:tc>
        <w:tc>
          <w:tcPr>
            <w:tcW w:w="2430" w:type="dxa"/>
            <w:tcBorders>
              <w:top w:val="nil"/>
              <w:left w:val="nil"/>
              <w:bottom w:val="single" w:sz="8" w:space="0" w:color="E2E2E2"/>
              <w:right w:val="single" w:sz="8" w:space="0" w:color="E2E2E2"/>
            </w:tcBorders>
            <w:shd w:val="clear" w:color="auto" w:fill="auto"/>
            <w:noWrap/>
            <w:hideMark/>
          </w:tcPr>
          <w:p w14:paraId="4CC8876B" w14:textId="761127D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1040__D</w:t>
            </w:r>
          </w:p>
        </w:tc>
        <w:tc>
          <w:tcPr>
            <w:tcW w:w="1710" w:type="dxa"/>
            <w:tcBorders>
              <w:top w:val="nil"/>
              <w:left w:val="nil"/>
              <w:bottom w:val="single" w:sz="8" w:space="0" w:color="E2E2E2"/>
              <w:right w:val="single" w:sz="8" w:space="0" w:color="E2E2E2"/>
            </w:tcBorders>
            <w:shd w:val="clear" w:color="auto" w:fill="auto"/>
            <w:noWrap/>
            <w:hideMark/>
          </w:tcPr>
          <w:p w14:paraId="43FFEDEF" w14:textId="37DF1E3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DFWEE</w:t>
            </w:r>
          </w:p>
        </w:tc>
        <w:tc>
          <w:tcPr>
            <w:tcW w:w="1492" w:type="dxa"/>
            <w:tcBorders>
              <w:top w:val="nil"/>
              <w:left w:val="nil"/>
              <w:bottom w:val="single" w:sz="8" w:space="0" w:color="E2E2E2"/>
              <w:right w:val="single" w:sz="8" w:space="0" w:color="E2E2E2"/>
            </w:tcBorders>
            <w:shd w:val="clear" w:color="auto" w:fill="auto"/>
            <w:noWrap/>
            <w:hideMark/>
          </w:tcPr>
          <w:p w14:paraId="4C57D067" w14:textId="277E5CF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DFWSE</w:t>
            </w:r>
          </w:p>
        </w:tc>
        <w:tc>
          <w:tcPr>
            <w:tcW w:w="1838" w:type="dxa"/>
            <w:tcBorders>
              <w:top w:val="nil"/>
              <w:left w:val="nil"/>
              <w:bottom w:val="single" w:sz="8" w:space="0" w:color="E2E2E2"/>
              <w:right w:val="single" w:sz="8" w:space="0" w:color="E2E2E2"/>
            </w:tcBorders>
            <w:shd w:val="clear" w:color="auto" w:fill="auto"/>
            <w:noWrap/>
            <w:hideMark/>
          </w:tcPr>
          <w:p w14:paraId="5FE2CC71" w14:textId="560D36B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w:t>
            </w:r>
          </w:p>
        </w:tc>
      </w:tr>
      <w:tr w:rsidR="002E2191" w:rsidRPr="00335B66" w14:paraId="481EDBF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8C2064" w14:textId="28C79F2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64C37737" w14:textId="446CEE5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39C15F7C" w14:textId="581C83C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4A78DE1B" w14:textId="41E49E3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19ED8548" w14:textId="5C7EEB5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w:t>
            </w:r>
          </w:p>
        </w:tc>
      </w:tr>
      <w:tr w:rsidR="002E2191" w:rsidRPr="00335B66" w14:paraId="4550889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E99780" w14:textId="0AAC549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SABSBLU8</w:t>
            </w:r>
          </w:p>
        </w:tc>
        <w:tc>
          <w:tcPr>
            <w:tcW w:w="2430" w:type="dxa"/>
            <w:tcBorders>
              <w:top w:val="nil"/>
              <w:left w:val="nil"/>
              <w:bottom w:val="single" w:sz="8" w:space="0" w:color="E2E2E2"/>
              <w:right w:val="single" w:sz="8" w:space="0" w:color="E2E2E2"/>
            </w:tcBorders>
            <w:shd w:val="clear" w:color="auto" w:fill="auto"/>
            <w:noWrap/>
            <w:hideMark/>
          </w:tcPr>
          <w:p w14:paraId="3666049C" w14:textId="195AFCC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ABNTHW_CALLAH1_1</w:t>
            </w:r>
          </w:p>
        </w:tc>
        <w:tc>
          <w:tcPr>
            <w:tcW w:w="1710" w:type="dxa"/>
            <w:tcBorders>
              <w:top w:val="nil"/>
              <w:left w:val="nil"/>
              <w:bottom w:val="single" w:sz="8" w:space="0" w:color="E2E2E2"/>
              <w:right w:val="single" w:sz="8" w:space="0" w:color="E2E2E2"/>
            </w:tcBorders>
            <w:shd w:val="clear" w:color="auto" w:fill="auto"/>
            <w:noWrap/>
            <w:hideMark/>
          </w:tcPr>
          <w:p w14:paraId="02CB98DC" w14:textId="5C72C25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CALLAHAN</w:t>
            </w:r>
          </w:p>
        </w:tc>
        <w:tc>
          <w:tcPr>
            <w:tcW w:w="1492" w:type="dxa"/>
            <w:tcBorders>
              <w:top w:val="nil"/>
              <w:left w:val="nil"/>
              <w:bottom w:val="single" w:sz="8" w:space="0" w:color="E2E2E2"/>
              <w:right w:val="single" w:sz="8" w:space="0" w:color="E2E2E2"/>
            </w:tcBorders>
            <w:shd w:val="clear" w:color="auto" w:fill="auto"/>
            <w:noWrap/>
            <w:hideMark/>
          </w:tcPr>
          <w:p w14:paraId="57B3EEA3" w14:textId="33781B1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ABNTHWST</w:t>
            </w:r>
          </w:p>
        </w:tc>
        <w:tc>
          <w:tcPr>
            <w:tcW w:w="1838" w:type="dxa"/>
            <w:tcBorders>
              <w:top w:val="nil"/>
              <w:left w:val="nil"/>
              <w:bottom w:val="single" w:sz="8" w:space="0" w:color="E2E2E2"/>
              <w:right w:val="single" w:sz="8" w:space="0" w:color="E2E2E2"/>
            </w:tcBorders>
            <w:shd w:val="clear" w:color="auto" w:fill="auto"/>
            <w:noWrap/>
            <w:hideMark/>
          </w:tcPr>
          <w:p w14:paraId="2CD6BE55" w14:textId="41C1A14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w:t>
            </w:r>
          </w:p>
        </w:tc>
      </w:tr>
      <w:tr w:rsidR="002E2191" w:rsidRPr="00335B66" w14:paraId="151B366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93D34E" w14:textId="38A9327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DELMSAN5</w:t>
            </w:r>
          </w:p>
        </w:tc>
        <w:tc>
          <w:tcPr>
            <w:tcW w:w="2430" w:type="dxa"/>
            <w:tcBorders>
              <w:top w:val="nil"/>
              <w:left w:val="nil"/>
              <w:bottom w:val="single" w:sz="8" w:space="0" w:color="E2E2E2"/>
              <w:right w:val="single" w:sz="8" w:space="0" w:color="E2E2E2"/>
            </w:tcBorders>
            <w:shd w:val="clear" w:color="auto" w:fill="auto"/>
            <w:noWrap/>
            <w:hideMark/>
          </w:tcPr>
          <w:p w14:paraId="6B1E2CC0" w14:textId="48EB95A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PAWNEE_SPRUCE_1</w:t>
            </w:r>
          </w:p>
        </w:tc>
        <w:tc>
          <w:tcPr>
            <w:tcW w:w="1710" w:type="dxa"/>
            <w:tcBorders>
              <w:top w:val="nil"/>
              <w:left w:val="nil"/>
              <w:bottom w:val="single" w:sz="8" w:space="0" w:color="E2E2E2"/>
              <w:right w:val="single" w:sz="8" w:space="0" w:color="E2E2E2"/>
            </w:tcBorders>
            <w:shd w:val="clear" w:color="auto" w:fill="auto"/>
            <w:noWrap/>
            <w:hideMark/>
          </w:tcPr>
          <w:p w14:paraId="7FA7C4A5" w14:textId="0A5C3B8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PAWNEE</w:t>
            </w:r>
          </w:p>
        </w:tc>
        <w:tc>
          <w:tcPr>
            <w:tcW w:w="1492" w:type="dxa"/>
            <w:tcBorders>
              <w:top w:val="nil"/>
              <w:left w:val="nil"/>
              <w:bottom w:val="single" w:sz="8" w:space="0" w:color="E2E2E2"/>
              <w:right w:val="single" w:sz="8" w:space="0" w:color="E2E2E2"/>
            </w:tcBorders>
            <w:shd w:val="clear" w:color="auto" w:fill="auto"/>
            <w:noWrap/>
            <w:hideMark/>
          </w:tcPr>
          <w:p w14:paraId="622FFABB" w14:textId="28B24D3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CALAVERS</w:t>
            </w:r>
          </w:p>
        </w:tc>
        <w:tc>
          <w:tcPr>
            <w:tcW w:w="1838" w:type="dxa"/>
            <w:tcBorders>
              <w:top w:val="nil"/>
              <w:left w:val="nil"/>
              <w:bottom w:val="single" w:sz="8" w:space="0" w:color="E2E2E2"/>
              <w:right w:val="single" w:sz="8" w:space="0" w:color="E2E2E2"/>
            </w:tcBorders>
            <w:shd w:val="clear" w:color="auto" w:fill="auto"/>
            <w:noWrap/>
            <w:hideMark/>
          </w:tcPr>
          <w:p w14:paraId="65B2BD76" w14:textId="11A8DD9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w:t>
            </w:r>
          </w:p>
        </w:tc>
      </w:tr>
      <w:tr w:rsidR="002E2191" w:rsidRPr="00335B66" w14:paraId="2D023CB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3D647" w14:textId="4B5DB14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SCITNUE8</w:t>
            </w:r>
          </w:p>
        </w:tc>
        <w:tc>
          <w:tcPr>
            <w:tcW w:w="2430" w:type="dxa"/>
            <w:tcBorders>
              <w:top w:val="nil"/>
              <w:left w:val="nil"/>
              <w:bottom w:val="single" w:sz="8" w:space="0" w:color="E2E2E2"/>
              <w:right w:val="single" w:sz="8" w:space="0" w:color="E2E2E2"/>
            </w:tcBorders>
            <w:shd w:val="clear" w:color="auto" w:fill="auto"/>
            <w:noWrap/>
            <w:hideMark/>
          </w:tcPr>
          <w:p w14:paraId="3E404419" w14:textId="6270B0A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MORRIS_NUECES1_1</w:t>
            </w:r>
          </w:p>
        </w:tc>
        <w:tc>
          <w:tcPr>
            <w:tcW w:w="1710" w:type="dxa"/>
            <w:tcBorders>
              <w:top w:val="nil"/>
              <w:left w:val="nil"/>
              <w:bottom w:val="single" w:sz="8" w:space="0" w:color="E2E2E2"/>
              <w:right w:val="single" w:sz="8" w:space="0" w:color="E2E2E2"/>
            </w:tcBorders>
            <w:shd w:val="clear" w:color="auto" w:fill="auto"/>
            <w:noWrap/>
            <w:hideMark/>
          </w:tcPr>
          <w:p w14:paraId="428158E9" w14:textId="71C9B8E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NUECES_B</w:t>
            </w:r>
          </w:p>
        </w:tc>
        <w:tc>
          <w:tcPr>
            <w:tcW w:w="1492" w:type="dxa"/>
            <w:tcBorders>
              <w:top w:val="nil"/>
              <w:left w:val="nil"/>
              <w:bottom w:val="single" w:sz="8" w:space="0" w:color="E2E2E2"/>
              <w:right w:val="single" w:sz="8" w:space="0" w:color="E2E2E2"/>
            </w:tcBorders>
            <w:shd w:val="clear" w:color="auto" w:fill="auto"/>
            <w:noWrap/>
            <w:hideMark/>
          </w:tcPr>
          <w:p w14:paraId="773CB6B6" w14:textId="23431F5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MORRIS</w:t>
            </w:r>
          </w:p>
        </w:tc>
        <w:tc>
          <w:tcPr>
            <w:tcW w:w="1838" w:type="dxa"/>
            <w:tcBorders>
              <w:top w:val="nil"/>
              <w:left w:val="nil"/>
              <w:bottom w:val="single" w:sz="8" w:space="0" w:color="E2E2E2"/>
              <w:right w:val="single" w:sz="8" w:space="0" w:color="E2E2E2"/>
            </w:tcBorders>
            <w:shd w:val="clear" w:color="auto" w:fill="auto"/>
            <w:noWrap/>
            <w:hideMark/>
          </w:tcPr>
          <w:p w14:paraId="6F3A5CAD" w14:textId="0F73449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w:t>
            </w:r>
          </w:p>
        </w:tc>
      </w:tr>
      <w:tr w:rsidR="002E2191" w:rsidRPr="00335B66" w14:paraId="24EBD31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E08A5B" w14:textId="54F7BFE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46289648" w14:textId="550DDF2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FRIR_ROCKSP1_1</w:t>
            </w:r>
          </w:p>
        </w:tc>
        <w:tc>
          <w:tcPr>
            <w:tcW w:w="1710" w:type="dxa"/>
            <w:tcBorders>
              <w:top w:val="nil"/>
              <w:left w:val="nil"/>
              <w:bottom w:val="single" w:sz="8" w:space="0" w:color="E2E2E2"/>
              <w:right w:val="single" w:sz="8" w:space="0" w:color="E2E2E2"/>
            </w:tcBorders>
            <w:shd w:val="clear" w:color="auto" w:fill="auto"/>
            <w:noWrap/>
            <w:hideMark/>
          </w:tcPr>
          <w:p w14:paraId="1E1A1E1A" w14:textId="78E8283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FRIR</w:t>
            </w:r>
          </w:p>
        </w:tc>
        <w:tc>
          <w:tcPr>
            <w:tcW w:w="1492" w:type="dxa"/>
            <w:tcBorders>
              <w:top w:val="nil"/>
              <w:left w:val="nil"/>
              <w:bottom w:val="single" w:sz="8" w:space="0" w:color="E2E2E2"/>
              <w:right w:val="single" w:sz="8" w:space="0" w:color="E2E2E2"/>
            </w:tcBorders>
            <w:shd w:val="clear" w:color="auto" w:fill="auto"/>
            <w:noWrap/>
            <w:hideMark/>
          </w:tcPr>
          <w:p w14:paraId="6B018C08" w14:textId="5B0D2A8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ROCKSPRS</w:t>
            </w:r>
          </w:p>
        </w:tc>
        <w:tc>
          <w:tcPr>
            <w:tcW w:w="1838" w:type="dxa"/>
            <w:tcBorders>
              <w:top w:val="nil"/>
              <w:left w:val="nil"/>
              <w:bottom w:val="single" w:sz="8" w:space="0" w:color="E2E2E2"/>
              <w:right w:val="single" w:sz="8" w:space="0" w:color="E2E2E2"/>
            </w:tcBorders>
            <w:shd w:val="clear" w:color="auto" w:fill="auto"/>
            <w:noWrap/>
            <w:hideMark/>
          </w:tcPr>
          <w:p w14:paraId="3565FEC6" w14:textId="0E15541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w:t>
            </w:r>
          </w:p>
        </w:tc>
      </w:tr>
      <w:tr w:rsidR="002E2191" w:rsidRPr="00335B66" w14:paraId="55DC74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0EC991" w14:textId="366F006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XSGV58</w:t>
            </w:r>
          </w:p>
        </w:tc>
        <w:tc>
          <w:tcPr>
            <w:tcW w:w="2430" w:type="dxa"/>
            <w:tcBorders>
              <w:top w:val="nil"/>
              <w:left w:val="nil"/>
              <w:bottom w:val="single" w:sz="8" w:space="0" w:color="E2E2E2"/>
              <w:right w:val="single" w:sz="8" w:space="0" w:color="E2E2E2"/>
            </w:tcBorders>
            <w:shd w:val="clear" w:color="auto" w:fill="auto"/>
            <w:noWrap/>
            <w:hideMark/>
          </w:tcPr>
          <w:p w14:paraId="005784D7" w14:textId="33D353D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175__A</w:t>
            </w:r>
          </w:p>
        </w:tc>
        <w:tc>
          <w:tcPr>
            <w:tcW w:w="1710" w:type="dxa"/>
            <w:tcBorders>
              <w:top w:val="nil"/>
              <w:left w:val="nil"/>
              <w:bottom w:val="single" w:sz="8" w:space="0" w:color="E2E2E2"/>
              <w:right w:val="single" w:sz="8" w:space="0" w:color="E2E2E2"/>
            </w:tcBorders>
            <w:shd w:val="clear" w:color="auto" w:fill="auto"/>
            <w:noWrap/>
            <w:hideMark/>
          </w:tcPr>
          <w:p w14:paraId="388FD252" w14:textId="46CBF85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TRCNR</w:t>
            </w:r>
          </w:p>
        </w:tc>
        <w:tc>
          <w:tcPr>
            <w:tcW w:w="1492" w:type="dxa"/>
            <w:tcBorders>
              <w:top w:val="nil"/>
              <w:left w:val="nil"/>
              <w:bottom w:val="single" w:sz="8" w:space="0" w:color="E2E2E2"/>
              <w:right w:val="single" w:sz="8" w:space="0" w:color="E2E2E2"/>
            </w:tcBorders>
            <w:shd w:val="clear" w:color="auto" w:fill="auto"/>
            <w:noWrap/>
            <w:hideMark/>
          </w:tcPr>
          <w:p w14:paraId="00845FB2" w14:textId="7A28532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FORSW</w:t>
            </w:r>
          </w:p>
        </w:tc>
        <w:tc>
          <w:tcPr>
            <w:tcW w:w="1838" w:type="dxa"/>
            <w:tcBorders>
              <w:top w:val="nil"/>
              <w:left w:val="nil"/>
              <w:bottom w:val="single" w:sz="8" w:space="0" w:color="E2E2E2"/>
              <w:right w:val="single" w:sz="8" w:space="0" w:color="E2E2E2"/>
            </w:tcBorders>
            <w:shd w:val="clear" w:color="auto" w:fill="auto"/>
            <w:noWrap/>
            <w:hideMark/>
          </w:tcPr>
          <w:p w14:paraId="7157F199" w14:textId="2EEF553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w:t>
            </w:r>
          </w:p>
        </w:tc>
      </w:tr>
      <w:tr w:rsidR="002E2191" w:rsidRPr="00335B66" w14:paraId="07F9CC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7958A8" w14:textId="6E00637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DHWIND89</w:t>
            </w:r>
          </w:p>
        </w:tc>
        <w:tc>
          <w:tcPr>
            <w:tcW w:w="2430" w:type="dxa"/>
            <w:tcBorders>
              <w:top w:val="nil"/>
              <w:left w:val="nil"/>
              <w:bottom w:val="single" w:sz="8" w:space="0" w:color="E2E2E2"/>
              <w:right w:val="single" w:sz="8" w:space="0" w:color="E2E2E2"/>
            </w:tcBorders>
            <w:shd w:val="clear" w:color="auto" w:fill="auto"/>
            <w:noWrap/>
            <w:hideMark/>
          </w:tcPr>
          <w:p w14:paraId="1B4ACE65" w14:textId="07CD4FB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MORRIS_NUECES1_1</w:t>
            </w:r>
          </w:p>
        </w:tc>
        <w:tc>
          <w:tcPr>
            <w:tcW w:w="1710" w:type="dxa"/>
            <w:tcBorders>
              <w:top w:val="nil"/>
              <w:left w:val="nil"/>
              <w:bottom w:val="single" w:sz="8" w:space="0" w:color="E2E2E2"/>
              <w:right w:val="single" w:sz="8" w:space="0" w:color="E2E2E2"/>
            </w:tcBorders>
            <w:shd w:val="clear" w:color="auto" w:fill="auto"/>
            <w:noWrap/>
            <w:hideMark/>
          </w:tcPr>
          <w:p w14:paraId="1FDCB65C" w14:textId="00C537E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NUECES_B</w:t>
            </w:r>
          </w:p>
        </w:tc>
        <w:tc>
          <w:tcPr>
            <w:tcW w:w="1492" w:type="dxa"/>
            <w:tcBorders>
              <w:top w:val="nil"/>
              <w:left w:val="nil"/>
              <w:bottom w:val="single" w:sz="8" w:space="0" w:color="E2E2E2"/>
              <w:right w:val="single" w:sz="8" w:space="0" w:color="E2E2E2"/>
            </w:tcBorders>
            <w:shd w:val="clear" w:color="auto" w:fill="auto"/>
            <w:noWrap/>
            <w:hideMark/>
          </w:tcPr>
          <w:p w14:paraId="714CADB4" w14:textId="3DA8FD2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MORRIS</w:t>
            </w:r>
          </w:p>
        </w:tc>
        <w:tc>
          <w:tcPr>
            <w:tcW w:w="1838" w:type="dxa"/>
            <w:tcBorders>
              <w:top w:val="nil"/>
              <w:left w:val="nil"/>
              <w:bottom w:val="single" w:sz="8" w:space="0" w:color="E2E2E2"/>
              <w:right w:val="single" w:sz="8" w:space="0" w:color="E2E2E2"/>
            </w:tcBorders>
            <w:shd w:val="clear" w:color="auto" w:fill="auto"/>
            <w:noWrap/>
            <w:hideMark/>
          </w:tcPr>
          <w:p w14:paraId="25B0BAC5" w14:textId="3D48D99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3</w:t>
            </w:r>
          </w:p>
        </w:tc>
      </w:tr>
      <w:tr w:rsidR="002E2191" w:rsidRPr="00335B66" w14:paraId="640A4E7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51774DC" w14:textId="261BDCF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SFTLMES8</w:t>
            </w:r>
          </w:p>
        </w:tc>
        <w:tc>
          <w:tcPr>
            <w:tcW w:w="2430" w:type="dxa"/>
            <w:tcBorders>
              <w:top w:val="nil"/>
              <w:left w:val="nil"/>
              <w:bottom w:val="single" w:sz="8" w:space="0" w:color="E2E2E2"/>
              <w:right w:val="single" w:sz="8" w:space="0" w:color="E2E2E2"/>
            </w:tcBorders>
            <w:shd w:val="clear" w:color="auto" w:fill="auto"/>
            <w:noWrap/>
            <w:hideMark/>
          </w:tcPr>
          <w:p w14:paraId="3FEAE1FB" w14:textId="6ED06FC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CROSSO_NORTMC1_1</w:t>
            </w:r>
          </w:p>
        </w:tc>
        <w:tc>
          <w:tcPr>
            <w:tcW w:w="1710" w:type="dxa"/>
            <w:tcBorders>
              <w:top w:val="nil"/>
              <w:left w:val="nil"/>
              <w:bottom w:val="single" w:sz="8" w:space="0" w:color="E2E2E2"/>
              <w:right w:val="single" w:sz="8" w:space="0" w:color="E2E2E2"/>
            </w:tcBorders>
            <w:shd w:val="clear" w:color="auto" w:fill="auto"/>
            <w:noWrap/>
            <w:hideMark/>
          </w:tcPr>
          <w:p w14:paraId="30EC2DA8" w14:textId="6718569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NORTMC</w:t>
            </w:r>
          </w:p>
        </w:tc>
        <w:tc>
          <w:tcPr>
            <w:tcW w:w="1492" w:type="dxa"/>
            <w:tcBorders>
              <w:top w:val="nil"/>
              <w:left w:val="nil"/>
              <w:bottom w:val="single" w:sz="8" w:space="0" w:color="E2E2E2"/>
              <w:right w:val="single" w:sz="8" w:space="0" w:color="E2E2E2"/>
            </w:tcBorders>
            <w:shd w:val="clear" w:color="auto" w:fill="auto"/>
            <w:noWrap/>
            <w:hideMark/>
          </w:tcPr>
          <w:p w14:paraId="6FA046D7" w14:textId="7C0EEC8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CROSSOVE</w:t>
            </w:r>
          </w:p>
        </w:tc>
        <w:tc>
          <w:tcPr>
            <w:tcW w:w="1838" w:type="dxa"/>
            <w:tcBorders>
              <w:top w:val="nil"/>
              <w:left w:val="nil"/>
              <w:bottom w:val="single" w:sz="8" w:space="0" w:color="E2E2E2"/>
              <w:right w:val="single" w:sz="8" w:space="0" w:color="E2E2E2"/>
            </w:tcBorders>
            <w:shd w:val="clear" w:color="auto" w:fill="auto"/>
            <w:noWrap/>
            <w:hideMark/>
          </w:tcPr>
          <w:p w14:paraId="72CAAAE0" w14:textId="3FBC093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3</w:t>
            </w:r>
          </w:p>
        </w:tc>
      </w:tr>
      <w:tr w:rsidR="002E2191" w:rsidRPr="00335B66" w14:paraId="3C63B46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A71AF4E" w14:textId="4B5C394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765F2F61" w14:textId="3EA6D2B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CELANE_KLEBER1_1</w:t>
            </w:r>
          </w:p>
        </w:tc>
        <w:tc>
          <w:tcPr>
            <w:tcW w:w="1710" w:type="dxa"/>
            <w:tcBorders>
              <w:top w:val="nil"/>
              <w:left w:val="nil"/>
              <w:bottom w:val="single" w:sz="8" w:space="0" w:color="E2E2E2"/>
              <w:right w:val="single" w:sz="8" w:space="0" w:color="E2E2E2"/>
            </w:tcBorders>
            <w:shd w:val="clear" w:color="auto" w:fill="auto"/>
            <w:noWrap/>
            <w:hideMark/>
          </w:tcPr>
          <w:p w14:paraId="3CA999BE" w14:textId="107615E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CELANEBI</w:t>
            </w:r>
          </w:p>
        </w:tc>
        <w:tc>
          <w:tcPr>
            <w:tcW w:w="1492" w:type="dxa"/>
            <w:tcBorders>
              <w:top w:val="nil"/>
              <w:left w:val="nil"/>
              <w:bottom w:val="single" w:sz="8" w:space="0" w:color="E2E2E2"/>
              <w:right w:val="single" w:sz="8" w:space="0" w:color="E2E2E2"/>
            </w:tcBorders>
            <w:shd w:val="clear" w:color="auto" w:fill="auto"/>
            <w:noWrap/>
            <w:hideMark/>
          </w:tcPr>
          <w:p w14:paraId="517BF174" w14:textId="1E430E4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KLEBERG</w:t>
            </w:r>
          </w:p>
        </w:tc>
        <w:tc>
          <w:tcPr>
            <w:tcW w:w="1838" w:type="dxa"/>
            <w:tcBorders>
              <w:top w:val="nil"/>
              <w:left w:val="nil"/>
              <w:bottom w:val="single" w:sz="8" w:space="0" w:color="E2E2E2"/>
              <w:right w:val="single" w:sz="8" w:space="0" w:color="E2E2E2"/>
            </w:tcBorders>
            <w:shd w:val="clear" w:color="auto" w:fill="auto"/>
            <w:noWrap/>
            <w:hideMark/>
          </w:tcPr>
          <w:p w14:paraId="1AEACA68" w14:textId="0482184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3</w:t>
            </w:r>
          </w:p>
        </w:tc>
      </w:tr>
      <w:tr w:rsidR="002E2191" w:rsidRPr="00335B66" w14:paraId="226EC85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0C84DF" w14:textId="44530F1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DFERGRM8</w:t>
            </w:r>
          </w:p>
        </w:tc>
        <w:tc>
          <w:tcPr>
            <w:tcW w:w="2430" w:type="dxa"/>
            <w:tcBorders>
              <w:top w:val="nil"/>
              <w:left w:val="nil"/>
              <w:bottom w:val="single" w:sz="8" w:space="0" w:color="E2E2E2"/>
              <w:right w:val="single" w:sz="8" w:space="0" w:color="E2E2E2"/>
            </w:tcBorders>
            <w:shd w:val="clear" w:color="auto" w:fill="auto"/>
            <w:noWrap/>
            <w:hideMark/>
          </w:tcPr>
          <w:p w14:paraId="7352345A" w14:textId="1AC7478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SANDCR_AT1</w:t>
            </w:r>
          </w:p>
        </w:tc>
        <w:tc>
          <w:tcPr>
            <w:tcW w:w="1710" w:type="dxa"/>
            <w:tcBorders>
              <w:top w:val="nil"/>
              <w:left w:val="nil"/>
              <w:bottom w:val="single" w:sz="8" w:space="0" w:color="E2E2E2"/>
              <w:right w:val="single" w:sz="8" w:space="0" w:color="E2E2E2"/>
            </w:tcBorders>
            <w:shd w:val="clear" w:color="auto" w:fill="auto"/>
            <w:noWrap/>
            <w:hideMark/>
          </w:tcPr>
          <w:p w14:paraId="33AF5CA1" w14:textId="723F9AB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SANDCR</w:t>
            </w:r>
          </w:p>
        </w:tc>
        <w:tc>
          <w:tcPr>
            <w:tcW w:w="1492" w:type="dxa"/>
            <w:tcBorders>
              <w:top w:val="nil"/>
              <w:left w:val="nil"/>
              <w:bottom w:val="single" w:sz="8" w:space="0" w:color="E2E2E2"/>
              <w:right w:val="single" w:sz="8" w:space="0" w:color="E2E2E2"/>
            </w:tcBorders>
            <w:shd w:val="clear" w:color="auto" w:fill="auto"/>
            <w:noWrap/>
            <w:hideMark/>
          </w:tcPr>
          <w:p w14:paraId="698150BF" w14:textId="645DE60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SANDCR</w:t>
            </w:r>
          </w:p>
        </w:tc>
        <w:tc>
          <w:tcPr>
            <w:tcW w:w="1838" w:type="dxa"/>
            <w:tcBorders>
              <w:top w:val="nil"/>
              <w:left w:val="nil"/>
              <w:bottom w:val="single" w:sz="8" w:space="0" w:color="E2E2E2"/>
              <w:right w:val="single" w:sz="8" w:space="0" w:color="E2E2E2"/>
            </w:tcBorders>
            <w:shd w:val="clear" w:color="auto" w:fill="auto"/>
            <w:noWrap/>
            <w:hideMark/>
          </w:tcPr>
          <w:p w14:paraId="21039B6F" w14:textId="64CC565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3</w:t>
            </w:r>
          </w:p>
        </w:tc>
      </w:tr>
      <w:tr w:rsidR="002E2191" w:rsidRPr="00335B66" w14:paraId="4D77595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07A0D9" w14:textId="7A3B14F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XVIC89</w:t>
            </w:r>
          </w:p>
        </w:tc>
        <w:tc>
          <w:tcPr>
            <w:tcW w:w="2430" w:type="dxa"/>
            <w:tcBorders>
              <w:top w:val="nil"/>
              <w:left w:val="nil"/>
              <w:bottom w:val="single" w:sz="8" w:space="0" w:color="E2E2E2"/>
              <w:right w:val="single" w:sz="8" w:space="0" w:color="E2E2E2"/>
            </w:tcBorders>
            <w:shd w:val="clear" w:color="auto" w:fill="auto"/>
            <w:noWrap/>
            <w:hideMark/>
          </w:tcPr>
          <w:p w14:paraId="32B25B02" w14:textId="65E1280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7F5A1BB6" w14:textId="0E07298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3EE619F7" w14:textId="2716C6E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1C7EF485" w14:textId="623043E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3</w:t>
            </w:r>
          </w:p>
        </w:tc>
      </w:tr>
      <w:tr w:rsidR="002E2191" w:rsidRPr="00335B66" w14:paraId="2E6B118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AB8CA9" w14:textId="5BE43B4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SLAQLOB8</w:t>
            </w:r>
          </w:p>
        </w:tc>
        <w:tc>
          <w:tcPr>
            <w:tcW w:w="2430" w:type="dxa"/>
            <w:tcBorders>
              <w:top w:val="nil"/>
              <w:left w:val="nil"/>
              <w:bottom w:val="single" w:sz="8" w:space="0" w:color="E2E2E2"/>
              <w:right w:val="single" w:sz="8" w:space="0" w:color="E2E2E2"/>
            </w:tcBorders>
            <w:shd w:val="clear" w:color="auto" w:fill="auto"/>
            <w:noWrap/>
            <w:hideMark/>
          </w:tcPr>
          <w:p w14:paraId="2E402DBA" w14:textId="28ACAB5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6F26F5A2" w14:textId="6F4A33F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44AA497A" w14:textId="3331EF9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53D1B073" w14:textId="377C188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3</w:t>
            </w:r>
          </w:p>
        </w:tc>
      </w:tr>
      <w:tr w:rsidR="002E2191" w:rsidRPr="00335B66" w14:paraId="6DD60C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8C5B82" w14:textId="132D13E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SODLBRA8</w:t>
            </w:r>
          </w:p>
        </w:tc>
        <w:tc>
          <w:tcPr>
            <w:tcW w:w="2430" w:type="dxa"/>
            <w:tcBorders>
              <w:top w:val="nil"/>
              <w:left w:val="nil"/>
              <w:bottom w:val="single" w:sz="8" w:space="0" w:color="E2E2E2"/>
              <w:right w:val="single" w:sz="8" w:space="0" w:color="E2E2E2"/>
            </w:tcBorders>
            <w:shd w:val="clear" w:color="auto" w:fill="auto"/>
            <w:noWrap/>
            <w:hideMark/>
          </w:tcPr>
          <w:p w14:paraId="0F9F608C" w14:textId="0005D72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704797EC" w14:textId="0EB58A7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059C3A5D" w14:textId="03489C8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5577BE8D" w14:textId="15B258A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3</w:t>
            </w:r>
          </w:p>
        </w:tc>
      </w:tr>
      <w:tr w:rsidR="002E2191" w:rsidRPr="00335B66" w14:paraId="0C6A52B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BC9FEC" w14:textId="7B51469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SKINFAL8</w:t>
            </w:r>
          </w:p>
        </w:tc>
        <w:tc>
          <w:tcPr>
            <w:tcW w:w="2430" w:type="dxa"/>
            <w:tcBorders>
              <w:top w:val="nil"/>
              <w:left w:val="nil"/>
              <w:bottom w:val="single" w:sz="8" w:space="0" w:color="E2E2E2"/>
              <w:right w:val="single" w:sz="8" w:space="0" w:color="E2E2E2"/>
            </w:tcBorders>
            <w:shd w:val="clear" w:color="auto" w:fill="auto"/>
            <w:noWrap/>
            <w:hideMark/>
          </w:tcPr>
          <w:p w14:paraId="2A4FF721" w14:textId="74CB49E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58C87106" w14:textId="455CFE3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1CA4CA53" w14:textId="0EFA4F6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78F28F24" w14:textId="07C30A1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3</w:t>
            </w:r>
          </w:p>
        </w:tc>
      </w:tr>
      <w:tr w:rsidR="002E2191" w:rsidRPr="00335B66" w14:paraId="2A0548A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4DD79" w14:textId="58B293C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lastRenderedPageBreak/>
              <w:t>DEMSPKR5</w:t>
            </w:r>
          </w:p>
        </w:tc>
        <w:tc>
          <w:tcPr>
            <w:tcW w:w="2430" w:type="dxa"/>
            <w:tcBorders>
              <w:top w:val="nil"/>
              <w:left w:val="nil"/>
              <w:bottom w:val="single" w:sz="8" w:space="0" w:color="E2E2E2"/>
              <w:right w:val="single" w:sz="8" w:space="0" w:color="E2E2E2"/>
            </w:tcBorders>
            <w:shd w:val="clear" w:color="auto" w:fill="auto"/>
            <w:noWrap/>
            <w:hideMark/>
          </w:tcPr>
          <w:p w14:paraId="7DE1495D" w14:textId="798B91D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1040__D</w:t>
            </w:r>
          </w:p>
        </w:tc>
        <w:tc>
          <w:tcPr>
            <w:tcW w:w="1710" w:type="dxa"/>
            <w:tcBorders>
              <w:top w:val="nil"/>
              <w:left w:val="nil"/>
              <w:bottom w:val="single" w:sz="8" w:space="0" w:color="E2E2E2"/>
              <w:right w:val="single" w:sz="8" w:space="0" w:color="E2E2E2"/>
            </w:tcBorders>
            <w:shd w:val="clear" w:color="auto" w:fill="auto"/>
            <w:noWrap/>
            <w:hideMark/>
          </w:tcPr>
          <w:p w14:paraId="46C86FE4" w14:textId="6A49AC4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DFWEE</w:t>
            </w:r>
          </w:p>
        </w:tc>
        <w:tc>
          <w:tcPr>
            <w:tcW w:w="1492" w:type="dxa"/>
            <w:tcBorders>
              <w:top w:val="nil"/>
              <w:left w:val="nil"/>
              <w:bottom w:val="single" w:sz="8" w:space="0" w:color="E2E2E2"/>
              <w:right w:val="single" w:sz="8" w:space="0" w:color="E2E2E2"/>
            </w:tcBorders>
            <w:shd w:val="clear" w:color="auto" w:fill="auto"/>
            <w:noWrap/>
            <w:hideMark/>
          </w:tcPr>
          <w:p w14:paraId="12796874" w14:textId="2017539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DFWSE</w:t>
            </w:r>
          </w:p>
        </w:tc>
        <w:tc>
          <w:tcPr>
            <w:tcW w:w="1838" w:type="dxa"/>
            <w:tcBorders>
              <w:top w:val="nil"/>
              <w:left w:val="nil"/>
              <w:bottom w:val="single" w:sz="8" w:space="0" w:color="E2E2E2"/>
              <w:right w:val="single" w:sz="8" w:space="0" w:color="E2E2E2"/>
            </w:tcBorders>
            <w:shd w:val="clear" w:color="auto" w:fill="auto"/>
            <w:noWrap/>
            <w:hideMark/>
          </w:tcPr>
          <w:p w14:paraId="56A8EFD3" w14:textId="0C35069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6F12218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7C0B75D" w14:textId="04611E1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SGILNU78</w:t>
            </w:r>
          </w:p>
        </w:tc>
        <w:tc>
          <w:tcPr>
            <w:tcW w:w="2430" w:type="dxa"/>
            <w:tcBorders>
              <w:top w:val="nil"/>
              <w:left w:val="nil"/>
              <w:bottom w:val="single" w:sz="8" w:space="0" w:color="E2E2E2"/>
              <w:right w:val="single" w:sz="8" w:space="0" w:color="E2E2E2"/>
            </w:tcBorders>
            <w:shd w:val="clear" w:color="auto" w:fill="auto"/>
            <w:noWrap/>
            <w:hideMark/>
          </w:tcPr>
          <w:p w14:paraId="274720F6" w14:textId="3E86433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GILA_HIWAY_1_1</w:t>
            </w:r>
          </w:p>
        </w:tc>
        <w:tc>
          <w:tcPr>
            <w:tcW w:w="1710" w:type="dxa"/>
            <w:tcBorders>
              <w:top w:val="nil"/>
              <w:left w:val="nil"/>
              <w:bottom w:val="single" w:sz="8" w:space="0" w:color="E2E2E2"/>
              <w:right w:val="single" w:sz="8" w:space="0" w:color="E2E2E2"/>
            </w:tcBorders>
            <w:shd w:val="clear" w:color="auto" w:fill="auto"/>
            <w:noWrap/>
            <w:hideMark/>
          </w:tcPr>
          <w:p w14:paraId="6EC83D5A" w14:textId="73C63DC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GILA</w:t>
            </w:r>
          </w:p>
        </w:tc>
        <w:tc>
          <w:tcPr>
            <w:tcW w:w="1492" w:type="dxa"/>
            <w:tcBorders>
              <w:top w:val="nil"/>
              <w:left w:val="nil"/>
              <w:bottom w:val="single" w:sz="8" w:space="0" w:color="E2E2E2"/>
              <w:right w:val="single" w:sz="8" w:space="0" w:color="E2E2E2"/>
            </w:tcBorders>
            <w:shd w:val="clear" w:color="auto" w:fill="auto"/>
            <w:noWrap/>
            <w:hideMark/>
          </w:tcPr>
          <w:p w14:paraId="12E6AA8C" w14:textId="7C181BF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HIWAY_9</w:t>
            </w:r>
          </w:p>
        </w:tc>
        <w:tc>
          <w:tcPr>
            <w:tcW w:w="1838" w:type="dxa"/>
            <w:tcBorders>
              <w:top w:val="nil"/>
              <w:left w:val="nil"/>
              <w:bottom w:val="single" w:sz="8" w:space="0" w:color="E2E2E2"/>
              <w:right w:val="single" w:sz="8" w:space="0" w:color="E2E2E2"/>
            </w:tcBorders>
            <w:shd w:val="clear" w:color="auto" w:fill="auto"/>
            <w:noWrap/>
            <w:hideMark/>
          </w:tcPr>
          <w:p w14:paraId="36297249" w14:textId="532F535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2C3C35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9DFF8E" w14:textId="5813A04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DDUPHE18</w:t>
            </w:r>
          </w:p>
        </w:tc>
        <w:tc>
          <w:tcPr>
            <w:tcW w:w="2430" w:type="dxa"/>
            <w:tcBorders>
              <w:top w:val="nil"/>
              <w:left w:val="nil"/>
              <w:bottom w:val="single" w:sz="8" w:space="0" w:color="E2E2E2"/>
              <w:right w:val="single" w:sz="8" w:space="0" w:color="E2E2E2"/>
            </w:tcBorders>
            <w:shd w:val="clear" w:color="auto" w:fill="auto"/>
            <w:noWrap/>
            <w:hideMark/>
          </w:tcPr>
          <w:p w14:paraId="3961C2A1" w14:textId="5A94A39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I_DUPS_MCCAMP2_1</w:t>
            </w:r>
          </w:p>
        </w:tc>
        <w:tc>
          <w:tcPr>
            <w:tcW w:w="1710" w:type="dxa"/>
            <w:tcBorders>
              <w:top w:val="nil"/>
              <w:left w:val="nil"/>
              <w:bottom w:val="single" w:sz="8" w:space="0" w:color="E2E2E2"/>
              <w:right w:val="single" w:sz="8" w:space="0" w:color="E2E2E2"/>
            </w:tcBorders>
            <w:shd w:val="clear" w:color="auto" w:fill="auto"/>
            <w:noWrap/>
            <w:hideMark/>
          </w:tcPr>
          <w:p w14:paraId="76745E5F" w14:textId="441228F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I_DUPSW</w:t>
            </w:r>
          </w:p>
        </w:tc>
        <w:tc>
          <w:tcPr>
            <w:tcW w:w="1492" w:type="dxa"/>
            <w:tcBorders>
              <w:top w:val="nil"/>
              <w:left w:val="nil"/>
              <w:bottom w:val="single" w:sz="8" w:space="0" w:color="E2E2E2"/>
              <w:right w:val="single" w:sz="8" w:space="0" w:color="E2E2E2"/>
            </w:tcBorders>
            <w:shd w:val="clear" w:color="auto" w:fill="auto"/>
            <w:noWrap/>
            <w:hideMark/>
          </w:tcPr>
          <w:p w14:paraId="69555214" w14:textId="0C68A4D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MCCAMPBE</w:t>
            </w:r>
          </w:p>
        </w:tc>
        <w:tc>
          <w:tcPr>
            <w:tcW w:w="1838" w:type="dxa"/>
            <w:tcBorders>
              <w:top w:val="nil"/>
              <w:left w:val="nil"/>
              <w:bottom w:val="single" w:sz="8" w:space="0" w:color="E2E2E2"/>
              <w:right w:val="single" w:sz="8" w:space="0" w:color="E2E2E2"/>
            </w:tcBorders>
            <w:shd w:val="clear" w:color="auto" w:fill="auto"/>
            <w:noWrap/>
            <w:hideMark/>
          </w:tcPr>
          <w:p w14:paraId="093AB4F1" w14:textId="7EA1FF2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5D27A76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E4FE0E" w14:textId="1EC0EE6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SCOLBAL8</w:t>
            </w:r>
          </w:p>
        </w:tc>
        <w:tc>
          <w:tcPr>
            <w:tcW w:w="2430" w:type="dxa"/>
            <w:tcBorders>
              <w:top w:val="nil"/>
              <w:left w:val="nil"/>
              <w:bottom w:val="single" w:sz="8" w:space="0" w:color="E2E2E2"/>
              <w:right w:val="single" w:sz="8" w:space="0" w:color="E2E2E2"/>
            </w:tcBorders>
            <w:shd w:val="clear" w:color="auto" w:fill="auto"/>
            <w:noWrap/>
            <w:hideMark/>
          </w:tcPr>
          <w:p w14:paraId="17F31363" w14:textId="7996472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SANA_FMR1</w:t>
            </w:r>
          </w:p>
        </w:tc>
        <w:tc>
          <w:tcPr>
            <w:tcW w:w="1710" w:type="dxa"/>
            <w:tcBorders>
              <w:top w:val="nil"/>
              <w:left w:val="nil"/>
              <w:bottom w:val="single" w:sz="8" w:space="0" w:color="E2E2E2"/>
              <w:right w:val="single" w:sz="8" w:space="0" w:color="E2E2E2"/>
            </w:tcBorders>
            <w:shd w:val="clear" w:color="auto" w:fill="auto"/>
            <w:noWrap/>
            <w:hideMark/>
          </w:tcPr>
          <w:p w14:paraId="633B8E8F" w14:textId="7B69C3E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SANA</w:t>
            </w:r>
          </w:p>
        </w:tc>
        <w:tc>
          <w:tcPr>
            <w:tcW w:w="1492" w:type="dxa"/>
            <w:tcBorders>
              <w:top w:val="nil"/>
              <w:left w:val="nil"/>
              <w:bottom w:val="single" w:sz="8" w:space="0" w:color="E2E2E2"/>
              <w:right w:val="single" w:sz="8" w:space="0" w:color="E2E2E2"/>
            </w:tcBorders>
            <w:shd w:val="clear" w:color="auto" w:fill="auto"/>
            <w:noWrap/>
            <w:hideMark/>
          </w:tcPr>
          <w:p w14:paraId="7ED8FCBB" w14:textId="2A22EA5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SANA</w:t>
            </w:r>
          </w:p>
        </w:tc>
        <w:tc>
          <w:tcPr>
            <w:tcW w:w="1838" w:type="dxa"/>
            <w:tcBorders>
              <w:top w:val="nil"/>
              <w:left w:val="nil"/>
              <w:bottom w:val="single" w:sz="8" w:space="0" w:color="E2E2E2"/>
              <w:right w:val="single" w:sz="8" w:space="0" w:color="E2E2E2"/>
            </w:tcBorders>
            <w:shd w:val="clear" w:color="auto" w:fill="auto"/>
            <w:noWrap/>
            <w:hideMark/>
          </w:tcPr>
          <w:p w14:paraId="65648AA4" w14:textId="341FA2C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09BE2B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4DA428" w14:textId="780E4F8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DCOLFA59</w:t>
            </w:r>
          </w:p>
        </w:tc>
        <w:tc>
          <w:tcPr>
            <w:tcW w:w="2430" w:type="dxa"/>
            <w:tcBorders>
              <w:top w:val="nil"/>
              <w:left w:val="nil"/>
              <w:bottom w:val="single" w:sz="8" w:space="0" w:color="E2E2E2"/>
              <w:right w:val="single" w:sz="8" w:space="0" w:color="E2E2E2"/>
            </w:tcBorders>
            <w:shd w:val="clear" w:color="auto" w:fill="auto"/>
            <w:noWrap/>
            <w:hideMark/>
          </w:tcPr>
          <w:p w14:paraId="1E9F83E6" w14:textId="3CD279E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NORMAN_PETTUS1_1</w:t>
            </w:r>
          </w:p>
        </w:tc>
        <w:tc>
          <w:tcPr>
            <w:tcW w:w="1710" w:type="dxa"/>
            <w:tcBorders>
              <w:top w:val="nil"/>
              <w:left w:val="nil"/>
              <w:bottom w:val="single" w:sz="8" w:space="0" w:color="E2E2E2"/>
              <w:right w:val="single" w:sz="8" w:space="0" w:color="E2E2E2"/>
            </w:tcBorders>
            <w:shd w:val="clear" w:color="auto" w:fill="auto"/>
            <w:noWrap/>
            <w:hideMark/>
          </w:tcPr>
          <w:p w14:paraId="6893E193" w14:textId="51ADBBF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PETTUS</w:t>
            </w:r>
          </w:p>
        </w:tc>
        <w:tc>
          <w:tcPr>
            <w:tcW w:w="1492" w:type="dxa"/>
            <w:tcBorders>
              <w:top w:val="nil"/>
              <w:left w:val="nil"/>
              <w:bottom w:val="single" w:sz="8" w:space="0" w:color="E2E2E2"/>
              <w:right w:val="single" w:sz="8" w:space="0" w:color="E2E2E2"/>
            </w:tcBorders>
            <w:shd w:val="clear" w:color="auto" w:fill="auto"/>
            <w:noWrap/>
            <w:hideMark/>
          </w:tcPr>
          <w:p w14:paraId="0C41A823" w14:textId="6092A7B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NORMANNA</w:t>
            </w:r>
          </w:p>
        </w:tc>
        <w:tc>
          <w:tcPr>
            <w:tcW w:w="1838" w:type="dxa"/>
            <w:tcBorders>
              <w:top w:val="nil"/>
              <w:left w:val="nil"/>
              <w:bottom w:val="single" w:sz="8" w:space="0" w:color="E2E2E2"/>
              <w:right w:val="single" w:sz="8" w:space="0" w:color="E2E2E2"/>
            </w:tcBorders>
            <w:shd w:val="clear" w:color="auto" w:fill="auto"/>
            <w:noWrap/>
            <w:hideMark/>
          </w:tcPr>
          <w:p w14:paraId="4DDBF120" w14:textId="4210D49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164816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891D93" w14:textId="36D516D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2A407E06" w14:textId="4C670C7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072F7C0F" w14:textId="72CBF6D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43B6F0B0" w14:textId="0AB9450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5C3C7457" w14:textId="1B1372D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29AB820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9CD7B4" w14:textId="40ADEBA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DCOLFA59</w:t>
            </w:r>
          </w:p>
        </w:tc>
        <w:tc>
          <w:tcPr>
            <w:tcW w:w="2430" w:type="dxa"/>
            <w:tcBorders>
              <w:top w:val="nil"/>
              <w:left w:val="nil"/>
              <w:bottom w:val="single" w:sz="8" w:space="0" w:color="E2E2E2"/>
              <w:right w:val="single" w:sz="8" w:space="0" w:color="E2E2E2"/>
            </w:tcBorders>
            <w:shd w:val="clear" w:color="auto" w:fill="auto"/>
            <w:noWrap/>
            <w:hideMark/>
          </w:tcPr>
          <w:p w14:paraId="2A0BF114" w14:textId="74B44B1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VICTO_WARBU_1A_1</w:t>
            </w:r>
          </w:p>
        </w:tc>
        <w:tc>
          <w:tcPr>
            <w:tcW w:w="1710" w:type="dxa"/>
            <w:tcBorders>
              <w:top w:val="nil"/>
              <w:left w:val="nil"/>
              <w:bottom w:val="single" w:sz="8" w:space="0" w:color="E2E2E2"/>
              <w:right w:val="single" w:sz="8" w:space="0" w:color="E2E2E2"/>
            </w:tcBorders>
            <w:shd w:val="clear" w:color="auto" w:fill="auto"/>
            <w:noWrap/>
            <w:hideMark/>
          </w:tcPr>
          <w:p w14:paraId="272C5A31" w14:textId="196D423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6B8CE00A" w14:textId="62354A1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WARBURTN</w:t>
            </w:r>
          </w:p>
        </w:tc>
        <w:tc>
          <w:tcPr>
            <w:tcW w:w="1838" w:type="dxa"/>
            <w:tcBorders>
              <w:top w:val="nil"/>
              <w:left w:val="nil"/>
              <w:bottom w:val="single" w:sz="8" w:space="0" w:color="E2E2E2"/>
              <w:right w:val="single" w:sz="8" w:space="0" w:color="E2E2E2"/>
            </w:tcBorders>
            <w:shd w:val="clear" w:color="auto" w:fill="auto"/>
            <w:noWrap/>
            <w:hideMark/>
          </w:tcPr>
          <w:p w14:paraId="167BE276" w14:textId="722BBBD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567AB89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3A883D0" w14:textId="4A28B32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XBSP89</w:t>
            </w:r>
          </w:p>
        </w:tc>
        <w:tc>
          <w:tcPr>
            <w:tcW w:w="2430" w:type="dxa"/>
            <w:tcBorders>
              <w:top w:val="nil"/>
              <w:left w:val="nil"/>
              <w:bottom w:val="single" w:sz="8" w:space="0" w:color="E2E2E2"/>
              <w:right w:val="single" w:sz="8" w:space="0" w:color="E2E2E2"/>
            </w:tcBorders>
            <w:shd w:val="clear" w:color="auto" w:fill="auto"/>
            <w:noWrap/>
            <w:hideMark/>
          </w:tcPr>
          <w:p w14:paraId="62D595A8" w14:textId="0429BAE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6615__E</w:t>
            </w:r>
          </w:p>
        </w:tc>
        <w:tc>
          <w:tcPr>
            <w:tcW w:w="1710" w:type="dxa"/>
            <w:tcBorders>
              <w:top w:val="nil"/>
              <w:left w:val="nil"/>
              <w:bottom w:val="single" w:sz="8" w:space="0" w:color="E2E2E2"/>
              <w:right w:val="single" w:sz="8" w:space="0" w:color="E2E2E2"/>
            </w:tcBorders>
            <w:shd w:val="clear" w:color="auto" w:fill="auto"/>
            <w:noWrap/>
            <w:hideMark/>
          </w:tcPr>
          <w:p w14:paraId="36DB38BB" w14:textId="73A8288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MGSES</w:t>
            </w:r>
          </w:p>
        </w:tc>
        <w:tc>
          <w:tcPr>
            <w:tcW w:w="1492" w:type="dxa"/>
            <w:tcBorders>
              <w:top w:val="nil"/>
              <w:left w:val="nil"/>
              <w:bottom w:val="single" w:sz="8" w:space="0" w:color="E2E2E2"/>
              <w:right w:val="single" w:sz="8" w:space="0" w:color="E2E2E2"/>
            </w:tcBorders>
            <w:shd w:val="clear" w:color="auto" w:fill="auto"/>
            <w:noWrap/>
            <w:hideMark/>
          </w:tcPr>
          <w:p w14:paraId="131C2A97" w14:textId="11432CB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WBROK</w:t>
            </w:r>
          </w:p>
        </w:tc>
        <w:tc>
          <w:tcPr>
            <w:tcW w:w="1838" w:type="dxa"/>
            <w:tcBorders>
              <w:top w:val="nil"/>
              <w:left w:val="nil"/>
              <w:bottom w:val="single" w:sz="8" w:space="0" w:color="E2E2E2"/>
              <w:right w:val="single" w:sz="8" w:space="0" w:color="E2E2E2"/>
            </w:tcBorders>
            <w:shd w:val="clear" w:color="auto" w:fill="auto"/>
            <w:noWrap/>
            <w:hideMark/>
          </w:tcPr>
          <w:p w14:paraId="3A9A8F5D" w14:textId="17B841E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3C5DBF5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07DEC8" w14:textId="0595D67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SREVDIL8</w:t>
            </w:r>
          </w:p>
        </w:tc>
        <w:tc>
          <w:tcPr>
            <w:tcW w:w="2430" w:type="dxa"/>
            <w:tcBorders>
              <w:top w:val="nil"/>
              <w:left w:val="nil"/>
              <w:bottom w:val="single" w:sz="8" w:space="0" w:color="E2E2E2"/>
              <w:right w:val="single" w:sz="8" w:space="0" w:color="E2E2E2"/>
            </w:tcBorders>
            <w:shd w:val="clear" w:color="auto" w:fill="auto"/>
            <w:noWrap/>
            <w:hideMark/>
          </w:tcPr>
          <w:p w14:paraId="71FA7066" w14:textId="51702E8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2FB6FFC7" w14:textId="4ADA4E1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1A7F3F8D" w14:textId="709AE73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1EB5B7ED" w14:textId="420E2FC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5B8992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812D16" w14:textId="65F0CF9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DSTEXP12</w:t>
            </w:r>
          </w:p>
        </w:tc>
        <w:tc>
          <w:tcPr>
            <w:tcW w:w="2430" w:type="dxa"/>
            <w:tcBorders>
              <w:top w:val="nil"/>
              <w:left w:val="nil"/>
              <w:bottom w:val="single" w:sz="8" w:space="0" w:color="E2E2E2"/>
              <w:right w:val="single" w:sz="8" w:space="0" w:color="E2E2E2"/>
            </w:tcBorders>
            <w:shd w:val="clear" w:color="auto" w:fill="auto"/>
            <w:noWrap/>
            <w:hideMark/>
          </w:tcPr>
          <w:p w14:paraId="3DAB9AB4" w14:textId="2A75235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BLESSI_LOLITA1_1</w:t>
            </w:r>
          </w:p>
        </w:tc>
        <w:tc>
          <w:tcPr>
            <w:tcW w:w="1710" w:type="dxa"/>
            <w:tcBorders>
              <w:top w:val="nil"/>
              <w:left w:val="nil"/>
              <w:bottom w:val="single" w:sz="8" w:space="0" w:color="E2E2E2"/>
              <w:right w:val="single" w:sz="8" w:space="0" w:color="E2E2E2"/>
            </w:tcBorders>
            <w:shd w:val="clear" w:color="auto" w:fill="auto"/>
            <w:noWrap/>
            <w:hideMark/>
          </w:tcPr>
          <w:p w14:paraId="7B5AD303" w14:textId="59C4DFF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LOLITA</w:t>
            </w:r>
          </w:p>
        </w:tc>
        <w:tc>
          <w:tcPr>
            <w:tcW w:w="1492" w:type="dxa"/>
            <w:tcBorders>
              <w:top w:val="nil"/>
              <w:left w:val="nil"/>
              <w:bottom w:val="single" w:sz="8" w:space="0" w:color="E2E2E2"/>
              <w:right w:val="single" w:sz="8" w:space="0" w:color="E2E2E2"/>
            </w:tcBorders>
            <w:shd w:val="clear" w:color="auto" w:fill="auto"/>
            <w:noWrap/>
            <w:hideMark/>
          </w:tcPr>
          <w:p w14:paraId="665E224F" w14:textId="22539ED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BLESSING</w:t>
            </w:r>
          </w:p>
        </w:tc>
        <w:tc>
          <w:tcPr>
            <w:tcW w:w="1838" w:type="dxa"/>
            <w:tcBorders>
              <w:top w:val="nil"/>
              <w:left w:val="nil"/>
              <w:bottom w:val="single" w:sz="8" w:space="0" w:color="E2E2E2"/>
              <w:right w:val="single" w:sz="8" w:space="0" w:color="E2E2E2"/>
            </w:tcBorders>
            <w:shd w:val="clear" w:color="auto" w:fill="auto"/>
            <w:noWrap/>
            <w:hideMark/>
          </w:tcPr>
          <w:p w14:paraId="4457133B" w14:textId="352823D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3374BB8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D1B08B" w14:textId="556BA07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26E97D1" w14:textId="09A208B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WESTEX</w:t>
            </w:r>
          </w:p>
        </w:tc>
        <w:tc>
          <w:tcPr>
            <w:tcW w:w="1710" w:type="dxa"/>
            <w:tcBorders>
              <w:top w:val="nil"/>
              <w:left w:val="nil"/>
              <w:bottom w:val="single" w:sz="8" w:space="0" w:color="E2E2E2"/>
              <w:right w:val="single" w:sz="8" w:space="0" w:color="E2E2E2"/>
            </w:tcBorders>
            <w:shd w:val="clear" w:color="auto" w:fill="auto"/>
            <w:noWrap/>
            <w:hideMark/>
          </w:tcPr>
          <w:p w14:paraId="77C3062A" w14:textId="0770359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0FD05FEA" w14:textId="77248D8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47FC41CA" w14:textId="11B3080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6D09F86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04BC98C" w14:textId="10DB25A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DCRLLSW5</w:t>
            </w:r>
          </w:p>
        </w:tc>
        <w:tc>
          <w:tcPr>
            <w:tcW w:w="2430" w:type="dxa"/>
            <w:tcBorders>
              <w:top w:val="nil"/>
              <w:left w:val="nil"/>
              <w:bottom w:val="single" w:sz="8" w:space="0" w:color="E2E2E2"/>
              <w:right w:val="single" w:sz="8" w:space="0" w:color="E2E2E2"/>
            </w:tcBorders>
            <w:shd w:val="clear" w:color="auto" w:fill="auto"/>
            <w:noWrap/>
            <w:hideMark/>
          </w:tcPr>
          <w:p w14:paraId="167FB19D" w14:textId="50B0837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588_B_1</w:t>
            </w:r>
          </w:p>
        </w:tc>
        <w:tc>
          <w:tcPr>
            <w:tcW w:w="1710" w:type="dxa"/>
            <w:tcBorders>
              <w:top w:val="nil"/>
              <w:left w:val="nil"/>
              <w:bottom w:val="single" w:sz="8" w:space="0" w:color="E2E2E2"/>
              <w:right w:val="single" w:sz="8" w:space="0" w:color="E2E2E2"/>
            </w:tcBorders>
            <w:shd w:val="clear" w:color="auto" w:fill="auto"/>
            <w:noWrap/>
            <w:hideMark/>
          </w:tcPr>
          <w:p w14:paraId="3BCD9EE4" w14:textId="6410E7B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LWSVH</w:t>
            </w:r>
          </w:p>
        </w:tc>
        <w:tc>
          <w:tcPr>
            <w:tcW w:w="1492" w:type="dxa"/>
            <w:tcBorders>
              <w:top w:val="nil"/>
              <w:left w:val="nil"/>
              <w:bottom w:val="single" w:sz="8" w:space="0" w:color="E2E2E2"/>
              <w:right w:val="single" w:sz="8" w:space="0" w:color="E2E2E2"/>
            </w:tcBorders>
            <w:shd w:val="clear" w:color="auto" w:fill="auto"/>
            <w:noWrap/>
            <w:hideMark/>
          </w:tcPr>
          <w:p w14:paraId="5A5555E9" w14:textId="3B2793E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LWSVW</w:t>
            </w:r>
          </w:p>
        </w:tc>
        <w:tc>
          <w:tcPr>
            <w:tcW w:w="1838" w:type="dxa"/>
            <w:tcBorders>
              <w:top w:val="nil"/>
              <w:left w:val="nil"/>
              <w:bottom w:val="single" w:sz="8" w:space="0" w:color="E2E2E2"/>
              <w:right w:val="single" w:sz="8" w:space="0" w:color="E2E2E2"/>
            </w:tcBorders>
            <w:shd w:val="clear" w:color="auto" w:fill="auto"/>
            <w:noWrap/>
            <w:hideMark/>
          </w:tcPr>
          <w:p w14:paraId="16CDB79E" w14:textId="7C362A6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4452535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8C20C6" w14:textId="62DE0CB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SRDODES8</w:t>
            </w:r>
          </w:p>
        </w:tc>
        <w:tc>
          <w:tcPr>
            <w:tcW w:w="2430" w:type="dxa"/>
            <w:tcBorders>
              <w:top w:val="nil"/>
              <w:left w:val="nil"/>
              <w:bottom w:val="single" w:sz="8" w:space="0" w:color="E2E2E2"/>
              <w:right w:val="single" w:sz="8" w:space="0" w:color="E2E2E2"/>
            </w:tcBorders>
            <w:shd w:val="clear" w:color="auto" w:fill="auto"/>
            <w:noWrap/>
            <w:hideMark/>
          </w:tcPr>
          <w:p w14:paraId="44D2282B" w14:textId="0CCF926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940__C</w:t>
            </w:r>
          </w:p>
        </w:tc>
        <w:tc>
          <w:tcPr>
            <w:tcW w:w="1710" w:type="dxa"/>
            <w:tcBorders>
              <w:top w:val="nil"/>
              <w:left w:val="nil"/>
              <w:bottom w:val="single" w:sz="8" w:space="0" w:color="E2E2E2"/>
              <w:right w:val="single" w:sz="8" w:space="0" w:color="E2E2E2"/>
            </w:tcBorders>
            <w:shd w:val="clear" w:color="auto" w:fill="auto"/>
            <w:noWrap/>
            <w:hideMark/>
          </w:tcPr>
          <w:p w14:paraId="4D5BC419" w14:textId="7EB2DD3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547EE20D" w14:textId="7BDE40C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WXHCH</w:t>
            </w:r>
          </w:p>
        </w:tc>
        <w:tc>
          <w:tcPr>
            <w:tcW w:w="1838" w:type="dxa"/>
            <w:tcBorders>
              <w:top w:val="nil"/>
              <w:left w:val="nil"/>
              <w:bottom w:val="single" w:sz="8" w:space="0" w:color="E2E2E2"/>
              <w:right w:val="single" w:sz="8" w:space="0" w:color="E2E2E2"/>
            </w:tcBorders>
            <w:shd w:val="clear" w:color="auto" w:fill="auto"/>
            <w:noWrap/>
            <w:hideMark/>
          </w:tcPr>
          <w:p w14:paraId="22B2E6F0" w14:textId="0309760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3711E7D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53F564" w14:textId="11047B0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SBAKCED5</w:t>
            </w:r>
          </w:p>
        </w:tc>
        <w:tc>
          <w:tcPr>
            <w:tcW w:w="2430" w:type="dxa"/>
            <w:tcBorders>
              <w:top w:val="nil"/>
              <w:left w:val="nil"/>
              <w:bottom w:val="single" w:sz="8" w:space="0" w:color="E2E2E2"/>
              <w:right w:val="single" w:sz="8" w:space="0" w:color="E2E2E2"/>
            </w:tcBorders>
            <w:shd w:val="clear" w:color="auto" w:fill="auto"/>
            <w:noWrap/>
            <w:hideMark/>
          </w:tcPr>
          <w:p w14:paraId="20F9CD6E" w14:textId="7EFBF15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CEDRHI_SILT1_1</w:t>
            </w:r>
          </w:p>
        </w:tc>
        <w:tc>
          <w:tcPr>
            <w:tcW w:w="1710" w:type="dxa"/>
            <w:tcBorders>
              <w:top w:val="nil"/>
              <w:left w:val="nil"/>
              <w:bottom w:val="single" w:sz="8" w:space="0" w:color="E2E2E2"/>
              <w:right w:val="single" w:sz="8" w:space="0" w:color="E2E2E2"/>
            </w:tcBorders>
            <w:shd w:val="clear" w:color="auto" w:fill="auto"/>
            <w:noWrap/>
            <w:hideMark/>
          </w:tcPr>
          <w:p w14:paraId="2A4AAF1B" w14:textId="662D0BB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CEDRHILL</w:t>
            </w:r>
          </w:p>
        </w:tc>
        <w:tc>
          <w:tcPr>
            <w:tcW w:w="1492" w:type="dxa"/>
            <w:tcBorders>
              <w:top w:val="nil"/>
              <w:left w:val="nil"/>
              <w:bottom w:val="single" w:sz="8" w:space="0" w:color="E2E2E2"/>
              <w:right w:val="single" w:sz="8" w:space="0" w:color="E2E2E2"/>
            </w:tcBorders>
            <w:shd w:val="clear" w:color="auto" w:fill="auto"/>
            <w:noWrap/>
            <w:hideMark/>
          </w:tcPr>
          <w:p w14:paraId="0E2C76DA" w14:textId="22BACB0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SILT</w:t>
            </w:r>
          </w:p>
        </w:tc>
        <w:tc>
          <w:tcPr>
            <w:tcW w:w="1838" w:type="dxa"/>
            <w:tcBorders>
              <w:top w:val="nil"/>
              <w:left w:val="nil"/>
              <w:bottom w:val="single" w:sz="8" w:space="0" w:color="E2E2E2"/>
              <w:right w:val="single" w:sz="8" w:space="0" w:color="E2E2E2"/>
            </w:tcBorders>
            <w:shd w:val="clear" w:color="auto" w:fill="auto"/>
            <w:noWrap/>
            <w:hideMark/>
          </w:tcPr>
          <w:p w14:paraId="5AD84D14" w14:textId="30F7186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7D5C14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4F7C1FA" w14:textId="19C319C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6FD9675D" w14:textId="2085E97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TREADW_YELWJC1_1</w:t>
            </w:r>
          </w:p>
        </w:tc>
        <w:tc>
          <w:tcPr>
            <w:tcW w:w="1710" w:type="dxa"/>
            <w:tcBorders>
              <w:top w:val="nil"/>
              <w:left w:val="nil"/>
              <w:bottom w:val="single" w:sz="8" w:space="0" w:color="E2E2E2"/>
              <w:right w:val="single" w:sz="8" w:space="0" w:color="E2E2E2"/>
            </w:tcBorders>
            <w:shd w:val="clear" w:color="auto" w:fill="auto"/>
            <w:noWrap/>
            <w:hideMark/>
          </w:tcPr>
          <w:p w14:paraId="025F48EF" w14:textId="6451E9D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TREADWEL</w:t>
            </w:r>
          </w:p>
        </w:tc>
        <w:tc>
          <w:tcPr>
            <w:tcW w:w="1492" w:type="dxa"/>
            <w:tcBorders>
              <w:top w:val="nil"/>
              <w:left w:val="nil"/>
              <w:bottom w:val="single" w:sz="8" w:space="0" w:color="E2E2E2"/>
              <w:right w:val="single" w:sz="8" w:space="0" w:color="E2E2E2"/>
            </w:tcBorders>
            <w:shd w:val="clear" w:color="auto" w:fill="auto"/>
            <w:noWrap/>
            <w:hideMark/>
          </w:tcPr>
          <w:p w14:paraId="1C7DACE7" w14:textId="4F90B99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YELWJCKT</w:t>
            </w:r>
          </w:p>
        </w:tc>
        <w:tc>
          <w:tcPr>
            <w:tcW w:w="1838" w:type="dxa"/>
            <w:tcBorders>
              <w:top w:val="nil"/>
              <w:left w:val="nil"/>
              <w:bottom w:val="single" w:sz="8" w:space="0" w:color="E2E2E2"/>
              <w:right w:val="single" w:sz="8" w:space="0" w:color="E2E2E2"/>
            </w:tcBorders>
            <w:shd w:val="clear" w:color="auto" w:fill="auto"/>
            <w:noWrap/>
            <w:hideMark/>
          </w:tcPr>
          <w:p w14:paraId="1C5ED69D" w14:textId="38D261E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7FA48E0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89BB06" w14:textId="58809E3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4ED8AC05" w14:textId="15F394D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BONDRO_SONR1_1</w:t>
            </w:r>
          </w:p>
        </w:tc>
        <w:tc>
          <w:tcPr>
            <w:tcW w:w="1710" w:type="dxa"/>
            <w:tcBorders>
              <w:top w:val="nil"/>
              <w:left w:val="nil"/>
              <w:bottom w:val="single" w:sz="8" w:space="0" w:color="E2E2E2"/>
              <w:right w:val="single" w:sz="8" w:space="0" w:color="E2E2E2"/>
            </w:tcBorders>
            <w:shd w:val="clear" w:color="auto" w:fill="auto"/>
            <w:noWrap/>
            <w:hideMark/>
          </w:tcPr>
          <w:p w14:paraId="694C29A9" w14:textId="147D12B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SONR</w:t>
            </w:r>
          </w:p>
        </w:tc>
        <w:tc>
          <w:tcPr>
            <w:tcW w:w="1492" w:type="dxa"/>
            <w:tcBorders>
              <w:top w:val="nil"/>
              <w:left w:val="nil"/>
              <w:bottom w:val="single" w:sz="8" w:space="0" w:color="E2E2E2"/>
              <w:right w:val="single" w:sz="8" w:space="0" w:color="E2E2E2"/>
            </w:tcBorders>
            <w:shd w:val="clear" w:color="auto" w:fill="auto"/>
            <w:noWrap/>
            <w:hideMark/>
          </w:tcPr>
          <w:p w14:paraId="29E71D2D" w14:textId="3594403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BONDROAD</w:t>
            </w:r>
          </w:p>
        </w:tc>
        <w:tc>
          <w:tcPr>
            <w:tcW w:w="1838" w:type="dxa"/>
            <w:tcBorders>
              <w:top w:val="nil"/>
              <w:left w:val="nil"/>
              <w:bottom w:val="single" w:sz="8" w:space="0" w:color="E2E2E2"/>
              <w:right w:val="single" w:sz="8" w:space="0" w:color="E2E2E2"/>
            </w:tcBorders>
            <w:shd w:val="clear" w:color="auto" w:fill="auto"/>
            <w:noWrap/>
            <w:hideMark/>
          </w:tcPr>
          <w:p w14:paraId="22570697" w14:textId="5CE7EB4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4CD8996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E93460" w14:textId="7504BD2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1B8B29B5" w14:textId="01C00AC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MASNPH_MASN1_1</w:t>
            </w:r>
          </w:p>
        </w:tc>
        <w:tc>
          <w:tcPr>
            <w:tcW w:w="1710" w:type="dxa"/>
            <w:tcBorders>
              <w:top w:val="nil"/>
              <w:left w:val="nil"/>
              <w:bottom w:val="single" w:sz="8" w:space="0" w:color="E2E2E2"/>
              <w:right w:val="single" w:sz="8" w:space="0" w:color="E2E2E2"/>
            </w:tcBorders>
            <w:shd w:val="clear" w:color="auto" w:fill="auto"/>
            <w:noWrap/>
            <w:hideMark/>
          </w:tcPr>
          <w:p w14:paraId="44CBCEA2" w14:textId="5BD6DD3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MASN</w:t>
            </w:r>
          </w:p>
        </w:tc>
        <w:tc>
          <w:tcPr>
            <w:tcW w:w="1492" w:type="dxa"/>
            <w:tcBorders>
              <w:top w:val="nil"/>
              <w:left w:val="nil"/>
              <w:bottom w:val="single" w:sz="8" w:space="0" w:color="E2E2E2"/>
              <w:right w:val="single" w:sz="8" w:space="0" w:color="E2E2E2"/>
            </w:tcBorders>
            <w:shd w:val="clear" w:color="auto" w:fill="auto"/>
            <w:noWrap/>
            <w:hideMark/>
          </w:tcPr>
          <w:p w14:paraId="59C2FA70" w14:textId="48A571E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MASNPHT</w:t>
            </w:r>
          </w:p>
        </w:tc>
        <w:tc>
          <w:tcPr>
            <w:tcW w:w="1838" w:type="dxa"/>
            <w:tcBorders>
              <w:top w:val="nil"/>
              <w:left w:val="nil"/>
              <w:bottom w:val="single" w:sz="8" w:space="0" w:color="E2E2E2"/>
              <w:right w:val="single" w:sz="8" w:space="0" w:color="E2E2E2"/>
            </w:tcBorders>
            <w:shd w:val="clear" w:color="auto" w:fill="auto"/>
            <w:noWrap/>
            <w:hideMark/>
          </w:tcPr>
          <w:p w14:paraId="280E6F82" w14:textId="155F149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567B23A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C80FF32" w14:textId="3AD215F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6BCAFCA6" w14:textId="610F7F2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654B6430" w14:textId="12C3430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184F7742" w14:textId="048B063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3B9ECF15" w14:textId="4DCD911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5D2AB7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D12D0DF" w14:textId="72F8A0D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65E3DEBD" w14:textId="6E636AC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STPWAP39_1</w:t>
            </w:r>
          </w:p>
        </w:tc>
        <w:tc>
          <w:tcPr>
            <w:tcW w:w="1710" w:type="dxa"/>
            <w:tcBorders>
              <w:top w:val="nil"/>
              <w:left w:val="nil"/>
              <w:bottom w:val="single" w:sz="8" w:space="0" w:color="E2E2E2"/>
              <w:right w:val="single" w:sz="8" w:space="0" w:color="E2E2E2"/>
            </w:tcBorders>
            <w:shd w:val="clear" w:color="auto" w:fill="auto"/>
            <w:noWrap/>
            <w:hideMark/>
          </w:tcPr>
          <w:p w14:paraId="71E4EFCB" w14:textId="5C102F8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76D0379A" w14:textId="4EB2463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WAP</w:t>
            </w:r>
          </w:p>
        </w:tc>
        <w:tc>
          <w:tcPr>
            <w:tcW w:w="1838" w:type="dxa"/>
            <w:tcBorders>
              <w:top w:val="nil"/>
              <w:left w:val="nil"/>
              <w:bottom w:val="single" w:sz="8" w:space="0" w:color="E2E2E2"/>
              <w:right w:val="single" w:sz="8" w:space="0" w:color="E2E2E2"/>
            </w:tcBorders>
            <w:shd w:val="clear" w:color="auto" w:fill="auto"/>
            <w:noWrap/>
            <w:hideMark/>
          </w:tcPr>
          <w:p w14:paraId="2CF20EB3" w14:textId="5D024D0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7ABBAB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AC7E43C" w14:textId="10CCFCF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DABPAB98</w:t>
            </w:r>
          </w:p>
        </w:tc>
        <w:tc>
          <w:tcPr>
            <w:tcW w:w="2430" w:type="dxa"/>
            <w:tcBorders>
              <w:top w:val="nil"/>
              <w:left w:val="nil"/>
              <w:bottom w:val="single" w:sz="8" w:space="0" w:color="E2E2E2"/>
              <w:right w:val="single" w:sz="8" w:space="0" w:color="E2E2E2"/>
            </w:tcBorders>
            <w:shd w:val="clear" w:color="auto" w:fill="auto"/>
            <w:noWrap/>
            <w:hideMark/>
          </w:tcPr>
          <w:p w14:paraId="718BC004" w14:textId="09439E3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SOUTHA_VINSON1_1</w:t>
            </w:r>
          </w:p>
        </w:tc>
        <w:tc>
          <w:tcPr>
            <w:tcW w:w="1710" w:type="dxa"/>
            <w:tcBorders>
              <w:top w:val="nil"/>
              <w:left w:val="nil"/>
              <w:bottom w:val="single" w:sz="8" w:space="0" w:color="E2E2E2"/>
              <w:right w:val="single" w:sz="8" w:space="0" w:color="E2E2E2"/>
            </w:tcBorders>
            <w:shd w:val="clear" w:color="auto" w:fill="auto"/>
            <w:noWrap/>
            <w:hideMark/>
          </w:tcPr>
          <w:p w14:paraId="19523AB6" w14:textId="35EBC6F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SOUTHABI</w:t>
            </w:r>
          </w:p>
        </w:tc>
        <w:tc>
          <w:tcPr>
            <w:tcW w:w="1492" w:type="dxa"/>
            <w:tcBorders>
              <w:top w:val="nil"/>
              <w:left w:val="nil"/>
              <w:bottom w:val="single" w:sz="8" w:space="0" w:color="E2E2E2"/>
              <w:right w:val="single" w:sz="8" w:space="0" w:color="E2E2E2"/>
            </w:tcBorders>
            <w:shd w:val="clear" w:color="auto" w:fill="auto"/>
            <w:noWrap/>
            <w:hideMark/>
          </w:tcPr>
          <w:p w14:paraId="02A32945" w14:textId="7987856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VINSON</w:t>
            </w:r>
          </w:p>
        </w:tc>
        <w:tc>
          <w:tcPr>
            <w:tcW w:w="1838" w:type="dxa"/>
            <w:tcBorders>
              <w:top w:val="nil"/>
              <w:left w:val="nil"/>
              <w:bottom w:val="single" w:sz="8" w:space="0" w:color="E2E2E2"/>
              <w:right w:val="single" w:sz="8" w:space="0" w:color="E2E2E2"/>
            </w:tcBorders>
            <w:shd w:val="clear" w:color="auto" w:fill="auto"/>
            <w:noWrap/>
            <w:hideMark/>
          </w:tcPr>
          <w:p w14:paraId="4872E4AD" w14:textId="3FD03E6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212BDA9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BF5CDF" w14:textId="592DF7A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DSGVTRC5</w:t>
            </w:r>
          </w:p>
        </w:tc>
        <w:tc>
          <w:tcPr>
            <w:tcW w:w="2430" w:type="dxa"/>
            <w:tcBorders>
              <w:top w:val="nil"/>
              <w:left w:val="nil"/>
              <w:bottom w:val="single" w:sz="8" w:space="0" w:color="E2E2E2"/>
              <w:right w:val="single" w:sz="8" w:space="0" w:color="E2E2E2"/>
            </w:tcBorders>
            <w:shd w:val="clear" w:color="auto" w:fill="auto"/>
            <w:noWrap/>
            <w:hideMark/>
          </w:tcPr>
          <w:p w14:paraId="245A8C4A" w14:textId="449A33E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175__A</w:t>
            </w:r>
          </w:p>
        </w:tc>
        <w:tc>
          <w:tcPr>
            <w:tcW w:w="1710" w:type="dxa"/>
            <w:tcBorders>
              <w:top w:val="nil"/>
              <w:left w:val="nil"/>
              <w:bottom w:val="single" w:sz="8" w:space="0" w:color="E2E2E2"/>
              <w:right w:val="single" w:sz="8" w:space="0" w:color="E2E2E2"/>
            </w:tcBorders>
            <w:shd w:val="clear" w:color="auto" w:fill="auto"/>
            <w:noWrap/>
            <w:hideMark/>
          </w:tcPr>
          <w:p w14:paraId="40C4ABFA" w14:textId="702C049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TRCNR</w:t>
            </w:r>
          </w:p>
        </w:tc>
        <w:tc>
          <w:tcPr>
            <w:tcW w:w="1492" w:type="dxa"/>
            <w:tcBorders>
              <w:top w:val="nil"/>
              <w:left w:val="nil"/>
              <w:bottom w:val="single" w:sz="8" w:space="0" w:color="E2E2E2"/>
              <w:right w:val="single" w:sz="8" w:space="0" w:color="E2E2E2"/>
            </w:tcBorders>
            <w:shd w:val="clear" w:color="auto" w:fill="auto"/>
            <w:noWrap/>
            <w:hideMark/>
          </w:tcPr>
          <w:p w14:paraId="54067F65" w14:textId="5B6A5C6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FORSW</w:t>
            </w:r>
          </w:p>
        </w:tc>
        <w:tc>
          <w:tcPr>
            <w:tcW w:w="1838" w:type="dxa"/>
            <w:tcBorders>
              <w:top w:val="nil"/>
              <w:left w:val="nil"/>
              <w:bottom w:val="single" w:sz="8" w:space="0" w:color="E2E2E2"/>
              <w:right w:val="single" w:sz="8" w:space="0" w:color="E2E2E2"/>
            </w:tcBorders>
            <w:shd w:val="clear" w:color="auto" w:fill="auto"/>
            <w:noWrap/>
            <w:hideMark/>
          </w:tcPr>
          <w:p w14:paraId="18521CE9" w14:textId="4A14919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794317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A6E3C7C" w14:textId="3F90F4E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SCARFRI8</w:t>
            </w:r>
          </w:p>
        </w:tc>
        <w:tc>
          <w:tcPr>
            <w:tcW w:w="2430" w:type="dxa"/>
            <w:tcBorders>
              <w:top w:val="nil"/>
              <w:left w:val="nil"/>
              <w:bottom w:val="single" w:sz="8" w:space="0" w:color="E2E2E2"/>
              <w:right w:val="single" w:sz="8" w:space="0" w:color="E2E2E2"/>
            </w:tcBorders>
            <w:shd w:val="clear" w:color="auto" w:fill="auto"/>
            <w:noWrap/>
            <w:hideMark/>
          </w:tcPr>
          <w:p w14:paraId="62132228" w14:textId="181B7DB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SANTIA_SAPOWE1_1</w:t>
            </w:r>
          </w:p>
        </w:tc>
        <w:tc>
          <w:tcPr>
            <w:tcW w:w="1710" w:type="dxa"/>
            <w:tcBorders>
              <w:top w:val="nil"/>
              <w:left w:val="nil"/>
              <w:bottom w:val="single" w:sz="8" w:space="0" w:color="E2E2E2"/>
              <w:right w:val="single" w:sz="8" w:space="0" w:color="E2E2E2"/>
            </w:tcBorders>
            <w:shd w:val="clear" w:color="auto" w:fill="auto"/>
            <w:noWrap/>
            <w:hideMark/>
          </w:tcPr>
          <w:p w14:paraId="131252D1" w14:textId="1A7F595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SANTIAGO</w:t>
            </w:r>
          </w:p>
        </w:tc>
        <w:tc>
          <w:tcPr>
            <w:tcW w:w="1492" w:type="dxa"/>
            <w:tcBorders>
              <w:top w:val="nil"/>
              <w:left w:val="nil"/>
              <w:bottom w:val="single" w:sz="8" w:space="0" w:color="E2E2E2"/>
              <w:right w:val="single" w:sz="8" w:space="0" w:color="E2E2E2"/>
            </w:tcBorders>
            <w:shd w:val="clear" w:color="auto" w:fill="auto"/>
            <w:noWrap/>
            <w:hideMark/>
          </w:tcPr>
          <w:p w14:paraId="40FFE030" w14:textId="6C5D99C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SAPOWER</w:t>
            </w:r>
          </w:p>
        </w:tc>
        <w:tc>
          <w:tcPr>
            <w:tcW w:w="1838" w:type="dxa"/>
            <w:tcBorders>
              <w:top w:val="nil"/>
              <w:left w:val="nil"/>
              <w:bottom w:val="single" w:sz="8" w:space="0" w:color="E2E2E2"/>
              <w:right w:val="single" w:sz="8" w:space="0" w:color="E2E2E2"/>
            </w:tcBorders>
            <w:shd w:val="clear" w:color="auto" w:fill="auto"/>
            <w:noWrap/>
            <w:hideMark/>
          </w:tcPr>
          <w:p w14:paraId="3348571F" w14:textId="3B778AA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0B032E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DFEE09" w14:textId="01A606F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DREFSTP5</w:t>
            </w:r>
          </w:p>
        </w:tc>
        <w:tc>
          <w:tcPr>
            <w:tcW w:w="2430" w:type="dxa"/>
            <w:tcBorders>
              <w:top w:val="nil"/>
              <w:left w:val="nil"/>
              <w:bottom w:val="single" w:sz="8" w:space="0" w:color="E2E2E2"/>
              <w:right w:val="single" w:sz="8" w:space="0" w:color="E2E2E2"/>
            </w:tcBorders>
            <w:shd w:val="clear" w:color="auto" w:fill="auto"/>
            <w:noWrap/>
            <w:hideMark/>
          </w:tcPr>
          <w:p w14:paraId="32BB8572" w14:textId="2C381A1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STPWAP39_1</w:t>
            </w:r>
          </w:p>
        </w:tc>
        <w:tc>
          <w:tcPr>
            <w:tcW w:w="1710" w:type="dxa"/>
            <w:tcBorders>
              <w:top w:val="nil"/>
              <w:left w:val="nil"/>
              <w:bottom w:val="single" w:sz="8" w:space="0" w:color="E2E2E2"/>
              <w:right w:val="single" w:sz="8" w:space="0" w:color="E2E2E2"/>
            </w:tcBorders>
            <w:shd w:val="clear" w:color="auto" w:fill="auto"/>
            <w:noWrap/>
            <w:hideMark/>
          </w:tcPr>
          <w:p w14:paraId="5EFB2667" w14:textId="6B2369A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63FD1BE7" w14:textId="411669F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WAP</w:t>
            </w:r>
          </w:p>
        </w:tc>
        <w:tc>
          <w:tcPr>
            <w:tcW w:w="1838" w:type="dxa"/>
            <w:tcBorders>
              <w:top w:val="nil"/>
              <w:left w:val="nil"/>
              <w:bottom w:val="single" w:sz="8" w:space="0" w:color="E2E2E2"/>
              <w:right w:val="single" w:sz="8" w:space="0" w:color="E2E2E2"/>
            </w:tcBorders>
            <w:shd w:val="clear" w:color="auto" w:fill="auto"/>
            <w:noWrap/>
            <w:hideMark/>
          </w:tcPr>
          <w:p w14:paraId="002448A2" w14:textId="4CD86B4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w:t>
            </w:r>
          </w:p>
        </w:tc>
      </w:tr>
      <w:tr w:rsidR="002E2191" w:rsidRPr="00335B66" w14:paraId="75A1E74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42BAC77" w14:textId="661A2B7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DCPSST58</w:t>
            </w:r>
          </w:p>
        </w:tc>
        <w:tc>
          <w:tcPr>
            <w:tcW w:w="2430" w:type="dxa"/>
            <w:tcBorders>
              <w:top w:val="nil"/>
              <w:left w:val="nil"/>
              <w:bottom w:val="single" w:sz="8" w:space="0" w:color="E2E2E2"/>
              <w:right w:val="single" w:sz="8" w:space="0" w:color="E2E2E2"/>
            </w:tcBorders>
            <w:shd w:val="clear" w:color="auto" w:fill="auto"/>
            <w:noWrap/>
            <w:hideMark/>
          </w:tcPr>
          <w:p w14:paraId="6A8410D5" w14:textId="3A81C42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6786B480" w14:textId="5FB5F0B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35C7710F" w14:textId="0506A7C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3F492F21" w14:textId="4C9CFD6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3C9BB3C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330E12" w14:textId="25EC518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44AFC30C" w14:textId="2EFC3FB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ASHERT_CATARI1_1</w:t>
            </w:r>
          </w:p>
        </w:tc>
        <w:tc>
          <w:tcPr>
            <w:tcW w:w="1710" w:type="dxa"/>
            <w:tcBorders>
              <w:top w:val="nil"/>
              <w:left w:val="nil"/>
              <w:bottom w:val="single" w:sz="8" w:space="0" w:color="E2E2E2"/>
              <w:right w:val="single" w:sz="8" w:space="0" w:color="E2E2E2"/>
            </w:tcBorders>
            <w:shd w:val="clear" w:color="auto" w:fill="auto"/>
            <w:noWrap/>
            <w:hideMark/>
          </w:tcPr>
          <w:p w14:paraId="25DA7C87" w14:textId="3C18238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ASHERTON</w:t>
            </w:r>
          </w:p>
        </w:tc>
        <w:tc>
          <w:tcPr>
            <w:tcW w:w="1492" w:type="dxa"/>
            <w:tcBorders>
              <w:top w:val="nil"/>
              <w:left w:val="nil"/>
              <w:bottom w:val="single" w:sz="8" w:space="0" w:color="E2E2E2"/>
              <w:right w:val="single" w:sz="8" w:space="0" w:color="E2E2E2"/>
            </w:tcBorders>
            <w:shd w:val="clear" w:color="auto" w:fill="auto"/>
            <w:noWrap/>
            <w:hideMark/>
          </w:tcPr>
          <w:p w14:paraId="49E8005D" w14:textId="5F28860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CATARINA</w:t>
            </w:r>
          </w:p>
        </w:tc>
        <w:tc>
          <w:tcPr>
            <w:tcW w:w="1838" w:type="dxa"/>
            <w:tcBorders>
              <w:top w:val="nil"/>
              <w:left w:val="nil"/>
              <w:bottom w:val="single" w:sz="8" w:space="0" w:color="E2E2E2"/>
              <w:right w:val="single" w:sz="8" w:space="0" w:color="E2E2E2"/>
            </w:tcBorders>
            <w:shd w:val="clear" w:color="auto" w:fill="auto"/>
            <w:noWrap/>
            <w:hideMark/>
          </w:tcPr>
          <w:p w14:paraId="6462C7E6" w14:textId="790B4CD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43DA8E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4C7804" w14:textId="6F900B9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DHIWARC8</w:t>
            </w:r>
          </w:p>
        </w:tc>
        <w:tc>
          <w:tcPr>
            <w:tcW w:w="2430" w:type="dxa"/>
            <w:tcBorders>
              <w:top w:val="nil"/>
              <w:left w:val="nil"/>
              <w:bottom w:val="single" w:sz="8" w:space="0" w:color="E2E2E2"/>
              <w:right w:val="single" w:sz="8" w:space="0" w:color="E2E2E2"/>
            </w:tcBorders>
            <w:shd w:val="clear" w:color="auto" w:fill="auto"/>
            <w:noWrap/>
            <w:hideMark/>
          </w:tcPr>
          <w:p w14:paraId="5CA4F70F" w14:textId="019254E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MORRIS_WESTSI1_1</w:t>
            </w:r>
          </w:p>
        </w:tc>
        <w:tc>
          <w:tcPr>
            <w:tcW w:w="1710" w:type="dxa"/>
            <w:tcBorders>
              <w:top w:val="nil"/>
              <w:left w:val="nil"/>
              <w:bottom w:val="single" w:sz="8" w:space="0" w:color="E2E2E2"/>
              <w:right w:val="single" w:sz="8" w:space="0" w:color="E2E2E2"/>
            </w:tcBorders>
            <w:shd w:val="clear" w:color="auto" w:fill="auto"/>
            <w:noWrap/>
            <w:hideMark/>
          </w:tcPr>
          <w:p w14:paraId="3FA6F0D6" w14:textId="0FF013A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MORRIS</w:t>
            </w:r>
          </w:p>
        </w:tc>
        <w:tc>
          <w:tcPr>
            <w:tcW w:w="1492" w:type="dxa"/>
            <w:tcBorders>
              <w:top w:val="nil"/>
              <w:left w:val="nil"/>
              <w:bottom w:val="single" w:sz="8" w:space="0" w:color="E2E2E2"/>
              <w:right w:val="single" w:sz="8" w:space="0" w:color="E2E2E2"/>
            </w:tcBorders>
            <w:shd w:val="clear" w:color="auto" w:fill="auto"/>
            <w:noWrap/>
            <w:hideMark/>
          </w:tcPr>
          <w:p w14:paraId="02721B49" w14:textId="0E36F55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WESTSIDE</w:t>
            </w:r>
          </w:p>
        </w:tc>
        <w:tc>
          <w:tcPr>
            <w:tcW w:w="1838" w:type="dxa"/>
            <w:tcBorders>
              <w:top w:val="nil"/>
              <w:left w:val="nil"/>
              <w:bottom w:val="single" w:sz="8" w:space="0" w:color="E2E2E2"/>
              <w:right w:val="single" w:sz="8" w:space="0" w:color="E2E2E2"/>
            </w:tcBorders>
            <w:shd w:val="clear" w:color="auto" w:fill="auto"/>
            <w:noWrap/>
            <w:hideMark/>
          </w:tcPr>
          <w:p w14:paraId="6E8D7551" w14:textId="64416BA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20F7A3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9203B4" w14:textId="67F306C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26A4E12A" w14:textId="7B9900E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N_TO_H</w:t>
            </w:r>
          </w:p>
        </w:tc>
        <w:tc>
          <w:tcPr>
            <w:tcW w:w="1710" w:type="dxa"/>
            <w:tcBorders>
              <w:top w:val="nil"/>
              <w:left w:val="nil"/>
              <w:bottom w:val="single" w:sz="8" w:space="0" w:color="E2E2E2"/>
              <w:right w:val="single" w:sz="8" w:space="0" w:color="E2E2E2"/>
            </w:tcBorders>
            <w:shd w:val="clear" w:color="auto" w:fill="auto"/>
            <w:noWrap/>
            <w:hideMark/>
          </w:tcPr>
          <w:p w14:paraId="1E5EDAC2" w14:textId="668C174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37FAF76E" w14:textId="2EE07EA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31F2FE38" w14:textId="0B0E1F0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67A996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D081F3" w14:textId="560A31F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SBOSWHT8</w:t>
            </w:r>
          </w:p>
        </w:tc>
        <w:tc>
          <w:tcPr>
            <w:tcW w:w="2430" w:type="dxa"/>
            <w:tcBorders>
              <w:top w:val="nil"/>
              <w:left w:val="nil"/>
              <w:bottom w:val="single" w:sz="8" w:space="0" w:color="E2E2E2"/>
              <w:right w:val="single" w:sz="8" w:space="0" w:color="E2E2E2"/>
            </w:tcBorders>
            <w:shd w:val="clear" w:color="auto" w:fill="auto"/>
            <w:noWrap/>
            <w:hideMark/>
          </w:tcPr>
          <w:p w14:paraId="78160551" w14:textId="7FE07DE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OLSEN_NAT1</w:t>
            </w:r>
          </w:p>
        </w:tc>
        <w:tc>
          <w:tcPr>
            <w:tcW w:w="1710" w:type="dxa"/>
            <w:tcBorders>
              <w:top w:val="nil"/>
              <w:left w:val="nil"/>
              <w:bottom w:val="single" w:sz="8" w:space="0" w:color="E2E2E2"/>
              <w:right w:val="single" w:sz="8" w:space="0" w:color="E2E2E2"/>
            </w:tcBorders>
            <w:shd w:val="clear" w:color="auto" w:fill="auto"/>
            <w:noWrap/>
            <w:hideMark/>
          </w:tcPr>
          <w:p w14:paraId="7FD6DD8C" w14:textId="77E64DC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OLSEN</w:t>
            </w:r>
          </w:p>
        </w:tc>
        <w:tc>
          <w:tcPr>
            <w:tcW w:w="1492" w:type="dxa"/>
            <w:tcBorders>
              <w:top w:val="nil"/>
              <w:left w:val="nil"/>
              <w:bottom w:val="single" w:sz="8" w:space="0" w:color="E2E2E2"/>
              <w:right w:val="single" w:sz="8" w:space="0" w:color="E2E2E2"/>
            </w:tcBorders>
            <w:shd w:val="clear" w:color="auto" w:fill="auto"/>
            <w:noWrap/>
            <w:hideMark/>
          </w:tcPr>
          <w:p w14:paraId="70FE3E11" w14:textId="5476932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OLSEN</w:t>
            </w:r>
          </w:p>
        </w:tc>
        <w:tc>
          <w:tcPr>
            <w:tcW w:w="1838" w:type="dxa"/>
            <w:tcBorders>
              <w:top w:val="nil"/>
              <w:left w:val="nil"/>
              <w:bottom w:val="single" w:sz="8" w:space="0" w:color="E2E2E2"/>
              <w:right w:val="single" w:sz="8" w:space="0" w:color="E2E2E2"/>
            </w:tcBorders>
            <w:shd w:val="clear" w:color="auto" w:fill="auto"/>
            <w:noWrap/>
            <w:hideMark/>
          </w:tcPr>
          <w:p w14:paraId="649FF5E7" w14:textId="50AD920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4D59FFF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FF14973" w14:textId="14DDA7C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69BBC56" w14:textId="6AF54CF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RANDAD_ZAPATA1_1</w:t>
            </w:r>
          </w:p>
        </w:tc>
        <w:tc>
          <w:tcPr>
            <w:tcW w:w="1710" w:type="dxa"/>
            <w:tcBorders>
              <w:top w:val="nil"/>
              <w:left w:val="nil"/>
              <w:bottom w:val="single" w:sz="8" w:space="0" w:color="E2E2E2"/>
              <w:right w:val="single" w:sz="8" w:space="0" w:color="E2E2E2"/>
            </w:tcBorders>
            <w:shd w:val="clear" w:color="auto" w:fill="auto"/>
            <w:noWrap/>
            <w:hideMark/>
          </w:tcPr>
          <w:p w14:paraId="6F94F6F2" w14:textId="488CB09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RANDADO</w:t>
            </w:r>
          </w:p>
        </w:tc>
        <w:tc>
          <w:tcPr>
            <w:tcW w:w="1492" w:type="dxa"/>
            <w:tcBorders>
              <w:top w:val="nil"/>
              <w:left w:val="nil"/>
              <w:bottom w:val="single" w:sz="8" w:space="0" w:color="E2E2E2"/>
              <w:right w:val="single" w:sz="8" w:space="0" w:color="E2E2E2"/>
            </w:tcBorders>
            <w:shd w:val="clear" w:color="auto" w:fill="auto"/>
            <w:noWrap/>
            <w:hideMark/>
          </w:tcPr>
          <w:p w14:paraId="40D29B99" w14:textId="7C48D56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ZAPATA</w:t>
            </w:r>
          </w:p>
        </w:tc>
        <w:tc>
          <w:tcPr>
            <w:tcW w:w="1838" w:type="dxa"/>
            <w:tcBorders>
              <w:top w:val="nil"/>
              <w:left w:val="nil"/>
              <w:bottom w:val="single" w:sz="8" w:space="0" w:color="E2E2E2"/>
              <w:right w:val="single" w:sz="8" w:space="0" w:color="E2E2E2"/>
            </w:tcBorders>
            <w:shd w:val="clear" w:color="auto" w:fill="auto"/>
            <w:noWrap/>
            <w:hideMark/>
          </w:tcPr>
          <w:p w14:paraId="6AA815D2" w14:textId="5BF117F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227F0F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0BC948C" w14:textId="2D3F416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SSILRIO8</w:t>
            </w:r>
          </w:p>
        </w:tc>
        <w:tc>
          <w:tcPr>
            <w:tcW w:w="2430" w:type="dxa"/>
            <w:tcBorders>
              <w:top w:val="nil"/>
              <w:left w:val="nil"/>
              <w:bottom w:val="single" w:sz="8" w:space="0" w:color="E2E2E2"/>
              <w:right w:val="single" w:sz="8" w:space="0" w:color="E2E2E2"/>
            </w:tcBorders>
            <w:shd w:val="clear" w:color="auto" w:fill="auto"/>
            <w:noWrap/>
            <w:hideMark/>
          </w:tcPr>
          <w:p w14:paraId="2D9B8A17" w14:textId="38626A3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SILASRAY_T1</w:t>
            </w:r>
          </w:p>
        </w:tc>
        <w:tc>
          <w:tcPr>
            <w:tcW w:w="1710" w:type="dxa"/>
            <w:tcBorders>
              <w:top w:val="nil"/>
              <w:left w:val="nil"/>
              <w:bottom w:val="single" w:sz="8" w:space="0" w:color="E2E2E2"/>
              <w:right w:val="single" w:sz="8" w:space="0" w:color="E2E2E2"/>
            </w:tcBorders>
            <w:shd w:val="clear" w:color="auto" w:fill="auto"/>
            <w:noWrap/>
            <w:hideMark/>
          </w:tcPr>
          <w:p w14:paraId="430D55EB" w14:textId="2B58F20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SILASRAY</w:t>
            </w:r>
          </w:p>
        </w:tc>
        <w:tc>
          <w:tcPr>
            <w:tcW w:w="1492" w:type="dxa"/>
            <w:tcBorders>
              <w:top w:val="nil"/>
              <w:left w:val="nil"/>
              <w:bottom w:val="single" w:sz="8" w:space="0" w:color="E2E2E2"/>
              <w:right w:val="single" w:sz="8" w:space="0" w:color="E2E2E2"/>
            </w:tcBorders>
            <w:shd w:val="clear" w:color="auto" w:fill="auto"/>
            <w:noWrap/>
            <w:hideMark/>
          </w:tcPr>
          <w:p w14:paraId="71A5EFBC" w14:textId="4D65402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SILASRAY</w:t>
            </w:r>
          </w:p>
        </w:tc>
        <w:tc>
          <w:tcPr>
            <w:tcW w:w="1838" w:type="dxa"/>
            <w:tcBorders>
              <w:top w:val="nil"/>
              <w:left w:val="nil"/>
              <w:bottom w:val="single" w:sz="8" w:space="0" w:color="E2E2E2"/>
              <w:right w:val="single" w:sz="8" w:space="0" w:color="E2E2E2"/>
            </w:tcBorders>
            <w:shd w:val="clear" w:color="auto" w:fill="auto"/>
            <w:noWrap/>
            <w:hideMark/>
          </w:tcPr>
          <w:p w14:paraId="05EAF790" w14:textId="15A8610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4F8D9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153AFD5" w14:textId="218714C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DSKYNAC8</w:t>
            </w:r>
          </w:p>
        </w:tc>
        <w:tc>
          <w:tcPr>
            <w:tcW w:w="2430" w:type="dxa"/>
            <w:tcBorders>
              <w:top w:val="nil"/>
              <w:left w:val="nil"/>
              <w:bottom w:val="single" w:sz="8" w:space="0" w:color="E2E2E2"/>
              <w:right w:val="single" w:sz="8" w:space="0" w:color="E2E2E2"/>
            </w:tcBorders>
            <w:shd w:val="clear" w:color="auto" w:fill="auto"/>
            <w:noWrap/>
            <w:hideMark/>
          </w:tcPr>
          <w:p w14:paraId="328D6D80" w14:textId="2B00672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WEIDER_RAND_1</w:t>
            </w:r>
          </w:p>
        </w:tc>
        <w:tc>
          <w:tcPr>
            <w:tcW w:w="1710" w:type="dxa"/>
            <w:tcBorders>
              <w:top w:val="nil"/>
              <w:left w:val="nil"/>
              <w:bottom w:val="single" w:sz="8" w:space="0" w:color="E2E2E2"/>
              <w:right w:val="single" w:sz="8" w:space="0" w:color="E2E2E2"/>
            </w:tcBorders>
            <w:shd w:val="clear" w:color="auto" w:fill="auto"/>
            <w:noWrap/>
            <w:hideMark/>
          </w:tcPr>
          <w:p w14:paraId="76AE895C" w14:textId="34EF71F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WEIDER</w:t>
            </w:r>
          </w:p>
        </w:tc>
        <w:tc>
          <w:tcPr>
            <w:tcW w:w="1492" w:type="dxa"/>
            <w:tcBorders>
              <w:top w:val="nil"/>
              <w:left w:val="nil"/>
              <w:bottom w:val="single" w:sz="8" w:space="0" w:color="E2E2E2"/>
              <w:right w:val="single" w:sz="8" w:space="0" w:color="E2E2E2"/>
            </w:tcBorders>
            <w:shd w:val="clear" w:color="auto" w:fill="auto"/>
            <w:noWrap/>
            <w:hideMark/>
          </w:tcPr>
          <w:p w14:paraId="20D881AA" w14:textId="60D1FD7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W2</w:t>
            </w:r>
          </w:p>
        </w:tc>
        <w:tc>
          <w:tcPr>
            <w:tcW w:w="1838" w:type="dxa"/>
            <w:tcBorders>
              <w:top w:val="nil"/>
              <w:left w:val="nil"/>
              <w:bottom w:val="single" w:sz="8" w:space="0" w:color="E2E2E2"/>
              <w:right w:val="single" w:sz="8" w:space="0" w:color="E2E2E2"/>
            </w:tcBorders>
            <w:shd w:val="clear" w:color="auto" w:fill="auto"/>
            <w:noWrap/>
            <w:hideMark/>
          </w:tcPr>
          <w:p w14:paraId="2CF31852" w14:textId="77A6544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6391459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9AFA56D" w14:textId="5DC83CB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DSALHUT5</w:t>
            </w:r>
          </w:p>
        </w:tc>
        <w:tc>
          <w:tcPr>
            <w:tcW w:w="2430" w:type="dxa"/>
            <w:tcBorders>
              <w:top w:val="nil"/>
              <w:left w:val="nil"/>
              <w:bottom w:val="single" w:sz="8" w:space="0" w:color="E2E2E2"/>
              <w:right w:val="single" w:sz="8" w:space="0" w:color="E2E2E2"/>
            </w:tcBorders>
            <w:shd w:val="clear" w:color="auto" w:fill="auto"/>
            <w:noWrap/>
            <w:hideMark/>
          </w:tcPr>
          <w:p w14:paraId="426A34E4" w14:textId="105616E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1710__C</w:t>
            </w:r>
          </w:p>
        </w:tc>
        <w:tc>
          <w:tcPr>
            <w:tcW w:w="1710" w:type="dxa"/>
            <w:tcBorders>
              <w:top w:val="nil"/>
              <w:left w:val="nil"/>
              <w:bottom w:val="single" w:sz="8" w:space="0" w:color="E2E2E2"/>
              <w:right w:val="single" w:sz="8" w:space="0" w:color="E2E2E2"/>
            </w:tcBorders>
            <w:shd w:val="clear" w:color="auto" w:fill="auto"/>
            <w:noWrap/>
            <w:hideMark/>
          </w:tcPr>
          <w:p w14:paraId="7F7BF70D" w14:textId="265C463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BELCNTY</w:t>
            </w:r>
          </w:p>
        </w:tc>
        <w:tc>
          <w:tcPr>
            <w:tcW w:w="1492" w:type="dxa"/>
            <w:tcBorders>
              <w:top w:val="nil"/>
              <w:left w:val="nil"/>
              <w:bottom w:val="single" w:sz="8" w:space="0" w:color="E2E2E2"/>
              <w:right w:val="single" w:sz="8" w:space="0" w:color="E2E2E2"/>
            </w:tcBorders>
            <w:shd w:val="clear" w:color="auto" w:fill="auto"/>
            <w:noWrap/>
            <w:hideMark/>
          </w:tcPr>
          <w:p w14:paraId="51C1A0F6" w14:textId="5E23440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SALSW</w:t>
            </w:r>
          </w:p>
        </w:tc>
        <w:tc>
          <w:tcPr>
            <w:tcW w:w="1838" w:type="dxa"/>
            <w:tcBorders>
              <w:top w:val="nil"/>
              <w:left w:val="nil"/>
              <w:bottom w:val="single" w:sz="8" w:space="0" w:color="E2E2E2"/>
              <w:right w:val="single" w:sz="8" w:space="0" w:color="E2E2E2"/>
            </w:tcBorders>
            <w:shd w:val="clear" w:color="auto" w:fill="auto"/>
            <w:noWrap/>
            <w:hideMark/>
          </w:tcPr>
          <w:p w14:paraId="0C48E54C" w14:textId="1BBDA7C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D562D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72869EE" w14:textId="1495125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SHIGSAL8</w:t>
            </w:r>
          </w:p>
        </w:tc>
        <w:tc>
          <w:tcPr>
            <w:tcW w:w="2430" w:type="dxa"/>
            <w:tcBorders>
              <w:top w:val="nil"/>
              <w:left w:val="nil"/>
              <w:bottom w:val="single" w:sz="8" w:space="0" w:color="E2E2E2"/>
              <w:right w:val="single" w:sz="8" w:space="0" w:color="E2E2E2"/>
            </w:tcBorders>
            <w:shd w:val="clear" w:color="auto" w:fill="auto"/>
            <w:noWrap/>
            <w:hideMark/>
          </w:tcPr>
          <w:p w14:paraId="4474BDC1" w14:textId="1B68727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276T350_1</w:t>
            </w:r>
          </w:p>
        </w:tc>
        <w:tc>
          <w:tcPr>
            <w:tcW w:w="1710" w:type="dxa"/>
            <w:tcBorders>
              <w:top w:val="nil"/>
              <w:left w:val="nil"/>
              <w:bottom w:val="single" w:sz="8" w:space="0" w:color="E2E2E2"/>
              <w:right w:val="single" w:sz="8" w:space="0" w:color="E2E2E2"/>
            </w:tcBorders>
            <w:shd w:val="clear" w:color="auto" w:fill="auto"/>
            <w:noWrap/>
            <w:hideMark/>
          </w:tcPr>
          <w:p w14:paraId="4DA07D57" w14:textId="1B1F44C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GAYHIL</w:t>
            </w:r>
          </w:p>
        </w:tc>
        <w:tc>
          <w:tcPr>
            <w:tcW w:w="1492" w:type="dxa"/>
            <w:tcBorders>
              <w:top w:val="nil"/>
              <w:left w:val="nil"/>
              <w:bottom w:val="single" w:sz="8" w:space="0" w:color="E2E2E2"/>
              <w:right w:val="single" w:sz="8" w:space="0" w:color="E2E2E2"/>
            </w:tcBorders>
            <w:shd w:val="clear" w:color="auto" w:fill="auto"/>
            <w:noWrap/>
            <w:hideMark/>
          </w:tcPr>
          <w:p w14:paraId="20F53F7C" w14:textId="78C1956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SANDHI</w:t>
            </w:r>
          </w:p>
        </w:tc>
        <w:tc>
          <w:tcPr>
            <w:tcW w:w="1838" w:type="dxa"/>
            <w:tcBorders>
              <w:top w:val="nil"/>
              <w:left w:val="nil"/>
              <w:bottom w:val="single" w:sz="8" w:space="0" w:color="E2E2E2"/>
              <w:right w:val="single" w:sz="8" w:space="0" w:color="E2E2E2"/>
            </w:tcBorders>
            <w:shd w:val="clear" w:color="auto" w:fill="auto"/>
            <w:noWrap/>
            <w:hideMark/>
          </w:tcPr>
          <w:p w14:paraId="7B913975" w14:textId="32E9A56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BAABD1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E1496C0" w14:textId="2C370BC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SCOLBAL8</w:t>
            </w:r>
          </w:p>
        </w:tc>
        <w:tc>
          <w:tcPr>
            <w:tcW w:w="2430" w:type="dxa"/>
            <w:tcBorders>
              <w:top w:val="nil"/>
              <w:left w:val="nil"/>
              <w:bottom w:val="single" w:sz="8" w:space="0" w:color="E2E2E2"/>
              <w:right w:val="single" w:sz="8" w:space="0" w:color="E2E2E2"/>
            </w:tcBorders>
            <w:shd w:val="clear" w:color="auto" w:fill="auto"/>
            <w:noWrap/>
            <w:hideMark/>
          </w:tcPr>
          <w:p w14:paraId="36E80AEF" w14:textId="49355D9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BALLIN_HUMBLT1_1</w:t>
            </w:r>
          </w:p>
        </w:tc>
        <w:tc>
          <w:tcPr>
            <w:tcW w:w="1710" w:type="dxa"/>
            <w:tcBorders>
              <w:top w:val="nil"/>
              <w:left w:val="nil"/>
              <w:bottom w:val="single" w:sz="8" w:space="0" w:color="E2E2E2"/>
              <w:right w:val="single" w:sz="8" w:space="0" w:color="E2E2E2"/>
            </w:tcBorders>
            <w:shd w:val="clear" w:color="auto" w:fill="auto"/>
            <w:noWrap/>
            <w:hideMark/>
          </w:tcPr>
          <w:p w14:paraId="7EF83BBA" w14:textId="6E2BB3D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BALLINGE</w:t>
            </w:r>
          </w:p>
        </w:tc>
        <w:tc>
          <w:tcPr>
            <w:tcW w:w="1492" w:type="dxa"/>
            <w:tcBorders>
              <w:top w:val="nil"/>
              <w:left w:val="nil"/>
              <w:bottom w:val="single" w:sz="8" w:space="0" w:color="E2E2E2"/>
              <w:right w:val="single" w:sz="8" w:space="0" w:color="E2E2E2"/>
            </w:tcBorders>
            <w:shd w:val="clear" w:color="auto" w:fill="auto"/>
            <w:noWrap/>
            <w:hideMark/>
          </w:tcPr>
          <w:p w14:paraId="141844A9" w14:textId="7152236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HUMBLTAP</w:t>
            </w:r>
          </w:p>
        </w:tc>
        <w:tc>
          <w:tcPr>
            <w:tcW w:w="1838" w:type="dxa"/>
            <w:tcBorders>
              <w:top w:val="nil"/>
              <w:left w:val="nil"/>
              <w:bottom w:val="single" w:sz="8" w:space="0" w:color="E2E2E2"/>
              <w:right w:val="single" w:sz="8" w:space="0" w:color="E2E2E2"/>
            </w:tcBorders>
            <w:shd w:val="clear" w:color="auto" w:fill="auto"/>
            <w:noWrap/>
            <w:hideMark/>
          </w:tcPr>
          <w:p w14:paraId="020EC511" w14:textId="60AA5FC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7A1D558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252A19" w14:textId="3F1B60E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DWO5_EU8</w:t>
            </w:r>
          </w:p>
        </w:tc>
        <w:tc>
          <w:tcPr>
            <w:tcW w:w="2430" w:type="dxa"/>
            <w:tcBorders>
              <w:top w:val="nil"/>
              <w:left w:val="nil"/>
              <w:bottom w:val="single" w:sz="8" w:space="0" w:color="E2E2E2"/>
              <w:right w:val="single" w:sz="8" w:space="0" w:color="E2E2E2"/>
            </w:tcBorders>
            <w:shd w:val="clear" w:color="auto" w:fill="auto"/>
            <w:noWrap/>
            <w:hideMark/>
          </w:tcPr>
          <w:p w14:paraId="1CCCCC87" w14:textId="0F75A04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DV_HT_24_A</w:t>
            </w:r>
          </w:p>
        </w:tc>
        <w:tc>
          <w:tcPr>
            <w:tcW w:w="1710" w:type="dxa"/>
            <w:tcBorders>
              <w:top w:val="nil"/>
              <w:left w:val="nil"/>
              <w:bottom w:val="single" w:sz="8" w:space="0" w:color="E2E2E2"/>
              <w:right w:val="single" w:sz="8" w:space="0" w:color="E2E2E2"/>
            </w:tcBorders>
            <w:shd w:val="clear" w:color="auto" w:fill="auto"/>
            <w:noWrap/>
            <w:hideMark/>
          </w:tcPr>
          <w:p w14:paraId="77CF1E42" w14:textId="27574D6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HT</w:t>
            </w:r>
          </w:p>
        </w:tc>
        <w:tc>
          <w:tcPr>
            <w:tcW w:w="1492" w:type="dxa"/>
            <w:tcBorders>
              <w:top w:val="nil"/>
              <w:left w:val="nil"/>
              <w:bottom w:val="single" w:sz="8" w:space="0" w:color="E2E2E2"/>
              <w:right w:val="single" w:sz="8" w:space="0" w:color="E2E2E2"/>
            </w:tcBorders>
            <w:shd w:val="clear" w:color="auto" w:fill="auto"/>
            <w:noWrap/>
            <w:hideMark/>
          </w:tcPr>
          <w:p w14:paraId="5FC8CFE9" w14:textId="5F3BE31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DV</w:t>
            </w:r>
          </w:p>
        </w:tc>
        <w:tc>
          <w:tcPr>
            <w:tcW w:w="1838" w:type="dxa"/>
            <w:tcBorders>
              <w:top w:val="nil"/>
              <w:left w:val="nil"/>
              <w:bottom w:val="single" w:sz="8" w:space="0" w:color="E2E2E2"/>
              <w:right w:val="single" w:sz="8" w:space="0" w:color="E2E2E2"/>
            </w:tcBorders>
            <w:shd w:val="clear" w:color="auto" w:fill="auto"/>
            <w:noWrap/>
            <w:hideMark/>
          </w:tcPr>
          <w:p w14:paraId="35DCFE87" w14:textId="3E38DB5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5D214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684AF4" w14:textId="2B2D741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SSKYSB28</w:t>
            </w:r>
          </w:p>
        </w:tc>
        <w:tc>
          <w:tcPr>
            <w:tcW w:w="2430" w:type="dxa"/>
            <w:tcBorders>
              <w:top w:val="nil"/>
              <w:left w:val="nil"/>
              <w:bottom w:val="single" w:sz="8" w:space="0" w:color="E2E2E2"/>
              <w:right w:val="single" w:sz="8" w:space="0" w:color="E2E2E2"/>
            </w:tcBorders>
            <w:shd w:val="clear" w:color="auto" w:fill="auto"/>
            <w:noWrap/>
            <w:hideMark/>
          </w:tcPr>
          <w:p w14:paraId="06106429" w14:textId="479F918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3DDF337D" w14:textId="33DDF19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36C71DE6" w14:textId="367D132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0FD2D214" w14:textId="08CE563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B58281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771AD51" w14:textId="0F06D86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DLFKSCS8</w:t>
            </w:r>
          </w:p>
        </w:tc>
        <w:tc>
          <w:tcPr>
            <w:tcW w:w="2430" w:type="dxa"/>
            <w:tcBorders>
              <w:top w:val="nil"/>
              <w:left w:val="nil"/>
              <w:bottom w:val="single" w:sz="8" w:space="0" w:color="E2E2E2"/>
              <w:right w:val="single" w:sz="8" w:space="0" w:color="E2E2E2"/>
            </w:tcBorders>
            <w:shd w:val="clear" w:color="auto" w:fill="auto"/>
            <w:noWrap/>
            <w:hideMark/>
          </w:tcPr>
          <w:p w14:paraId="2F12A111" w14:textId="40AAC28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1170__B</w:t>
            </w:r>
          </w:p>
        </w:tc>
        <w:tc>
          <w:tcPr>
            <w:tcW w:w="1710" w:type="dxa"/>
            <w:tcBorders>
              <w:top w:val="nil"/>
              <w:left w:val="nil"/>
              <w:bottom w:val="single" w:sz="8" w:space="0" w:color="E2E2E2"/>
              <w:right w:val="single" w:sz="8" w:space="0" w:color="E2E2E2"/>
            </w:tcBorders>
            <w:shd w:val="clear" w:color="auto" w:fill="auto"/>
            <w:noWrap/>
            <w:hideMark/>
          </w:tcPr>
          <w:p w14:paraId="78B9DC31" w14:textId="110DBC8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NCDSE</w:t>
            </w:r>
          </w:p>
        </w:tc>
        <w:tc>
          <w:tcPr>
            <w:tcW w:w="1492" w:type="dxa"/>
            <w:tcBorders>
              <w:top w:val="nil"/>
              <w:left w:val="nil"/>
              <w:bottom w:val="single" w:sz="8" w:space="0" w:color="E2E2E2"/>
              <w:right w:val="single" w:sz="8" w:space="0" w:color="E2E2E2"/>
            </w:tcBorders>
            <w:shd w:val="clear" w:color="auto" w:fill="auto"/>
            <w:noWrap/>
            <w:hideMark/>
          </w:tcPr>
          <w:p w14:paraId="0D414DE6" w14:textId="10D53A4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REDSW</w:t>
            </w:r>
          </w:p>
        </w:tc>
        <w:tc>
          <w:tcPr>
            <w:tcW w:w="1838" w:type="dxa"/>
            <w:tcBorders>
              <w:top w:val="nil"/>
              <w:left w:val="nil"/>
              <w:bottom w:val="single" w:sz="8" w:space="0" w:color="E2E2E2"/>
              <w:right w:val="single" w:sz="8" w:space="0" w:color="E2E2E2"/>
            </w:tcBorders>
            <w:shd w:val="clear" w:color="auto" w:fill="auto"/>
            <w:noWrap/>
            <w:hideMark/>
          </w:tcPr>
          <w:p w14:paraId="1D561B0B" w14:textId="3B409C0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73C68B4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71C46" w14:textId="1F126A2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SBCESND5</w:t>
            </w:r>
          </w:p>
        </w:tc>
        <w:tc>
          <w:tcPr>
            <w:tcW w:w="2430" w:type="dxa"/>
            <w:tcBorders>
              <w:top w:val="nil"/>
              <w:left w:val="nil"/>
              <w:bottom w:val="single" w:sz="8" w:space="0" w:color="E2E2E2"/>
              <w:right w:val="single" w:sz="8" w:space="0" w:color="E2E2E2"/>
            </w:tcBorders>
            <w:shd w:val="clear" w:color="auto" w:fill="auto"/>
            <w:noWrap/>
            <w:hideMark/>
          </w:tcPr>
          <w:p w14:paraId="3BD4976D" w14:textId="5F08DB6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421__A</w:t>
            </w:r>
          </w:p>
        </w:tc>
        <w:tc>
          <w:tcPr>
            <w:tcW w:w="1710" w:type="dxa"/>
            <w:tcBorders>
              <w:top w:val="nil"/>
              <w:left w:val="nil"/>
              <w:bottom w:val="single" w:sz="8" w:space="0" w:color="E2E2E2"/>
              <w:right w:val="single" w:sz="8" w:space="0" w:color="E2E2E2"/>
            </w:tcBorders>
            <w:shd w:val="clear" w:color="auto" w:fill="auto"/>
            <w:noWrap/>
            <w:hideMark/>
          </w:tcPr>
          <w:p w14:paraId="65C1FCF3" w14:textId="515859C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BCESW</w:t>
            </w:r>
          </w:p>
        </w:tc>
        <w:tc>
          <w:tcPr>
            <w:tcW w:w="1492" w:type="dxa"/>
            <w:tcBorders>
              <w:top w:val="nil"/>
              <w:left w:val="nil"/>
              <w:bottom w:val="single" w:sz="8" w:space="0" w:color="E2E2E2"/>
              <w:right w:val="single" w:sz="8" w:space="0" w:color="E2E2E2"/>
            </w:tcBorders>
            <w:shd w:val="clear" w:color="auto" w:fill="auto"/>
            <w:noWrap/>
            <w:hideMark/>
          </w:tcPr>
          <w:p w14:paraId="5E11D3A3" w14:textId="5221198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SNDSW</w:t>
            </w:r>
          </w:p>
        </w:tc>
        <w:tc>
          <w:tcPr>
            <w:tcW w:w="1838" w:type="dxa"/>
            <w:tcBorders>
              <w:top w:val="nil"/>
              <w:left w:val="nil"/>
              <w:bottom w:val="single" w:sz="8" w:space="0" w:color="E2E2E2"/>
              <w:right w:val="single" w:sz="8" w:space="0" w:color="E2E2E2"/>
            </w:tcBorders>
            <w:shd w:val="clear" w:color="auto" w:fill="auto"/>
            <w:noWrap/>
            <w:hideMark/>
          </w:tcPr>
          <w:p w14:paraId="6CF0FA7D" w14:textId="4A6118A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1AF4FF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DA75B8" w14:textId="7EEEF88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DBUZLME8</w:t>
            </w:r>
          </w:p>
        </w:tc>
        <w:tc>
          <w:tcPr>
            <w:tcW w:w="2430" w:type="dxa"/>
            <w:tcBorders>
              <w:top w:val="nil"/>
              <w:left w:val="nil"/>
              <w:bottom w:val="single" w:sz="8" w:space="0" w:color="E2E2E2"/>
              <w:right w:val="single" w:sz="8" w:space="0" w:color="E2E2E2"/>
            </w:tcBorders>
            <w:shd w:val="clear" w:color="auto" w:fill="auto"/>
            <w:noWrap/>
            <w:hideMark/>
          </w:tcPr>
          <w:p w14:paraId="31E2D39C" w14:textId="1CC4883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6610__D</w:t>
            </w:r>
          </w:p>
        </w:tc>
        <w:tc>
          <w:tcPr>
            <w:tcW w:w="1710" w:type="dxa"/>
            <w:tcBorders>
              <w:top w:val="nil"/>
              <w:left w:val="nil"/>
              <w:bottom w:val="single" w:sz="8" w:space="0" w:color="E2E2E2"/>
              <w:right w:val="single" w:sz="8" w:space="0" w:color="E2E2E2"/>
            </w:tcBorders>
            <w:shd w:val="clear" w:color="auto" w:fill="auto"/>
            <w:noWrap/>
            <w:hideMark/>
          </w:tcPr>
          <w:p w14:paraId="65DCD140" w14:textId="2755A38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BSPSW</w:t>
            </w:r>
          </w:p>
        </w:tc>
        <w:tc>
          <w:tcPr>
            <w:tcW w:w="1492" w:type="dxa"/>
            <w:tcBorders>
              <w:top w:val="nil"/>
              <w:left w:val="nil"/>
              <w:bottom w:val="single" w:sz="8" w:space="0" w:color="E2E2E2"/>
              <w:right w:val="single" w:sz="8" w:space="0" w:color="E2E2E2"/>
            </w:tcBorders>
            <w:shd w:val="clear" w:color="auto" w:fill="auto"/>
            <w:noWrap/>
            <w:hideMark/>
          </w:tcPr>
          <w:p w14:paraId="63546C53" w14:textId="01E80A5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BSCTP</w:t>
            </w:r>
          </w:p>
        </w:tc>
        <w:tc>
          <w:tcPr>
            <w:tcW w:w="1838" w:type="dxa"/>
            <w:tcBorders>
              <w:top w:val="nil"/>
              <w:left w:val="nil"/>
              <w:bottom w:val="single" w:sz="8" w:space="0" w:color="E2E2E2"/>
              <w:right w:val="single" w:sz="8" w:space="0" w:color="E2E2E2"/>
            </w:tcBorders>
            <w:shd w:val="clear" w:color="auto" w:fill="auto"/>
            <w:noWrap/>
            <w:hideMark/>
          </w:tcPr>
          <w:p w14:paraId="38CC9175" w14:textId="671AECA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96EE6A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ED9093" w14:textId="673B508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SRICGRS8</w:t>
            </w:r>
          </w:p>
        </w:tc>
        <w:tc>
          <w:tcPr>
            <w:tcW w:w="2430" w:type="dxa"/>
            <w:tcBorders>
              <w:top w:val="nil"/>
              <w:left w:val="nil"/>
              <w:bottom w:val="single" w:sz="8" w:space="0" w:color="E2E2E2"/>
              <w:right w:val="single" w:sz="8" w:space="0" w:color="E2E2E2"/>
            </w:tcBorders>
            <w:shd w:val="clear" w:color="auto" w:fill="auto"/>
            <w:noWrap/>
            <w:hideMark/>
          </w:tcPr>
          <w:p w14:paraId="0BD03896" w14:textId="3FE783C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6840__B</w:t>
            </w:r>
          </w:p>
        </w:tc>
        <w:tc>
          <w:tcPr>
            <w:tcW w:w="1710" w:type="dxa"/>
            <w:tcBorders>
              <w:top w:val="nil"/>
              <w:left w:val="nil"/>
              <w:bottom w:val="single" w:sz="8" w:space="0" w:color="E2E2E2"/>
              <w:right w:val="single" w:sz="8" w:space="0" w:color="E2E2E2"/>
            </w:tcBorders>
            <w:shd w:val="clear" w:color="auto" w:fill="auto"/>
            <w:noWrap/>
            <w:hideMark/>
          </w:tcPr>
          <w:p w14:paraId="4E179C85" w14:textId="086845A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NVKSW</w:t>
            </w:r>
          </w:p>
        </w:tc>
        <w:tc>
          <w:tcPr>
            <w:tcW w:w="1492" w:type="dxa"/>
            <w:tcBorders>
              <w:top w:val="nil"/>
              <w:left w:val="nil"/>
              <w:bottom w:val="single" w:sz="8" w:space="0" w:color="E2E2E2"/>
              <w:right w:val="single" w:sz="8" w:space="0" w:color="E2E2E2"/>
            </w:tcBorders>
            <w:shd w:val="clear" w:color="auto" w:fill="auto"/>
            <w:noWrap/>
            <w:hideMark/>
          </w:tcPr>
          <w:p w14:paraId="7ADC85D6" w14:textId="07FFBE5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ANARN</w:t>
            </w:r>
          </w:p>
        </w:tc>
        <w:tc>
          <w:tcPr>
            <w:tcW w:w="1838" w:type="dxa"/>
            <w:tcBorders>
              <w:top w:val="nil"/>
              <w:left w:val="nil"/>
              <w:bottom w:val="single" w:sz="8" w:space="0" w:color="E2E2E2"/>
              <w:right w:val="single" w:sz="8" w:space="0" w:color="E2E2E2"/>
            </w:tcBorders>
            <w:shd w:val="clear" w:color="auto" w:fill="auto"/>
            <w:noWrap/>
            <w:hideMark/>
          </w:tcPr>
          <w:p w14:paraId="790755AE" w14:textId="07CA145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111396F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92700E" w14:textId="60FEB83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DZORHAY5</w:t>
            </w:r>
          </w:p>
        </w:tc>
        <w:tc>
          <w:tcPr>
            <w:tcW w:w="2430" w:type="dxa"/>
            <w:tcBorders>
              <w:top w:val="nil"/>
              <w:left w:val="nil"/>
              <w:bottom w:val="single" w:sz="8" w:space="0" w:color="E2E2E2"/>
              <w:right w:val="single" w:sz="8" w:space="0" w:color="E2E2E2"/>
            </w:tcBorders>
            <w:shd w:val="clear" w:color="auto" w:fill="auto"/>
            <w:noWrap/>
            <w:hideMark/>
          </w:tcPr>
          <w:p w14:paraId="72E17A16" w14:textId="03633AB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BERGHE_AT1L</w:t>
            </w:r>
          </w:p>
        </w:tc>
        <w:tc>
          <w:tcPr>
            <w:tcW w:w="1710" w:type="dxa"/>
            <w:tcBorders>
              <w:top w:val="nil"/>
              <w:left w:val="nil"/>
              <w:bottom w:val="single" w:sz="8" w:space="0" w:color="E2E2E2"/>
              <w:right w:val="single" w:sz="8" w:space="0" w:color="E2E2E2"/>
            </w:tcBorders>
            <w:shd w:val="clear" w:color="auto" w:fill="auto"/>
            <w:noWrap/>
            <w:hideMark/>
          </w:tcPr>
          <w:p w14:paraId="4F159640" w14:textId="4696C35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BERGHE</w:t>
            </w:r>
          </w:p>
        </w:tc>
        <w:tc>
          <w:tcPr>
            <w:tcW w:w="1492" w:type="dxa"/>
            <w:tcBorders>
              <w:top w:val="nil"/>
              <w:left w:val="nil"/>
              <w:bottom w:val="single" w:sz="8" w:space="0" w:color="E2E2E2"/>
              <w:right w:val="single" w:sz="8" w:space="0" w:color="E2E2E2"/>
            </w:tcBorders>
            <w:shd w:val="clear" w:color="auto" w:fill="auto"/>
            <w:noWrap/>
            <w:hideMark/>
          </w:tcPr>
          <w:p w14:paraId="0A32039F" w14:textId="6F26588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3BC1B398" w14:textId="4CC2918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749A7E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793B69C" w14:textId="6F03141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SCOSMGS8</w:t>
            </w:r>
          </w:p>
        </w:tc>
        <w:tc>
          <w:tcPr>
            <w:tcW w:w="2430" w:type="dxa"/>
            <w:tcBorders>
              <w:top w:val="nil"/>
              <w:left w:val="nil"/>
              <w:bottom w:val="single" w:sz="8" w:space="0" w:color="E2E2E2"/>
              <w:right w:val="single" w:sz="8" w:space="0" w:color="E2E2E2"/>
            </w:tcBorders>
            <w:shd w:val="clear" w:color="auto" w:fill="auto"/>
            <w:noWrap/>
            <w:hideMark/>
          </w:tcPr>
          <w:p w14:paraId="38D14495" w14:textId="4C6A432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CEDRHI_SILT1_1</w:t>
            </w:r>
          </w:p>
        </w:tc>
        <w:tc>
          <w:tcPr>
            <w:tcW w:w="1710" w:type="dxa"/>
            <w:tcBorders>
              <w:top w:val="nil"/>
              <w:left w:val="nil"/>
              <w:bottom w:val="single" w:sz="8" w:space="0" w:color="E2E2E2"/>
              <w:right w:val="single" w:sz="8" w:space="0" w:color="E2E2E2"/>
            </w:tcBorders>
            <w:shd w:val="clear" w:color="auto" w:fill="auto"/>
            <w:noWrap/>
            <w:hideMark/>
          </w:tcPr>
          <w:p w14:paraId="4F40CDA9" w14:textId="29206CC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CEDRHILL</w:t>
            </w:r>
          </w:p>
        </w:tc>
        <w:tc>
          <w:tcPr>
            <w:tcW w:w="1492" w:type="dxa"/>
            <w:tcBorders>
              <w:top w:val="nil"/>
              <w:left w:val="nil"/>
              <w:bottom w:val="single" w:sz="8" w:space="0" w:color="E2E2E2"/>
              <w:right w:val="single" w:sz="8" w:space="0" w:color="E2E2E2"/>
            </w:tcBorders>
            <w:shd w:val="clear" w:color="auto" w:fill="auto"/>
            <w:noWrap/>
            <w:hideMark/>
          </w:tcPr>
          <w:p w14:paraId="041EBBD1" w14:textId="0D22CC2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SILT</w:t>
            </w:r>
          </w:p>
        </w:tc>
        <w:tc>
          <w:tcPr>
            <w:tcW w:w="1838" w:type="dxa"/>
            <w:tcBorders>
              <w:top w:val="nil"/>
              <w:left w:val="nil"/>
              <w:bottom w:val="single" w:sz="8" w:space="0" w:color="E2E2E2"/>
              <w:right w:val="single" w:sz="8" w:space="0" w:color="E2E2E2"/>
            </w:tcBorders>
            <w:shd w:val="clear" w:color="auto" w:fill="auto"/>
            <w:noWrap/>
            <w:hideMark/>
          </w:tcPr>
          <w:p w14:paraId="2A17F839" w14:textId="4178807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8F275E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3952B" w14:textId="7C7ABE1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SN_SAJO5</w:t>
            </w:r>
          </w:p>
        </w:tc>
        <w:tc>
          <w:tcPr>
            <w:tcW w:w="2430" w:type="dxa"/>
            <w:tcBorders>
              <w:top w:val="nil"/>
              <w:left w:val="nil"/>
              <w:bottom w:val="single" w:sz="8" w:space="0" w:color="E2E2E2"/>
              <w:right w:val="single" w:sz="8" w:space="0" w:color="E2E2E2"/>
            </w:tcBorders>
            <w:shd w:val="clear" w:color="auto" w:fill="auto"/>
            <w:noWrap/>
            <w:hideMark/>
          </w:tcPr>
          <w:p w14:paraId="4CAE73F4" w14:textId="19F5B20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5BA32F9B" w14:textId="69F950F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1E663097" w14:textId="37C3B47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5162DE2E" w14:textId="077E382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71436D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8A328E4" w14:textId="33A72DF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SMOOPEA8</w:t>
            </w:r>
          </w:p>
        </w:tc>
        <w:tc>
          <w:tcPr>
            <w:tcW w:w="2430" w:type="dxa"/>
            <w:tcBorders>
              <w:top w:val="nil"/>
              <w:left w:val="nil"/>
              <w:bottom w:val="single" w:sz="8" w:space="0" w:color="E2E2E2"/>
              <w:right w:val="single" w:sz="8" w:space="0" w:color="E2E2E2"/>
            </w:tcBorders>
            <w:shd w:val="clear" w:color="auto" w:fill="auto"/>
            <w:noWrap/>
            <w:hideMark/>
          </w:tcPr>
          <w:p w14:paraId="56648F37" w14:textId="4684F4A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FRI_PEAR_1</w:t>
            </w:r>
          </w:p>
        </w:tc>
        <w:tc>
          <w:tcPr>
            <w:tcW w:w="1710" w:type="dxa"/>
            <w:tcBorders>
              <w:top w:val="nil"/>
              <w:left w:val="nil"/>
              <w:bottom w:val="single" w:sz="8" w:space="0" w:color="E2E2E2"/>
              <w:right w:val="single" w:sz="8" w:space="0" w:color="E2E2E2"/>
            </w:tcBorders>
            <w:shd w:val="clear" w:color="auto" w:fill="auto"/>
            <w:noWrap/>
            <w:hideMark/>
          </w:tcPr>
          <w:p w14:paraId="6AD70965" w14:textId="23B105B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PEARSALL</w:t>
            </w:r>
          </w:p>
        </w:tc>
        <w:tc>
          <w:tcPr>
            <w:tcW w:w="1492" w:type="dxa"/>
            <w:tcBorders>
              <w:top w:val="nil"/>
              <w:left w:val="nil"/>
              <w:bottom w:val="single" w:sz="8" w:space="0" w:color="E2E2E2"/>
              <w:right w:val="single" w:sz="8" w:space="0" w:color="E2E2E2"/>
            </w:tcBorders>
            <w:shd w:val="clear" w:color="auto" w:fill="auto"/>
            <w:noWrap/>
            <w:hideMark/>
          </w:tcPr>
          <w:p w14:paraId="56904E6B" w14:textId="4E9C760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FRIOTOS</w:t>
            </w:r>
          </w:p>
        </w:tc>
        <w:tc>
          <w:tcPr>
            <w:tcW w:w="1838" w:type="dxa"/>
            <w:tcBorders>
              <w:top w:val="nil"/>
              <w:left w:val="nil"/>
              <w:bottom w:val="single" w:sz="8" w:space="0" w:color="E2E2E2"/>
              <w:right w:val="single" w:sz="8" w:space="0" w:color="E2E2E2"/>
            </w:tcBorders>
            <w:shd w:val="clear" w:color="auto" w:fill="auto"/>
            <w:noWrap/>
            <w:hideMark/>
          </w:tcPr>
          <w:p w14:paraId="791D39E8" w14:textId="29F9AF8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1AB0469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2D5102C" w14:textId="470A54C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SN_SAJO5</w:t>
            </w:r>
          </w:p>
        </w:tc>
        <w:tc>
          <w:tcPr>
            <w:tcW w:w="2430" w:type="dxa"/>
            <w:tcBorders>
              <w:top w:val="nil"/>
              <w:left w:val="nil"/>
              <w:bottom w:val="single" w:sz="8" w:space="0" w:color="E2E2E2"/>
              <w:right w:val="single" w:sz="8" w:space="0" w:color="E2E2E2"/>
            </w:tcBorders>
            <w:shd w:val="clear" w:color="auto" w:fill="auto"/>
            <w:noWrap/>
            <w:hideMark/>
          </w:tcPr>
          <w:p w14:paraId="02DA4A38" w14:textId="778464D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HAINE__LA_PAL1_1</w:t>
            </w:r>
          </w:p>
        </w:tc>
        <w:tc>
          <w:tcPr>
            <w:tcW w:w="1710" w:type="dxa"/>
            <w:tcBorders>
              <w:top w:val="nil"/>
              <w:left w:val="nil"/>
              <w:bottom w:val="single" w:sz="8" w:space="0" w:color="E2E2E2"/>
              <w:right w:val="single" w:sz="8" w:space="0" w:color="E2E2E2"/>
            </w:tcBorders>
            <w:shd w:val="clear" w:color="auto" w:fill="auto"/>
            <w:noWrap/>
            <w:hideMark/>
          </w:tcPr>
          <w:p w14:paraId="0B5DFED8" w14:textId="40F57C8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3006564D" w14:textId="1DE30D6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HAINE_DR</w:t>
            </w:r>
          </w:p>
        </w:tc>
        <w:tc>
          <w:tcPr>
            <w:tcW w:w="1838" w:type="dxa"/>
            <w:tcBorders>
              <w:top w:val="nil"/>
              <w:left w:val="nil"/>
              <w:bottom w:val="single" w:sz="8" w:space="0" w:color="E2E2E2"/>
              <w:right w:val="single" w:sz="8" w:space="0" w:color="E2E2E2"/>
            </w:tcBorders>
            <w:shd w:val="clear" w:color="auto" w:fill="auto"/>
            <w:noWrap/>
            <w:hideMark/>
          </w:tcPr>
          <w:p w14:paraId="7E298A6C" w14:textId="5E73B19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BC8EA3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791AA28" w14:textId="4F2D84A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DWHILON5</w:t>
            </w:r>
          </w:p>
        </w:tc>
        <w:tc>
          <w:tcPr>
            <w:tcW w:w="2430" w:type="dxa"/>
            <w:tcBorders>
              <w:top w:val="nil"/>
              <w:left w:val="nil"/>
              <w:bottom w:val="single" w:sz="8" w:space="0" w:color="E2E2E2"/>
              <w:right w:val="single" w:sz="8" w:space="0" w:color="E2E2E2"/>
            </w:tcBorders>
            <w:shd w:val="clear" w:color="auto" w:fill="auto"/>
            <w:noWrap/>
            <w:hideMark/>
          </w:tcPr>
          <w:p w14:paraId="2A39B86B" w14:textId="5E15EE8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hideMark/>
          </w:tcPr>
          <w:p w14:paraId="0364AC54" w14:textId="28A7AA2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4833C29F" w14:textId="4A463C5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SEADRFTC</w:t>
            </w:r>
          </w:p>
        </w:tc>
        <w:tc>
          <w:tcPr>
            <w:tcW w:w="1838" w:type="dxa"/>
            <w:tcBorders>
              <w:top w:val="nil"/>
              <w:left w:val="nil"/>
              <w:bottom w:val="single" w:sz="8" w:space="0" w:color="E2E2E2"/>
              <w:right w:val="single" w:sz="8" w:space="0" w:color="E2E2E2"/>
            </w:tcBorders>
            <w:shd w:val="clear" w:color="auto" w:fill="auto"/>
            <w:noWrap/>
            <w:hideMark/>
          </w:tcPr>
          <w:p w14:paraId="04BE18C5" w14:textId="58BD3F9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4A2345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5CE7070" w14:textId="4F6C080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DWHILON5</w:t>
            </w:r>
          </w:p>
        </w:tc>
        <w:tc>
          <w:tcPr>
            <w:tcW w:w="2430" w:type="dxa"/>
            <w:tcBorders>
              <w:top w:val="nil"/>
              <w:left w:val="nil"/>
              <w:bottom w:val="single" w:sz="8" w:space="0" w:color="E2E2E2"/>
              <w:right w:val="single" w:sz="8" w:space="0" w:color="E2E2E2"/>
            </w:tcBorders>
            <w:shd w:val="clear" w:color="auto" w:fill="auto"/>
            <w:noWrap/>
            <w:hideMark/>
          </w:tcPr>
          <w:p w14:paraId="4BBC4976" w14:textId="249C23C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NCARBI_SEADRF1_1</w:t>
            </w:r>
          </w:p>
        </w:tc>
        <w:tc>
          <w:tcPr>
            <w:tcW w:w="1710" w:type="dxa"/>
            <w:tcBorders>
              <w:top w:val="nil"/>
              <w:left w:val="nil"/>
              <w:bottom w:val="single" w:sz="8" w:space="0" w:color="E2E2E2"/>
              <w:right w:val="single" w:sz="8" w:space="0" w:color="E2E2E2"/>
            </w:tcBorders>
            <w:shd w:val="clear" w:color="auto" w:fill="auto"/>
            <w:noWrap/>
            <w:hideMark/>
          </w:tcPr>
          <w:p w14:paraId="115B065E" w14:textId="64686CB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SEADRFTC</w:t>
            </w:r>
          </w:p>
        </w:tc>
        <w:tc>
          <w:tcPr>
            <w:tcW w:w="1492" w:type="dxa"/>
            <w:tcBorders>
              <w:top w:val="nil"/>
              <w:left w:val="nil"/>
              <w:bottom w:val="single" w:sz="8" w:space="0" w:color="E2E2E2"/>
              <w:right w:val="single" w:sz="8" w:space="0" w:color="E2E2E2"/>
            </w:tcBorders>
            <w:shd w:val="clear" w:color="auto" w:fill="auto"/>
            <w:noWrap/>
            <w:hideMark/>
          </w:tcPr>
          <w:p w14:paraId="6C0FF719" w14:textId="581E604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NCARBIDE</w:t>
            </w:r>
          </w:p>
        </w:tc>
        <w:tc>
          <w:tcPr>
            <w:tcW w:w="1838" w:type="dxa"/>
            <w:tcBorders>
              <w:top w:val="nil"/>
              <w:left w:val="nil"/>
              <w:bottom w:val="single" w:sz="8" w:space="0" w:color="E2E2E2"/>
              <w:right w:val="single" w:sz="8" w:space="0" w:color="E2E2E2"/>
            </w:tcBorders>
            <w:shd w:val="clear" w:color="auto" w:fill="auto"/>
            <w:noWrap/>
            <w:hideMark/>
          </w:tcPr>
          <w:p w14:paraId="3B8767B4" w14:textId="2AA7708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77B47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DBEC02D" w14:textId="0727483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lastRenderedPageBreak/>
              <w:t>DCOLFA59</w:t>
            </w:r>
          </w:p>
        </w:tc>
        <w:tc>
          <w:tcPr>
            <w:tcW w:w="2430" w:type="dxa"/>
            <w:tcBorders>
              <w:top w:val="nil"/>
              <w:left w:val="nil"/>
              <w:bottom w:val="single" w:sz="8" w:space="0" w:color="E2E2E2"/>
              <w:right w:val="single" w:sz="8" w:space="0" w:color="E2E2E2"/>
            </w:tcBorders>
            <w:shd w:val="clear" w:color="auto" w:fill="auto"/>
            <w:noWrap/>
            <w:hideMark/>
          </w:tcPr>
          <w:p w14:paraId="49DF5EA1" w14:textId="131B4AD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REFUG_VICTO_1C_1</w:t>
            </w:r>
          </w:p>
        </w:tc>
        <w:tc>
          <w:tcPr>
            <w:tcW w:w="1710" w:type="dxa"/>
            <w:tcBorders>
              <w:top w:val="nil"/>
              <w:left w:val="nil"/>
              <w:bottom w:val="single" w:sz="8" w:space="0" w:color="E2E2E2"/>
              <w:right w:val="single" w:sz="8" w:space="0" w:color="E2E2E2"/>
            </w:tcBorders>
            <w:shd w:val="clear" w:color="auto" w:fill="auto"/>
            <w:noWrap/>
            <w:hideMark/>
          </w:tcPr>
          <w:p w14:paraId="193E3011" w14:textId="7EA27E9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01C6AD08" w14:textId="46A195B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OCONNOR</w:t>
            </w:r>
          </w:p>
        </w:tc>
        <w:tc>
          <w:tcPr>
            <w:tcW w:w="1838" w:type="dxa"/>
            <w:tcBorders>
              <w:top w:val="nil"/>
              <w:left w:val="nil"/>
              <w:bottom w:val="single" w:sz="8" w:space="0" w:color="E2E2E2"/>
              <w:right w:val="single" w:sz="8" w:space="0" w:color="E2E2E2"/>
            </w:tcBorders>
            <w:shd w:val="clear" w:color="auto" w:fill="auto"/>
            <w:noWrap/>
            <w:hideMark/>
          </w:tcPr>
          <w:p w14:paraId="3DE8CFDE" w14:textId="4F05D2D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7831F5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7F41C5" w14:textId="42FCB1E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DLIGHKB8</w:t>
            </w:r>
          </w:p>
        </w:tc>
        <w:tc>
          <w:tcPr>
            <w:tcW w:w="2430" w:type="dxa"/>
            <w:tcBorders>
              <w:top w:val="nil"/>
              <w:left w:val="nil"/>
              <w:bottom w:val="single" w:sz="8" w:space="0" w:color="E2E2E2"/>
              <w:right w:val="single" w:sz="8" w:space="0" w:color="E2E2E2"/>
            </w:tcBorders>
            <w:shd w:val="clear" w:color="auto" w:fill="auto"/>
            <w:noWrap/>
            <w:hideMark/>
          </w:tcPr>
          <w:p w14:paraId="100AED6C" w14:textId="4E6271A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1040__D</w:t>
            </w:r>
          </w:p>
        </w:tc>
        <w:tc>
          <w:tcPr>
            <w:tcW w:w="1710" w:type="dxa"/>
            <w:tcBorders>
              <w:top w:val="nil"/>
              <w:left w:val="nil"/>
              <w:bottom w:val="single" w:sz="8" w:space="0" w:color="E2E2E2"/>
              <w:right w:val="single" w:sz="8" w:space="0" w:color="E2E2E2"/>
            </w:tcBorders>
            <w:shd w:val="clear" w:color="auto" w:fill="auto"/>
            <w:noWrap/>
            <w:hideMark/>
          </w:tcPr>
          <w:p w14:paraId="0E430D52" w14:textId="02AB6A8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DFWEE</w:t>
            </w:r>
          </w:p>
        </w:tc>
        <w:tc>
          <w:tcPr>
            <w:tcW w:w="1492" w:type="dxa"/>
            <w:tcBorders>
              <w:top w:val="nil"/>
              <w:left w:val="nil"/>
              <w:bottom w:val="single" w:sz="8" w:space="0" w:color="E2E2E2"/>
              <w:right w:val="single" w:sz="8" w:space="0" w:color="E2E2E2"/>
            </w:tcBorders>
            <w:shd w:val="clear" w:color="auto" w:fill="auto"/>
            <w:noWrap/>
            <w:hideMark/>
          </w:tcPr>
          <w:p w14:paraId="3D62C866" w14:textId="7C11123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DFWSE</w:t>
            </w:r>
          </w:p>
        </w:tc>
        <w:tc>
          <w:tcPr>
            <w:tcW w:w="1838" w:type="dxa"/>
            <w:tcBorders>
              <w:top w:val="nil"/>
              <w:left w:val="nil"/>
              <w:bottom w:val="single" w:sz="8" w:space="0" w:color="E2E2E2"/>
              <w:right w:val="single" w:sz="8" w:space="0" w:color="E2E2E2"/>
            </w:tcBorders>
            <w:shd w:val="clear" w:color="auto" w:fill="auto"/>
            <w:noWrap/>
            <w:hideMark/>
          </w:tcPr>
          <w:p w14:paraId="11AEC115" w14:textId="6BE36B9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19FAF0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AFBC00" w14:textId="5F30626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DCPSJON5</w:t>
            </w:r>
          </w:p>
        </w:tc>
        <w:tc>
          <w:tcPr>
            <w:tcW w:w="2430" w:type="dxa"/>
            <w:tcBorders>
              <w:top w:val="nil"/>
              <w:left w:val="nil"/>
              <w:bottom w:val="single" w:sz="8" w:space="0" w:color="E2E2E2"/>
              <w:right w:val="single" w:sz="8" w:space="0" w:color="E2E2E2"/>
            </w:tcBorders>
            <w:shd w:val="clear" w:color="auto" w:fill="auto"/>
            <w:noWrap/>
            <w:hideMark/>
          </w:tcPr>
          <w:p w14:paraId="03CC0FAA" w14:textId="14EF7DC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6017__B</w:t>
            </w:r>
          </w:p>
        </w:tc>
        <w:tc>
          <w:tcPr>
            <w:tcW w:w="1710" w:type="dxa"/>
            <w:tcBorders>
              <w:top w:val="nil"/>
              <w:left w:val="nil"/>
              <w:bottom w:val="single" w:sz="8" w:space="0" w:color="E2E2E2"/>
              <w:right w:val="single" w:sz="8" w:space="0" w:color="E2E2E2"/>
            </w:tcBorders>
            <w:shd w:val="clear" w:color="auto" w:fill="auto"/>
            <w:noWrap/>
            <w:hideMark/>
          </w:tcPr>
          <w:p w14:paraId="4681A10F" w14:textId="38F504D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MBDSW</w:t>
            </w:r>
          </w:p>
        </w:tc>
        <w:tc>
          <w:tcPr>
            <w:tcW w:w="1492" w:type="dxa"/>
            <w:tcBorders>
              <w:top w:val="nil"/>
              <w:left w:val="nil"/>
              <w:bottom w:val="single" w:sz="8" w:space="0" w:color="E2E2E2"/>
              <w:right w:val="single" w:sz="8" w:space="0" w:color="E2E2E2"/>
            </w:tcBorders>
            <w:shd w:val="clear" w:color="auto" w:fill="auto"/>
            <w:noWrap/>
            <w:hideMark/>
          </w:tcPr>
          <w:p w14:paraId="760C8E0B" w14:textId="2CC48B7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CMBSW</w:t>
            </w:r>
          </w:p>
        </w:tc>
        <w:tc>
          <w:tcPr>
            <w:tcW w:w="1838" w:type="dxa"/>
            <w:tcBorders>
              <w:top w:val="nil"/>
              <w:left w:val="nil"/>
              <w:bottom w:val="single" w:sz="8" w:space="0" w:color="E2E2E2"/>
              <w:right w:val="single" w:sz="8" w:space="0" w:color="E2E2E2"/>
            </w:tcBorders>
            <w:shd w:val="clear" w:color="auto" w:fill="auto"/>
            <w:noWrap/>
            <w:hideMark/>
          </w:tcPr>
          <w:p w14:paraId="5AB234C7" w14:textId="4EEA005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12EEA3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0984BD" w14:textId="0D3787C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SENSEN28</w:t>
            </w:r>
          </w:p>
        </w:tc>
        <w:tc>
          <w:tcPr>
            <w:tcW w:w="2430" w:type="dxa"/>
            <w:tcBorders>
              <w:top w:val="nil"/>
              <w:left w:val="nil"/>
              <w:bottom w:val="single" w:sz="8" w:space="0" w:color="E2E2E2"/>
              <w:right w:val="single" w:sz="8" w:space="0" w:color="E2E2E2"/>
            </w:tcBorders>
            <w:shd w:val="clear" w:color="auto" w:fill="auto"/>
            <w:noWrap/>
            <w:hideMark/>
          </w:tcPr>
          <w:p w14:paraId="16363C87" w14:textId="43227D5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940__C</w:t>
            </w:r>
          </w:p>
        </w:tc>
        <w:tc>
          <w:tcPr>
            <w:tcW w:w="1710" w:type="dxa"/>
            <w:tcBorders>
              <w:top w:val="nil"/>
              <w:left w:val="nil"/>
              <w:bottom w:val="single" w:sz="8" w:space="0" w:color="E2E2E2"/>
              <w:right w:val="single" w:sz="8" w:space="0" w:color="E2E2E2"/>
            </w:tcBorders>
            <w:shd w:val="clear" w:color="auto" w:fill="auto"/>
            <w:noWrap/>
            <w:hideMark/>
          </w:tcPr>
          <w:p w14:paraId="39BCBB45" w14:textId="4BDAEC1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186910B3" w14:textId="10C594D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WXHCH</w:t>
            </w:r>
          </w:p>
        </w:tc>
        <w:tc>
          <w:tcPr>
            <w:tcW w:w="1838" w:type="dxa"/>
            <w:tcBorders>
              <w:top w:val="nil"/>
              <w:left w:val="nil"/>
              <w:bottom w:val="single" w:sz="8" w:space="0" w:color="E2E2E2"/>
              <w:right w:val="single" w:sz="8" w:space="0" w:color="E2E2E2"/>
            </w:tcBorders>
            <w:shd w:val="clear" w:color="auto" w:fill="auto"/>
            <w:noWrap/>
            <w:hideMark/>
          </w:tcPr>
          <w:p w14:paraId="11B25336" w14:textId="1D061E6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4F99B9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DC81F7" w14:textId="6E92FAD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4972EB33" w14:textId="38423EF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ESCOND_GANSO1_1</w:t>
            </w:r>
          </w:p>
        </w:tc>
        <w:tc>
          <w:tcPr>
            <w:tcW w:w="1710" w:type="dxa"/>
            <w:tcBorders>
              <w:top w:val="nil"/>
              <w:left w:val="nil"/>
              <w:bottom w:val="single" w:sz="8" w:space="0" w:color="E2E2E2"/>
              <w:right w:val="single" w:sz="8" w:space="0" w:color="E2E2E2"/>
            </w:tcBorders>
            <w:shd w:val="clear" w:color="auto" w:fill="auto"/>
            <w:noWrap/>
            <w:hideMark/>
          </w:tcPr>
          <w:p w14:paraId="58B5DC51" w14:textId="0CB8C5D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GANSO</w:t>
            </w:r>
          </w:p>
        </w:tc>
        <w:tc>
          <w:tcPr>
            <w:tcW w:w="1492" w:type="dxa"/>
            <w:tcBorders>
              <w:top w:val="nil"/>
              <w:left w:val="nil"/>
              <w:bottom w:val="single" w:sz="8" w:space="0" w:color="E2E2E2"/>
              <w:right w:val="single" w:sz="8" w:space="0" w:color="E2E2E2"/>
            </w:tcBorders>
            <w:shd w:val="clear" w:color="auto" w:fill="auto"/>
            <w:noWrap/>
            <w:hideMark/>
          </w:tcPr>
          <w:p w14:paraId="53D1F2A1" w14:textId="016250C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ESCONDID</w:t>
            </w:r>
          </w:p>
        </w:tc>
        <w:tc>
          <w:tcPr>
            <w:tcW w:w="1838" w:type="dxa"/>
            <w:tcBorders>
              <w:top w:val="nil"/>
              <w:left w:val="nil"/>
              <w:bottom w:val="single" w:sz="8" w:space="0" w:color="E2E2E2"/>
              <w:right w:val="single" w:sz="8" w:space="0" w:color="E2E2E2"/>
            </w:tcBorders>
            <w:shd w:val="clear" w:color="auto" w:fill="auto"/>
            <w:noWrap/>
            <w:hideMark/>
          </w:tcPr>
          <w:p w14:paraId="3855F736" w14:textId="31D87FC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7BE00CE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D31347" w14:textId="7584ABA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DABPAB98</w:t>
            </w:r>
          </w:p>
        </w:tc>
        <w:tc>
          <w:tcPr>
            <w:tcW w:w="2430" w:type="dxa"/>
            <w:tcBorders>
              <w:top w:val="nil"/>
              <w:left w:val="nil"/>
              <w:bottom w:val="single" w:sz="8" w:space="0" w:color="E2E2E2"/>
              <w:right w:val="single" w:sz="8" w:space="0" w:color="E2E2E2"/>
            </w:tcBorders>
            <w:shd w:val="clear" w:color="auto" w:fill="auto"/>
            <w:noWrap/>
            <w:hideMark/>
          </w:tcPr>
          <w:p w14:paraId="6A974456" w14:textId="6BAFF22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ESTES_PECAN_1_1</w:t>
            </w:r>
          </w:p>
        </w:tc>
        <w:tc>
          <w:tcPr>
            <w:tcW w:w="1710" w:type="dxa"/>
            <w:tcBorders>
              <w:top w:val="nil"/>
              <w:left w:val="nil"/>
              <w:bottom w:val="single" w:sz="8" w:space="0" w:color="E2E2E2"/>
              <w:right w:val="single" w:sz="8" w:space="0" w:color="E2E2E2"/>
            </w:tcBorders>
            <w:shd w:val="clear" w:color="auto" w:fill="auto"/>
            <w:noWrap/>
            <w:hideMark/>
          </w:tcPr>
          <w:p w14:paraId="48258443" w14:textId="21B4CC1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PECAN_BY</w:t>
            </w:r>
          </w:p>
        </w:tc>
        <w:tc>
          <w:tcPr>
            <w:tcW w:w="1492" w:type="dxa"/>
            <w:tcBorders>
              <w:top w:val="nil"/>
              <w:left w:val="nil"/>
              <w:bottom w:val="single" w:sz="8" w:space="0" w:color="E2E2E2"/>
              <w:right w:val="single" w:sz="8" w:space="0" w:color="E2E2E2"/>
            </w:tcBorders>
            <w:shd w:val="clear" w:color="auto" w:fill="auto"/>
            <w:noWrap/>
            <w:hideMark/>
          </w:tcPr>
          <w:p w14:paraId="624FE331" w14:textId="01BB2DA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ESTES</w:t>
            </w:r>
          </w:p>
        </w:tc>
        <w:tc>
          <w:tcPr>
            <w:tcW w:w="1838" w:type="dxa"/>
            <w:tcBorders>
              <w:top w:val="nil"/>
              <w:left w:val="nil"/>
              <w:bottom w:val="single" w:sz="8" w:space="0" w:color="E2E2E2"/>
              <w:right w:val="single" w:sz="8" w:space="0" w:color="E2E2E2"/>
            </w:tcBorders>
            <w:shd w:val="clear" w:color="auto" w:fill="auto"/>
            <w:noWrap/>
            <w:hideMark/>
          </w:tcPr>
          <w:p w14:paraId="2DCBBB60" w14:textId="0577149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E9F550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D5C724E" w14:textId="66CBE53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3E99F992" w14:textId="2D8F84A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HEXT_YELWJC1_1</w:t>
            </w:r>
          </w:p>
        </w:tc>
        <w:tc>
          <w:tcPr>
            <w:tcW w:w="1710" w:type="dxa"/>
            <w:tcBorders>
              <w:top w:val="nil"/>
              <w:left w:val="nil"/>
              <w:bottom w:val="single" w:sz="8" w:space="0" w:color="E2E2E2"/>
              <w:right w:val="single" w:sz="8" w:space="0" w:color="E2E2E2"/>
            </w:tcBorders>
            <w:shd w:val="clear" w:color="auto" w:fill="auto"/>
            <w:noWrap/>
            <w:hideMark/>
          </w:tcPr>
          <w:p w14:paraId="34082AB6" w14:textId="3B95FC9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YELWJCKT</w:t>
            </w:r>
          </w:p>
        </w:tc>
        <w:tc>
          <w:tcPr>
            <w:tcW w:w="1492" w:type="dxa"/>
            <w:tcBorders>
              <w:top w:val="nil"/>
              <w:left w:val="nil"/>
              <w:bottom w:val="single" w:sz="8" w:space="0" w:color="E2E2E2"/>
              <w:right w:val="single" w:sz="8" w:space="0" w:color="E2E2E2"/>
            </w:tcBorders>
            <w:shd w:val="clear" w:color="auto" w:fill="auto"/>
            <w:noWrap/>
            <w:hideMark/>
          </w:tcPr>
          <w:p w14:paraId="385B4556" w14:textId="3E3E62A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HEXT</w:t>
            </w:r>
          </w:p>
        </w:tc>
        <w:tc>
          <w:tcPr>
            <w:tcW w:w="1838" w:type="dxa"/>
            <w:tcBorders>
              <w:top w:val="nil"/>
              <w:left w:val="nil"/>
              <w:bottom w:val="single" w:sz="8" w:space="0" w:color="E2E2E2"/>
              <w:right w:val="single" w:sz="8" w:space="0" w:color="E2E2E2"/>
            </w:tcBorders>
            <w:shd w:val="clear" w:color="auto" w:fill="auto"/>
            <w:noWrap/>
            <w:hideMark/>
          </w:tcPr>
          <w:p w14:paraId="207FB715" w14:textId="2312D7E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8B830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8CDFEE" w14:textId="74EB1B1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SGRILON5</w:t>
            </w:r>
          </w:p>
        </w:tc>
        <w:tc>
          <w:tcPr>
            <w:tcW w:w="2430" w:type="dxa"/>
            <w:tcBorders>
              <w:top w:val="nil"/>
              <w:left w:val="nil"/>
              <w:bottom w:val="single" w:sz="8" w:space="0" w:color="E2E2E2"/>
              <w:right w:val="single" w:sz="8" w:space="0" w:color="E2E2E2"/>
            </w:tcBorders>
            <w:shd w:val="clear" w:color="auto" w:fill="auto"/>
            <w:noWrap/>
            <w:hideMark/>
          </w:tcPr>
          <w:p w14:paraId="34777BC3" w14:textId="5DF1F46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VICTO_WARBU_1A_1</w:t>
            </w:r>
          </w:p>
        </w:tc>
        <w:tc>
          <w:tcPr>
            <w:tcW w:w="1710" w:type="dxa"/>
            <w:tcBorders>
              <w:top w:val="nil"/>
              <w:left w:val="nil"/>
              <w:bottom w:val="single" w:sz="8" w:space="0" w:color="E2E2E2"/>
              <w:right w:val="single" w:sz="8" w:space="0" w:color="E2E2E2"/>
            </w:tcBorders>
            <w:shd w:val="clear" w:color="auto" w:fill="auto"/>
            <w:noWrap/>
            <w:hideMark/>
          </w:tcPr>
          <w:p w14:paraId="66D3BA8F" w14:textId="74D71BA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63A8EE2B" w14:textId="6EE69F7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WARBURTN</w:t>
            </w:r>
          </w:p>
        </w:tc>
        <w:tc>
          <w:tcPr>
            <w:tcW w:w="1838" w:type="dxa"/>
            <w:tcBorders>
              <w:top w:val="nil"/>
              <w:left w:val="nil"/>
              <w:bottom w:val="single" w:sz="8" w:space="0" w:color="E2E2E2"/>
              <w:right w:val="single" w:sz="8" w:space="0" w:color="E2E2E2"/>
            </w:tcBorders>
            <w:shd w:val="clear" w:color="auto" w:fill="auto"/>
            <w:noWrap/>
            <w:hideMark/>
          </w:tcPr>
          <w:p w14:paraId="62C5C8E0" w14:textId="0408022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2EC557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3283B3" w14:textId="621FD95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DCRLIRV8</w:t>
            </w:r>
          </w:p>
        </w:tc>
        <w:tc>
          <w:tcPr>
            <w:tcW w:w="2430" w:type="dxa"/>
            <w:tcBorders>
              <w:top w:val="nil"/>
              <w:left w:val="nil"/>
              <w:bottom w:val="single" w:sz="8" w:space="0" w:color="E2E2E2"/>
              <w:right w:val="single" w:sz="8" w:space="0" w:color="E2E2E2"/>
            </w:tcBorders>
            <w:shd w:val="clear" w:color="auto" w:fill="auto"/>
            <w:noWrap/>
            <w:hideMark/>
          </w:tcPr>
          <w:p w14:paraId="05F336FC" w14:textId="56DA1CD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1040__D</w:t>
            </w:r>
          </w:p>
        </w:tc>
        <w:tc>
          <w:tcPr>
            <w:tcW w:w="1710" w:type="dxa"/>
            <w:tcBorders>
              <w:top w:val="nil"/>
              <w:left w:val="nil"/>
              <w:bottom w:val="single" w:sz="8" w:space="0" w:color="E2E2E2"/>
              <w:right w:val="single" w:sz="8" w:space="0" w:color="E2E2E2"/>
            </w:tcBorders>
            <w:shd w:val="clear" w:color="auto" w:fill="auto"/>
            <w:noWrap/>
            <w:hideMark/>
          </w:tcPr>
          <w:p w14:paraId="5E910390" w14:textId="2CF56AA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DFWEE</w:t>
            </w:r>
          </w:p>
        </w:tc>
        <w:tc>
          <w:tcPr>
            <w:tcW w:w="1492" w:type="dxa"/>
            <w:tcBorders>
              <w:top w:val="nil"/>
              <w:left w:val="nil"/>
              <w:bottom w:val="single" w:sz="8" w:space="0" w:color="E2E2E2"/>
              <w:right w:val="single" w:sz="8" w:space="0" w:color="E2E2E2"/>
            </w:tcBorders>
            <w:shd w:val="clear" w:color="auto" w:fill="auto"/>
            <w:noWrap/>
            <w:hideMark/>
          </w:tcPr>
          <w:p w14:paraId="7C4296FB" w14:textId="7C47AAE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DFWSE</w:t>
            </w:r>
          </w:p>
        </w:tc>
        <w:tc>
          <w:tcPr>
            <w:tcW w:w="1838" w:type="dxa"/>
            <w:tcBorders>
              <w:top w:val="nil"/>
              <w:left w:val="nil"/>
              <w:bottom w:val="single" w:sz="8" w:space="0" w:color="E2E2E2"/>
              <w:right w:val="single" w:sz="8" w:space="0" w:color="E2E2E2"/>
            </w:tcBorders>
            <w:shd w:val="clear" w:color="auto" w:fill="auto"/>
            <w:noWrap/>
            <w:hideMark/>
          </w:tcPr>
          <w:p w14:paraId="21A71C10" w14:textId="630DAF2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E28ED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97DD9E" w14:textId="4B2F3C8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DAUSSND5</w:t>
            </w:r>
          </w:p>
        </w:tc>
        <w:tc>
          <w:tcPr>
            <w:tcW w:w="2430" w:type="dxa"/>
            <w:tcBorders>
              <w:top w:val="nil"/>
              <w:left w:val="nil"/>
              <w:bottom w:val="single" w:sz="8" w:space="0" w:color="E2E2E2"/>
              <w:right w:val="single" w:sz="8" w:space="0" w:color="E2E2E2"/>
            </w:tcBorders>
            <w:shd w:val="clear" w:color="auto" w:fill="auto"/>
            <w:noWrap/>
            <w:hideMark/>
          </w:tcPr>
          <w:p w14:paraId="601DEE5B" w14:textId="296B0C4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211T147_1</w:t>
            </w:r>
          </w:p>
        </w:tc>
        <w:tc>
          <w:tcPr>
            <w:tcW w:w="1710" w:type="dxa"/>
            <w:tcBorders>
              <w:top w:val="nil"/>
              <w:left w:val="nil"/>
              <w:bottom w:val="single" w:sz="8" w:space="0" w:color="E2E2E2"/>
              <w:right w:val="single" w:sz="8" w:space="0" w:color="E2E2E2"/>
            </w:tcBorders>
            <w:shd w:val="clear" w:color="auto" w:fill="auto"/>
            <w:noWrap/>
            <w:hideMark/>
          </w:tcPr>
          <w:p w14:paraId="774E11D7" w14:textId="51994D4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GILLCR</w:t>
            </w:r>
          </w:p>
        </w:tc>
        <w:tc>
          <w:tcPr>
            <w:tcW w:w="1492" w:type="dxa"/>
            <w:tcBorders>
              <w:top w:val="nil"/>
              <w:left w:val="nil"/>
              <w:bottom w:val="single" w:sz="8" w:space="0" w:color="E2E2E2"/>
              <w:right w:val="single" w:sz="8" w:space="0" w:color="E2E2E2"/>
            </w:tcBorders>
            <w:shd w:val="clear" w:color="auto" w:fill="auto"/>
            <w:noWrap/>
            <w:hideMark/>
          </w:tcPr>
          <w:p w14:paraId="090F5DD2" w14:textId="33B3E43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MCNEIL_</w:t>
            </w:r>
          </w:p>
        </w:tc>
        <w:tc>
          <w:tcPr>
            <w:tcW w:w="1838" w:type="dxa"/>
            <w:tcBorders>
              <w:top w:val="nil"/>
              <w:left w:val="nil"/>
              <w:bottom w:val="single" w:sz="8" w:space="0" w:color="E2E2E2"/>
              <w:right w:val="single" w:sz="8" w:space="0" w:color="E2E2E2"/>
            </w:tcBorders>
            <w:shd w:val="clear" w:color="auto" w:fill="auto"/>
            <w:noWrap/>
            <w:hideMark/>
          </w:tcPr>
          <w:p w14:paraId="2D8EE661" w14:textId="3B2791F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E710C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33403C1" w14:textId="38C0351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DODESLT8</w:t>
            </w:r>
          </w:p>
        </w:tc>
        <w:tc>
          <w:tcPr>
            <w:tcW w:w="2430" w:type="dxa"/>
            <w:tcBorders>
              <w:top w:val="nil"/>
              <w:left w:val="nil"/>
              <w:bottom w:val="single" w:sz="8" w:space="0" w:color="E2E2E2"/>
              <w:right w:val="single" w:sz="8" w:space="0" w:color="E2E2E2"/>
            </w:tcBorders>
            <w:shd w:val="clear" w:color="auto" w:fill="auto"/>
            <w:noWrap/>
            <w:hideMark/>
          </w:tcPr>
          <w:p w14:paraId="5D80FC7F" w14:textId="772E537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6465__C</w:t>
            </w:r>
          </w:p>
        </w:tc>
        <w:tc>
          <w:tcPr>
            <w:tcW w:w="1710" w:type="dxa"/>
            <w:tcBorders>
              <w:top w:val="nil"/>
              <w:left w:val="nil"/>
              <w:bottom w:val="single" w:sz="8" w:space="0" w:color="E2E2E2"/>
              <w:right w:val="single" w:sz="8" w:space="0" w:color="E2E2E2"/>
            </w:tcBorders>
            <w:shd w:val="clear" w:color="auto" w:fill="auto"/>
            <w:noWrap/>
            <w:hideMark/>
          </w:tcPr>
          <w:p w14:paraId="386377DE" w14:textId="598772A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MDLNE</w:t>
            </w:r>
          </w:p>
        </w:tc>
        <w:tc>
          <w:tcPr>
            <w:tcW w:w="1492" w:type="dxa"/>
            <w:tcBorders>
              <w:top w:val="nil"/>
              <w:left w:val="nil"/>
              <w:bottom w:val="single" w:sz="8" w:space="0" w:color="E2E2E2"/>
              <w:right w:val="single" w:sz="8" w:space="0" w:color="E2E2E2"/>
            </w:tcBorders>
            <w:shd w:val="clear" w:color="auto" w:fill="auto"/>
            <w:noWrap/>
            <w:hideMark/>
          </w:tcPr>
          <w:p w14:paraId="5AFA506B" w14:textId="07FFF66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MDDTN</w:t>
            </w:r>
          </w:p>
        </w:tc>
        <w:tc>
          <w:tcPr>
            <w:tcW w:w="1838" w:type="dxa"/>
            <w:tcBorders>
              <w:top w:val="nil"/>
              <w:left w:val="nil"/>
              <w:bottom w:val="single" w:sz="8" w:space="0" w:color="E2E2E2"/>
              <w:right w:val="single" w:sz="8" w:space="0" w:color="E2E2E2"/>
            </w:tcBorders>
            <w:shd w:val="clear" w:color="auto" w:fill="auto"/>
            <w:noWrap/>
            <w:hideMark/>
          </w:tcPr>
          <w:p w14:paraId="4FEC11BB" w14:textId="607BC7F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1C8AE68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1EFBA82" w14:textId="59EF52E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DZORHAY5</w:t>
            </w:r>
          </w:p>
        </w:tc>
        <w:tc>
          <w:tcPr>
            <w:tcW w:w="2430" w:type="dxa"/>
            <w:tcBorders>
              <w:top w:val="nil"/>
              <w:left w:val="nil"/>
              <w:bottom w:val="single" w:sz="8" w:space="0" w:color="E2E2E2"/>
              <w:right w:val="single" w:sz="8" w:space="0" w:color="E2E2E2"/>
            </w:tcBorders>
            <w:shd w:val="clear" w:color="auto" w:fill="auto"/>
            <w:noWrap/>
            <w:hideMark/>
          </w:tcPr>
          <w:p w14:paraId="24D2DD1A" w14:textId="6F97CF8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BERGHE_AT1H</w:t>
            </w:r>
          </w:p>
        </w:tc>
        <w:tc>
          <w:tcPr>
            <w:tcW w:w="1710" w:type="dxa"/>
            <w:tcBorders>
              <w:top w:val="nil"/>
              <w:left w:val="nil"/>
              <w:bottom w:val="single" w:sz="8" w:space="0" w:color="E2E2E2"/>
              <w:right w:val="single" w:sz="8" w:space="0" w:color="E2E2E2"/>
            </w:tcBorders>
            <w:shd w:val="clear" w:color="auto" w:fill="auto"/>
            <w:noWrap/>
            <w:hideMark/>
          </w:tcPr>
          <w:p w14:paraId="4878FA0C" w14:textId="272C10D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BERGHE</w:t>
            </w:r>
          </w:p>
        </w:tc>
        <w:tc>
          <w:tcPr>
            <w:tcW w:w="1492" w:type="dxa"/>
            <w:tcBorders>
              <w:top w:val="nil"/>
              <w:left w:val="nil"/>
              <w:bottom w:val="single" w:sz="8" w:space="0" w:color="E2E2E2"/>
              <w:right w:val="single" w:sz="8" w:space="0" w:color="E2E2E2"/>
            </w:tcBorders>
            <w:shd w:val="clear" w:color="auto" w:fill="auto"/>
            <w:noWrap/>
            <w:hideMark/>
          </w:tcPr>
          <w:p w14:paraId="641D82C3" w14:textId="71D898D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5B2E5BF7" w14:textId="3D63369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3E3F5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7B99930" w14:textId="538E6D9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SORE2B8</w:t>
            </w:r>
          </w:p>
        </w:tc>
        <w:tc>
          <w:tcPr>
            <w:tcW w:w="2430" w:type="dxa"/>
            <w:tcBorders>
              <w:top w:val="nil"/>
              <w:left w:val="nil"/>
              <w:bottom w:val="single" w:sz="8" w:space="0" w:color="E2E2E2"/>
              <w:right w:val="single" w:sz="8" w:space="0" w:color="E2E2E2"/>
            </w:tcBorders>
            <w:shd w:val="clear" w:color="auto" w:fill="auto"/>
            <w:noWrap/>
            <w:hideMark/>
          </w:tcPr>
          <w:p w14:paraId="4636945D" w14:textId="4572389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FOSPT_25_A</w:t>
            </w:r>
          </w:p>
        </w:tc>
        <w:tc>
          <w:tcPr>
            <w:tcW w:w="1710" w:type="dxa"/>
            <w:tcBorders>
              <w:top w:val="nil"/>
              <w:left w:val="nil"/>
              <w:bottom w:val="single" w:sz="8" w:space="0" w:color="E2E2E2"/>
              <w:right w:val="single" w:sz="8" w:space="0" w:color="E2E2E2"/>
            </w:tcBorders>
            <w:shd w:val="clear" w:color="auto" w:fill="auto"/>
            <w:noWrap/>
            <w:hideMark/>
          </w:tcPr>
          <w:p w14:paraId="36E68A07" w14:textId="38F6896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PT</w:t>
            </w:r>
          </w:p>
        </w:tc>
        <w:tc>
          <w:tcPr>
            <w:tcW w:w="1492" w:type="dxa"/>
            <w:tcBorders>
              <w:top w:val="nil"/>
              <w:left w:val="nil"/>
              <w:bottom w:val="single" w:sz="8" w:space="0" w:color="E2E2E2"/>
              <w:right w:val="single" w:sz="8" w:space="0" w:color="E2E2E2"/>
            </w:tcBorders>
            <w:shd w:val="clear" w:color="auto" w:fill="auto"/>
            <w:noWrap/>
            <w:hideMark/>
          </w:tcPr>
          <w:p w14:paraId="454A0B01" w14:textId="28D90B2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FOS</w:t>
            </w:r>
          </w:p>
        </w:tc>
        <w:tc>
          <w:tcPr>
            <w:tcW w:w="1838" w:type="dxa"/>
            <w:tcBorders>
              <w:top w:val="nil"/>
              <w:left w:val="nil"/>
              <w:bottom w:val="single" w:sz="8" w:space="0" w:color="E2E2E2"/>
              <w:right w:val="single" w:sz="8" w:space="0" w:color="E2E2E2"/>
            </w:tcBorders>
            <w:shd w:val="clear" w:color="auto" w:fill="auto"/>
            <w:noWrap/>
            <w:hideMark/>
          </w:tcPr>
          <w:p w14:paraId="449504BF" w14:textId="3FB1DE8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1C0AC56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60EC9C" w14:textId="4D51F70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SCOMHA38</w:t>
            </w:r>
          </w:p>
        </w:tc>
        <w:tc>
          <w:tcPr>
            <w:tcW w:w="2430" w:type="dxa"/>
            <w:tcBorders>
              <w:top w:val="nil"/>
              <w:left w:val="nil"/>
              <w:bottom w:val="single" w:sz="8" w:space="0" w:color="E2E2E2"/>
              <w:right w:val="single" w:sz="8" w:space="0" w:color="E2E2E2"/>
            </w:tcBorders>
            <w:shd w:val="clear" w:color="auto" w:fill="auto"/>
            <w:noWrap/>
            <w:hideMark/>
          </w:tcPr>
          <w:p w14:paraId="5062069F" w14:textId="577EFC6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5BA4D59B" w14:textId="0D6EB4E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5DA37EF6" w14:textId="02EB1BA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644A9388" w14:textId="69C3479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BE1912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4433FE7" w14:textId="0006307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02F77210" w14:textId="3CFB27B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LGD_SANTIA1_1</w:t>
            </w:r>
          </w:p>
        </w:tc>
        <w:tc>
          <w:tcPr>
            <w:tcW w:w="1710" w:type="dxa"/>
            <w:tcBorders>
              <w:top w:val="nil"/>
              <w:left w:val="nil"/>
              <w:bottom w:val="single" w:sz="8" w:space="0" w:color="E2E2E2"/>
              <w:right w:val="single" w:sz="8" w:space="0" w:color="E2E2E2"/>
            </w:tcBorders>
            <w:shd w:val="clear" w:color="auto" w:fill="auto"/>
            <w:noWrap/>
            <w:hideMark/>
          </w:tcPr>
          <w:p w14:paraId="69DF8DED" w14:textId="706E33C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LGD</w:t>
            </w:r>
          </w:p>
        </w:tc>
        <w:tc>
          <w:tcPr>
            <w:tcW w:w="1492" w:type="dxa"/>
            <w:tcBorders>
              <w:top w:val="nil"/>
              <w:left w:val="nil"/>
              <w:bottom w:val="single" w:sz="8" w:space="0" w:color="E2E2E2"/>
              <w:right w:val="single" w:sz="8" w:space="0" w:color="E2E2E2"/>
            </w:tcBorders>
            <w:shd w:val="clear" w:color="auto" w:fill="auto"/>
            <w:noWrap/>
            <w:hideMark/>
          </w:tcPr>
          <w:p w14:paraId="4054AD31" w14:textId="1FA0B10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SANTIAGO</w:t>
            </w:r>
          </w:p>
        </w:tc>
        <w:tc>
          <w:tcPr>
            <w:tcW w:w="1838" w:type="dxa"/>
            <w:tcBorders>
              <w:top w:val="nil"/>
              <w:left w:val="nil"/>
              <w:bottom w:val="single" w:sz="8" w:space="0" w:color="E2E2E2"/>
              <w:right w:val="single" w:sz="8" w:space="0" w:color="E2E2E2"/>
            </w:tcBorders>
            <w:shd w:val="clear" w:color="auto" w:fill="auto"/>
            <w:noWrap/>
            <w:hideMark/>
          </w:tcPr>
          <w:p w14:paraId="0B851775" w14:textId="5EA0AF5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139B41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789B6F1" w14:textId="779D32D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DWHILON5</w:t>
            </w:r>
          </w:p>
        </w:tc>
        <w:tc>
          <w:tcPr>
            <w:tcW w:w="2430" w:type="dxa"/>
            <w:tcBorders>
              <w:top w:val="nil"/>
              <w:left w:val="nil"/>
              <w:bottom w:val="single" w:sz="8" w:space="0" w:color="E2E2E2"/>
              <w:right w:val="single" w:sz="8" w:space="0" w:color="E2E2E2"/>
            </w:tcBorders>
            <w:shd w:val="clear" w:color="auto" w:fill="auto"/>
            <w:noWrap/>
            <w:hideMark/>
          </w:tcPr>
          <w:p w14:paraId="293C237A" w14:textId="00221B4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REFUG_VICTO_1C_1</w:t>
            </w:r>
          </w:p>
        </w:tc>
        <w:tc>
          <w:tcPr>
            <w:tcW w:w="1710" w:type="dxa"/>
            <w:tcBorders>
              <w:top w:val="nil"/>
              <w:left w:val="nil"/>
              <w:bottom w:val="single" w:sz="8" w:space="0" w:color="E2E2E2"/>
              <w:right w:val="single" w:sz="8" w:space="0" w:color="E2E2E2"/>
            </w:tcBorders>
            <w:shd w:val="clear" w:color="auto" w:fill="auto"/>
            <w:noWrap/>
            <w:hideMark/>
          </w:tcPr>
          <w:p w14:paraId="0329D6B1" w14:textId="2BC64AD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771DEFD5" w14:textId="28CC4A0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OCONNOR</w:t>
            </w:r>
          </w:p>
        </w:tc>
        <w:tc>
          <w:tcPr>
            <w:tcW w:w="1838" w:type="dxa"/>
            <w:tcBorders>
              <w:top w:val="nil"/>
              <w:left w:val="nil"/>
              <w:bottom w:val="single" w:sz="8" w:space="0" w:color="E2E2E2"/>
              <w:right w:val="single" w:sz="8" w:space="0" w:color="E2E2E2"/>
            </w:tcBorders>
            <w:shd w:val="clear" w:color="auto" w:fill="auto"/>
            <w:noWrap/>
            <w:hideMark/>
          </w:tcPr>
          <w:p w14:paraId="5286ACAD" w14:textId="04C36E7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CA289B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637AD29" w14:textId="2FB904A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60FAE25F" w14:textId="35A83E1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SAPOWE_TREADW1_1</w:t>
            </w:r>
          </w:p>
        </w:tc>
        <w:tc>
          <w:tcPr>
            <w:tcW w:w="1710" w:type="dxa"/>
            <w:tcBorders>
              <w:top w:val="nil"/>
              <w:left w:val="nil"/>
              <w:bottom w:val="single" w:sz="8" w:space="0" w:color="E2E2E2"/>
              <w:right w:val="single" w:sz="8" w:space="0" w:color="E2E2E2"/>
            </w:tcBorders>
            <w:shd w:val="clear" w:color="auto" w:fill="auto"/>
            <w:noWrap/>
            <w:hideMark/>
          </w:tcPr>
          <w:p w14:paraId="13CB469C" w14:textId="7F051CA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SAPOWER</w:t>
            </w:r>
          </w:p>
        </w:tc>
        <w:tc>
          <w:tcPr>
            <w:tcW w:w="1492" w:type="dxa"/>
            <w:tcBorders>
              <w:top w:val="nil"/>
              <w:left w:val="nil"/>
              <w:bottom w:val="single" w:sz="8" w:space="0" w:color="E2E2E2"/>
              <w:right w:val="single" w:sz="8" w:space="0" w:color="E2E2E2"/>
            </w:tcBorders>
            <w:shd w:val="clear" w:color="auto" w:fill="auto"/>
            <w:noWrap/>
            <w:hideMark/>
          </w:tcPr>
          <w:p w14:paraId="786077F4" w14:textId="7617AAE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TREADWEL</w:t>
            </w:r>
          </w:p>
        </w:tc>
        <w:tc>
          <w:tcPr>
            <w:tcW w:w="1838" w:type="dxa"/>
            <w:tcBorders>
              <w:top w:val="nil"/>
              <w:left w:val="nil"/>
              <w:bottom w:val="single" w:sz="8" w:space="0" w:color="E2E2E2"/>
              <w:right w:val="single" w:sz="8" w:space="0" w:color="E2E2E2"/>
            </w:tcBorders>
            <w:shd w:val="clear" w:color="auto" w:fill="auto"/>
            <w:noWrap/>
            <w:hideMark/>
          </w:tcPr>
          <w:p w14:paraId="27E6CF11" w14:textId="3624C3B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6E921A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8A9A81" w14:textId="7C86F4C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XMAG289</w:t>
            </w:r>
          </w:p>
        </w:tc>
        <w:tc>
          <w:tcPr>
            <w:tcW w:w="2430" w:type="dxa"/>
            <w:tcBorders>
              <w:top w:val="nil"/>
              <w:left w:val="nil"/>
              <w:bottom w:val="single" w:sz="8" w:space="0" w:color="E2E2E2"/>
              <w:right w:val="single" w:sz="8" w:space="0" w:color="E2E2E2"/>
            </w:tcBorders>
            <w:shd w:val="clear" w:color="auto" w:fill="auto"/>
            <w:noWrap/>
            <w:hideMark/>
          </w:tcPr>
          <w:p w14:paraId="7A564351" w14:textId="3087B11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VICTORIA_69A2</w:t>
            </w:r>
          </w:p>
        </w:tc>
        <w:tc>
          <w:tcPr>
            <w:tcW w:w="1710" w:type="dxa"/>
            <w:tcBorders>
              <w:top w:val="nil"/>
              <w:left w:val="nil"/>
              <w:bottom w:val="single" w:sz="8" w:space="0" w:color="E2E2E2"/>
              <w:right w:val="single" w:sz="8" w:space="0" w:color="E2E2E2"/>
            </w:tcBorders>
            <w:shd w:val="clear" w:color="auto" w:fill="auto"/>
            <w:noWrap/>
            <w:hideMark/>
          </w:tcPr>
          <w:p w14:paraId="5A616F50" w14:textId="361F5B1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66F837B0" w14:textId="3E837B1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hideMark/>
          </w:tcPr>
          <w:p w14:paraId="5B7D3CCB" w14:textId="2A7CCAF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3D881B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012A6B" w14:textId="788BAAD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DHUTGEA8</w:t>
            </w:r>
          </w:p>
        </w:tc>
        <w:tc>
          <w:tcPr>
            <w:tcW w:w="2430" w:type="dxa"/>
            <w:tcBorders>
              <w:top w:val="nil"/>
              <w:left w:val="nil"/>
              <w:bottom w:val="single" w:sz="8" w:space="0" w:color="E2E2E2"/>
              <w:right w:val="single" w:sz="8" w:space="0" w:color="E2E2E2"/>
            </w:tcBorders>
            <w:shd w:val="clear" w:color="auto" w:fill="auto"/>
            <w:noWrap/>
            <w:hideMark/>
          </w:tcPr>
          <w:p w14:paraId="25C5412F" w14:textId="735B12A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211T147_1</w:t>
            </w:r>
          </w:p>
        </w:tc>
        <w:tc>
          <w:tcPr>
            <w:tcW w:w="1710" w:type="dxa"/>
            <w:tcBorders>
              <w:top w:val="nil"/>
              <w:left w:val="nil"/>
              <w:bottom w:val="single" w:sz="8" w:space="0" w:color="E2E2E2"/>
              <w:right w:val="single" w:sz="8" w:space="0" w:color="E2E2E2"/>
            </w:tcBorders>
            <w:shd w:val="clear" w:color="auto" w:fill="auto"/>
            <w:noWrap/>
            <w:hideMark/>
          </w:tcPr>
          <w:p w14:paraId="1B627AB9" w14:textId="3149FE0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GILLCR</w:t>
            </w:r>
          </w:p>
        </w:tc>
        <w:tc>
          <w:tcPr>
            <w:tcW w:w="1492" w:type="dxa"/>
            <w:tcBorders>
              <w:top w:val="nil"/>
              <w:left w:val="nil"/>
              <w:bottom w:val="single" w:sz="8" w:space="0" w:color="E2E2E2"/>
              <w:right w:val="single" w:sz="8" w:space="0" w:color="E2E2E2"/>
            </w:tcBorders>
            <w:shd w:val="clear" w:color="auto" w:fill="auto"/>
            <w:noWrap/>
            <w:hideMark/>
          </w:tcPr>
          <w:p w14:paraId="2C0ACC19" w14:textId="47F8326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MCNEIL_</w:t>
            </w:r>
          </w:p>
        </w:tc>
        <w:tc>
          <w:tcPr>
            <w:tcW w:w="1838" w:type="dxa"/>
            <w:tcBorders>
              <w:top w:val="nil"/>
              <w:left w:val="nil"/>
              <w:bottom w:val="single" w:sz="8" w:space="0" w:color="E2E2E2"/>
              <w:right w:val="single" w:sz="8" w:space="0" w:color="E2E2E2"/>
            </w:tcBorders>
            <w:shd w:val="clear" w:color="auto" w:fill="auto"/>
            <w:noWrap/>
            <w:hideMark/>
          </w:tcPr>
          <w:p w14:paraId="35449A19" w14:textId="1C1D4F9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367C064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F4C150" w14:textId="6A58FCC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DCOLFA59</w:t>
            </w:r>
          </w:p>
        </w:tc>
        <w:tc>
          <w:tcPr>
            <w:tcW w:w="2430" w:type="dxa"/>
            <w:tcBorders>
              <w:top w:val="nil"/>
              <w:left w:val="nil"/>
              <w:bottom w:val="single" w:sz="8" w:space="0" w:color="E2E2E2"/>
              <w:right w:val="single" w:sz="8" w:space="0" w:color="E2E2E2"/>
            </w:tcBorders>
            <w:shd w:val="clear" w:color="auto" w:fill="auto"/>
            <w:noWrap/>
            <w:hideMark/>
          </w:tcPr>
          <w:p w14:paraId="1FA8FB9F" w14:textId="31D17E0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2992_1</w:t>
            </w:r>
          </w:p>
        </w:tc>
        <w:tc>
          <w:tcPr>
            <w:tcW w:w="1710" w:type="dxa"/>
            <w:tcBorders>
              <w:top w:val="nil"/>
              <w:left w:val="nil"/>
              <w:bottom w:val="single" w:sz="8" w:space="0" w:color="E2E2E2"/>
              <w:right w:val="single" w:sz="8" w:space="0" w:color="E2E2E2"/>
            </w:tcBorders>
            <w:shd w:val="clear" w:color="auto" w:fill="auto"/>
            <w:noWrap/>
            <w:hideMark/>
          </w:tcPr>
          <w:p w14:paraId="30C9C945" w14:textId="33F6ED4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OCONNOR</w:t>
            </w:r>
          </w:p>
        </w:tc>
        <w:tc>
          <w:tcPr>
            <w:tcW w:w="1492" w:type="dxa"/>
            <w:tcBorders>
              <w:top w:val="nil"/>
              <w:left w:val="nil"/>
              <w:bottom w:val="single" w:sz="8" w:space="0" w:color="E2E2E2"/>
              <w:right w:val="single" w:sz="8" w:space="0" w:color="E2E2E2"/>
            </w:tcBorders>
            <w:shd w:val="clear" w:color="auto" w:fill="auto"/>
            <w:noWrap/>
            <w:hideMark/>
          </w:tcPr>
          <w:p w14:paraId="483B32FC" w14:textId="00A9B12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GRETA</w:t>
            </w:r>
          </w:p>
        </w:tc>
        <w:tc>
          <w:tcPr>
            <w:tcW w:w="1838" w:type="dxa"/>
            <w:tcBorders>
              <w:top w:val="nil"/>
              <w:left w:val="nil"/>
              <w:bottom w:val="single" w:sz="8" w:space="0" w:color="E2E2E2"/>
              <w:right w:val="single" w:sz="8" w:space="0" w:color="E2E2E2"/>
            </w:tcBorders>
            <w:shd w:val="clear" w:color="auto" w:fill="auto"/>
            <w:noWrap/>
            <w:hideMark/>
          </w:tcPr>
          <w:p w14:paraId="221FBC00" w14:textId="3B76716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704469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F0A5139" w14:textId="74501A5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SBIGSCH5</w:t>
            </w:r>
          </w:p>
        </w:tc>
        <w:tc>
          <w:tcPr>
            <w:tcW w:w="2430" w:type="dxa"/>
            <w:tcBorders>
              <w:top w:val="nil"/>
              <w:left w:val="nil"/>
              <w:bottom w:val="single" w:sz="8" w:space="0" w:color="E2E2E2"/>
              <w:right w:val="single" w:sz="8" w:space="0" w:color="E2E2E2"/>
            </w:tcBorders>
            <w:shd w:val="clear" w:color="auto" w:fill="auto"/>
            <w:noWrap/>
            <w:hideMark/>
          </w:tcPr>
          <w:p w14:paraId="59DAD9B6" w14:textId="37C98A5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CROSSO_NORTMC1_1</w:t>
            </w:r>
          </w:p>
        </w:tc>
        <w:tc>
          <w:tcPr>
            <w:tcW w:w="1710" w:type="dxa"/>
            <w:tcBorders>
              <w:top w:val="nil"/>
              <w:left w:val="nil"/>
              <w:bottom w:val="single" w:sz="8" w:space="0" w:color="E2E2E2"/>
              <w:right w:val="single" w:sz="8" w:space="0" w:color="E2E2E2"/>
            </w:tcBorders>
            <w:shd w:val="clear" w:color="auto" w:fill="auto"/>
            <w:noWrap/>
            <w:hideMark/>
          </w:tcPr>
          <w:p w14:paraId="3BDF0B6F" w14:textId="2E134A6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NORTMC</w:t>
            </w:r>
          </w:p>
        </w:tc>
        <w:tc>
          <w:tcPr>
            <w:tcW w:w="1492" w:type="dxa"/>
            <w:tcBorders>
              <w:top w:val="nil"/>
              <w:left w:val="nil"/>
              <w:bottom w:val="single" w:sz="8" w:space="0" w:color="E2E2E2"/>
              <w:right w:val="single" w:sz="8" w:space="0" w:color="E2E2E2"/>
            </w:tcBorders>
            <w:shd w:val="clear" w:color="auto" w:fill="auto"/>
            <w:noWrap/>
            <w:hideMark/>
          </w:tcPr>
          <w:p w14:paraId="76C685E0" w14:textId="24D2499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CROSSOVE</w:t>
            </w:r>
          </w:p>
        </w:tc>
        <w:tc>
          <w:tcPr>
            <w:tcW w:w="1838" w:type="dxa"/>
            <w:tcBorders>
              <w:top w:val="nil"/>
              <w:left w:val="nil"/>
              <w:bottom w:val="single" w:sz="8" w:space="0" w:color="E2E2E2"/>
              <w:right w:val="single" w:sz="8" w:space="0" w:color="E2E2E2"/>
            </w:tcBorders>
            <w:shd w:val="clear" w:color="auto" w:fill="auto"/>
            <w:noWrap/>
            <w:hideMark/>
          </w:tcPr>
          <w:p w14:paraId="390AD970" w14:textId="3A88B90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1984AE4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8204A" w14:textId="6C822D0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SLEABAN9</w:t>
            </w:r>
          </w:p>
        </w:tc>
        <w:tc>
          <w:tcPr>
            <w:tcW w:w="2430" w:type="dxa"/>
            <w:tcBorders>
              <w:top w:val="nil"/>
              <w:left w:val="nil"/>
              <w:bottom w:val="single" w:sz="8" w:space="0" w:color="E2E2E2"/>
              <w:right w:val="single" w:sz="8" w:space="0" w:color="E2E2E2"/>
            </w:tcBorders>
            <w:shd w:val="clear" w:color="auto" w:fill="auto"/>
            <w:noWrap/>
            <w:hideMark/>
          </w:tcPr>
          <w:p w14:paraId="004B79A6" w14:textId="72B729B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FRIR_ROCKSP1_1</w:t>
            </w:r>
          </w:p>
        </w:tc>
        <w:tc>
          <w:tcPr>
            <w:tcW w:w="1710" w:type="dxa"/>
            <w:tcBorders>
              <w:top w:val="nil"/>
              <w:left w:val="nil"/>
              <w:bottom w:val="single" w:sz="8" w:space="0" w:color="E2E2E2"/>
              <w:right w:val="single" w:sz="8" w:space="0" w:color="E2E2E2"/>
            </w:tcBorders>
            <w:shd w:val="clear" w:color="auto" w:fill="auto"/>
            <w:noWrap/>
            <w:hideMark/>
          </w:tcPr>
          <w:p w14:paraId="6A8682B5" w14:textId="7039A35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FRIR</w:t>
            </w:r>
          </w:p>
        </w:tc>
        <w:tc>
          <w:tcPr>
            <w:tcW w:w="1492" w:type="dxa"/>
            <w:tcBorders>
              <w:top w:val="nil"/>
              <w:left w:val="nil"/>
              <w:bottom w:val="single" w:sz="8" w:space="0" w:color="E2E2E2"/>
              <w:right w:val="single" w:sz="8" w:space="0" w:color="E2E2E2"/>
            </w:tcBorders>
            <w:shd w:val="clear" w:color="auto" w:fill="auto"/>
            <w:noWrap/>
            <w:hideMark/>
          </w:tcPr>
          <w:p w14:paraId="45515CCE" w14:textId="7A99EFF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ROCKSPRS</w:t>
            </w:r>
          </w:p>
        </w:tc>
        <w:tc>
          <w:tcPr>
            <w:tcW w:w="1838" w:type="dxa"/>
            <w:tcBorders>
              <w:top w:val="nil"/>
              <w:left w:val="nil"/>
              <w:bottom w:val="single" w:sz="8" w:space="0" w:color="E2E2E2"/>
              <w:right w:val="single" w:sz="8" w:space="0" w:color="E2E2E2"/>
            </w:tcBorders>
            <w:shd w:val="clear" w:color="auto" w:fill="auto"/>
            <w:noWrap/>
            <w:hideMark/>
          </w:tcPr>
          <w:p w14:paraId="5D622725" w14:textId="3D8EA48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4D3DD1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21DB81A" w14:textId="34E31F9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92C71AC" w14:textId="116B5B2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MAXWEL_WHITIN1_1</w:t>
            </w:r>
          </w:p>
        </w:tc>
        <w:tc>
          <w:tcPr>
            <w:tcW w:w="1710" w:type="dxa"/>
            <w:tcBorders>
              <w:top w:val="nil"/>
              <w:left w:val="nil"/>
              <w:bottom w:val="single" w:sz="8" w:space="0" w:color="E2E2E2"/>
              <w:right w:val="single" w:sz="8" w:space="0" w:color="E2E2E2"/>
            </w:tcBorders>
            <w:shd w:val="clear" w:color="auto" w:fill="auto"/>
            <w:noWrap/>
            <w:hideMark/>
          </w:tcPr>
          <w:p w14:paraId="59119E1D" w14:textId="335A732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13EB9515" w14:textId="0635DC0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WHITING</w:t>
            </w:r>
          </w:p>
        </w:tc>
        <w:tc>
          <w:tcPr>
            <w:tcW w:w="1838" w:type="dxa"/>
            <w:tcBorders>
              <w:top w:val="nil"/>
              <w:left w:val="nil"/>
              <w:bottom w:val="single" w:sz="8" w:space="0" w:color="E2E2E2"/>
              <w:right w:val="single" w:sz="8" w:space="0" w:color="E2E2E2"/>
            </w:tcBorders>
            <w:shd w:val="clear" w:color="auto" w:fill="auto"/>
            <w:noWrap/>
            <w:hideMark/>
          </w:tcPr>
          <w:p w14:paraId="4FC2F23D" w14:textId="1D7629C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72F19B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ED46C8E" w14:textId="46BAB94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DSALKLN5</w:t>
            </w:r>
          </w:p>
        </w:tc>
        <w:tc>
          <w:tcPr>
            <w:tcW w:w="2430" w:type="dxa"/>
            <w:tcBorders>
              <w:top w:val="nil"/>
              <w:left w:val="nil"/>
              <w:bottom w:val="single" w:sz="8" w:space="0" w:color="E2E2E2"/>
              <w:right w:val="single" w:sz="8" w:space="0" w:color="E2E2E2"/>
            </w:tcBorders>
            <w:shd w:val="clear" w:color="auto" w:fill="auto"/>
            <w:noWrap/>
            <w:hideMark/>
          </w:tcPr>
          <w:p w14:paraId="465550D6" w14:textId="5B09AFE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630__A</w:t>
            </w:r>
          </w:p>
        </w:tc>
        <w:tc>
          <w:tcPr>
            <w:tcW w:w="1710" w:type="dxa"/>
            <w:tcBorders>
              <w:top w:val="nil"/>
              <w:left w:val="nil"/>
              <w:bottom w:val="single" w:sz="8" w:space="0" w:color="E2E2E2"/>
              <w:right w:val="single" w:sz="8" w:space="0" w:color="E2E2E2"/>
            </w:tcBorders>
            <w:shd w:val="clear" w:color="auto" w:fill="auto"/>
            <w:noWrap/>
            <w:hideMark/>
          </w:tcPr>
          <w:p w14:paraId="520B05FF" w14:textId="361C65F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BLTON</w:t>
            </w:r>
          </w:p>
        </w:tc>
        <w:tc>
          <w:tcPr>
            <w:tcW w:w="1492" w:type="dxa"/>
            <w:tcBorders>
              <w:top w:val="nil"/>
              <w:left w:val="nil"/>
              <w:bottom w:val="single" w:sz="8" w:space="0" w:color="E2E2E2"/>
              <w:right w:val="single" w:sz="8" w:space="0" w:color="E2E2E2"/>
            </w:tcBorders>
            <w:shd w:val="clear" w:color="auto" w:fill="auto"/>
            <w:noWrap/>
            <w:hideMark/>
          </w:tcPr>
          <w:p w14:paraId="0BF1E2D4" w14:textId="2D8BEF8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BLTSW</w:t>
            </w:r>
          </w:p>
        </w:tc>
        <w:tc>
          <w:tcPr>
            <w:tcW w:w="1838" w:type="dxa"/>
            <w:tcBorders>
              <w:top w:val="nil"/>
              <w:left w:val="nil"/>
              <w:bottom w:val="single" w:sz="8" w:space="0" w:color="E2E2E2"/>
              <w:right w:val="single" w:sz="8" w:space="0" w:color="E2E2E2"/>
            </w:tcBorders>
            <w:shd w:val="clear" w:color="auto" w:fill="auto"/>
            <w:noWrap/>
            <w:hideMark/>
          </w:tcPr>
          <w:p w14:paraId="599794AA" w14:textId="26FFD75D"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675AAA8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4F996A2" w14:textId="5717226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DGRSLNC5</w:t>
            </w:r>
          </w:p>
        </w:tc>
        <w:tc>
          <w:tcPr>
            <w:tcW w:w="2430" w:type="dxa"/>
            <w:tcBorders>
              <w:top w:val="nil"/>
              <w:left w:val="nil"/>
              <w:bottom w:val="single" w:sz="8" w:space="0" w:color="E2E2E2"/>
              <w:right w:val="single" w:sz="8" w:space="0" w:color="E2E2E2"/>
            </w:tcBorders>
            <w:shd w:val="clear" w:color="auto" w:fill="auto"/>
            <w:noWrap/>
            <w:hideMark/>
          </w:tcPr>
          <w:p w14:paraId="06149DF2" w14:textId="5E816EA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6380__D</w:t>
            </w:r>
          </w:p>
        </w:tc>
        <w:tc>
          <w:tcPr>
            <w:tcW w:w="1710" w:type="dxa"/>
            <w:tcBorders>
              <w:top w:val="nil"/>
              <w:left w:val="nil"/>
              <w:bottom w:val="single" w:sz="8" w:space="0" w:color="E2E2E2"/>
              <w:right w:val="single" w:sz="8" w:space="0" w:color="E2E2E2"/>
            </w:tcBorders>
            <w:shd w:val="clear" w:color="auto" w:fill="auto"/>
            <w:noWrap/>
            <w:hideMark/>
          </w:tcPr>
          <w:p w14:paraId="5FFBFF44" w14:textId="04A8E30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PAINTCRE</w:t>
            </w:r>
          </w:p>
        </w:tc>
        <w:tc>
          <w:tcPr>
            <w:tcW w:w="1492" w:type="dxa"/>
            <w:tcBorders>
              <w:top w:val="nil"/>
              <w:left w:val="nil"/>
              <w:bottom w:val="single" w:sz="8" w:space="0" w:color="E2E2E2"/>
              <w:right w:val="single" w:sz="8" w:space="0" w:color="E2E2E2"/>
            </w:tcBorders>
            <w:shd w:val="clear" w:color="auto" w:fill="auto"/>
            <w:noWrap/>
            <w:hideMark/>
          </w:tcPr>
          <w:p w14:paraId="617CAFF0" w14:textId="0D6FCC1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MURRAY</w:t>
            </w:r>
          </w:p>
        </w:tc>
        <w:tc>
          <w:tcPr>
            <w:tcW w:w="1838" w:type="dxa"/>
            <w:tcBorders>
              <w:top w:val="nil"/>
              <w:left w:val="nil"/>
              <w:bottom w:val="single" w:sz="8" w:space="0" w:color="E2E2E2"/>
              <w:right w:val="single" w:sz="8" w:space="0" w:color="E2E2E2"/>
            </w:tcBorders>
            <w:shd w:val="clear" w:color="auto" w:fill="auto"/>
            <w:noWrap/>
            <w:hideMark/>
          </w:tcPr>
          <w:p w14:paraId="07767B09" w14:textId="06A1FD4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5D3CA3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4C3DCE" w14:textId="15A3642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DGRMGRS8</w:t>
            </w:r>
          </w:p>
        </w:tc>
        <w:tc>
          <w:tcPr>
            <w:tcW w:w="2430" w:type="dxa"/>
            <w:tcBorders>
              <w:top w:val="nil"/>
              <w:left w:val="nil"/>
              <w:bottom w:val="single" w:sz="8" w:space="0" w:color="E2E2E2"/>
              <w:right w:val="single" w:sz="8" w:space="0" w:color="E2E2E2"/>
            </w:tcBorders>
            <w:shd w:val="clear" w:color="auto" w:fill="auto"/>
            <w:noWrap/>
            <w:hideMark/>
          </w:tcPr>
          <w:p w14:paraId="33EBD5FD" w14:textId="50F3C1E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6830__B</w:t>
            </w:r>
          </w:p>
        </w:tc>
        <w:tc>
          <w:tcPr>
            <w:tcW w:w="1710" w:type="dxa"/>
            <w:tcBorders>
              <w:top w:val="nil"/>
              <w:left w:val="nil"/>
              <w:bottom w:val="single" w:sz="8" w:space="0" w:color="E2E2E2"/>
              <w:right w:val="single" w:sz="8" w:space="0" w:color="E2E2E2"/>
            </w:tcBorders>
            <w:shd w:val="clear" w:color="auto" w:fill="auto"/>
            <w:noWrap/>
            <w:hideMark/>
          </w:tcPr>
          <w:p w14:paraId="797D0FB1" w14:textId="7AFA200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CRDSW</w:t>
            </w:r>
          </w:p>
        </w:tc>
        <w:tc>
          <w:tcPr>
            <w:tcW w:w="1492" w:type="dxa"/>
            <w:tcBorders>
              <w:top w:val="nil"/>
              <w:left w:val="nil"/>
              <w:bottom w:val="single" w:sz="8" w:space="0" w:color="E2E2E2"/>
              <w:right w:val="single" w:sz="8" w:space="0" w:color="E2E2E2"/>
            </w:tcBorders>
            <w:shd w:val="clear" w:color="auto" w:fill="auto"/>
            <w:noWrap/>
            <w:hideMark/>
          </w:tcPr>
          <w:p w14:paraId="4DCFEFC3" w14:textId="3852332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OLNEY</w:t>
            </w:r>
          </w:p>
        </w:tc>
        <w:tc>
          <w:tcPr>
            <w:tcW w:w="1838" w:type="dxa"/>
            <w:tcBorders>
              <w:top w:val="nil"/>
              <w:left w:val="nil"/>
              <w:bottom w:val="single" w:sz="8" w:space="0" w:color="E2E2E2"/>
              <w:right w:val="single" w:sz="8" w:space="0" w:color="E2E2E2"/>
            </w:tcBorders>
            <w:shd w:val="clear" w:color="auto" w:fill="auto"/>
            <w:noWrap/>
            <w:hideMark/>
          </w:tcPr>
          <w:p w14:paraId="3D2DEC6C" w14:textId="0BF8E98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2489FA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0292A7" w14:textId="707C8E0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02C0DA40" w14:textId="44951BA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RAMBLER_GENTIE_1</w:t>
            </w:r>
          </w:p>
        </w:tc>
        <w:tc>
          <w:tcPr>
            <w:tcW w:w="1710" w:type="dxa"/>
            <w:tcBorders>
              <w:top w:val="nil"/>
              <w:left w:val="nil"/>
              <w:bottom w:val="single" w:sz="8" w:space="0" w:color="E2E2E2"/>
              <w:right w:val="single" w:sz="8" w:space="0" w:color="E2E2E2"/>
            </w:tcBorders>
            <w:shd w:val="clear" w:color="auto" w:fill="auto"/>
            <w:noWrap/>
            <w:hideMark/>
          </w:tcPr>
          <w:p w14:paraId="3B818AF6" w14:textId="488C01A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RAMBLER</w:t>
            </w:r>
          </w:p>
        </w:tc>
        <w:tc>
          <w:tcPr>
            <w:tcW w:w="1492" w:type="dxa"/>
            <w:tcBorders>
              <w:top w:val="nil"/>
              <w:left w:val="nil"/>
              <w:bottom w:val="single" w:sz="8" w:space="0" w:color="E2E2E2"/>
              <w:right w:val="single" w:sz="8" w:space="0" w:color="E2E2E2"/>
            </w:tcBorders>
            <w:shd w:val="clear" w:color="auto" w:fill="auto"/>
            <w:noWrap/>
            <w:hideMark/>
          </w:tcPr>
          <w:p w14:paraId="73BCE4AB" w14:textId="574E9E3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TWINBU</w:t>
            </w:r>
          </w:p>
        </w:tc>
        <w:tc>
          <w:tcPr>
            <w:tcW w:w="1838" w:type="dxa"/>
            <w:tcBorders>
              <w:top w:val="nil"/>
              <w:left w:val="nil"/>
              <w:bottom w:val="single" w:sz="8" w:space="0" w:color="E2E2E2"/>
              <w:right w:val="single" w:sz="8" w:space="0" w:color="E2E2E2"/>
            </w:tcBorders>
            <w:shd w:val="clear" w:color="auto" w:fill="auto"/>
            <w:noWrap/>
            <w:hideMark/>
          </w:tcPr>
          <w:p w14:paraId="309D7B25" w14:textId="23E3A70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6FC4D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508CD5" w14:textId="2CB8A49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SDENHLT8</w:t>
            </w:r>
          </w:p>
        </w:tc>
        <w:tc>
          <w:tcPr>
            <w:tcW w:w="2430" w:type="dxa"/>
            <w:tcBorders>
              <w:top w:val="nil"/>
              <w:left w:val="nil"/>
              <w:bottom w:val="single" w:sz="8" w:space="0" w:color="E2E2E2"/>
              <w:right w:val="single" w:sz="8" w:space="0" w:color="E2E2E2"/>
            </w:tcBorders>
            <w:shd w:val="clear" w:color="auto" w:fill="auto"/>
            <w:noWrap/>
            <w:hideMark/>
          </w:tcPr>
          <w:p w14:paraId="1937AF75" w14:textId="6F768EB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1040__D</w:t>
            </w:r>
          </w:p>
        </w:tc>
        <w:tc>
          <w:tcPr>
            <w:tcW w:w="1710" w:type="dxa"/>
            <w:tcBorders>
              <w:top w:val="nil"/>
              <w:left w:val="nil"/>
              <w:bottom w:val="single" w:sz="8" w:space="0" w:color="E2E2E2"/>
              <w:right w:val="single" w:sz="8" w:space="0" w:color="E2E2E2"/>
            </w:tcBorders>
            <w:shd w:val="clear" w:color="auto" w:fill="auto"/>
            <w:noWrap/>
            <w:hideMark/>
          </w:tcPr>
          <w:p w14:paraId="0852DA73" w14:textId="6A0B0C9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DFWEE</w:t>
            </w:r>
          </w:p>
        </w:tc>
        <w:tc>
          <w:tcPr>
            <w:tcW w:w="1492" w:type="dxa"/>
            <w:tcBorders>
              <w:top w:val="nil"/>
              <w:left w:val="nil"/>
              <w:bottom w:val="single" w:sz="8" w:space="0" w:color="E2E2E2"/>
              <w:right w:val="single" w:sz="8" w:space="0" w:color="E2E2E2"/>
            </w:tcBorders>
            <w:shd w:val="clear" w:color="auto" w:fill="auto"/>
            <w:noWrap/>
            <w:hideMark/>
          </w:tcPr>
          <w:p w14:paraId="6D931111" w14:textId="227FB6D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DFWSE</w:t>
            </w:r>
          </w:p>
        </w:tc>
        <w:tc>
          <w:tcPr>
            <w:tcW w:w="1838" w:type="dxa"/>
            <w:tcBorders>
              <w:top w:val="nil"/>
              <w:left w:val="nil"/>
              <w:bottom w:val="single" w:sz="8" w:space="0" w:color="E2E2E2"/>
              <w:right w:val="single" w:sz="8" w:space="0" w:color="E2E2E2"/>
            </w:tcBorders>
            <w:shd w:val="clear" w:color="auto" w:fill="auto"/>
            <w:noWrap/>
            <w:hideMark/>
          </w:tcPr>
          <w:p w14:paraId="3E02A838" w14:textId="304A6C4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5202224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83CBDD1" w14:textId="34B2995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DSTPANS5</w:t>
            </w:r>
          </w:p>
        </w:tc>
        <w:tc>
          <w:tcPr>
            <w:tcW w:w="2430" w:type="dxa"/>
            <w:tcBorders>
              <w:top w:val="nil"/>
              <w:left w:val="nil"/>
              <w:bottom w:val="single" w:sz="8" w:space="0" w:color="E2E2E2"/>
              <w:right w:val="single" w:sz="8" w:space="0" w:color="E2E2E2"/>
            </w:tcBorders>
            <w:shd w:val="clear" w:color="auto" w:fill="auto"/>
            <w:noWrap/>
            <w:hideMark/>
          </w:tcPr>
          <w:p w14:paraId="6D4AB7D7" w14:textId="3BD9F8A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2992_1</w:t>
            </w:r>
          </w:p>
        </w:tc>
        <w:tc>
          <w:tcPr>
            <w:tcW w:w="1710" w:type="dxa"/>
            <w:tcBorders>
              <w:top w:val="nil"/>
              <w:left w:val="nil"/>
              <w:bottom w:val="single" w:sz="8" w:space="0" w:color="E2E2E2"/>
              <w:right w:val="single" w:sz="8" w:space="0" w:color="E2E2E2"/>
            </w:tcBorders>
            <w:shd w:val="clear" w:color="auto" w:fill="auto"/>
            <w:noWrap/>
            <w:hideMark/>
          </w:tcPr>
          <w:p w14:paraId="667BA6CB" w14:textId="7C5ADAC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OCONNOR</w:t>
            </w:r>
          </w:p>
        </w:tc>
        <w:tc>
          <w:tcPr>
            <w:tcW w:w="1492" w:type="dxa"/>
            <w:tcBorders>
              <w:top w:val="nil"/>
              <w:left w:val="nil"/>
              <w:bottom w:val="single" w:sz="8" w:space="0" w:color="E2E2E2"/>
              <w:right w:val="single" w:sz="8" w:space="0" w:color="E2E2E2"/>
            </w:tcBorders>
            <w:shd w:val="clear" w:color="auto" w:fill="auto"/>
            <w:noWrap/>
            <w:hideMark/>
          </w:tcPr>
          <w:p w14:paraId="30BAA4F8" w14:textId="39B28B4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GRETA</w:t>
            </w:r>
          </w:p>
        </w:tc>
        <w:tc>
          <w:tcPr>
            <w:tcW w:w="1838" w:type="dxa"/>
            <w:tcBorders>
              <w:top w:val="nil"/>
              <w:left w:val="nil"/>
              <w:bottom w:val="single" w:sz="8" w:space="0" w:color="E2E2E2"/>
              <w:right w:val="single" w:sz="8" w:space="0" w:color="E2E2E2"/>
            </w:tcBorders>
            <w:shd w:val="clear" w:color="auto" w:fill="auto"/>
            <w:noWrap/>
            <w:hideMark/>
          </w:tcPr>
          <w:p w14:paraId="0357952A" w14:textId="4A05689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D3E72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E9FC93" w14:textId="55F27AE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DSALKLN5</w:t>
            </w:r>
          </w:p>
        </w:tc>
        <w:tc>
          <w:tcPr>
            <w:tcW w:w="2430" w:type="dxa"/>
            <w:tcBorders>
              <w:top w:val="nil"/>
              <w:left w:val="nil"/>
              <w:bottom w:val="single" w:sz="8" w:space="0" w:color="E2E2E2"/>
              <w:right w:val="single" w:sz="8" w:space="0" w:color="E2E2E2"/>
            </w:tcBorders>
            <w:shd w:val="clear" w:color="auto" w:fill="auto"/>
            <w:noWrap/>
            <w:hideMark/>
          </w:tcPr>
          <w:p w14:paraId="498B53C4" w14:textId="36DDA17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630__C</w:t>
            </w:r>
          </w:p>
        </w:tc>
        <w:tc>
          <w:tcPr>
            <w:tcW w:w="1710" w:type="dxa"/>
            <w:tcBorders>
              <w:top w:val="nil"/>
              <w:left w:val="nil"/>
              <w:bottom w:val="single" w:sz="8" w:space="0" w:color="E2E2E2"/>
              <w:right w:val="single" w:sz="8" w:space="0" w:color="E2E2E2"/>
            </w:tcBorders>
            <w:shd w:val="clear" w:color="auto" w:fill="auto"/>
            <w:noWrap/>
            <w:hideMark/>
          </w:tcPr>
          <w:p w14:paraId="0119612C" w14:textId="4FBD290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BLTSW</w:t>
            </w:r>
          </w:p>
        </w:tc>
        <w:tc>
          <w:tcPr>
            <w:tcW w:w="1492" w:type="dxa"/>
            <w:tcBorders>
              <w:top w:val="nil"/>
              <w:left w:val="nil"/>
              <w:bottom w:val="single" w:sz="8" w:space="0" w:color="E2E2E2"/>
              <w:right w:val="single" w:sz="8" w:space="0" w:color="E2E2E2"/>
            </w:tcBorders>
            <w:shd w:val="clear" w:color="auto" w:fill="auto"/>
            <w:noWrap/>
            <w:hideMark/>
          </w:tcPr>
          <w:p w14:paraId="45B175BA" w14:textId="5048A5AA"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HHSTH</w:t>
            </w:r>
          </w:p>
        </w:tc>
        <w:tc>
          <w:tcPr>
            <w:tcW w:w="1838" w:type="dxa"/>
            <w:tcBorders>
              <w:top w:val="nil"/>
              <w:left w:val="nil"/>
              <w:bottom w:val="single" w:sz="8" w:space="0" w:color="E2E2E2"/>
              <w:right w:val="single" w:sz="8" w:space="0" w:color="E2E2E2"/>
            </w:tcBorders>
            <w:shd w:val="clear" w:color="auto" w:fill="auto"/>
            <w:noWrap/>
            <w:hideMark/>
          </w:tcPr>
          <w:p w14:paraId="43FE48DF" w14:textId="6F6D258B"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0D8994D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B48F6D" w14:textId="25A2502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SHAYZO25</w:t>
            </w:r>
          </w:p>
        </w:tc>
        <w:tc>
          <w:tcPr>
            <w:tcW w:w="2430" w:type="dxa"/>
            <w:tcBorders>
              <w:top w:val="nil"/>
              <w:left w:val="nil"/>
              <w:bottom w:val="single" w:sz="8" w:space="0" w:color="E2E2E2"/>
              <w:right w:val="single" w:sz="8" w:space="0" w:color="E2E2E2"/>
            </w:tcBorders>
            <w:shd w:val="clear" w:color="auto" w:fill="auto"/>
            <w:noWrap/>
            <w:hideMark/>
          </w:tcPr>
          <w:p w14:paraId="3CEF280F" w14:textId="4EFFF09F"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6T227_1</w:t>
            </w:r>
          </w:p>
        </w:tc>
        <w:tc>
          <w:tcPr>
            <w:tcW w:w="1710" w:type="dxa"/>
            <w:tcBorders>
              <w:top w:val="nil"/>
              <w:left w:val="nil"/>
              <w:bottom w:val="single" w:sz="8" w:space="0" w:color="E2E2E2"/>
              <w:right w:val="single" w:sz="8" w:space="0" w:color="E2E2E2"/>
            </w:tcBorders>
            <w:shd w:val="clear" w:color="auto" w:fill="auto"/>
            <w:noWrap/>
            <w:hideMark/>
          </w:tcPr>
          <w:p w14:paraId="3DE08AA9" w14:textId="7667762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HAYSEN</w:t>
            </w:r>
          </w:p>
        </w:tc>
        <w:tc>
          <w:tcPr>
            <w:tcW w:w="1492" w:type="dxa"/>
            <w:tcBorders>
              <w:top w:val="nil"/>
              <w:left w:val="nil"/>
              <w:bottom w:val="single" w:sz="8" w:space="0" w:color="E2E2E2"/>
              <w:right w:val="single" w:sz="8" w:space="0" w:color="E2E2E2"/>
            </w:tcBorders>
            <w:shd w:val="clear" w:color="auto" w:fill="auto"/>
            <w:noWrap/>
            <w:hideMark/>
          </w:tcPr>
          <w:p w14:paraId="6A344C9C" w14:textId="3B4D1615"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ZORN</w:t>
            </w:r>
          </w:p>
        </w:tc>
        <w:tc>
          <w:tcPr>
            <w:tcW w:w="1838" w:type="dxa"/>
            <w:tcBorders>
              <w:top w:val="nil"/>
              <w:left w:val="nil"/>
              <w:bottom w:val="single" w:sz="8" w:space="0" w:color="E2E2E2"/>
              <w:right w:val="single" w:sz="8" w:space="0" w:color="E2E2E2"/>
            </w:tcBorders>
            <w:shd w:val="clear" w:color="auto" w:fill="auto"/>
            <w:noWrap/>
            <w:hideMark/>
          </w:tcPr>
          <w:p w14:paraId="736BE6FE" w14:textId="30874D8C"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6E58F47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21EB0D3" w14:textId="691B8A72"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1E727083" w14:textId="38D7B1F1"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OZNR_OZONA1_1</w:t>
            </w:r>
          </w:p>
        </w:tc>
        <w:tc>
          <w:tcPr>
            <w:tcW w:w="1710" w:type="dxa"/>
            <w:tcBorders>
              <w:top w:val="nil"/>
              <w:left w:val="nil"/>
              <w:bottom w:val="single" w:sz="8" w:space="0" w:color="E2E2E2"/>
              <w:right w:val="single" w:sz="8" w:space="0" w:color="E2E2E2"/>
            </w:tcBorders>
            <w:shd w:val="clear" w:color="auto" w:fill="auto"/>
            <w:noWrap/>
            <w:hideMark/>
          </w:tcPr>
          <w:p w14:paraId="27530DC2" w14:textId="2B1B6A18"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OZONA</w:t>
            </w:r>
          </w:p>
        </w:tc>
        <w:tc>
          <w:tcPr>
            <w:tcW w:w="1492" w:type="dxa"/>
            <w:tcBorders>
              <w:top w:val="nil"/>
              <w:left w:val="nil"/>
              <w:bottom w:val="single" w:sz="8" w:space="0" w:color="E2E2E2"/>
              <w:right w:val="single" w:sz="8" w:space="0" w:color="E2E2E2"/>
            </w:tcBorders>
            <w:shd w:val="clear" w:color="auto" w:fill="auto"/>
            <w:noWrap/>
            <w:hideMark/>
          </w:tcPr>
          <w:p w14:paraId="38439FD9" w14:textId="08B992B3"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OZNR</w:t>
            </w:r>
          </w:p>
        </w:tc>
        <w:tc>
          <w:tcPr>
            <w:tcW w:w="1838" w:type="dxa"/>
            <w:tcBorders>
              <w:top w:val="nil"/>
              <w:left w:val="nil"/>
              <w:bottom w:val="single" w:sz="8" w:space="0" w:color="E2E2E2"/>
              <w:right w:val="single" w:sz="8" w:space="0" w:color="E2E2E2"/>
            </w:tcBorders>
            <w:shd w:val="clear" w:color="auto" w:fill="auto"/>
            <w:noWrap/>
            <w:hideMark/>
          </w:tcPr>
          <w:p w14:paraId="15580F8B" w14:textId="1F61B097"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1</w:t>
            </w:r>
          </w:p>
        </w:tc>
      </w:tr>
      <w:tr w:rsidR="002E2191" w:rsidRPr="00335B66" w14:paraId="3A320C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85B63B1" w14:textId="6447618E"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650C77CE" w14:textId="59023FE0"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2A5D1971" w14:textId="6CBB32E6"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50A5C457" w14:textId="64952839"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026A119B" w14:textId="12547B24" w:rsidR="002E2191" w:rsidRPr="00335B66" w:rsidRDefault="002E2191" w:rsidP="002E2191">
            <w:pPr>
              <w:jc w:val="center"/>
              <w:rPr>
                <w:rFonts w:ascii="Andale WT" w:hAnsi="Andale WT" w:cs="Tahoma"/>
                <w:color w:val="333333"/>
                <w:sz w:val="16"/>
                <w:szCs w:val="16"/>
              </w:rPr>
            </w:pPr>
            <w:r>
              <w:rPr>
                <w:rFonts w:ascii="Andale WT" w:hAnsi="Andale WT" w:cs="Tahoma"/>
                <w:color w:val="454545"/>
                <w:sz w:val="16"/>
                <w:szCs w:val="16"/>
              </w:rPr>
              <w:t>7</w:t>
            </w:r>
          </w:p>
        </w:tc>
      </w:tr>
    </w:tbl>
    <w:p w14:paraId="009D50BC" w14:textId="77777777" w:rsidR="00753CA2" w:rsidRPr="005F17BF" w:rsidRDefault="00753CA2" w:rsidP="005F17BF"/>
    <w:sectPr w:rsidR="00753CA2" w:rsidRPr="005F17BF" w:rsidSect="00892315">
      <w:headerReference w:type="even" r:id="rId28"/>
      <w:footerReference w:type="default" r:id="rId29"/>
      <w:headerReference w:type="first" r:id="rId30"/>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35" w:author="ERCOT" w:date="2021-08-27T15:16:00Z" w:initials="MN">
    <w:p w14:paraId="3472039B" w14:textId="65989A5B" w:rsidR="008B1E90" w:rsidRDefault="008B1E90" w:rsidP="000E0D83">
      <w:pPr>
        <w:pStyle w:val="CommentText"/>
      </w:pPr>
      <w:r>
        <w:rPr>
          <w:rStyle w:val="CommentReference"/>
        </w:rPr>
        <w:annotationRef/>
      </w:r>
      <w:r>
        <w:t xml:space="preserve"> To be implemented along with SCR812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7203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382F7" w16cex:dateUtc="2021-08-27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72039B" w16cid:durableId="24D382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5B76B" w14:textId="77777777" w:rsidR="00C235C7" w:rsidRDefault="00C235C7">
      <w:r>
        <w:separator/>
      </w:r>
    </w:p>
  </w:endnote>
  <w:endnote w:type="continuationSeparator" w:id="0">
    <w:p w14:paraId="1C8C3E22" w14:textId="77777777" w:rsidR="00C235C7" w:rsidRDefault="00C2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87" w14:textId="77777777" w:rsidR="008B1E90" w:rsidRPr="00F923C7" w:rsidRDefault="008B1E90"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1E0" w:firstRow="1" w:lastRow="1" w:firstColumn="1" w:lastColumn="1" w:noHBand="0" w:noVBand="0"/>
    </w:tblPr>
    <w:tblGrid>
      <w:gridCol w:w="4680"/>
      <w:gridCol w:w="4680"/>
    </w:tblGrid>
    <w:tr w:rsidR="008B1E90" w:rsidRPr="00646598" w14:paraId="7785B18E" w14:textId="77777777" w:rsidTr="00646598">
      <w:tc>
        <w:tcPr>
          <w:tcW w:w="2500" w:type="pct"/>
          <w:shd w:val="clear" w:color="auto" w:fill="auto"/>
          <w:vAlign w:val="center"/>
        </w:tcPr>
        <w:p w14:paraId="7785B18C" w14:textId="77777777" w:rsidR="008B1E90" w:rsidRPr="00646598" w:rsidRDefault="008B1E90"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8B1E90" w:rsidRPr="00646598" w:rsidRDefault="008B1E90"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8B1E90" w:rsidRDefault="008B1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4" w14:textId="1E9DED45" w:rsidR="008B1E90" w:rsidRPr="003D6E9A" w:rsidRDefault="008B1E90" w:rsidP="00EA2B1F">
    <w:pPr>
      <w:pStyle w:val="Footer"/>
      <w:rPr>
        <w:sz w:val="16"/>
        <w:szCs w:val="16"/>
      </w:rPr>
    </w:pPr>
    <w:r w:rsidRPr="00F923C7">
      <w:rPr>
        <w:rStyle w:val="PageNumber"/>
        <w:sz w:val="16"/>
        <w:szCs w:val="16"/>
      </w:rPr>
      <w:t>©</w:t>
    </w:r>
    <w:r>
      <w:rPr>
        <w:rStyle w:val="PageNumber"/>
        <w:sz w:val="16"/>
        <w:szCs w:val="16"/>
      </w:rPr>
      <w:t xml:space="preserve"> 2021</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12517" w14:textId="77777777" w:rsidR="00C235C7" w:rsidRDefault="00C235C7">
      <w:r>
        <w:separator/>
      </w:r>
    </w:p>
  </w:footnote>
  <w:footnote w:type="continuationSeparator" w:id="0">
    <w:p w14:paraId="59D1FE10" w14:textId="77777777" w:rsidR="00C235C7" w:rsidRDefault="00C235C7">
      <w:r>
        <w:continuationSeparator/>
      </w:r>
    </w:p>
  </w:footnote>
  <w:footnote w:id="1">
    <w:p w14:paraId="43DE8BD0" w14:textId="166E2CC8" w:rsidR="008B1E90" w:rsidRDefault="008B1E90">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86" w14:textId="13990177" w:rsidR="008B1E90" w:rsidRPr="00B07A8C" w:rsidRDefault="008B1E90" w:rsidP="00302001">
    <w:pPr>
      <w:pStyle w:val="Header"/>
      <w:tabs>
        <w:tab w:val="clear" w:pos="4320"/>
        <w:tab w:val="clear" w:pos="8640"/>
        <w:tab w:val="right" w:pos="9360"/>
      </w:tabs>
      <w:rPr>
        <w:rFonts w:cs="Arial"/>
        <w:sz w:val="16"/>
        <w:szCs w:val="16"/>
      </w:rPr>
    </w:pPr>
    <w:r>
      <w:rPr>
        <w:rFonts w:cs="Arial"/>
        <w:sz w:val="16"/>
        <w:szCs w:val="16"/>
      </w:rPr>
      <w:t>July 2021</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8B1E90" w:rsidRPr="00646598" w14:paraId="7785B18A" w14:textId="77777777" w:rsidTr="00646598">
      <w:tc>
        <w:tcPr>
          <w:tcW w:w="2500" w:type="pct"/>
          <w:shd w:val="clear" w:color="auto" w:fill="FFFFFF" w:themeFill="background1"/>
          <w:vAlign w:val="center"/>
        </w:tcPr>
        <w:p w14:paraId="7785B188" w14:textId="5D3E27D7" w:rsidR="008B1E90" w:rsidRPr="00646598" w:rsidRDefault="008B1E90"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8B1E90" w:rsidRPr="00646598" w:rsidRDefault="008B1E90"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8B1E90" w:rsidRDefault="008B1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3" w14:textId="77777777" w:rsidR="008B1E90" w:rsidRDefault="008B1E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5" w14:textId="77777777" w:rsidR="008B1E90" w:rsidRDefault="008B1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1FC400A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num w:numId="1">
    <w:abstractNumId w:val="13"/>
  </w:num>
  <w:num w:numId="2">
    <w:abstractNumId w:val="21"/>
  </w:num>
  <w:num w:numId="3">
    <w:abstractNumId w:val="19"/>
  </w:num>
  <w:num w:numId="4">
    <w:abstractNumId w:val="20"/>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7"/>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6"/>
  </w:num>
  <w:num w:numId="21">
    <w:abstractNumId w:val="13"/>
  </w:num>
  <w:num w:numId="22">
    <w:abstractNumId w:val="13"/>
  </w:num>
  <w:num w:numId="23">
    <w:abstractNumId w:val="14"/>
  </w:num>
  <w:num w:numId="24">
    <w:abstractNumId w:val="15"/>
  </w:num>
  <w:num w:numId="2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F93"/>
    <w:rsid w:val="00001659"/>
    <w:rsid w:val="0000200C"/>
    <w:rsid w:val="00002163"/>
    <w:rsid w:val="000029FF"/>
    <w:rsid w:val="00002ABE"/>
    <w:rsid w:val="00003257"/>
    <w:rsid w:val="00003986"/>
    <w:rsid w:val="00003A5D"/>
    <w:rsid w:val="000042F8"/>
    <w:rsid w:val="00005FE3"/>
    <w:rsid w:val="000067CA"/>
    <w:rsid w:val="000071E9"/>
    <w:rsid w:val="00010CFA"/>
    <w:rsid w:val="000119F8"/>
    <w:rsid w:val="00011A85"/>
    <w:rsid w:val="00012B96"/>
    <w:rsid w:val="000130CA"/>
    <w:rsid w:val="000134FC"/>
    <w:rsid w:val="00013E13"/>
    <w:rsid w:val="00014C27"/>
    <w:rsid w:val="0001524A"/>
    <w:rsid w:val="00016333"/>
    <w:rsid w:val="00016547"/>
    <w:rsid w:val="0001701C"/>
    <w:rsid w:val="0001710D"/>
    <w:rsid w:val="00020179"/>
    <w:rsid w:val="00020834"/>
    <w:rsid w:val="00020A39"/>
    <w:rsid w:val="00020B37"/>
    <w:rsid w:val="00021320"/>
    <w:rsid w:val="00021C9A"/>
    <w:rsid w:val="00023149"/>
    <w:rsid w:val="00023BF3"/>
    <w:rsid w:val="00024337"/>
    <w:rsid w:val="00026313"/>
    <w:rsid w:val="00026479"/>
    <w:rsid w:val="00031414"/>
    <w:rsid w:val="00031636"/>
    <w:rsid w:val="0003173D"/>
    <w:rsid w:val="00031C14"/>
    <w:rsid w:val="00031D7B"/>
    <w:rsid w:val="000334AA"/>
    <w:rsid w:val="00033E63"/>
    <w:rsid w:val="000346A3"/>
    <w:rsid w:val="00035AA6"/>
    <w:rsid w:val="00035D1F"/>
    <w:rsid w:val="00036F6E"/>
    <w:rsid w:val="00037C30"/>
    <w:rsid w:val="0004057A"/>
    <w:rsid w:val="00040686"/>
    <w:rsid w:val="0004090A"/>
    <w:rsid w:val="00040CD0"/>
    <w:rsid w:val="0004114C"/>
    <w:rsid w:val="00042CBB"/>
    <w:rsid w:val="000436BB"/>
    <w:rsid w:val="00043C3E"/>
    <w:rsid w:val="00043DB9"/>
    <w:rsid w:val="00044180"/>
    <w:rsid w:val="00045877"/>
    <w:rsid w:val="0004665D"/>
    <w:rsid w:val="00046794"/>
    <w:rsid w:val="000467F8"/>
    <w:rsid w:val="00046CE7"/>
    <w:rsid w:val="00047D21"/>
    <w:rsid w:val="00047E6F"/>
    <w:rsid w:val="00050021"/>
    <w:rsid w:val="0005102F"/>
    <w:rsid w:val="000513DA"/>
    <w:rsid w:val="00051980"/>
    <w:rsid w:val="00051C80"/>
    <w:rsid w:val="00052B38"/>
    <w:rsid w:val="00052B4E"/>
    <w:rsid w:val="000532C9"/>
    <w:rsid w:val="0005492C"/>
    <w:rsid w:val="0005601C"/>
    <w:rsid w:val="0005610B"/>
    <w:rsid w:val="00056C67"/>
    <w:rsid w:val="0005734A"/>
    <w:rsid w:val="0005768E"/>
    <w:rsid w:val="0005789F"/>
    <w:rsid w:val="00057E7C"/>
    <w:rsid w:val="00057F47"/>
    <w:rsid w:val="00060CEA"/>
    <w:rsid w:val="00060E5A"/>
    <w:rsid w:val="000615D9"/>
    <w:rsid w:val="000616C7"/>
    <w:rsid w:val="00061DAF"/>
    <w:rsid w:val="00061E05"/>
    <w:rsid w:val="00062311"/>
    <w:rsid w:val="00062531"/>
    <w:rsid w:val="000628F9"/>
    <w:rsid w:val="00063DFD"/>
    <w:rsid w:val="00063F24"/>
    <w:rsid w:val="00065882"/>
    <w:rsid w:val="0006589B"/>
    <w:rsid w:val="00065927"/>
    <w:rsid w:val="00065A0E"/>
    <w:rsid w:val="00065A7C"/>
    <w:rsid w:val="000660FD"/>
    <w:rsid w:val="00066789"/>
    <w:rsid w:val="0006692E"/>
    <w:rsid w:val="00067039"/>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9B3"/>
    <w:rsid w:val="000852AC"/>
    <w:rsid w:val="00085370"/>
    <w:rsid w:val="000857E1"/>
    <w:rsid w:val="0008593E"/>
    <w:rsid w:val="0008626C"/>
    <w:rsid w:val="00086FAF"/>
    <w:rsid w:val="0008707A"/>
    <w:rsid w:val="00087205"/>
    <w:rsid w:val="00087BA4"/>
    <w:rsid w:val="0009057A"/>
    <w:rsid w:val="00090AE2"/>
    <w:rsid w:val="00090C18"/>
    <w:rsid w:val="00090C57"/>
    <w:rsid w:val="00091334"/>
    <w:rsid w:val="00091816"/>
    <w:rsid w:val="00091F23"/>
    <w:rsid w:val="00092401"/>
    <w:rsid w:val="00092D1F"/>
    <w:rsid w:val="0009317F"/>
    <w:rsid w:val="000931ED"/>
    <w:rsid w:val="00093569"/>
    <w:rsid w:val="000939BB"/>
    <w:rsid w:val="00093CE0"/>
    <w:rsid w:val="00093D16"/>
    <w:rsid w:val="00094FEC"/>
    <w:rsid w:val="0009599B"/>
    <w:rsid w:val="00095D29"/>
    <w:rsid w:val="0009666D"/>
    <w:rsid w:val="00096C9D"/>
    <w:rsid w:val="000971C8"/>
    <w:rsid w:val="00097A1D"/>
    <w:rsid w:val="00097ACC"/>
    <w:rsid w:val="00097DBC"/>
    <w:rsid w:val="000A17C9"/>
    <w:rsid w:val="000A23F2"/>
    <w:rsid w:val="000A35CA"/>
    <w:rsid w:val="000A42B3"/>
    <w:rsid w:val="000A4CED"/>
    <w:rsid w:val="000A5799"/>
    <w:rsid w:val="000A693F"/>
    <w:rsid w:val="000A6A2E"/>
    <w:rsid w:val="000A6AD2"/>
    <w:rsid w:val="000A6C95"/>
    <w:rsid w:val="000A724A"/>
    <w:rsid w:val="000B0A53"/>
    <w:rsid w:val="000B15BD"/>
    <w:rsid w:val="000B30A9"/>
    <w:rsid w:val="000B3C6F"/>
    <w:rsid w:val="000B43D5"/>
    <w:rsid w:val="000B4592"/>
    <w:rsid w:val="000B4BC6"/>
    <w:rsid w:val="000B5998"/>
    <w:rsid w:val="000B637C"/>
    <w:rsid w:val="000B69E5"/>
    <w:rsid w:val="000B69EE"/>
    <w:rsid w:val="000B6FC0"/>
    <w:rsid w:val="000B7904"/>
    <w:rsid w:val="000C020F"/>
    <w:rsid w:val="000C0410"/>
    <w:rsid w:val="000C0508"/>
    <w:rsid w:val="000C0FA9"/>
    <w:rsid w:val="000C1A27"/>
    <w:rsid w:val="000C1A2A"/>
    <w:rsid w:val="000C48F6"/>
    <w:rsid w:val="000C4F41"/>
    <w:rsid w:val="000C6544"/>
    <w:rsid w:val="000C6FDE"/>
    <w:rsid w:val="000C6FF3"/>
    <w:rsid w:val="000C7C1B"/>
    <w:rsid w:val="000D065F"/>
    <w:rsid w:val="000D0E98"/>
    <w:rsid w:val="000D16B3"/>
    <w:rsid w:val="000D21B2"/>
    <w:rsid w:val="000D435B"/>
    <w:rsid w:val="000D490F"/>
    <w:rsid w:val="000D52BF"/>
    <w:rsid w:val="000D5D42"/>
    <w:rsid w:val="000D5F86"/>
    <w:rsid w:val="000D63C1"/>
    <w:rsid w:val="000D73B4"/>
    <w:rsid w:val="000D7806"/>
    <w:rsid w:val="000E03D6"/>
    <w:rsid w:val="000E0D83"/>
    <w:rsid w:val="000E1882"/>
    <w:rsid w:val="000E2417"/>
    <w:rsid w:val="000E28DE"/>
    <w:rsid w:val="000E2D8C"/>
    <w:rsid w:val="000E2E7C"/>
    <w:rsid w:val="000E3039"/>
    <w:rsid w:val="000E36DE"/>
    <w:rsid w:val="000E377F"/>
    <w:rsid w:val="000E3A97"/>
    <w:rsid w:val="000E3E8A"/>
    <w:rsid w:val="000E400C"/>
    <w:rsid w:val="000E427B"/>
    <w:rsid w:val="000E4EC9"/>
    <w:rsid w:val="000E501A"/>
    <w:rsid w:val="000E53DE"/>
    <w:rsid w:val="000E7E22"/>
    <w:rsid w:val="000E7F73"/>
    <w:rsid w:val="000F2048"/>
    <w:rsid w:val="000F2216"/>
    <w:rsid w:val="000F3618"/>
    <w:rsid w:val="000F41D5"/>
    <w:rsid w:val="000F5056"/>
    <w:rsid w:val="000F53FA"/>
    <w:rsid w:val="000F540E"/>
    <w:rsid w:val="000F588F"/>
    <w:rsid w:val="000F5FB3"/>
    <w:rsid w:val="000F673D"/>
    <w:rsid w:val="000F694C"/>
    <w:rsid w:val="000F6BA9"/>
    <w:rsid w:val="000F7238"/>
    <w:rsid w:val="000F7BA9"/>
    <w:rsid w:val="000F7E68"/>
    <w:rsid w:val="001003B5"/>
    <w:rsid w:val="001004EA"/>
    <w:rsid w:val="001004F7"/>
    <w:rsid w:val="00100C1A"/>
    <w:rsid w:val="00101733"/>
    <w:rsid w:val="001022AF"/>
    <w:rsid w:val="001022DB"/>
    <w:rsid w:val="00103C97"/>
    <w:rsid w:val="00103ED8"/>
    <w:rsid w:val="00104757"/>
    <w:rsid w:val="00105247"/>
    <w:rsid w:val="00105A77"/>
    <w:rsid w:val="00105C48"/>
    <w:rsid w:val="00106F6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27DE9"/>
    <w:rsid w:val="00131C01"/>
    <w:rsid w:val="001320CF"/>
    <w:rsid w:val="00132697"/>
    <w:rsid w:val="00132F5A"/>
    <w:rsid w:val="00133914"/>
    <w:rsid w:val="001349CB"/>
    <w:rsid w:val="00134EE7"/>
    <w:rsid w:val="0013523E"/>
    <w:rsid w:val="00135556"/>
    <w:rsid w:val="001357DD"/>
    <w:rsid w:val="00135D44"/>
    <w:rsid w:val="00135D9B"/>
    <w:rsid w:val="00135EE5"/>
    <w:rsid w:val="00136BC6"/>
    <w:rsid w:val="00136EB5"/>
    <w:rsid w:val="001374BE"/>
    <w:rsid w:val="0014057C"/>
    <w:rsid w:val="00140646"/>
    <w:rsid w:val="00140F7F"/>
    <w:rsid w:val="00141157"/>
    <w:rsid w:val="00141452"/>
    <w:rsid w:val="0014188F"/>
    <w:rsid w:val="00141FF1"/>
    <w:rsid w:val="001420B4"/>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623B"/>
    <w:rsid w:val="001567BF"/>
    <w:rsid w:val="00157C20"/>
    <w:rsid w:val="00160E9D"/>
    <w:rsid w:val="00161907"/>
    <w:rsid w:val="001625C2"/>
    <w:rsid w:val="001631F3"/>
    <w:rsid w:val="00163C64"/>
    <w:rsid w:val="00164D64"/>
    <w:rsid w:val="00165001"/>
    <w:rsid w:val="00165C75"/>
    <w:rsid w:val="00165F2A"/>
    <w:rsid w:val="00166504"/>
    <w:rsid w:val="001665CF"/>
    <w:rsid w:val="0016675B"/>
    <w:rsid w:val="001674B9"/>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7778"/>
    <w:rsid w:val="00180545"/>
    <w:rsid w:val="001810C2"/>
    <w:rsid w:val="00181340"/>
    <w:rsid w:val="001813B3"/>
    <w:rsid w:val="00181A65"/>
    <w:rsid w:val="00181F2D"/>
    <w:rsid w:val="00182209"/>
    <w:rsid w:val="00182AEB"/>
    <w:rsid w:val="00182B2F"/>
    <w:rsid w:val="0018349D"/>
    <w:rsid w:val="00183540"/>
    <w:rsid w:val="00183D28"/>
    <w:rsid w:val="00184C26"/>
    <w:rsid w:val="00185C59"/>
    <w:rsid w:val="00187F8A"/>
    <w:rsid w:val="00191169"/>
    <w:rsid w:val="00191947"/>
    <w:rsid w:val="001919B4"/>
    <w:rsid w:val="00191A0B"/>
    <w:rsid w:val="001920F8"/>
    <w:rsid w:val="0019246D"/>
    <w:rsid w:val="00193920"/>
    <w:rsid w:val="00194459"/>
    <w:rsid w:val="001944A1"/>
    <w:rsid w:val="0019641C"/>
    <w:rsid w:val="00197625"/>
    <w:rsid w:val="00197FCE"/>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4B0"/>
    <w:rsid w:val="001B4587"/>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09F"/>
    <w:rsid w:val="001D5E2C"/>
    <w:rsid w:val="001D667B"/>
    <w:rsid w:val="001D6AFE"/>
    <w:rsid w:val="001E17F1"/>
    <w:rsid w:val="001E18F4"/>
    <w:rsid w:val="001E1BE3"/>
    <w:rsid w:val="001E212D"/>
    <w:rsid w:val="001E27AB"/>
    <w:rsid w:val="001E2919"/>
    <w:rsid w:val="001E376F"/>
    <w:rsid w:val="001E4819"/>
    <w:rsid w:val="001E4EB3"/>
    <w:rsid w:val="001E5137"/>
    <w:rsid w:val="001E580F"/>
    <w:rsid w:val="001E6E85"/>
    <w:rsid w:val="001E75E6"/>
    <w:rsid w:val="001F02CD"/>
    <w:rsid w:val="001F04AA"/>
    <w:rsid w:val="001F04DC"/>
    <w:rsid w:val="001F0C56"/>
    <w:rsid w:val="001F0EE6"/>
    <w:rsid w:val="001F1640"/>
    <w:rsid w:val="001F2EEC"/>
    <w:rsid w:val="001F32BC"/>
    <w:rsid w:val="001F362E"/>
    <w:rsid w:val="001F36CA"/>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0792"/>
    <w:rsid w:val="002113A7"/>
    <w:rsid w:val="002118C9"/>
    <w:rsid w:val="002119B1"/>
    <w:rsid w:val="002129A3"/>
    <w:rsid w:val="002130FF"/>
    <w:rsid w:val="002137F2"/>
    <w:rsid w:val="002138FE"/>
    <w:rsid w:val="00214CC7"/>
    <w:rsid w:val="00214E71"/>
    <w:rsid w:val="002161DE"/>
    <w:rsid w:val="00216E38"/>
    <w:rsid w:val="0021708C"/>
    <w:rsid w:val="00217322"/>
    <w:rsid w:val="00217631"/>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75D0"/>
    <w:rsid w:val="00227D02"/>
    <w:rsid w:val="00230AD9"/>
    <w:rsid w:val="00230C1B"/>
    <w:rsid w:val="0023105C"/>
    <w:rsid w:val="00231315"/>
    <w:rsid w:val="002326F0"/>
    <w:rsid w:val="002330F1"/>
    <w:rsid w:val="002337EF"/>
    <w:rsid w:val="0023494A"/>
    <w:rsid w:val="00234B7B"/>
    <w:rsid w:val="002356E9"/>
    <w:rsid w:val="0023570E"/>
    <w:rsid w:val="00235ADD"/>
    <w:rsid w:val="002361A8"/>
    <w:rsid w:val="0023649F"/>
    <w:rsid w:val="00237484"/>
    <w:rsid w:val="00237651"/>
    <w:rsid w:val="00237F2B"/>
    <w:rsid w:val="00240850"/>
    <w:rsid w:val="0024094C"/>
    <w:rsid w:val="00240A04"/>
    <w:rsid w:val="00241590"/>
    <w:rsid w:val="00241950"/>
    <w:rsid w:val="002421A8"/>
    <w:rsid w:val="0024250B"/>
    <w:rsid w:val="00242DAB"/>
    <w:rsid w:val="002432B2"/>
    <w:rsid w:val="00243795"/>
    <w:rsid w:val="0024397C"/>
    <w:rsid w:val="00243BA0"/>
    <w:rsid w:val="002444F0"/>
    <w:rsid w:val="0024564F"/>
    <w:rsid w:val="00245E76"/>
    <w:rsid w:val="00245F3E"/>
    <w:rsid w:val="002468FA"/>
    <w:rsid w:val="002475C1"/>
    <w:rsid w:val="0024770D"/>
    <w:rsid w:val="002478A7"/>
    <w:rsid w:val="0025003A"/>
    <w:rsid w:val="00250939"/>
    <w:rsid w:val="00251651"/>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28"/>
    <w:rsid w:val="002618A6"/>
    <w:rsid w:val="00261A50"/>
    <w:rsid w:val="002622DC"/>
    <w:rsid w:val="00263E95"/>
    <w:rsid w:val="00265512"/>
    <w:rsid w:val="00265556"/>
    <w:rsid w:val="00266076"/>
    <w:rsid w:val="002662AE"/>
    <w:rsid w:val="00266619"/>
    <w:rsid w:val="002667F8"/>
    <w:rsid w:val="0026682D"/>
    <w:rsid w:val="00266EE7"/>
    <w:rsid w:val="00266FCB"/>
    <w:rsid w:val="00267235"/>
    <w:rsid w:val="00267873"/>
    <w:rsid w:val="00267AEA"/>
    <w:rsid w:val="00267C4F"/>
    <w:rsid w:val="00270753"/>
    <w:rsid w:val="00270854"/>
    <w:rsid w:val="00272F5D"/>
    <w:rsid w:val="0027323C"/>
    <w:rsid w:val="00273319"/>
    <w:rsid w:val="002740EA"/>
    <w:rsid w:val="002742FA"/>
    <w:rsid w:val="00274C77"/>
    <w:rsid w:val="00275869"/>
    <w:rsid w:val="00275AFD"/>
    <w:rsid w:val="00276D89"/>
    <w:rsid w:val="00276F60"/>
    <w:rsid w:val="00277399"/>
    <w:rsid w:val="00277BC0"/>
    <w:rsid w:val="002801D8"/>
    <w:rsid w:val="0028034C"/>
    <w:rsid w:val="00280420"/>
    <w:rsid w:val="00280432"/>
    <w:rsid w:val="00280AD6"/>
    <w:rsid w:val="0028132F"/>
    <w:rsid w:val="00281A32"/>
    <w:rsid w:val="00281B16"/>
    <w:rsid w:val="0028233A"/>
    <w:rsid w:val="002825A6"/>
    <w:rsid w:val="00282A08"/>
    <w:rsid w:val="00283974"/>
    <w:rsid w:val="00283F50"/>
    <w:rsid w:val="00283FBE"/>
    <w:rsid w:val="00284F8D"/>
    <w:rsid w:val="00285238"/>
    <w:rsid w:val="0028686A"/>
    <w:rsid w:val="00286F38"/>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1436"/>
    <w:rsid w:val="002A2782"/>
    <w:rsid w:val="002A2B82"/>
    <w:rsid w:val="002A2BDF"/>
    <w:rsid w:val="002A2E33"/>
    <w:rsid w:val="002A33A0"/>
    <w:rsid w:val="002A34D5"/>
    <w:rsid w:val="002A3BE9"/>
    <w:rsid w:val="002A42C0"/>
    <w:rsid w:val="002A44A8"/>
    <w:rsid w:val="002A4562"/>
    <w:rsid w:val="002A642B"/>
    <w:rsid w:val="002A66AA"/>
    <w:rsid w:val="002A6887"/>
    <w:rsid w:val="002A6970"/>
    <w:rsid w:val="002A758D"/>
    <w:rsid w:val="002A7681"/>
    <w:rsid w:val="002A7F80"/>
    <w:rsid w:val="002B0F95"/>
    <w:rsid w:val="002B12C8"/>
    <w:rsid w:val="002B29F3"/>
    <w:rsid w:val="002B2E41"/>
    <w:rsid w:val="002B2FE4"/>
    <w:rsid w:val="002B35BD"/>
    <w:rsid w:val="002B3C04"/>
    <w:rsid w:val="002B4668"/>
    <w:rsid w:val="002B4DE2"/>
    <w:rsid w:val="002B5182"/>
    <w:rsid w:val="002B58A6"/>
    <w:rsid w:val="002C0A52"/>
    <w:rsid w:val="002C0B16"/>
    <w:rsid w:val="002C0C38"/>
    <w:rsid w:val="002C122B"/>
    <w:rsid w:val="002C13E1"/>
    <w:rsid w:val="002C156B"/>
    <w:rsid w:val="002C203D"/>
    <w:rsid w:val="002C2CC0"/>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91"/>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5FB9"/>
    <w:rsid w:val="00306239"/>
    <w:rsid w:val="00306A3E"/>
    <w:rsid w:val="00310403"/>
    <w:rsid w:val="003108E0"/>
    <w:rsid w:val="00310ABD"/>
    <w:rsid w:val="003119F7"/>
    <w:rsid w:val="003119FC"/>
    <w:rsid w:val="00311A42"/>
    <w:rsid w:val="0031213C"/>
    <w:rsid w:val="003130CD"/>
    <w:rsid w:val="003139FA"/>
    <w:rsid w:val="003143FB"/>
    <w:rsid w:val="003145E5"/>
    <w:rsid w:val="0031488B"/>
    <w:rsid w:val="003149EC"/>
    <w:rsid w:val="003160CA"/>
    <w:rsid w:val="00316161"/>
    <w:rsid w:val="003163D8"/>
    <w:rsid w:val="0032242D"/>
    <w:rsid w:val="00322717"/>
    <w:rsid w:val="0032342A"/>
    <w:rsid w:val="00323F72"/>
    <w:rsid w:val="00324863"/>
    <w:rsid w:val="00324914"/>
    <w:rsid w:val="00324B40"/>
    <w:rsid w:val="00324B55"/>
    <w:rsid w:val="00330B77"/>
    <w:rsid w:val="00330C59"/>
    <w:rsid w:val="00331765"/>
    <w:rsid w:val="00332BAF"/>
    <w:rsid w:val="00332C24"/>
    <w:rsid w:val="003333FD"/>
    <w:rsid w:val="003346CC"/>
    <w:rsid w:val="00334865"/>
    <w:rsid w:val="003348A5"/>
    <w:rsid w:val="00334F76"/>
    <w:rsid w:val="003357AF"/>
    <w:rsid w:val="00335B66"/>
    <w:rsid w:val="00335F35"/>
    <w:rsid w:val="00336836"/>
    <w:rsid w:val="003375F0"/>
    <w:rsid w:val="003377B8"/>
    <w:rsid w:val="00337B14"/>
    <w:rsid w:val="00337EA2"/>
    <w:rsid w:val="00340041"/>
    <w:rsid w:val="00340788"/>
    <w:rsid w:val="003408B1"/>
    <w:rsid w:val="003434F9"/>
    <w:rsid w:val="00343DF2"/>
    <w:rsid w:val="00343DFE"/>
    <w:rsid w:val="00344D83"/>
    <w:rsid w:val="0034581B"/>
    <w:rsid w:val="0034593D"/>
    <w:rsid w:val="00345D0E"/>
    <w:rsid w:val="00345D17"/>
    <w:rsid w:val="00345D2E"/>
    <w:rsid w:val="0034704C"/>
    <w:rsid w:val="003477E8"/>
    <w:rsid w:val="00350249"/>
    <w:rsid w:val="00350859"/>
    <w:rsid w:val="00350AE3"/>
    <w:rsid w:val="00350E22"/>
    <w:rsid w:val="0035184C"/>
    <w:rsid w:val="00352C2F"/>
    <w:rsid w:val="003533D2"/>
    <w:rsid w:val="0035557F"/>
    <w:rsid w:val="00355C0B"/>
    <w:rsid w:val="0035605A"/>
    <w:rsid w:val="0035622C"/>
    <w:rsid w:val="0035627D"/>
    <w:rsid w:val="00356363"/>
    <w:rsid w:val="0035637C"/>
    <w:rsid w:val="0035694A"/>
    <w:rsid w:val="0035750B"/>
    <w:rsid w:val="00357B70"/>
    <w:rsid w:val="00357BD3"/>
    <w:rsid w:val="00357CE9"/>
    <w:rsid w:val="00361550"/>
    <w:rsid w:val="003622B9"/>
    <w:rsid w:val="00362FC8"/>
    <w:rsid w:val="0036333E"/>
    <w:rsid w:val="0036371D"/>
    <w:rsid w:val="00363D03"/>
    <w:rsid w:val="00364667"/>
    <w:rsid w:val="00364865"/>
    <w:rsid w:val="00364AC4"/>
    <w:rsid w:val="00364B1E"/>
    <w:rsid w:val="00364CEE"/>
    <w:rsid w:val="00364FDB"/>
    <w:rsid w:val="0036576E"/>
    <w:rsid w:val="0036697B"/>
    <w:rsid w:val="003670F6"/>
    <w:rsid w:val="0036752B"/>
    <w:rsid w:val="00367B31"/>
    <w:rsid w:val="00367F33"/>
    <w:rsid w:val="00370644"/>
    <w:rsid w:val="0037065B"/>
    <w:rsid w:val="0037120E"/>
    <w:rsid w:val="003712BC"/>
    <w:rsid w:val="00371802"/>
    <w:rsid w:val="00371AA5"/>
    <w:rsid w:val="00372A69"/>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15A6"/>
    <w:rsid w:val="00381DEC"/>
    <w:rsid w:val="00382586"/>
    <w:rsid w:val="0038267F"/>
    <w:rsid w:val="00383EEE"/>
    <w:rsid w:val="00385204"/>
    <w:rsid w:val="00385690"/>
    <w:rsid w:val="00386149"/>
    <w:rsid w:val="0038636F"/>
    <w:rsid w:val="00386F0F"/>
    <w:rsid w:val="00387971"/>
    <w:rsid w:val="00387F36"/>
    <w:rsid w:val="00390091"/>
    <w:rsid w:val="003904BB"/>
    <w:rsid w:val="003907DD"/>
    <w:rsid w:val="003908EE"/>
    <w:rsid w:val="00390A89"/>
    <w:rsid w:val="00391A48"/>
    <w:rsid w:val="00391EAE"/>
    <w:rsid w:val="003933D8"/>
    <w:rsid w:val="003954D8"/>
    <w:rsid w:val="00397CC2"/>
    <w:rsid w:val="00397FD4"/>
    <w:rsid w:val="003A055F"/>
    <w:rsid w:val="003A0F73"/>
    <w:rsid w:val="003A13BB"/>
    <w:rsid w:val="003A1980"/>
    <w:rsid w:val="003A1CF9"/>
    <w:rsid w:val="003A1F2A"/>
    <w:rsid w:val="003A2352"/>
    <w:rsid w:val="003A29AD"/>
    <w:rsid w:val="003A2B63"/>
    <w:rsid w:val="003A37D4"/>
    <w:rsid w:val="003A3FD6"/>
    <w:rsid w:val="003A4211"/>
    <w:rsid w:val="003A4301"/>
    <w:rsid w:val="003A505B"/>
    <w:rsid w:val="003A5E82"/>
    <w:rsid w:val="003A690D"/>
    <w:rsid w:val="003A7820"/>
    <w:rsid w:val="003A7D46"/>
    <w:rsid w:val="003B0C29"/>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6E9A"/>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8FC"/>
    <w:rsid w:val="003E5934"/>
    <w:rsid w:val="003E5A22"/>
    <w:rsid w:val="003E6371"/>
    <w:rsid w:val="003E66F8"/>
    <w:rsid w:val="003E67BA"/>
    <w:rsid w:val="003E6D21"/>
    <w:rsid w:val="003E7D72"/>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CDF"/>
    <w:rsid w:val="00410528"/>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1327"/>
    <w:rsid w:val="00431329"/>
    <w:rsid w:val="00431912"/>
    <w:rsid w:val="00431A2C"/>
    <w:rsid w:val="00432FE8"/>
    <w:rsid w:val="004330A5"/>
    <w:rsid w:val="004336E5"/>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3FB"/>
    <w:rsid w:val="00446796"/>
    <w:rsid w:val="00447227"/>
    <w:rsid w:val="004472D5"/>
    <w:rsid w:val="00450011"/>
    <w:rsid w:val="004510CB"/>
    <w:rsid w:val="00451CD6"/>
    <w:rsid w:val="00451CE9"/>
    <w:rsid w:val="00451EB0"/>
    <w:rsid w:val="00452318"/>
    <w:rsid w:val="004536F7"/>
    <w:rsid w:val="00453BE1"/>
    <w:rsid w:val="00453DE2"/>
    <w:rsid w:val="00454655"/>
    <w:rsid w:val="004547F7"/>
    <w:rsid w:val="0045556C"/>
    <w:rsid w:val="00455A55"/>
    <w:rsid w:val="004561E1"/>
    <w:rsid w:val="004573DE"/>
    <w:rsid w:val="00457BDE"/>
    <w:rsid w:val="00457E70"/>
    <w:rsid w:val="00460F6D"/>
    <w:rsid w:val="00461674"/>
    <w:rsid w:val="00462073"/>
    <w:rsid w:val="00462B08"/>
    <w:rsid w:val="00462B49"/>
    <w:rsid w:val="004630C0"/>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3718"/>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71FF"/>
    <w:rsid w:val="004A7340"/>
    <w:rsid w:val="004A7903"/>
    <w:rsid w:val="004A7C5A"/>
    <w:rsid w:val="004B0306"/>
    <w:rsid w:val="004B06F1"/>
    <w:rsid w:val="004B0731"/>
    <w:rsid w:val="004B0BC7"/>
    <w:rsid w:val="004B0F46"/>
    <w:rsid w:val="004B114F"/>
    <w:rsid w:val="004B34B4"/>
    <w:rsid w:val="004B3F56"/>
    <w:rsid w:val="004B40B6"/>
    <w:rsid w:val="004B57CB"/>
    <w:rsid w:val="004B584F"/>
    <w:rsid w:val="004B5927"/>
    <w:rsid w:val="004B5B63"/>
    <w:rsid w:val="004B5C9A"/>
    <w:rsid w:val="004B6B62"/>
    <w:rsid w:val="004B7256"/>
    <w:rsid w:val="004B7B20"/>
    <w:rsid w:val="004C15EB"/>
    <w:rsid w:val="004C1BF6"/>
    <w:rsid w:val="004C2398"/>
    <w:rsid w:val="004C24BB"/>
    <w:rsid w:val="004C31F6"/>
    <w:rsid w:val="004C3370"/>
    <w:rsid w:val="004C358D"/>
    <w:rsid w:val="004C3A40"/>
    <w:rsid w:val="004C3C5B"/>
    <w:rsid w:val="004C3EE3"/>
    <w:rsid w:val="004C455F"/>
    <w:rsid w:val="004C4582"/>
    <w:rsid w:val="004C474C"/>
    <w:rsid w:val="004C5270"/>
    <w:rsid w:val="004C55AE"/>
    <w:rsid w:val="004C697D"/>
    <w:rsid w:val="004C6A9C"/>
    <w:rsid w:val="004C700F"/>
    <w:rsid w:val="004C728F"/>
    <w:rsid w:val="004C77D1"/>
    <w:rsid w:val="004C78CE"/>
    <w:rsid w:val="004D02B9"/>
    <w:rsid w:val="004D0352"/>
    <w:rsid w:val="004D058D"/>
    <w:rsid w:val="004D22D3"/>
    <w:rsid w:val="004D302F"/>
    <w:rsid w:val="004D32FD"/>
    <w:rsid w:val="004D3DC8"/>
    <w:rsid w:val="004D3F1A"/>
    <w:rsid w:val="004D4AD8"/>
    <w:rsid w:val="004D4B77"/>
    <w:rsid w:val="004D5848"/>
    <w:rsid w:val="004D7BA1"/>
    <w:rsid w:val="004E0584"/>
    <w:rsid w:val="004E0852"/>
    <w:rsid w:val="004E09FB"/>
    <w:rsid w:val="004E1039"/>
    <w:rsid w:val="004E2445"/>
    <w:rsid w:val="004E2F4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0C45"/>
    <w:rsid w:val="005014C2"/>
    <w:rsid w:val="005026F8"/>
    <w:rsid w:val="005027CE"/>
    <w:rsid w:val="00502A7D"/>
    <w:rsid w:val="005035A7"/>
    <w:rsid w:val="00503AAF"/>
    <w:rsid w:val="0050455E"/>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1FED"/>
    <w:rsid w:val="0053252F"/>
    <w:rsid w:val="00532D94"/>
    <w:rsid w:val="00532E27"/>
    <w:rsid w:val="00533425"/>
    <w:rsid w:val="005336A4"/>
    <w:rsid w:val="00534899"/>
    <w:rsid w:val="00536CB6"/>
    <w:rsid w:val="005371A9"/>
    <w:rsid w:val="0054004F"/>
    <w:rsid w:val="005409AF"/>
    <w:rsid w:val="00540F93"/>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2958"/>
    <w:rsid w:val="00553B6E"/>
    <w:rsid w:val="00554403"/>
    <w:rsid w:val="00554AA2"/>
    <w:rsid w:val="0055521A"/>
    <w:rsid w:val="0055686A"/>
    <w:rsid w:val="0056128C"/>
    <w:rsid w:val="00561C28"/>
    <w:rsid w:val="00561CA2"/>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36BC"/>
    <w:rsid w:val="00574A21"/>
    <w:rsid w:val="00575B31"/>
    <w:rsid w:val="00575D08"/>
    <w:rsid w:val="00575E8C"/>
    <w:rsid w:val="00576A57"/>
    <w:rsid w:val="00576C79"/>
    <w:rsid w:val="00576C7F"/>
    <w:rsid w:val="00576EC0"/>
    <w:rsid w:val="00576FCC"/>
    <w:rsid w:val="005775D8"/>
    <w:rsid w:val="0057766D"/>
    <w:rsid w:val="0057774E"/>
    <w:rsid w:val="00577FE3"/>
    <w:rsid w:val="00580092"/>
    <w:rsid w:val="00580933"/>
    <w:rsid w:val="0058136F"/>
    <w:rsid w:val="0058171C"/>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4A18"/>
    <w:rsid w:val="00594B13"/>
    <w:rsid w:val="00594D46"/>
    <w:rsid w:val="00594FB8"/>
    <w:rsid w:val="0059562C"/>
    <w:rsid w:val="00596A29"/>
    <w:rsid w:val="005973B4"/>
    <w:rsid w:val="005978F4"/>
    <w:rsid w:val="00597ECA"/>
    <w:rsid w:val="005A0507"/>
    <w:rsid w:val="005A05AD"/>
    <w:rsid w:val="005A06A7"/>
    <w:rsid w:val="005A0CC6"/>
    <w:rsid w:val="005A0DC3"/>
    <w:rsid w:val="005A269A"/>
    <w:rsid w:val="005A2A6D"/>
    <w:rsid w:val="005A3842"/>
    <w:rsid w:val="005A49BC"/>
    <w:rsid w:val="005A544B"/>
    <w:rsid w:val="005A67C6"/>
    <w:rsid w:val="005A7786"/>
    <w:rsid w:val="005A7861"/>
    <w:rsid w:val="005A79A0"/>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D07FC"/>
    <w:rsid w:val="005D0908"/>
    <w:rsid w:val="005D1800"/>
    <w:rsid w:val="005D1AF2"/>
    <w:rsid w:val="005D20B3"/>
    <w:rsid w:val="005D213D"/>
    <w:rsid w:val="005D21D4"/>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30B4"/>
    <w:rsid w:val="005E3513"/>
    <w:rsid w:val="005E4142"/>
    <w:rsid w:val="005E444F"/>
    <w:rsid w:val="005E44F3"/>
    <w:rsid w:val="005E51BB"/>
    <w:rsid w:val="005E59CF"/>
    <w:rsid w:val="005F030B"/>
    <w:rsid w:val="005F0967"/>
    <w:rsid w:val="005F1458"/>
    <w:rsid w:val="005F17BF"/>
    <w:rsid w:val="005F1EDA"/>
    <w:rsid w:val="005F1F38"/>
    <w:rsid w:val="005F2789"/>
    <w:rsid w:val="005F30A0"/>
    <w:rsid w:val="005F33EB"/>
    <w:rsid w:val="005F35F0"/>
    <w:rsid w:val="005F3BD3"/>
    <w:rsid w:val="005F4CDD"/>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07AD5"/>
    <w:rsid w:val="00607AFD"/>
    <w:rsid w:val="00607E76"/>
    <w:rsid w:val="00610954"/>
    <w:rsid w:val="00610BBB"/>
    <w:rsid w:val="00611985"/>
    <w:rsid w:val="00612D8C"/>
    <w:rsid w:val="00612DC1"/>
    <w:rsid w:val="006135B3"/>
    <w:rsid w:val="00613D98"/>
    <w:rsid w:val="00614670"/>
    <w:rsid w:val="00614765"/>
    <w:rsid w:val="00614A7B"/>
    <w:rsid w:val="00614E72"/>
    <w:rsid w:val="0061526B"/>
    <w:rsid w:val="006153F4"/>
    <w:rsid w:val="006158FA"/>
    <w:rsid w:val="00616E68"/>
    <w:rsid w:val="00617A36"/>
    <w:rsid w:val="006202D6"/>
    <w:rsid w:val="0062030B"/>
    <w:rsid w:val="006207CD"/>
    <w:rsid w:val="00620B12"/>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C1"/>
    <w:rsid w:val="006336BC"/>
    <w:rsid w:val="00633A9B"/>
    <w:rsid w:val="00633D56"/>
    <w:rsid w:val="00633D6C"/>
    <w:rsid w:val="006340EA"/>
    <w:rsid w:val="00634364"/>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23D"/>
    <w:rsid w:val="00655F3F"/>
    <w:rsid w:val="00656887"/>
    <w:rsid w:val="00656E7C"/>
    <w:rsid w:val="006571BC"/>
    <w:rsid w:val="006571ED"/>
    <w:rsid w:val="00660386"/>
    <w:rsid w:val="0066044C"/>
    <w:rsid w:val="00660896"/>
    <w:rsid w:val="00660E1B"/>
    <w:rsid w:val="0066179D"/>
    <w:rsid w:val="0066193C"/>
    <w:rsid w:val="0066232F"/>
    <w:rsid w:val="00662647"/>
    <w:rsid w:val="00662F2D"/>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CBA"/>
    <w:rsid w:val="00683DF6"/>
    <w:rsid w:val="00683E0B"/>
    <w:rsid w:val="00684848"/>
    <w:rsid w:val="00684B7E"/>
    <w:rsid w:val="006851E4"/>
    <w:rsid w:val="00685372"/>
    <w:rsid w:val="00685E4A"/>
    <w:rsid w:val="00685F53"/>
    <w:rsid w:val="006860F4"/>
    <w:rsid w:val="0068624B"/>
    <w:rsid w:val="006866A0"/>
    <w:rsid w:val="006868E2"/>
    <w:rsid w:val="00687A72"/>
    <w:rsid w:val="00687C30"/>
    <w:rsid w:val="00690053"/>
    <w:rsid w:val="006903EA"/>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55F0"/>
    <w:rsid w:val="006A5D8C"/>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21E"/>
    <w:rsid w:val="006D74CB"/>
    <w:rsid w:val="006D7BD9"/>
    <w:rsid w:val="006E1C3C"/>
    <w:rsid w:val="006E35D0"/>
    <w:rsid w:val="006E489C"/>
    <w:rsid w:val="006E5831"/>
    <w:rsid w:val="006E5866"/>
    <w:rsid w:val="006E6541"/>
    <w:rsid w:val="006E7031"/>
    <w:rsid w:val="006F0788"/>
    <w:rsid w:val="006F0A00"/>
    <w:rsid w:val="006F260D"/>
    <w:rsid w:val="006F2D25"/>
    <w:rsid w:val="006F35FA"/>
    <w:rsid w:val="006F383C"/>
    <w:rsid w:val="006F4E79"/>
    <w:rsid w:val="006F53BD"/>
    <w:rsid w:val="006F62A7"/>
    <w:rsid w:val="007002BB"/>
    <w:rsid w:val="00701573"/>
    <w:rsid w:val="0070158C"/>
    <w:rsid w:val="007015BE"/>
    <w:rsid w:val="00701E76"/>
    <w:rsid w:val="0070321D"/>
    <w:rsid w:val="00703E31"/>
    <w:rsid w:val="007045FE"/>
    <w:rsid w:val="0070559C"/>
    <w:rsid w:val="00705FD6"/>
    <w:rsid w:val="007062F9"/>
    <w:rsid w:val="007066F0"/>
    <w:rsid w:val="007071CC"/>
    <w:rsid w:val="007108B0"/>
    <w:rsid w:val="00710E9E"/>
    <w:rsid w:val="007127AE"/>
    <w:rsid w:val="00713D98"/>
    <w:rsid w:val="00714551"/>
    <w:rsid w:val="007158A3"/>
    <w:rsid w:val="00715A9A"/>
    <w:rsid w:val="00715BA3"/>
    <w:rsid w:val="0071626D"/>
    <w:rsid w:val="0071663C"/>
    <w:rsid w:val="00716D95"/>
    <w:rsid w:val="00717235"/>
    <w:rsid w:val="007176BB"/>
    <w:rsid w:val="007209E6"/>
    <w:rsid w:val="00721F4E"/>
    <w:rsid w:val="00722090"/>
    <w:rsid w:val="007229E9"/>
    <w:rsid w:val="00722AEE"/>
    <w:rsid w:val="00722EEC"/>
    <w:rsid w:val="0072300B"/>
    <w:rsid w:val="007237DB"/>
    <w:rsid w:val="00723AE4"/>
    <w:rsid w:val="00723B68"/>
    <w:rsid w:val="0072412B"/>
    <w:rsid w:val="007243DE"/>
    <w:rsid w:val="007247E3"/>
    <w:rsid w:val="0072587A"/>
    <w:rsid w:val="00725B10"/>
    <w:rsid w:val="007262BF"/>
    <w:rsid w:val="007262C3"/>
    <w:rsid w:val="00727043"/>
    <w:rsid w:val="00727D39"/>
    <w:rsid w:val="0073049C"/>
    <w:rsid w:val="00730658"/>
    <w:rsid w:val="00730A5F"/>
    <w:rsid w:val="007318B6"/>
    <w:rsid w:val="007318F6"/>
    <w:rsid w:val="00731CE0"/>
    <w:rsid w:val="00732B7B"/>
    <w:rsid w:val="00732E30"/>
    <w:rsid w:val="00733149"/>
    <w:rsid w:val="007340E7"/>
    <w:rsid w:val="00734A0C"/>
    <w:rsid w:val="00734EDA"/>
    <w:rsid w:val="00735F97"/>
    <w:rsid w:val="0074139D"/>
    <w:rsid w:val="00742DC0"/>
    <w:rsid w:val="00742F01"/>
    <w:rsid w:val="00743ED1"/>
    <w:rsid w:val="00743FB5"/>
    <w:rsid w:val="00744BA8"/>
    <w:rsid w:val="00744DF8"/>
    <w:rsid w:val="007471A1"/>
    <w:rsid w:val="0074737D"/>
    <w:rsid w:val="00750CC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0EC"/>
    <w:rsid w:val="007762B7"/>
    <w:rsid w:val="00776BAB"/>
    <w:rsid w:val="0077792E"/>
    <w:rsid w:val="00780BFB"/>
    <w:rsid w:val="007810FD"/>
    <w:rsid w:val="007816A1"/>
    <w:rsid w:val="00781718"/>
    <w:rsid w:val="007829CC"/>
    <w:rsid w:val="0078329E"/>
    <w:rsid w:val="007835D8"/>
    <w:rsid w:val="00783BD5"/>
    <w:rsid w:val="00783C28"/>
    <w:rsid w:val="00784352"/>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92"/>
    <w:rsid w:val="00795F88"/>
    <w:rsid w:val="007972E9"/>
    <w:rsid w:val="00797708"/>
    <w:rsid w:val="007A08D8"/>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118D"/>
    <w:rsid w:val="007B1C2A"/>
    <w:rsid w:val="007B2427"/>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B08"/>
    <w:rsid w:val="007E26B4"/>
    <w:rsid w:val="007E2937"/>
    <w:rsid w:val="007E330B"/>
    <w:rsid w:val="007E334A"/>
    <w:rsid w:val="007E4C1C"/>
    <w:rsid w:val="007E4D48"/>
    <w:rsid w:val="007E4EFE"/>
    <w:rsid w:val="007E5BF1"/>
    <w:rsid w:val="007E5C25"/>
    <w:rsid w:val="007E604B"/>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6E4"/>
    <w:rsid w:val="007F65C0"/>
    <w:rsid w:val="007F6819"/>
    <w:rsid w:val="007F7FD1"/>
    <w:rsid w:val="00800F67"/>
    <w:rsid w:val="00801971"/>
    <w:rsid w:val="00802322"/>
    <w:rsid w:val="0080273A"/>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437D"/>
    <w:rsid w:val="0081530C"/>
    <w:rsid w:val="008154F0"/>
    <w:rsid w:val="008164C8"/>
    <w:rsid w:val="008169D3"/>
    <w:rsid w:val="00817171"/>
    <w:rsid w:val="008205E7"/>
    <w:rsid w:val="0082062E"/>
    <w:rsid w:val="00822895"/>
    <w:rsid w:val="00822B52"/>
    <w:rsid w:val="008230AA"/>
    <w:rsid w:val="00823697"/>
    <w:rsid w:val="00823801"/>
    <w:rsid w:val="00823862"/>
    <w:rsid w:val="00823868"/>
    <w:rsid w:val="00823DA8"/>
    <w:rsid w:val="00823F61"/>
    <w:rsid w:val="0082661C"/>
    <w:rsid w:val="0082765C"/>
    <w:rsid w:val="00830952"/>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10A6"/>
    <w:rsid w:val="00841518"/>
    <w:rsid w:val="008416C8"/>
    <w:rsid w:val="0084182A"/>
    <w:rsid w:val="00841840"/>
    <w:rsid w:val="00842182"/>
    <w:rsid w:val="008428C8"/>
    <w:rsid w:val="0084299D"/>
    <w:rsid w:val="00842FA3"/>
    <w:rsid w:val="00843839"/>
    <w:rsid w:val="0084437F"/>
    <w:rsid w:val="00844B1A"/>
    <w:rsid w:val="0084619D"/>
    <w:rsid w:val="008463F4"/>
    <w:rsid w:val="008471E6"/>
    <w:rsid w:val="0084767F"/>
    <w:rsid w:val="008478B4"/>
    <w:rsid w:val="00847C44"/>
    <w:rsid w:val="00850392"/>
    <w:rsid w:val="008503EE"/>
    <w:rsid w:val="0085122F"/>
    <w:rsid w:val="00851EA9"/>
    <w:rsid w:val="00852253"/>
    <w:rsid w:val="008524D5"/>
    <w:rsid w:val="00852ED8"/>
    <w:rsid w:val="008534BA"/>
    <w:rsid w:val="008539F0"/>
    <w:rsid w:val="00854DB5"/>
    <w:rsid w:val="00855F97"/>
    <w:rsid w:val="008567B8"/>
    <w:rsid w:val="00856AF6"/>
    <w:rsid w:val="00856EB5"/>
    <w:rsid w:val="008579E2"/>
    <w:rsid w:val="00857DA7"/>
    <w:rsid w:val="00857F0A"/>
    <w:rsid w:val="0086053E"/>
    <w:rsid w:val="00860D38"/>
    <w:rsid w:val="00861007"/>
    <w:rsid w:val="00861E65"/>
    <w:rsid w:val="00862D85"/>
    <w:rsid w:val="00862F51"/>
    <w:rsid w:val="00862F80"/>
    <w:rsid w:val="00863381"/>
    <w:rsid w:val="00863CBE"/>
    <w:rsid w:val="00863F28"/>
    <w:rsid w:val="00864129"/>
    <w:rsid w:val="0086438D"/>
    <w:rsid w:val="00865C54"/>
    <w:rsid w:val="0086611F"/>
    <w:rsid w:val="008665D9"/>
    <w:rsid w:val="0086679D"/>
    <w:rsid w:val="00866D6F"/>
    <w:rsid w:val="0086708A"/>
    <w:rsid w:val="00870546"/>
    <w:rsid w:val="00870978"/>
    <w:rsid w:val="00871BEF"/>
    <w:rsid w:val="0087226B"/>
    <w:rsid w:val="008728C7"/>
    <w:rsid w:val="00872AAC"/>
    <w:rsid w:val="0087320A"/>
    <w:rsid w:val="0087353F"/>
    <w:rsid w:val="00873835"/>
    <w:rsid w:val="00873D85"/>
    <w:rsid w:val="00874CE8"/>
    <w:rsid w:val="008758B4"/>
    <w:rsid w:val="00875FB5"/>
    <w:rsid w:val="00876020"/>
    <w:rsid w:val="00880185"/>
    <w:rsid w:val="00880CF6"/>
    <w:rsid w:val="00881AD4"/>
    <w:rsid w:val="0088235F"/>
    <w:rsid w:val="00882984"/>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4A"/>
    <w:rsid w:val="008A372D"/>
    <w:rsid w:val="008A37F2"/>
    <w:rsid w:val="008A3814"/>
    <w:rsid w:val="008A3F9C"/>
    <w:rsid w:val="008A4CAB"/>
    <w:rsid w:val="008A4E33"/>
    <w:rsid w:val="008A5CE8"/>
    <w:rsid w:val="008A6A8A"/>
    <w:rsid w:val="008A76BD"/>
    <w:rsid w:val="008B0B4A"/>
    <w:rsid w:val="008B1355"/>
    <w:rsid w:val="008B1E90"/>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601B"/>
    <w:rsid w:val="008C6198"/>
    <w:rsid w:val="008C6EEB"/>
    <w:rsid w:val="008C70AB"/>
    <w:rsid w:val="008C7314"/>
    <w:rsid w:val="008C7437"/>
    <w:rsid w:val="008C762E"/>
    <w:rsid w:val="008D0559"/>
    <w:rsid w:val="008D264E"/>
    <w:rsid w:val="008D2CD0"/>
    <w:rsid w:val="008D3283"/>
    <w:rsid w:val="008D331E"/>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5A8B"/>
    <w:rsid w:val="008E6550"/>
    <w:rsid w:val="008E691A"/>
    <w:rsid w:val="008E6989"/>
    <w:rsid w:val="008E6AC2"/>
    <w:rsid w:val="008E6B74"/>
    <w:rsid w:val="008F0183"/>
    <w:rsid w:val="008F0FDA"/>
    <w:rsid w:val="008F1A73"/>
    <w:rsid w:val="008F1C1D"/>
    <w:rsid w:val="008F1CA4"/>
    <w:rsid w:val="008F2604"/>
    <w:rsid w:val="008F31E5"/>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7C3"/>
    <w:rsid w:val="00903D3A"/>
    <w:rsid w:val="0090553B"/>
    <w:rsid w:val="00906E6E"/>
    <w:rsid w:val="00907371"/>
    <w:rsid w:val="00910AFE"/>
    <w:rsid w:val="00910C77"/>
    <w:rsid w:val="00911903"/>
    <w:rsid w:val="009120B7"/>
    <w:rsid w:val="00912242"/>
    <w:rsid w:val="009136F3"/>
    <w:rsid w:val="009140A9"/>
    <w:rsid w:val="009141C3"/>
    <w:rsid w:val="009151DA"/>
    <w:rsid w:val="00915DA4"/>
    <w:rsid w:val="009164FB"/>
    <w:rsid w:val="00916874"/>
    <w:rsid w:val="00916AA1"/>
    <w:rsid w:val="0091752C"/>
    <w:rsid w:val="00917787"/>
    <w:rsid w:val="0092003F"/>
    <w:rsid w:val="00920733"/>
    <w:rsid w:val="00921197"/>
    <w:rsid w:val="00921A94"/>
    <w:rsid w:val="009223C1"/>
    <w:rsid w:val="0092251E"/>
    <w:rsid w:val="009242BB"/>
    <w:rsid w:val="009249C6"/>
    <w:rsid w:val="0092502E"/>
    <w:rsid w:val="0092539F"/>
    <w:rsid w:val="0092540A"/>
    <w:rsid w:val="00925A46"/>
    <w:rsid w:val="009264C9"/>
    <w:rsid w:val="0092732A"/>
    <w:rsid w:val="00927639"/>
    <w:rsid w:val="0093073F"/>
    <w:rsid w:val="00930B5D"/>
    <w:rsid w:val="0093118C"/>
    <w:rsid w:val="00932FA8"/>
    <w:rsid w:val="009340EB"/>
    <w:rsid w:val="009344F3"/>
    <w:rsid w:val="009348FB"/>
    <w:rsid w:val="009349AD"/>
    <w:rsid w:val="00934F7F"/>
    <w:rsid w:val="009354FE"/>
    <w:rsid w:val="00935C53"/>
    <w:rsid w:val="009368A0"/>
    <w:rsid w:val="009371F8"/>
    <w:rsid w:val="00940735"/>
    <w:rsid w:val="00940ECC"/>
    <w:rsid w:val="00941469"/>
    <w:rsid w:val="00941E17"/>
    <w:rsid w:val="00942962"/>
    <w:rsid w:val="00944042"/>
    <w:rsid w:val="00944133"/>
    <w:rsid w:val="009446FA"/>
    <w:rsid w:val="00944A93"/>
    <w:rsid w:val="00945C13"/>
    <w:rsid w:val="00945F3D"/>
    <w:rsid w:val="00945F70"/>
    <w:rsid w:val="00946917"/>
    <w:rsid w:val="00946FE5"/>
    <w:rsid w:val="009477A7"/>
    <w:rsid w:val="00947C06"/>
    <w:rsid w:val="00950108"/>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0C25"/>
    <w:rsid w:val="00971171"/>
    <w:rsid w:val="0097120A"/>
    <w:rsid w:val="00971780"/>
    <w:rsid w:val="00971EF0"/>
    <w:rsid w:val="00972AEB"/>
    <w:rsid w:val="009731CC"/>
    <w:rsid w:val="00974CA5"/>
    <w:rsid w:val="00977590"/>
    <w:rsid w:val="00980205"/>
    <w:rsid w:val="0098042E"/>
    <w:rsid w:val="00980F59"/>
    <w:rsid w:val="00981225"/>
    <w:rsid w:val="009824CA"/>
    <w:rsid w:val="00982CAF"/>
    <w:rsid w:val="00982E45"/>
    <w:rsid w:val="00983182"/>
    <w:rsid w:val="0098470C"/>
    <w:rsid w:val="0098552A"/>
    <w:rsid w:val="0098604D"/>
    <w:rsid w:val="00987539"/>
    <w:rsid w:val="00987919"/>
    <w:rsid w:val="009903AE"/>
    <w:rsid w:val="00990464"/>
    <w:rsid w:val="009908A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42"/>
    <w:rsid w:val="009B21FC"/>
    <w:rsid w:val="009B22B8"/>
    <w:rsid w:val="009B251A"/>
    <w:rsid w:val="009B3322"/>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53A5"/>
    <w:rsid w:val="009C53DD"/>
    <w:rsid w:val="009C5F59"/>
    <w:rsid w:val="009C69A1"/>
    <w:rsid w:val="009C6B4A"/>
    <w:rsid w:val="009C6BFD"/>
    <w:rsid w:val="009C6D8D"/>
    <w:rsid w:val="009C77EE"/>
    <w:rsid w:val="009C78B6"/>
    <w:rsid w:val="009D0A09"/>
    <w:rsid w:val="009D0EEA"/>
    <w:rsid w:val="009D1017"/>
    <w:rsid w:val="009D1E00"/>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196C"/>
    <w:rsid w:val="009E1996"/>
    <w:rsid w:val="009E3FBC"/>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3BA"/>
    <w:rsid w:val="009F15DB"/>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636"/>
    <w:rsid w:val="00A03538"/>
    <w:rsid w:val="00A03A33"/>
    <w:rsid w:val="00A044B5"/>
    <w:rsid w:val="00A049D0"/>
    <w:rsid w:val="00A055D7"/>
    <w:rsid w:val="00A056A9"/>
    <w:rsid w:val="00A05AC2"/>
    <w:rsid w:val="00A05B00"/>
    <w:rsid w:val="00A06836"/>
    <w:rsid w:val="00A0770C"/>
    <w:rsid w:val="00A07E57"/>
    <w:rsid w:val="00A107A8"/>
    <w:rsid w:val="00A107C1"/>
    <w:rsid w:val="00A113BD"/>
    <w:rsid w:val="00A11BA2"/>
    <w:rsid w:val="00A11D92"/>
    <w:rsid w:val="00A12446"/>
    <w:rsid w:val="00A12791"/>
    <w:rsid w:val="00A13B95"/>
    <w:rsid w:val="00A153EC"/>
    <w:rsid w:val="00A155CB"/>
    <w:rsid w:val="00A15CA0"/>
    <w:rsid w:val="00A167EA"/>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6792"/>
    <w:rsid w:val="00A269E7"/>
    <w:rsid w:val="00A26FD1"/>
    <w:rsid w:val="00A27A06"/>
    <w:rsid w:val="00A30187"/>
    <w:rsid w:val="00A30423"/>
    <w:rsid w:val="00A3092E"/>
    <w:rsid w:val="00A30CB5"/>
    <w:rsid w:val="00A3210E"/>
    <w:rsid w:val="00A3298C"/>
    <w:rsid w:val="00A348D1"/>
    <w:rsid w:val="00A35092"/>
    <w:rsid w:val="00A364B0"/>
    <w:rsid w:val="00A3682F"/>
    <w:rsid w:val="00A3688C"/>
    <w:rsid w:val="00A375E5"/>
    <w:rsid w:val="00A37A36"/>
    <w:rsid w:val="00A41458"/>
    <w:rsid w:val="00A41606"/>
    <w:rsid w:val="00A41B6B"/>
    <w:rsid w:val="00A41B88"/>
    <w:rsid w:val="00A41DDC"/>
    <w:rsid w:val="00A42017"/>
    <w:rsid w:val="00A42638"/>
    <w:rsid w:val="00A440EF"/>
    <w:rsid w:val="00A44855"/>
    <w:rsid w:val="00A44FED"/>
    <w:rsid w:val="00A450D1"/>
    <w:rsid w:val="00A45343"/>
    <w:rsid w:val="00A45C9F"/>
    <w:rsid w:val="00A4604B"/>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53C9"/>
    <w:rsid w:val="00A55569"/>
    <w:rsid w:val="00A55F46"/>
    <w:rsid w:val="00A56435"/>
    <w:rsid w:val="00A56827"/>
    <w:rsid w:val="00A5686C"/>
    <w:rsid w:val="00A57024"/>
    <w:rsid w:val="00A57403"/>
    <w:rsid w:val="00A575C8"/>
    <w:rsid w:val="00A61273"/>
    <w:rsid w:val="00A616D7"/>
    <w:rsid w:val="00A6180C"/>
    <w:rsid w:val="00A61EA0"/>
    <w:rsid w:val="00A630F6"/>
    <w:rsid w:val="00A633E0"/>
    <w:rsid w:val="00A63BD3"/>
    <w:rsid w:val="00A6401B"/>
    <w:rsid w:val="00A64150"/>
    <w:rsid w:val="00A64463"/>
    <w:rsid w:val="00A644A6"/>
    <w:rsid w:val="00A64DB0"/>
    <w:rsid w:val="00A64E4A"/>
    <w:rsid w:val="00A652CA"/>
    <w:rsid w:val="00A659D4"/>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730C"/>
    <w:rsid w:val="00A800C6"/>
    <w:rsid w:val="00A80C7E"/>
    <w:rsid w:val="00A83D4B"/>
    <w:rsid w:val="00A84348"/>
    <w:rsid w:val="00A853E9"/>
    <w:rsid w:val="00A863FE"/>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80D"/>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57E"/>
    <w:rsid w:val="00AD30A5"/>
    <w:rsid w:val="00AD323B"/>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4A3"/>
    <w:rsid w:val="00AE78B7"/>
    <w:rsid w:val="00AF0497"/>
    <w:rsid w:val="00AF0861"/>
    <w:rsid w:val="00AF1E35"/>
    <w:rsid w:val="00AF3471"/>
    <w:rsid w:val="00AF3904"/>
    <w:rsid w:val="00AF392D"/>
    <w:rsid w:val="00AF41AD"/>
    <w:rsid w:val="00AF478C"/>
    <w:rsid w:val="00AF4B0F"/>
    <w:rsid w:val="00AF5B03"/>
    <w:rsid w:val="00AF74F3"/>
    <w:rsid w:val="00B01F0F"/>
    <w:rsid w:val="00B03229"/>
    <w:rsid w:val="00B0364C"/>
    <w:rsid w:val="00B03C3A"/>
    <w:rsid w:val="00B040F8"/>
    <w:rsid w:val="00B04DB5"/>
    <w:rsid w:val="00B069CB"/>
    <w:rsid w:val="00B06CE7"/>
    <w:rsid w:val="00B0784A"/>
    <w:rsid w:val="00B07A8C"/>
    <w:rsid w:val="00B10FB2"/>
    <w:rsid w:val="00B11906"/>
    <w:rsid w:val="00B12484"/>
    <w:rsid w:val="00B12C09"/>
    <w:rsid w:val="00B12CBB"/>
    <w:rsid w:val="00B133D4"/>
    <w:rsid w:val="00B13A99"/>
    <w:rsid w:val="00B14336"/>
    <w:rsid w:val="00B1441A"/>
    <w:rsid w:val="00B15A9D"/>
    <w:rsid w:val="00B162F3"/>
    <w:rsid w:val="00B17294"/>
    <w:rsid w:val="00B20D62"/>
    <w:rsid w:val="00B20F6B"/>
    <w:rsid w:val="00B21749"/>
    <w:rsid w:val="00B21C71"/>
    <w:rsid w:val="00B21DBF"/>
    <w:rsid w:val="00B22BF8"/>
    <w:rsid w:val="00B22CB8"/>
    <w:rsid w:val="00B22D28"/>
    <w:rsid w:val="00B22D93"/>
    <w:rsid w:val="00B22E79"/>
    <w:rsid w:val="00B22EA7"/>
    <w:rsid w:val="00B2306B"/>
    <w:rsid w:val="00B23218"/>
    <w:rsid w:val="00B247D8"/>
    <w:rsid w:val="00B249EC"/>
    <w:rsid w:val="00B25DC1"/>
    <w:rsid w:val="00B272E2"/>
    <w:rsid w:val="00B273F3"/>
    <w:rsid w:val="00B30144"/>
    <w:rsid w:val="00B30850"/>
    <w:rsid w:val="00B30FCB"/>
    <w:rsid w:val="00B3146A"/>
    <w:rsid w:val="00B3148D"/>
    <w:rsid w:val="00B319B8"/>
    <w:rsid w:val="00B31CDF"/>
    <w:rsid w:val="00B32135"/>
    <w:rsid w:val="00B3255E"/>
    <w:rsid w:val="00B33B13"/>
    <w:rsid w:val="00B33C82"/>
    <w:rsid w:val="00B359B8"/>
    <w:rsid w:val="00B36075"/>
    <w:rsid w:val="00B3617C"/>
    <w:rsid w:val="00B3669E"/>
    <w:rsid w:val="00B37585"/>
    <w:rsid w:val="00B3758C"/>
    <w:rsid w:val="00B37BF3"/>
    <w:rsid w:val="00B40268"/>
    <w:rsid w:val="00B402A0"/>
    <w:rsid w:val="00B41C51"/>
    <w:rsid w:val="00B423D5"/>
    <w:rsid w:val="00B429C8"/>
    <w:rsid w:val="00B43C18"/>
    <w:rsid w:val="00B44532"/>
    <w:rsid w:val="00B45937"/>
    <w:rsid w:val="00B4595F"/>
    <w:rsid w:val="00B460B1"/>
    <w:rsid w:val="00B468B2"/>
    <w:rsid w:val="00B46CA3"/>
    <w:rsid w:val="00B476A0"/>
    <w:rsid w:val="00B51625"/>
    <w:rsid w:val="00B523DE"/>
    <w:rsid w:val="00B527EA"/>
    <w:rsid w:val="00B528C9"/>
    <w:rsid w:val="00B53AE0"/>
    <w:rsid w:val="00B54C8C"/>
    <w:rsid w:val="00B55298"/>
    <w:rsid w:val="00B555F0"/>
    <w:rsid w:val="00B56617"/>
    <w:rsid w:val="00B5730A"/>
    <w:rsid w:val="00B57EB1"/>
    <w:rsid w:val="00B57F74"/>
    <w:rsid w:val="00B601D5"/>
    <w:rsid w:val="00B6057B"/>
    <w:rsid w:val="00B60911"/>
    <w:rsid w:val="00B6133D"/>
    <w:rsid w:val="00B61376"/>
    <w:rsid w:val="00B6412E"/>
    <w:rsid w:val="00B6477F"/>
    <w:rsid w:val="00B64C6F"/>
    <w:rsid w:val="00B64FA1"/>
    <w:rsid w:val="00B65265"/>
    <w:rsid w:val="00B66194"/>
    <w:rsid w:val="00B66523"/>
    <w:rsid w:val="00B67397"/>
    <w:rsid w:val="00B67A4A"/>
    <w:rsid w:val="00B7095A"/>
    <w:rsid w:val="00B70D3D"/>
    <w:rsid w:val="00B7195A"/>
    <w:rsid w:val="00B71DCA"/>
    <w:rsid w:val="00B71E61"/>
    <w:rsid w:val="00B73199"/>
    <w:rsid w:val="00B73498"/>
    <w:rsid w:val="00B745B7"/>
    <w:rsid w:val="00B74961"/>
    <w:rsid w:val="00B75684"/>
    <w:rsid w:val="00B7590B"/>
    <w:rsid w:val="00B75C8F"/>
    <w:rsid w:val="00B76097"/>
    <w:rsid w:val="00B7718B"/>
    <w:rsid w:val="00B77CF3"/>
    <w:rsid w:val="00B77F29"/>
    <w:rsid w:val="00B80856"/>
    <w:rsid w:val="00B814EC"/>
    <w:rsid w:val="00B817A0"/>
    <w:rsid w:val="00B818B5"/>
    <w:rsid w:val="00B821D4"/>
    <w:rsid w:val="00B8258B"/>
    <w:rsid w:val="00B826B3"/>
    <w:rsid w:val="00B828E1"/>
    <w:rsid w:val="00B82A89"/>
    <w:rsid w:val="00B83741"/>
    <w:rsid w:val="00B83D9A"/>
    <w:rsid w:val="00B84D0F"/>
    <w:rsid w:val="00B858FB"/>
    <w:rsid w:val="00B85A79"/>
    <w:rsid w:val="00B85AC9"/>
    <w:rsid w:val="00B86072"/>
    <w:rsid w:val="00B866B7"/>
    <w:rsid w:val="00B8748E"/>
    <w:rsid w:val="00B90201"/>
    <w:rsid w:val="00B90976"/>
    <w:rsid w:val="00B90DC0"/>
    <w:rsid w:val="00B92171"/>
    <w:rsid w:val="00B92A45"/>
    <w:rsid w:val="00B92D51"/>
    <w:rsid w:val="00B9479A"/>
    <w:rsid w:val="00B94BF4"/>
    <w:rsid w:val="00B94E30"/>
    <w:rsid w:val="00B96050"/>
    <w:rsid w:val="00B97DAF"/>
    <w:rsid w:val="00B97E8C"/>
    <w:rsid w:val="00BA0EF3"/>
    <w:rsid w:val="00BA21B3"/>
    <w:rsid w:val="00BA226D"/>
    <w:rsid w:val="00BA3563"/>
    <w:rsid w:val="00BA3EDF"/>
    <w:rsid w:val="00BA429E"/>
    <w:rsid w:val="00BA4B71"/>
    <w:rsid w:val="00BA5DBC"/>
    <w:rsid w:val="00BA67E0"/>
    <w:rsid w:val="00BA6F57"/>
    <w:rsid w:val="00BA7A05"/>
    <w:rsid w:val="00BB07E8"/>
    <w:rsid w:val="00BB0A0D"/>
    <w:rsid w:val="00BB1829"/>
    <w:rsid w:val="00BB1EA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2AC"/>
    <w:rsid w:val="00BC3BBD"/>
    <w:rsid w:val="00BC3C52"/>
    <w:rsid w:val="00BC3DD6"/>
    <w:rsid w:val="00BC5DCD"/>
    <w:rsid w:val="00BC715E"/>
    <w:rsid w:val="00BC76C4"/>
    <w:rsid w:val="00BC7D55"/>
    <w:rsid w:val="00BD0AC3"/>
    <w:rsid w:val="00BD121D"/>
    <w:rsid w:val="00BD2232"/>
    <w:rsid w:val="00BD3486"/>
    <w:rsid w:val="00BD3F95"/>
    <w:rsid w:val="00BD5032"/>
    <w:rsid w:val="00BD5C86"/>
    <w:rsid w:val="00BD6A8C"/>
    <w:rsid w:val="00BD6DE7"/>
    <w:rsid w:val="00BD7FDC"/>
    <w:rsid w:val="00BE0862"/>
    <w:rsid w:val="00BE179B"/>
    <w:rsid w:val="00BE2427"/>
    <w:rsid w:val="00BE2EAD"/>
    <w:rsid w:val="00BE37F4"/>
    <w:rsid w:val="00BE38A6"/>
    <w:rsid w:val="00BE4AC3"/>
    <w:rsid w:val="00BE517D"/>
    <w:rsid w:val="00BE525E"/>
    <w:rsid w:val="00BE53BC"/>
    <w:rsid w:val="00BE5E8A"/>
    <w:rsid w:val="00BE6A48"/>
    <w:rsid w:val="00BE6CBC"/>
    <w:rsid w:val="00BE718E"/>
    <w:rsid w:val="00BE751B"/>
    <w:rsid w:val="00BF0EDC"/>
    <w:rsid w:val="00BF1D44"/>
    <w:rsid w:val="00BF1F13"/>
    <w:rsid w:val="00BF238B"/>
    <w:rsid w:val="00BF3340"/>
    <w:rsid w:val="00BF334F"/>
    <w:rsid w:val="00BF3708"/>
    <w:rsid w:val="00BF3D9F"/>
    <w:rsid w:val="00BF44D3"/>
    <w:rsid w:val="00BF4973"/>
    <w:rsid w:val="00BF51AA"/>
    <w:rsid w:val="00BF52EB"/>
    <w:rsid w:val="00BF53E1"/>
    <w:rsid w:val="00BF546B"/>
    <w:rsid w:val="00BF5A7F"/>
    <w:rsid w:val="00BF5B0A"/>
    <w:rsid w:val="00BF67C9"/>
    <w:rsid w:val="00BF6BB7"/>
    <w:rsid w:val="00BF6F35"/>
    <w:rsid w:val="00BF7138"/>
    <w:rsid w:val="00C001C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58C"/>
    <w:rsid w:val="00C11A17"/>
    <w:rsid w:val="00C11AD9"/>
    <w:rsid w:val="00C11E12"/>
    <w:rsid w:val="00C12F9F"/>
    <w:rsid w:val="00C14165"/>
    <w:rsid w:val="00C1466D"/>
    <w:rsid w:val="00C15027"/>
    <w:rsid w:val="00C156F3"/>
    <w:rsid w:val="00C16792"/>
    <w:rsid w:val="00C17220"/>
    <w:rsid w:val="00C1796E"/>
    <w:rsid w:val="00C17C34"/>
    <w:rsid w:val="00C17CE7"/>
    <w:rsid w:val="00C208F8"/>
    <w:rsid w:val="00C20AE1"/>
    <w:rsid w:val="00C20D77"/>
    <w:rsid w:val="00C21EC0"/>
    <w:rsid w:val="00C22278"/>
    <w:rsid w:val="00C226A7"/>
    <w:rsid w:val="00C23056"/>
    <w:rsid w:val="00C2316F"/>
    <w:rsid w:val="00C235C7"/>
    <w:rsid w:val="00C23CE3"/>
    <w:rsid w:val="00C2466A"/>
    <w:rsid w:val="00C24F6A"/>
    <w:rsid w:val="00C2650A"/>
    <w:rsid w:val="00C2723E"/>
    <w:rsid w:val="00C276FE"/>
    <w:rsid w:val="00C30548"/>
    <w:rsid w:val="00C3068A"/>
    <w:rsid w:val="00C3068B"/>
    <w:rsid w:val="00C30FAD"/>
    <w:rsid w:val="00C31B6B"/>
    <w:rsid w:val="00C32745"/>
    <w:rsid w:val="00C32E25"/>
    <w:rsid w:val="00C347F9"/>
    <w:rsid w:val="00C356A9"/>
    <w:rsid w:val="00C3667A"/>
    <w:rsid w:val="00C36F23"/>
    <w:rsid w:val="00C37134"/>
    <w:rsid w:val="00C371C4"/>
    <w:rsid w:val="00C378EE"/>
    <w:rsid w:val="00C40143"/>
    <w:rsid w:val="00C40A0E"/>
    <w:rsid w:val="00C426A4"/>
    <w:rsid w:val="00C427C5"/>
    <w:rsid w:val="00C4291B"/>
    <w:rsid w:val="00C4361B"/>
    <w:rsid w:val="00C43EB7"/>
    <w:rsid w:val="00C4494D"/>
    <w:rsid w:val="00C450C0"/>
    <w:rsid w:val="00C451CA"/>
    <w:rsid w:val="00C456A9"/>
    <w:rsid w:val="00C46045"/>
    <w:rsid w:val="00C469BB"/>
    <w:rsid w:val="00C46FB2"/>
    <w:rsid w:val="00C47776"/>
    <w:rsid w:val="00C50024"/>
    <w:rsid w:val="00C507A0"/>
    <w:rsid w:val="00C510CF"/>
    <w:rsid w:val="00C519B1"/>
    <w:rsid w:val="00C51DF5"/>
    <w:rsid w:val="00C52051"/>
    <w:rsid w:val="00C52BB1"/>
    <w:rsid w:val="00C52DCD"/>
    <w:rsid w:val="00C53A33"/>
    <w:rsid w:val="00C556A3"/>
    <w:rsid w:val="00C569E1"/>
    <w:rsid w:val="00C5721F"/>
    <w:rsid w:val="00C57481"/>
    <w:rsid w:val="00C604ED"/>
    <w:rsid w:val="00C6127E"/>
    <w:rsid w:val="00C61F4C"/>
    <w:rsid w:val="00C621B7"/>
    <w:rsid w:val="00C62AAF"/>
    <w:rsid w:val="00C642CD"/>
    <w:rsid w:val="00C642E0"/>
    <w:rsid w:val="00C655C1"/>
    <w:rsid w:val="00C65750"/>
    <w:rsid w:val="00C659B0"/>
    <w:rsid w:val="00C65CEE"/>
    <w:rsid w:val="00C66208"/>
    <w:rsid w:val="00C67F49"/>
    <w:rsid w:val="00C70060"/>
    <w:rsid w:val="00C70964"/>
    <w:rsid w:val="00C70C02"/>
    <w:rsid w:val="00C70ED2"/>
    <w:rsid w:val="00C717AD"/>
    <w:rsid w:val="00C71A66"/>
    <w:rsid w:val="00C72E61"/>
    <w:rsid w:val="00C736C8"/>
    <w:rsid w:val="00C74871"/>
    <w:rsid w:val="00C7592F"/>
    <w:rsid w:val="00C75BA0"/>
    <w:rsid w:val="00C7600D"/>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6CDE"/>
    <w:rsid w:val="00CA7769"/>
    <w:rsid w:val="00CA7962"/>
    <w:rsid w:val="00CA798B"/>
    <w:rsid w:val="00CA79D5"/>
    <w:rsid w:val="00CB0681"/>
    <w:rsid w:val="00CB11F6"/>
    <w:rsid w:val="00CB1655"/>
    <w:rsid w:val="00CB1F5F"/>
    <w:rsid w:val="00CB2572"/>
    <w:rsid w:val="00CB2EBC"/>
    <w:rsid w:val="00CB3FCE"/>
    <w:rsid w:val="00CB47CE"/>
    <w:rsid w:val="00CB4EB3"/>
    <w:rsid w:val="00CB58EE"/>
    <w:rsid w:val="00CB65FF"/>
    <w:rsid w:val="00CB74BB"/>
    <w:rsid w:val="00CB78B3"/>
    <w:rsid w:val="00CC03A6"/>
    <w:rsid w:val="00CC118D"/>
    <w:rsid w:val="00CC147F"/>
    <w:rsid w:val="00CC17BF"/>
    <w:rsid w:val="00CC1DB9"/>
    <w:rsid w:val="00CC2E48"/>
    <w:rsid w:val="00CC32AA"/>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939"/>
    <w:rsid w:val="00CD4984"/>
    <w:rsid w:val="00CD5F54"/>
    <w:rsid w:val="00CD78A1"/>
    <w:rsid w:val="00CD7B82"/>
    <w:rsid w:val="00CD7E4F"/>
    <w:rsid w:val="00CE00ED"/>
    <w:rsid w:val="00CE0205"/>
    <w:rsid w:val="00CE037E"/>
    <w:rsid w:val="00CE0552"/>
    <w:rsid w:val="00CE14E6"/>
    <w:rsid w:val="00CE1844"/>
    <w:rsid w:val="00CE7877"/>
    <w:rsid w:val="00CF0517"/>
    <w:rsid w:val="00CF116E"/>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3C36"/>
    <w:rsid w:val="00D042B7"/>
    <w:rsid w:val="00D055CC"/>
    <w:rsid w:val="00D059B3"/>
    <w:rsid w:val="00D06373"/>
    <w:rsid w:val="00D079BB"/>
    <w:rsid w:val="00D11CC9"/>
    <w:rsid w:val="00D120E4"/>
    <w:rsid w:val="00D12170"/>
    <w:rsid w:val="00D122DF"/>
    <w:rsid w:val="00D122EC"/>
    <w:rsid w:val="00D123AA"/>
    <w:rsid w:val="00D13444"/>
    <w:rsid w:val="00D13BD0"/>
    <w:rsid w:val="00D14394"/>
    <w:rsid w:val="00D147CF"/>
    <w:rsid w:val="00D154FC"/>
    <w:rsid w:val="00D15B93"/>
    <w:rsid w:val="00D16165"/>
    <w:rsid w:val="00D17DF0"/>
    <w:rsid w:val="00D201F5"/>
    <w:rsid w:val="00D214DB"/>
    <w:rsid w:val="00D21D1D"/>
    <w:rsid w:val="00D22764"/>
    <w:rsid w:val="00D22861"/>
    <w:rsid w:val="00D22FBB"/>
    <w:rsid w:val="00D2389E"/>
    <w:rsid w:val="00D23B1E"/>
    <w:rsid w:val="00D23D79"/>
    <w:rsid w:val="00D240E6"/>
    <w:rsid w:val="00D24EBA"/>
    <w:rsid w:val="00D266DF"/>
    <w:rsid w:val="00D27813"/>
    <w:rsid w:val="00D27D40"/>
    <w:rsid w:val="00D27D58"/>
    <w:rsid w:val="00D3006B"/>
    <w:rsid w:val="00D3017F"/>
    <w:rsid w:val="00D3067A"/>
    <w:rsid w:val="00D310E7"/>
    <w:rsid w:val="00D3212A"/>
    <w:rsid w:val="00D321F9"/>
    <w:rsid w:val="00D33630"/>
    <w:rsid w:val="00D33718"/>
    <w:rsid w:val="00D33AC1"/>
    <w:rsid w:val="00D33AF1"/>
    <w:rsid w:val="00D3456C"/>
    <w:rsid w:val="00D35B45"/>
    <w:rsid w:val="00D35E64"/>
    <w:rsid w:val="00D360EB"/>
    <w:rsid w:val="00D36BF8"/>
    <w:rsid w:val="00D3741E"/>
    <w:rsid w:val="00D374E5"/>
    <w:rsid w:val="00D40722"/>
    <w:rsid w:val="00D407E5"/>
    <w:rsid w:val="00D40BF9"/>
    <w:rsid w:val="00D41682"/>
    <w:rsid w:val="00D41F98"/>
    <w:rsid w:val="00D426BF"/>
    <w:rsid w:val="00D429B8"/>
    <w:rsid w:val="00D43356"/>
    <w:rsid w:val="00D43573"/>
    <w:rsid w:val="00D437D9"/>
    <w:rsid w:val="00D43C91"/>
    <w:rsid w:val="00D43D21"/>
    <w:rsid w:val="00D4400C"/>
    <w:rsid w:val="00D4421B"/>
    <w:rsid w:val="00D44DA6"/>
    <w:rsid w:val="00D4514B"/>
    <w:rsid w:val="00D457D0"/>
    <w:rsid w:val="00D469BE"/>
    <w:rsid w:val="00D46EAE"/>
    <w:rsid w:val="00D46F48"/>
    <w:rsid w:val="00D474CD"/>
    <w:rsid w:val="00D5426C"/>
    <w:rsid w:val="00D54535"/>
    <w:rsid w:val="00D548F0"/>
    <w:rsid w:val="00D553B8"/>
    <w:rsid w:val="00D557AA"/>
    <w:rsid w:val="00D55950"/>
    <w:rsid w:val="00D55EC2"/>
    <w:rsid w:val="00D571D2"/>
    <w:rsid w:val="00D57B22"/>
    <w:rsid w:val="00D57D28"/>
    <w:rsid w:val="00D57E7E"/>
    <w:rsid w:val="00D6024F"/>
    <w:rsid w:val="00D60534"/>
    <w:rsid w:val="00D608AD"/>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700FA"/>
    <w:rsid w:val="00D70504"/>
    <w:rsid w:val="00D705E2"/>
    <w:rsid w:val="00D70F28"/>
    <w:rsid w:val="00D7111E"/>
    <w:rsid w:val="00D712A4"/>
    <w:rsid w:val="00D713B3"/>
    <w:rsid w:val="00D71A23"/>
    <w:rsid w:val="00D721A8"/>
    <w:rsid w:val="00D724B7"/>
    <w:rsid w:val="00D734D4"/>
    <w:rsid w:val="00D738F8"/>
    <w:rsid w:val="00D73A73"/>
    <w:rsid w:val="00D73E63"/>
    <w:rsid w:val="00D740AB"/>
    <w:rsid w:val="00D74274"/>
    <w:rsid w:val="00D746CD"/>
    <w:rsid w:val="00D7573D"/>
    <w:rsid w:val="00D75D9C"/>
    <w:rsid w:val="00D76BBA"/>
    <w:rsid w:val="00D76CB5"/>
    <w:rsid w:val="00D76EE0"/>
    <w:rsid w:val="00D774F1"/>
    <w:rsid w:val="00D777B6"/>
    <w:rsid w:val="00D77A38"/>
    <w:rsid w:val="00D77ABE"/>
    <w:rsid w:val="00D77C0D"/>
    <w:rsid w:val="00D80335"/>
    <w:rsid w:val="00D808B8"/>
    <w:rsid w:val="00D823F5"/>
    <w:rsid w:val="00D824EA"/>
    <w:rsid w:val="00D829EC"/>
    <w:rsid w:val="00D82A8E"/>
    <w:rsid w:val="00D84712"/>
    <w:rsid w:val="00D85443"/>
    <w:rsid w:val="00D85978"/>
    <w:rsid w:val="00D86BF9"/>
    <w:rsid w:val="00D8762D"/>
    <w:rsid w:val="00D901A4"/>
    <w:rsid w:val="00D91276"/>
    <w:rsid w:val="00D91ADC"/>
    <w:rsid w:val="00D9221F"/>
    <w:rsid w:val="00D92AE6"/>
    <w:rsid w:val="00D92CBF"/>
    <w:rsid w:val="00D936B0"/>
    <w:rsid w:val="00D9404B"/>
    <w:rsid w:val="00D94B2D"/>
    <w:rsid w:val="00D94BE5"/>
    <w:rsid w:val="00D950FC"/>
    <w:rsid w:val="00D95B2C"/>
    <w:rsid w:val="00D95BDF"/>
    <w:rsid w:val="00D95E6B"/>
    <w:rsid w:val="00D96CF4"/>
    <w:rsid w:val="00D97633"/>
    <w:rsid w:val="00D97BA4"/>
    <w:rsid w:val="00DA0427"/>
    <w:rsid w:val="00DA0633"/>
    <w:rsid w:val="00DA260A"/>
    <w:rsid w:val="00DA2BA7"/>
    <w:rsid w:val="00DA3798"/>
    <w:rsid w:val="00DA38A4"/>
    <w:rsid w:val="00DA3C46"/>
    <w:rsid w:val="00DA3EC5"/>
    <w:rsid w:val="00DA445F"/>
    <w:rsid w:val="00DA5A3E"/>
    <w:rsid w:val="00DA6AD5"/>
    <w:rsid w:val="00DA6B17"/>
    <w:rsid w:val="00DA6D2C"/>
    <w:rsid w:val="00DA7F8D"/>
    <w:rsid w:val="00DB00CB"/>
    <w:rsid w:val="00DB025F"/>
    <w:rsid w:val="00DB0C03"/>
    <w:rsid w:val="00DB1183"/>
    <w:rsid w:val="00DB12FA"/>
    <w:rsid w:val="00DB330C"/>
    <w:rsid w:val="00DB39F7"/>
    <w:rsid w:val="00DB4120"/>
    <w:rsid w:val="00DB4A2A"/>
    <w:rsid w:val="00DB5D7A"/>
    <w:rsid w:val="00DB6087"/>
    <w:rsid w:val="00DB6347"/>
    <w:rsid w:val="00DB643D"/>
    <w:rsid w:val="00DB7B74"/>
    <w:rsid w:val="00DC0A9B"/>
    <w:rsid w:val="00DC0B74"/>
    <w:rsid w:val="00DC0E6B"/>
    <w:rsid w:val="00DC1F83"/>
    <w:rsid w:val="00DC20D9"/>
    <w:rsid w:val="00DC324E"/>
    <w:rsid w:val="00DC34DC"/>
    <w:rsid w:val="00DC3D23"/>
    <w:rsid w:val="00DC3E52"/>
    <w:rsid w:val="00DC5CC7"/>
    <w:rsid w:val="00DC61C6"/>
    <w:rsid w:val="00DC6265"/>
    <w:rsid w:val="00DC6E5D"/>
    <w:rsid w:val="00DC7F7B"/>
    <w:rsid w:val="00DD1409"/>
    <w:rsid w:val="00DD15A1"/>
    <w:rsid w:val="00DD19B4"/>
    <w:rsid w:val="00DD1B42"/>
    <w:rsid w:val="00DD246F"/>
    <w:rsid w:val="00DD28B8"/>
    <w:rsid w:val="00DD3EFB"/>
    <w:rsid w:val="00DD422A"/>
    <w:rsid w:val="00DD4BFD"/>
    <w:rsid w:val="00DD5B0E"/>
    <w:rsid w:val="00DD5FCC"/>
    <w:rsid w:val="00DD67F5"/>
    <w:rsid w:val="00DD68C9"/>
    <w:rsid w:val="00DD6ED3"/>
    <w:rsid w:val="00DD7186"/>
    <w:rsid w:val="00DD741D"/>
    <w:rsid w:val="00DD7783"/>
    <w:rsid w:val="00DD7911"/>
    <w:rsid w:val="00DD7A0A"/>
    <w:rsid w:val="00DD7FF8"/>
    <w:rsid w:val="00DE0DE4"/>
    <w:rsid w:val="00DE121F"/>
    <w:rsid w:val="00DE1574"/>
    <w:rsid w:val="00DE1D91"/>
    <w:rsid w:val="00DE25F3"/>
    <w:rsid w:val="00DE2859"/>
    <w:rsid w:val="00DE2B63"/>
    <w:rsid w:val="00DE3654"/>
    <w:rsid w:val="00DE4564"/>
    <w:rsid w:val="00DE56BD"/>
    <w:rsid w:val="00DE5A1F"/>
    <w:rsid w:val="00DE6C7F"/>
    <w:rsid w:val="00DE6CE5"/>
    <w:rsid w:val="00DE713A"/>
    <w:rsid w:val="00DE7BAC"/>
    <w:rsid w:val="00DF049A"/>
    <w:rsid w:val="00DF0C92"/>
    <w:rsid w:val="00DF0FA9"/>
    <w:rsid w:val="00DF25E5"/>
    <w:rsid w:val="00DF297F"/>
    <w:rsid w:val="00DF3055"/>
    <w:rsid w:val="00DF3423"/>
    <w:rsid w:val="00DF3833"/>
    <w:rsid w:val="00DF43E5"/>
    <w:rsid w:val="00DF500E"/>
    <w:rsid w:val="00DF5602"/>
    <w:rsid w:val="00DF591B"/>
    <w:rsid w:val="00DF5BF1"/>
    <w:rsid w:val="00DF67A0"/>
    <w:rsid w:val="00DF6DB3"/>
    <w:rsid w:val="00DF7137"/>
    <w:rsid w:val="00DF71A5"/>
    <w:rsid w:val="00DF7EC2"/>
    <w:rsid w:val="00E00307"/>
    <w:rsid w:val="00E00A21"/>
    <w:rsid w:val="00E00E72"/>
    <w:rsid w:val="00E0125E"/>
    <w:rsid w:val="00E02142"/>
    <w:rsid w:val="00E02621"/>
    <w:rsid w:val="00E02EAF"/>
    <w:rsid w:val="00E03EC3"/>
    <w:rsid w:val="00E05016"/>
    <w:rsid w:val="00E0546B"/>
    <w:rsid w:val="00E0549A"/>
    <w:rsid w:val="00E06176"/>
    <w:rsid w:val="00E0628E"/>
    <w:rsid w:val="00E068A8"/>
    <w:rsid w:val="00E06B27"/>
    <w:rsid w:val="00E06B87"/>
    <w:rsid w:val="00E1022D"/>
    <w:rsid w:val="00E10F05"/>
    <w:rsid w:val="00E14395"/>
    <w:rsid w:val="00E14AA9"/>
    <w:rsid w:val="00E16250"/>
    <w:rsid w:val="00E1765D"/>
    <w:rsid w:val="00E17DCB"/>
    <w:rsid w:val="00E20592"/>
    <w:rsid w:val="00E207C7"/>
    <w:rsid w:val="00E212C4"/>
    <w:rsid w:val="00E22E2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06C"/>
    <w:rsid w:val="00E543C5"/>
    <w:rsid w:val="00E54B58"/>
    <w:rsid w:val="00E55E06"/>
    <w:rsid w:val="00E56161"/>
    <w:rsid w:val="00E5739D"/>
    <w:rsid w:val="00E5764F"/>
    <w:rsid w:val="00E57928"/>
    <w:rsid w:val="00E5792E"/>
    <w:rsid w:val="00E57AEA"/>
    <w:rsid w:val="00E57DD8"/>
    <w:rsid w:val="00E60170"/>
    <w:rsid w:val="00E608CD"/>
    <w:rsid w:val="00E6100D"/>
    <w:rsid w:val="00E61B27"/>
    <w:rsid w:val="00E61EC5"/>
    <w:rsid w:val="00E61EF5"/>
    <w:rsid w:val="00E63C43"/>
    <w:rsid w:val="00E64BFF"/>
    <w:rsid w:val="00E64F0B"/>
    <w:rsid w:val="00E653FD"/>
    <w:rsid w:val="00E66DA3"/>
    <w:rsid w:val="00E6715B"/>
    <w:rsid w:val="00E672F7"/>
    <w:rsid w:val="00E67946"/>
    <w:rsid w:val="00E70674"/>
    <w:rsid w:val="00E7099C"/>
    <w:rsid w:val="00E72628"/>
    <w:rsid w:val="00E72C2D"/>
    <w:rsid w:val="00E72C7A"/>
    <w:rsid w:val="00E73422"/>
    <w:rsid w:val="00E7395A"/>
    <w:rsid w:val="00E73DE9"/>
    <w:rsid w:val="00E748CB"/>
    <w:rsid w:val="00E74ACD"/>
    <w:rsid w:val="00E74C64"/>
    <w:rsid w:val="00E750DE"/>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21"/>
    <w:rsid w:val="00E94DCC"/>
    <w:rsid w:val="00E9593A"/>
    <w:rsid w:val="00E95A58"/>
    <w:rsid w:val="00E964CC"/>
    <w:rsid w:val="00E975BF"/>
    <w:rsid w:val="00E975E7"/>
    <w:rsid w:val="00EA007F"/>
    <w:rsid w:val="00EA01A7"/>
    <w:rsid w:val="00EA0FAC"/>
    <w:rsid w:val="00EA173A"/>
    <w:rsid w:val="00EA1FF9"/>
    <w:rsid w:val="00EA22D3"/>
    <w:rsid w:val="00EA2487"/>
    <w:rsid w:val="00EA24DB"/>
    <w:rsid w:val="00EA2B1F"/>
    <w:rsid w:val="00EA3478"/>
    <w:rsid w:val="00EA347D"/>
    <w:rsid w:val="00EA40A5"/>
    <w:rsid w:val="00EA41B2"/>
    <w:rsid w:val="00EA42D9"/>
    <w:rsid w:val="00EA4592"/>
    <w:rsid w:val="00EA45B0"/>
    <w:rsid w:val="00EA47FB"/>
    <w:rsid w:val="00EA5577"/>
    <w:rsid w:val="00EA5BCD"/>
    <w:rsid w:val="00EA6AE9"/>
    <w:rsid w:val="00EA74B8"/>
    <w:rsid w:val="00EA7E20"/>
    <w:rsid w:val="00EB1143"/>
    <w:rsid w:val="00EB1677"/>
    <w:rsid w:val="00EB27F3"/>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C1B"/>
    <w:rsid w:val="00EC2010"/>
    <w:rsid w:val="00EC294B"/>
    <w:rsid w:val="00EC2DCF"/>
    <w:rsid w:val="00EC380E"/>
    <w:rsid w:val="00EC3B20"/>
    <w:rsid w:val="00EC3C7C"/>
    <w:rsid w:val="00EC4DBB"/>
    <w:rsid w:val="00EC5042"/>
    <w:rsid w:val="00EC5177"/>
    <w:rsid w:val="00EC5327"/>
    <w:rsid w:val="00EC5B2E"/>
    <w:rsid w:val="00EC5BE3"/>
    <w:rsid w:val="00EC631D"/>
    <w:rsid w:val="00EC6592"/>
    <w:rsid w:val="00EC65F4"/>
    <w:rsid w:val="00EC6875"/>
    <w:rsid w:val="00EC70F3"/>
    <w:rsid w:val="00EC73C1"/>
    <w:rsid w:val="00ED095C"/>
    <w:rsid w:val="00ED096C"/>
    <w:rsid w:val="00ED0DC5"/>
    <w:rsid w:val="00ED126F"/>
    <w:rsid w:val="00ED177C"/>
    <w:rsid w:val="00ED2C9A"/>
    <w:rsid w:val="00ED338D"/>
    <w:rsid w:val="00ED4646"/>
    <w:rsid w:val="00ED53C1"/>
    <w:rsid w:val="00ED58B0"/>
    <w:rsid w:val="00ED592F"/>
    <w:rsid w:val="00ED6F94"/>
    <w:rsid w:val="00ED70B8"/>
    <w:rsid w:val="00ED7F1C"/>
    <w:rsid w:val="00ED7F5C"/>
    <w:rsid w:val="00EE00C5"/>
    <w:rsid w:val="00EE059E"/>
    <w:rsid w:val="00EE0763"/>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ED"/>
    <w:rsid w:val="00EF460C"/>
    <w:rsid w:val="00EF5090"/>
    <w:rsid w:val="00EF5F92"/>
    <w:rsid w:val="00EF64FF"/>
    <w:rsid w:val="00EF6B33"/>
    <w:rsid w:val="00EF786E"/>
    <w:rsid w:val="00EF7C10"/>
    <w:rsid w:val="00F00193"/>
    <w:rsid w:val="00F0022C"/>
    <w:rsid w:val="00F00CF6"/>
    <w:rsid w:val="00F00EA3"/>
    <w:rsid w:val="00F015B8"/>
    <w:rsid w:val="00F0215B"/>
    <w:rsid w:val="00F02903"/>
    <w:rsid w:val="00F029FA"/>
    <w:rsid w:val="00F02E53"/>
    <w:rsid w:val="00F036ED"/>
    <w:rsid w:val="00F03891"/>
    <w:rsid w:val="00F0468F"/>
    <w:rsid w:val="00F049EA"/>
    <w:rsid w:val="00F04F16"/>
    <w:rsid w:val="00F05C7F"/>
    <w:rsid w:val="00F05F1E"/>
    <w:rsid w:val="00F06301"/>
    <w:rsid w:val="00F07D43"/>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22"/>
    <w:rsid w:val="00F30849"/>
    <w:rsid w:val="00F30E8A"/>
    <w:rsid w:val="00F31483"/>
    <w:rsid w:val="00F3168C"/>
    <w:rsid w:val="00F322F9"/>
    <w:rsid w:val="00F3232D"/>
    <w:rsid w:val="00F32935"/>
    <w:rsid w:val="00F3350F"/>
    <w:rsid w:val="00F336A2"/>
    <w:rsid w:val="00F337F2"/>
    <w:rsid w:val="00F33982"/>
    <w:rsid w:val="00F343F7"/>
    <w:rsid w:val="00F34435"/>
    <w:rsid w:val="00F344A1"/>
    <w:rsid w:val="00F3460F"/>
    <w:rsid w:val="00F35A0F"/>
    <w:rsid w:val="00F36DC8"/>
    <w:rsid w:val="00F376EB"/>
    <w:rsid w:val="00F37EF5"/>
    <w:rsid w:val="00F401AF"/>
    <w:rsid w:val="00F41D47"/>
    <w:rsid w:val="00F41DE4"/>
    <w:rsid w:val="00F427C9"/>
    <w:rsid w:val="00F42E73"/>
    <w:rsid w:val="00F42EDC"/>
    <w:rsid w:val="00F4421B"/>
    <w:rsid w:val="00F44ACF"/>
    <w:rsid w:val="00F4555B"/>
    <w:rsid w:val="00F469EC"/>
    <w:rsid w:val="00F475E7"/>
    <w:rsid w:val="00F50235"/>
    <w:rsid w:val="00F52129"/>
    <w:rsid w:val="00F5219B"/>
    <w:rsid w:val="00F522E5"/>
    <w:rsid w:val="00F535F8"/>
    <w:rsid w:val="00F53C38"/>
    <w:rsid w:val="00F549CA"/>
    <w:rsid w:val="00F55A09"/>
    <w:rsid w:val="00F55C4F"/>
    <w:rsid w:val="00F566C3"/>
    <w:rsid w:val="00F572C4"/>
    <w:rsid w:val="00F57318"/>
    <w:rsid w:val="00F57496"/>
    <w:rsid w:val="00F6009D"/>
    <w:rsid w:val="00F60125"/>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1B11"/>
    <w:rsid w:val="00F71E2F"/>
    <w:rsid w:val="00F731EB"/>
    <w:rsid w:val="00F7331C"/>
    <w:rsid w:val="00F73C84"/>
    <w:rsid w:val="00F74062"/>
    <w:rsid w:val="00F742C9"/>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71E4"/>
    <w:rsid w:val="00F97661"/>
    <w:rsid w:val="00F9769E"/>
    <w:rsid w:val="00F97A7F"/>
    <w:rsid w:val="00F97D12"/>
    <w:rsid w:val="00F97F24"/>
    <w:rsid w:val="00FA1221"/>
    <w:rsid w:val="00FA25CE"/>
    <w:rsid w:val="00FA286C"/>
    <w:rsid w:val="00FA2D8D"/>
    <w:rsid w:val="00FA2F79"/>
    <w:rsid w:val="00FA306A"/>
    <w:rsid w:val="00FA33B6"/>
    <w:rsid w:val="00FA3AB4"/>
    <w:rsid w:val="00FA3ECE"/>
    <w:rsid w:val="00FA41F8"/>
    <w:rsid w:val="00FA42F2"/>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266"/>
    <w:rsid w:val="00FB384D"/>
    <w:rsid w:val="00FB3CD7"/>
    <w:rsid w:val="00FB47DD"/>
    <w:rsid w:val="00FB5686"/>
    <w:rsid w:val="00FB5B1C"/>
    <w:rsid w:val="00FB66FA"/>
    <w:rsid w:val="00FB6DE9"/>
    <w:rsid w:val="00FC00A4"/>
    <w:rsid w:val="00FC1A33"/>
    <w:rsid w:val="00FC275E"/>
    <w:rsid w:val="00FC2AD1"/>
    <w:rsid w:val="00FC341A"/>
    <w:rsid w:val="00FC394B"/>
    <w:rsid w:val="00FC3E61"/>
    <w:rsid w:val="00FC4C76"/>
    <w:rsid w:val="00FD085E"/>
    <w:rsid w:val="00FD0DFA"/>
    <w:rsid w:val="00FD11AF"/>
    <w:rsid w:val="00FD1D63"/>
    <w:rsid w:val="00FD221A"/>
    <w:rsid w:val="00FD238E"/>
    <w:rsid w:val="00FD2407"/>
    <w:rsid w:val="00FD2B70"/>
    <w:rsid w:val="00FD2C34"/>
    <w:rsid w:val="00FD3A49"/>
    <w:rsid w:val="00FD4A2D"/>
    <w:rsid w:val="00FD5786"/>
    <w:rsid w:val="00FD590F"/>
    <w:rsid w:val="00FD5B94"/>
    <w:rsid w:val="00FD7D1E"/>
    <w:rsid w:val="00FE02A8"/>
    <w:rsid w:val="00FE064B"/>
    <w:rsid w:val="00FE0CB9"/>
    <w:rsid w:val="00FE0DE2"/>
    <w:rsid w:val="00FE10D4"/>
    <w:rsid w:val="00FE1614"/>
    <w:rsid w:val="00FE16AB"/>
    <w:rsid w:val="00FE2047"/>
    <w:rsid w:val="00FE233C"/>
    <w:rsid w:val="00FE3323"/>
    <w:rsid w:val="00FE3341"/>
    <w:rsid w:val="00FE390C"/>
    <w:rsid w:val="00FE3E14"/>
    <w:rsid w:val="00FE45EF"/>
    <w:rsid w:val="00FF06DF"/>
    <w:rsid w:val="00FF0732"/>
    <w:rsid w:val="00FF1D11"/>
    <w:rsid w:val="00FF3C6F"/>
    <w:rsid w:val="00FF4380"/>
    <w:rsid w:val="00FF4A2D"/>
    <w:rsid w:val="00FF5B34"/>
    <w:rsid w:val="00FF5B3E"/>
    <w:rsid w:val="00FF6B68"/>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H2">
    <w:name w:val="H2"/>
    <w:basedOn w:val="Heading2"/>
    <w:next w:val="BodyText"/>
    <w:link w:val="H2Char"/>
    <w:rsid w:val="000E0D83"/>
    <w:pPr>
      <w:numPr>
        <w:ilvl w:val="0"/>
        <w:numId w:val="0"/>
      </w:numPr>
      <w:tabs>
        <w:tab w:val="left" w:pos="900"/>
      </w:tabs>
      <w:spacing w:before="240" w:after="240"/>
      <w:ind w:left="900" w:hanging="900"/>
    </w:pPr>
    <w:rPr>
      <w:rFonts w:ascii="Times New Roman" w:hAnsi="Times New Roman" w:cs="Times New Roman"/>
      <w:b w:val="0"/>
      <w:bCs w:val="0"/>
      <w:iCs w:val="0"/>
      <w:color w:val="auto"/>
      <w:sz w:val="24"/>
      <w:szCs w:val="20"/>
    </w:rPr>
  </w:style>
  <w:style w:type="character" w:customStyle="1" w:styleId="H2Char">
    <w:name w:val="H2 Char"/>
    <w:link w:val="H2"/>
    <w:rsid w:val="000E0D8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7520339">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854894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8.png"/><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6/09/relationships/commentsIds" Target="commentsId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eader" Target="header3.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4.xml><?xml version="1.0" encoding="utf-8"?>
<ds:datastoreItem xmlns:ds="http://schemas.openxmlformats.org/officeDocument/2006/customXml" ds:itemID="{2E71517A-4A0F-45A8-A7E4-5693E24E1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23</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25996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ERCOT 09XX21</cp:lastModifiedBy>
  <cp:revision>2</cp:revision>
  <cp:lastPrinted>2016-01-26T23:30:00Z</cp:lastPrinted>
  <dcterms:created xsi:type="dcterms:W3CDTF">2021-09-02T14:31:00Z</dcterms:created>
  <dcterms:modified xsi:type="dcterms:W3CDTF">2021-09-02T14:31:00Z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