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EBFA7E2" w14:textId="77777777" w:rsidTr="00C76A2C">
        <w:tc>
          <w:tcPr>
            <w:tcW w:w="1620" w:type="dxa"/>
            <w:tcBorders>
              <w:bottom w:val="single" w:sz="4" w:space="0" w:color="auto"/>
            </w:tcBorders>
            <w:shd w:val="clear" w:color="auto" w:fill="FFFFFF"/>
            <w:vAlign w:val="center"/>
          </w:tcPr>
          <w:p w14:paraId="6D91DD2A"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0FDE8F98" w14:textId="4DF54123" w:rsidR="00067FE2" w:rsidRDefault="00975384" w:rsidP="00F44236">
            <w:pPr>
              <w:pStyle w:val="Header"/>
            </w:pPr>
            <w:hyperlink r:id="rId8" w:history="1">
              <w:r w:rsidR="002644DE" w:rsidRPr="002644DE">
                <w:rPr>
                  <w:rStyle w:val="Hyperlink"/>
                </w:rPr>
                <w:t>232</w:t>
              </w:r>
            </w:hyperlink>
          </w:p>
        </w:tc>
        <w:tc>
          <w:tcPr>
            <w:tcW w:w="1170" w:type="dxa"/>
            <w:tcBorders>
              <w:bottom w:val="single" w:sz="4" w:space="0" w:color="auto"/>
            </w:tcBorders>
            <w:shd w:val="clear" w:color="auto" w:fill="FFFFFF"/>
            <w:vAlign w:val="center"/>
          </w:tcPr>
          <w:p w14:paraId="6837787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31604B7" w14:textId="2EC361B9" w:rsidR="00067FE2" w:rsidRDefault="00F43AE5" w:rsidP="00F44236">
            <w:pPr>
              <w:pStyle w:val="Header"/>
            </w:pPr>
            <w:r>
              <w:t>Related to NPRR</w:t>
            </w:r>
            <w:r w:rsidR="002644DE">
              <w:t>1093</w:t>
            </w:r>
            <w:r>
              <w:t>, Load Resource Participation in Non-Spinning Reserve</w:t>
            </w:r>
            <w:r w:rsidR="00323FC0">
              <w:t xml:space="preserve"> </w:t>
            </w:r>
          </w:p>
        </w:tc>
      </w:tr>
      <w:tr w:rsidR="00067FE2" w:rsidRPr="00E01925" w14:paraId="07BCDD53" w14:textId="77777777" w:rsidTr="00BC2D06">
        <w:trPr>
          <w:trHeight w:val="518"/>
        </w:trPr>
        <w:tc>
          <w:tcPr>
            <w:tcW w:w="2880" w:type="dxa"/>
            <w:gridSpan w:val="2"/>
            <w:shd w:val="clear" w:color="auto" w:fill="FFFFFF"/>
            <w:vAlign w:val="center"/>
          </w:tcPr>
          <w:p w14:paraId="49988D46"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C70A026" w14:textId="55DC0FDD" w:rsidR="00067FE2" w:rsidRPr="00E01925" w:rsidRDefault="002644DE" w:rsidP="00F44236">
            <w:pPr>
              <w:pStyle w:val="NormalArial"/>
            </w:pPr>
            <w:r>
              <w:t>September 1, 2021</w:t>
            </w:r>
          </w:p>
        </w:tc>
      </w:tr>
      <w:tr w:rsidR="00067FE2" w14:paraId="7F25082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3837504" w14:textId="77777777" w:rsidR="00067FE2" w:rsidRDefault="00067FE2" w:rsidP="00F44236">
            <w:pPr>
              <w:pStyle w:val="NormalArial"/>
            </w:pPr>
          </w:p>
        </w:tc>
        <w:tc>
          <w:tcPr>
            <w:tcW w:w="7560" w:type="dxa"/>
            <w:gridSpan w:val="2"/>
            <w:tcBorders>
              <w:top w:val="nil"/>
              <w:left w:val="nil"/>
              <w:bottom w:val="nil"/>
              <w:right w:val="nil"/>
            </w:tcBorders>
            <w:vAlign w:val="center"/>
          </w:tcPr>
          <w:p w14:paraId="152D1FAE" w14:textId="77777777" w:rsidR="00067FE2" w:rsidRDefault="00067FE2" w:rsidP="00F44236">
            <w:pPr>
              <w:pStyle w:val="NormalArial"/>
            </w:pPr>
          </w:p>
        </w:tc>
      </w:tr>
      <w:tr w:rsidR="009D17F0" w14:paraId="3B9767B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AB7F932"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EDFD267" w14:textId="3239E9B3" w:rsidR="009D17F0" w:rsidRPr="00FB509B" w:rsidRDefault="00975384" w:rsidP="002525C6">
            <w:pPr>
              <w:pStyle w:val="NormalArial"/>
              <w:spacing w:before="120" w:after="120"/>
            </w:pPr>
            <w:r>
              <w:t>Urgent – Urgent status is necessary to allow ERCOT to explore temporary work-arounds to allow Load Resources that are not Controllable Load Resources to participate in Non-Spinning Reserve (Non-Spin) so that additional capacity is available to ERCOT Operators for the upcoming winter and summer 2022.</w:t>
            </w:r>
          </w:p>
        </w:tc>
      </w:tr>
      <w:tr w:rsidR="009D17F0" w14:paraId="6199E876" w14:textId="77777777" w:rsidTr="006E59FC">
        <w:trPr>
          <w:trHeight w:val="1025"/>
        </w:trPr>
        <w:tc>
          <w:tcPr>
            <w:tcW w:w="2880" w:type="dxa"/>
            <w:gridSpan w:val="2"/>
            <w:tcBorders>
              <w:top w:val="single" w:sz="4" w:space="0" w:color="auto"/>
              <w:bottom w:val="single" w:sz="4" w:space="0" w:color="auto"/>
            </w:tcBorders>
            <w:shd w:val="clear" w:color="auto" w:fill="FFFFFF"/>
            <w:vAlign w:val="center"/>
          </w:tcPr>
          <w:p w14:paraId="3A7307CA"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9FE9337" w14:textId="58964FA8" w:rsidR="004C15FD" w:rsidRDefault="004C15FD" w:rsidP="00F44236">
            <w:pPr>
              <w:pStyle w:val="NormalArial"/>
            </w:pPr>
            <w:r>
              <w:t>2.3</w:t>
            </w:r>
            <w:r w:rsidR="00F43AE5">
              <w:t>,</w:t>
            </w:r>
            <w:r w:rsidR="00D247EB">
              <w:t xml:space="preserve"> </w:t>
            </w:r>
            <w:r>
              <w:t>Ancillary Services</w:t>
            </w:r>
          </w:p>
          <w:p w14:paraId="718A4C31" w14:textId="4AF11F88" w:rsidR="004C15FD" w:rsidRPr="00FB509B" w:rsidRDefault="004C15FD" w:rsidP="00323FC0">
            <w:pPr>
              <w:pStyle w:val="NormalArial"/>
            </w:pPr>
            <w:r>
              <w:t>2.3.2.1</w:t>
            </w:r>
            <w:r w:rsidR="00F43AE5">
              <w:t xml:space="preserve">, </w:t>
            </w:r>
            <w:r>
              <w:t>Additional Operational Details for Non-Spinning Reserve Service Providers</w:t>
            </w:r>
          </w:p>
        </w:tc>
      </w:tr>
      <w:tr w:rsidR="00C9766A" w14:paraId="2000F249" w14:textId="77777777" w:rsidTr="00181AD1">
        <w:trPr>
          <w:trHeight w:val="1871"/>
        </w:trPr>
        <w:tc>
          <w:tcPr>
            <w:tcW w:w="2880" w:type="dxa"/>
            <w:gridSpan w:val="2"/>
            <w:tcBorders>
              <w:bottom w:val="single" w:sz="4" w:space="0" w:color="auto"/>
            </w:tcBorders>
            <w:shd w:val="clear" w:color="auto" w:fill="FFFFFF"/>
            <w:vAlign w:val="center"/>
          </w:tcPr>
          <w:p w14:paraId="6877F00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CE94B8" w14:textId="35D5B4FF" w:rsidR="00C9766A" w:rsidRDefault="00F43AE5" w:rsidP="006E59FC">
            <w:pPr>
              <w:pStyle w:val="NormalArial"/>
              <w:spacing w:before="120" w:after="120"/>
            </w:pPr>
            <w:r>
              <w:t xml:space="preserve">Nodal Protocol Revision Request (NPRR) </w:t>
            </w:r>
            <w:r w:rsidR="002644DE">
              <w:t>1093</w:t>
            </w:r>
            <w:r>
              <w:t>, Load Resource Participation in Non-Spinning Reserve</w:t>
            </w:r>
          </w:p>
          <w:p w14:paraId="7F9A2837" w14:textId="438CA2AF" w:rsidR="00181AD1" w:rsidRDefault="002644DE" w:rsidP="006E59FC">
            <w:pPr>
              <w:pStyle w:val="NormalArial"/>
              <w:spacing w:before="120" w:after="120"/>
            </w:pPr>
            <w:r>
              <w:rPr>
                <w:bCs/>
              </w:rPr>
              <w:t>Other Binding Document Revision Request (</w:t>
            </w:r>
            <w:r w:rsidR="00181AD1">
              <w:rPr>
                <w:bCs/>
              </w:rPr>
              <w:t>OBDRR</w:t>
            </w:r>
            <w:r>
              <w:rPr>
                <w:bCs/>
              </w:rPr>
              <w:t>) 032</w:t>
            </w:r>
            <w:r w:rsidR="00181AD1">
              <w:rPr>
                <w:bCs/>
              </w:rPr>
              <w:t xml:space="preserve">, Non-Spin </w:t>
            </w:r>
            <w:r w:rsidR="00181AD1">
              <w:t>Changes Related to NPRR</w:t>
            </w:r>
            <w:r>
              <w:t>1093</w:t>
            </w:r>
            <w:r w:rsidR="00181AD1">
              <w:t>, Load Resource Participation in Non-Spinning Reserve</w:t>
            </w:r>
          </w:p>
          <w:p w14:paraId="5C400B5E" w14:textId="17C00BC4" w:rsidR="00181AD1" w:rsidRPr="00FB509B" w:rsidRDefault="00181AD1" w:rsidP="006E59FC">
            <w:pPr>
              <w:pStyle w:val="NormalArial"/>
              <w:spacing w:before="120" w:after="120"/>
            </w:pPr>
            <w:r>
              <w:rPr>
                <w:bCs/>
              </w:rPr>
              <w:t>OBDRR</w:t>
            </w:r>
            <w:r w:rsidR="002644DE">
              <w:rPr>
                <w:bCs/>
              </w:rPr>
              <w:t>033</w:t>
            </w:r>
            <w:r>
              <w:rPr>
                <w:bCs/>
              </w:rPr>
              <w:t xml:space="preserve">, ORDC </w:t>
            </w:r>
            <w:r>
              <w:t>Changes Related to NPRR</w:t>
            </w:r>
            <w:r w:rsidR="002644DE">
              <w:t>1093</w:t>
            </w:r>
            <w:r>
              <w:t>, Load Resource Participation in Non-Spinning Reserve</w:t>
            </w:r>
          </w:p>
        </w:tc>
      </w:tr>
      <w:tr w:rsidR="009D17F0" w14:paraId="188C5777" w14:textId="77777777" w:rsidTr="00BC2D06">
        <w:trPr>
          <w:trHeight w:val="518"/>
        </w:trPr>
        <w:tc>
          <w:tcPr>
            <w:tcW w:w="2880" w:type="dxa"/>
            <w:gridSpan w:val="2"/>
            <w:tcBorders>
              <w:bottom w:val="single" w:sz="4" w:space="0" w:color="auto"/>
            </w:tcBorders>
            <w:shd w:val="clear" w:color="auto" w:fill="FFFFFF"/>
            <w:vAlign w:val="center"/>
          </w:tcPr>
          <w:p w14:paraId="5F5BABE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ADE2DB5" w14:textId="06C282D5" w:rsidR="009D17F0" w:rsidRPr="00FB509B" w:rsidRDefault="00D247EB" w:rsidP="00D247EB">
            <w:pPr>
              <w:pStyle w:val="NormalArial"/>
              <w:spacing w:before="120" w:after="120"/>
            </w:pPr>
            <w:r>
              <w:t xml:space="preserve">This Nodal </w:t>
            </w:r>
            <w:r w:rsidR="00AD65E8">
              <w:t>Operating</w:t>
            </w:r>
            <w:r>
              <w:t xml:space="preserve"> Guide Revision Request (NOGRR) aligns the Nodal Operating Guide with revisions from NPRR</w:t>
            </w:r>
            <w:r w:rsidR="002644DE">
              <w:t>1093</w:t>
            </w:r>
            <w:r>
              <w:t xml:space="preserve"> to </w:t>
            </w:r>
            <w:r w:rsidR="00FC6A23">
              <w:t xml:space="preserve">allow Load Resources </w:t>
            </w:r>
            <w:r w:rsidR="00521343">
              <w:t>that are not</w:t>
            </w:r>
            <w:r w:rsidR="00FC6A23">
              <w:t xml:space="preserve"> Controllable Load Resources to provide</w:t>
            </w:r>
            <w:r>
              <w:t xml:space="preserve"> Non-Spinning Reserve (Non-Spin) </w:t>
            </w:r>
            <w:r w:rsidR="00FC6A23">
              <w:t>Ancillary Service</w:t>
            </w:r>
            <w:r>
              <w:t>.</w:t>
            </w:r>
          </w:p>
        </w:tc>
      </w:tr>
      <w:tr w:rsidR="009D17F0" w14:paraId="6D03D3CB" w14:textId="77777777" w:rsidTr="00625E5D">
        <w:trPr>
          <w:trHeight w:val="518"/>
        </w:trPr>
        <w:tc>
          <w:tcPr>
            <w:tcW w:w="2880" w:type="dxa"/>
            <w:gridSpan w:val="2"/>
            <w:shd w:val="clear" w:color="auto" w:fill="FFFFFF"/>
            <w:vAlign w:val="center"/>
          </w:tcPr>
          <w:p w14:paraId="5B043A7C" w14:textId="77777777" w:rsidR="009D17F0" w:rsidRDefault="009D17F0" w:rsidP="00F44236">
            <w:pPr>
              <w:pStyle w:val="Header"/>
            </w:pPr>
            <w:r>
              <w:t>Reason for Revision</w:t>
            </w:r>
          </w:p>
        </w:tc>
        <w:tc>
          <w:tcPr>
            <w:tcW w:w="7560" w:type="dxa"/>
            <w:gridSpan w:val="2"/>
            <w:vAlign w:val="center"/>
          </w:tcPr>
          <w:p w14:paraId="4C44811C" w14:textId="10A9209B" w:rsidR="00E71C39" w:rsidRDefault="00E71C39" w:rsidP="00E71C39">
            <w:pPr>
              <w:pStyle w:val="NormalArial"/>
              <w:spacing w:before="120"/>
              <w:rPr>
                <w:rFonts w:cs="Arial"/>
                <w:color w:val="000000"/>
              </w:rPr>
            </w:pPr>
            <w:r w:rsidRPr="006629C8">
              <w:object w:dxaOrig="225" w:dyaOrig="225" w14:anchorId="43FFB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B19F5BF" w14:textId="2152D641" w:rsidR="00E71C39" w:rsidRDefault="00E71C39" w:rsidP="00E71C39">
            <w:pPr>
              <w:pStyle w:val="NormalArial"/>
              <w:tabs>
                <w:tab w:val="left" w:pos="432"/>
              </w:tabs>
              <w:spacing w:before="120"/>
              <w:ind w:left="432" w:hanging="432"/>
              <w:rPr>
                <w:iCs/>
                <w:kern w:val="24"/>
              </w:rPr>
            </w:pPr>
            <w:r w:rsidRPr="00CD242D">
              <w:object w:dxaOrig="225" w:dyaOrig="225" w14:anchorId="443149B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2DF593C7" w14:textId="3104837B" w:rsidR="00E71C39" w:rsidRDefault="00E71C39" w:rsidP="00E71C39">
            <w:pPr>
              <w:pStyle w:val="NormalArial"/>
              <w:spacing w:before="120"/>
              <w:rPr>
                <w:iCs/>
                <w:kern w:val="24"/>
              </w:rPr>
            </w:pPr>
            <w:r w:rsidRPr="006629C8">
              <w:object w:dxaOrig="225" w:dyaOrig="225" w14:anchorId="31E5620C">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13308A4" w14:textId="70774DEA" w:rsidR="00E71C39" w:rsidRDefault="00E71C39" w:rsidP="00E71C39">
            <w:pPr>
              <w:pStyle w:val="NormalArial"/>
              <w:spacing w:before="120"/>
              <w:rPr>
                <w:iCs/>
                <w:kern w:val="24"/>
              </w:rPr>
            </w:pPr>
            <w:r w:rsidRPr="006629C8">
              <w:object w:dxaOrig="225" w:dyaOrig="225" w14:anchorId="47EF302A">
                <v:shape id="_x0000_i1043" type="#_x0000_t75" style="width:15.75pt;height:15pt" o:ole="">
                  <v:imagedata r:id="rId16" o:title=""/>
                </v:shape>
                <w:control r:id="rId17" w:name="TextBox13" w:shapeid="_x0000_i1043"/>
              </w:object>
            </w:r>
            <w:r w:rsidRPr="006629C8">
              <w:t xml:space="preserve">  </w:t>
            </w:r>
            <w:r>
              <w:rPr>
                <w:iCs/>
                <w:kern w:val="24"/>
              </w:rPr>
              <w:t>Administrative</w:t>
            </w:r>
          </w:p>
          <w:p w14:paraId="5DDF6321" w14:textId="03C90390" w:rsidR="00E71C39" w:rsidRDefault="00E71C39" w:rsidP="00E71C39">
            <w:pPr>
              <w:pStyle w:val="NormalArial"/>
              <w:spacing w:before="120"/>
              <w:rPr>
                <w:iCs/>
                <w:kern w:val="24"/>
              </w:rPr>
            </w:pPr>
            <w:r w:rsidRPr="006629C8">
              <w:object w:dxaOrig="225" w:dyaOrig="225" w14:anchorId="3E1791E0">
                <v:shape id="_x0000_i1045" type="#_x0000_t75" style="width:15.75pt;height:15pt" o:ole="">
                  <v:imagedata r:id="rId16" o:title=""/>
                </v:shape>
                <w:control r:id="rId18" w:name="TextBox14" w:shapeid="_x0000_i1045"/>
              </w:object>
            </w:r>
            <w:r w:rsidRPr="006629C8">
              <w:t xml:space="preserve">  </w:t>
            </w:r>
            <w:r>
              <w:rPr>
                <w:iCs/>
                <w:kern w:val="24"/>
              </w:rPr>
              <w:t>Regulatory requirements</w:t>
            </w:r>
          </w:p>
          <w:p w14:paraId="5DEAC3E0" w14:textId="71CB1B34" w:rsidR="00E71C39" w:rsidRPr="00CD242D" w:rsidRDefault="00E71C39" w:rsidP="00E71C39">
            <w:pPr>
              <w:pStyle w:val="NormalArial"/>
              <w:spacing w:before="120"/>
              <w:rPr>
                <w:rFonts w:cs="Arial"/>
                <w:color w:val="000000"/>
              </w:rPr>
            </w:pPr>
            <w:r w:rsidRPr="006629C8">
              <w:object w:dxaOrig="225" w:dyaOrig="225" w14:anchorId="29441751">
                <v:shape id="_x0000_i1047" type="#_x0000_t75" style="width:15.75pt;height:15pt" o:ole="">
                  <v:imagedata r:id="rId16" o:title=""/>
                </v:shape>
                <w:control r:id="rId19" w:name="TextBox15" w:shapeid="_x0000_i1047"/>
              </w:object>
            </w:r>
            <w:r w:rsidRPr="006629C8">
              <w:t xml:space="preserve">  </w:t>
            </w:r>
            <w:r w:rsidRPr="00CD242D">
              <w:rPr>
                <w:rFonts w:cs="Arial"/>
                <w:color w:val="000000"/>
              </w:rPr>
              <w:t>Other:  (explain)</w:t>
            </w:r>
          </w:p>
          <w:p w14:paraId="12694EE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C7B6BB3" w14:textId="77777777" w:rsidTr="00BC2D06">
        <w:trPr>
          <w:trHeight w:val="518"/>
        </w:trPr>
        <w:tc>
          <w:tcPr>
            <w:tcW w:w="2880" w:type="dxa"/>
            <w:gridSpan w:val="2"/>
            <w:tcBorders>
              <w:bottom w:val="single" w:sz="4" w:space="0" w:color="auto"/>
            </w:tcBorders>
            <w:shd w:val="clear" w:color="auto" w:fill="FFFFFF"/>
            <w:vAlign w:val="center"/>
          </w:tcPr>
          <w:p w14:paraId="46E10C9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2AC7118" w14:textId="1A8982ED" w:rsidR="00625E5D" w:rsidRPr="00625E5D" w:rsidRDefault="00742374" w:rsidP="00C76A2C">
            <w:pPr>
              <w:pStyle w:val="NormalArial"/>
              <w:spacing w:before="120" w:after="120"/>
              <w:rPr>
                <w:iCs/>
                <w:kern w:val="24"/>
              </w:rPr>
            </w:pPr>
            <w:r>
              <w:rPr>
                <w:iCs/>
                <w:kern w:val="24"/>
              </w:rPr>
              <w:t xml:space="preserve">Alignment between Protocols and the Nodal Operating Guide is necessary and proper. </w:t>
            </w:r>
          </w:p>
        </w:tc>
      </w:tr>
    </w:tbl>
    <w:p w14:paraId="55DFA4E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1F4B87" w14:textId="77777777" w:rsidTr="00D176CF">
        <w:trPr>
          <w:cantSplit/>
          <w:trHeight w:val="432"/>
        </w:trPr>
        <w:tc>
          <w:tcPr>
            <w:tcW w:w="10440" w:type="dxa"/>
            <w:gridSpan w:val="2"/>
            <w:tcBorders>
              <w:top w:val="single" w:sz="4" w:space="0" w:color="auto"/>
            </w:tcBorders>
            <w:shd w:val="clear" w:color="auto" w:fill="FFFFFF"/>
            <w:vAlign w:val="center"/>
          </w:tcPr>
          <w:p w14:paraId="7FC5AA32" w14:textId="77777777" w:rsidR="009A3772" w:rsidRDefault="009A3772">
            <w:pPr>
              <w:pStyle w:val="Header"/>
              <w:jc w:val="center"/>
            </w:pPr>
            <w:r>
              <w:t>Sponsor</w:t>
            </w:r>
          </w:p>
        </w:tc>
      </w:tr>
      <w:tr w:rsidR="00F43AE5" w14:paraId="72F79BA5" w14:textId="77777777" w:rsidTr="00D176CF">
        <w:trPr>
          <w:cantSplit/>
          <w:trHeight w:val="432"/>
        </w:trPr>
        <w:tc>
          <w:tcPr>
            <w:tcW w:w="2880" w:type="dxa"/>
            <w:shd w:val="clear" w:color="auto" w:fill="FFFFFF"/>
            <w:vAlign w:val="center"/>
          </w:tcPr>
          <w:p w14:paraId="14A1748E" w14:textId="77777777" w:rsidR="00F43AE5" w:rsidRPr="00B93CA0" w:rsidRDefault="00F43AE5" w:rsidP="00F43AE5">
            <w:pPr>
              <w:pStyle w:val="Header"/>
              <w:rPr>
                <w:bCs w:val="0"/>
              </w:rPr>
            </w:pPr>
            <w:r w:rsidRPr="00B93CA0">
              <w:rPr>
                <w:bCs w:val="0"/>
              </w:rPr>
              <w:lastRenderedPageBreak/>
              <w:t>Name</w:t>
            </w:r>
          </w:p>
        </w:tc>
        <w:tc>
          <w:tcPr>
            <w:tcW w:w="7560" w:type="dxa"/>
            <w:vAlign w:val="center"/>
          </w:tcPr>
          <w:p w14:paraId="11011E64" w14:textId="10A511FC" w:rsidR="00F43AE5" w:rsidRDefault="00F43AE5" w:rsidP="00F43AE5">
            <w:pPr>
              <w:pStyle w:val="NormalArial"/>
            </w:pPr>
            <w:r>
              <w:t>Sandip Sharma</w:t>
            </w:r>
          </w:p>
        </w:tc>
      </w:tr>
      <w:tr w:rsidR="00F43AE5" w14:paraId="24168871" w14:textId="77777777" w:rsidTr="00D176CF">
        <w:trPr>
          <w:cantSplit/>
          <w:trHeight w:val="432"/>
        </w:trPr>
        <w:tc>
          <w:tcPr>
            <w:tcW w:w="2880" w:type="dxa"/>
            <w:shd w:val="clear" w:color="auto" w:fill="FFFFFF"/>
            <w:vAlign w:val="center"/>
          </w:tcPr>
          <w:p w14:paraId="201B076C" w14:textId="77777777" w:rsidR="00F43AE5" w:rsidRPr="00B93CA0" w:rsidRDefault="00F43AE5" w:rsidP="00F43AE5">
            <w:pPr>
              <w:pStyle w:val="Header"/>
              <w:rPr>
                <w:bCs w:val="0"/>
              </w:rPr>
            </w:pPr>
            <w:r w:rsidRPr="00B93CA0">
              <w:rPr>
                <w:bCs w:val="0"/>
              </w:rPr>
              <w:t>E-mail Address</w:t>
            </w:r>
          </w:p>
        </w:tc>
        <w:tc>
          <w:tcPr>
            <w:tcW w:w="7560" w:type="dxa"/>
            <w:vAlign w:val="center"/>
          </w:tcPr>
          <w:p w14:paraId="47F88516" w14:textId="27AFB63B" w:rsidR="00F43AE5" w:rsidRDefault="00975384" w:rsidP="00F43AE5">
            <w:pPr>
              <w:pStyle w:val="NormalArial"/>
            </w:pPr>
            <w:hyperlink r:id="rId20" w:history="1">
              <w:r w:rsidR="00F43AE5" w:rsidRPr="008E201C">
                <w:rPr>
                  <w:rStyle w:val="Hyperlink"/>
                </w:rPr>
                <w:t>sandip.sharma@ercot.com</w:t>
              </w:r>
            </w:hyperlink>
          </w:p>
        </w:tc>
      </w:tr>
      <w:tr w:rsidR="00F43AE5" w14:paraId="0C10956A" w14:textId="77777777" w:rsidTr="00D176CF">
        <w:trPr>
          <w:cantSplit/>
          <w:trHeight w:val="432"/>
        </w:trPr>
        <w:tc>
          <w:tcPr>
            <w:tcW w:w="2880" w:type="dxa"/>
            <w:shd w:val="clear" w:color="auto" w:fill="FFFFFF"/>
            <w:vAlign w:val="center"/>
          </w:tcPr>
          <w:p w14:paraId="0F7D1CAA" w14:textId="77777777" w:rsidR="00F43AE5" w:rsidRPr="00B93CA0" w:rsidRDefault="00F43AE5" w:rsidP="00F43AE5">
            <w:pPr>
              <w:pStyle w:val="Header"/>
              <w:rPr>
                <w:bCs w:val="0"/>
              </w:rPr>
            </w:pPr>
            <w:r w:rsidRPr="00B93CA0">
              <w:rPr>
                <w:bCs w:val="0"/>
              </w:rPr>
              <w:t>Company</w:t>
            </w:r>
          </w:p>
        </w:tc>
        <w:tc>
          <w:tcPr>
            <w:tcW w:w="7560" w:type="dxa"/>
            <w:vAlign w:val="center"/>
          </w:tcPr>
          <w:p w14:paraId="4DC14F6B" w14:textId="1AEECC6E" w:rsidR="00F43AE5" w:rsidRDefault="00F43AE5" w:rsidP="00F43AE5">
            <w:pPr>
              <w:pStyle w:val="NormalArial"/>
            </w:pPr>
            <w:r>
              <w:t>ERCOT</w:t>
            </w:r>
          </w:p>
        </w:tc>
      </w:tr>
      <w:tr w:rsidR="00F43AE5" w14:paraId="6747176B" w14:textId="77777777" w:rsidTr="00D176CF">
        <w:trPr>
          <w:cantSplit/>
          <w:trHeight w:val="432"/>
        </w:trPr>
        <w:tc>
          <w:tcPr>
            <w:tcW w:w="2880" w:type="dxa"/>
            <w:tcBorders>
              <w:bottom w:val="single" w:sz="4" w:space="0" w:color="auto"/>
            </w:tcBorders>
            <w:shd w:val="clear" w:color="auto" w:fill="FFFFFF"/>
            <w:vAlign w:val="center"/>
          </w:tcPr>
          <w:p w14:paraId="7340B94E" w14:textId="77777777" w:rsidR="00F43AE5" w:rsidRPr="00B93CA0" w:rsidRDefault="00F43AE5" w:rsidP="00F43AE5">
            <w:pPr>
              <w:pStyle w:val="Header"/>
              <w:rPr>
                <w:bCs w:val="0"/>
              </w:rPr>
            </w:pPr>
            <w:r w:rsidRPr="00B93CA0">
              <w:rPr>
                <w:bCs w:val="0"/>
              </w:rPr>
              <w:t>Phone Number</w:t>
            </w:r>
          </w:p>
        </w:tc>
        <w:tc>
          <w:tcPr>
            <w:tcW w:w="7560" w:type="dxa"/>
            <w:tcBorders>
              <w:bottom w:val="single" w:sz="4" w:space="0" w:color="auto"/>
            </w:tcBorders>
            <w:vAlign w:val="center"/>
          </w:tcPr>
          <w:p w14:paraId="1511CF36" w14:textId="56254704" w:rsidR="00F43AE5" w:rsidRDefault="00F43AE5" w:rsidP="00F43AE5">
            <w:pPr>
              <w:pStyle w:val="NormalArial"/>
            </w:pPr>
            <w:r>
              <w:t>512-248-4298</w:t>
            </w:r>
          </w:p>
        </w:tc>
      </w:tr>
      <w:tr w:rsidR="00F43AE5" w14:paraId="399CD69B" w14:textId="77777777" w:rsidTr="00D176CF">
        <w:trPr>
          <w:cantSplit/>
          <w:trHeight w:val="432"/>
        </w:trPr>
        <w:tc>
          <w:tcPr>
            <w:tcW w:w="2880" w:type="dxa"/>
            <w:shd w:val="clear" w:color="auto" w:fill="FFFFFF"/>
            <w:vAlign w:val="center"/>
          </w:tcPr>
          <w:p w14:paraId="2D5A44AE" w14:textId="77777777" w:rsidR="00F43AE5" w:rsidRPr="00B93CA0" w:rsidRDefault="00F43AE5" w:rsidP="00F43AE5">
            <w:pPr>
              <w:pStyle w:val="Header"/>
              <w:rPr>
                <w:bCs w:val="0"/>
              </w:rPr>
            </w:pPr>
            <w:r>
              <w:rPr>
                <w:bCs w:val="0"/>
              </w:rPr>
              <w:t>Cell</w:t>
            </w:r>
            <w:r w:rsidRPr="00B93CA0">
              <w:rPr>
                <w:bCs w:val="0"/>
              </w:rPr>
              <w:t xml:space="preserve"> Number</w:t>
            </w:r>
          </w:p>
        </w:tc>
        <w:tc>
          <w:tcPr>
            <w:tcW w:w="7560" w:type="dxa"/>
            <w:vAlign w:val="center"/>
          </w:tcPr>
          <w:p w14:paraId="7B0994C2" w14:textId="77777777" w:rsidR="00F43AE5" w:rsidRDefault="00F43AE5" w:rsidP="00F43AE5">
            <w:pPr>
              <w:pStyle w:val="NormalArial"/>
            </w:pPr>
          </w:p>
        </w:tc>
      </w:tr>
      <w:tr w:rsidR="00F43AE5" w14:paraId="709FE093" w14:textId="77777777" w:rsidTr="00D176CF">
        <w:trPr>
          <w:cantSplit/>
          <w:trHeight w:val="432"/>
        </w:trPr>
        <w:tc>
          <w:tcPr>
            <w:tcW w:w="2880" w:type="dxa"/>
            <w:tcBorders>
              <w:bottom w:val="single" w:sz="4" w:space="0" w:color="auto"/>
            </w:tcBorders>
            <w:shd w:val="clear" w:color="auto" w:fill="FFFFFF"/>
            <w:vAlign w:val="center"/>
          </w:tcPr>
          <w:p w14:paraId="50E1C329" w14:textId="77777777" w:rsidR="00F43AE5" w:rsidRPr="00B93CA0" w:rsidRDefault="00F43AE5" w:rsidP="00F43AE5">
            <w:pPr>
              <w:pStyle w:val="Header"/>
              <w:rPr>
                <w:bCs w:val="0"/>
              </w:rPr>
            </w:pPr>
            <w:r>
              <w:rPr>
                <w:bCs w:val="0"/>
              </w:rPr>
              <w:t>Market Segment</w:t>
            </w:r>
          </w:p>
        </w:tc>
        <w:tc>
          <w:tcPr>
            <w:tcW w:w="7560" w:type="dxa"/>
            <w:tcBorders>
              <w:bottom w:val="single" w:sz="4" w:space="0" w:color="auto"/>
            </w:tcBorders>
            <w:vAlign w:val="center"/>
          </w:tcPr>
          <w:p w14:paraId="0008E759" w14:textId="6F2240FD" w:rsidR="00F43AE5" w:rsidRDefault="00F43AE5" w:rsidP="00F43AE5">
            <w:pPr>
              <w:pStyle w:val="NormalArial"/>
            </w:pPr>
            <w:r>
              <w:t>Not applicable</w:t>
            </w:r>
          </w:p>
        </w:tc>
      </w:tr>
    </w:tbl>
    <w:p w14:paraId="40775DC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C00D1B" w14:textId="77777777" w:rsidTr="00D176CF">
        <w:trPr>
          <w:cantSplit/>
          <w:trHeight w:val="432"/>
        </w:trPr>
        <w:tc>
          <w:tcPr>
            <w:tcW w:w="10440" w:type="dxa"/>
            <w:gridSpan w:val="2"/>
            <w:vAlign w:val="center"/>
          </w:tcPr>
          <w:p w14:paraId="3E55F5B6" w14:textId="77777777" w:rsidR="009A3772" w:rsidRPr="007C199B" w:rsidRDefault="009A3772" w:rsidP="007C199B">
            <w:pPr>
              <w:pStyle w:val="NormalArial"/>
              <w:jc w:val="center"/>
              <w:rPr>
                <w:b/>
              </w:rPr>
            </w:pPr>
            <w:r w:rsidRPr="007C199B">
              <w:rPr>
                <w:b/>
              </w:rPr>
              <w:t>Market Rules Staff Contact</w:t>
            </w:r>
          </w:p>
        </w:tc>
      </w:tr>
      <w:tr w:rsidR="00F43AE5" w:rsidRPr="00D56D61" w14:paraId="399D59A8" w14:textId="77777777" w:rsidTr="00D176CF">
        <w:trPr>
          <w:cantSplit/>
          <w:trHeight w:val="432"/>
        </w:trPr>
        <w:tc>
          <w:tcPr>
            <w:tcW w:w="2880" w:type="dxa"/>
            <w:vAlign w:val="center"/>
          </w:tcPr>
          <w:p w14:paraId="1CC36AF3" w14:textId="77777777" w:rsidR="00F43AE5" w:rsidRPr="007C199B" w:rsidRDefault="00F43AE5" w:rsidP="00F43AE5">
            <w:pPr>
              <w:pStyle w:val="NormalArial"/>
              <w:rPr>
                <w:b/>
              </w:rPr>
            </w:pPr>
            <w:r w:rsidRPr="007C199B">
              <w:rPr>
                <w:b/>
              </w:rPr>
              <w:t>Name</w:t>
            </w:r>
          </w:p>
        </w:tc>
        <w:tc>
          <w:tcPr>
            <w:tcW w:w="7560" w:type="dxa"/>
            <w:vAlign w:val="center"/>
          </w:tcPr>
          <w:p w14:paraId="0FEAB138" w14:textId="01117F35" w:rsidR="00F43AE5" w:rsidRPr="00D56D61" w:rsidRDefault="00F43AE5" w:rsidP="00F43AE5">
            <w:pPr>
              <w:pStyle w:val="NormalArial"/>
            </w:pPr>
            <w:r>
              <w:t>Cory Phillips</w:t>
            </w:r>
          </w:p>
        </w:tc>
      </w:tr>
      <w:tr w:rsidR="00F43AE5" w:rsidRPr="00D56D61" w14:paraId="72AF957D" w14:textId="77777777" w:rsidTr="00D176CF">
        <w:trPr>
          <w:cantSplit/>
          <w:trHeight w:val="432"/>
        </w:trPr>
        <w:tc>
          <w:tcPr>
            <w:tcW w:w="2880" w:type="dxa"/>
            <w:vAlign w:val="center"/>
          </w:tcPr>
          <w:p w14:paraId="6485513B" w14:textId="77777777" w:rsidR="00F43AE5" w:rsidRPr="007C199B" w:rsidRDefault="00F43AE5" w:rsidP="00F43AE5">
            <w:pPr>
              <w:pStyle w:val="NormalArial"/>
              <w:rPr>
                <w:b/>
              </w:rPr>
            </w:pPr>
            <w:r w:rsidRPr="007C199B">
              <w:rPr>
                <w:b/>
              </w:rPr>
              <w:t>E-Mail Address</w:t>
            </w:r>
          </w:p>
        </w:tc>
        <w:tc>
          <w:tcPr>
            <w:tcW w:w="7560" w:type="dxa"/>
            <w:vAlign w:val="center"/>
          </w:tcPr>
          <w:p w14:paraId="698A1E0C" w14:textId="1749BA8C" w:rsidR="00F43AE5" w:rsidRPr="00D56D61" w:rsidRDefault="00975384" w:rsidP="00F43AE5">
            <w:pPr>
              <w:pStyle w:val="NormalArial"/>
            </w:pPr>
            <w:hyperlink r:id="rId21" w:history="1">
              <w:r w:rsidR="00F43AE5" w:rsidRPr="008E201C">
                <w:rPr>
                  <w:rStyle w:val="Hyperlink"/>
                </w:rPr>
                <w:t>cory.phillips@ercot.com</w:t>
              </w:r>
            </w:hyperlink>
          </w:p>
        </w:tc>
      </w:tr>
      <w:tr w:rsidR="00F43AE5" w:rsidRPr="005370B5" w14:paraId="4428697B" w14:textId="77777777" w:rsidTr="00D176CF">
        <w:trPr>
          <w:cantSplit/>
          <w:trHeight w:val="432"/>
        </w:trPr>
        <w:tc>
          <w:tcPr>
            <w:tcW w:w="2880" w:type="dxa"/>
            <w:vAlign w:val="center"/>
          </w:tcPr>
          <w:p w14:paraId="5506C229" w14:textId="77777777" w:rsidR="00F43AE5" w:rsidRPr="007C199B" w:rsidRDefault="00F43AE5" w:rsidP="00F43AE5">
            <w:pPr>
              <w:pStyle w:val="NormalArial"/>
              <w:rPr>
                <w:b/>
              </w:rPr>
            </w:pPr>
            <w:r w:rsidRPr="007C199B">
              <w:rPr>
                <w:b/>
              </w:rPr>
              <w:t>Phone Number</w:t>
            </w:r>
          </w:p>
        </w:tc>
        <w:tc>
          <w:tcPr>
            <w:tcW w:w="7560" w:type="dxa"/>
            <w:vAlign w:val="center"/>
          </w:tcPr>
          <w:p w14:paraId="7F539281" w14:textId="0286395F" w:rsidR="00F43AE5" w:rsidRDefault="00F43AE5" w:rsidP="00F43AE5">
            <w:pPr>
              <w:pStyle w:val="NormalArial"/>
            </w:pPr>
            <w:r>
              <w:t>512-248-6464</w:t>
            </w:r>
          </w:p>
        </w:tc>
      </w:tr>
    </w:tbl>
    <w:p w14:paraId="5D636F0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3BBEE7" w14:textId="77777777">
        <w:trPr>
          <w:trHeight w:val="350"/>
        </w:trPr>
        <w:tc>
          <w:tcPr>
            <w:tcW w:w="10440" w:type="dxa"/>
            <w:tcBorders>
              <w:bottom w:val="single" w:sz="4" w:space="0" w:color="auto"/>
            </w:tcBorders>
            <w:shd w:val="clear" w:color="auto" w:fill="FFFFFF"/>
            <w:vAlign w:val="center"/>
          </w:tcPr>
          <w:p w14:paraId="4AA6FCC4" w14:textId="77777777" w:rsidR="009A3772" w:rsidRDefault="009A3772" w:rsidP="003618DF">
            <w:pPr>
              <w:pStyle w:val="Header"/>
              <w:jc w:val="center"/>
            </w:pPr>
            <w:r>
              <w:t>Proposed</w:t>
            </w:r>
            <w:r w:rsidR="003618DF">
              <w:t xml:space="preserve"> Guide</w:t>
            </w:r>
            <w:r>
              <w:t xml:space="preserve"> Language Revision</w:t>
            </w:r>
          </w:p>
        </w:tc>
      </w:tr>
    </w:tbl>
    <w:p w14:paraId="2EADF567" w14:textId="77777777" w:rsidR="004C15FD" w:rsidRPr="00E14A4A" w:rsidRDefault="004C15FD" w:rsidP="004C15FD">
      <w:pPr>
        <w:pStyle w:val="H2"/>
        <w:spacing w:before="480"/>
        <w:ind w:left="0" w:firstLine="0"/>
      </w:pPr>
      <w:bookmarkStart w:id="0" w:name="_Toc191197027"/>
      <w:bookmarkStart w:id="1" w:name="_Toc414884923"/>
      <w:bookmarkStart w:id="2" w:name="_Toc63158428"/>
      <w:r w:rsidRPr="00E14A4A">
        <w:t>2.3</w:t>
      </w:r>
      <w:r w:rsidRPr="00E14A4A">
        <w:tab/>
      </w:r>
      <w:bookmarkStart w:id="3" w:name="_Toc49843497"/>
      <w:r w:rsidRPr="00E14A4A">
        <w:t>Ancillary Services</w:t>
      </w:r>
      <w:bookmarkEnd w:id="0"/>
      <w:bookmarkEnd w:id="1"/>
      <w:bookmarkEnd w:id="2"/>
      <w:bookmarkEnd w:id="3"/>
    </w:p>
    <w:p w14:paraId="62AC44C9" w14:textId="77777777" w:rsidR="004C15FD" w:rsidRPr="00E14A4A" w:rsidRDefault="004C15FD" w:rsidP="004C15FD">
      <w:pPr>
        <w:pStyle w:val="TextBody"/>
        <w:keepNext/>
        <w:widowControl w:val="0"/>
        <w:ind w:left="0"/>
      </w:pPr>
      <w:r>
        <w:t>(1)</w:t>
      </w:r>
      <w:r>
        <w:tab/>
      </w:r>
      <w:r w:rsidRPr="00E14A4A">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239"/>
        <w:gridCol w:w="3692"/>
        <w:gridCol w:w="3659"/>
      </w:tblGrid>
      <w:tr w:rsidR="004C15FD" w:rsidRPr="00E14A4A" w14:paraId="364012A5" w14:textId="77777777" w:rsidTr="007043E2">
        <w:trPr>
          <w:cantSplit/>
          <w:tblHeader/>
        </w:trPr>
        <w:tc>
          <w:tcPr>
            <w:tcW w:w="2239" w:type="dxa"/>
            <w:vAlign w:val="center"/>
          </w:tcPr>
          <w:p w14:paraId="05D7C118" w14:textId="77777777" w:rsidR="004C15FD" w:rsidRPr="00E14A4A" w:rsidRDefault="004C15FD" w:rsidP="007043E2">
            <w:pPr>
              <w:jc w:val="center"/>
              <w:rPr>
                <w:b/>
                <w:bCs/>
              </w:rPr>
            </w:pPr>
            <w:r w:rsidRPr="00E14A4A">
              <w:rPr>
                <w:b/>
                <w:bCs/>
              </w:rPr>
              <w:t>ANCILLARY SERVICE TYPE</w:t>
            </w:r>
          </w:p>
        </w:tc>
        <w:tc>
          <w:tcPr>
            <w:tcW w:w="3692" w:type="dxa"/>
            <w:vAlign w:val="center"/>
          </w:tcPr>
          <w:p w14:paraId="411762AD" w14:textId="77777777" w:rsidR="004C15FD" w:rsidRPr="00E14A4A" w:rsidRDefault="004C15FD" w:rsidP="007043E2">
            <w:pPr>
              <w:jc w:val="center"/>
              <w:rPr>
                <w:b/>
                <w:bCs/>
              </w:rPr>
            </w:pPr>
            <w:r w:rsidRPr="00E14A4A">
              <w:rPr>
                <w:b/>
                <w:bCs/>
              </w:rPr>
              <w:t>DESCRIPTION</w:t>
            </w:r>
          </w:p>
        </w:tc>
        <w:tc>
          <w:tcPr>
            <w:tcW w:w="3659" w:type="dxa"/>
            <w:vAlign w:val="center"/>
          </w:tcPr>
          <w:p w14:paraId="39316017" w14:textId="77777777" w:rsidR="004C15FD" w:rsidRPr="00E14A4A" w:rsidRDefault="004C15FD" w:rsidP="007043E2">
            <w:pPr>
              <w:jc w:val="center"/>
              <w:rPr>
                <w:b/>
                <w:bCs/>
              </w:rPr>
            </w:pPr>
            <w:r w:rsidRPr="00E14A4A">
              <w:rPr>
                <w:b/>
                <w:bCs/>
              </w:rPr>
              <w:t>ERCOT AUTHORITY ACTION</w:t>
            </w:r>
          </w:p>
        </w:tc>
      </w:tr>
      <w:tr w:rsidR="004C15FD" w:rsidRPr="00E14A4A" w14:paraId="3302B346" w14:textId="77777777" w:rsidTr="007043E2">
        <w:trPr>
          <w:cantSplit/>
          <w:trHeight w:val="2433"/>
        </w:trPr>
        <w:tc>
          <w:tcPr>
            <w:tcW w:w="2239" w:type="dxa"/>
          </w:tcPr>
          <w:p w14:paraId="531817EF" w14:textId="77777777" w:rsidR="004C15FD" w:rsidRPr="00E14A4A" w:rsidRDefault="004C15FD" w:rsidP="007043E2">
            <w:pPr>
              <w:pStyle w:val="TableText"/>
            </w:pPr>
            <w:r w:rsidRPr="00E14A4A">
              <w:t>Regulation Down Service (Reg-Down)</w:t>
            </w:r>
          </w:p>
          <w:p w14:paraId="5E5B1D6A" w14:textId="77777777" w:rsidR="004C15FD" w:rsidRPr="00E14A4A" w:rsidRDefault="004C15FD" w:rsidP="007043E2">
            <w:pPr>
              <w:pStyle w:val="TableText"/>
            </w:pPr>
            <w:r w:rsidRPr="00E14A4A">
              <w:t>and</w:t>
            </w:r>
          </w:p>
          <w:p w14:paraId="6884536E" w14:textId="77777777" w:rsidR="004C15FD" w:rsidRPr="00E14A4A" w:rsidRDefault="004C15FD" w:rsidP="007043E2">
            <w:pPr>
              <w:pStyle w:val="TableText"/>
            </w:pPr>
            <w:r w:rsidRPr="00E14A4A">
              <w:t>Regulation Up Service (Reg-Up)</w:t>
            </w:r>
          </w:p>
          <w:p w14:paraId="3781A0B1" w14:textId="77777777" w:rsidR="004C15FD" w:rsidRPr="00E14A4A" w:rsidRDefault="004C15FD" w:rsidP="007043E2">
            <w:pPr>
              <w:pStyle w:val="TableText"/>
            </w:pPr>
            <w:r w:rsidRPr="00E14A4A">
              <w:t>(for Generation Resources)</w:t>
            </w:r>
          </w:p>
          <w:p w14:paraId="02FE7834" w14:textId="77777777" w:rsidR="004C15FD" w:rsidRPr="00E14A4A" w:rsidRDefault="004C15FD" w:rsidP="007043E2">
            <w:pPr>
              <w:pStyle w:val="TableText"/>
            </w:pPr>
            <w:r w:rsidRPr="00E14A4A">
              <w:rPr>
                <w:b/>
                <w:i/>
                <w:sz w:val="20"/>
                <w:szCs w:val="20"/>
              </w:rPr>
              <w:t>Reference:  Protocol Section 2, Definitions and Acronyms</w:t>
            </w:r>
          </w:p>
        </w:tc>
        <w:tc>
          <w:tcPr>
            <w:tcW w:w="3692" w:type="dxa"/>
          </w:tcPr>
          <w:p w14:paraId="77560475" w14:textId="77777777" w:rsidR="004C15FD" w:rsidRPr="00E14A4A" w:rsidRDefault="004C15FD" w:rsidP="007043E2">
            <w:pPr>
              <w:pStyle w:val="TableText"/>
            </w:pPr>
            <w:r w:rsidRPr="00E14A4A">
              <w:t xml:space="preserve">Resource capacity provided by a Qualified Scheduling Entity (QSE) from a specific </w:t>
            </w:r>
            <w:r>
              <w:t xml:space="preserve">Generation </w:t>
            </w:r>
            <w:r w:rsidRPr="00E14A4A">
              <w:t xml:space="preserve">Resource to control frequency within the system which is controlled second by second, normally by an Automatic Generation Control (AGC) </w:t>
            </w:r>
            <w:r>
              <w:t>s</w:t>
            </w:r>
            <w:r w:rsidRPr="00E14A4A">
              <w:t>ystem.</w:t>
            </w:r>
          </w:p>
        </w:tc>
        <w:tc>
          <w:tcPr>
            <w:tcW w:w="3659" w:type="dxa"/>
          </w:tcPr>
          <w:p w14:paraId="39F5E4BB" w14:textId="77777777" w:rsidR="004C15FD" w:rsidRPr="00E14A4A" w:rsidRDefault="004C15FD" w:rsidP="007043E2">
            <w:pPr>
              <w:pStyle w:val="Tableabc"/>
              <w:numPr>
                <w:ilvl w:val="0"/>
                <w:numId w:val="0"/>
              </w:numPr>
              <w:ind w:left="360" w:hanging="360"/>
            </w:pPr>
            <w:r w:rsidRPr="00E14A4A">
              <w:t>a.</w:t>
            </w:r>
            <w:r w:rsidRPr="00E14A4A">
              <w:tab/>
              <w:t xml:space="preserve">Reg-Down energy is a deployment to increase or decrease generation at a level below the </w:t>
            </w:r>
            <w:r>
              <w:t xml:space="preserve">Generation </w:t>
            </w:r>
            <w:r w:rsidRPr="00E14A4A">
              <w:t xml:space="preserve">Resource’s </w:t>
            </w:r>
            <w:r>
              <w:t>B</w:t>
            </w:r>
            <w:r w:rsidRPr="00E14A4A">
              <w:t xml:space="preserve">ase </w:t>
            </w:r>
            <w:r>
              <w:t>P</w:t>
            </w:r>
            <w:r w:rsidRPr="00E14A4A">
              <w:t>oint in response to a change in system frequency.</w:t>
            </w:r>
          </w:p>
          <w:p w14:paraId="2954BDD1" w14:textId="77777777" w:rsidR="004C15FD" w:rsidRPr="00E14A4A" w:rsidRDefault="004C15FD" w:rsidP="007043E2">
            <w:pPr>
              <w:pStyle w:val="Tableabc"/>
              <w:numPr>
                <w:ilvl w:val="0"/>
                <w:numId w:val="0"/>
              </w:numPr>
              <w:ind w:left="373" w:hanging="373"/>
            </w:pPr>
            <w:r w:rsidRPr="00E14A4A">
              <w:t>b.</w:t>
            </w:r>
            <w:r w:rsidRPr="00E14A4A">
              <w:tab/>
              <w:t xml:space="preserve">Reg-Up energy is a deployment to increase or decrease generation at a level above the </w:t>
            </w:r>
            <w:r>
              <w:t xml:space="preserve">Generation </w:t>
            </w:r>
            <w:r w:rsidRPr="00E14A4A">
              <w:t xml:space="preserve">Resource’s </w:t>
            </w:r>
            <w:r>
              <w:t>B</w:t>
            </w:r>
            <w:r w:rsidRPr="00E14A4A">
              <w:t xml:space="preserve">ase </w:t>
            </w:r>
            <w:r>
              <w:t>P</w:t>
            </w:r>
            <w:r w:rsidRPr="00E14A4A">
              <w:t>oint in response to a change in system frequency.</w:t>
            </w:r>
          </w:p>
        </w:tc>
      </w:tr>
      <w:tr w:rsidR="004C15FD" w:rsidRPr="00E14A4A" w14:paraId="4BDCD2C7" w14:textId="77777777" w:rsidTr="007043E2">
        <w:trPr>
          <w:cantSplit/>
          <w:trHeight w:val="2433"/>
        </w:trPr>
        <w:tc>
          <w:tcPr>
            <w:tcW w:w="2239" w:type="dxa"/>
          </w:tcPr>
          <w:p w14:paraId="09A44EB0" w14:textId="77777777" w:rsidR="004C15FD" w:rsidRPr="00E14A4A" w:rsidRDefault="004C15FD" w:rsidP="007043E2">
            <w:pPr>
              <w:pStyle w:val="TableText"/>
            </w:pPr>
            <w:r w:rsidRPr="00E14A4A">
              <w:lastRenderedPageBreak/>
              <w:t>Reg-Down</w:t>
            </w:r>
          </w:p>
          <w:p w14:paraId="7F6B69A2" w14:textId="77777777" w:rsidR="004C15FD" w:rsidRPr="00E14A4A" w:rsidRDefault="004C15FD" w:rsidP="007043E2">
            <w:pPr>
              <w:pStyle w:val="TableText"/>
            </w:pPr>
            <w:r w:rsidRPr="00E14A4A">
              <w:t>and</w:t>
            </w:r>
          </w:p>
          <w:p w14:paraId="56C078CA" w14:textId="77777777" w:rsidR="004C15FD" w:rsidRPr="00E14A4A" w:rsidRDefault="004C15FD" w:rsidP="007043E2">
            <w:pPr>
              <w:pStyle w:val="TableText"/>
            </w:pPr>
            <w:r w:rsidRPr="00E14A4A">
              <w:t>Reg-Up</w:t>
            </w:r>
          </w:p>
          <w:p w14:paraId="30E6D0D9" w14:textId="77777777" w:rsidR="004C15FD" w:rsidRPr="00E14A4A" w:rsidRDefault="004C15FD" w:rsidP="007043E2">
            <w:pPr>
              <w:pStyle w:val="TableText"/>
            </w:pPr>
            <w:r w:rsidRPr="00E14A4A">
              <w:t>(for Load Resource)</w:t>
            </w:r>
          </w:p>
          <w:p w14:paraId="21E6EB27" w14:textId="77777777" w:rsidR="004C15FD" w:rsidRPr="00E14A4A" w:rsidRDefault="004C15FD" w:rsidP="007043E2">
            <w:pPr>
              <w:pStyle w:val="TableText"/>
            </w:pPr>
            <w:r w:rsidRPr="00E14A4A">
              <w:rPr>
                <w:b/>
                <w:i/>
                <w:sz w:val="20"/>
                <w:szCs w:val="20"/>
              </w:rPr>
              <w:t>Reference:  Protocol Section 2</w:t>
            </w:r>
          </w:p>
        </w:tc>
        <w:tc>
          <w:tcPr>
            <w:tcW w:w="3692" w:type="dxa"/>
          </w:tcPr>
          <w:p w14:paraId="32D7F43C" w14:textId="77777777" w:rsidR="004C15FD" w:rsidRPr="00E14A4A" w:rsidRDefault="004C15FD" w:rsidP="007043E2">
            <w:pPr>
              <w:pStyle w:val="TableText"/>
            </w:pPr>
            <w:r w:rsidRPr="00E14A4A">
              <w:t>Load Resource capacity provided by a QSE from a specific Load Resource to control frequency within the system.</w:t>
            </w:r>
          </w:p>
        </w:tc>
        <w:tc>
          <w:tcPr>
            <w:tcW w:w="3659" w:type="dxa"/>
          </w:tcPr>
          <w:p w14:paraId="21C17D10" w14:textId="77777777" w:rsidR="004C15FD" w:rsidRPr="00E14A4A" w:rsidRDefault="004C15FD" w:rsidP="007043E2">
            <w:pPr>
              <w:pStyle w:val="Tableabc"/>
              <w:numPr>
                <w:ilvl w:val="0"/>
                <w:numId w:val="0"/>
              </w:numPr>
              <w:ind w:left="360" w:hanging="360"/>
            </w:pPr>
            <w:r w:rsidRPr="00E14A4A">
              <w:t>a.</w:t>
            </w:r>
            <w:r w:rsidRPr="00E14A4A">
              <w:tab/>
              <w:t>Reg-Down is a deployment to increase or decrease Load as deployed within its Ancillary Service Schedule for Reg-Down below the Load Resource’s Maximum Power Consumption (MPC) limit in response to a change in system frequency.</w:t>
            </w:r>
          </w:p>
          <w:p w14:paraId="16E78B6F" w14:textId="77777777" w:rsidR="004C15FD" w:rsidRPr="00E14A4A" w:rsidRDefault="004C15FD" w:rsidP="007043E2">
            <w:pPr>
              <w:pStyle w:val="Tableabc"/>
              <w:numPr>
                <w:ilvl w:val="0"/>
                <w:numId w:val="0"/>
              </w:numPr>
              <w:ind w:left="360" w:hanging="360"/>
            </w:pPr>
            <w:r w:rsidRPr="00E14A4A">
              <w:t>b.</w:t>
            </w:r>
            <w:r w:rsidRPr="00E14A4A">
              <w:tab/>
              <w:t xml:space="preserve">Reg-Up is a deployment to increase or decrease Load as deployed within its Ancillary Service Schedule for Reg-Up above the </w:t>
            </w:r>
            <w:r>
              <w:t xml:space="preserve">Load Resource’s </w:t>
            </w:r>
            <w:r w:rsidRPr="00E14A4A">
              <w:t>Low Power Consumption (LPC) limit in response to a change in system frequency.</w:t>
            </w:r>
          </w:p>
        </w:tc>
      </w:tr>
      <w:tr w:rsidR="004C15FD" w:rsidRPr="00E14A4A" w14:paraId="4A3841AC" w14:textId="77777777" w:rsidTr="007043E2">
        <w:trPr>
          <w:cantSplit/>
        </w:trPr>
        <w:tc>
          <w:tcPr>
            <w:tcW w:w="2239" w:type="dxa"/>
          </w:tcPr>
          <w:p w14:paraId="718EF1A2" w14:textId="77777777" w:rsidR="004C15FD" w:rsidRPr="00685C10" w:rsidRDefault="004C15FD" w:rsidP="007043E2">
            <w:r w:rsidRPr="00685C10">
              <w:t xml:space="preserve">Responsive Reserve (RRS) </w:t>
            </w:r>
          </w:p>
          <w:p w14:paraId="13D8CFC9" w14:textId="77777777" w:rsidR="004C15FD" w:rsidRPr="00685C10" w:rsidRDefault="004C15FD" w:rsidP="007043E2"/>
          <w:p w14:paraId="7FA81647" w14:textId="77777777" w:rsidR="004C15FD" w:rsidRPr="00B30943" w:rsidRDefault="004C15FD" w:rsidP="007043E2">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6E6B8DD6" w14:textId="77777777" w:rsidR="004C15FD" w:rsidRPr="00E14A4A" w:rsidRDefault="004C15FD" w:rsidP="007043E2">
            <w:pPr>
              <w:pStyle w:val="TableText"/>
            </w:pPr>
          </w:p>
        </w:tc>
        <w:tc>
          <w:tcPr>
            <w:tcW w:w="3692" w:type="dxa"/>
          </w:tcPr>
          <w:p w14:paraId="2F2D4840" w14:textId="77777777" w:rsidR="004C15FD" w:rsidRPr="00E14A4A" w:rsidRDefault="004C15FD" w:rsidP="007043E2">
            <w:pPr>
              <w:pStyle w:val="TableText"/>
            </w:pPr>
            <w:r w:rsidRPr="00685C10">
              <w:t>Operating reserves on Generation Resources</w:t>
            </w:r>
            <w:r>
              <w:t>,</w:t>
            </w:r>
            <w:r w:rsidRPr="00685C10">
              <w:t xml:space="preserve"> Load Resources</w:t>
            </w:r>
            <w:r>
              <w:t>,</w:t>
            </w:r>
            <w:r w:rsidRPr="00685C10">
              <w:t xml:space="preserve"> </w:t>
            </w:r>
            <w:r>
              <w:t xml:space="preserve">and Resources capable of providing </w:t>
            </w:r>
            <w:r w:rsidRPr="00E36A35">
              <w:t xml:space="preserve">Fast Frequency Response </w:t>
            </w:r>
            <w:r>
              <w:t xml:space="preserve">(FFR) </w:t>
            </w:r>
            <w:r w:rsidRPr="00685C10">
              <w:t xml:space="preserve">maintained by ERCOT to help control the frequency of the system.  RRS on Generation Resources and Controllable Load </w:t>
            </w:r>
            <w:r>
              <w:t xml:space="preserve">can be used as </w:t>
            </w:r>
            <w:r w:rsidRPr="00685C10">
              <w:t>energy during an Energy Emergency Alert (EEA) event.</w:t>
            </w:r>
          </w:p>
        </w:tc>
        <w:tc>
          <w:tcPr>
            <w:tcW w:w="3659" w:type="dxa"/>
          </w:tcPr>
          <w:p w14:paraId="77397C50" w14:textId="77777777" w:rsidR="004C15FD" w:rsidRPr="00685C10" w:rsidRDefault="004C15FD" w:rsidP="007043E2">
            <w:r w:rsidRPr="00685C10">
              <w:t>RRS may only be deployed as follows:</w:t>
            </w:r>
          </w:p>
          <w:p w14:paraId="73630AB0" w14:textId="77777777" w:rsidR="004C15FD" w:rsidRPr="00685C10" w:rsidRDefault="004C15FD" w:rsidP="007043E2"/>
          <w:p w14:paraId="399DE511" w14:textId="77777777" w:rsidR="004C15FD" w:rsidRPr="00685C10" w:rsidRDefault="004C15FD" w:rsidP="007043E2">
            <w:pPr>
              <w:spacing w:after="120"/>
              <w:ind w:left="360" w:hanging="360"/>
            </w:pPr>
            <w:r w:rsidRPr="00685C10">
              <w:t>a.</w:t>
            </w:r>
            <w:r w:rsidRPr="00685C10">
              <w:tab/>
              <w:t xml:space="preserve">Through automatic </w:t>
            </w:r>
            <w:r>
              <w:t>G</w:t>
            </w:r>
            <w:r w:rsidRPr="00685C10">
              <w:t xml:space="preserve">overnor action or under-frequency relay in response to frequency deviations; </w:t>
            </w:r>
          </w:p>
          <w:p w14:paraId="7969A300" w14:textId="77777777" w:rsidR="004C15FD" w:rsidRPr="00685C10" w:rsidRDefault="004C15FD" w:rsidP="007043E2">
            <w:pPr>
              <w:spacing w:after="120"/>
              <w:ind w:left="360" w:hanging="360"/>
            </w:pPr>
            <w:r w:rsidRPr="00685C10">
              <w:t>b.</w:t>
            </w:r>
            <w:r w:rsidRPr="00685C10">
              <w:tab/>
              <w:t>By electronic signal from ERCOT in response to the need; and</w:t>
            </w:r>
          </w:p>
          <w:p w14:paraId="649F316E" w14:textId="77777777" w:rsidR="004C15FD" w:rsidRPr="00E14A4A" w:rsidRDefault="004C15FD" w:rsidP="007043E2">
            <w:pPr>
              <w:pStyle w:val="Tableabc"/>
              <w:numPr>
                <w:ilvl w:val="0"/>
                <w:numId w:val="0"/>
              </w:numPr>
              <w:ind w:left="360" w:hanging="360"/>
            </w:pPr>
            <w:r w:rsidRPr="00685C10">
              <w:t>c.</w:t>
            </w:r>
            <w:r w:rsidRPr="00685C10">
              <w:tab/>
              <w:t xml:space="preserve">As ordered by an ERCOT Operator during </w:t>
            </w:r>
            <w:r>
              <w:t xml:space="preserve">an </w:t>
            </w:r>
            <w:r w:rsidRPr="00685C10">
              <w:t>EEA or other emergencies.</w:t>
            </w:r>
          </w:p>
        </w:tc>
      </w:tr>
      <w:tr w:rsidR="004C15FD" w:rsidRPr="00E14A4A" w14:paraId="65416B76" w14:textId="77777777" w:rsidTr="007043E2">
        <w:trPr>
          <w:cantSplit/>
          <w:trHeight w:val="4035"/>
        </w:trPr>
        <w:tc>
          <w:tcPr>
            <w:tcW w:w="2239" w:type="dxa"/>
          </w:tcPr>
          <w:p w14:paraId="6B3C2EDC" w14:textId="77777777" w:rsidR="004C15FD" w:rsidRPr="00685C10" w:rsidRDefault="004C15FD" w:rsidP="007043E2">
            <w:r w:rsidRPr="00685C10">
              <w:lastRenderedPageBreak/>
              <w:t>Non-Spinning Reserve (Non-Spin) Service</w:t>
            </w:r>
          </w:p>
          <w:p w14:paraId="7EDEA3C8" w14:textId="77777777" w:rsidR="004C15FD" w:rsidRPr="00685C10" w:rsidRDefault="004C15FD" w:rsidP="007043E2"/>
          <w:p w14:paraId="3E3E2538" w14:textId="77777777" w:rsidR="004C15FD" w:rsidRPr="00685C10" w:rsidRDefault="004C15FD" w:rsidP="007043E2">
            <w:pPr>
              <w:rPr>
                <w:b/>
                <w:sz w:val="20"/>
                <w:szCs w:val="20"/>
              </w:rPr>
            </w:pPr>
            <w:r w:rsidRPr="00685C10">
              <w:rPr>
                <w:b/>
                <w:i/>
                <w:sz w:val="20"/>
                <w:szCs w:val="20"/>
              </w:rPr>
              <w:t>Reference:  Protocol Section 2</w:t>
            </w:r>
          </w:p>
          <w:p w14:paraId="7126AF08" w14:textId="77777777" w:rsidR="004C15FD" w:rsidRPr="00E14A4A" w:rsidRDefault="004C15FD" w:rsidP="007043E2">
            <w:pPr>
              <w:pStyle w:val="TableText"/>
            </w:pPr>
          </w:p>
        </w:tc>
        <w:tc>
          <w:tcPr>
            <w:tcW w:w="3692" w:type="dxa"/>
          </w:tcPr>
          <w:p w14:paraId="7415B000" w14:textId="77777777" w:rsidR="004C15FD" w:rsidRPr="00685C10" w:rsidRDefault="004C15FD" w:rsidP="007043E2">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r>
              <w:t>the entire duration of the Non-Spin obligation.</w:t>
            </w:r>
            <w:r w:rsidRPr="00685C10">
              <w:t xml:space="preserve"> </w:t>
            </w:r>
          </w:p>
          <w:p w14:paraId="7F0DF7FE" w14:textId="77777777" w:rsidR="00D34385" w:rsidRDefault="004C15FD" w:rsidP="00D34385">
            <w:pPr>
              <w:pStyle w:val="Tableabc"/>
              <w:numPr>
                <w:ilvl w:val="0"/>
                <w:numId w:val="0"/>
              </w:numPr>
              <w:ind w:left="372" w:hanging="360"/>
              <w:rPr>
                <w:ins w:id="4" w:author="ERCOT" w:date="2021-08-16T09:38:00Z"/>
              </w:rPr>
            </w:pPr>
            <w:r w:rsidRPr="00685C10">
              <w:t>b.</w:t>
            </w:r>
            <w:r w:rsidRPr="00685C10">
              <w:tab/>
              <w:t xml:space="preserve">Controllable Load Resources that are capable of ramping to an ERCOT-instructed consumption level within 30 minutes </w:t>
            </w:r>
            <w:r>
              <w:t xml:space="preserve">and </w:t>
            </w:r>
            <w:r w:rsidRPr="00685C10">
              <w:t xml:space="preserve">consuming at the ERCOT-instructed level for </w:t>
            </w:r>
            <w:r>
              <w:t>the entire duration of the Non-Spin obligation</w:t>
            </w:r>
            <w:r w:rsidRPr="00685C10">
              <w:t>.</w:t>
            </w:r>
          </w:p>
          <w:p w14:paraId="55EFBF30" w14:textId="2BE0488D" w:rsidR="00D34385" w:rsidRPr="00E14A4A" w:rsidRDefault="00D34385" w:rsidP="00D34385">
            <w:pPr>
              <w:pStyle w:val="Tableabc"/>
              <w:numPr>
                <w:ilvl w:val="0"/>
                <w:numId w:val="0"/>
              </w:numPr>
              <w:ind w:left="372" w:hanging="360"/>
            </w:pPr>
            <w:ins w:id="5" w:author="ERCOT" w:date="2021-08-16T09:38:00Z">
              <w:r>
                <w:t>c.</w:t>
              </w:r>
            </w:ins>
            <w:ins w:id="6" w:author="ERCOT" w:date="2021-08-24T13:31:00Z">
              <w:r w:rsidR="00742374" w:rsidRPr="00685C10">
                <w:t xml:space="preserve"> </w:t>
              </w:r>
              <w:r w:rsidR="00742374" w:rsidRPr="00685C10">
                <w:tab/>
              </w:r>
            </w:ins>
            <w:ins w:id="7" w:author="ERCOT" w:date="2021-08-16T09:38:00Z">
              <w:r>
                <w:t xml:space="preserve">Load </w:t>
              </w:r>
            </w:ins>
            <w:ins w:id="8" w:author="ERCOT" w:date="2021-08-30T11:45:00Z">
              <w:r w:rsidR="00E720F2">
                <w:t xml:space="preserve">Resources that are not Controllable Load Resources and that are not controlled by </w:t>
              </w:r>
              <w:r w:rsidR="00E720F2" w:rsidRPr="00685C10">
                <w:t>under-frequency relay</w:t>
              </w:r>
              <w:r w:rsidR="00E720F2">
                <w:t>.</w:t>
              </w:r>
              <w:r w:rsidR="00E720F2" w:rsidRPr="00685C10">
                <w:t xml:space="preserve"> </w:t>
              </w:r>
              <w:r w:rsidR="00E720F2">
                <w:t xml:space="preserve"> Load Resources that are not Controllable Load Resources providing Non-Spin must be capable of reducing </w:t>
              </w:r>
            </w:ins>
            <w:ins w:id="9" w:author="ERCOT" w:date="2021-08-30T12:12:00Z">
              <w:r w:rsidR="00AD65E8">
                <w:t>L</w:t>
              </w:r>
            </w:ins>
            <w:ins w:id="10" w:author="ERCOT" w:date="2021-08-30T11:45:00Z">
              <w:r w:rsidR="00E720F2">
                <w:t xml:space="preserve">oad in response to </w:t>
              </w:r>
              <w:proofErr w:type="gramStart"/>
              <w:r w:rsidR="00E720F2">
                <w:t>a</w:t>
              </w:r>
              <w:proofErr w:type="gramEnd"/>
              <w:r w:rsidR="00E720F2">
                <w:t xml:space="preserve"> XML </w:t>
              </w:r>
            </w:ins>
            <w:ins w:id="11" w:author="ERCOT" w:date="2021-09-01T12:33:00Z">
              <w:r w:rsidR="006A1E1F">
                <w:t>D</w:t>
              </w:r>
            </w:ins>
            <w:ins w:id="12" w:author="ERCOT" w:date="2021-08-30T11:45:00Z">
              <w:r w:rsidR="00E720F2">
                <w:t xml:space="preserve">ispatch </w:t>
              </w:r>
            </w:ins>
            <w:ins w:id="13" w:author="ERCOT" w:date="2021-09-01T12:33:00Z">
              <w:r w:rsidR="006A1E1F">
                <w:t>I</w:t>
              </w:r>
            </w:ins>
            <w:ins w:id="14" w:author="ERCOT" w:date="2021-08-30T11:45:00Z">
              <w:r w:rsidR="00E720F2">
                <w:t>nstruction within 30 minutes and remain deployed until recalled by ERCOT.</w:t>
              </w:r>
            </w:ins>
          </w:p>
        </w:tc>
        <w:tc>
          <w:tcPr>
            <w:tcW w:w="3659" w:type="dxa"/>
          </w:tcPr>
          <w:p w14:paraId="69866E46" w14:textId="77777777" w:rsidR="004C15FD" w:rsidRPr="00E14A4A" w:rsidRDefault="004C15FD" w:rsidP="007043E2">
            <w:pPr>
              <w:pStyle w:val="TableText"/>
            </w:pPr>
            <w:r w:rsidRPr="00685C10">
              <w:t>Deployed in response to loss-of-Resource contingencies, Load forecasting error, or other contingency events on the system. See Protocol Section 6.5.7.6.2.3, Non-Spinning Reserve Service Deployment.</w:t>
            </w:r>
          </w:p>
        </w:tc>
      </w:tr>
      <w:tr w:rsidR="004C15FD" w:rsidRPr="00E14A4A" w14:paraId="04DDDADD" w14:textId="77777777" w:rsidTr="007043E2">
        <w:trPr>
          <w:cantSplit/>
        </w:trPr>
        <w:tc>
          <w:tcPr>
            <w:tcW w:w="2239" w:type="dxa"/>
          </w:tcPr>
          <w:p w14:paraId="19C48D9F" w14:textId="77777777" w:rsidR="004C15FD" w:rsidRPr="00E14A4A" w:rsidRDefault="004C15FD" w:rsidP="007043E2">
            <w:pPr>
              <w:pStyle w:val="TableText"/>
            </w:pPr>
            <w:r w:rsidRPr="00E14A4A">
              <w:t>Voltage Support Service (VSS)</w:t>
            </w:r>
          </w:p>
          <w:p w14:paraId="2479DAFD" w14:textId="77777777" w:rsidR="004C15FD" w:rsidRPr="00E14A4A" w:rsidRDefault="004C15FD" w:rsidP="007043E2">
            <w:pPr>
              <w:pStyle w:val="TableText"/>
            </w:pPr>
          </w:p>
          <w:p w14:paraId="71D2E7A9" w14:textId="77777777" w:rsidR="004C15FD" w:rsidRPr="00F079E7" w:rsidRDefault="004C15FD" w:rsidP="007043E2">
            <w:pPr>
              <w:rPr>
                <w:b/>
                <w:sz w:val="20"/>
                <w:szCs w:val="20"/>
              </w:rPr>
            </w:pPr>
            <w:r w:rsidRPr="00822303">
              <w:rPr>
                <w:b/>
                <w:i/>
                <w:sz w:val="20"/>
                <w:szCs w:val="20"/>
              </w:rPr>
              <w:t>Reference:  Protocol Section</w:t>
            </w:r>
            <w:r w:rsidRPr="00822303">
              <w:rPr>
                <w:rStyle w:val="StyleHeading2NoNNotSmallcapsChar"/>
                <w:bCs/>
                <w:iCs w:val="0"/>
                <w:smallCaps/>
                <w:sz w:val="20"/>
                <w:szCs w:val="20"/>
              </w:rPr>
              <w:t xml:space="preserve"> </w:t>
            </w:r>
            <w:r w:rsidRPr="00AC1AB7">
              <w:rPr>
                <w:rStyle w:val="StyleHeading2NoNNotSmallcapsChar"/>
                <w:bCs/>
                <w:i w:val="0"/>
                <w:iCs w:val="0"/>
                <w:smallCaps/>
                <w:sz w:val="20"/>
                <w:szCs w:val="20"/>
              </w:rPr>
              <w:t>3.15</w:t>
            </w:r>
            <w:r w:rsidRPr="00CE480B">
              <w:rPr>
                <w:b/>
                <w:i/>
                <w:sz w:val="20"/>
                <w:szCs w:val="20"/>
              </w:rPr>
              <w:t>, Voltage Support</w:t>
            </w:r>
          </w:p>
          <w:p w14:paraId="430E30BC" w14:textId="77777777" w:rsidR="004C15FD" w:rsidRPr="00E14A4A" w:rsidRDefault="004C15FD" w:rsidP="007043E2">
            <w:pPr>
              <w:pStyle w:val="TableText"/>
            </w:pPr>
          </w:p>
        </w:tc>
        <w:tc>
          <w:tcPr>
            <w:tcW w:w="3692" w:type="dxa"/>
          </w:tcPr>
          <w:p w14:paraId="12707D55" w14:textId="77777777" w:rsidR="004C15FD" w:rsidRPr="00E14A4A" w:rsidRDefault="004C15FD" w:rsidP="007043E2">
            <w:pPr>
              <w:pStyle w:val="TableText"/>
            </w:pPr>
            <w:r w:rsidRPr="00E14A4A">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659" w:type="dxa"/>
          </w:tcPr>
          <w:p w14:paraId="0084E1FA" w14:textId="77777777" w:rsidR="004C15FD" w:rsidRPr="00E14A4A" w:rsidRDefault="004C15FD" w:rsidP="007043E2">
            <w:pPr>
              <w:pStyle w:val="TableText"/>
            </w:pPr>
            <w:r w:rsidRPr="00E14A4A">
              <w:t>Direct the scheduling of VSS by providing Voltage Profiles at the point of interconnection.  The Generation Resource is obligated to maintain the published voltage profile within its Corrected Unit Reactive Limit (CURL).</w:t>
            </w:r>
          </w:p>
        </w:tc>
      </w:tr>
      <w:tr w:rsidR="004C15FD" w:rsidRPr="00E14A4A" w14:paraId="673776AA" w14:textId="77777777" w:rsidTr="007043E2">
        <w:trPr>
          <w:cantSplit/>
        </w:trPr>
        <w:tc>
          <w:tcPr>
            <w:tcW w:w="2239" w:type="dxa"/>
          </w:tcPr>
          <w:p w14:paraId="4E21F5C0" w14:textId="77777777" w:rsidR="004C15FD" w:rsidRPr="00E14A4A" w:rsidRDefault="004C15FD" w:rsidP="007043E2">
            <w:pPr>
              <w:pStyle w:val="TableText"/>
            </w:pPr>
            <w:r w:rsidRPr="00E14A4A">
              <w:lastRenderedPageBreak/>
              <w:t>Black Start Service</w:t>
            </w:r>
            <w:r>
              <w:t xml:space="preserve"> (BSS)</w:t>
            </w:r>
          </w:p>
          <w:p w14:paraId="07DDA532" w14:textId="77777777" w:rsidR="004C15FD" w:rsidRPr="00E14A4A" w:rsidRDefault="004C15FD" w:rsidP="007043E2">
            <w:pPr>
              <w:pStyle w:val="TableText"/>
            </w:pPr>
          </w:p>
          <w:p w14:paraId="5D172C9B" w14:textId="77777777" w:rsidR="004C15FD" w:rsidRPr="00E14A4A" w:rsidRDefault="004C15FD" w:rsidP="007043E2">
            <w:pPr>
              <w:rPr>
                <w:b/>
                <w:sz w:val="20"/>
                <w:szCs w:val="20"/>
              </w:rPr>
            </w:pPr>
            <w:r w:rsidRPr="00E14A4A">
              <w:rPr>
                <w:b/>
                <w:i/>
                <w:sz w:val="20"/>
                <w:szCs w:val="20"/>
              </w:rPr>
              <w:t>Reference:  Protocol Section</w:t>
            </w:r>
            <w:r w:rsidRPr="00E14A4A">
              <w:rPr>
                <w:rStyle w:val="StyleHeading2NoNNotSmallcapsChar"/>
                <w:bCs/>
                <w:iCs w:val="0"/>
                <w:smallCaps/>
                <w:sz w:val="20"/>
                <w:szCs w:val="20"/>
              </w:rPr>
              <w:t xml:space="preserve"> </w:t>
            </w:r>
            <w:r w:rsidRPr="00AC1AB7">
              <w:rPr>
                <w:rStyle w:val="StyleHeading2NoNNotSmallcapsChar"/>
                <w:bCs/>
                <w:i w:val="0"/>
                <w:iCs w:val="0"/>
                <w:smallCaps/>
                <w:sz w:val="20"/>
                <w:szCs w:val="20"/>
              </w:rPr>
              <w:t>3.14.2</w:t>
            </w:r>
            <w:r w:rsidRPr="00E14A4A">
              <w:rPr>
                <w:b/>
                <w:i/>
                <w:sz w:val="20"/>
                <w:szCs w:val="20"/>
              </w:rPr>
              <w:t>, Black Start</w:t>
            </w:r>
          </w:p>
          <w:p w14:paraId="5D170E0C" w14:textId="77777777" w:rsidR="004C15FD" w:rsidRPr="00E14A4A" w:rsidRDefault="004C15FD" w:rsidP="007043E2">
            <w:pPr>
              <w:pStyle w:val="TableText"/>
            </w:pPr>
          </w:p>
        </w:tc>
        <w:tc>
          <w:tcPr>
            <w:tcW w:w="3692" w:type="dxa"/>
          </w:tcPr>
          <w:p w14:paraId="5882D719" w14:textId="77777777" w:rsidR="004C15FD" w:rsidRPr="00E14A4A" w:rsidRDefault="004C15FD" w:rsidP="007043E2">
            <w:pPr>
              <w:pStyle w:val="TableText"/>
            </w:pPr>
            <w:r w:rsidRPr="00E14A4A">
              <w:t xml:space="preserve">The provision of Generation Resources under a Black Start Agreement, which are capable of self-starting without support from within ERCOT in the event of a </w:t>
            </w:r>
            <w:r>
              <w:rPr>
                <w:szCs w:val="20"/>
              </w:rPr>
              <w:t>Partial Blackout or</w:t>
            </w:r>
            <w:r>
              <w:t xml:space="preserve"> Blackout</w:t>
            </w:r>
            <w:r w:rsidRPr="00E14A4A">
              <w:t>.</w:t>
            </w:r>
          </w:p>
        </w:tc>
        <w:tc>
          <w:tcPr>
            <w:tcW w:w="3659" w:type="dxa"/>
          </w:tcPr>
          <w:p w14:paraId="2E82B3C6" w14:textId="77777777" w:rsidR="004C15FD" w:rsidRPr="00E14A4A" w:rsidRDefault="004C15FD" w:rsidP="007043E2">
            <w:pPr>
              <w:pStyle w:val="TableText"/>
            </w:pPr>
            <w:r w:rsidRPr="00E14A4A">
              <w:t xml:space="preserve">Provide emergency Dispatch Instructions to begin restoration to a secure operating state after a </w:t>
            </w:r>
            <w:r>
              <w:rPr>
                <w:szCs w:val="20"/>
              </w:rPr>
              <w:t>Partial Blackout or</w:t>
            </w:r>
            <w:r>
              <w:t xml:space="preserve"> Blackout</w:t>
            </w:r>
            <w:r w:rsidRPr="00E14A4A">
              <w:t>.</w:t>
            </w:r>
          </w:p>
        </w:tc>
      </w:tr>
      <w:tr w:rsidR="004C15FD" w:rsidRPr="00E14A4A" w14:paraId="2C0F69EC" w14:textId="77777777" w:rsidTr="007043E2">
        <w:trPr>
          <w:cantSplit/>
        </w:trPr>
        <w:tc>
          <w:tcPr>
            <w:tcW w:w="2239" w:type="dxa"/>
          </w:tcPr>
          <w:p w14:paraId="55D03963" w14:textId="77777777" w:rsidR="004C15FD" w:rsidRPr="00E14A4A" w:rsidRDefault="004C15FD" w:rsidP="007043E2">
            <w:pPr>
              <w:pStyle w:val="TableText"/>
            </w:pPr>
            <w:r w:rsidRPr="00E14A4A">
              <w:t>Reliability Must-Run (RMR) Service</w:t>
            </w:r>
          </w:p>
          <w:p w14:paraId="30367ECE" w14:textId="77777777" w:rsidR="004C15FD" w:rsidRPr="00E14A4A" w:rsidRDefault="004C15FD" w:rsidP="007043E2">
            <w:pPr>
              <w:pStyle w:val="TableText"/>
            </w:pPr>
          </w:p>
          <w:p w14:paraId="35AB77A2" w14:textId="77777777" w:rsidR="004C15FD" w:rsidRPr="00E14A4A" w:rsidRDefault="004C15FD" w:rsidP="007043E2">
            <w:pPr>
              <w:pStyle w:val="TableText"/>
            </w:pPr>
            <w:r w:rsidRPr="00E14A4A">
              <w:rPr>
                <w:b/>
                <w:i/>
                <w:sz w:val="20"/>
                <w:szCs w:val="20"/>
              </w:rPr>
              <w:t>Reference:  Protocol Section</w:t>
            </w:r>
            <w:r w:rsidRPr="00E14A4A">
              <w:rPr>
                <w:rStyle w:val="StyleHeading2NoNNotSmallcapsChar"/>
                <w:bCs/>
                <w:iCs w:val="0"/>
                <w:smallCaps/>
                <w:sz w:val="20"/>
                <w:szCs w:val="20"/>
              </w:rPr>
              <w:t xml:space="preserve"> </w:t>
            </w:r>
            <w:r w:rsidRPr="00AC1AB7">
              <w:rPr>
                <w:rStyle w:val="StyleHeading2NoNNotSmallcapsChar"/>
                <w:bCs/>
                <w:i w:val="0"/>
                <w:iCs w:val="0"/>
                <w:smallCaps/>
                <w:sz w:val="20"/>
                <w:szCs w:val="20"/>
              </w:rPr>
              <w:t>3.14.1</w:t>
            </w:r>
            <w:r w:rsidRPr="00E14A4A">
              <w:rPr>
                <w:b/>
                <w:i/>
                <w:sz w:val="20"/>
                <w:szCs w:val="20"/>
              </w:rPr>
              <w:t>, Reliability Must Run</w:t>
            </w:r>
          </w:p>
        </w:tc>
        <w:tc>
          <w:tcPr>
            <w:tcW w:w="3692" w:type="dxa"/>
          </w:tcPr>
          <w:p w14:paraId="0E1950AE" w14:textId="77777777" w:rsidR="004C15FD" w:rsidRPr="00E14A4A" w:rsidRDefault="004C15FD" w:rsidP="007043E2">
            <w:pPr>
              <w:pStyle w:val="TableText"/>
            </w:pPr>
            <w:r w:rsidRPr="00E14A4A">
              <w:t>The provision of Generation Resource capacity and energy under an RMR Agreement.</w:t>
            </w:r>
          </w:p>
        </w:tc>
        <w:tc>
          <w:tcPr>
            <w:tcW w:w="3659" w:type="dxa"/>
          </w:tcPr>
          <w:p w14:paraId="7C38D9FB" w14:textId="77777777" w:rsidR="004C15FD" w:rsidRPr="00E14A4A" w:rsidRDefault="004C15FD" w:rsidP="007043E2">
            <w:pPr>
              <w:pStyle w:val="TableText"/>
            </w:pPr>
            <w:r w:rsidRPr="00E14A4A">
              <w:t>Enter into contractual agreements to retain units required for reliable operations.  Direct the operation of those units that otherwise would not operate and that are necessary to provide reliable operations.</w:t>
            </w:r>
          </w:p>
        </w:tc>
      </w:tr>
    </w:tbl>
    <w:p w14:paraId="2E68D7D6" w14:textId="77777777" w:rsidR="003E657D" w:rsidRDefault="003E657D" w:rsidP="003E657D">
      <w:pPr>
        <w:pStyle w:val="List2"/>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E657D" w14:paraId="7EB8B451" w14:textId="77777777" w:rsidTr="00470499">
        <w:tc>
          <w:tcPr>
            <w:tcW w:w="9445" w:type="dxa"/>
            <w:tcBorders>
              <w:top w:val="single" w:sz="4" w:space="0" w:color="auto"/>
              <w:left w:val="single" w:sz="4" w:space="0" w:color="auto"/>
              <w:bottom w:val="single" w:sz="4" w:space="0" w:color="auto"/>
              <w:right w:val="single" w:sz="4" w:space="0" w:color="auto"/>
            </w:tcBorders>
            <w:shd w:val="clear" w:color="auto" w:fill="D9D9D9"/>
          </w:tcPr>
          <w:p w14:paraId="072CF9FF" w14:textId="77777777" w:rsidR="003E657D" w:rsidRPr="00CE70F8" w:rsidRDefault="003E657D" w:rsidP="00470499">
            <w:pPr>
              <w:pStyle w:val="Instructions"/>
              <w:spacing w:before="120"/>
            </w:pPr>
            <w:r w:rsidRPr="004E7580">
              <w:t>[NOGRR1</w:t>
            </w:r>
            <w:r>
              <w:t>8</w:t>
            </w:r>
            <w:r w:rsidRPr="004E7580">
              <w:t>7</w:t>
            </w:r>
            <w:r>
              <w:t>, NOGRR204, NOGRR210, and NOGRR211</w:t>
            </w:r>
            <w:r w:rsidRPr="004E7580">
              <w:t xml:space="preserve">:  Replace </w:t>
            </w:r>
            <w:r>
              <w:t>applicable portions of paragraph (1)</w:t>
            </w:r>
            <w:r w:rsidRPr="004E7580">
              <w:t xml:space="preserve"> above with the following upon </w:t>
            </w:r>
            <w:r>
              <w:t>system implementation of NPRR863, NPRR989, NPRR1005, or NPRR1007, respectively</w:t>
            </w:r>
            <w:r w:rsidRPr="004E7580">
              <w:t>:</w:t>
            </w:r>
            <w:r w:rsidRPr="00CE70F8">
              <w:t>]</w:t>
            </w:r>
          </w:p>
          <w:p w14:paraId="637F6987" w14:textId="77777777" w:rsidR="003E657D" w:rsidRPr="00685C10" w:rsidRDefault="003E657D" w:rsidP="00470499">
            <w:pPr>
              <w:keepNext/>
              <w:widowControl w:val="0"/>
              <w:spacing w:after="240"/>
            </w:pPr>
            <w:r w:rsidRPr="00685C10">
              <w:rPr>
                <w:b/>
                <w:szCs w:val="20"/>
              </w:rPr>
              <w:t xml:space="preserve"> </w:t>
            </w: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3E657D" w:rsidRPr="00685C10" w14:paraId="5E0A90AA" w14:textId="77777777" w:rsidTr="00470499">
              <w:trPr>
                <w:tblHeader/>
              </w:trPr>
              <w:tc>
                <w:tcPr>
                  <w:tcW w:w="2145" w:type="dxa"/>
                  <w:vAlign w:val="center"/>
                </w:tcPr>
                <w:p w14:paraId="2A003B3B" w14:textId="77777777" w:rsidR="003E657D" w:rsidRPr="00685C10" w:rsidRDefault="003E657D" w:rsidP="00470499">
                  <w:pPr>
                    <w:jc w:val="center"/>
                    <w:rPr>
                      <w:b/>
                      <w:bCs/>
                    </w:rPr>
                  </w:pPr>
                  <w:r w:rsidRPr="00685C10">
                    <w:rPr>
                      <w:b/>
                      <w:bCs/>
                    </w:rPr>
                    <w:t>ANCILLARY SERVICE TYPE</w:t>
                  </w:r>
                </w:p>
              </w:tc>
              <w:tc>
                <w:tcPr>
                  <w:tcW w:w="3386" w:type="dxa"/>
                  <w:vAlign w:val="center"/>
                </w:tcPr>
                <w:p w14:paraId="65ED2272" w14:textId="77777777" w:rsidR="003E657D" w:rsidRPr="00685C10" w:rsidRDefault="003E657D" w:rsidP="00470499">
                  <w:pPr>
                    <w:jc w:val="center"/>
                    <w:rPr>
                      <w:b/>
                      <w:bCs/>
                    </w:rPr>
                  </w:pPr>
                  <w:r w:rsidRPr="00685C10">
                    <w:rPr>
                      <w:b/>
                      <w:bCs/>
                    </w:rPr>
                    <w:t>DESCRIPTION</w:t>
                  </w:r>
                </w:p>
              </w:tc>
              <w:tc>
                <w:tcPr>
                  <w:tcW w:w="3339" w:type="dxa"/>
                  <w:vAlign w:val="center"/>
                </w:tcPr>
                <w:p w14:paraId="554F4B5A" w14:textId="77777777" w:rsidR="003E657D" w:rsidRPr="00685C10" w:rsidRDefault="003E657D" w:rsidP="00470499">
                  <w:pPr>
                    <w:jc w:val="center"/>
                    <w:rPr>
                      <w:b/>
                      <w:bCs/>
                    </w:rPr>
                  </w:pPr>
                  <w:r w:rsidRPr="00685C10">
                    <w:rPr>
                      <w:b/>
                      <w:bCs/>
                    </w:rPr>
                    <w:t>ERCOT AUTHORITY ACTION</w:t>
                  </w:r>
                </w:p>
              </w:tc>
            </w:tr>
            <w:tr w:rsidR="003E657D" w:rsidRPr="00685C10" w14:paraId="0E4FF950" w14:textId="77777777" w:rsidTr="00470499">
              <w:trPr>
                <w:trHeight w:val="2433"/>
              </w:trPr>
              <w:tc>
                <w:tcPr>
                  <w:tcW w:w="2145" w:type="dxa"/>
                </w:tcPr>
                <w:p w14:paraId="565CA2D9" w14:textId="77777777" w:rsidR="003E657D" w:rsidRPr="00685C10" w:rsidRDefault="003E657D" w:rsidP="00470499">
                  <w:r w:rsidRPr="00685C10">
                    <w:t>Regulation Down Service (Reg-Down)</w:t>
                  </w:r>
                </w:p>
                <w:p w14:paraId="3AE0378C" w14:textId="77777777" w:rsidR="003E657D" w:rsidRPr="00685C10" w:rsidRDefault="003E657D" w:rsidP="00470499">
                  <w:r w:rsidRPr="00685C10">
                    <w:t>and</w:t>
                  </w:r>
                </w:p>
                <w:p w14:paraId="46BFD219" w14:textId="77777777" w:rsidR="003E657D" w:rsidRPr="00685C10" w:rsidRDefault="003E657D" w:rsidP="00470499">
                  <w:r w:rsidRPr="00685C10">
                    <w:t>Regulation Up Service (Reg-Up)</w:t>
                  </w:r>
                </w:p>
                <w:p w14:paraId="47EBD390" w14:textId="77777777" w:rsidR="003E657D" w:rsidRDefault="003E657D" w:rsidP="00470499">
                  <w:r w:rsidRPr="00685C10">
                    <w:t>(for Generation Resources</w:t>
                  </w:r>
                  <w:r>
                    <w:t xml:space="preserve"> and Energy Storage Resources (ESRs)</w:t>
                  </w:r>
                  <w:r w:rsidRPr="00685C10">
                    <w:t>)</w:t>
                  </w:r>
                </w:p>
                <w:p w14:paraId="3D2003EB" w14:textId="77777777" w:rsidR="003E657D" w:rsidRPr="00685C10" w:rsidRDefault="003E657D" w:rsidP="00470499"/>
                <w:p w14:paraId="1043289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7B78D0A4" w14:textId="77777777" w:rsidR="003E657D" w:rsidRPr="00685C10" w:rsidRDefault="003E657D" w:rsidP="00470499">
                  <w:pPr>
                    <w:jc w:val="center"/>
                  </w:pPr>
                </w:p>
              </w:tc>
              <w:tc>
                <w:tcPr>
                  <w:tcW w:w="3386" w:type="dxa"/>
                </w:tcPr>
                <w:p w14:paraId="64E90EB9" w14:textId="77777777" w:rsidR="003E657D" w:rsidRPr="00685C10" w:rsidRDefault="003E657D" w:rsidP="00470499">
                  <w:r w:rsidRPr="00685C10">
                    <w:t xml:space="preserve">Resource capacity provided by a Qualified Scheduling Entity (QSE) from a specific Generation Resource </w:t>
                  </w:r>
                  <w:r>
                    <w:t xml:space="preserve">or ESR </w:t>
                  </w:r>
                  <w:r w:rsidRPr="00685C10">
                    <w:t xml:space="preserve">to control frequency within the </w:t>
                  </w:r>
                  <w:proofErr w:type="gramStart"/>
                  <w:r w:rsidRPr="00685C10">
                    <w:t>system</w:t>
                  </w:r>
                  <w:proofErr w:type="gramEnd"/>
                  <w:r w:rsidRPr="00685C10">
                    <w:t xml:space="preserve"> which is controlled second by second, normally by an Automatic Generation Control (AGC) system.</w:t>
                  </w:r>
                </w:p>
              </w:tc>
              <w:tc>
                <w:tcPr>
                  <w:tcW w:w="3339" w:type="dxa"/>
                </w:tcPr>
                <w:p w14:paraId="5BE6C5D1" w14:textId="77777777" w:rsidR="003E657D" w:rsidRPr="00685C10" w:rsidRDefault="003E657D" w:rsidP="00470499">
                  <w:pPr>
                    <w:spacing w:after="120"/>
                    <w:ind w:left="360" w:hanging="360"/>
                  </w:pPr>
                  <w:r w:rsidRPr="00685C10">
                    <w:t>a.</w:t>
                  </w:r>
                  <w:r w:rsidRPr="00685C10">
                    <w:tab/>
                    <w:t xml:space="preserve">Reg-Down energy is a </w:t>
                  </w:r>
                  <w:r>
                    <w:t xml:space="preserve">Resource-specific </w:t>
                  </w:r>
                  <w:r w:rsidRPr="00685C10">
                    <w:t xml:space="preserve">deployment to increase or decrease generation at a level below the Generation Resource’s </w:t>
                  </w:r>
                  <w:r>
                    <w:t xml:space="preserve">or ESR’s </w:t>
                  </w:r>
                  <w:r w:rsidRPr="00685C10">
                    <w:t>Base Point in response to a change in system frequency.</w:t>
                  </w:r>
                </w:p>
                <w:p w14:paraId="3F3FD15F" w14:textId="77777777" w:rsidR="003E657D" w:rsidRPr="00685C10" w:rsidRDefault="003E657D" w:rsidP="00470499">
                  <w:pPr>
                    <w:spacing w:after="120"/>
                    <w:ind w:left="373" w:hanging="373"/>
                  </w:pPr>
                  <w:r w:rsidRPr="00685C10">
                    <w:t>b.</w:t>
                  </w:r>
                  <w:r w:rsidRPr="00685C10">
                    <w:tab/>
                    <w:t xml:space="preserve">Reg-Up energy is a </w:t>
                  </w:r>
                  <w:r>
                    <w:t xml:space="preserve">Resource-specific </w:t>
                  </w:r>
                  <w:r w:rsidRPr="00685C10">
                    <w:t xml:space="preserve">deployment to increase or decrease generation at a level above the Generation Resource’s </w:t>
                  </w:r>
                  <w:r>
                    <w:t xml:space="preserve">or ESR’s </w:t>
                  </w:r>
                  <w:r w:rsidRPr="00685C10">
                    <w:t>Base Point in response to a change in system frequency.</w:t>
                  </w:r>
                </w:p>
              </w:tc>
            </w:tr>
            <w:tr w:rsidR="003E657D" w:rsidRPr="00685C10" w14:paraId="15AF4CD9" w14:textId="77777777" w:rsidTr="00470499">
              <w:trPr>
                <w:trHeight w:val="2433"/>
              </w:trPr>
              <w:tc>
                <w:tcPr>
                  <w:tcW w:w="2145" w:type="dxa"/>
                </w:tcPr>
                <w:p w14:paraId="2D1C36B3" w14:textId="77777777" w:rsidR="003E657D" w:rsidRPr="00685C10" w:rsidRDefault="003E657D" w:rsidP="00470499">
                  <w:r w:rsidRPr="00685C10">
                    <w:lastRenderedPageBreak/>
                    <w:t>Reg-Down</w:t>
                  </w:r>
                </w:p>
                <w:p w14:paraId="2E6B3331" w14:textId="77777777" w:rsidR="003E657D" w:rsidRPr="00685C10" w:rsidRDefault="003E657D" w:rsidP="00470499">
                  <w:r w:rsidRPr="00685C10">
                    <w:t>and</w:t>
                  </w:r>
                </w:p>
                <w:p w14:paraId="6197A12F" w14:textId="77777777" w:rsidR="003E657D" w:rsidRPr="00685C10" w:rsidRDefault="003E657D" w:rsidP="00470499">
                  <w:r w:rsidRPr="00685C10">
                    <w:t>Reg-Up</w:t>
                  </w:r>
                </w:p>
                <w:p w14:paraId="110F85BB" w14:textId="77777777" w:rsidR="003E657D" w:rsidRDefault="003E657D" w:rsidP="00470499">
                  <w:r w:rsidRPr="00685C10">
                    <w:t>(for Load Resource)</w:t>
                  </w:r>
                </w:p>
                <w:p w14:paraId="1B8A21DD" w14:textId="77777777" w:rsidR="003E657D" w:rsidRPr="00685C10" w:rsidRDefault="003E657D" w:rsidP="00470499"/>
                <w:p w14:paraId="1D41E75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0454B619" w14:textId="77777777" w:rsidR="003E657D" w:rsidRPr="00685C10" w:rsidRDefault="003E657D" w:rsidP="00470499"/>
              </w:tc>
              <w:tc>
                <w:tcPr>
                  <w:tcW w:w="3386" w:type="dxa"/>
                </w:tcPr>
                <w:p w14:paraId="40DA871E" w14:textId="77777777" w:rsidR="003E657D" w:rsidRPr="00685C10" w:rsidRDefault="003E657D" w:rsidP="00470499">
                  <w:r w:rsidRPr="00685C10">
                    <w:t>Load Resource capacity provided by a QSE from a specific Load Resource to control frequency within the system.</w:t>
                  </w:r>
                </w:p>
              </w:tc>
              <w:tc>
                <w:tcPr>
                  <w:tcW w:w="3339" w:type="dxa"/>
                </w:tcPr>
                <w:p w14:paraId="1A7E5FEB" w14:textId="77777777" w:rsidR="003E657D" w:rsidRPr="00685C10" w:rsidRDefault="003E657D" w:rsidP="00470499">
                  <w:pPr>
                    <w:spacing w:after="120"/>
                    <w:ind w:left="360" w:hanging="360"/>
                  </w:pPr>
                  <w:r w:rsidRPr="00685C10">
                    <w:t>a.</w:t>
                  </w:r>
                  <w:r w:rsidRPr="00685C10">
                    <w:tab/>
                    <w:t xml:space="preserve">Reg-Down is a </w:t>
                  </w:r>
                  <w:r>
                    <w:t xml:space="preserve">Resource-specific </w:t>
                  </w:r>
                  <w:r w:rsidRPr="00685C10">
                    <w:t>deployment to increase or decrease Load below the Load Resource’s Maximum Power Consumption (MPC) limit in response to a change in system frequency.</w:t>
                  </w:r>
                </w:p>
                <w:p w14:paraId="7D3281ED" w14:textId="77777777" w:rsidR="003E657D" w:rsidRPr="00685C10" w:rsidRDefault="003E657D" w:rsidP="00470499">
                  <w:pPr>
                    <w:spacing w:after="120"/>
                    <w:ind w:left="360" w:hanging="360"/>
                  </w:pPr>
                  <w:r w:rsidRPr="00685C10">
                    <w:t>b.</w:t>
                  </w:r>
                  <w:r w:rsidRPr="00685C10">
                    <w:tab/>
                    <w:t xml:space="preserve">Reg-Up is a </w:t>
                  </w:r>
                  <w:r>
                    <w:t xml:space="preserve">Resource-specific </w:t>
                  </w:r>
                  <w:r w:rsidRPr="00685C10">
                    <w:t>deployment to increase or decrease Load above the Load Resource’s Low Power Consumption (LPC) limit in response to a change in system frequency.</w:t>
                  </w:r>
                </w:p>
              </w:tc>
            </w:tr>
            <w:tr w:rsidR="003E657D" w:rsidRPr="00685C10" w14:paraId="23139E45" w14:textId="77777777" w:rsidTr="00470499">
              <w:tc>
                <w:tcPr>
                  <w:tcW w:w="2145" w:type="dxa"/>
                </w:tcPr>
                <w:p w14:paraId="0123DC1B" w14:textId="77777777" w:rsidR="003E657D" w:rsidRPr="00685C10" w:rsidRDefault="003E657D" w:rsidP="00470499">
                  <w:r w:rsidRPr="00685C10">
                    <w:t xml:space="preserve">Responsive Reserve (RRS) </w:t>
                  </w:r>
                </w:p>
                <w:p w14:paraId="57BF9EEC" w14:textId="77777777" w:rsidR="003E657D" w:rsidRPr="00685C10" w:rsidRDefault="003E657D" w:rsidP="00470499"/>
                <w:p w14:paraId="6D40968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61DBB9B1" w14:textId="77777777" w:rsidR="003E657D" w:rsidRPr="00701787" w:rsidRDefault="003E657D" w:rsidP="00470499">
                  <w:pPr>
                    <w:jc w:val="right"/>
                  </w:pPr>
                </w:p>
              </w:tc>
              <w:tc>
                <w:tcPr>
                  <w:tcW w:w="3386" w:type="dxa"/>
                </w:tcPr>
                <w:p w14:paraId="456FB6DC" w14:textId="77777777" w:rsidR="003E657D" w:rsidRPr="00E41B79" w:rsidRDefault="003E657D" w:rsidP="00470499">
                  <w:r w:rsidRPr="006F6996">
                    <w:t>Operating reserves on Generation Resources, ESRs, Load Resources,</w:t>
                  </w:r>
                  <w:r w:rsidRPr="00835D52">
                    <w:t xml:space="preserve"> and Resources capable</w:t>
                  </w:r>
                  <w:r w:rsidRPr="002C75A9">
                    <w:t xml:space="preserve"> of providing Fast Frequency Response </w:t>
                  </w:r>
                  <w:r w:rsidRPr="00E02F44">
                    <w:t xml:space="preserve">(FFR) </w:t>
                  </w:r>
                  <w:r w:rsidRPr="00D02DD7">
                    <w:t>maintained by ERCOT to help control the frequency of the system.  RRS on Generation Resources</w:t>
                  </w:r>
                  <w:r w:rsidRPr="00E41B79">
                    <w:t>, ESRs, and Controllable Load can be used as energy during an Energy Emergency Alert (EEA) event.</w:t>
                  </w:r>
                </w:p>
              </w:tc>
              <w:tc>
                <w:tcPr>
                  <w:tcW w:w="3339" w:type="dxa"/>
                </w:tcPr>
                <w:p w14:paraId="69C6DD8D" w14:textId="77777777" w:rsidR="003E657D" w:rsidRPr="00565627" w:rsidRDefault="003E657D" w:rsidP="00470499">
                  <w:r w:rsidRPr="00565627">
                    <w:t>RRS may only be deployed as follows:</w:t>
                  </w:r>
                </w:p>
                <w:p w14:paraId="0D2E5CF1" w14:textId="77777777" w:rsidR="003E657D" w:rsidRPr="00565627" w:rsidRDefault="003E657D" w:rsidP="00470499"/>
                <w:p w14:paraId="46B0408C" w14:textId="77777777" w:rsidR="003E657D" w:rsidRPr="00774404" w:rsidRDefault="003E657D" w:rsidP="00470499">
                  <w:pPr>
                    <w:spacing w:after="120"/>
                    <w:ind w:left="360" w:hanging="360"/>
                  </w:pPr>
                  <w:r w:rsidRPr="00774404">
                    <w:t>a.</w:t>
                  </w:r>
                  <w:r w:rsidRPr="00774404">
                    <w:tab/>
                    <w:t xml:space="preserve">Through automatic Governor action or under-frequency relay in response to frequency deviations; </w:t>
                  </w:r>
                </w:p>
                <w:p w14:paraId="72A92122" w14:textId="77777777" w:rsidR="003E657D" w:rsidRPr="00774404" w:rsidRDefault="003E657D" w:rsidP="00470499">
                  <w:pPr>
                    <w:spacing w:after="120"/>
                    <w:ind w:left="360" w:hanging="360"/>
                  </w:pPr>
                  <w:r w:rsidRPr="00774404">
                    <w:t>b.</w:t>
                  </w:r>
                  <w:r w:rsidRPr="00774404">
                    <w:tab/>
                    <w:t>By electronic signal from ERCOT in response to the need; and</w:t>
                  </w:r>
                </w:p>
                <w:p w14:paraId="5D69133B" w14:textId="77777777" w:rsidR="003E657D" w:rsidRPr="00E93DC3" w:rsidRDefault="003E657D" w:rsidP="00470499">
                  <w:pPr>
                    <w:spacing w:after="120"/>
                    <w:ind w:left="360" w:hanging="360"/>
                  </w:pPr>
                  <w:r w:rsidRPr="00E93DC3">
                    <w:t>c.</w:t>
                  </w:r>
                  <w:r w:rsidRPr="00E93DC3">
                    <w:tab/>
                    <w:t>As ordered by an ERCOT Operator during an EEA or other emergencies.</w:t>
                  </w:r>
                </w:p>
              </w:tc>
            </w:tr>
            <w:tr w:rsidR="003E657D" w:rsidRPr="00685C10" w14:paraId="01E3C54C" w14:textId="77777777" w:rsidTr="00470499">
              <w:trPr>
                <w:trHeight w:val="174"/>
              </w:trPr>
              <w:tc>
                <w:tcPr>
                  <w:tcW w:w="2145" w:type="dxa"/>
                </w:tcPr>
                <w:p w14:paraId="42AB7CC1" w14:textId="77777777" w:rsidR="003E657D" w:rsidRPr="006F6996" w:rsidRDefault="003E657D" w:rsidP="00470499">
                  <w:r w:rsidRPr="006F6996">
                    <w:t>ERCOT Contingency Reserve Service (ECRS)</w:t>
                  </w:r>
                </w:p>
                <w:p w14:paraId="47DDE116" w14:textId="77777777" w:rsidR="003E657D" w:rsidRPr="006F6996" w:rsidRDefault="003E657D" w:rsidP="00470499"/>
                <w:p w14:paraId="2610F531" w14:textId="77777777" w:rsidR="003E657D" w:rsidRPr="00685C10" w:rsidRDefault="003E657D" w:rsidP="00470499">
                  <w:pPr>
                    <w:rPr>
                      <w:b/>
                      <w:sz w:val="20"/>
                      <w:szCs w:val="20"/>
                    </w:rPr>
                  </w:pPr>
                  <w:r w:rsidRPr="006F6996">
                    <w:rPr>
                      <w:b/>
                      <w:i/>
                      <w:sz w:val="20"/>
                      <w:szCs w:val="20"/>
                    </w:rPr>
                    <w:t>Reference:  Protocol Section</w:t>
                  </w:r>
                  <w:r w:rsidRPr="006F6996">
                    <w:rPr>
                      <w:rFonts w:cs="Arial"/>
                      <w:i/>
                      <w:smallCaps/>
                      <w:sz w:val="20"/>
                      <w:szCs w:val="20"/>
                    </w:rPr>
                    <w:t xml:space="preserve"> </w:t>
                  </w:r>
                  <w:r w:rsidRPr="006F6996">
                    <w:rPr>
                      <w:b/>
                      <w:i/>
                      <w:sz w:val="20"/>
                      <w:szCs w:val="20"/>
                    </w:rPr>
                    <w:t>2</w:t>
                  </w:r>
                </w:p>
                <w:p w14:paraId="739B175D" w14:textId="77777777" w:rsidR="003E657D" w:rsidRPr="00685C10" w:rsidRDefault="003E657D" w:rsidP="00470499"/>
              </w:tc>
              <w:tc>
                <w:tcPr>
                  <w:tcW w:w="3386" w:type="dxa"/>
                </w:tcPr>
                <w:p w14:paraId="1FDC3E54" w14:textId="77777777" w:rsidR="003E657D" w:rsidRPr="006F6996" w:rsidRDefault="003E657D" w:rsidP="00470499">
                  <w:pPr>
                    <w:spacing w:after="120"/>
                    <w:ind w:left="360" w:hanging="360"/>
                  </w:pPr>
                  <w:r w:rsidRPr="006F6996">
                    <w:t xml:space="preserve">a.   Off-Line Generation Resource or ESR capacity, or reserved capacity from On-Line Generation Resources or ESRs, capable of being ramped to a specified output level within ten </w:t>
                  </w:r>
                  <w:proofErr w:type="gramStart"/>
                  <w:r w:rsidRPr="006F6996">
                    <w:t>minutes, and</w:t>
                  </w:r>
                  <w:proofErr w:type="gramEnd"/>
                  <w:r w:rsidRPr="006F6996">
                    <w:t xml:space="preserve"> operating at a specified output for at least one hour.</w:t>
                  </w:r>
                </w:p>
                <w:p w14:paraId="5F4FD396" w14:textId="77777777" w:rsidR="003E657D" w:rsidRPr="006F6996" w:rsidRDefault="003E657D" w:rsidP="00470499">
                  <w:pPr>
                    <w:spacing w:after="120"/>
                    <w:ind w:left="360" w:hanging="360"/>
                  </w:pPr>
                  <w:r w:rsidRPr="006F6996">
                    <w:t>b.</w:t>
                  </w:r>
                  <w:r w:rsidRPr="006F6996">
                    <w:tab/>
                    <w:t xml:space="preserve">Controllable Load Resources dispatchable by </w:t>
                  </w:r>
                  <w:r w:rsidRPr="006F6996">
                    <w:lastRenderedPageBreak/>
                    <w:t>SCED that are capable of ramping to an ERCOT-instructed consumption level within ten minutes and consuming at the ERCOT-instructed level for at least one hour.</w:t>
                  </w:r>
                </w:p>
                <w:p w14:paraId="14750EBE" w14:textId="77777777" w:rsidR="003E657D" w:rsidRPr="006F6996" w:rsidRDefault="003E657D" w:rsidP="00470499">
                  <w:pPr>
                    <w:spacing w:after="120"/>
                    <w:ind w:left="360" w:hanging="360"/>
                  </w:pPr>
                  <w:r w:rsidRPr="006F6996">
                    <w:t>c.</w:t>
                  </w:r>
                  <w:r w:rsidRPr="006F6996">
                    <w:tab/>
                    <w:t>Load Resources other than Controllable Load Resources that may or may not be controlled by under-frequency relay that are capable of interrupting within ten minutes at ERCOT instruction for at least one hour</w:t>
                  </w:r>
                </w:p>
              </w:tc>
              <w:tc>
                <w:tcPr>
                  <w:tcW w:w="3339" w:type="dxa"/>
                </w:tcPr>
                <w:p w14:paraId="69C33C0E" w14:textId="77777777" w:rsidR="003E657D" w:rsidRPr="006F6996" w:rsidRDefault="003E657D" w:rsidP="00470499">
                  <w:r w:rsidRPr="006F6996">
                    <w:lastRenderedPageBreak/>
                    <w:t>Deployed in response to loss-of-Resource contingencies, Load forecasting error, or other contingency events on the system.  See Protocol Section 6.5.7.6.2.4, Deployment and Recall of ERCOT Contingency Reserve Service.</w:t>
                  </w:r>
                </w:p>
              </w:tc>
            </w:tr>
            <w:tr w:rsidR="003E657D" w:rsidRPr="00685C10" w14:paraId="443D5891" w14:textId="77777777" w:rsidTr="006A1E1F">
              <w:trPr>
                <w:trHeight w:val="1866"/>
              </w:trPr>
              <w:tc>
                <w:tcPr>
                  <w:tcW w:w="2145" w:type="dxa"/>
                </w:tcPr>
                <w:p w14:paraId="1A14B0C8" w14:textId="77777777" w:rsidR="003E657D" w:rsidRPr="00685C10" w:rsidRDefault="003E657D" w:rsidP="00470499">
                  <w:r w:rsidRPr="00685C10">
                    <w:t>Non-Spinning Reserve (Non-Spin) Service</w:t>
                  </w:r>
                </w:p>
                <w:p w14:paraId="26CE96AB" w14:textId="77777777" w:rsidR="003E657D" w:rsidRPr="00685C10" w:rsidRDefault="003E657D" w:rsidP="00470499"/>
                <w:p w14:paraId="5E76D677" w14:textId="77777777" w:rsidR="003E657D" w:rsidRPr="00685C10" w:rsidRDefault="003E657D" w:rsidP="00470499">
                  <w:pPr>
                    <w:rPr>
                      <w:b/>
                      <w:sz w:val="20"/>
                      <w:szCs w:val="20"/>
                    </w:rPr>
                  </w:pPr>
                  <w:r w:rsidRPr="00685C10">
                    <w:rPr>
                      <w:b/>
                      <w:i/>
                      <w:sz w:val="20"/>
                      <w:szCs w:val="20"/>
                    </w:rPr>
                    <w:t>Reference:  Protocol Section 2</w:t>
                  </w:r>
                </w:p>
                <w:p w14:paraId="100E83DA" w14:textId="77777777" w:rsidR="003E657D" w:rsidRPr="00685C10" w:rsidRDefault="003E657D" w:rsidP="00470499"/>
              </w:tc>
              <w:tc>
                <w:tcPr>
                  <w:tcW w:w="3386" w:type="dxa"/>
                </w:tcPr>
                <w:p w14:paraId="17E4F5E6" w14:textId="77777777" w:rsidR="003E657D" w:rsidRPr="00685C10" w:rsidRDefault="003E657D" w:rsidP="00470499">
                  <w:pPr>
                    <w:spacing w:after="120"/>
                    <w:ind w:left="360" w:hanging="360"/>
                  </w:pPr>
                  <w:r w:rsidRPr="00685C10">
                    <w:t>a.</w:t>
                  </w:r>
                  <w:r w:rsidRPr="00685C10">
                    <w:tab/>
                    <w:t xml:space="preserve">Off-Line Generation Resource </w:t>
                  </w:r>
                  <w:r>
                    <w:t xml:space="preserve">or ESR </w:t>
                  </w:r>
                  <w:r w:rsidRPr="00685C10">
                    <w:t>capacity, or reserved capacity from On-Line Generation Resources</w:t>
                  </w:r>
                  <w:r>
                    <w:t xml:space="preserve"> or ESRs</w:t>
                  </w:r>
                  <w:r w:rsidRPr="00685C10">
                    <w:t xml:space="preserve">, capable of being ramped to a specified output level within 30 </w:t>
                  </w:r>
                  <w:proofErr w:type="gramStart"/>
                  <w:r w:rsidRPr="00685C10">
                    <w:t>minutes, and</w:t>
                  </w:r>
                  <w:proofErr w:type="gramEnd"/>
                  <w:r w:rsidRPr="00685C10">
                    <w:t xml:space="preserve"> operating at a specified output for </w:t>
                  </w:r>
                  <w:r>
                    <w:t>at least one hour.</w:t>
                  </w:r>
                  <w:r w:rsidRPr="00685C10">
                    <w:t xml:space="preserve"> </w:t>
                  </w:r>
                </w:p>
                <w:p w14:paraId="3E4186A3" w14:textId="77777777" w:rsidR="003E657D" w:rsidRDefault="003E657D" w:rsidP="003E657D">
                  <w:pPr>
                    <w:spacing w:after="120"/>
                    <w:ind w:left="372" w:hanging="360"/>
                    <w:rPr>
                      <w:ins w:id="15" w:author="ERCOT" w:date="2021-08-16T09:42:00Z"/>
                    </w:rPr>
                  </w:pPr>
                  <w:r w:rsidRPr="00685C10">
                    <w:t>b.</w:t>
                  </w:r>
                  <w:r w:rsidRPr="00685C10">
                    <w:tab/>
                    <w:t xml:space="preserve">Controllable Load Resources that are capable of ramping to an ERCOT-instructed consumption level within 30 minutes </w:t>
                  </w:r>
                  <w:r>
                    <w:t xml:space="preserve">and </w:t>
                  </w:r>
                  <w:r w:rsidRPr="00685C10">
                    <w:t xml:space="preserve">consuming at the ERCOT-instructed level for </w:t>
                  </w:r>
                  <w:r>
                    <w:t>at least one hour</w:t>
                  </w:r>
                  <w:r w:rsidRPr="00685C10">
                    <w:t>.</w:t>
                  </w:r>
                </w:p>
                <w:p w14:paraId="45BA38C5" w14:textId="2030CB44" w:rsidR="003E657D" w:rsidRPr="00685C10" w:rsidRDefault="003E657D" w:rsidP="003E657D">
                  <w:pPr>
                    <w:spacing w:after="120"/>
                    <w:ind w:left="372" w:hanging="360"/>
                  </w:pPr>
                  <w:ins w:id="16" w:author="ERCOT" w:date="2021-08-16T09:43:00Z">
                    <w:r>
                      <w:t>c.</w:t>
                    </w:r>
                  </w:ins>
                  <w:ins w:id="17" w:author="ERCOT" w:date="2021-08-24T13:32:00Z">
                    <w:r w:rsidRPr="00685C10">
                      <w:t xml:space="preserve"> </w:t>
                    </w:r>
                    <w:r w:rsidRPr="00685C10">
                      <w:tab/>
                    </w:r>
                  </w:ins>
                  <w:ins w:id="18" w:author="ERCOT" w:date="2021-08-30T11:45:00Z">
                    <w:r>
                      <w:t xml:space="preserve">Load Resources that are not Controllable Load Resources and that are not controlled by </w:t>
                    </w:r>
                    <w:r w:rsidRPr="00685C10">
                      <w:t>under-frequency relay</w:t>
                    </w:r>
                    <w:r>
                      <w:t>.</w:t>
                    </w:r>
                    <w:r w:rsidRPr="00685C10">
                      <w:t xml:space="preserve"> </w:t>
                    </w:r>
                  </w:ins>
                  <w:ins w:id="19" w:author="ERCOT" w:date="2021-08-30T12:12:00Z">
                    <w:r>
                      <w:t xml:space="preserve"> </w:t>
                    </w:r>
                  </w:ins>
                  <w:ins w:id="20" w:author="ERCOT" w:date="2021-08-30T11:45:00Z">
                    <w:r>
                      <w:t>Load Resources that are not Controllable Load Resources providing Non-</w:t>
                    </w:r>
                    <w:r>
                      <w:lastRenderedPageBreak/>
                      <w:t xml:space="preserve">Spin must be capable of reducing </w:t>
                    </w:r>
                  </w:ins>
                  <w:ins w:id="21" w:author="ERCOT" w:date="2021-08-30T12:12:00Z">
                    <w:r>
                      <w:t>L</w:t>
                    </w:r>
                  </w:ins>
                  <w:ins w:id="22" w:author="ERCOT" w:date="2021-08-30T11:45:00Z">
                    <w:r>
                      <w:t xml:space="preserve">oad in response to </w:t>
                    </w:r>
                    <w:proofErr w:type="gramStart"/>
                    <w:r>
                      <w:t>a</w:t>
                    </w:r>
                    <w:proofErr w:type="gramEnd"/>
                    <w:r>
                      <w:t xml:space="preserve"> XML </w:t>
                    </w:r>
                  </w:ins>
                  <w:ins w:id="23" w:author="ERCOT" w:date="2021-09-01T12:33:00Z">
                    <w:r w:rsidR="006A1E1F">
                      <w:t>D</w:t>
                    </w:r>
                  </w:ins>
                  <w:ins w:id="24" w:author="ERCOT" w:date="2021-08-30T11:45:00Z">
                    <w:r>
                      <w:t xml:space="preserve">ispatch </w:t>
                    </w:r>
                  </w:ins>
                  <w:ins w:id="25" w:author="ERCOT" w:date="2021-09-01T12:33:00Z">
                    <w:r w:rsidR="006A1E1F">
                      <w:t>I</w:t>
                    </w:r>
                  </w:ins>
                  <w:ins w:id="26" w:author="ERCOT" w:date="2021-08-30T11:45:00Z">
                    <w:r>
                      <w:t>nstruction within 30 minutes and remain deployed until recalled by ERCOT.</w:t>
                    </w:r>
                  </w:ins>
                </w:p>
              </w:tc>
              <w:tc>
                <w:tcPr>
                  <w:tcW w:w="3339" w:type="dxa"/>
                </w:tcPr>
                <w:p w14:paraId="1420AA98" w14:textId="77777777" w:rsidR="003E657D" w:rsidRPr="00685C10" w:rsidRDefault="003E657D" w:rsidP="00470499">
                  <w:r w:rsidRPr="00685C10">
                    <w:lastRenderedPageBreak/>
                    <w:t>Deployed in response to loss-of-Resource contingencies, Load forecasting error, or other contingency events on the system. See Protocol Section 6.5.7.6.2.3, Non-Spinning Reserve Service Deployment.</w:t>
                  </w:r>
                </w:p>
              </w:tc>
            </w:tr>
            <w:tr w:rsidR="003E657D" w:rsidRPr="00685C10" w14:paraId="00B90498" w14:textId="77777777" w:rsidTr="00470499">
              <w:tc>
                <w:tcPr>
                  <w:tcW w:w="2145" w:type="dxa"/>
                </w:tcPr>
                <w:p w14:paraId="007B9A3B" w14:textId="77777777" w:rsidR="003E657D" w:rsidRPr="00685C10" w:rsidRDefault="003E657D" w:rsidP="00470499">
                  <w:r w:rsidRPr="00685C10">
                    <w:t>Voltage Support Service (VSS)</w:t>
                  </w:r>
                </w:p>
                <w:p w14:paraId="20D87DF6" w14:textId="77777777" w:rsidR="003E657D" w:rsidRPr="00685C10" w:rsidRDefault="003E657D" w:rsidP="00470499"/>
                <w:p w14:paraId="2C650682" w14:textId="77777777" w:rsidR="003E657D" w:rsidRPr="00685C10" w:rsidRDefault="003E657D" w:rsidP="00470499">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3.15</w:t>
                  </w:r>
                  <w:r w:rsidRPr="00685C10">
                    <w:rPr>
                      <w:b/>
                      <w:i/>
                      <w:sz w:val="20"/>
                      <w:szCs w:val="20"/>
                    </w:rPr>
                    <w:t>, Voltage Support</w:t>
                  </w:r>
                </w:p>
                <w:p w14:paraId="3AB77AC9" w14:textId="77777777" w:rsidR="003E657D" w:rsidRPr="00685C10" w:rsidRDefault="003E657D" w:rsidP="00470499"/>
              </w:tc>
              <w:tc>
                <w:tcPr>
                  <w:tcW w:w="3386" w:type="dxa"/>
                </w:tcPr>
                <w:p w14:paraId="2BEE5324" w14:textId="77777777" w:rsidR="003E657D" w:rsidRPr="00685C10" w:rsidRDefault="003E657D" w:rsidP="00470499">
                  <w:r w:rsidRPr="00685C10">
                    <w:t>Reactive capability of a Generation Resource</w:t>
                  </w:r>
                  <w:r>
                    <w:t xml:space="preserve"> or ESR</w:t>
                  </w:r>
                  <w:r w:rsidRPr="00685C10">
                    <w:t xml:space="preserve"> that is required to maintain transmission and distribution voltages on the ERCOT Transmission Grid within acceptable limits.  All Generation Resources </w:t>
                  </w:r>
                  <w:r>
                    <w:t xml:space="preserve">and ESRs </w:t>
                  </w:r>
                  <w:r w:rsidRPr="00685C10">
                    <w:t>with a gross rating greater than 20 MVA shall provide VSS.</w:t>
                  </w:r>
                </w:p>
              </w:tc>
              <w:tc>
                <w:tcPr>
                  <w:tcW w:w="3339" w:type="dxa"/>
                </w:tcPr>
                <w:p w14:paraId="70F84D43" w14:textId="77777777" w:rsidR="003E657D" w:rsidRPr="00685C10" w:rsidRDefault="003E657D" w:rsidP="00470499">
                  <w:r w:rsidRPr="00685C10">
                    <w:t xml:space="preserve">Direct the scheduling of VSS by providing Voltage Profiles at the </w:t>
                  </w:r>
                  <w:r>
                    <w:t>P</w:t>
                  </w:r>
                  <w:r w:rsidRPr="00685C10">
                    <w:t xml:space="preserve">oint of </w:t>
                  </w:r>
                  <w:r>
                    <w:t>I</w:t>
                  </w:r>
                  <w:r w:rsidRPr="00685C10">
                    <w:t>nterconnection</w:t>
                  </w:r>
                  <w:r>
                    <w:t xml:space="preserve"> Bus (POIB)</w:t>
                  </w:r>
                  <w:r w:rsidRPr="00685C10">
                    <w:t>.  The Generation Resource</w:t>
                  </w:r>
                  <w:r>
                    <w:t xml:space="preserve"> or ESR</w:t>
                  </w:r>
                  <w:r w:rsidRPr="00685C10">
                    <w:t xml:space="preserve"> is obligated to maintain the published voltage profile within its Corrected Unit Reactive Limit (CURL).</w:t>
                  </w:r>
                </w:p>
              </w:tc>
            </w:tr>
            <w:tr w:rsidR="003E657D" w:rsidRPr="00685C10" w14:paraId="040CB363" w14:textId="77777777" w:rsidTr="00470499">
              <w:tc>
                <w:tcPr>
                  <w:tcW w:w="2145" w:type="dxa"/>
                </w:tcPr>
                <w:p w14:paraId="54F1FB6E" w14:textId="77777777" w:rsidR="003E657D" w:rsidRPr="00685C10" w:rsidRDefault="003E657D" w:rsidP="00470499">
                  <w:r w:rsidRPr="00685C10">
                    <w:t>Black Start Service (BSS)</w:t>
                  </w:r>
                </w:p>
                <w:p w14:paraId="62479E5A" w14:textId="77777777" w:rsidR="003E657D" w:rsidRPr="00685C10" w:rsidRDefault="003E657D" w:rsidP="00470499"/>
                <w:p w14:paraId="7092BD81" w14:textId="77777777" w:rsidR="003E657D" w:rsidRPr="00685C10" w:rsidRDefault="003E657D" w:rsidP="00470499">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3.14.2</w:t>
                  </w:r>
                  <w:r w:rsidRPr="00685C10">
                    <w:rPr>
                      <w:b/>
                      <w:i/>
                      <w:sz w:val="20"/>
                      <w:szCs w:val="20"/>
                    </w:rPr>
                    <w:t>, Black Start</w:t>
                  </w:r>
                </w:p>
                <w:p w14:paraId="487D03C3" w14:textId="77777777" w:rsidR="003E657D" w:rsidRPr="00685C10" w:rsidRDefault="003E657D" w:rsidP="00470499"/>
              </w:tc>
              <w:tc>
                <w:tcPr>
                  <w:tcW w:w="3386" w:type="dxa"/>
                </w:tcPr>
                <w:p w14:paraId="7F061A17" w14:textId="77777777" w:rsidR="003E657D" w:rsidRPr="00685C10" w:rsidRDefault="003E657D" w:rsidP="00470499">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2823E4C9" w14:textId="77777777" w:rsidR="003E657D" w:rsidRPr="00685C10" w:rsidRDefault="003E657D" w:rsidP="00470499">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3E657D" w:rsidRPr="00685C10" w14:paraId="418EE57E" w14:textId="77777777" w:rsidTr="00470499">
              <w:tc>
                <w:tcPr>
                  <w:tcW w:w="2145" w:type="dxa"/>
                </w:tcPr>
                <w:p w14:paraId="764A9190" w14:textId="77777777" w:rsidR="003E657D" w:rsidRPr="00685C10" w:rsidRDefault="003E657D" w:rsidP="00470499">
                  <w:r w:rsidRPr="00685C10">
                    <w:t>Reliability Must-Run (RMR) Service</w:t>
                  </w:r>
                </w:p>
                <w:p w14:paraId="25BF2EC9" w14:textId="77777777" w:rsidR="003E657D" w:rsidRPr="00685C10" w:rsidRDefault="003E657D" w:rsidP="00470499"/>
                <w:p w14:paraId="32729708" w14:textId="77777777" w:rsidR="003E657D" w:rsidRPr="00685C10" w:rsidRDefault="003E657D" w:rsidP="00470499">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3.14.1</w:t>
                  </w:r>
                  <w:r w:rsidRPr="00685C10">
                    <w:rPr>
                      <w:b/>
                      <w:i/>
                      <w:sz w:val="20"/>
                      <w:szCs w:val="20"/>
                    </w:rPr>
                    <w:t>, Reliability Must Run</w:t>
                  </w:r>
                </w:p>
              </w:tc>
              <w:tc>
                <w:tcPr>
                  <w:tcW w:w="3386" w:type="dxa"/>
                </w:tcPr>
                <w:p w14:paraId="7118E8B7" w14:textId="77777777" w:rsidR="003E657D" w:rsidRPr="00685C10" w:rsidRDefault="003E657D" w:rsidP="00470499">
                  <w:r w:rsidRPr="00685C10">
                    <w:t>The provision of Generation Resource capacity and energy under an RMR Agreement.</w:t>
                  </w:r>
                </w:p>
              </w:tc>
              <w:tc>
                <w:tcPr>
                  <w:tcW w:w="3339" w:type="dxa"/>
                </w:tcPr>
                <w:p w14:paraId="63A4BA60" w14:textId="77777777" w:rsidR="003E657D" w:rsidRPr="00685C10" w:rsidRDefault="003E657D" w:rsidP="00470499">
                  <w:r w:rsidRPr="00685C10">
                    <w:t>Enter into contractual agreements to retain units required for reliable operations.  Direct the operation of those units that otherwise would not operate and that are necessary to provide reliable operations.</w:t>
                  </w:r>
                </w:p>
              </w:tc>
            </w:tr>
          </w:tbl>
          <w:p w14:paraId="2206ECD7" w14:textId="77777777" w:rsidR="003E657D" w:rsidRPr="00A4479D" w:rsidRDefault="003E657D" w:rsidP="00470499">
            <w:pPr>
              <w:spacing w:after="240"/>
              <w:ind w:left="720" w:hanging="720"/>
            </w:pPr>
          </w:p>
        </w:tc>
      </w:tr>
    </w:tbl>
    <w:p w14:paraId="699009B4" w14:textId="77777777" w:rsidR="004C15FD" w:rsidRPr="00E14A4A" w:rsidRDefault="004C15FD" w:rsidP="004C15FD">
      <w:pPr>
        <w:pStyle w:val="H4"/>
      </w:pPr>
      <w:r w:rsidRPr="00E14A4A">
        <w:lastRenderedPageBreak/>
        <w:t>2.3.2.1</w:t>
      </w:r>
      <w:r w:rsidRPr="00E14A4A">
        <w:tab/>
        <w:t xml:space="preserve">Additional Operational Details for Non-Spinning Reserve Service Providers </w:t>
      </w:r>
    </w:p>
    <w:p w14:paraId="55D13959" w14:textId="77777777" w:rsidR="004C15FD" w:rsidRDefault="004C15FD" w:rsidP="004C15FD">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one hour,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4C15FD" w14:paraId="4C944660" w14:textId="77777777" w:rsidTr="007043E2">
        <w:trPr>
          <w:trHeight w:val="260"/>
        </w:trPr>
        <w:tc>
          <w:tcPr>
            <w:tcW w:w="9576" w:type="dxa"/>
            <w:shd w:val="clear" w:color="auto" w:fill="E0E0E0"/>
          </w:tcPr>
          <w:p w14:paraId="5691E7F1" w14:textId="77777777" w:rsidR="004C15FD" w:rsidRDefault="004C15FD" w:rsidP="007043E2">
            <w:pPr>
              <w:pStyle w:val="Instructions"/>
              <w:spacing w:before="120"/>
            </w:pPr>
            <w:r w:rsidRPr="00433EBF">
              <w:t>[</w:t>
            </w:r>
            <w:r>
              <w:t xml:space="preserve">NOGRR211:  Replace paragraph (1) above with the following upon system implementation of </w:t>
            </w:r>
            <w:r>
              <w:lastRenderedPageBreak/>
              <w:t>NPRR1007:</w:t>
            </w:r>
            <w:r w:rsidRPr="00433EBF">
              <w:t>]</w:t>
            </w:r>
          </w:p>
          <w:p w14:paraId="367BF5DF" w14:textId="77777777" w:rsidR="004C15FD" w:rsidRPr="000201E0" w:rsidRDefault="004C15FD" w:rsidP="007043E2">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tc>
      </w:tr>
    </w:tbl>
    <w:p w14:paraId="6F5CACF6" w14:textId="77777777" w:rsidR="00D34385" w:rsidRDefault="004C15FD" w:rsidP="004C15FD">
      <w:pPr>
        <w:pStyle w:val="BodyTextNumbered"/>
        <w:spacing w:before="240"/>
        <w:rPr>
          <w:ins w:id="27" w:author="ERCOT" w:date="2021-08-16T09:44:00Z"/>
        </w:rPr>
      </w:pPr>
      <w:r w:rsidRPr="00E14A4A">
        <w:lastRenderedPageBreak/>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one hour, as specified in </w:t>
      </w:r>
      <w:r>
        <w:t xml:space="preserve">item </w:t>
      </w:r>
      <w:r w:rsidRPr="00E14A4A">
        <w:t xml:space="preserve">(1)(b) of Protocol Section 3.17.3. </w:t>
      </w:r>
    </w:p>
    <w:p w14:paraId="51643C46" w14:textId="4E4F29C1" w:rsidR="004C15FD" w:rsidRPr="00E14A4A" w:rsidRDefault="00D34385" w:rsidP="004C15FD">
      <w:pPr>
        <w:pStyle w:val="BodyTextNumbered"/>
        <w:spacing w:before="240"/>
      </w:pPr>
      <w:ins w:id="28" w:author="ERCOT" w:date="2021-08-16T09:44:00Z">
        <w:r>
          <w:t>(3)</w:t>
        </w:r>
        <w:r>
          <w:tab/>
        </w:r>
      </w:ins>
      <w:ins w:id="29" w:author="ERCOT" w:date="2021-08-30T11:46:00Z">
        <w:r w:rsidR="00E720F2">
          <w:t xml:space="preserve">A </w:t>
        </w:r>
      </w:ins>
      <w:ins w:id="30" w:author="ERCOT" w:date="2021-08-16T09:44:00Z">
        <w:r>
          <w:t>Load Resour</w:t>
        </w:r>
      </w:ins>
      <w:ins w:id="31" w:author="ERCOT" w:date="2021-08-16T09:45:00Z">
        <w:r>
          <w:t>ce</w:t>
        </w:r>
      </w:ins>
      <w:ins w:id="32" w:author="ERCOT" w:date="2021-08-30T11:46:00Z">
        <w:r w:rsidR="00E720F2">
          <w:t xml:space="preserve"> that is not a Controllable Load Resource providing Non-Spin must be capable of reducing </w:t>
        </w:r>
      </w:ins>
      <w:ins w:id="33" w:author="ERCOT" w:date="2021-08-30T11:47:00Z">
        <w:r w:rsidR="001D3FD8">
          <w:t>L</w:t>
        </w:r>
      </w:ins>
      <w:ins w:id="34" w:author="ERCOT" w:date="2021-08-30T11:46:00Z">
        <w:r w:rsidR="00E720F2">
          <w:t xml:space="preserve">oad based on an XML </w:t>
        </w:r>
      </w:ins>
      <w:ins w:id="35" w:author="ERCOT" w:date="2021-09-01T12:34:00Z">
        <w:r w:rsidR="006A1E1F">
          <w:t>Dispatch I</w:t>
        </w:r>
      </w:ins>
      <w:ins w:id="36" w:author="ERCOT" w:date="2021-08-30T11:46:00Z">
        <w:r w:rsidR="00E720F2">
          <w:t>nstruction issued by ERCOT within 30 minutes and maintaining that deployment until recalled</w:t>
        </w:r>
      </w:ins>
      <w:ins w:id="37" w:author="ERCOT" w:date="2021-08-16T10:03:00Z">
        <w:r w:rsidR="00254FC9">
          <w:t>.</w:t>
        </w:r>
      </w:ins>
    </w:p>
    <w:p w14:paraId="0D691A48" w14:textId="06C3909A" w:rsidR="004C15FD" w:rsidRPr="00E14A4A" w:rsidRDefault="004C15FD" w:rsidP="004C15FD">
      <w:pPr>
        <w:pStyle w:val="BodyTextNumbered"/>
      </w:pPr>
      <w:r w:rsidRPr="00E14A4A">
        <w:t>(</w:t>
      </w:r>
      <w:ins w:id="38" w:author="ERCOT" w:date="2021-08-24T13:33:00Z">
        <w:r w:rsidR="00742374">
          <w:t>4</w:t>
        </w:r>
      </w:ins>
      <w:del w:id="39" w:author="ERCOT" w:date="2021-08-24T13:33:00Z">
        <w:r w:rsidRPr="00E14A4A" w:rsidDel="00742374">
          <w:delText>3</w:delText>
        </w:r>
      </w:del>
      <w:r w:rsidRPr="00E14A4A">
        <w:t>)</w:t>
      </w:r>
      <w:r w:rsidRPr="00E14A4A">
        <w:tab/>
        <w:t xml:space="preserve">To become provisionally qualified as a provider of Non-Spin, a </w:t>
      </w:r>
      <w:del w:id="40" w:author="ERCOT" w:date="2021-08-16T10:06:00Z">
        <w:r w:rsidDel="00254FC9">
          <w:delText xml:space="preserve">Controllable </w:delText>
        </w:r>
      </w:del>
      <w:r w:rsidRPr="00E14A4A">
        <w:t>Load</w:t>
      </w:r>
      <w:r>
        <w:t xml:space="preserve"> Resource</w:t>
      </w:r>
      <w:r w:rsidRPr="00E14A4A">
        <w:t xml:space="preserve"> shall complete the following requirements:</w:t>
      </w:r>
    </w:p>
    <w:p w14:paraId="1421EF43" w14:textId="77777777" w:rsidR="004C15FD" w:rsidRPr="00E14A4A" w:rsidRDefault="004C15FD" w:rsidP="00F43AE5">
      <w:pPr>
        <w:pStyle w:val="List"/>
        <w:ind w:left="1440"/>
      </w:pPr>
      <w:r w:rsidRPr="00E14A4A">
        <w:t>(a)</w:t>
      </w:r>
      <w:r w:rsidRPr="00E14A4A">
        <w:tab/>
        <w:t>Register as a</w:t>
      </w:r>
      <w:del w:id="41" w:author="ERCOT" w:date="2021-08-16T10:06:00Z">
        <w:r w:rsidRPr="00E14A4A" w:rsidDel="00254FC9">
          <w:delText xml:space="preserve"> </w:delText>
        </w:r>
        <w:r w:rsidDel="00254FC9">
          <w:delText>Controllable</w:delText>
        </w:r>
      </w:del>
      <w:r>
        <w:t xml:space="preserve"> Load </w:t>
      </w:r>
      <w:r w:rsidRPr="00E14A4A">
        <w:t>Resource with ERCOT;</w:t>
      </w:r>
    </w:p>
    <w:p w14:paraId="74E48C2B" w14:textId="77777777" w:rsidR="004C15FD" w:rsidRPr="00E14A4A" w:rsidRDefault="004C15FD" w:rsidP="00F43AE5">
      <w:pPr>
        <w:pStyle w:val="List"/>
        <w:ind w:left="1440"/>
      </w:pPr>
      <w:r w:rsidRPr="00E14A4A">
        <w:t>(b)</w:t>
      </w:r>
      <w:r w:rsidRPr="00E14A4A">
        <w:tab/>
        <w:t>Complete asset registration of the</w:t>
      </w:r>
      <w:del w:id="42" w:author="ERCOT" w:date="2021-08-16T10:06:00Z">
        <w:r w:rsidRPr="00E14A4A" w:rsidDel="008375CB">
          <w:delText xml:space="preserve"> </w:delText>
        </w:r>
        <w:r w:rsidDel="008375CB">
          <w:delText>Controllable</w:delText>
        </w:r>
      </w:del>
      <w:r>
        <w:t xml:space="preserve"> </w:t>
      </w:r>
      <w:r w:rsidRPr="00E14A4A">
        <w:t>Load Resource;</w:t>
      </w:r>
    </w:p>
    <w:p w14:paraId="7EE23B9D" w14:textId="77777777" w:rsidR="004C15FD" w:rsidRPr="00E14A4A" w:rsidRDefault="004C15FD" w:rsidP="00F43AE5">
      <w:pPr>
        <w:pStyle w:val="List"/>
        <w:ind w:left="1440"/>
      </w:pPr>
      <w:r w:rsidRPr="00E14A4A">
        <w:t>(c)</w:t>
      </w:r>
      <w:r w:rsidRPr="00E14A4A">
        <w:tab/>
        <w:t>Provide ERCOT the appropriate Non-Spinning Load affidavit;</w:t>
      </w:r>
    </w:p>
    <w:p w14:paraId="4815E8C0" w14:textId="77777777" w:rsidR="004C15FD" w:rsidRPr="00E14A4A" w:rsidRDefault="004C15FD" w:rsidP="00F43AE5">
      <w:pPr>
        <w:pStyle w:val="List"/>
        <w:ind w:left="1440"/>
      </w:pPr>
      <w:r w:rsidRPr="00E14A4A">
        <w:t>(d)</w:t>
      </w:r>
      <w:r w:rsidRPr="00E14A4A">
        <w:tab/>
        <w:t>Test to verify appropriate voice communications are in place for VDIs by ERCOT;</w:t>
      </w:r>
    </w:p>
    <w:p w14:paraId="0B8EEB30" w14:textId="77777777" w:rsidR="004C15FD" w:rsidRPr="00E14A4A" w:rsidRDefault="004C15FD" w:rsidP="00F43AE5">
      <w:pPr>
        <w:pStyle w:val="List"/>
        <w:ind w:left="1440"/>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04E15753" w14:textId="77777777" w:rsidR="004C15FD" w:rsidRDefault="004C15FD" w:rsidP="00F43AE5">
      <w:pPr>
        <w:pStyle w:val="List"/>
        <w:ind w:left="1440"/>
      </w:pPr>
      <w:r w:rsidRPr="00E14A4A">
        <w:t>(f)</w:t>
      </w:r>
      <w:r w:rsidRPr="00E14A4A">
        <w:tab/>
        <w:t xml:space="preserve">Be able to </w:t>
      </w:r>
      <w:r>
        <w:t>consume at an ERCOT-instructed level</w:t>
      </w:r>
      <w:r w:rsidRPr="00E14A4A">
        <w:t xml:space="preserve"> during an ERCOT deployment for a minimum of one hour up to a maximum of the hours of service </w:t>
      </w:r>
      <w:r>
        <w:t>responsibility</w:t>
      </w:r>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4C15FD" w14:paraId="33B583B0" w14:textId="77777777" w:rsidTr="007043E2">
        <w:trPr>
          <w:trHeight w:val="260"/>
        </w:trPr>
        <w:tc>
          <w:tcPr>
            <w:tcW w:w="9576" w:type="dxa"/>
            <w:shd w:val="clear" w:color="auto" w:fill="E0E0E0"/>
          </w:tcPr>
          <w:p w14:paraId="53DFB82F" w14:textId="77777777" w:rsidR="004C15FD" w:rsidRDefault="004C15FD" w:rsidP="007043E2">
            <w:pPr>
              <w:pStyle w:val="Instructions"/>
              <w:spacing w:before="120"/>
            </w:pPr>
            <w:r w:rsidRPr="00433EBF">
              <w:t>[</w:t>
            </w:r>
            <w:r>
              <w:t>NOGRR211:  Replace item (f) above with the following upon system implementation of NPRR1007:</w:t>
            </w:r>
            <w:r w:rsidRPr="00433EBF">
              <w:t>]</w:t>
            </w:r>
          </w:p>
          <w:p w14:paraId="48A9C348" w14:textId="77777777" w:rsidR="004C15FD" w:rsidRPr="000201E0" w:rsidRDefault="004C15FD" w:rsidP="007043E2">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p>
        </w:tc>
      </w:tr>
    </w:tbl>
    <w:p w14:paraId="5589CB4E" w14:textId="178F1B8B" w:rsidR="004C15FD" w:rsidRPr="00E14A4A" w:rsidRDefault="004C15FD" w:rsidP="004C15FD">
      <w:pPr>
        <w:pStyle w:val="BodyTextNumbered"/>
        <w:spacing w:before="240"/>
      </w:pPr>
      <w:r w:rsidRPr="00E14A4A">
        <w:t>(</w:t>
      </w:r>
      <w:ins w:id="43" w:author="ERCOT" w:date="2021-08-24T13:33:00Z">
        <w:r w:rsidR="00742374">
          <w:t>5</w:t>
        </w:r>
      </w:ins>
      <w:del w:id="44" w:author="ERCOT" w:date="2021-08-24T13:33:00Z">
        <w:r w:rsidRPr="00E14A4A" w:rsidDel="00742374">
          <w:delText>4</w:delText>
        </w:r>
      </w:del>
      <w:r w:rsidRPr="00E14A4A">
        <w:t>)</w:t>
      </w:r>
      <w:r w:rsidRPr="00E14A4A">
        <w:tab/>
        <w:t xml:space="preserve">To become and remain fully qualified as a provider of Non-Spin, the </w:t>
      </w:r>
      <w:del w:id="45" w:author="ERCOT" w:date="2021-08-16T10:07:00Z">
        <w:r w:rsidDel="008375CB">
          <w:delText xml:space="preserve">Controllable </w:delText>
        </w:r>
      </w:del>
      <w:r w:rsidRPr="00E14A4A">
        <w:t xml:space="preserve">Load </w:t>
      </w:r>
      <w:r>
        <w:t xml:space="preserve">Resource </w:t>
      </w:r>
      <w:r w:rsidRPr="00E14A4A">
        <w:t>shall complete all the requirements for provisional qualification identified above and the following:</w:t>
      </w:r>
    </w:p>
    <w:p w14:paraId="22495D68" w14:textId="77777777" w:rsidR="004C15FD" w:rsidRPr="00E14A4A" w:rsidRDefault="004C15FD" w:rsidP="00F43AE5">
      <w:pPr>
        <w:pStyle w:val="List"/>
        <w:ind w:left="1440"/>
      </w:pPr>
      <w:r w:rsidRPr="00E14A4A">
        <w:lastRenderedPageBreak/>
        <w:t>(a)</w:t>
      </w:r>
      <w:r w:rsidRPr="00E14A4A">
        <w:tab/>
        <w:t xml:space="preserve">Respond successfully to an actual ERCOT deployment or pass simulated or actual testing according to ERCOT’s </w:t>
      </w:r>
      <w:r>
        <w:t>Procedure</w:t>
      </w:r>
      <w:r w:rsidRPr="00E14A4A">
        <w:t>; and</w:t>
      </w:r>
    </w:p>
    <w:p w14:paraId="60A8BA4B" w14:textId="682074CB" w:rsidR="004C15FD" w:rsidRPr="00BA2009" w:rsidRDefault="004C15FD" w:rsidP="00742374">
      <w:pPr>
        <w:pStyle w:val="List"/>
        <w:ind w:left="1440"/>
      </w:pPr>
      <w:r w:rsidRPr="00E14A4A">
        <w:t>(b)</w:t>
      </w:r>
      <w:r w:rsidRPr="00E14A4A">
        <w:tab/>
        <w:t>Perform verification testing as described in Section 8, Attachment G, Load Resource Tests.</w:t>
      </w:r>
    </w:p>
    <w:sectPr w:rsidR="004C15FD"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A10C" w14:textId="77777777" w:rsidR="00094701" w:rsidRDefault="00094701">
      <w:r>
        <w:separator/>
      </w:r>
    </w:p>
  </w:endnote>
  <w:endnote w:type="continuationSeparator" w:id="0">
    <w:p w14:paraId="25C307D8" w14:textId="77777777" w:rsidR="00094701" w:rsidRDefault="0009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28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A76F" w14:textId="530ACFBB" w:rsidR="00D176CF" w:rsidRDefault="00190E2A">
    <w:pPr>
      <w:pStyle w:val="Footer"/>
      <w:tabs>
        <w:tab w:val="clear" w:pos="4320"/>
        <w:tab w:val="clear" w:pos="8640"/>
        <w:tab w:val="right" w:pos="9360"/>
      </w:tabs>
      <w:rPr>
        <w:rFonts w:ascii="Arial" w:hAnsi="Arial" w:cs="Arial"/>
        <w:sz w:val="18"/>
      </w:rPr>
    </w:pPr>
    <w:r>
      <w:rPr>
        <w:rFonts w:ascii="Arial" w:hAnsi="Arial" w:cs="Arial"/>
        <w:sz w:val="18"/>
      </w:rPr>
      <w:t>232</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F43AE5">
      <w:rPr>
        <w:rFonts w:ascii="Arial" w:hAnsi="Arial" w:cs="Arial"/>
        <w:sz w:val="18"/>
      </w:rPr>
      <w:t xml:space="preserve">-01 </w:t>
    </w:r>
    <w:r w:rsidR="00F43AE5" w:rsidRPr="00F43AE5">
      <w:rPr>
        <w:rFonts w:ascii="Arial" w:hAnsi="Arial" w:cs="Arial"/>
        <w:sz w:val="18"/>
      </w:rPr>
      <w:t>Related to NPRR</w:t>
    </w:r>
    <w:r>
      <w:rPr>
        <w:rFonts w:ascii="Arial" w:hAnsi="Arial" w:cs="Arial"/>
        <w:sz w:val="18"/>
      </w:rPr>
      <w:t>1093</w:t>
    </w:r>
    <w:r w:rsidR="00F43AE5" w:rsidRPr="00F43AE5">
      <w:rPr>
        <w:rFonts w:ascii="Arial" w:hAnsi="Arial" w:cs="Arial"/>
        <w:sz w:val="18"/>
      </w:rPr>
      <w:t>, Load Resource Participation in Non-Spinning Reserve</w:t>
    </w:r>
    <w:r w:rsidR="00F43AE5">
      <w:rPr>
        <w:rFonts w:ascii="Arial" w:hAnsi="Arial" w:cs="Arial"/>
        <w:sz w:val="18"/>
      </w:rPr>
      <w:t xml:space="preserve"> 0</w:t>
    </w:r>
    <w:r>
      <w:rPr>
        <w:rFonts w:ascii="Arial" w:hAnsi="Arial" w:cs="Arial"/>
        <w:sz w:val="18"/>
      </w:rPr>
      <w:t>901</w:t>
    </w:r>
    <w:r w:rsidR="00F43AE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3D8E052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847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4935" w14:textId="77777777" w:rsidR="00094701" w:rsidRDefault="00094701">
      <w:r>
        <w:separator/>
      </w:r>
    </w:p>
  </w:footnote>
  <w:footnote w:type="continuationSeparator" w:id="0">
    <w:p w14:paraId="392DEA3E" w14:textId="77777777" w:rsidR="00094701" w:rsidRDefault="0009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39D5"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60A5A"/>
    <w:rsid w:val="00064B44"/>
    <w:rsid w:val="00067FE2"/>
    <w:rsid w:val="0007682E"/>
    <w:rsid w:val="00094701"/>
    <w:rsid w:val="000D1AEB"/>
    <w:rsid w:val="000D3E64"/>
    <w:rsid w:val="000F13C5"/>
    <w:rsid w:val="00105A36"/>
    <w:rsid w:val="001313B4"/>
    <w:rsid w:val="0014546D"/>
    <w:rsid w:val="001500D9"/>
    <w:rsid w:val="00156DB7"/>
    <w:rsid w:val="00157228"/>
    <w:rsid w:val="00160C3C"/>
    <w:rsid w:val="0017783C"/>
    <w:rsid w:val="00181AD1"/>
    <w:rsid w:val="00190E2A"/>
    <w:rsid w:val="0019314C"/>
    <w:rsid w:val="001D3FD8"/>
    <w:rsid w:val="001D68C0"/>
    <w:rsid w:val="001F38F0"/>
    <w:rsid w:val="00237430"/>
    <w:rsid w:val="002525C6"/>
    <w:rsid w:val="00254FC9"/>
    <w:rsid w:val="002644DE"/>
    <w:rsid w:val="00276A99"/>
    <w:rsid w:val="00286AD9"/>
    <w:rsid w:val="002909DD"/>
    <w:rsid w:val="002966F3"/>
    <w:rsid w:val="002B69F3"/>
    <w:rsid w:val="002B763A"/>
    <w:rsid w:val="002D382A"/>
    <w:rsid w:val="002F1EDD"/>
    <w:rsid w:val="003013F2"/>
    <w:rsid w:val="0030232A"/>
    <w:rsid w:val="0030694A"/>
    <w:rsid w:val="003069F4"/>
    <w:rsid w:val="00323FC0"/>
    <w:rsid w:val="00360920"/>
    <w:rsid w:val="003618DF"/>
    <w:rsid w:val="00384709"/>
    <w:rsid w:val="00386C35"/>
    <w:rsid w:val="003A3D77"/>
    <w:rsid w:val="003B5AED"/>
    <w:rsid w:val="003C6B7B"/>
    <w:rsid w:val="003E657D"/>
    <w:rsid w:val="004135BD"/>
    <w:rsid w:val="004302A4"/>
    <w:rsid w:val="004463BA"/>
    <w:rsid w:val="00446B8D"/>
    <w:rsid w:val="004822D4"/>
    <w:rsid w:val="0049290B"/>
    <w:rsid w:val="004A4451"/>
    <w:rsid w:val="004C15FD"/>
    <w:rsid w:val="004D3958"/>
    <w:rsid w:val="005008DF"/>
    <w:rsid w:val="005045D0"/>
    <w:rsid w:val="00521343"/>
    <w:rsid w:val="00534C6C"/>
    <w:rsid w:val="005554F1"/>
    <w:rsid w:val="00571F07"/>
    <w:rsid w:val="005841C0"/>
    <w:rsid w:val="0059260F"/>
    <w:rsid w:val="005A03BB"/>
    <w:rsid w:val="005E5074"/>
    <w:rsid w:val="00612E4F"/>
    <w:rsid w:val="00615D5E"/>
    <w:rsid w:val="00622E99"/>
    <w:rsid w:val="00625E5D"/>
    <w:rsid w:val="0066370F"/>
    <w:rsid w:val="006A0784"/>
    <w:rsid w:val="006A1E1F"/>
    <w:rsid w:val="006A697B"/>
    <w:rsid w:val="006B4DDE"/>
    <w:rsid w:val="006E59FC"/>
    <w:rsid w:val="007043E2"/>
    <w:rsid w:val="00742374"/>
    <w:rsid w:val="00743968"/>
    <w:rsid w:val="00785415"/>
    <w:rsid w:val="00791CB9"/>
    <w:rsid w:val="00793130"/>
    <w:rsid w:val="007B3233"/>
    <w:rsid w:val="007B5A42"/>
    <w:rsid w:val="007C199B"/>
    <w:rsid w:val="007D3073"/>
    <w:rsid w:val="007D64B9"/>
    <w:rsid w:val="007D72D4"/>
    <w:rsid w:val="007E0452"/>
    <w:rsid w:val="008070C0"/>
    <w:rsid w:val="00811C12"/>
    <w:rsid w:val="00816950"/>
    <w:rsid w:val="008375CB"/>
    <w:rsid w:val="00845778"/>
    <w:rsid w:val="00887E28"/>
    <w:rsid w:val="008D5C3A"/>
    <w:rsid w:val="008E6DA2"/>
    <w:rsid w:val="00907B1E"/>
    <w:rsid w:val="00943AFD"/>
    <w:rsid w:val="00962EA0"/>
    <w:rsid w:val="00963A51"/>
    <w:rsid w:val="0097016A"/>
    <w:rsid w:val="00975384"/>
    <w:rsid w:val="00983B6E"/>
    <w:rsid w:val="009936F8"/>
    <w:rsid w:val="009A3772"/>
    <w:rsid w:val="009D17F0"/>
    <w:rsid w:val="009E0C71"/>
    <w:rsid w:val="00A42796"/>
    <w:rsid w:val="00A5311D"/>
    <w:rsid w:val="00AD3B58"/>
    <w:rsid w:val="00AD65E8"/>
    <w:rsid w:val="00AF56C6"/>
    <w:rsid w:val="00B032E8"/>
    <w:rsid w:val="00B57F96"/>
    <w:rsid w:val="00B67892"/>
    <w:rsid w:val="00BA4D33"/>
    <w:rsid w:val="00BC1BA0"/>
    <w:rsid w:val="00BC2D06"/>
    <w:rsid w:val="00BE564A"/>
    <w:rsid w:val="00C744EB"/>
    <w:rsid w:val="00C76A2C"/>
    <w:rsid w:val="00C84FA7"/>
    <w:rsid w:val="00C90702"/>
    <w:rsid w:val="00C917FF"/>
    <w:rsid w:val="00C9766A"/>
    <w:rsid w:val="00CA699C"/>
    <w:rsid w:val="00CC4F39"/>
    <w:rsid w:val="00CD544C"/>
    <w:rsid w:val="00CF4256"/>
    <w:rsid w:val="00D04FE8"/>
    <w:rsid w:val="00D176CF"/>
    <w:rsid w:val="00D247EB"/>
    <w:rsid w:val="00D271E3"/>
    <w:rsid w:val="00D34385"/>
    <w:rsid w:val="00D47A80"/>
    <w:rsid w:val="00D85807"/>
    <w:rsid w:val="00D87349"/>
    <w:rsid w:val="00D91EE9"/>
    <w:rsid w:val="00D97220"/>
    <w:rsid w:val="00E14D47"/>
    <w:rsid w:val="00E1641C"/>
    <w:rsid w:val="00E26708"/>
    <w:rsid w:val="00E34958"/>
    <w:rsid w:val="00E37AB0"/>
    <w:rsid w:val="00E71C39"/>
    <w:rsid w:val="00E720F2"/>
    <w:rsid w:val="00EA56E6"/>
    <w:rsid w:val="00EC335F"/>
    <w:rsid w:val="00EC48FB"/>
    <w:rsid w:val="00EF232A"/>
    <w:rsid w:val="00F05A69"/>
    <w:rsid w:val="00F134E7"/>
    <w:rsid w:val="00F43AE5"/>
    <w:rsid w:val="00F43FFD"/>
    <w:rsid w:val="00F44236"/>
    <w:rsid w:val="00F52517"/>
    <w:rsid w:val="00F5404F"/>
    <w:rsid w:val="00FA57B2"/>
    <w:rsid w:val="00FB509B"/>
    <w:rsid w:val="00FC3D4B"/>
    <w:rsid w:val="00FC6312"/>
    <w:rsid w:val="00FC6A2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88F1518"/>
  <w15:chartTrackingRefBased/>
  <w15:docId w15:val="{9923A400-6FFE-4D33-8340-BFA7962C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4C15FD"/>
  </w:style>
  <w:style w:type="paragraph" w:customStyle="1" w:styleId="TextBody">
    <w:name w:val="Text Body"/>
    <w:basedOn w:val="Normal"/>
    <w:rsid w:val="004C15FD"/>
    <w:pPr>
      <w:spacing w:after="240"/>
      <w:ind w:left="1800"/>
    </w:pPr>
  </w:style>
  <w:style w:type="paragraph" w:customStyle="1" w:styleId="Tableabc">
    <w:name w:val="Table abc"/>
    <w:basedOn w:val="Normal"/>
    <w:rsid w:val="004C15FD"/>
    <w:pPr>
      <w:numPr>
        <w:numId w:val="21"/>
      </w:numPr>
      <w:spacing w:after="120"/>
    </w:pPr>
  </w:style>
  <w:style w:type="paragraph" w:customStyle="1" w:styleId="StyleHeading2NoNNotSmallcaps">
    <w:name w:val="Style Heading 2 NoN + Not Small caps"/>
    <w:basedOn w:val="Normal"/>
    <w:link w:val="StyleHeading2NoNNotSmallcapsChar"/>
    <w:autoRedefine/>
    <w:rsid w:val="004C15FD"/>
    <w:pPr>
      <w:keepNext/>
      <w:spacing w:before="240" w:after="240"/>
      <w:ind w:left="1440" w:hanging="1440"/>
      <w:outlineLvl w:val="1"/>
    </w:pPr>
    <w:rPr>
      <w:rFonts w:cs="Arial"/>
      <w:i/>
      <w:iCs/>
      <w:szCs w:val="28"/>
    </w:rPr>
  </w:style>
  <w:style w:type="character" w:customStyle="1" w:styleId="StyleHeading2NoNNotSmallcapsChar">
    <w:name w:val="Style Heading 2 NoN + Not Small caps Char"/>
    <w:link w:val="StyleHeading2NoNNotSmallcaps"/>
    <w:rsid w:val="004C15FD"/>
    <w:rPr>
      <w:rFonts w:cs="Arial"/>
      <w:i/>
      <w:iCs/>
      <w:sz w:val="24"/>
      <w:szCs w:val="28"/>
    </w:rPr>
  </w:style>
  <w:style w:type="character" w:customStyle="1" w:styleId="InstructionsChar">
    <w:name w:val="Instructions Char"/>
    <w:link w:val="Instructions"/>
    <w:rsid w:val="004C15FD"/>
    <w:rPr>
      <w:b/>
      <w:i/>
      <w:iCs/>
      <w:sz w:val="24"/>
      <w:szCs w:val="24"/>
    </w:rPr>
  </w:style>
  <w:style w:type="character" w:customStyle="1" w:styleId="H4Char">
    <w:name w:val="H4 Char"/>
    <w:link w:val="H4"/>
    <w:rsid w:val="004C15FD"/>
    <w:rPr>
      <w:b/>
      <w:bCs/>
      <w:snapToGrid w:val="0"/>
      <w:sz w:val="24"/>
    </w:rPr>
  </w:style>
  <w:style w:type="paragraph" w:customStyle="1" w:styleId="BodyTextNumbered">
    <w:name w:val="Body Text Numbered"/>
    <w:basedOn w:val="BodyText"/>
    <w:link w:val="BodyTextNumberedChar1"/>
    <w:rsid w:val="004C15FD"/>
    <w:pPr>
      <w:ind w:left="720" w:hanging="720"/>
    </w:pPr>
    <w:rPr>
      <w:iCs/>
      <w:szCs w:val="20"/>
    </w:rPr>
  </w:style>
  <w:style w:type="character" w:customStyle="1" w:styleId="BodyTextNumberedChar1">
    <w:name w:val="Body Text Numbered Char1"/>
    <w:link w:val="BodyTextNumbered"/>
    <w:rsid w:val="004C15FD"/>
    <w:rPr>
      <w:iCs/>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4C15FD"/>
    <w:rPr>
      <w:sz w:val="24"/>
      <w:szCs w:val="24"/>
    </w:rPr>
  </w:style>
  <w:style w:type="character" w:styleId="UnresolvedMention">
    <w:name w:val="Unresolved Mention"/>
    <w:basedOn w:val="DefaultParagraphFont"/>
    <w:uiPriority w:val="99"/>
    <w:semiHidden/>
    <w:unhideWhenUsed/>
    <w:rsid w:val="00264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sandip.sharm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15403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6</cp:revision>
  <cp:lastPrinted>2013-11-15T22:11:00Z</cp:lastPrinted>
  <dcterms:created xsi:type="dcterms:W3CDTF">2021-09-01T15:49:00Z</dcterms:created>
  <dcterms:modified xsi:type="dcterms:W3CDTF">2021-09-01T17:59:00Z</dcterms:modified>
</cp:coreProperties>
</file>