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76C624A" w14:textId="77777777" w:rsidTr="00F44236">
        <w:tc>
          <w:tcPr>
            <w:tcW w:w="1620" w:type="dxa"/>
            <w:tcBorders>
              <w:bottom w:val="single" w:sz="4" w:space="0" w:color="auto"/>
            </w:tcBorders>
            <w:shd w:val="clear" w:color="auto" w:fill="FFFFFF"/>
            <w:vAlign w:val="center"/>
          </w:tcPr>
          <w:p w14:paraId="59E9E21E" w14:textId="77777777" w:rsidR="00067FE2" w:rsidRDefault="00067FE2" w:rsidP="00F44236">
            <w:pPr>
              <w:pStyle w:val="Header"/>
            </w:pPr>
            <w:r>
              <w:t>NPRR Number</w:t>
            </w:r>
          </w:p>
        </w:tc>
        <w:tc>
          <w:tcPr>
            <w:tcW w:w="1260" w:type="dxa"/>
            <w:tcBorders>
              <w:bottom w:val="single" w:sz="4" w:space="0" w:color="auto"/>
            </w:tcBorders>
            <w:vAlign w:val="center"/>
          </w:tcPr>
          <w:p w14:paraId="7C948D56" w14:textId="05065401" w:rsidR="00067FE2" w:rsidRDefault="00A361C6" w:rsidP="00F44236">
            <w:pPr>
              <w:pStyle w:val="Header"/>
            </w:pPr>
            <w:hyperlink r:id="rId8" w:history="1">
              <w:r w:rsidR="00C6708A" w:rsidRPr="000B2B67">
                <w:rPr>
                  <w:rStyle w:val="Hyperlink"/>
                </w:rPr>
                <w:t>1093</w:t>
              </w:r>
            </w:hyperlink>
          </w:p>
        </w:tc>
        <w:tc>
          <w:tcPr>
            <w:tcW w:w="900" w:type="dxa"/>
            <w:tcBorders>
              <w:bottom w:val="single" w:sz="4" w:space="0" w:color="auto"/>
            </w:tcBorders>
            <w:shd w:val="clear" w:color="auto" w:fill="FFFFFF"/>
            <w:vAlign w:val="center"/>
          </w:tcPr>
          <w:p w14:paraId="69FF0BE2" w14:textId="77777777" w:rsidR="00067FE2" w:rsidRDefault="00067FE2" w:rsidP="00F44236">
            <w:pPr>
              <w:pStyle w:val="Header"/>
            </w:pPr>
            <w:r>
              <w:t>NPRR Title</w:t>
            </w:r>
          </w:p>
        </w:tc>
        <w:tc>
          <w:tcPr>
            <w:tcW w:w="6660" w:type="dxa"/>
            <w:tcBorders>
              <w:bottom w:val="single" w:sz="4" w:space="0" w:color="auto"/>
            </w:tcBorders>
            <w:vAlign w:val="center"/>
          </w:tcPr>
          <w:p w14:paraId="7877CFD0" w14:textId="77777777" w:rsidR="00067FE2" w:rsidRDefault="008C21FB" w:rsidP="00F44236">
            <w:pPr>
              <w:pStyle w:val="Header"/>
            </w:pPr>
            <w:r>
              <w:t>Load Resource Participation in Non-Spinning Reserve</w:t>
            </w:r>
          </w:p>
        </w:tc>
      </w:tr>
      <w:tr w:rsidR="00067FE2" w:rsidRPr="00E01925" w14:paraId="086FC2BE" w14:textId="77777777" w:rsidTr="00BC2D06">
        <w:trPr>
          <w:trHeight w:val="518"/>
        </w:trPr>
        <w:tc>
          <w:tcPr>
            <w:tcW w:w="2880" w:type="dxa"/>
            <w:gridSpan w:val="2"/>
            <w:shd w:val="clear" w:color="auto" w:fill="FFFFFF"/>
            <w:vAlign w:val="center"/>
          </w:tcPr>
          <w:p w14:paraId="040370F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310D95F" w14:textId="078E3BD1" w:rsidR="00067FE2" w:rsidRPr="00E01925" w:rsidRDefault="00C6708A" w:rsidP="00F44236">
            <w:pPr>
              <w:pStyle w:val="NormalArial"/>
            </w:pPr>
            <w:r>
              <w:t>September 1, 2021</w:t>
            </w:r>
          </w:p>
        </w:tc>
      </w:tr>
      <w:tr w:rsidR="00067FE2" w14:paraId="27D7567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28EB376" w14:textId="77777777" w:rsidR="00067FE2" w:rsidRDefault="00067FE2" w:rsidP="00F44236">
            <w:pPr>
              <w:pStyle w:val="NormalArial"/>
            </w:pPr>
          </w:p>
        </w:tc>
        <w:tc>
          <w:tcPr>
            <w:tcW w:w="7560" w:type="dxa"/>
            <w:gridSpan w:val="2"/>
            <w:tcBorders>
              <w:top w:val="nil"/>
              <w:left w:val="nil"/>
              <w:bottom w:val="nil"/>
              <w:right w:val="nil"/>
            </w:tcBorders>
            <w:vAlign w:val="center"/>
          </w:tcPr>
          <w:p w14:paraId="778797CC" w14:textId="77777777" w:rsidR="00067FE2" w:rsidRDefault="00067FE2" w:rsidP="00F44236">
            <w:pPr>
              <w:pStyle w:val="NormalArial"/>
            </w:pPr>
          </w:p>
        </w:tc>
      </w:tr>
      <w:tr w:rsidR="009D17F0" w14:paraId="325A241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B1CAF55"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67F07C6" w14:textId="0A27D925" w:rsidR="009D17F0" w:rsidRPr="00FB509B" w:rsidRDefault="003F502C" w:rsidP="003F502C">
            <w:pPr>
              <w:pStyle w:val="NormalArial"/>
              <w:spacing w:before="120" w:after="120"/>
            </w:pPr>
            <w:r>
              <w:t xml:space="preserve">Urgent – Urgent status is necessary to </w:t>
            </w:r>
            <w:r w:rsidR="007157F8">
              <w:t>allow ERCOT to explore temporary work-around</w:t>
            </w:r>
            <w:r w:rsidR="00A361C6">
              <w:t>s</w:t>
            </w:r>
            <w:r w:rsidR="007157F8">
              <w:t xml:space="preserve"> to allow Load Resources that are not Controllable Load Resources to participate in Non-Spinning Reserve (Non-Spin) so that additional capacity is available to ERCOT Operators for the upcoming winter and summer 2022.</w:t>
            </w:r>
          </w:p>
        </w:tc>
      </w:tr>
      <w:tr w:rsidR="009D17F0" w14:paraId="161EB91B" w14:textId="77777777" w:rsidTr="00624167">
        <w:trPr>
          <w:trHeight w:val="3995"/>
        </w:trPr>
        <w:tc>
          <w:tcPr>
            <w:tcW w:w="2880" w:type="dxa"/>
            <w:gridSpan w:val="2"/>
            <w:tcBorders>
              <w:top w:val="single" w:sz="4" w:space="0" w:color="auto"/>
              <w:bottom w:val="single" w:sz="4" w:space="0" w:color="auto"/>
            </w:tcBorders>
            <w:shd w:val="clear" w:color="auto" w:fill="FFFFFF"/>
            <w:vAlign w:val="center"/>
          </w:tcPr>
          <w:p w14:paraId="4727C5DF" w14:textId="77777777" w:rsidR="009D17F0" w:rsidRDefault="0007682E" w:rsidP="00795380">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BDEE057" w14:textId="77777777" w:rsidR="00795380" w:rsidRPr="00F231B3" w:rsidRDefault="00795380" w:rsidP="00F231B3">
            <w:pPr>
              <w:pStyle w:val="NormalArial"/>
            </w:pPr>
            <w:r w:rsidRPr="00F231B3">
              <w:t>3.6.1</w:t>
            </w:r>
            <w:r w:rsidR="00F231B3">
              <w:t xml:space="preserve">, </w:t>
            </w:r>
            <w:r w:rsidRPr="00F231B3">
              <w:t>Load Resource Participation</w:t>
            </w:r>
          </w:p>
          <w:p w14:paraId="10514BC4" w14:textId="77777777" w:rsidR="00795380" w:rsidRPr="00F231B3" w:rsidRDefault="00795380" w:rsidP="00F231B3">
            <w:pPr>
              <w:pStyle w:val="NormalArial"/>
            </w:pPr>
            <w:r w:rsidRPr="00962D19">
              <w:t>3.9.1</w:t>
            </w:r>
            <w:r w:rsidR="00F231B3">
              <w:t xml:space="preserve">, </w:t>
            </w:r>
            <w:r w:rsidRPr="00F231B3">
              <w:t>Current Operating Plan (COP) Criteria</w:t>
            </w:r>
          </w:p>
          <w:p w14:paraId="19D44FBC" w14:textId="7B66A240" w:rsidR="00962D19" w:rsidRDefault="00962D19" w:rsidP="00F231B3">
            <w:pPr>
              <w:pStyle w:val="NormalArial"/>
            </w:pPr>
            <w:r w:rsidRPr="00F231B3">
              <w:t>3.17.3</w:t>
            </w:r>
            <w:r w:rsidR="00F231B3">
              <w:t xml:space="preserve">, </w:t>
            </w:r>
            <w:r w:rsidRPr="00F231B3">
              <w:t>Non-Spinning Reserve Service</w:t>
            </w:r>
          </w:p>
          <w:p w14:paraId="2B6B6577" w14:textId="37D45B44" w:rsidR="00DE7689" w:rsidRPr="00F231B3" w:rsidRDefault="00DE7689" w:rsidP="00F231B3">
            <w:pPr>
              <w:pStyle w:val="NormalArial"/>
            </w:pPr>
            <w:r w:rsidRPr="00DE7689">
              <w:t>4.4.7.2</w:t>
            </w:r>
            <w:r>
              <w:t xml:space="preserve">, </w:t>
            </w:r>
            <w:r w:rsidRPr="00DE7689">
              <w:t>Ancillary Service Offers</w:t>
            </w:r>
          </w:p>
          <w:p w14:paraId="01039540" w14:textId="1A3CCDA5" w:rsidR="007234DB" w:rsidRDefault="00795380" w:rsidP="00F231B3">
            <w:pPr>
              <w:pStyle w:val="NormalArial"/>
            </w:pPr>
            <w:r w:rsidRPr="00F231B3">
              <w:t>4.4.7.2.1</w:t>
            </w:r>
            <w:r w:rsidR="00F231B3">
              <w:t xml:space="preserve">, </w:t>
            </w:r>
            <w:r w:rsidRPr="00F231B3">
              <w:t>Ancillary Service Offer Criteria</w:t>
            </w:r>
          </w:p>
          <w:p w14:paraId="29A9E85E" w14:textId="5B0826A5" w:rsidR="00624167" w:rsidRPr="00F231B3" w:rsidRDefault="00624167" w:rsidP="00F231B3">
            <w:pPr>
              <w:pStyle w:val="NormalArial"/>
            </w:pPr>
            <w:r>
              <w:t xml:space="preserve">6.4.9.1.3, </w:t>
            </w:r>
            <w:r w:rsidRPr="00624167">
              <w:t>Replacement of Ancillary Service Due to Failure to Provide</w:t>
            </w:r>
          </w:p>
          <w:p w14:paraId="01816357" w14:textId="77777777" w:rsidR="00795380" w:rsidRPr="00F231B3" w:rsidRDefault="00795380" w:rsidP="00F231B3">
            <w:pPr>
              <w:pStyle w:val="NormalArial"/>
            </w:pPr>
            <w:r w:rsidRPr="00F231B3">
              <w:t>6.5.5.2</w:t>
            </w:r>
            <w:r w:rsidR="00F231B3">
              <w:t xml:space="preserve">, </w:t>
            </w:r>
            <w:r w:rsidRPr="00F231B3">
              <w:t>Operational Data Requirements</w:t>
            </w:r>
          </w:p>
          <w:p w14:paraId="5BCC9EBA" w14:textId="77777777" w:rsidR="00795380" w:rsidRPr="00F231B3" w:rsidRDefault="00795380" w:rsidP="00F231B3">
            <w:pPr>
              <w:pStyle w:val="NormalArial"/>
            </w:pPr>
            <w:r w:rsidRPr="00F231B3">
              <w:t>6.5.7.3.1</w:t>
            </w:r>
            <w:r w:rsidR="00F231B3">
              <w:t xml:space="preserve">, </w:t>
            </w:r>
            <w:r w:rsidRPr="00F231B3">
              <w:t>Determination of Real-Time On-Line Reliability Deployment Price Adder</w:t>
            </w:r>
          </w:p>
          <w:p w14:paraId="53F22BA8" w14:textId="77777777" w:rsidR="00E53D03" w:rsidRPr="00F231B3" w:rsidRDefault="00795380" w:rsidP="00F231B3">
            <w:pPr>
              <w:pStyle w:val="NormalArial"/>
            </w:pPr>
            <w:r w:rsidRPr="00F231B3">
              <w:t>6.5.7.6.2.3</w:t>
            </w:r>
            <w:r w:rsidR="00F231B3">
              <w:t xml:space="preserve">, </w:t>
            </w:r>
            <w:r w:rsidRPr="00F231B3">
              <w:t>Non-Spinning Reserve Service Deployment</w:t>
            </w:r>
          </w:p>
          <w:p w14:paraId="0C81B4B6" w14:textId="77777777" w:rsidR="00795380" w:rsidRPr="00F231B3" w:rsidRDefault="00E53D03" w:rsidP="00F231B3">
            <w:pPr>
              <w:pStyle w:val="NormalArial"/>
            </w:pPr>
            <w:r w:rsidRPr="00F231B3">
              <w:t>6.7.5</w:t>
            </w:r>
            <w:r w:rsidR="00F231B3">
              <w:t xml:space="preserve">, </w:t>
            </w:r>
            <w:r w:rsidRPr="00F231B3">
              <w:t>Real-Time Ancillary Service Imbalance Payment or Charge</w:t>
            </w:r>
          </w:p>
          <w:p w14:paraId="66FE5413" w14:textId="77777777" w:rsidR="000D213C" w:rsidRPr="00F231B3" w:rsidRDefault="000D213C" w:rsidP="00F231B3">
            <w:pPr>
              <w:pStyle w:val="NormalArial"/>
            </w:pPr>
            <w:r w:rsidRPr="00F231B3">
              <w:t>8.1.1.2.1.3</w:t>
            </w:r>
            <w:r w:rsidR="00F231B3">
              <w:t xml:space="preserve">, </w:t>
            </w:r>
            <w:r w:rsidRPr="00F231B3">
              <w:t>Non-Spinning Reserve Qualification</w:t>
            </w:r>
          </w:p>
          <w:p w14:paraId="45EC5251" w14:textId="77777777" w:rsidR="00795380" w:rsidRPr="00795380" w:rsidRDefault="000D213C" w:rsidP="00F231B3">
            <w:pPr>
              <w:pStyle w:val="NormalArial"/>
            </w:pPr>
            <w:r w:rsidRPr="00F231B3">
              <w:t>8.1.1.4.3</w:t>
            </w:r>
            <w:r w:rsidR="00F231B3">
              <w:t xml:space="preserve">, </w:t>
            </w:r>
            <w:r w:rsidRPr="00F231B3">
              <w:t>Non-Spinning Reserve Service Energy Deployment Criteria</w:t>
            </w:r>
          </w:p>
        </w:tc>
      </w:tr>
      <w:tr w:rsidR="00C9766A" w14:paraId="32E910A5" w14:textId="77777777" w:rsidTr="00940C89">
        <w:trPr>
          <w:trHeight w:val="1970"/>
        </w:trPr>
        <w:tc>
          <w:tcPr>
            <w:tcW w:w="2880" w:type="dxa"/>
            <w:gridSpan w:val="2"/>
            <w:tcBorders>
              <w:bottom w:val="single" w:sz="4" w:space="0" w:color="auto"/>
            </w:tcBorders>
            <w:shd w:val="clear" w:color="auto" w:fill="FFFFFF"/>
            <w:vAlign w:val="center"/>
          </w:tcPr>
          <w:p w14:paraId="33B005D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E29099B" w14:textId="2F922C6E" w:rsidR="00C9766A" w:rsidRPr="00F231B3" w:rsidRDefault="00482EE6" w:rsidP="00624167">
            <w:pPr>
              <w:pStyle w:val="NormalArial"/>
              <w:spacing w:before="120" w:after="120"/>
              <w:rPr>
                <w:bCs/>
              </w:rPr>
            </w:pPr>
            <w:r>
              <w:rPr>
                <w:bCs/>
              </w:rPr>
              <w:t>Nodal Operating Guide Revision Request (</w:t>
            </w:r>
            <w:r w:rsidR="007234DB" w:rsidRPr="00F231B3">
              <w:rPr>
                <w:bCs/>
              </w:rPr>
              <w:t>NOGRR</w:t>
            </w:r>
            <w:r>
              <w:rPr>
                <w:bCs/>
              </w:rPr>
              <w:t>)</w:t>
            </w:r>
            <w:r w:rsidR="00C6708A">
              <w:rPr>
                <w:bCs/>
              </w:rPr>
              <w:t xml:space="preserve"> 232</w:t>
            </w:r>
            <w:r>
              <w:rPr>
                <w:bCs/>
              </w:rPr>
              <w:t>, Related to NPRR</w:t>
            </w:r>
            <w:r w:rsidR="00C6708A">
              <w:rPr>
                <w:bCs/>
              </w:rPr>
              <w:t>1093</w:t>
            </w:r>
            <w:r>
              <w:rPr>
                <w:bCs/>
              </w:rPr>
              <w:t xml:space="preserve">, </w:t>
            </w:r>
            <w:r>
              <w:t>Load Resource Participation in Non-Spinning Reserve</w:t>
            </w:r>
          </w:p>
          <w:p w14:paraId="3C43D4EF" w14:textId="27126DFE" w:rsidR="007234DB" w:rsidRDefault="00C6708A" w:rsidP="00624167">
            <w:pPr>
              <w:pStyle w:val="NormalArial"/>
              <w:spacing w:before="120" w:after="120"/>
            </w:pPr>
            <w:r>
              <w:rPr>
                <w:bCs/>
              </w:rPr>
              <w:t>Other Binding Document Revision Request (</w:t>
            </w:r>
            <w:r w:rsidR="00940C89">
              <w:rPr>
                <w:bCs/>
              </w:rPr>
              <w:t>OBDRR</w:t>
            </w:r>
            <w:r>
              <w:rPr>
                <w:bCs/>
              </w:rPr>
              <w:t>) 032</w:t>
            </w:r>
            <w:r w:rsidR="00940C89">
              <w:rPr>
                <w:bCs/>
              </w:rPr>
              <w:t xml:space="preserve">, Non-Spin </w:t>
            </w:r>
            <w:r w:rsidR="00940C89">
              <w:t>Changes Related to NPRR</w:t>
            </w:r>
            <w:r>
              <w:t>1093</w:t>
            </w:r>
            <w:r w:rsidR="00940C89">
              <w:t>, Load Resource Participation in Non-Spinning Reserve</w:t>
            </w:r>
          </w:p>
          <w:p w14:paraId="1762587A" w14:textId="2220E459" w:rsidR="00940C89" w:rsidRPr="00FB509B" w:rsidRDefault="00940C89" w:rsidP="00624167">
            <w:pPr>
              <w:pStyle w:val="NormalArial"/>
              <w:spacing w:before="120" w:after="120"/>
            </w:pPr>
            <w:r>
              <w:rPr>
                <w:bCs/>
              </w:rPr>
              <w:t>OBDRR</w:t>
            </w:r>
            <w:r w:rsidR="00C6708A">
              <w:rPr>
                <w:bCs/>
              </w:rPr>
              <w:t>033</w:t>
            </w:r>
            <w:r>
              <w:rPr>
                <w:bCs/>
              </w:rPr>
              <w:t xml:space="preserve">, ORDC </w:t>
            </w:r>
            <w:r>
              <w:t>Changes Related to NPRR</w:t>
            </w:r>
            <w:r w:rsidR="00C6708A">
              <w:t>1093</w:t>
            </w:r>
            <w:r>
              <w:t>, Load Resource Participation in Non-Spinning Reserve</w:t>
            </w:r>
          </w:p>
        </w:tc>
      </w:tr>
      <w:tr w:rsidR="009D17F0" w14:paraId="4A19FCA6" w14:textId="77777777" w:rsidTr="00BC2D06">
        <w:trPr>
          <w:trHeight w:val="518"/>
        </w:trPr>
        <w:tc>
          <w:tcPr>
            <w:tcW w:w="2880" w:type="dxa"/>
            <w:gridSpan w:val="2"/>
            <w:tcBorders>
              <w:bottom w:val="single" w:sz="4" w:space="0" w:color="auto"/>
            </w:tcBorders>
            <w:shd w:val="clear" w:color="auto" w:fill="FFFFFF"/>
            <w:vAlign w:val="center"/>
          </w:tcPr>
          <w:p w14:paraId="323058F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3D2D3F4" w14:textId="3629DF35" w:rsidR="009D17F0" w:rsidRPr="00F231B3" w:rsidRDefault="005B2B03" w:rsidP="00F231B3">
            <w:pPr>
              <w:pStyle w:val="NormalArial"/>
              <w:spacing w:before="120" w:after="120"/>
              <w:rPr>
                <w:iCs/>
                <w:kern w:val="24"/>
              </w:rPr>
            </w:pPr>
            <w:bookmarkStart w:id="0" w:name="_Hlk80711045"/>
            <w:r>
              <w:rPr>
                <w:iCs/>
                <w:kern w:val="24"/>
              </w:rPr>
              <w:t xml:space="preserve">This Nodal Protocol Revision Request (NPRR) changes the </w:t>
            </w:r>
            <w:r w:rsidR="004D46E6">
              <w:rPr>
                <w:iCs/>
                <w:kern w:val="24"/>
              </w:rPr>
              <w:t>Protocols</w:t>
            </w:r>
            <w:r>
              <w:rPr>
                <w:iCs/>
                <w:kern w:val="24"/>
              </w:rPr>
              <w:t xml:space="preserve"> to allow Load Resources that are not Controllable Load Resources to provide Non-Spin.  </w:t>
            </w:r>
            <w:bookmarkEnd w:id="0"/>
            <w:r>
              <w:rPr>
                <w:iCs/>
                <w:kern w:val="24"/>
              </w:rPr>
              <w:t xml:space="preserve">The NPRR largely reinstates Protocol requirements that were in place during the first five years of the Nodal Market implementation that were subsequently changed to enable Controllable Load Resource participation in Security-Constrained Economic Dispatch (SCED) and Non-Spin.  Additionally, it also incorporates market design changes that have been made for the </w:t>
            </w:r>
            <w:r w:rsidRPr="00F231B3">
              <w:rPr>
                <w:iCs/>
                <w:kern w:val="24"/>
              </w:rPr>
              <w:t>Operating Reserve Demand Curve</w:t>
            </w:r>
            <w:r>
              <w:rPr>
                <w:iCs/>
                <w:kern w:val="24"/>
              </w:rPr>
              <w:t xml:space="preserve"> (ORDC) and Reliability Deployment Price Adder process when deploying Ancillary Services from Load Resources</w:t>
            </w:r>
            <w:r w:rsidR="00BE15AE">
              <w:rPr>
                <w:iCs/>
                <w:kern w:val="24"/>
              </w:rPr>
              <w:t xml:space="preserve"> that are not</w:t>
            </w:r>
            <w:r>
              <w:rPr>
                <w:iCs/>
                <w:kern w:val="24"/>
              </w:rPr>
              <w:t xml:space="preserve"> Controllable Load Resources.</w:t>
            </w:r>
          </w:p>
        </w:tc>
      </w:tr>
      <w:tr w:rsidR="009D17F0" w14:paraId="36DF5F76" w14:textId="77777777" w:rsidTr="00625E5D">
        <w:trPr>
          <w:trHeight w:val="518"/>
        </w:trPr>
        <w:tc>
          <w:tcPr>
            <w:tcW w:w="2880" w:type="dxa"/>
            <w:gridSpan w:val="2"/>
            <w:shd w:val="clear" w:color="auto" w:fill="FFFFFF"/>
            <w:vAlign w:val="center"/>
          </w:tcPr>
          <w:p w14:paraId="61FE514E" w14:textId="77777777" w:rsidR="009D17F0" w:rsidRDefault="009D17F0" w:rsidP="00F44236">
            <w:pPr>
              <w:pStyle w:val="Header"/>
            </w:pPr>
            <w:r>
              <w:lastRenderedPageBreak/>
              <w:t>Reason for Revision</w:t>
            </w:r>
          </w:p>
        </w:tc>
        <w:tc>
          <w:tcPr>
            <w:tcW w:w="7560" w:type="dxa"/>
            <w:gridSpan w:val="2"/>
            <w:vAlign w:val="center"/>
          </w:tcPr>
          <w:p w14:paraId="748217D7" w14:textId="1A49C243" w:rsidR="00E71C39" w:rsidRDefault="00F835DD" w:rsidP="00E71C39">
            <w:pPr>
              <w:pStyle w:val="NormalArial"/>
              <w:spacing w:before="120"/>
              <w:rPr>
                <w:rFonts w:cs="Arial"/>
                <w:color w:val="000000"/>
              </w:rPr>
            </w:pPr>
            <w:r w:rsidRPr="006629C8">
              <w:object w:dxaOrig="225" w:dyaOrig="225" w14:anchorId="090B3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00E71C39" w:rsidRPr="006629C8">
              <w:t xml:space="preserve">  </w:t>
            </w:r>
            <w:r w:rsidR="00E71C39">
              <w:rPr>
                <w:rFonts w:cs="Arial"/>
                <w:color w:val="000000"/>
              </w:rPr>
              <w:t>Addresses current operational issues.</w:t>
            </w:r>
          </w:p>
          <w:p w14:paraId="3DD992A2" w14:textId="565CDC07" w:rsidR="00E71C39" w:rsidRDefault="00F835DD" w:rsidP="00E71C39">
            <w:pPr>
              <w:pStyle w:val="NormalArial"/>
              <w:tabs>
                <w:tab w:val="left" w:pos="432"/>
              </w:tabs>
              <w:spacing w:before="120"/>
              <w:ind w:left="432" w:hanging="432"/>
              <w:rPr>
                <w:iCs/>
                <w:kern w:val="24"/>
              </w:rPr>
            </w:pPr>
            <w:r w:rsidRPr="00CD242D">
              <w:object w:dxaOrig="225" w:dyaOrig="225" w14:anchorId="0F4B3FD1">
                <v:shape id="_x0000_i1073" type="#_x0000_t75" style="width:15.75pt;height:15pt" o:ole="">
                  <v:imagedata r:id="rId11" o:title=""/>
                </v:shape>
                <w:control r:id="rId12" w:name="TextBox1" w:shapeid="_x0000_i1073"/>
              </w:object>
            </w:r>
            <w:r w:rsidR="00E71C39" w:rsidRPr="00CD242D">
              <w:t xml:space="preserve">  </w:t>
            </w:r>
            <w:r w:rsidR="00E71C39">
              <w:rPr>
                <w:rFonts w:cs="Arial"/>
                <w:color w:val="000000"/>
              </w:rPr>
              <w:t>Meets Strategic goals (</w:t>
            </w:r>
            <w:r w:rsidR="00E71C39" w:rsidRPr="00D85807">
              <w:rPr>
                <w:iCs/>
                <w:kern w:val="24"/>
              </w:rPr>
              <w:t xml:space="preserve">tied to the </w:t>
            </w:r>
            <w:hyperlink r:id="rId13" w:history="1">
              <w:r w:rsidR="006E4597">
                <w:rPr>
                  <w:rStyle w:val="Hyperlink"/>
                  <w:iCs/>
                  <w:kern w:val="24"/>
                </w:rPr>
                <w:t>ERCOT Strategic Plan</w:t>
              </w:r>
            </w:hyperlink>
            <w:r w:rsidR="00E71C39" w:rsidRPr="00D85807">
              <w:rPr>
                <w:iCs/>
                <w:kern w:val="24"/>
              </w:rPr>
              <w:t xml:space="preserve"> or directed by the ERCOT Board)</w:t>
            </w:r>
            <w:r w:rsidR="00E71C39">
              <w:rPr>
                <w:iCs/>
                <w:kern w:val="24"/>
              </w:rPr>
              <w:t>.</w:t>
            </w:r>
          </w:p>
          <w:p w14:paraId="5EDB30AF" w14:textId="7501718F" w:rsidR="00E71C39" w:rsidRDefault="00F835DD" w:rsidP="00E71C39">
            <w:pPr>
              <w:pStyle w:val="NormalArial"/>
              <w:spacing w:before="120"/>
              <w:rPr>
                <w:iCs/>
                <w:kern w:val="24"/>
              </w:rPr>
            </w:pPr>
            <w:r w:rsidRPr="006629C8">
              <w:object w:dxaOrig="225" w:dyaOrig="225" w14:anchorId="54DC0074">
                <v:shape id="_x0000_i1075" type="#_x0000_t75" style="width:15.75pt;height:15pt" o:ole="">
                  <v:imagedata r:id="rId14" o:title=""/>
                </v:shape>
                <w:control r:id="rId15" w:name="TextBox12" w:shapeid="_x0000_i1075"/>
              </w:object>
            </w:r>
            <w:r w:rsidR="00E71C39" w:rsidRPr="006629C8">
              <w:t xml:space="preserve">  </w:t>
            </w:r>
            <w:r w:rsidR="00E71C39">
              <w:rPr>
                <w:iCs/>
                <w:kern w:val="24"/>
              </w:rPr>
              <w:t>Market efficiencies or enhancements</w:t>
            </w:r>
          </w:p>
          <w:p w14:paraId="19E78FA1" w14:textId="5B3CBD17" w:rsidR="00E71C39" w:rsidRDefault="00F835DD" w:rsidP="00E71C39">
            <w:pPr>
              <w:pStyle w:val="NormalArial"/>
              <w:spacing w:before="120"/>
              <w:rPr>
                <w:iCs/>
                <w:kern w:val="24"/>
              </w:rPr>
            </w:pPr>
            <w:r w:rsidRPr="006629C8">
              <w:object w:dxaOrig="225" w:dyaOrig="225" w14:anchorId="170A3F94">
                <v:shape id="_x0000_i1077" type="#_x0000_t75" style="width:15.75pt;height:15pt" o:ole="">
                  <v:imagedata r:id="rId16" o:title=""/>
                </v:shape>
                <w:control r:id="rId17" w:name="TextBox13" w:shapeid="_x0000_i1077"/>
              </w:object>
            </w:r>
            <w:r w:rsidR="00E71C39" w:rsidRPr="006629C8">
              <w:t xml:space="preserve">  </w:t>
            </w:r>
            <w:r w:rsidR="00E71C39">
              <w:rPr>
                <w:iCs/>
                <w:kern w:val="24"/>
              </w:rPr>
              <w:t>Administrative</w:t>
            </w:r>
          </w:p>
          <w:p w14:paraId="637DD619" w14:textId="4F078217" w:rsidR="00E71C39" w:rsidRDefault="00F835DD" w:rsidP="00E71C39">
            <w:pPr>
              <w:pStyle w:val="NormalArial"/>
              <w:spacing w:before="120"/>
              <w:rPr>
                <w:iCs/>
                <w:kern w:val="24"/>
              </w:rPr>
            </w:pPr>
            <w:r w:rsidRPr="006629C8">
              <w:object w:dxaOrig="225" w:dyaOrig="225" w14:anchorId="7F35D7A5">
                <v:shape id="_x0000_i1079" type="#_x0000_t75" style="width:15.75pt;height:15pt" o:ole="">
                  <v:imagedata r:id="rId16" o:title=""/>
                </v:shape>
                <w:control r:id="rId18" w:name="TextBox14" w:shapeid="_x0000_i1079"/>
              </w:object>
            </w:r>
            <w:r w:rsidR="00E71C39" w:rsidRPr="006629C8">
              <w:t xml:space="preserve">  </w:t>
            </w:r>
            <w:r w:rsidR="00E71C39">
              <w:rPr>
                <w:iCs/>
                <w:kern w:val="24"/>
              </w:rPr>
              <w:t>Regulatory requirements</w:t>
            </w:r>
          </w:p>
          <w:p w14:paraId="6D8B6947" w14:textId="2B437226" w:rsidR="00E71C39" w:rsidRPr="00CD242D" w:rsidRDefault="00F835DD" w:rsidP="00E71C39">
            <w:pPr>
              <w:pStyle w:val="NormalArial"/>
              <w:spacing w:before="120"/>
              <w:rPr>
                <w:rFonts w:cs="Arial"/>
                <w:color w:val="000000"/>
              </w:rPr>
            </w:pPr>
            <w:r w:rsidRPr="006629C8">
              <w:object w:dxaOrig="225" w:dyaOrig="225" w14:anchorId="4F9ECEB3">
                <v:shape id="_x0000_i1081" type="#_x0000_t75" style="width:15.75pt;height:15pt" o:ole="">
                  <v:imagedata r:id="rId16" o:title=""/>
                </v:shape>
                <w:control r:id="rId19" w:name="TextBox15" w:shapeid="_x0000_i1081"/>
              </w:object>
            </w:r>
            <w:r w:rsidR="00E71C39" w:rsidRPr="006629C8">
              <w:t xml:space="preserve">  </w:t>
            </w:r>
            <w:r w:rsidR="00E71C39" w:rsidRPr="00CD242D">
              <w:rPr>
                <w:rFonts w:cs="Arial"/>
                <w:color w:val="000000"/>
              </w:rPr>
              <w:t>Other:  (explain)</w:t>
            </w:r>
          </w:p>
          <w:p w14:paraId="1852ADB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8C315C5" w14:textId="77777777" w:rsidTr="00BC2D06">
        <w:trPr>
          <w:trHeight w:val="518"/>
        </w:trPr>
        <w:tc>
          <w:tcPr>
            <w:tcW w:w="2880" w:type="dxa"/>
            <w:gridSpan w:val="2"/>
            <w:tcBorders>
              <w:bottom w:val="single" w:sz="4" w:space="0" w:color="auto"/>
            </w:tcBorders>
            <w:shd w:val="clear" w:color="auto" w:fill="FFFFFF"/>
            <w:vAlign w:val="center"/>
          </w:tcPr>
          <w:p w14:paraId="325DEFC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8C3C0AA" w14:textId="34C8F913" w:rsidR="004F1952" w:rsidRPr="00625E5D" w:rsidRDefault="005B2B03" w:rsidP="00343D0B">
            <w:pPr>
              <w:pStyle w:val="NormalArial"/>
              <w:spacing w:before="120" w:after="120"/>
              <w:rPr>
                <w:iCs/>
                <w:kern w:val="24"/>
              </w:rPr>
            </w:pPr>
            <w:r>
              <w:rPr>
                <w:iCs/>
                <w:kern w:val="24"/>
              </w:rPr>
              <w:t>This NPRR primarily removes unnecessary barriers for participation of Load Resource, that is not a Controllable Load Resources, in providing Non-Spin. By allowing for increased participation in Non-Spin, ERCOT can access additional capacity from Load Resource that otherwise would not be accessible.  Additionally, allowing for increased participation in Non-Spin will improve Non-Spin offer liquidity and will allow ERCOT to more competitively procure the required quantities of  Non-Spin.  This is particularly important and timely given recent changes in the amount of Non-Spin within the Ancillary Service Plan.</w:t>
            </w:r>
          </w:p>
        </w:tc>
      </w:tr>
    </w:tbl>
    <w:p w14:paraId="1F270281"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C0C3B77" w14:textId="77777777" w:rsidTr="00D176CF">
        <w:trPr>
          <w:cantSplit/>
          <w:trHeight w:val="432"/>
        </w:trPr>
        <w:tc>
          <w:tcPr>
            <w:tcW w:w="10440" w:type="dxa"/>
            <w:gridSpan w:val="2"/>
            <w:tcBorders>
              <w:top w:val="single" w:sz="4" w:space="0" w:color="auto"/>
            </w:tcBorders>
            <w:shd w:val="clear" w:color="auto" w:fill="FFFFFF"/>
            <w:vAlign w:val="center"/>
          </w:tcPr>
          <w:p w14:paraId="3697E3D5" w14:textId="77777777" w:rsidR="009A3772" w:rsidRDefault="009A3772">
            <w:pPr>
              <w:pStyle w:val="Header"/>
              <w:jc w:val="center"/>
            </w:pPr>
            <w:r>
              <w:t>Sponsor</w:t>
            </w:r>
          </w:p>
        </w:tc>
      </w:tr>
      <w:tr w:rsidR="009A3772" w14:paraId="72A306BD" w14:textId="77777777" w:rsidTr="00D176CF">
        <w:trPr>
          <w:cantSplit/>
          <w:trHeight w:val="432"/>
        </w:trPr>
        <w:tc>
          <w:tcPr>
            <w:tcW w:w="2880" w:type="dxa"/>
            <w:shd w:val="clear" w:color="auto" w:fill="FFFFFF"/>
            <w:vAlign w:val="center"/>
          </w:tcPr>
          <w:p w14:paraId="7C52434E" w14:textId="77777777" w:rsidR="009A3772" w:rsidRPr="00B93CA0" w:rsidRDefault="009A3772">
            <w:pPr>
              <w:pStyle w:val="Header"/>
              <w:rPr>
                <w:bCs w:val="0"/>
              </w:rPr>
            </w:pPr>
            <w:r w:rsidRPr="00B93CA0">
              <w:rPr>
                <w:bCs w:val="0"/>
              </w:rPr>
              <w:t>Name</w:t>
            </w:r>
          </w:p>
        </w:tc>
        <w:tc>
          <w:tcPr>
            <w:tcW w:w="7560" w:type="dxa"/>
            <w:vAlign w:val="center"/>
          </w:tcPr>
          <w:p w14:paraId="7AED09EF" w14:textId="77777777" w:rsidR="009A3772" w:rsidRDefault="00F231B3">
            <w:pPr>
              <w:pStyle w:val="NormalArial"/>
            </w:pPr>
            <w:r>
              <w:t>Sandip Sharma</w:t>
            </w:r>
          </w:p>
        </w:tc>
      </w:tr>
      <w:tr w:rsidR="009A3772" w14:paraId="45D08235" w14:textId="77777777" w:rsidTr="00D176CF">
        <w:trPr>
          <w:cantSplit/>
          <w:trHeight w:val="432"/>
        </w:trPr>
        <w:tc>
          <w:tcPr>
            <w:tcW w:w="2880" w:type="dxa"/>
            <w:shd w:val="clear" w:color="auto" w:fill="FFFFFF"/>
            <w:vAlign w:val="center"/>
          </w:tcPr>
          <w:p w14:paraId="734676AB" w14:textId="77777777" w:rsidR="009A3772" w:rsidRPr="00B93CA0" w:rsidRDefault="009A3772">
            <w:pPr>
              <w:pStyle w:val="Header"/>
              <w:rPr>
                <w:bCs w:val="0"/>
              </w:rPr>
            </w:pPr>
            <w:r w:rsidRPr="00B93CA0">
              <w:rPr>
                <w:bCs w:val="0"/>
              </w:rPr>
              <w:t>E-mail Address</w:t>
            </w:r>
          </w:p>
        </w:tc>
        <w:tc>
          <w:tcPr>
            <w:tcW w:w="7560" w:type="dxa"/>
            <w:vAlign w:val="center"/>
          </w:tcPr>
          <w:p w14:paraId="7143819E" w14:textId="77777777" w:rsidR="009A3772" w:rsidRDefault="00A361C6">
            <w:pPr>
              <w:pStyle w:val="NormalArial"/>
            </w:pPr>
            <w:hyperlink r:id="rId20" w:history="1">
              <w:r w:rsidR="00F231B3" w:rsidRPr="008E201C">
                <w:rPr>
                  <w:rStyle w:val="Hyperlink"/>
                </w:rPr>
                <w:t>sandip.sharma@ercot.com</w:t>
              </w:r>
            </w:hyperlink>
          </w:p>
        </w:tc>
      </w:tr>
      <w:tr w:rsidR="009A3772" w14:paraId="115993F1" w14:textId="77777777" w:rsidTr="00D176CF">
        <w:trPr>
          <w:cantSplit/>
          <w:trHeight w:val="432"/>
        </w:trPr>
        <w:tc>
          <w:tcPr>
            <w:tcW w:w="2880" w:type="dxa"/>
            <w:shd w:val="clear" w:color="auto" w:fill="FFFFFF"/>
            <w:vAlign w:val="center"/>
          </w:tcPr>
          <w:p w14:paraId="6B20162D" w14:textId="77777777" w:rsidR="009A3772" w:rsidRPr="00B93CA0" w:rsidRDefault="009A3772">
            <w:pPr>
              <w:pStyle w:val="Header"/>
              <w:rPr>
                <w:bCs w:val="0"/>
              </w:rPr>
            </w:pPr>
            <w:r w:rsidRPr="00B93CA0">
              <w:rPr>
                <w:bCs w:val="0"/>
              </w:rPr>
              <w:t>Company</w:t>
            </w:r>
          </w:p>
        </w:tc>
        <w:tc>
          <w:tcPr>
            <w:tcW w:w="7560" w:type="dxa"/>
            <w:vAlign w:val="center"/>
          </w:tcPr>
          <w:p w14:paraId="48FF9DE7" w14:textId="77777777" w:rsidR="009A3772" w:rsidRDefault="00F231B3">
            <w:pPr>
              <w:pStyle w:val="NormalArial"/>
            </w:pPr>
            <w:r>
              <w:t>ERCOT</w:t>
            </w:r>
          </w:p>
        </w:tc>
      </w:tr>
      <w:tr w:rsidR="009A3772" w14:paraId="1DBA834D" w14:textId="77777777" w:rsidTr="00D176CF">
        <w:trPr>
          <w:cantSplit/>
          <w:trHeight w:val="432"/>
        </w:trPr>
        <w:tc>
          <w:tcPr>
            <w:tcW w:w="2880" w:type="dxa"/>
            <w:tcBorders>
              <w:bottom w:val="single" w:sz="4" w:space="0" w:color="auto"/>
            </w:tcBorders>
            <w:shd w:val="clear" w:color="auto" w:fill="FFFFFF"/>
            <w:vAlign w:val="center"/>
          </w:tcPr>
          <w:p w14:paraId="348D430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A51C335" w14:textId="77777777" w:rsidR="009A3772" w:rsidRDefault="00F231B3">
            <w:pPr>
              <w:pStyle w:val="NormalArial"/>
            </w:pPr>
            <w:r>
              <w:t>512-248-4298</w:t>
            </w:r>
          </w:p>
        </w:tc>
      </w:tr>
      <w:tr w:rsidR="009A3772" w14:paraId="27B862BC" w14:textId="77777777" w:rsidTr="00D176CF">
        <w:trPr>
          <w:cantSplit/>
          <w:trHeight w:val="432"/>
        </w:trPr>
        <w:tc>
          <w:tcPr>
            <w:tcW w:w="2880" w:type="dxa"/>
            <w:shd w:val="clear" w:color="auto" w:fill="FFFFFF"/>
            <w:vAlign w:val="center"/>
          </w:tcPr>
          <w:p w14:paraId="174BD98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3E588A7" w14:textId="77777777" w:rsidR="009A3772" w:rsidRDefault="009A3772">
            <w:pPr>
              <w:pStyle w:val="NormalArial"/>
            </w:pPr>
          </w:p>
        </w:tc>
      </w:tr>
      <w:tr w:rsidR="009A3772" w14:paraId="72E7DD1B" w14:textId="77777777" w:rsidTr="00D176CF">
        <w:trPr>
          <w:cantSplit/>
          <w:trHeight w:val="432"/>
        </w:trPr>
        <w:tc>
          <w:tcPr>
            <w:tcW w:w="2880" w:type="dxa"/>
            <w:tcBorders>
              <w:bottom w:val="single" w:sz="4" w:space="0" w:color="auto"/>
            </w:tcBorders>
            <w:shd w:val="clear" w:color="auto" w:fill="FFFFFF"/>
            <w:vAlign w:val="center"/>
          </w:tcPr>
          <w:p w14:paraId="67B087A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A503AAC" w14:textId="77777777" w:rsidR="009A3772" w:rsidRDefault="00F231B3">
            <w:pPr>
              <w:pStyle w:val="NormalArial"/>
            </w:pPr>
            <w:r>
              <w:t>Not applicable</w:t>
            </w:r>
          </w:p>
        </w:tc>
      </w:tr>
    </w:tbl>
    <w:p w14:paraId="441A422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E3426A7" w14:textId="77777777" w:rsidTr="00D176CF">
        <w:trPr>
          <w:cantSplit/>
          <w:trHeight w:val="432"/>
        </w:trPr>
        <w:tc>
          <w:tcPr>
            <w:tcW w:w="10440" w:type="dxa"/>
            <w:gridSpan w:val="2"/>
            <w:vAlign w:val="center"/>
          </w:tcPr>
          <w:p w14:paraId="3E67C66D" w14:textId="77777777" w:rsidR="009A3772" w:rsidRPr="007C199B" w:rsidRDefault="009A3772" w:rsidP="007C199B">
            <w:pPr>
              <w:pStyle w:val="NormalArial"/>
              <w:jc w:val="center"/>
              <w:rPr>
                <w:b/>
              </w:rPr>
            </w:pPr>
            <w:r w:rsidRPr="007C199B">
              <w:rPr>
                <w:b/>
              </w:rPr>
              <w:t>Market Rules Staff Contact</w:t>
            </w:r>
          </w:p>
        </w:tc>
      </w:tr>
      <w:tr w:rsidR="009A3772" w:rsidRPr="00D56D61" w14:paraId="0D2BD7BB" w14:textId="77777777" w:rsidTr="00D176CF">
        <w:trPr>
          <w:cantSplit/>
          <w:trHeight w:val="432"/>
        </w:trPr>
        <w:tc>
          <w:tcPr>
            <w:tcW w:w="2880" w:type="dxa"/>
            <w:vAlign w:val="center"/>
          </w:tcPr>
          <w:p w14:paraId="21BBB374" w14:textId="77777777" w:rsidR="009A3772" w:rsidRPr="007C199B" w:rsidRDefault="009A3772">
            <w:pPr>
              <w:pStyle w:val="NormalArial"/>
              <w:rPr>
                <w:b/>
              </w:rPr>
            </w:pPr>
            <w:r w:rsidRPr="007C199B">
              <w:rPr>
                <w:b/>
              </w:rPr>
              <w:t>Name</w:t>
            </w:r>
          </w:p>
        </w:tc>
        <w:tc>
          <w:tcPr>
            <w:tcW w:w="7560" w:type="dxa"/>
            <w:vAlign w:val="center"/>
          </w:tcPr>
          <w:p w14:paraId="38E03A5D" w14:textId="77777777" w:rsidR="009A3772" w:rsidRPr="00D56D61" w:rsidRDefault="00F231B3">
            <w:pPr>
              <w:pStyle w:val="NormalArial"/>
            </w:pPr>
            <w:r>
              <w:t>Cory Phillips</w:t>
            </w:r>
          </w:p>
        </w:tc>
      </w:tr>
      <w:tr w:rsidR="009A3772" w:rsidRPr="00D56D61" w14:paraId="34FD3B2F" w14:textId="77777777" w:rsidTr="00D176CF">
        <w:trPr>
          <w:cantSplit/>
          <w:trHeight w:val="432"/>
        </w:trPr>
        <w:tc>
          <w:tcPr>
            <w:tcW w:w="2880" w:type="dxa"/>
            <w:vAlign w:val="center"/>
          </w:tcPr>
          <w:p w14:paraId="65FFE185" w14:textId="77777777" w:rsidR="009A3772" w:rsidRPr="007C199B" w:rsidRDefault="009A3772">
            <w:pPr>
              <w:pStyle w:val="NormalArial"/>
              <w:rPr>
                <w:b/>
              </w:rPr>
            </w:pPr>
            <w:r w:rsidRPr="007C199B">
              <w:rPr>
                <w:b/>
              </w:rPr>
              <w:t>E-Mail Address</w:t>
            </w:r>
          </w:p>
        </w:tc>
        <w:tc>
          <w:tcPr>
            <w:tcW w:w="7560" w:type="dxa"/>
            <w:vAlign w:val="center"/>
          </w:tcPr>
          <w:p w14:paraId="247B9B30" w14:textId="77777777" w:rsidR="009A3772" w:rsidRPr="00D56D61" w:rsidRDefault="00A361C6">
            <w:pPr>
              <w:pStyle w:val="NormalArial"/>
            </w:pPr>
            <w:hyperlink r:id="rId21" w:history="1">
              <w:r w:rsidR="00F231B3" w:rsidRPr="008E201C">
                <w:rPr>
                  <w:rStyle w:val="Hyperlink"/>
                </w:rPr>
                <w:t>cory.phillips@ercot.com</w:t>
              </w:r>
            </w:hyperlink>
          </w:p>
        </w:tc>
      </w:tr>
      <w:tr w:rsidR="009A3772" w:rsidRPr="005370B5" w14:paraId="317672FD" w14:textId="77777777" w:rsidTr="00D176CF">
        <w:trPr>
          <w:cantSplit/>
          <w:trHeight w:val="432"/>
        </w:trPr>
        <w:tc>
          <w:tcPr>
            <w:tcW w:w="2880" w:type="dxa"/>
            <w:vAlign w:val="center"/>
          </w:tcPr>
          <w:p w14:paraId="71D43D22" w14:textId="77777777" w:rsidR="009A3772" w:rsidRPr="007C199B" w:rsidRDefault="009A3772">
            <w:pPr>
              <w:pStyle w:val="NormalArial"/>
              <w:rPr>
                <w:b/>
              </w:rPr>
            </w:pPr>
            <w:r w:rsidRPr="007C199B">
              <w:rPr>
                <w:b/>
              </w:rPr>
              <w:t>Phone Number</w:t>
            </w:r>
          </w:p>
        </w:tc>
        <w:tc>
          <w:tcPr>
            <w:tcW w:w="7560" w:type="dxa"/>
            <w:vAlign w:val="center"/>
          </w:tcPr>
          <w:p w14:paraId="763A30FE" w14:textId="77777777" w:rsidR="009A3772" w:rsidRDefault="00F231B3">
            <w:pPr>
              <w:pStyle w:val="NormalArial"/>
            </w:pPr>
            <w:r>
              <w:t>512-248-6464</w:t>
            </w:r>
          </w:p>
        </w:tc>
      </w:tr>
    </w:tbl>
    <w:p w14:paraId="5AA9661B" w14:textId="77777777" w:rsidR="00583C4E" w:rsidRDefault="00583C4E" w:rsidP="00583C4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83C4E" w:rsidRPr="001B6509" w14:paraId="4E72F7FF" w14:textId="77777777" w:rsidTr="00583C4E">
        <w:trPr>
          <w:trHeight w:val="350"/>
        </w:trPr>
        <w:tc>
          <w:tcPr>
            <w:tcW w:w="10440" w:type="dxa"/>
            <w:tcBorders>
              <w:bottom w:val="single" w:sz="4" w:space="0" w:color="auto"/>
            </w:tcBorders>
            <w:shd w:val="clear" w:color="auto" w:fill="FFFFFF"/>
            <w:vAlign w:val="center"/>
          </w:tcPr>
          <w:p w14:paraId="2FBF06C1" w14:textId="77777777" w:rsidR="00583C4E" w:rsidRPr="001B6509" w:rsidRDefault="00583C4E" w:rsidP="00583C4E">
            <w:pPr>
              <w:tabs>
                <w:tab w:val="center" w:pos="4320"/>
                <w:tab w:val="right" w:pos="8640"/>
              </w:tabs>
              <w:jc w:val="center"/>
              <w:rPr>
                <w:rFonts w:ascii="Arial" w:hAnsi="Arial"/>
                <w:b/>
                <w:bCs/>
              </w:rPr>
            </w:pPr>
            <w:r w:rsidRPr="001B6509">
              <w:rPr>
                <w:rFonts w:ascii="Arial" w:hAnsi="Arial"/>
                <w:b/>
                <w:bCs/>
              </w:rPr>
              <w:t>Market Rules Notes</w:t>
            </w:r>
          </w:p>
        </w:tc>
      </w:tr>
    </w:tbl>
    <w:p w14:paraId="2BA0E255" w14:textId="77777777" w:rsidR="00583C4E" w:rsidRPr="00A60BBA" w:rsidRDefault="00583C4E" w:rsidP="00583C4E">
      <w:pPr>
        <w:tabs>
          <w:tab w:val="num" w:pos="0"/>
        </w:tabs>
        <w:spacing w:before="120" w:after="120"/>
        <w:rPr>
          <w:rFonts w:ascii="Arial" w:hAnsi="Arial" w:cs="Arial"/>
        </w:rPr>
      </w:pPr>
      <w:r w:rsidRPr="00A60BBA">
        <w:rPr>
          <w:rFonts w:ascii="Arial" w:hAnsi="Arial" w:cs="Arial"/>
        </w:rPr>
        <w:lastRenderedPageBreak/>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4104A29D" w14:textId="7110A2B6" w:rsidR="009A0237" w:rsidRPr="00A60BBA" w:rsidRDefault="009A0237" w:rsidP="009A0237">
      <w:pPr>
        <w:numPr>
          <w:ilvl w:val="0"/>
          <w:numId w:val="43"/>
        </w:numPr>
        <w:spacing w:before="120"/>
        <w:rPr>
          <w:rFonts w:ascii="Arial" w:hAnsi="Arial" w:cs="Arial"/>
        </w:rPr>
      </w:pPr>
      <w:r w:rsidRPr="00A60BBA">
        <w:rPr>
          <w:rFonts w:ascii="Arial" w:hAnsi="Arial" w:cs="Arial"/>
        </w:rPr>
        <w:t>NPRR</w:t>
      </w:r>
      <w:r>
        <w:rPr>
          <w:rFonts w:ascii="Arial" w:hAnsi="Arial" w:cs="Arial"/>
        </w:rPr>
        <w:t xml:space="preserve">1077, </w:t>
      </w:r>
      <w:r w:rsidRPr="009A0237">
        <w:rPr>
          <w:rFonts w:ascii="Arial" w:hAnsi="Arial" w:cs="Arial"/>
        </w:rPr>
        <w:t>Extension of Self-Limiting Facility Concept to Settlement Only Generators (SOGs) and Telemetry Requirements for SOGs</w:t>
      </w:r>
    </w:p>
    <w:p w14:paraId="69DF4B22" w14:textId="47EC6A59" w:rsidR="009A0237" w:rsidRPr="009A0237" w:rsidRDefault="009A0237" w:rsidP="009A0237">
      <w:pPr>
        <w:numPr>
          <w:ilvl w:val="1"/>
          <w:numId w:val="43"/>
        </w:numPr>
        <w:spacing w:after="120"/>
        <w:rPr>
          <w:rFonts w:ascii="Arial" w:hAnsi="Arial" w:cs="Arial"/>
        </w:rPr>
      </w:pPr>
      <w:r w:rsidRPr="00A60BBA">
        <w:rPr>
          <w:rFonts w:ascii="Arial" w:hAnsi="Arial" w:cs="Arial"/>
        </w:rPr>
        <w:t xml:space="preserve">Section </w:t>
      </w:r>
      <w:r>
        <w:rPr>
          <w:rFonts w:ascii="Arial" w:hAnsi="Arial" w:cs="Arial"/>
        </w:rPr>
        <w:t>6.5.5.2</w:t>
      </w:r>
    </w:p>
    <w:p w14:paraId="1233AB19" w14:textId="49338564" w:rsidR="009A0237" w:rsidRPr="00A60BBA" w:rsidRDefault="009A0237" w:rsidP="009A0237">
      <w:pPr>
        <w:numPr>
          <w:ilvl w:val="0"/>
          <w:numId w:val="43"/>
        </w:numPr>
        <w:spacing w:before="120"/>
        <w:rPr>
          <w:rFonts w:ascii="Arial" w:hAnsi="Arial" w:cs="Arial"/>
        </w:rPr>
      </w:pPr>
      <w:r w:rsidRPr="00A60BBA">
        <w:rPr>
          <w:rFonts w:ascii="Arial" w:hAnsi="Arial" w:cs="Arial"/>
        </w:rPr>
        <w:t>NPRR</w:t>
      </w:r>
      <w:r>
        <w:rPr>
          <w:rFonts w:ascii="Arial" w:hAnsi="Arial" w:cs="Arial"/>
        </w:rPr>
        <w:t xml:space="preserve">1085, </w:t>
      </w:r>
      <w:r w:rsidRPr="009A0237">
        <w:rPr>
          <w:rFonts w:ascii="Arial" w:hAnsi="Arial" w:cs="Arial"/>
        </w:rPr>
        <w:t>Ensuring Continuous Validity of Physical Responsive Capability (PRC) and Dispatch through Timely Changes to Resource Telemetry and Current Operating Plans (COPs)</w:t>
      </w:r>
    </w:p>
    <w:p w14:paraId="63379FDE" w14:textId="55E893A7" w:rsidR="009A0237" w:rsidRPr="009A0237" w:rsidRDefault="009A0237" w:rsidP="009A0237">
      <w:pPr>
        <w:numPr>
          <w:ilvl w:val="1"/>
          <w:numId w:val="43"/>
        </w:numPr>
        <w:spacing w:after="120"/>
        <w:rPr>
          <w:rFonts w:ascii="Arial" w:hAnsi="Arial" w:cs="Arial"/>
        </w:rPr>
      </w:pPr>
      <w:r w:rsidRPr="00A60BBA">
        <w:rPr>
          <w:rFonts w:ascii="Arial" w:hAnsi="Arial" w:cs="Arial"/>
        </w:rPr>
        <w:t xml:space="preserve">Section </w:t>
      </w:r>
      <w:r>
        <w:rPr>
          <w:rFonts w:ascii="Arial" w:hAnsi="Arial" w:cs="Arial"/>
        </w:rPr>
        <w:t>3.9.1</w:t>
      </w:r>
    </w:p>
    <w:p w14:paraId="5617918C" w14:textId="4EEA13F5" w:rsidR="00583C4E" w:rsidRPr="00A60BBA" w:rsidRDefault="00583C4E" w:rsidP="00583C4E">
      <w:pPr>
        <w:numPr>
          <w:ilvl w:val="0"/>
          <w:numId w:val="43"/>
        </w:numPr>
        <w:spacing w:before="120"/>
        <w:rPr>
          <w:rFonts w:ascii="Arial" w:hAnsi="Arial" w:cs="Arial"/>
        </w:rPr>
      </w:pPr>
      <w:r w:rsidRPr="00A60BBA">
        <w:rPr>
          <w:rFonts w:ascii="Arial" w:hAnsi="Arial" w:cs="Arial"/>
        </w:rPr>
        <w:t>NPRR</w:t>
      </w:r>
      <w:r w:rsidR="009A0237">
        <w:rPr>
          <w:rFonts w:ascii="Arial" w:hAnsi="Arial" w:cs="Arial"/>
        </w:rPr>
        <w:t xml:space="preserve">1087, </w:t>
      </w:r>
      <w:r w:rsidR="009A0237" w:rsidRPr="009A0237">
        <w:rPr>
          <w:rFonts w:ascii="Arial" w:hAnsi="Arial" w:cs="Arial"/>
        </w:rPr>
        <w:t>Prohibit Participation of Critical Loads and Generation Resource Support Loads as Load Resources or ERS Resources</w:t>
      </w:r>
    </w:p>
    <w:p w14:paraId="28263159" w14:textId="27751671" w:rsidR="009A3772" w:rsidRDefault="00583C4E" w:rsidP="009A0237">
      <w:pPr>
        <w:numPr>
          <w:ilvl w:val="1"/>
          <w:numId w:val="43"/>
        </w:numPr>
        <w:spacing w:after="120"/>
        <w:rPr>
          <w:rFonts w:ascii="Arial" w:hAnsi="Arial" w:cs="Arial"/>
        </w:rPr>
      </w:pPr>
      <w:r w:rsidRPr="00A60BBA">
        <w:rPr>
          <w:rFonts w:ascii="Arial" w:hAnsi="Arial" w:cs="Arial"/>
        </w:rPr>
        <w:t xml:space="preserve">Section </w:t>
      </w:r>
      <w:r w:rsidR="009A0237">
        <w:rPr>
          <w:rFonts w:ascii="Arial" w:hAnsi="Arial" w:cs="Arial"/>
        </w:rPr>
        <w:t>3.6.1</w:t>
      </w:r>
    </w:p>
    <w:p w14:paraId="333C7446" w14:textId="4EF248F6" w:rsidR="009B546C" w:rsidRPr="00A60BBA" w:rsidRDefault="009B546C" w:rsidP="009B546C">
      <w:pPr>
        <w:numPr>
          <w:ilvl w:val="0"/>
          <w:numId w:val="43"/>
        </w:numPr>
        <w:spacing w:before="120"/>
        <w:rPr>
          <w:rFonts w:ascii="Arial" w:hAnsi="Arial" w:cs="Arial"/>
        </w:rPr>
      </w:pPr>
      <w:r w:rsidRPr="00A60BBA">
        <w:rPr>
          <w:rFonts w:ascii="Arial" w:hAnsi="Arial" w:cs="Arial"/>
        </w:rPr>
        <w:t>NPRR</w:t>
      </w:r>
      <w:r>
        <w:rPr>
          <w:rFonts w:ascii="Arial" w:hAnsi="Arial" w:cs="Arial"/>
        </w:rPr>
        <w:t xml:space="preserve">1091, </w:t>
      </w:r>
      <w:r w:rsidRPr="009B546C">
        <w:rPr>
          <w:rFonts w:ascii="Arial" w:hAnsi="Arial" w:cs="Arial"/>
        </w:rPr>
        <w:t>Changes to Address Market Impacts of Additional Non-Spin Procurement</w:t>
      </w:r>
    </w:p>
    <w:p w14:paraId="6E4FFD5E" w14:textId="52B860DD" w:rsidR="009B546C" w:rsidRDefault="009B546C" w:rsidP="009B546C">
      <w:pPr>
        <w:numPr>
          <w:ilvl w:val="1"/>
          <w:numId w:val="43"/>
        </w:numPr>
        <w:rPr>
          <w:rFonts w:ascii="Arial" w:hAnsi="Arial" w:cs="Arial"/>
        </w:rPr>
      </w:pPr>
      <w:r>
        <w:rPr>
          <w:rFonts w:ascii="Arial" w:hAnsi="Arial" w:cs="Arial"/>
        </w:rPr>
        <w:t>Section 6.5.7.3.1</w:t>
      </w:r>
    </w:p>
    <w:p w14:paraId="51EAAEB0" w14:textId="446F5AA8" w:rsidR="009B546C" w:rsidRPr="009B546C" w:rsidRDefault="009B546C" w:rsidP="009B546C">
      <w:pPr>
        <w:numPr>
          <w:ilvl w:val="1"/>
          <w:numId w:val="43"/>
        </w:numPr>
        <w:spacing w:after="120"/>
        <w:rPr>
          <w:rFonts w:ascii="Arial" w:hAnsi="Arial" w:cs="Arial"/>
        </w:rPr>
      </w:pPr>
      <w:r w:rsidRPr="00A60BBA">
        <w:rPr>
          <w:rFonts w:ascii="Arial" w:hAnsi="Arial" w:cs="Arial"/>
        </w:rPr>
        <w:t xml:space="preserve">Section </w:t>
      </w:r>
      <w:r>
        <w:rPr>
          <w:rFonts w:ascii="Arial" w:hAnsi="Arial" w:cs="Arial"/>
        </w:rPr>
        <w:t>6.5.7.6.2.3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091361" w14:textId="77777777">
        <w:trPr>
          <w:trHeight w:val="350"/>
        </w:trPr>
        <w:tc>
          <w:tcPr>
            <w:tcW w:w="10440" w:type="dxa"/>
            <w:tcBorders>
              <w:bottom w:val="single" w:sz="4" w:space="0" w:color="auto"/>
            </w:tcBorders>
            <w:shd w:val="clear" w:color="auto" w:fill="FFFFFF"/>
            <w:vAlign w:val="center"/>
          </w:tcPr>
          <w:p w14:paraId="5C3FEA36" w14:textId="77777777" w:rsidR="009A3772" w:rsidRDefault="009A3772">
            <w:pPr>
              <w:pStyle w:val="Header"/>
              <w:jc w:val="center"/>
            </w:pPr>
            <w:r>
              <w:t>Proposed Protocol Language Revision</w:t>
            </w:r>
          </w:p>
        </w:tc>
      </w:tr>
    </w:tbl>
    <w:p w14:paraId="46392A15" w14:textId="77777777" w:rsidR="00DC146C" w:rsidRPr="00DC146C" w:rsidRDefault="00DC146C" w:rsidP="00DC146C">
      <w:pPr>
        <w:spacing w:before="240" w:after="240"/>
        <w:ind w:left="907" w:hanging="907"/>
        <w:outlineLvl w:val="2"/>
        <w:rPr>
          <w:b/>
          <w:i/>
          <w:iCs/>
          <w:szCs w:val="20"/>
        </w:rPr>
      </w:pPr>
      <w:bookmarkStart w:id="1" w:name="_Toc400526127"/>
      <w:bookmarkStart w:id="2" w:name="_Toc405534445"/>
      <w:bookmarkStart w:id="3" w:name="_Toc406570458"/>
      <w:bookmarkStart w:id="4" w:name="_Toc410910610"/>
      <w:bookmarkStart w:id="5" w:name="_Toc411841038"/>
      <w:bookmarkStart w:id="6" w:name="_Toc422147000"/>
      <w:bookmarkStart w:id="7" w:name="_Toc433020596"/>
      <w:bookmarkStart w:id="8" w:name="_Toc437262037"/>
      <w:bookmarkStart w:id="9" w:name="_Toc478375212"/>
      <w:bookmarkStart w:id="10" w:name="_Toc75942439"/>
      <w:commentRangeStart w:id="11"/>
      <w:r w:rsidRPr="00DC146C">
        <w:rPr>
          <w:b/>
          <w:i/>
          <w:iCs/>
          <w:szCs w:val="20"/>
        </w:rPr>
        <w:t>3.6.1</w:t>
      </w:r>
      <w:commentRangeEnd w:id="11"/>
      <w:r w:rsidR="00227AB8">
        <w:rPr>
          <w:rStyle w:val="CommentReference"/>
        </w:rPr>
        <w:commentReference w:id="11"/>
      </w:r>
      <w:r w:rsidRPr="00DC146C">
        <w:rPr>
          <w:b/>
          <w:i/>
          <w:iCs/>
          <w:szCs w:val="20"/>
        </w:rPr>
        <w:tab/>
        <w:t>Load Resource Participation</w:t>
      </w:r>
    </w:p>
    <w:p w14:paraId="1A104A2A" w14:textId="77777777" w:rsidR="00DC146C" w:rsidRPr="00DC146C" w:rsidRDefault="00DC146C" w:rsidP="00DC146C">
      <w:pPr>
        <w:spacing w:after="240"/>
        <w:ind w:left="720" w:hanging="720"/>
        <w:rPr>
          <w:iCs/>
          <w:szCs w:val="20"/>
        </w:rPr>
      </w:pPr>
      <w:r w:rsidRPr="00DC146C">
        <w:rPr>
          <w:iCs/>
          <w:szCs w:val="20"/>
        </w:rPr>
        <w:t>(1)</w:t>
      </w:r>
      <w:r w:rsidRPr="00DC146C">
        <w:rPr>
          <w:iCs/>
          <w:szCs w:val="20"/>
        </w:rPr>
        <w:tab/>
        <w:t xml:space="preserve">A Load Resource may participate by providing: </w:t>
      </w:r>
    </w:p>
    <w:p w14:paraId="7DF9DB43" w14:textId="77777777" w:rsidR="00DC146C" w:rsidRPr="00DC146C" w:rsidRDefault="00DC146C" w:rsidP="00DC146C">
      <w:pPr>
        <w:spacing w:after="240"/>
        <w:ind w:left="1440" w:hanging="720"/>
        <w:rPr>
          <w:szCs w:val="20"/>
        </w:rPr>
      </w:pPr>
      <w:r w:rsidRPr="00DC146C">
        <w:rPr>
          <w:szCs w:val="20"/>
        </w:rPr>
        <w:t>(a)</w:t>
      </w:r>
      <w:r w:rsidRPr="00DC146C">
        <w:rPr>
          <w:szCs w:val="20"/>
        </w:rPr>
        <w:tab/>
        <w:t>Ancillary Service:</w:t>
      </w:r>
    </w:p>
    <w:p w14:paraId="755D8768" w14:textId="77777777" w:rsidR="00DC146C" w:rsidRPr="00DC146C" w:rsidRDefault="00DC146C" w:rsidP="00DC146C">
      <w:pPr>
        <w:spacing w:after="240"/>
        <w:ind w:left="2160" w:hanging="720"/>
        <w:rPr>
          <w:szCs w:val="20"/>
        </w:rPr>
      </w:pPr>
      <w:r w:rsidRPr="00DC146C">
        <w:rPr>
          <w:szCs w:val="20"/>
        </w:rPr>
        <w:t>(i)</w:t>
      </w:r>
      <w:r w:rsidRPr="00DC146C">
        <w:rPr>
          <w:szCs w:val="20"/>
        </w:rPr>
        <w:tab/>
        <w:t>Regulation Up (Reg-Up) Service as a Controllable Load Resource capable of providing Primary Frequency Response;</w:t>
      </w:r>
    </w:p>
    <w:p w14:paraId="20209A8B" w14:textId="77777777" w:rsidR="00DC146C" w:rsidRPr="00DC146C" w:rsidRDefault="00DC146C" w:rsidP="00DC146C">
      <w:pPr>
        <w:spacing w:after="240"/>
        <w:ind w:left="2160" w:hanging="720"/>
        <w:rPr>
          <w:szCs w:val="20"/>
        </w:rPr>
      </w:pPr>
      <w:r w:rsidRPr="00DC146C">
        <w:rPr>
          <w:szCs w:val="20"/>
        </w:rPr>
        <w:t>(ii)</w:t>
      </w:r>
      <w:r w:rsidRPr="00DC146C">
        <w:rPr>
          <w:szCs w:val="20"/>
        </w:rPr>
        <w:tab/>
        <w:t>Regulation Down (Reg-Down) Service as a Controllable Load Resource capable of providing Primary Frequency Response;</w:t>
      </w:r>
    </w:p>
    <w:p w14:paraId="1DD5806B" w14:textId="77777777" w:rsidR="00DC146C" w:rsidRPr="00DC146C" w:rsidRDefault="00DC146C" w:rsidP="00DC146C">
      <w:pPr>
        <w:spacing w:after="240"/>
        <w:ind w:left="2160" w:hanging="720"/>
        <w:rPr>
          <w:szCs w:val="20"/>
        </w:rPr>
      </w:pPr>
      <w:r w:rsidRPr="00DC146C">
        <w:rPr>
          <w:szCs w:val="20"/>
        </w:rPr>
        <w:t>(iii)</w:t>
      </w:r>
      <w:r w:rsidRPr="00DC146C">
        <w:rPr>
          <w:szCs w:val="20"/>
        </w:rPr>
        <w:tab/>
        <w:t xml:space="preserve">Responsive Reserve (RRS) as a Controllable Load Resource qualified for Security-Constrained Economic Dispatch (SCED) Dispatch and capable of providing Primary Frequency Response, or as a Load Resource controlled by high-set under-frequency relay; </w:t>
      </w:r>
      <w:del w:id="12" w:author="ERCOT" w:date="2021-08-23T16:04:00Z">
        <w:r w:rsidRPr="00DC146C" w:rsidDel="00512A82">
          <w:rPr>
            <w:szCs w:val="20"/>
          </w:rPr>
          <w:delText>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146C" w:rsidRPr="00DC146C" w14:paraId="028116E8"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22AC4C02" w14:textId="77777777" w:rsidR="00DC146C" w:rsidRPr="00DC146C" w:rsidRDefault="00DC146C" w:rsidP="00DC146C">
            <w:pPr>
              <w:spacing w:before="120" w:after="240"/>
              <w:rPr>
                <w:b/>
                <w:i/>
                <w:szCs w:val="20"/>
              </w:rPr>
            </w:pPr>
            <w:r w:rsidRPr="00DC146C">
              <w:rPr>
                <w:b/>
                <w:i/>
                <w:szCs w:val="20"/>
              </w:rPr>
              <w:t>[NPRR863:  Insert paragraph (iv) below upon system implementation and renumber accordingly:]</w:t>
            </w:r>
          </w:p>
          <w:p w14:paraId="46ECB8FA" w14:textId="77777777" w:rsidR="00DC146C" w:rsidRPr="00DC146C" w:rsidRDefault="00DC146C" w:rsidP="00DC146C">
            <w:pPr>
              <w:spacing w:after="240"/>
              <w:ind w:left="2160" w:hanging="720"/>
              <w:rPr>
                <w:szCs w:val="20"/>
              </w:rPr>
            </w:pPr>
            <w:r w:rsidRPr="00DC146C">
              <w:rPr>
                <w:szCs w:val="20"/>
              </w:rPr>
              <w:t>(iv)</w:t>
            </w:r>
            <w:r w:rsidRPr="00DC146C">
              <w:rPr>
                <w:szCs w:val="20"/>
              </w:rPr>
              <w:tab/>
              <w:t xml:space="preserve">ERCOT Contingency Reserve </w:t>
            </w:r>
            <w:r w:rsidRPr="00346B2A">
              <w:rPr>
                <w:szCs w:val="20"/>
              </w:rPr>
              <w:t>Service (ECRS) as a Controllable Load Resource qualified for SCED Dispatch and capable of providing Primary Frequency Response, or as a Load Resource that may or may not be controlled by high-set under-frequency</w:t>
            </w:r>
            <w:r w:rsidRPr="00DC146C">
              <w:rPr>
                <w:szCs w:val="20"/>
              </w:rPr>
              <w:t xml:space="preserve"> relay; and</w:t>
            </w:r>
          </w:p>
        </w:tc>
      </w:tr>
    </w:tbl>
    <w:p w14:paraId="21BD0250" w14:textId="5EBD3D77" w:rsidR="00F157D5" w:rsidRDefault="00DC146C" w:rsidP="00F157D5">
      <w:pPr>
        <w:spacing w:before="240" w:after="240"/>
        <w:ind w:left="2160" w:hanging="720"/>
        <w:rPr>
          <w:ins w:id="13" w:author="ERCOT" w:date="2021-08-24T11:12:00Z"/>
          <w:szCs w:val="20"/>
        </w:rPr>
      </w:pPr>
      <w:r w:rsidRPr="00DC146C">
        <w:rPr>
          <w:szCs w:val="20"/>
        </w:rPr>
        <w:lastRenderedPageBreak/>
        <w:t>(iv)</w:t>
      </w:r>
      <w:r w:rsidRPr="00DC146C">
        <w:rPr>
          <w:szCs w:val="20"/>
        </w:rPr>
        <w:tab/>
        <w:t>Non-Spinning Reserve (Non-Spin</w:t>
      </w:r>
      <w:r w:rsidRPr="00346B2A">
        <w:rPr>
          <w:szCs w:val="20"/>
        </w:rPr>
        <w:t>)</w:t>
      </w:r>
      <w:del w:id="14" w:author="ERCOT" w:date="2021-08-16T13:05:00Z">
        <w:r w:rsidRPr="00346B2A" w:rsidDel="00DC146C">
          <w:rPr>
            <w:szCs w:val="20"/>
          </w:rPr>
          <w:delText xml:space="preserve"> Service</w:delText>
        </w:r>
      </w:del>
      <w:r w:rsidRPr="00346B2A">
        <w:rPr>
          <w:szCs w:val="20"/>
        </w:rPr>
        <w:t xml:space="preserve"> as a Controllable Load Resource qualified for SCED Dispatch</w:t>
      </w:r>
      <w:ins w:id="15" w:author="ERCOT" w:date="2021-08-24T11:00:00Z">
        <w:r w:rsidR="00EA22E9" w:rsidRPr="00346B2A">
          <w:t xml:space="preserve"> or as a Load Resource</w:t>
        </w:r>
      </w:ins>
      <w:ins w:id="16" w:author="ERCOT" w:date="2021-08-30T11:35:00Z">
        <w:r w:rsidR="00C7736D" w:rsidRPr="00346B2A">
          <w:t xml:space="preserve"> </w:t>
        </w:r>
        <w:r w:rsidR="00C7736D">
          <w:t>that is not</w:t>
        </w:r>
      </w:ins>
      <w:ins w:id="17" w:author="ERCOT" w:date="2021-08-24T11:00:00Z">
        <w:r w:rsidR="00EA22E9" w:rsidRPr="00346B2A">
          <w:t xml:space="preserve"> a Controllable Load Resource and that is not controlled by under-frequency relay</w:t>
        </w:r>
      </w:ins>
      <w:r w:rsidRPr="00346B2A">
        <w:rPr>
          <w:szCs w:val="20"/>
        </w:rPr>
        <w:t>;</w:t>
      </w:r>
      <w:ins w:id="18" w:author="ERCOT" w:date="2021-08-24T11:12:00Z">
        <w:r w:rsidR="00F157D5" w:rsidRPr="00346B2A">
          <w:rPr>
            <w:szCs w:val="20"/>
          </w:rPr>
          <w:t xml:space="preserve"> and</w:t>
        </w:r>
      </w:ins>
    </w:p>
    <w:p w14:paraId="1563DA0B" w14:textId="21A022F5" w:rsidR="00512A82" w:rsidRPr="00DC146C" w:rsidRDefault="00F157D5" w:rsidP="00F157D5">
      <w:pPr>
        <w:spacing w:before="240" w:after="240"/>
        <w:ind w:left="2160" w:hanging="720"/>
        <w:rPr>
          <w:szCs w:val="20"/>
        </w:rPr>
      </w:pPr>
      <w:ins w:id="19" w:author="ERCOT" w:date="2021-08-24T11:12:00Z">
        <w:r>
          <w:rPr>
            <w:szCs w:val="20"/>
          </w:rPr>
          <w:t>(v)</w:t>
        </w:r>
        <w:r>
          <w:rPr>
            <w:szCs w:val="20"/>
          </w:rPr>
          <w:tab/>
          <w:t>A Load Resource</w:t>
        </w:r>
      </w:ins>
      <w:ins w:id="20" w:author="ERCOT" w:date="2021-08-30T11:35:00Z">
        <w:r w:rsidR="00C7736D">
          <w:rPr>
            <w:szCs w:val="20"/>
          </w:rPr>
          <w:t xml:space="preserve"> that is not</w:t>
        </w:r>
      </w:ins>
      <w:ins w:id="21" w:author="ERCOT" w:date="2021-08-24T11:12:00Z">
        <w:r>
          <w:rPr>
            <w:szCs w:val="20"/>
          </w:rPr>
          <w:t xml:space="preserve"> a Controllable Load Resource cannot simultaneously provide </w:t>
        </w:r>
        <w:r w:rsidRPr="00444A38">
          <w:rPr>
            <w:szCs w:val="20"/>
          </w:rPr>
          <w:t>Non-Spin and RRS</w:t>
        </w:r>
        <w:r>
          <w:rPr>
            <w:szCs w:val="20"/>
          </w:rPr>
          <w:t xml:space="preserve"> in Real-Time</w:t>
        </w:r>
      </w:ins>
      <w:ins w:id="22" w:author="ERCOT" w:date="2021-08-24T11:14:00Z">
        <w:r>
          <w:rPr>
            <w:szCs w:val="20"/>
          </w:rPr>
          <w:t>;</w:t>
        </w:r>
      </w:ins>
    </w:p>
    <w:p w14:paraId="3429367B" w14:textId="77777777" w:rsidR="00DC146C" w:rsidRPr="00DC146C" w:rsidRDefault="00DC146C" w:rsidP="00DC146C">
      <w:pPr>
        <w:spacing w:after="240"/>
        <w:ind w:left="1440" w:hanging="720"/>
        <w:rPr>
          <w:szCs w:val="20"/>
        </w:rPr>
      </w:pPr>
      <w:r w:rsidRPr="00DC146C">
        <w:rPr>
          <w:szCs w:val="20"/>
        </w:rPr>
        <w:t>(b)</w:t>
      </w:r>
      <w:r w:rsidRPr="00DC146C">
        <w:rPr>
          <w:szCs w:val="20"/>
        </w:rPr>
        <w:tab/>
        <w:t xml:space="preserve">Energy in the form of Demand response from a Controllable Load Resource in Real-Time via SCED; </w:t>
      </w:r>
    </w:p>
    <w:p w14:paraId="2C1BE5DA" w14:textId="77777777" w:rsidR="00DC146C" w:rsidRPr="00DC146C" w:rsidRDefault="00DC146C" w:rsidP="00DC146C">
      <w:pPr>
        <w:spacing w:after="240"/>
        <w:ind w:left="1440" w:hanging="720"/>
        <w:rPr>
          <w:szCs w:val="20"/>
        </w:rPr>
      </w:pPr>
      <w:r w:rsidRPr="00DC146C">
        <w:rPr>
          <w:szCs w:val="20"/>
        </w:rPr>
        <w:t>(c)</w:t>
      </w:r>
      <w:r w:rsidRPr="00DC146C">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C146C" w:rsidRPr="00DC146C" w14:paraId="29949A65"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454D9584" w14:textId="77777777" w:rsidR="00DC146C" w:rsidRPr="00DC146C" w:rsidRDefault="00DC146C" w:rsidP="00DC146C">
            <w:pPr>
              <w:spacing w:before="120" w:after="240"/>
              <w:rPr>
                <w:b/>
                <w:i/>
                <w:szCs w:val="20"/>
              </w:rPr>
            </w:pPr>
            <w:r w:rsidRPr="00DC146C">
              <w:rPr>
                <w:b/>
                <w:i/>
                <w:szCs w:val="20"/>
              </w:rPr>
              <w:t>[NPRR1007:  Replace paragraph (c) above with the following upon system implementation of the Real-Time Co-Optimization (RTC) project:]</w:t>
            </w:r>
          </w:p>
          <w:p w14:paraId="4C6DC112" w14:textId="77777777" w:rsidR="00DC146C" w:rsidRPr="00DC146C" w:rsidRDefault="00DC146C" w:rsidP="00DC146C">
            <w:pPr>
              <w:spacing w:after="240"/>
              <w:ind w:left="1440" w:hanging="720"/>
              <w:rPr>
                <w:szCs w:val="20"/>
              </w:rPr>
            </w:pPr>
            <w:r w:rsidRPr="00DC146C">
              <w:rPr>
                <w:szCs w:val="20"/>
              </w:rPr>
              <w:t>(c)</w:t>
            </w:r>
            <w:r w:rsidRPr="00DC146C">
              <w:rPr>
                <w:szCs w:val="20"/>
              </w:rPr>
              <w:tab/>
              <w:t>Emergency Response Service (ERS) for hours in which the Load Resource has a Resource Status of OUTL; and</w:t>
            </w:r>
          </w:p>
        </w:tc>
      </w:tr>
    </w:tbl>
    <w:p w14:paraId="44F3D9C6" w14:textId="77777777" w:rsidR="00DC146C" w:rsidRPr="00DC146C" w:rsidRDefault="00DC146C" w:rsidP="00DC146C">
      <w:pPr>
        <w:spacing w:before="240" w:after="240"/>
        <w:ind w:left="1440" w:hanging="720"/>
        <w:rPr>
          <w:szCs w:val="20"/>
        </w:rPr>
      </w:pPr>
      <w:r w:rsidRPr="00DC146C">
        <w:rPr>
          <w:szCs w:val="20"/>
        </w:rPr>
        <w:t>(d)</w:t>
      </w:r>
      <w:r w:rsidRPr="00DC146C">
        <w:rPr>
          <w:szCs w:val="20"/>
        </w:rPr>
        <w:tab/>
        <w:t xml:space="preserve">Voluntary Load response in Real-Time. </w:t>
      </w:r>
    </w:p>
    <w:p w14:paraId="59F66CE6" w14:textId="77777777" w:rsidR="00DC146C" w:rsidRPr="00DC146C" w:rsidRDefault="00DC146C" w:rsidP="00DC146C">
      <w:pPr>
        <w:spacing w:after="240"/>
        <w:ind w:left="720" w:hanging="720"/>
        <w:rPr>
          <w:szCs w:val="20"/>
        </w:rPr>
      </w:pPr>
      <w:r w:rsidRPr="00DC146C">
        <w:rPr>
          <w:szCs w:val="20"/>
        </w:rPr>
        <w:t>(2)</w:t>
      </w:r>
      <w:r w:rsidRPr="00DC146C">
        <w:rPr>
          <w:szCs w:val="20"/>
        </w:rPr>
        <w:tab/>
        <w:t xml:space="preserve">Except for voluntary Load response and ERS, loads participating in any ERCOT market must be registered as a Load Resource and are subject to qualification testing administered by ERCOT.  </w:t>
      </w:r>
    </w:p>
    <w:p w14:paraId="5DBCA9F1" w14:textId="77777777" w:rsidR="00DC146C" w:rsidRPr="00DC146C" w:rsidRDefault="00DC146C" w:rsidP="00DC146C">
      <w:pPr>
        <w:spacing w:after="240"/>
        <w:ind w:left="720" w:hanging="720"/>
        <w:rPr>
          <w:szCs w:val="20"/>
        </w:rPr>
      </w:pPr>
      <w:r w:rsidRPr="00DC146C">
        <w:rPr>
          <w:szCs w:val="20"/>
        </w:rPr>
        <w:t>(3)</w:t>
      </w:r>
      <w:r w:rsidRPr="00DC146C">
        <w:rPr>
          <w:szCs w:val="20"/>
        </w:rPr>
        <w:tab/>
        <w:t>All ERCOT Settlements resulting from Load Resource participation are made only with the Qualified Scheduling Entity (QSE) representing the Load Resource.</w:t>
      </w:r>
    </w:p>
    <w:p w14:paraId="29D05C17" w14:textId="77777777" w:rsidR="00DC146C" w:rsidRPr="00DC146C" w:rsidRDefault="00DC146C" w:rsidP="00DC146C">
      <w:pPr>
        <w:spacing w:after="240"/>
        <w:ind w:left="720" w:hanging="720"/>
        <w:rPr>
          <w:szCs w:val="20"/>
        </w:rPr>
      </w:pPr>
      <w:r w:rsidRPr="00DC146C">
        <w:rPr>
          <w:szCs w:val="20"/>
        </w:rPr>
        <w:t>(4)</w:t>
      </w:r>
      <w:r w:rsidRPr="00DC146C">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3969BA85" w14:textId="77777777" w:rsidR="00DC146C" w:rsidRPr="00DC146C" w:rsidRDefault="00DC146C" w:rsidP="00DC146C">
      <w:pPr>
        <w:spacing w:after="240"/>
        <w:ind w:left="720" w:hanging="720"/>
        <w:rPr>
          <w:iCs/>
          <w:szCs w:val="20"/>
        </w:rPr>
      </w:pPr>
      <w:r w:rsidRPr="00DC146C">
        <w:rPr>
          <w:iCs/>
          <w:szCs w:val="20"/>
        </w:rPr>
        <w:t>(5)</w:t>
      </w:r>
      <w:r w:rsidRPr="00DC146C">
        <w:rPr>
          <w:iCs/>
          <w:szCs w:val="20"/>
        </w:rPr>
        <w:tab/>
        <w:t>The Settlement Point for a Controllable Load Resource is its Load Zone Settlement Point.  For an Energy Storage Resource (ESR), the Settlement Point for the charging Load withdrawn by the modeled Controllable Load Resource associated with the ESR is the Resource Node of the modeled Generation Resource associated with the ESR.</w:t>
      </w:r>
    </w:p>
    <w:p w14:paraId="282543D4" w14:textId="77777777" w:rsidR="00DC146C" w:rsidRPr="00DC146C" w:rsidRDefault="00DC146C" w:rsidP="00DC146C">
      <w:pPr>
        <w:spacing w:after="240"/>
        <w:ind w:left="720" w:hanging="720"/>
        <w:rPr>
          <w:szCs w:val="20"/>
        </w:rPr>
      </w:pPr>
      <w:r w:rsidRPr="00DC146C">
        <w:rPr>
          <w:szCs w:val="20"/>
        </w:rPr>
        <w:t>(6)</w:t>
      </w:r>
      <w:r w:rsidRPr="00DC146C">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146C" w:rsidRPr="00DC146C" w14:paraId="1C989ADD"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8A7E8BE" w14:textId="77777777" w:rsidR="00DC146C" w:rsidRPr="00DC146C" w:rsidRDefault="00DC146C" w:rsidP="00DC146C">
            <w:pPr>
              <w:spacing w:before="120" w:after="240"/>
              <w:rPr>
                <w:b/>
                <w:i/>
                <w:szCs w:val="20"/>
              </w:rPr>
            </w:pPr>
            <w:r w:rsidRPr="00DC146C">
              <w:rPr>
                <w:b/>
                <w:i/>
                <w:szCs w:val="20"/>
              </w:rPr>
              <w:t>[NPRR1000:  Delete paragraph (6) above upon system implementation.]</w:t>
            </w:r>
          </w:p>
        </w:tc>
      </w:tr>
    </w:tbl>
    <w:p w14:paraId="2579E1F5" w14:textId="77777777" w:rsidR="0065726C" w:rsidRPr="0065726C" w:rsidRDefault="0065726C" w:rsidP="0065726C">
      <w:pPr>
        <w:keepNext/>
        <w:tabs>
          <w:tab w:val="left" w:pos="1080"/>
        </w:tabs>
        <w:spacing w:before="240" w:after="240"/>
        <w:ind w:left="1080" w:hanging="1080"/>
        <w:outlineLvl w:val="2"/>
        <w:rPr>
          <w:b/>
          <w:bCs/>
          <w:i/>
          <w:szCs w:val="20"/>
        </w:rPr>
      </w:pPr>
      <w:bookmarkStart w:id="23" w:name="_Toc400526142"/>
      <w:bookmarkStart w:id="24" w:name="_Toc405534460"/>
      <w:bookmarkStart w:id="25" w:name="_Toc406570473"/>
      <w:bookmarkStart w:id="26" w:name="_Toc410910625"/>
      <w:bookmarkStart w:id="27" w:name="_Toc411841053"/>
      <w:bookmarkStart w:id="28" w:name="_Toc422147015"/>
      <w:bookmarkStart w:id="29" w:name="_Toc433020611"/>
      <w:bookmarkStart w:id="30" w:name="_Toc437262052"/>
      <w:bookmarkStart w:id="31" w:name="_Toc478375227"/>
      <w:bookmarkStart w:id="32" w:name="_Toc75942456"/>
      <w:bookmarkEnd w:id="1"/>
      <w:bookmarkEnd w:id="2"/>
      <w:bookmarkEnd w:id="3"/>
      <w:bookmarkEnd w:id="4"/>
      <w:bookmarkEnd w:id="5"/>
      <w:bookmarkEnd w:id="6"/>
      <w:bookmarkEnd w:id="7"/>
      <w:bookmarkEnd w:id="8"/>
      <w:bookmarkEnd w:id="9"/>
      <w:bookmarkEnd w:id="10"/>
      <w:commentRangeStart w:id="33"/>
      <w:r w:rsidRPr="0065726C">
        <w:rPr>
          <w:b/>
          <w:bCs/>
          <w:i/>
          <w:szCs w:val="20"/>
        </w:rPr>
        <w:lastRenderedPageBreak/>
        <w:t>3.9.1</w:t>
      </w:r>
      <w:commentRangeEnd w:id="33"/>
      <w:r w:rsidR="00227AB8">
        <w:rPr>
          <w:rStyle w:val="CommentReference"/>
        </w:rPr>
        <w:commentReference w:id="33"/>
      </w:r>
      <w:r w:rsidRPr="0065726C">
        <w:rPr>
          <w:b/>
          <w:bCs/>
          <w:i/>
          <w:szCs w:val="20"/>
        </w:rPr>
        <w:tab/>
        <w:t>Current Operating Plan (COP) Criteria</w:t>
      </w:r>
    </w:p>
    <w:p w14:paraId="4FDE4D65" w14:textId="77777777" w:rsidR="0065726C" w:rsidRPr="0065726C" w:rsidRDefault="0065726C" w:rsidP="0065726C">
      <w:pPr>
        <w:spacing w:after="240"/>
        <w:ind w:left="720" w:hanging="720"/>
        <w:rPr>
          <w:iCs/>
          <w:szCs w:val="20"/>
        </w:rPr>
      </w:pPr>
      <w:r w:rsidRPr="0065726C">
        <w:rPr>
          <w:iCs/>
          <w:szCs w:val="20"/>
        </w:rPr>
        <w:t>(1)</w:t>
      </w:r>
      <w:r w:rsidRPr="0065726C">
        <w:rPr>
          <w:iCs/>
          <w:szCs w:val="20"/>
        </w:rPr>
        <w:tab/>
        <w:t>Each QSE that represents a Resource must submit a COP to ERCOT that reflects expected operating conditions for each Resource for each hour in the next seven Operating Days.</w:t>
      </w:r>
    </w:p>
    <w:p w14:paraId="1E4BE9EB" w14:textId="77777777" w:rsidR="0065726C" w:rsidRPr="0065726C" w:rsidRDefault="0065726C" w:rsidP="0065726C">
      <w:pPr>
        <w:spacing w:after="240"/>
        <w:ind w:left="720" w:hanging="720"/>
        <w:rPr>
          <w:iCs/>
          <w:szCs w:val="20"/>
        </w:rPr>
      </w:pPr>
      <w:r w:rsidRPr="0065726C">
        <w:rPr>
          <w:iCs/>
          <w:szCs w:val="20"/>
        </w:rPr>
        <w:t>(2)</w:t>
      </w:r>
      <w:r w:rsidRPr="0065726C">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6159A81F" w14:textId="77777777" w:rsidR="0065726C" w:rsidRPr="0065726C" w:rsidRDefault="0065726C" w:rsidP="0065726C">
      <w:pPr>
        <w:spacing w:after="240"/>
        <w:ind w:left="720" w:hanging="720"/>
        <w:rPr>
          <w:iCs/>
          <w:szCs w:val="20"/>
        </w:rPr>
      </w:pPr>
      <w:r w:rsidRPr="0065726C">
        <w:rPr>
          <w:iCs/>
          <w:szCs w:val="20"/>
        </w:rPr>
        <w:t>(3)</w:t>
      </w:r>
      <w:r w:rsidRPr="0065726C">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DBF148A"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47939F9A" w14:textId="77777777" w:rsidR="0065726C" w:rsidRPr="0065726C" w:rsidRDefault="0065726C" w:rsidP="0065726C">
            <w:pPr>
              <w:spacing w:before="120" w:after="240"/>
              <w:rPr>
                <w:b/>
                <w:i/>
                <w:szCs w:val="20"/>
              </w:rPr>
            </w:pPr>
            <w:r w:rsidRPr="0065726C">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055EB7D5" w14:textId="77777777" w:rsidR="0065726C" w:rsidRPr="0065726C" w:rsidRDefault="0065726C" w:rsidP="0065726C">
            <w:pPr>
              <w:spacing w:after="240"/>
              <w:ind w:left="720" w:hanging="720"/>
              <w:rPr>
                <w:iCs/>
                <w:szCs w:val="20"/>
              </w:rPr>
            </w:pPr>
            <w:r w:rsidRPr="0065726C">
              <w:rPr>
                <w:iCs/>
                <w:szCs w:val="20"/>
              </w:rPr>
              <w:t>(3)</w:t>
            </w:r>
            <w:r w:rsidRPr="0065726C">
              <w:rPr>
                <w:iCs/>
                <w:szCs w:val="20"/>
              </w:rPr>
              <w:tab/>
              <w:t>Each QSE that represents a Resource shall update its COP to reflect the ability of the Resource to provide each Ancillary Service by product and sub-type.</w:t>
            </w:r>
          </w:p>
        </w:tc>
      </w:tr>
    </w:tbl>
    <w:p w14:paraId="4683A16A" w14:textId="77777777" w:rsidR="0065726C" w:rsidRPr="0065726C" w:rsidRDefault="0065726C" w:rsidP="0065726C">
      <w:pPr>
        <w:spacing w:before="240" w:after="240"/>
        <w:ind w:left="720" w:hanging="720"/>
        <w:rPr>
          <w:iCs/>
          <w:szCs w:val="20"/>
        </w:rPr>
      </w:pPr>
      <w:r w:rsidRPr="0065726C">
        <w:rPr>
          <w:iCs/>
          <w:szCs w:val="20"/>
        </w:rPr>
        <w:t>(4)</w:t>
      </w:r>
      <w:r w:rsidRPr="0065726C">
        <w:rPr>
          <w:iCs/>
          <w:szCs w:val="20"/>
        </w:rPr>
        <w:tab/>
      </w:r>
      <w:r w:rsidRPr="0065726C">
        <w:rPr>
          <w:szCs w:val="20"/>
        </w:rPr>
        <w:t xml:space="preserve">Load Resource COP values may be adjusted to reflect Distribution Losses in accordance with Section 8.1.1.2, </w:t>
      </w:r>
      <w:r w:rsidRPr="0065726C">
        <w:rPr>
          <w:iCs/>
          <w:szCs w:val="20"/>
        </w:rPr>
        <w:t>General Capacity Testing Requirements.</w:t>
      </w:r>
    </w:p>
    <w:p w14:paraId="42D42A96" w14:textId="77777777" w:rsidR="0065726C" w:rsidRPr="0065726C" w:rsidRDefault="0065726C" w:rsidP="0065726C">
      <w:pPr>
        <w:spacing w:after="240"/>
        <w:ind w:left="720" w:hanging="720"/>
        <w:rPr>
          <w:iCs/>
          <w:szCs w:val="20"/>
        </w:rPr>
      </w:pPr>
      <w:r w:rsidRPr="0065726C">
        <w:rPr>
          <w:iCs/>
          <w:szCs w:val="20"/>
        </w:rPr>
        <w:t>(5)</w:t>
      </w:r>
      <w:r w:rsidRPr="0065726C">
        <w:rPr>
          <w:iCs/>
          <w:szCs w:val="20"/>
        </w:rPr>
        <w:tab/>
        <w:t>A COP must include the following for each Resource represented by the QSE:</w:t>
      </w:r>
    </w:p>
    <w:p w14:paraId="6072967B" w14:textId="77777777" w:rsidR="0065726C" w:rsidRPr="0065726C" w:rsidRDefault="0065726C" w:rsidP="0065726C">
      <w:pPr>
        <w:spacing w:after="240"/>
        <w:ind w:left="1440" w:hanging="720"/>
        <w:rPr>
          <w:szCs w:val="20"/>
        </w:rPr>
      </w:pPr>
      <w:r w:rsidRPr="0065726C">
        <w:rPr>
          <w:szCs w:val="20"/>
        </w:rPr>
        <w:t>(a)</w:t>
      </w:r>
      <w:r w:rsidRPr="0065726C">
        <w:rPr>
          <w:szCs w:val="20"/>
        </w:rPr>
        <w:tab/>
        <w:t>The name of the Resource;</w:t>
      </w:r>
    </w:p>
    <w:p w14:paraId="2703CC4B" w14:textId="77777777" w:rsidR="0065726C" w:rsidRPr="0065726C" w:rsidRDefault="0065726C" w:rsidP="0065726C">
      <w:pPr>
        <w:spacing w:after="240"/>
        <w:ind w:left="1440" w:hanging="720"/>
        <w:rPr>
          <w:szCs w:val="20"/>
        </w:rPr>
      </w:pPr>
      <w:r w:rsidRPr="0065726C">
        <w:rPr>
          <w:szCs w:val="20"/>
        </w:rPr>
        <w:t>(b)</w:t>
      </w:r>
      <w:r w:rsidRPr="0065726C">
        <w:rPr>
          <w:szCs w:val="20"/>
        </w:rPr>
        <w:tab/>
        <w:t>The expected Resource Status:</w:t>
      </w:r>
    </w:p>
    <w:p w14:paraId="57C12A64" w14:textId="77777777" w:rsidR="0065726C" w:rsidRPr="0065726C" w:rsidRDefault="0065726C" w:rsidP="0065726C">
      <w:pPr>
        <w:spacing w:after="240"/>
        <w:ind w:left="2160" w:hanging="720"/>
        <w:rPr>
          <w:szCs w:val="20"/>
        </w:rPr>
      </w:pPr>
      <w:r w:rsidRPr="0065726C">
        <w:rPr>
          <w:szCs w:val="20"/>
        </w:rPr>
        <w:t>(i)</w:t>
      </w:r>
      <w:r w:rsidRPr="0065726C">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88433AB" w14:textId="77777777" w:rsidR="0065726C" w:rsidRPr="0065726C" w:rsidRDefault="0065726C" w:rsidP="0065726C">
      <w:pPr>
        <w:spacing w:after="240"/>
        <w:ind w:left="2880" w:hanging="720"/>
        <w:rPr>
          <w:szCs w:val="20"/>
        </w:rPr>
      </w:pPr>
      <w:r w:rsidRPr="0065726C">
        <w:rPr>
          <w:szCs w:val="20"/>
        </w:rPr>
        <w:t>(A)</w:t>
      </w:r>
      <w:r w:rsidRPr="0065726C">
        <w:rPr>
          <w:szCs w:val="20"/>
        </w:rPr>
        <w:tab/>
        <w:t>ONRUC – On-Line and the hour is a RUC-Committed Hour;</w:t>
      </w:r>
    </w:p>
    <w:p w14:paraId="72BEEBD4" w14:textId="77777777" w:rsidR="0065726C" w:rsidRPr="0065726C" w:rsidRDefault="0065726C" w:rsidP="0065726C">
      <w:pPr>
        <w:spacing w:after="240"/>
        <w:ind w:left="2880" w:hanging="720"/>
        <w:rPr>
          <w:szCs w:val="20"/>
        </w:rPr>
      </w:pPr>
      <w:r w:rsidRPr="0065726C">
        <w:rPr>
          <w:szCs w:val="20"/>
        </w:rPr>
        <w:t>(B)</w:t>
      </w:r>
      <w:r w:rsidRPr="0065726C">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7D7B46DA"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16A1383" w14:textId="77777777" w:rsidR="0065726C" w:rsidRPr="0065726C" w:rsidRDefault="0065726C" w:rsidP="0065726C">
            <w:pPr>
              <w:spacing w:before="120" w:after="240"/>
              <w:rPr>
                <w:iCs/>
                <w:szCs w:val="20"/>
              </w:rPr>
            </w:pPr>
            <w:r w:rsidRPr="0065726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7D5A1739" w14:textId="77777777" w:rsidR="0065726C" w:rsidRPr="0065726C" w:rsidRDefault="0065726C" w:rsidP="0065726C">
      <w:pPr>
        <w:spacing w:before="240" w:after="240"/>
        <w:ind w:left="2880" w:hanging="720"/>
        <w:rPr>
          <w:szCs w:val="20"/>
        </w:rPr>
      </w:pPr>
      <w:r w:rsidRPr="0065726C">
        <w:rPr>
          <w:szCs w:val="20"/>
        </w:rPr>
        <w:t>(C)</w:t>
      </w:r>
      <w:r w:rsidRPr="0065726C">
        <w:rPr>
          <w:szCs w:val="20"/>
        </w:rPr>
        <w:tab/>
        <w:t>ON – On-Line Resource with Energy Offer Curve;</w:t>
      </w:r>
    </w:p>
    <w:p w14:paraId="0439D3A1" w14:textId="77777777" w:rsidR="0065726C" w:rsidRPr="0065726C" w:rsidRDefault="0065726C" w:rsidP="0065726C">
      <w:pPr>
        <w:spacing w:after="240"/>
        <w:ind w:left="2880" w:hanging="720"/>
        <w:rPr>
          <w:szCs w:val="20"/>
        </w:rPr>
      </w:pPr>
      <w:r w:rsidRPr="0065726C">
        <w:rPr>
          <w:szCs w:val="20"/>
        </w:rPr>
        <w:lastRenderedPageBreak/>
        <w:t>(D)</w:t>
      </w:r>
      <w:r w:rsidRPr="0065726C">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60C4085D"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9788CF3" w14:textId="77777777" w:rsidR="0065726C" w:rsidRPr="0065726C" w:rsidRDefault="0065726C" w:rsidP="0065726C">
            <w:pPr>
              <w:spacing w:before="120" w:after="240"/>
              <w:rPr>
                <w:b/>
                <w:i/>
                <w:szCs w:val="20"/>
              </w:rPr>
            </w:pPr>
            <w:r w:rsidRPr="0065726C">
              <w:rPr>
                <w:b/>
                <w:i/>
                <w:szCs w:val="20"/>
              </w:rPr>
              <w:t>[NPRR1000:  Delete item (D) above upon system implementation and renumber accordingly.]</w:t>
            </w:r>
          </w:p>
        </w:tc>
      </w:tr>
    </w:tbl>
    <w:p w14:paraId="5B81B991" w14:textId="77777777" w:rsidR="0065726C" w:rsidRPr="0065726C" w:rsidRDefault="0065726C" w:rsidP="0065726C">
      <w:pPr>
        <w:spacing w:before="240" w:after="240"/>
        <w:ind w:left="2880" w:hanging="720"/>
        <w:rPr>
          <w:szCs w:val="20"/>
        </w:rPr>
      </w:pPr>
      <w:r w:rsidRPr="0065726C">
        <w:rPr>
          <w:szCs w:val="20"/>
        </w:rPr>
        <w:t>(E)</w:t>
      </w:r>
      <w:r w:rsidRPr="0065726C">
        <w:rPr>
          <w:szCs w:val="20"/>
        </w:rPr>
        <w:tab/>
        <w:t>ONOS – On-Line Resource with Output Schedule;</w:t>
      </w:r>
    </w:p>
    <w:p w14:paraId="1AB8CB17" w14:textId="77777777" w:rsidR="0065726C" w:rsidRPr="0065726C" w:rsidRDefault="0065726C" w:rsidP="0065726C">
      <w:pPr>
        <w:spacing w:after="240"/>
        <w:ind w:left="2880" w:hanging="720"/>
        <w:rPr>
          <w:szCs w:val="20"/>
        </w:rPr>
      </w:pPr>
      <w:r w:rsidRPr="0065726C">
        <w:rPr>
          <w:szCs w:val="20"/>
        </w:rPr>
        <w:t>(F)</w:t>
      </w:r>
      <w:r w:rsidRPr="0065726C">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36F3E938"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3E53FBE9" w14:textId="77777777" w:rsidR="0065726C" w:rsidRPr="0065726C" w:rsidRDefault="0065726C" w:rsidP="0065726C">
            <w:pPr>
              <w:spacing w:before="120" w:after="240"/>
              <w:rPr>
                <w:iCs/>
                <w:szCs w:val="20"/>
              </w:rPr>
            </w:pPr>
            <w:r w:rsidRPr="0065726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4646DF70" w14:textId="77777777" w:rsidR="0065726C" w:rsidRPr="0065726C" w:rsidRDefault="0065726C" w:rsidP="0065726C">
      <w:pPr>
        <w:spacing w:before="240" w:after="240"/>
        <w:ind w:left="2880" w:hanging="720"/>
        <w:rPr>
          <w:szCs w:val="20"/>
        </w:rPr>
      </w:pPr>
      <w:r w:rsidRPr="0065726C">
        <w:rPr>
          <w:szCs w:val="20"/>
        </w:rPr>
        <w:t>(G)</w:t>
      </w:r>
      <w:r w:rsidRPr="0065726C">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3A86F13E"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27F69A37" w14:textId="77777777" w:rsidR="0065726C" w:rsidRPr="0065726C" w:rsidRDefault="0065726C" w:rsidP="0065726C">
            <w:pPr>
              <w:spacing w:before="120" w:after="240"/>
              <w:rPr>
                <w:b/>
                <w:i/>
                <w:szCs w:val="20"/>
              </w:rPr>
            </w:pPr>
            <w:r w:rsidRPr="0065726C">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65E1B961" w14:textId="77777777" w:rsidR="0065726C" w:rsidRPr="0065726C" w:rsidRDefault="0065726C" w:rsidP="0065726C">
      <w:pPr>
        <w:spacing w:before="240" w:after="240"/>
        <w:ind w:left="2880" w:hanging="720"/>
        <w:rPr>
          <w:szCs w:val="20"/>
        </w:rPr>
      </w:pPr>
      <w:r w:rsidRPr="0065726C">
        <w:rPr>
          <w:szCs w:val="20"/>
        </w:rPr>
        <w:t>(H)</w:t>
      </w:r>
      <w:r w:rsidRPr="0065726C">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30CBBA32"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1F91A09F" w14:textId="77777777" w:rsidR="0065726C" w:rsidRPr="0065726C" w:rsidRDefault="0065726C" w:rsidP="0065726C">
            <w:pPr>
              <w:spacing w:before="120" w:after="240"/>
              <w:rPr>
                <w:iCs/>
                <w:szCs w:val="20"/>
              </w:rPr>
            </w:pPr>
            <w:r w:rsidRPr="0065726C">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12B2E01E" w14:textId="77777777" w:rsidR="0065726C" w:rsidRPr="0065726C" w:rsidRDefault="0065726C" w:rsidP="0065726C">
      <w:pPr>
        <w:spacing w:before="240" w:after="240"/>
        <w:ind w:left="2880" w:hanging="720"/>
        <w:rPr>
          <w:szCs w:val="20"/>
        </w:rPr>
      </w:pPr>
      <w:r w:rsidRPr="0065726C">
        <w:rPr>
          <w:szCs w:val="20"/>
        </w:rPr>
        <w:t>(I)</w:t>
      </w:r>
      <w:r w:rsidRPr="0065726C">
        <w:rPr>
          <w:szCs w:val="20"/>
        </w:rPr>
        <w:tab/>
        <w:t>ONTEST – On-Line blocked from Security-Constrained Economic Dispatch (SCED) for operations testing (while ONTEST, a Generation Resource may be shown on Outage in the Outage Scheduler);</w:t>
      </w:r>
    </w:p>
    <w:p w14:paraId="734C8B1A" w14:textId="77777777" w:rsidR="0065726C" w:rsidRPr="0065726C" w:rsidRDefault="0065726C" w:rsidP="0065726C">
      <w:pPr>
        <w:spacing w:after="240"/>
        <w:ind w:left="2880" w:hanging="720"/>
        <w:rPr>
          <w:szCs w:val="20"/>
        </w:rPr>
      </w:pPr>
      <w:r w:rsidRPr="0065726C">
        <w:rPr>
          <w:szCs w:val="20"/>
        </w:rPr>
        <w:t>(J)</w:t>
      </w:r>
      <w:r w:rsidRPr="0065726C">
        <w:rPr>
          <w:szCs w:val="20"/>
        </w:rPr>
        <w:tab/>
        <w:t>ONEMR – On-Line EMR (available for commitment or dispatch only for ERCOT-declared Emergency Conditions; the QSE may appropriately set LSL and High Sustained Limit (HSL) to reflect operating limits);</w:t>
      </w:r>
    </w:p>
    <w:p w14:paraId="5A816B17" w14:textId="77777777" w:rsidR="0065726C" w:rsidRPr="0065726C" w:rsidRDefault="0065726C" w:rsidP="0065726C">
      <w:pPr>
        <w:spacing w:after="240"/>
        <w:ind w:left="2880" w:hanging="720"/>
        <w:rPr>
          <w:szCs w:val="20"/>
        </w:rPr>
      </w:pPr>
      <w:r w:rsidRPr="0065726C">
        <w:rPr>
          <w:szCs w:val="20"/>
        </w:rPr>
        <w:t>(K)</w:t>
      </w:r>
      <w:r w:rsidRPr="0065726C">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4E3F93AD"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1F63AEE" w14:textId="77777777" w:rsidR="0065726C" w:rsidRPr="0065726C" w:rsidRDefault="0065726C" w:rsidP="0065726C">
            <w:pPr>
              <w:spacing w:before="120" w:after="240"/>
              <w:rPr>
                <w:b/>
                <w:i/>
                <w:szCs w:val="20"/>
              </w:rPr>
            </w:pPr>
            <w:r w:rsidRPr="0065726C">
              <w:rPr>
                <w:b/>
                <w:i/>
                <w:szCs w:val="20"/>
              </w:rPr>
              <w:lastRenderedPageBreak/>
              <w:t>[NPRR1007, NPRR1014, and NPRR1029:  Delete item (K) above upon system implementation of the Real-Time Co-Optimization (RTC) project for NPRR1007; or upon system implementation for NPRR1014 or NPRR1029; and renumber accordingly.]</w:t>
            </w:r>
          </w:p>
        </w:tc>
      </w:tr>
    </w:tbl>
    <w:p w14:paraId="78113E2B" w14:textId="77777777" w:rsidR="0065726C" w:rsidRPr="0065726C" w:rsidRDefault="0065726C" w:rsidP="0065726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57DF4C63"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488AEE28" w14:textId="77777777" w:rsidR="0065726C" w:rsidRPr="0065726C" w:rsidRDefault="0065726C" w:rsidP="0065726C">
            <w:pPr>
              <w:spacing w:before="120" w:after="240"/>
              <w:rPr>
                <w:b/>
                <w:i/>
                <w:szCs w:val="20"/>
              </w:rPr>
            </w:pPr>
            <w:r w:rsidRPr="0065726C">
              <w:rPr>
                <w:b/>
                <w:i/>
                <w:szCs w:val="20"/>
              </w:rPr>
              <w:t>[NPRR863:  Insert paragraph (L) below upon system implementation and renumber accordingly:]</w:t>
            </w:r>
          </w:p>
          <w:p w14:paraId="14DF5C29" w14:textId="77777777" w:rsidR="0065726C" w:rsidRPr="0065726C" w:rsidRDefault="0065726C" w:rsidP="0065726C">
            <w:pPr>
              <w:spacing w:after="240"/>
              <w:ind w:left="2880" w:hanging="720"/>
              <w:rPr>
                <w:szCs w:val="20"/>
              </w:rPr>
            </w:pPr>
            <w:r w:rsidRPr="0065726C">
              <w:rPr>
                <w:szCs w:val="20"/>
              </w:rPr>
              <w:t>(L)</w:t>
            </w:r>
            <w:r w:rsidRPr="0065726C">
              <w:rPr>
                <w:szCs w:val="20"/>
              </w:rPr>
              <w:tab/>
              <w:t>ONECRS – On-Line as a synchronous condenser providing ERCOT Contingency Response Service (ECRS) but unavailable for Dispatch by SCED and available for commitment by RUC;</w:t>
            </w:r>
          </w:p>
        </w:tc>
      </w:tr>
    </w:tbl>
    <w:p w14:paraId="2C825459" w14:textId="77777777" w:rsidR="0065726C" w:rsidRPr="0065726C" w:rsidRDefault="0065726C" w:rsidP="0065726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2A264F27"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1EEAA0C4" w14:textId="77777777" w:rsidR="0065726C" w:rsidRPr="0065726C" w:rsidRDefault="0065726C" w:rsidP="0065726C">
            <w:pPr>
              <w:spacing w:before="120" w:after="240"/>
              <w:rPr>
                <w:iCs/>
                <w:szCs w:val="20"/>
              </w:rPr>
            </w:pPr>
            <w:r w:rsidRPr="0065726C">
              <w:rPr>
                <w:b/>
                <w:i/>
                <w:szCs w:val="20"/>
              </w:rPr>
              <w:t>[NPRR1007, NPRR1014, and NPRR1029:  Delete item (L) above upon system implementation of the Real-Time Co-Optimization (RTC) project for NPRR1007; or upon system implementation for NPRR1014 or NPRR1029; and renumber accordingly.]</w:t>
            </w:r>
          </w:p>
        </w:tc>
      </w:tr>
    </w:tbl>
    <w:p w14:paraId="1AB75DBE" w14:textId="77777777" w:rsidR="0065726C" w:rsidRPr="0065726C" w:rsidRDefault="0065726C" w:rsidP="0065726C">
      <w:pPr>
        <w:spacing w:before="240" w:after="240"/>
        <w:ind w:left="2880" w:hanging="720"/>
        <w:rPr>
          <w:szCs w:val="20"/>
        </w:rPr>
      </w:pPr>
      <w:r w:rsidRPr="0065726C">
        <w:rPr>
          <w:szCs w:val="20"/>
        </w:rPr>
        <w:t>(L)</w:t>
      </w:r>
      <w:r w:rsidRPr="0065726C">
        <w:rPr>
          <w:szCs w:val="20"/>
        </w:rPr>
        <w:tab/>
        <w:t xml:space="preserve">ONOPTOUT – On-Line and the hour is a RUC Buy-Back Hour; </w:t>
      </w:r>
    </w:p>
    <w:p w14:paraId="0793FBF2" w14:textId="77777777" w:rsidR="0065726C" w:rsidRPr="0065726C" w:rsidRDefault="0065726C" w:rsidP="0065726C">
      <w:pPr>
        <w:spacing w:after="240"/>
        <w:ind w:left="2880" w:hanging="720"/>
        <w:rPr>
          <w:szCs w:val="20"/>
        </w:rPr>
      </w:pPr>
      <w:r w:rsidRPr="0065726C">
        <w:rPr>
          <w:szCs w:val="20"/>
        </w:rPr>
        <w:t>(M)</w:t>
      </w:r>
      <w:r w:rsidRPr="0065726C">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07FFF88B"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5335360D" w14:textId="77777777" w:rsidR="0065726C" w:rsidRPr="0065726C" w:rsidRDefault="0065726C" w:rsidP="0065726C">
            <w:pPr>
              <w:spacing w:before="120" w:after="240"/>
              <w:rPr>
                <w:b/>
                <w:i/>
                <w:szCs w:val="20"/>
              </w:rPr>
            </w:pPr>
            <w:r w:rsidRPr="0065726C">
              <w:rPr>
                <w:b/>
                <w:i/>
                <w:szCs w:val="20"/>
              </w:rPr>
              <w:t>[NPRR1007, NPRR1014, and NPRR1029:  Replace paragraph (M) above with the following upon system implementation of the Real-Time Co-Optimization (RTC) project for NPRR1007; or upon system implementation for NPRR1014 or NPRR1029:]</w:t>
            </w:r>
          </w:p>
          <w:p w14:paraId="3B6760F9" w14:textId="77777777" w:rsidR="0065726C" w:rsidRPr="0065726C" w:rsidRDefault="0065726C" w:rsidP="0065726C">
            <w:pPr>
              <w:spacing w:after="240"/>
              <w:ind w:left="2880" w:hanging="720"/>
              <w:rPr>
                <w:szCs w:val="20"/>
              </w:rPr>
            </w:pPr>
            <w:r w:rsidRPr="0065726C">
              <w:rPr>
                <w:szCs w:val="20"/>
              </w:rPr>
              <w:t>(H)</w:t>
            </w:r>
            <w:r w:rsidRPr="0065726C">
              <w:rPr>
                <w:szCs w:val="20"/>
              </w:rPr>
              <w:tab/>
              <w:t>SHUTDOWN – The Resource is On-Line and in a shutdown sequence, and is not eligible for an Ancillary Service award.  This Resource Status is only to be used for Real-Time telemetry purposes;</w:t>
            </w:r>
          </w:p>
        </w:tc>
      </w:tr>
    </w:tbl>
    <w:p w14:paraId="01EE95F0" w14:textId="77777777" w:rsidR="0065726C" w:rsidRPr="0065726C" w:rsidRDefault="0065726C" w:rsidP="0065726C">
      <w:pPr>
        <w:spacing w:before="240" w:after="240"/>
        <w:ind w:left="2880" w:hanging="720"/>
        <w:rPr>
          <w:szCs w:val="20"/>
        </w:rPr>
      </w:pPr>
      <w:r w:rsidRPr="0065726C">
        <w:rPr>
          <w:szCs w:val="20"/>
        </w:rPr>
        <w:t>(N)</w:t>
      </w:r>
      <w:r w:rsidRPr="0065726C">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919FF4C"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38FAB676" w14:textId="77777777" w:rsidR="0065726C" w:rsidRPr="0065726C" w:rsidRDefault="0065726C" w:rsidP="0065726C">
            <w:pPr>
              <w:spacing w:before="120" w:after="240"/>
              <w:rPr>
                <w:b/>
                <w:i/>
                <w:szCs w:val="20"/>
              </w:rPr>
            </w:pPr>
            <w:r w:rsidRPr="0065726C">
              <w:rPr>
                <w:b/>
                <w:i/>
                <w:szCs w:val="20"/>
              </w:rPr>
              <w:t>[NPRR1007, NPRR1014, and NPRR1029:  Replace paragraph (N) above with the following upon system implementation of the Real-Time Co-Optimization (RTC) project for NPRR1007; or upon system implementation for NPRR1014 or NPRR1029:]</w:t>
            </w:r>
          </w:p>
          <w:p w14:paraId="05368F09" w14:textId="77777777" w:rsidR="0065726C" w:rsidRPr="0065726C" w:rsidRDefault="0065726C" w:rsidP="0065726C">
            <w:pPr>
              <w:spacing w:after="240"/>
              <w:ind w:left="2880" w:hanging="720"/>
              <w:rPr>
                <w:szCs w:val="20"/>
              </w:rPr>
            </w:pPr>
            <w:r w:rsidRPr="0065726C">
              <w:rPr>
                <w:szCs w:val="20"/>
              </w:rPr>
              <w:lastRenderedPageBreak/>
              <w:t>(I)</w:t>
            </w:r>
            <w:r w:rsidRPr="0065726C">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1563D4D6" w14:textId="77777777" w:rsidR="0065726C" w:rsidRPr="0065726C" w:rsidRDefault="0065726C" w:rsidP="0065726C">
      <w:pPr>
        <w:spacing w:before="240" w:after="240"/>
        <w:ind w:left="2880" w:hanging="720"/>
        <w:rPr>
          <w:szCs w:val="20"/>
        </w:rPr>
      </w:pPr>
      <w:r w:rsidRPr="0065726C">
        <w:rPr>
          <w:szCs w:val="20"/>
        </w:rPr>
        <w:lastRenderedPageBreak/>
        <w:t>(O)</w:t>
      </w:r>
      <w:r w:rsidRPr="0065726C">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2C0EE66B"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31E8E17F" w14:textId="77777777" w:rsidR="0065726C" w:rsidRPr="0065726C" w:rsidRDefault="0065726C" w:rsidP="0065726C">
            <w:pPr>
              <w:spacing w:before="120" w:after="240"/>
              <w:rPr>
                <w:b/>
                <w:i/>
                <w:szCs w:val="20"/>
              </w:rPr>
            </w:pPr>
            <w:r w:rsidRPr="0065726C">
              <w:rPr>
                <w:b/>
                <w:i/>
                <w:szCs w:val="20"/>
              </w:rPr>
              <w:t>[NPRR1007, NPRR1014, and NPRR1029:  Replace paragraph (O) above with the following upon system implementation of the Real-Time Co-Optimization (RTC) project for NPRR1007; or upon system implementation for NPRR1014 or NPRR1029:]</w:t>
            </w:r>
          </w:p>
          <w:p w14:paraId="4E1F911D" w14:textId="77777777" w:rsidR="0065726C" w:rsidRPr="0065726C" w:rsidRDefault="0065726C" w:rsidP="0065726C">
            <w:pPr>
              <w:spacing w:after="240"/>
              <w:ind w:left="2880" w:hanging="720"/>
              <w:rPr>
                <w:szCs w:val="20"/>
              </w:rPr>
            </w:pPr>
            <w:r w:rsidRPr="0065726C">
              <w:rPr>
                <w:szCs w:val="20"/>
              </w:rPr>
              <w:t>(J)</w:t>
            </w:r>
            <w:r w:rsidRPr="0065726C">
              <w:rPr>
                <w:szCs w:val="20"/>
              </w:rPr>
              <w:tab/>
              <w:t>OFFQS – Off-Line but available for SCED deployment and to provide ECRS and Non-Spin, if qualified and capable.  Only qualified Quick Start Generation Resources (QSGRs) may utilize this status;</w:t>
            </w:r>
          </w:p>
        </w:tc>
      </w:tr>
    </w:tbl>
    <w:p w14:paraId="52AA6B64" w14:textId="77777777" w:rsidR="0065726C" w:rsidRPr="0065726C" w:rsidRDefault="0065726C" w:rsidP="0065726C">
      <w:pPr>
        <w:spacing w:before="240" w:after="240"/>
        <w:ind w:left="2880" w:hanging="720"/>
        <w:rPr>
          <w:szCs w:val="20"/>
        </w:rPr>
      </w:pPr>
      <w:r w:rsidRPr="0065726C">
        <w:rPr>
          <w:szCs w:val="20"/>
        </w:rPr>
        <w:t>(P)</w:t>
      </w:r>
      <w:r w:rsidRPr="0065726C">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5726C" w:rsidRPr="0065726C" w14:paraId="1F6760E9" w14:textId="77777777" w:rsidTr="00210F92">
        <w:tc>
          <w:tcPr>
            <w:tcW w:w="9445" w:type="dxa"/>
            <w:tcBorders>
              <w:top w:val="single" w:sz="4" w:space="0" w:color="auto"/>
              <w:left w:val="single" w:sz="4" w:space="0" w:color="auto"/>
              <w:bottom w:val="single" w:sz="4" w:space="0" w:color="auto"/>
              <w:right w:val="single" w:sz="4" w:space="0" w:color="auto"/>
            </w:tcBorders>
            <w:shd w:val="clear" w:color="auto" w:fill="D9D9D9"/>
          </w:tcPr>
          <w:p w14:paraId="6EE6B0F8" w14:textId="77777777" w:rsidR="0065726C" w:rsidRPr="0065726C" w:rsidRDefault="0065726C" w:rsidP="0065726C">
            <w:pPr>
              <w:spacing w:before="120" w:after="240"/>
              <w:rPr>
                <w:b/>
                <w:i/>
                <w:szCs w:val="20"/>
              </w:rPr>
            </w:pPr>
            <w:r w:rsidRPr="0065726C">
              <w:rPr>
                <w:b/>
                <w:i/>
                <w:szCs w:val="20"/>
              </w:rPr>
              <w:t>[NPRR1015:  Replace paragraph (P) above with the following upon system implementation of NPRR863:]</w:t>
            </w:r>
          </w:p>
          <w:p w14:paraId="23200B8A" w14:textId="77777777" w:rsidR="0065726C" w:rsidRPr="0065726C" w:rsidRDefault="0065726C" w:rsidP="0065726C">
            <w:pPr>
              <w:spacing w:after="240"/>
              <w:ind w:left="2880" w:hanging="720"/>
              <w:rPr>
                <w:szCs w:val="20"/>
              </w:rPr>
            </w:pPr>
            <w:r w:rsidRPr="0065726C">
              <w:rPr>
                <w:szCs w:val="20"/>
              </w:rPr>
              <w:t>(P)</w:t>
            </w:r>
            <w:r w:rsidRPr="0065726C">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5BFD91D3" w14:textId="77777777" w:rsidR="0065726C" w:rsidRPr="0065726C" w:rsidRDefault="0065726C" w:rsidP="0065726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34713F76"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9D03AEC" w14:textId="77777777" w:rsidR="0065726C" w:rsidRPr="0065726C" w:rsidRDefault="0065726C" w:rsidP="0065726C">
            <w:pPr>
              <w:spacing w:before="120" w:after="240"/>
              <w:rPr>
                <w:iCs/>
                <w:szCs w:val="20"/>
              </w:rPr>
            </w:pPr>
            <w:r w:rsidRPr="0065726C">
              <w:rPr>
                <w:b/>
                <w:i/>
                <w:szCs w:val="20"/>
              </w:rPr>
              <w:t>[NPRR1007, NPRR1014, and NPRR1029:  Delete item (P) above upon system implementation of the Real-Time Co-Optimization (RTC) project for NPRR1007; or upon system implementation for NPRR1014 or NPRR1029; and renumber accordingly.]</w:t>
            </w:r>
          </w:p>
        </w:tc>
      </w:tr>
    </w:tbl>
    <w:p w14:paraId="779C4F88" w14:textId="77777777" w:rsidR="0065726C" w:rsidRPr="0065726C" w:rsidRDefault="0065726C" w:rsidP="0065726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FCE9182"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42A4010D" w14:textId="77777777" w:rsidR="0065726C" w:rsidRPr="0065726C" w:rsidRDefault="0065726C" w:rsidP="0065726C">
            <w:pPr>
              <w:spacing w:before="120" w:after="240"/>
              <w:rPr>
                <w:b/>
                <w:i/>
                <w:szCs w:val="20"/>
              </w:rPr>
            </w:pPr>
            <w:r w:rsidRPr="0065726C">
              <w:rPr>
                <w:b/>
                <w:i/>
                <w:szCs w:val="20"/>
              </w:rPr>
              <w:t>[NPRR1007, NPRR1014, and NPRR1029:  Insert applicable portions of items (K) and (L) below upon system implementation of the Real-Time Co-Optimization (RTC) project for NPRR1007; or upon system implementation for NPRR1014 or NPRR1029:]</w:t>
            </w:r>
          </w:p>
          <w:p w14:paraId="28C93840" w14:textId="77777777" w:rsidR="0065726C" w:rsidRPr="0065726C" w:rsidRDefault="0065726C" w:rsidP="0065726C">
            <w:pPr>
              <w:spacing w:after="240"/>
              <w:ind w:left="2880" w:hanging="720"/>
              <w:rPr>
                <w:szCs w:val="20"/>
              </w:rPr>
            </w:pPr>
            <w:r w:rsidRPr="0065726C">
              <w:rPr>
                <w:szCs w:val="20"/>
              </w:rPr>
              <w:lastRenderedPageBreak/>
              <w:t>(K)</w:t>
            </w:r>
            <w:r w:rsidRPr="0065726C">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4A7FB1A3" w14:textId="77777777" w:rsidR="0065726C" w:rsidRPr="0065726C" w:rsidRDefault="0065726C" w:rsidP="0065726C">
            <w:pPr>
              <w:spacing w:after="240"/>
              <w:ind w:left="2880" w:hanging="720"/>
              <w:rPr>
                <w:szCs w:val="20"/>
              </w:rPr>
            </w:pPr>
            <w:r w:rsidRPr="0065726C">
              <w:rPr>
                <w:szCs w:val="20"/>
              </w:rPr>
              <w:t>(L)</w:t>
            </w:r>
            <w:r w:rsidRPr="0065726C">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2B0F327" w14:textId="77777777" w:rsidR="0065726C" w:rsidRPr="0065726C" w:rsidRDefault="0065726C" w:rsidP="0065726C">
      <w:pPr>
        <w:spacing w:before="240" w:after="240"/>
        <w:ind w:left="2160" w:hanging="720"/>
        <w:rPr>
          <w:szCs w:val="20"/>
        </w:rPr>
      </w:pPr>
      <w:r w:rsidRPr="0065726C">
        <w:rPr>
          <w:szCs w:val="20"/>
        </w:rPr>
        <w:lastRenderedPageBreak/>
        <w:t>(ii)</w:t>
      </w:r>
      <w:r w:rsidRPr="0065726C">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696D1195" w14:textId="77777777" w:rsidR="0065726C" w:rsidRPr="0065726C" w:rsidRDefault="0065726C" w:rsidP="0065726C">
      <w:pPr>
        <w:spacing w:after="240"/>
        <w:ind w:left="2880" w:hanging="720"/>
        <w:rPr>
          <w:szCs w:val="20"/>
        </w:rPr>
      </w:pPr>
      <w:r w:rsidRPr="0065726C">
        <w:rPr>
          <w:szCs w:val="20"/>
        </w:rPr>
        <w:t>(A)</w:t>
      </w:r>
      <w:r w:rsidRPr="0065726C">
        <w:rPr>
          <w:szCs w:val="20"/>
        </w:rPr>
        <w:tab/>
        <w:t>OUT – Off-Line and unavailable;</w:t>
      </w:r>
    </w:p>
    <w:p w14:paraId="184868FB" w14:textId="77777777" w:rsidR="0065726C" w:rsidRPr="0065726C" w:rsidRDefault="0065726C" w:rsidP="0065726C">
      <w:pPr>
        <w:spacing w:after="240"/>
        <w:ind w:left="2880" w:hanging="720"/>
        <w:rPr>
          <w:szCs w:val="20"/>
        </w:rPr>
      </w:pPr>
      <w:r w:rsidRPr="0065726C">
        <w:rPr>
          <w:szCs w:val="20"/>
        </w:rPr>
        <w:t>(B)</w:t>
      </w:r>
      <w:r w:rsidRPr="0065726C">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6446B26"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CF03595" w14:textId="77777777" w:rsidR="0065726C" w:rsidRPr="0065726C" w:rsidRDefault="0065726C" w:rsidP="0065726C">
            <w:pPr>
              <w:spacing w:before="120" w:after="240"/>
              <w:rPr>
                <w:iCs/>
                <w:szCs w:val="20"/>
              </w:rPr>
            </w:pPr>
            <w:r w:rsidRPr="0065726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9CF585C" w14:textId="77777777" w:rsidR="0065726C" w:rsidRPr="0065726C" w:rsidRDefault="0065726C" w:rsidP="0065726C">
      <w:pPr>
        <w:spacing w:before="240" w:after="240"/>
        <w:ind w:left="2880" w:hanging="720"/>
        <w:rPr>
          <w:szCs w:val="20"/>
        </w:rPr>
      </w:pPr>
      <w:r w:rsidRPr="0065726C">
        <w:rPr>
          <w:szCs w:val="20"/>
        </w:rPr>
        <w:t>(C)</w:t>
      </w:r>
      <w:r w:rsidRPr="0065726C">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FCDC75A"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027DAD2C" w14:textId="77777777" w:rsidR="0065726C" w:rsidRPr="0065726C" w:rsidRDefault="0065726C" w:rsidP="0065726C">
            <w:pPr>
              <w:spacing w:before="120" w:after="240"/>
              <w:rPr>
                <w:b/>
                <w:i/>
                <w:szCs w:val="20"/>
              </w:rPr>
            </w:pPr>
            <w:r w:rsidRPr="0065726C">
              <w:rPr>
                <w:b/>
                <w:i/>
                <w:szCs w:val="20"/>
              </w:rPr>
              <w:t>[NPRR1007, NPRR1014, and NPRR1029:  Replace item (C) above with the following upon system implementation of the Real-Time Co-Optimization (RTC) project for NPRR1007; or upon system implementation for NPRR1014 or NPRR1029:]</w:t>
            </w:r>
          </w:p>
          <w:p w14:paraId="2A692C1B" w14:textId="77777777" w:rsidR="0065726C" w:rsidRPr="0065726C" w:rsidRDefault="0065726C" w:rsidP="0065726C">
            <w:pPr>
              <w:spacing w:after="240"/>
              <w:ind w:left="2880" w:hanging="720"/>
              <w:rPr>
                <w:szCs w:val="20"/>
              </w:rPr>
            </w:pPr>
            <w:r w:rsidRPr="0065726C">
              <w:rPr>
                <w:szCs w:val="20"/>
              </w:rPr>
              <w:t>(B)</w:t>
            </w:r>
            <w:r w:rsidRPr="0065726C">
              <w:rPr>
                <w:szCs w:val="20"/>
              </w:rPr>
              <w:tab/>
              <w:t>OFF – Off-Line but available for commitment in the Day-Ahead Market (DAM), RUC, and providing Non-Spin, if qualified and capable;</w:t>
            </w:r>
          </w:p>
        </w:tc>
      </w:tr>
    </w:tbl>
    <w:p w14:paraId="34659360" w14:textId="77777777" w:rsidR="0065726C" w:rsidRPr="0065726C" w:rsidRDefault="0065726C" w:rsidP="0065726C">
      <w:pPr>
        <w:spacing w:before="240" w:after="240"/>
        <w:ind w:left="2880" w:hanging="720"/>
        <w:rPr>
          <w:szCs w:val="20"/>
        </w:rPr>
      </w:pPr>
      <w:r w:rsidRPr="0065726C">
        <w:rPr>
          <w:szCs w:val="20"/>
        </w:rPr>
        <w:t>(D)</w:t>
      </w:r>
      <w:r w:rsidRPr="0065726C">
        <w:rPr>
          <w:szCs w:val="20"/>
        </w:rPr>
        <w:tab/>
        <w:t xml:space="preserve">EMR – Available for commitment as a Resource contracted by ERCOT under Section 3.14.1, Reliability Must Run, or under paragraph (2) of Section 6.5.1.1, ERCOT Control Area Authority, or available for commitment only for ERCOT-declared Emergency </w:t>
      </w:r>
      <w:r w:rsidRPr="0065726C">
        <w:rPr>
          <w:szCs w:val="20"/>
        </w:rPr>
        <w:lastRenderedPageBreak/>
        <w:t>Condition events; the QSE may appropriately set LSL and HSL to reflect operating limits; and</w:t>
      </w:r>
    </w:p>
    <w:p w14:paraId="37D38EE3" w14:textId="77777777" w:rsidR="0065726C" w:rsidRPr="0065726C" w:rsidRDefault="0065726C" w:rsidP="0065726C">
      <w:pPr>
        <w:spacing w:after="240"/>
        <w:ind w:left="2880" w:hanging="720"/>
        <w:rPr>
          <w:szCs w:val="20"/>
        </w:rPr>
      </w:pPr>
      <w:r w:rsidRPr="0065726C">
        <w:rPr>
          <w:szCs w:val="20"/>
        </w:rPr>
        <w:t>(E)</w:t>
      </w:r>
      <w:r w:rsidRPr="0065726C">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4A1D591B" w14:textId="77777777" w:rsidR="0065726C" w:rsidRPr="0065726C" w:rsidRDefault="0065726C" w:rsidP="0065726C">
      <w:pPr>
        <w:spacing w:after="240"/>
        <w:ind w:left="2160" w:hanging="720"/>
        <w:rPr>
          <w:szCs w:val="20"/>
        </w:rPr>
      </w:pPr>
      <w:r w:rsidRPr="0065726C">
        <w:rPr>
          <w:szCs w:val="20"/>
        </w:rPr>
        <w:t>(iii)</w:t>
      </w:r>
      <w:r w:rsidRPr="0065726C">
        <w:rPr>
          <w:szCs w:val="20"/>
        </w:rPr>
        <w:tab/>
        <w:t>Select one of the following for Load Resources.  Unless otherwise provided below, these Resource Statuses are to be used for COP and/or Real-Time telemetry purposes.</w:t>
      </w:r>
    </w:p>
    <w:p w14:paraId="62F034F4" w14:textId="77777777" w:rsidR="0065726C" w:rsidRPr="0065726C" w:rsidRDefault="0065726C" w:rsidP="0065726C">
      <w:pPr>
        <w:spacing w:after="240"/>
        <w:ind w:left="2880" w:hanging="720"/>
        <w:rPr>
          <w:szCs w:val="20"/>
        </w:rPr>
      </w:pPr>
      <w:r w:rsidRPr="0065726C">
        <w:rPr>
          <w:szCs w:val="20"/>
        </w:rPr>
        <w:t>(A)</w:t>
      </w:r>
      <w:r w:rsidRPr="0065726C">
        <w:rPr>
          <w:szCs w:val="20"/>
        </w:rPr>
        <w:tab/>
        <w:t xml:space="preserve">ONRGL – Available for Dispatch of Regulation Service by Load Frequency Control (LFC) and, for any remaining Dispatchable capacity, by SCED with a Real-Time Market (RTM) Energy Bid; </w:t>
      </w:r>
    </w:p>
    <w:p w14:paraId="342C4DCE" w14:textId="77777777" w:rsidR="0065726C" w:rsidRPr="0065726C" w:rsidRDefault="0065726C" w:rsidP="0065726C">
      <w:pPr>
        <w:spacing w:after="240"/>
        <w:ind w:left="2880" w:hanging="720"/>
        <w:rPr>
          <w:szCs w:val="20"/>
        </w:rPr>
      </w:pPr>
      <w:r w:rsidRPr="0065726C">
        <w:rPr>
          <w:szCs w:val="20"/>
        </w:rPr>
        <w:t>(B)</w:t>
      </w:r>
      <w:r w:rsidRPr="0065726C">
        <w:rPr>
          <w:szCs w:val="20"/>
        </w:rPr>
        <w:tab/>
        <w:t>FRRSUP – Available for Dispatch of FRRS by LFC and not Dispatchable by SCED.  This Resource Status is only to be used for Real-Time telemetry purposes;</w:t>
      </w:r>
    </w:p>
    <w:p w14:paraId="22B1B785" w14:textId="77777777" w:rsidR="0065726C" w:rsidRPr="0065726C" w:rsidRDefault="0065726C" w:rsidP="0065726C">
      <w:pPr>
        <w:spacing w:after="240"/>
        <w:ind w:left="2880" w:hanging="720"/>
        <w:rPr>
          <w:szCs w:val="20"/>
        </w:rPr>
      </w:pPr>
      <w:r w:rsidRPr="0065726C">
        <w:rPr>
          <w:szCs w:val="20"/>
        </w:rPr>
        <w:t>(C)</w:t>
      </w:r>
      <w:r w:rsidRPr="0065726C">
        <w:rPr>
          <w:szCs w:val="20"/>
        </w:rPr>
        <w:tab/>
        <w:t xml:space="preserve">FRRSDN - Available for Dispatch of FRRS by LFC and not Dispatchable by SCED.  This Resource Status is only to be used for Real-Time telemetry purposes;  </w:t>
      </w:r>
    </w:p>
    <w:p w14:paraId="16DA416F" w14:textId="77777777" w:rsidR="0065726C" w:rsidRPr="0065726C" w:rsidRDefault="0065726C" w:rsidP="0065726C">
      <w:pPr>
        <w:spacing w:after="240"/>
        <w:ind w:left="2880" w:hanging="720"/>
        <w:rPr>
          <w:szCs w:val="20"/>
        </w:rPr>
      </w:pPr>
      <w:r w:rsidRPr="0065726C">
        <w:rPr>
          <w:szCs w:val="20"/>
        </w:rPr>
        <w:t>(D)</w:t>
      </w:r>
      <w:r w:rsidRPr="0065726C">
        <w:rPr>
          <w:szCs w:val="20"/>
        </w:rPr>
        <w:tab/>
        <w:t>ONCLR – Available for Dispatch as a Controllable Load Resource by SCED with an RTM Energy Bid;</w:t>
      </w:r>
    </w:p>
    <w:p w14:paraId="4E0D0A2D" w14:textId="64A42B09" w:rsidR="0065726C" w:rsidRPr="0065726C" w:rsidRDefault="0065726C" w:rsidP="0065726C">
      <w:pPr>
        <w:spacing w:after="240"/>
        <w:ind w:left="2880" w:hanging="720"/>
        <w:rPr>
          <w:szCs w:val="20"/>
        </w:rPr>
      </w:pPr>
      <w:r w:rsidRPr="0065726C">
        <w:rPr>
          <w:szCs w:val="20"/>
        </w:rPr>
        <w:t>(E)</w:t>
      </w:r>
      <w:r w:rsidRPr="0065726C">
        <w:rPr>
          <w:szCs w:val="20"/>
        </w:rPr>
        <w:tab/>
        <w:t>ONRL – Available for Dispatch of RRS</w:t>
      </w:r>
      <w:ins w:id="34" w:author="ERCOT" w:date="2021-08-30T11:36:00Z">
        <w:r w:rsidR="00C7736D">
          <w:rPr>
            <w:szCs w:val="20"/>
          </w:rPr>
          <w:t xml:space="preserve"> or</w:t>
        </w:r>
      </w:ins>
      <w:ins w:id="35" w:author="ERCOT" w:date="2021-08-16T13:26:00Z">
        <w:r>
          <w:t xml:space="preserve"> Non-Spin</w:t>
        </w:r>
      </w:ins>
      <w:r w:rsidRPr="0065726C">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3B0496B8"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654C4BCB" w14:textId="77777777" w:rsidR="0065726C" w:rsidRPr="0065726C" w:rsidRDefault="0065726C" w:rsidP="0065726C">
            <w:pPr>
              <w:spacing w:before="120" w:after="240"/>
              <w:rPr>
                <w:iCs/>
                <w:szCs w:val="20"/>
              </w:rPr>
            </w:pPr>
            <w:r w:rsidRPr="0065726C">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3A16E0DE" w14:textId="77777777" w:rsidR="0065726C" w:rsidRPr="0065726C" w:rsidRDefault="0065726C" w:rsidP="0065726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52287E74"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1ABD7E31" w14:textId="77777777" w:rsidR="0065726C" w:rsidRPr="0065726C" w:rsidRDefault="0065726C" w:rsidP="0065726C">
            <w:pPr>
              <w:spacing w:before="120" w:after="240"/>
              <w:rPr>
                <w:b/>
                <w:i/>
                <w:szCs w:val="20"/>
              </w:rPr>
            </w:pPr>
            <w:r w:rsidRPr="0065726C">
              <w:rPr>
                <w:b/>
                <w:i/>
                <w:szCs w:val="20"/>
              </w:rPr>
              <w:t>[NPRR863:  Insert paragraph (F) below upon system implementation and renumber accordingly:]</w:t>
            </w:r>
          </w:p>
          <w:p w14:paraId="729ED399" w14:textId="77777777" w:rsidR="0065726C" w:rsidRPr="0065726C" w:rsidRDefault="0065726C" w:rsidP="0065726C">
            <w:pPr>
              <w:spacing w:after="240"/>
              <w:ind w:left="2880" w:hanging="720"/>
              <w:rPr>
                <w:szCs w:val="20"/>
              </w:rPr>
            </w:pPr>
            <w:r w:rsidRPr="0065726C">
              <w:rPr>
                <w:szCs w:val="20"/>
              </w:rPr>
              <w:t>(F)</w:t>
            </w:r>
            <w:r w:rsidRPr="0065726C">
              <w:rPr>
                <w:szCs w:val="20"/>
              </w:rPr>
              <w:tab/>
              <w:t xml:space="preserve">ONECL – Available for Dispatch of ECRS, excluding Controllable Load Resources; </w:t>
            </w:r>
          </w:p>
        </w:tc>
      </w:tr>
    </w:tbl>
    <w:p w14:paraId="76881B4D" w14:textId="77777777" w:rsidR="0065726C" w:rsidRPr="0065726C" w:rsidRDefault="0065726C" w:rsidP="0065726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4A5138FE"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5E8C6024" w14:textId="77777777" w:rsidR="0065726C" w:rsidRPr="0065726C" w:rsidRDefault="0065726C" w:rsidP="0065726C">
            <w:pPr>
              <w:spacing w:before="120" w:after="240"/>
              <w:rPr>
                <w:iCs/>
                <w:szCs w:val="20"/>
              </w:rPr>
            </w:pPr>
            <w:r w:rsidRPr="0065726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904420A" w14:textId="77777777" w:rsidR="0065726C" w:rsidRPr="0065726C" w:rsidRDefault="0065726C" w:rsidP="0065726C">
      <w:pPr>
        <w:spacing w:before="240" w:after="240"/>
        <w:ind w:left="2880" w:hanging="720"/>
        <w:rPr>
          <w:szCs w:val="20"/>
        </w:rPr>
      </w:pPr>
      <w:r w:rsidRPr="0065726C">
        <w:rPr>
          <w:szCs w:val="20"/>
        </w:rPr>
        <w:lastRenderedPageBreak/>
        <w:t>(F)</w:t>
      </w:r>
      <w:r w:rsidRPr="0065726C">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4D83DDF7"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23664457" w14:textId="77777777" w:rsidR="0065726C" w:rsidRPr="0065726C" w:rsidRDefault="0065726C" w:rsidP="0065726C">
            <w:pPr>
              <w:spacing w:before="120" w:after="240"/>
              <w:rPr>
                <w:b/>
                <w:i/>
                <w:szCs w:val="20"/>
              </w:rPr>
            </w:pPr>
            <w:r w:rsidRPr="0065726C">
              <w:rPr>
                <w:b/>
                <w:i/>
                <w:szCs w:val="20"/>
              </w:rPr>
              <w:t>[NPRR863 and NPRR1015:  Insert applicable portions of paragraph (H) below upon system implementation of NPRR863:]</w:t>
            </w:r>
          </w:p>
          <w:p w14:paraId="255874C1" w14:textId="77777777" w:rsidR="0065726C" w:rsidRPr="0065726C" w:rsidRDefault="0065726C" w:rsidP="0065726C">
            <w:pPr>
              <w:spacing w:after="240"/>
              <w:ind w:left="2880" w:hanging="720"/>
              <w:rPr>
                <w:szCs w:val="20"/>
              </w:rPr>
            </w:pPr>
            <w:r w:rsidRPr="0065726C">
              <w:rPr>
                <w:szCs w:val="20"/>
              </w:rPr>
              <w:t>(H)</w:t>
            </w:r>
            <w:r w:rsidRPr="0065726C">
              <w:rPr>
                <w:szCs w:val="20"/>
              </w:rPr>
              <w:tab/>
              <w:t>ONFFRRRSL – Available for Dispatch of RRS when providing FFR, excluding Controllable Load Resources. This Resource Status is only to be used for Real-Time telemetry purposes;</w:t>
            </w:r>
          </w:p>
        </w:tc>
      </w:tr>
    </w:tbl>
    <w:p w14:paraId="56E71C01" w14:textId="77777777" w:rsidR="0065726C" w:rsidRPr="0065726C" w:rsidRDefault="0065726C" w:rsidP="0065726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CF14CED"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7B2A32F1" w14:textId="77777777" w:rsidR="0065726C" w:rsidRPr="0065726C" w:rsidRDefault="0065726C" w:rsidP="0065726C">
            <w:pPr>
              <w:spacing w:before="120" w:after="240"/>
              <w:rPr>
                <w:iCs/>
                <w:szCs w:val="20"/>
              </w:rPr>
            </w:pPr>
            <w:r w:rsidRPr="0065726C">
              <w:rPr>
                <w:b/>
                <w:i/>
                <w:szCs w:val="20"/>
              </w:rPr>
              <w:t>[NPRR1007, NPRR1014, and NPRR1029:  Delete item (H) above upon system implementation of the Real-Time Co-Optimization (RTC) project for NPRR1007; or upon system implementation for NPRR1014 or NPRR1029.]</w:t>
            </w:r>
          </w:p>
        </w:tc>
      </w:tr>
    </w:tbl>
    <w:p w14:paraId="7020DFDC" w14:textId="77777777" w:rsidR="0065726C" w:rsidRPr="0065726C" w:rsidRDefault="0065726C" w:rsidP="0065726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0F2E5678"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3838EADE" w14:textId="77777777" w:rsidR="0065726C" w:rsidRPr="0065726C" w:rsidRDefault="0065726C" w:rsidP="0065726C">
            <w:pPr>
              <w:spacing w:before="120" w:after="240"/>
              <w:rPr>
                <w:b/>
                <w:i/>
                <w:szCs w:val="20"/>
              </w:rPr>
            </w:pPr>
            <w:r w:rsidRPr="0065726C">
              <w:rPr>
                <w:b/>
                <w:i/>
                <w:szCs w:val="20"/>
              </w:rPr>
              <w:t>[NPRR1007, NPRR1014, NPRR1029:  Insert item (B) below upon system implementation of the Real-Time Co-Optimization (RTC) project for NPRR1007; or upon system implementation for NPRR1014 or NPRR1029:]</w:t>
            </w:r>
          </w:p>
          <w:p w14:paraId="7A970882" w14:textId="77777777" w:rsidR="0065726C" w:rsidRPr="0065726C" w:rsidRDefault="0065726C" w:rsidP="0065726C">
            <w:pPr>
              <w:spacing w:after="240"/>
              <w:ind w:left="2880" w:hanging="720"/>
              <w:rPr>
                <w:szCs w:val="20"/>
              </w:rPr>
            </w:pPr>
            <w:r w:rsidRPr="0065726C">
              <w:rPr>
                <w:szCs w:val="20"/>
              </w:rPr>
              <w:t>(B)</w:t>
            </w:r>
            <w:r w:rsidRPr="0065726C">
              <w:rPr>
                <w:szCs w:val="20"/>
              </w:rPr>
              <w:tab/>
              <w:t>ONL – On-Line and available for Dispatch by SCED or providing Ancillary Services.</w:t>
            </w:r>
          </w:p>
        </w:tc>
      </w:tr>
    </w:tbl>
    <w:p w14:paraId="7FB7FB27" w14:textId="77777777" w:rsidR="0065726C" w:rsidRPr="0065726C" w:rsidRDefault="0065726C" w:rsidP="0065726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2A7F49B1"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502B04E6" w14:textId="77777777" w:rsidR="0065726C" w:rsidRPr="0065726C" w:rsidRDefault="0065726C" w:rsidP="0065726C">
            <w:pPr>
              <w:spacing w:before="120" w:after="240"/>
              <w:rPr>
                <w:b/>
                <w:i/>
                <w:szCs w:val="20"/>
              </w:rPr>
            </w:pPr>
            <w:r w:rsidRPr="0065726C">
              <w:rPr>
                <w:b/>
                <w:i/>
                <w:szCs w:val="20"/>
              </w:rPr>
              <w:t>[NPRR1014 or NPRR1029:  Insert applicable portions of paragraph (iv) below upon system implementation:]</w:t>
            </w:r>
          </w:p>
          <w:p w14:paraId="1D67BD9B" w14:textId="77777777" w:rsidR="0065726C" w:rsidRPr="0065726C" w:rsidRDefault="0065726C" w:rsidP="0065726C">
            <w:pPr>
              <w:spacing w:after="240"/>
              <w:ind w:left="2160" w:hanging="720"/>
              <w:rPr>
                <w:szCs w:val="20"/>
              </w:rPr>
            </w:pPr>
            <w:r w:rsidRPr="0065726C">
              <w:rPr>
                <w:szCs w:val="20"/>
              </w:rPr>
              <w:t>(iv)</w:t>
            </w:r>
            <w:r w:rsidRPr="0065726C">
              <w:rPr>
                <w:szCs w:val="20"/>
              </w:rPr>
              <w:tab/>
              <w:t>Select one of the following for Energy Storage Resources (ESRs).  Unless otherwise provided below, these Resource Statuses are to be used for COP and Real-Time telemetry purposes:</w:t>
            </w:r>
          </w:p>
          <w:p w14:paraId="2FE192D0" w14:textId="77777777" w:rsidR="0065726C" w:rsidRPr="0065726C" w:rsidRDefault="0065726C" w:rsidP="0065726C">
            <w:pPr>
              <w:spacing w:after="240"/>
              <w:ind w:left="2880" w:hanging="720"/>
              <w:rPr>
                <w:szCs w:val="20"/>
              </w:rPr>
            </w:pPr>
            <w:r w:rsidRPr="0065726C">
              <w:rPr>
                <w:szCs w:val="20"/>
              </w:rPr>
              <w:t>(A)</w:t>
            </w:r>
            <w:r w:rsidRPr="0065726C">
              <w:rPr>
                <w:szCs w:val="20"/>
              </w:rPr>
              <w:tab/>
              <w:t>ON – On-Line Resource with Energy Bid/Offer Curve;</w:t>
            </w:r>
          </w:p>
          <w:p w14:paraId="7BCA158B" w14:textId="77777777" w:rsidR="0065726C" w:rsidRPr="0065726C" w:rsidRDefault="0065726C" w:rsidP="0065726C">
            <w:pPr>
              <w:spacing w:after="240"/>
              <w:ind w:left="2880" w:hanging="720"/>
              <w:rPr>
                <w:szCs w:val="20"/>
              </w:rPr>
            </w:pPr>
            <w:r w:rsidRPr="0065726C">
              <w:rPr>
                <w:szCs w:val="20"/>
              </w:rPr>
              <w:t>(B)</w:t>
            </w:r>
            <w:r w:rsidRPr="0065726C">
              <w:rPr>
                <w:szCs w:val="20"/>
              </w:rPr>
              <w:tab/>
              <w:t>ONOS – On-Line Resource with Output Schedule;</w:t>
            </w:r>
          </w:p>
          <w:p w14:paraId="12A9697D" w14:textId="77777777" w:rsidR="0065726C" w:rsidRPr="0065726C" w:rsidRDefault="0065726C" w:rsidP="0065726C">
            <w:pPr>
              <w:spacing w:after="240"/>
              <w:ind w:left="2880" w:hanging="720"/>
              <w:rPr>
                <w:szCs w:val="20"/>
              </w:rPr>
            </w:pPr>
            <w:r w:rsidRPr="0065726C">
              <w:rPr>
                <w:szCs w:val="20"/>
              </w:rPr>
              <w:t>(C)</w:t>
            </w:r>
            <w:r w:rsidRPr="0065726C">
              <w:rPr>
                <w:szCs w:val="20"/>
              </w:rPr>
              <w:tab/>
              <w:t>ONTEST – On-Line blocked from SCED for operations testing (while ONTEST, an Energy Storage Resource (ESR) may be shown on Outage in the Outage Scheduler);</w:t>
            </w:r>
          </w:p>
          <w:p w14:paraId="08409AC8" w14:textId="77777777" w:rsidR="0065726C" w:rsidRPr="0065726C" w:rsidRDefault="0065726C" w:rsidP="0065726C">
            <w:pPr>
              <w:spacing w:after="240"/>
              <w:ind w:left="2880" w:hanging="720"/>
              <w:rPr>
                <w:szCs w:val="20"/>
              </w:rPr>
            </w:pPr>
            <w:r w:rsidRPr="0065726C">
              <w:rPr>
                <w:szCs w:val="20"/>
              </w:rPr>
              <w:t>(D)</w:t>
            </w:r>
            <w:r w:rsidRPr="0065726C">
              <w:rPr>
                <w:szCs w:val="20"/>
              </w:rPr>
              <w:tab/>
              <w:t>ONEMR – On-Line EMR (available for commitment or dispatch only for ERCOT-declared Emergency Conditions; the QSE may appropriately set LSL and High Sustained Limit (HSL) to reflect operating limits);</w:t>
            </w:r>
          </w:p>
          <w:p w14:paraId="317EB13D" w14:textId="77777777" w:rsidR="0065726C" w:rsidRPr="0065726C" w:rsidRDefault="0065726C" w:rsidP="0065726C">
            <w:pPr>
              <w:spacing w:after="240"/>
              <w:ind w:left="2880" w:hanging="720"/>
              <w:rPr>
                <w:szCs w:val="20"/>
              </w:rPr>
            </w:pPr>
            <w:r w:rsidRPr="0065726C">
              <w:rPr>
                <w:szCs w:val="20"/>
              </w:rPr>
              <w:t>(E)</w:t>
            </w:r>
            <w:r w:rsidRPr="0065726C">
              <w:rPr>
                <w:szCs w:val="20"/>
              </w:rPr>
              <w:tab/>
              <w:t xml:space="preserve">ONHOLD – Resource is On-Line but temporarily unavailable for Dispatch by SCED or Ancillary Service awards.  ESRs shall </w:t>
            </w:r>
            <w:r w:rsidRPr="0065726C">
              <w:rPr>
                <w:szCs w:val="20"/>
              </w:rPr>
              <w:lastRenderedPageBreak/>
              <w:t>not be discharging into or charging from the grid. This Resource Status is only to be used for Real-Time telemetry purposes; and</w:t>
            </w:r>
          </w:p>
          <w:p w14:paraId="64624F0B" w14:textId="77777777" w:rsidR="0065726C" w:rsidRPr="0065726C" w:rsidRDefault="0065726C" w:rsidP="0065726C">
            <w:pPr>
              <w:spacing w:after="240"/>
              <w:ind w:left="2880" w:hanging="720"/>
              <w:rPr>
                <w:szCs w:val="20"/>
              </w:rPr>
            </w:pPr>
            <w:r w:rsidRPr="0065726C">
              <w:rPr>
                <w:szCs w:val="20"/>
              </w:rPr>
              <w:t>(F)</w:t>
            </w:r>
            <w:r w:rsidRPr="0065726C">
              <w:rPr>
                <w:szCs w:val="20"/>
              </w:rPr>
              <w:tab/>
              <w:t>OUT – Off-Line and unavailable; and</w:t>
            </w:r>
          </w:p>
        </w:tc>
      </w:tr>
    </w:tbl>
    <w:p w14:paraId="703AC5F8" w14:textId="77777777" w:rsidR="0065726C" w:rsidRPr="0065726C" w:rsidRDefault="0065726C" w:rsidP="0065726C">
      <w:pPr>
        <w:spacing w:before="240" w:after="240"/>
        <w:ind w:left="1440" w:hanging="720"/>
        <w:rPr>
          <w:szCs w:val="20"/>
        </w:rPr>
      </w:pPr>
      <w:r w:rsidRPr="0065726C">
        <w:rPr>
          <w:szCs w:val="20"/>
        </w:rPr>
        <w:lastRenderedPageBreak/>
        <w:t>(c)</w:t>
      </w:r>
      <w:r w:rsidRPr="0065726C">
        <w:rPr>
          <w:szCs w:val="20"/>
        </w:rPr>
        <w:tab/>
        <w:t>The HSL;</w:t>
      </w:r>
    </w:p>
    <w:p w14:paraId="19C99D8D" w14:textId="77777777" w:rsidR="0065726C" w:rsidRPr="0065726C" w:rsidRDefault="0065726C" w:rsidP="0065726C">
      <w:pPr>
        <w:spacing w:after="240"/>
        <w:ind w:left="2160" w:hanging="720"/>
        <w:rPr>
          <w:szCs w:val="20"/>
        </w:rPr>
      </w:pPr>
      <w:r w:rsidRPr="0065726C">
        <w:rPr>
          <w:szCs w:val="20"/>
        </w:rPr>
        <w:t>(i)</w:t>
      </w:r>
      <w:r w:rsidRPr="0065726C">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2049B75F"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66ADF7C5" w14:textId="77777777" w:rsidR="0065726C" w:rsidRPr="0065726C" w:rsidRDefault="0065726C" w:rsidP="0065726C">
            <w:pPr>
              <w:spacing w:before="120" w:after="240"/>
              <w:rPr>
                <w:b/>
                <w:i/>
                <w:szCs w:val="20"/>
              </w:rPr>
            </w:pPr>
            <w:r w:rsidRPr="0065726C">
              <w:rPr>
                <w:b/>
                <w:i/>
                <w:szCs w:val="20"/>
              </w:rPr>
              <w:t>[NPRR1014 and NPRR1029:  Insert applicable portions of paragraph (ii) below upon system implementation:]</w:t>
            </w:r>
          </w:p>
          <w:p w14:paraId="3B0740B2" w14:textId="77777777" w:rsidR="0065726C" w:rsidRPr="0065726C" w:rsidRDefault="0065726C" w:rsidP="0065726C">
            <w:pPr>
              <w:spacing w:after="240"/>
              <w:ind w:left="2160" w:hanging="720"/>
              <w:rPr>
                <w:szCs w:val="20"/>
              </w:rPr>
            </w:pPr>
            <w:r w:rsidRPr="0065726C">
              <w:rPr>
                <w:szCs w:val="20"/>
              </w:rPr>
              <w:t>(ii)</w:t>
            </w:r>
            <w:r w:rsidRPr="0065726C">
              <w:rPr>
                <w:szCs w:val="20"/>
              </w:rPr>
              <w:tab/>
              <w:t>For ESRs, the HSL may be negative;</w:t>
            </w:r>
          </w:p>
        </w:tc>
      </w:tr>
    </w:tbl>
    <w:p w14:paraId="470C6EA9" w14:textId="77777777" w:rsidR="0065726C" w:rsidRPr="0065726C" w:rsidRDefault="0065726C" w:rsidP="0065726C">
      <w:pPr>
        <w:spacing w:before="240" w:after="240"/>
        <w:ind w:left="1440" w:hanging="720"/>
        <w:rPr>
          <w:szCs w:val="20"/>
        </w:rPr>
      </w:pPr>
      <w:r w:rsidRPr="0065726C">
        <w:rPr>
          <w:szCs w:val="20"/>
        </w:rPr>
        <w:t>(d)</w:t>
      </w:r>
      <w:r w:rsidRPr="0065726C">
        <w:rPr>
          <w:szCs w:val="20"/>
        </w:rPr>
        <w:tab/>
        <w:t>The LSL;</w:t>
      </w:r>
    </w:p>
    <w:p w14:paraId="42FE173F" w14:textId="77777777" w:rsidR="0065726C" w:rsidRPr="0065726C" w:rsidRDefault="0065726C" w:rsidP="0065726C">
      <w:pPr>
        <w:spacing w:after="240"/>
        <w:ind w:left="2160" w:hanging="720"/>
        <w:rPr>
          <w:szCs w:val="20"/>
        </w:rPr>
      </w:pPr>
      <w:r w:rsidRPr="0065726C">
        <w:rPr>
          <w:szCs w:val="20"/>
        </w:rPr>
        <w:t>(i)</w:t>
      </w:r>
      <w:r w:rsidRPr="0065726C">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7B6CAB53"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8CE9B2A" w14:textId="77777777" w:rsidR="0065726C" w:rsidRPr="0065726C" w:rsidRDefault="0065726C" w:rsidP="0065726C">
            <w:pPr>
              <w:spacing w:before="120" w:after="240"/>
              <w:rPr>
                <w:b/>
                <w:i/>
                <w:szCs w:val="20"/>
              </w:rPr>
            </w:pPr>
            <w:r w:rsidRPr="0065726C">
              <w:rPr>
                <w:b/>
                <w:i/>
                <w:szCs w:val="20"/>
              </w:rPr>
              <w:t>[NPRR1014 and NPRR1029:  Insert applicable portions of paragraph (ii) below upon system implementation:]</w:t>
            </w:r>
          </w:p>
          <w:p w14:paraId="1923547B" w14:textId="77777777" w:rsidR="0065726C" w:rsidRPr="0065726C" w:rsidRDefault="0065726C" w:rsidP="0065726C">
            <w:pPr>
              <w:spacing w:after="240"/>
              <w:ind w:left="2160" w:hanging="720"/>
              <w:rPr>
                <w:szCs w:val="20"/>
              </w:rPr>
            </w:pPr>
            <w:r w:rsidRPr="0065726C">
              <w:rPr>
                <w:szCs w:val="20"/>
              </w:rPr>
              <w:t>(ii)</w:t>
            </w:r>
            <w:r w:rsidRPr="0065726C">
              <w:rPr>
                <w:szCs w:val="20"/>
              </w:rPr>
              <w:tab/>
              <w:t>For ESRs, the LSL may be positive;</w:t>
            </w:r>
          </w:p>
        </w:tc>
      </w:tr>
    </w:tbl>
    <w:p w14:paraId="12F59BA5" w14:textId="77777777" w:rsidR="0065726C" w:rsidRPr="0065726C" w:rsidRDefault="0065726C" w:rsidP="0065726C">
      <w:pPr>
        <w:spacing w:before="240" w:after="240"/>
        <w:ind w:left="1440" w:hanging="720"/>
        <w:rPr>
          <w:szCs w:val="20"/>
        </w:rPr>
      </w:pPr>
      <w:r w:rsidRPr="0065726C">
        <w:rPr>
          <w:szCs w:val="20"/>
        </w:rPr>
        <w:t>(e)</w:t>
      </w:r>
      <w:r w:rsidRPr="0065726C">
        <w:rPr>
          <w:szCs w:val="20"/>
        </w:rPr>
        <w:tab/>
        <w:t>The High Emergency Limit (HEL);</w:t>
      </w:r>
    </w:p>
    <w:p w14:paraId="7360D298" w14:textId="77777777" w:rsidR="0065726C" w:rsidRPr="0065726C" w:rsidRDefault="0065726C" w:rsidP="0065726C">
      <w:pPr>
        <w:spacing w:after="240"/>
        <w:ind w:left="1440" w:hanging="720"/>
        <w:rPr>
          <w:szCs w:val="20"/>
        </w:rPr>
      </w:pPr>
      <w:r w:rsidRPr="0065726C">
        <w:rPr>
          <w:szCs w:val="20"/>
        </w:rPr>
        <w:t>(f)</w:t>
      </w:r>
      <w:r w:rsidRPr="0065726C">
        <w:rPr>
          <w:szCs w:val="20"/>
        </w:rPr>
        <w:tab/>
        <w:t>The Low Emergency Limit (LEL); and</w:t>
      </w:r>
    </w:p>
    <w:p w14:paraId="647C0043" w14:textId="77777777" w:rsidR="0065726C" w:rsidRPr="0065726C" w:rsidRDefault="0065726C" w:rsidP="0065726C">
      <w:pPr>
        <w:spacing w:after="240"/>
        <w:ind w:left="1440" w:hanging="720"/>
        <w:rPr>
          <w:szCs w:val="20"/>
        </w:rPr>
      </w:pPr>
      <w:r w:rsidRPr="0065726C">
        <w:rPr>
          <w:szCs w:val="20"/>
        </w:rPr>
        <w:t>(g)</w:t>
      </w:r>
      <w:r w:rsidRPr="0065726C">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0F830810"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0422EBAD" w14:textId="77777777" w:rsidR="0065726C" w:rsidRPr="0065726C" w:rsidRDefault="0065726C" w:rsidP="0065726C">
            <w:pPr>
              <w:spacing w:before="120" w:after="240"/>
              <w:rPr>
                <w:b/>
                <w:i/>
                <w:szCs w:val="20"/>
              </w:rPr>
            </w:pPr>
            <w:r w:rsidRPr="0065726C">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4AB7FD73" w14:textId="77777777" w:rsidR="0065726C" w:rsidRPr="0065726C" w:rsidRDefault="0065726C" w:rsidP="0065726C">
            <w:pPr>
              <w:spacing w:after="240"/>
              <w:ind w:left="1440" w:hanging="720"/>
              <w:rPr>
                <w:szCs w:val="20"/>
              </w:rPr>
            </w:pPr>
            <w:r w:rsidRPr="0065726C">
              <w:rPr>
                <w:szCs w:val="20"/>
              </w:rPr>
              <w:t>(g)</w:t>
            </w:r>
            <w:r w:rsidRPr="0065726C">
              <w:rPr>
                <w:szCs w:val="20"/>
              </w:rPr>
              <w:tab/>
              <w:t>Ancillary Service capability in MW for each product and sub-type.</w:t>
            </w:r>
          </w:p>
        </w:tc>
      </w:tr>
    </w:tbl>
    <w:p w14:paraId="30D8F4C7" w14:textId="77777777" w:rsidR="0065726C" w:rsidRPr="0065726C" w:rsidRDefault="0065726C" w:rsidP="0065726C">
      <w:pPr>
        <w:spacing w:before="240" w:after="240"/>
        <w:ind w:left="2160" w:hanging="720"/>
        <w:rPr>
          <w:szCs w:val="20"/>
        </w:rPr>
      </w:pPr>
      <w:r w:rsidRPr="0065726C">
        <w:rPr>
          <w:szCs w:val="20"/>
        </w:rPr>
        <w:t>(i)</w:t>
      </w:r>
      <w:r w:rsidRPr="0065726C">
        <w:rPr>
          <w:szCs w:val="20"/>
        </w:rPr>
        <w:tab/>
        <w:t>Regulation Up (Reg-Up);</w:t>
      </w:r>
    </w:p>
    <w:p w14:paraId="0E333B28" w14:textId="77777777" w:rsidR="0065726C" w:rsidRPr="0065726C" w:rsidRDefault="0065726C" w:rsidP="0065726C">
      <w:pPr>
        <w:spacing w:after="240"/>
        <w:ind w:left="2160" w:hanging="720"/>
        <w:rPr>
          <w:szCs w:val="20"/>
        </w:rPr>
      </w:pPr>
      <w:r w:rsidRPr="0065726C">
        <w:rPr>
          <w:szCs w:val="20"/>
        </w:rPr>
        <w:t>(ii)</w:t>
      </w:r>
      <w:r w:rsidRPr="0065726C">
        <w:rPr>
          <w:szCs w:val="20"/>
        </w:rPr>
        <w:tab/>
        <w:t>Regulation Down (Reg-Down);</w:t>
      </w:r>
    </w:p>
    <w:p w14:paraId="5E711E3C" w14:textId="77777777" w:rsidR="0065726C" w:rsidRPr="0065726C" w:rsidRDefault="0065726C" w:rsidP="0065726C">
      <w:pPr>
        <w:spacing w:after="240"/>
        <w:ind w:left="2160" w:hanging="720"/>
        <w:rPr>
          <w:szCs w:val="20"/>
        </w:rPr>
      </w:pPr>
      <w:r w:rsidRPr="0065726C">
        <w:rPr>
          <w:szCs w:val="20"/>
        </w:rPr>
        <w:t>(iii)</w:t>
      </w:r>
      <w:r w:rsidRPr="0065726C">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62CAD923"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4A1C02F" w14:textId="77777777" w:rsidR="0065726C" w:rsidRPr="0065726C" w:rsidRDefault="0065726C" w:rsidP="0065726C">
            <w:pPr>
              <w:spacing w:before="120" w:after="240"/>
              <w:rPr>
                <w:b/>
                <w:i/>
                <w:szCs w:val="20"/>
              </w:rPr>
            </w:pPr>
            <w:r w:rsidRPr="0065726C">
              <w:rPr>
                <w:b/>
                <w:i/>
                <w:szCs w:val="20"/>
              </w:rPr>
              <w:lastRenderedPageBreak/>
              <w:t>[NPRR863:  Insert paragraph (iv) below upon system implementation and renumber accordingly:]</w:t>
            </w:r>
          </w:p>
          <w:p w14:paraId="3C56A37D" w14:textId="77777777" w:rsidR="0065726C" w:rsidRPr="0065726C" w:rsidRDefault="0065726C" w:rsidP="0065726C">
            <w:pPr>
              <w:spacing w:after="240"/>
              <w:ind w:left="2160" w:hanging="720"/>
              <w:rPr>
                <w:szCs w:val="20"/>
              </w:rPr>
            </w:pPr>
            <w:r w:rsidRPr="0065726C">
              <w:rPr>
                <w:szCs w:val="20"/>
              </w:rPr>
              <w:t>(iv)</w:t>
            </w:r>
            <w:r w:rsidRPr="0065726C">
              <w:rPr>
                <w:szCs w:val="20"/>
              </w:rPr>
              <w:tab/>
              <w:t>ECRS; and</w:t>
            </w:r>
          </w:p>
        </w:tc>
      </w:tr>
    </w:tbl>
    <w:p w14:paraId="1AF8EEAE" w14:textId="77777777" w:rsidR="0065726C" w:rsidRPr="0065726C" w:rsidRDefault="0065726C" w:rsidP="0065726C">
      <w:pPr>
        <w:spacing w:before="240" w:after="240"/>
        <w:ind w:left="2160" w:hanging="720"/>
        <w:rPr>
          <w:szCs w:val="20"/>
        </w:rPr>
      </w:pPr>
      <w:r w:rsidRPr="0065726C">
        <w:rPr>
          <w:szCs w:val="20"/>
        </w:rPr>
        <w:t>(iv)</w:t>
      </w:r>
      <w:r w:rsidRPr="0065726C">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43BB1BBA"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5AE95051" w14:textId="77777777" w:rsidR="0065726C" w:rsidRPr="0065726C" w:rsidRDefault="0065726C" w:rsidP="0065726C">
            <w:pPr>
              <w:spacing w:before="120" w:after="240"/>
              <w:rPr>
                <w:szCs w:val="20"/>
              </w:rPr>
            </w:pPr>
            <w:r w:rsidRPr="0065726C">
              <w:rPr>
                <w:b/>
                <w:i/>
                <w:szCs w:val="20"/>
              </w:rPr>
              <w:t>[NPRR1007, NPRR1014, and NPRR1029:  Delete items (i)-(iv) above upon system implementation of the Real-Time Co-Optimization (RTC) project for NPRR1007; or upon system implementation for NPRR1014 or NPRR1029.]</w:t>
            </w:r>
          </w:p>
        </w:tc>
      </w:tr>
    </w:tbl>
    <w:p w14:paraId="7C238269" w14:textId="77777777" w:rsidR="0065726C" w:rsidRPr="0065726C" w:rsidRDefault="0065726C" w:rsidP="0065726C">
      <w:pPr>
        <w:spacing w:before="240" w:after="240"/>
        <w:ind w:left="720" w:hanging="720"/>
        <w:rPr>
          <w:iCs/>
          <w:szCs w:val="20"/>
        </w:rPr>
      </w:pPr>
      <w:r w:rsidRPr="0065726C">
        <w:rPr>
          <w:iCs/>
          <w:szCs w:val="20"/>
        </w:rPr>
        <w:t>(6)</w:t>
      </w:r>
      <w:r w:rsidRPr="0065726C">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94F0029" w14:textId="77777777" w:rsidR="0065726C" w:rsidRPr="0065726C" w:rsidRDefault="0065726C" w:rsidP="0065726C">
      <w:pPr>
        <w:spacing w:after="240"/>
        <w:ind w:left="1440" w:hanging="720"/>
        <w:rPr>
          <w:szCs w:val="20"/>
        </w:rPr>
      </w:pPr>
      <w:r w:rsidRPr="0065726C">
        <w:rPr>
          <w:szCs w:val="20"/>
        </w:rPr>
        <w:t>(a)</w:t>
      </w:r>
      <w:r w:rsidRPr="0065726C">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6C61536" w14:textId="77777777" w:rsidR="0065726C" w:rsidRPr="0065726C" w:rsidRDefault="0065726C" w:rsidP="0065726C">
      <w:pPr>
        <w:spacing w:after="240"/>
        <w:ind w:left="1440" w:hanging="720"/>
        <w:rPr>
          <w:szCs w:val="20"/>
        </w:rPr>
      </w:pPr>
      <w:r w:rsidRPr="0065726C">
        <w:rPr>
          <w:szCs w:val="20"/>
        </w:rPr>
        <w:t>(b)</w:t>
      </w:r>
      <w:r w:rsidRPr="0065726C">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58289D3F" w14:textId="77777777" w:rsidR="0065726C" w:rsidRPr="0065726C" w:rsidRDefault="0065726C" w:rsidP="0065726C">
      <w:pPr>
        <w:spacing w:after="240"/>
        <w:ind w:left="1440" w:hanging="720"/>
        <w:rPr>
          <w:szCs w:val="20"/>
        </w:rPr>
      </w:pPr>
      <w:r w:rsidRPr="0065726C">
        <w:rPr>
          <w:szCs w:val="20"/>
        </w:rPr>
        <w:t>(c)</w:t>
      </w:r>
      <w:r w:rsidRPr="0065726C">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4EBF9D15"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925518E" w14:textId="77777777" w:rsidR="0065726C" w:rsidRPr="0065726C" w:rsidRDefault="0065726C" w:rsidP="0065726C">
            <w:pPr>
              <w:spacing w:before="120" w:after="240"/>
              <w:rPr>
                <w:b/>
                <w:i/>
                <w:szCs w:val="20"/>
              </w:rPr>
            </w:pPr>
            <w:r w:rsidRPr="0065726C">
              <w:rPr>
                <w:b/>
                <w:i/>
                <w:szCs w:val="20"/>
              </w:rPr>
              <w:lastRenderedPageBreak/>
              <w:t>[NPRR1007, NPRR1014, and NPRR1029:  Replace paragraph (c) above with the following upon system implementation of the Real-Time Co-Optimization (RTC) project for NPRR1007; or upon system implementation for NPRR1014 or NPRR1029:]</w:t>
            </w:r>
          </w:p>
          <w:p w14:paraId="17B67BFF" w14:textId="77777777" w:rsidR="0065726C" w:rsidRPr="0065726C" w:rsidRDefault="0065726C" w:rsidP="0065726C">
            <w:pPr>
              <w:spacing w:after="240"/>
              <w:ind w:left="1440" w:hanging="720"/>
              <w:rPr>
                <w:szCs w:val="20"/>
              </w:rPr>
            </w:pPr>
            <w:r w:rsidRPr="0065726C">
              <w:rPr>
                <w:szCs w:val="20"/>
              </w:rPr>
              <w:t>(c)</w:t>
            </w:r>
            <w:r w:rsidRPr="0065726C">
              <w:rPr>
                <w:szCs w:val="20"/>
              </w:rPr>
              <w:tab/>
              <w:t>ERCOT systems shall allow only one Combined Cycle Generation Resource in a Combined Cycle Train to offer Off-Line Non-Spin in the DAM or SCED.</w:t>
            </w:r>
          </w:p>
        </w:tc>
      </w:tr>
    </w:tbl>
    <w:p w14:paraId="27FA185B" w14:textId="77777777" w:rsidR="0065726C" w:rsidRPr="0065726C" w:rsidRDefault="0065726C" w:rsidP="0065726C">
      <w:pPr>
        <w:spacing w:before="240" w:after="240"/>
        <w:ind w:left="2160" w:hanging="720"/>
        <w:rPr>
          <w:szCs w:val="20"/>
        </w:rPr>
      </w:pPr>
      <w:r w:rsidRPr="0065726C">
        <w:rPr>
          <w:szCs w:val="20"/>
        </w:rPr>
        <w:t>(i)</w:t>
      </w:r>
      <w:r w:rsidRPr="0065726C">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408519D9" w14:textId="77777777" w:rsidR="0065726C" w:rsidRPr="0065726C" w:rsidRDefault="0065726C" w:rsidP="0065726C">
      <w:pPr>
        <w:spacing w:after="240"/>
        <w:ind w:left="2160" w:hanging="720"/>
        <w:rPr>
          <w:szCs w:val="20"/>
        </w:rPr>
      </w:pPr>
      <w:r w:rsidRPr="0065726C">
        <w:rPr>
          <w:szCs w:val="20"/>
        </w:rPr>
        <w:t>(ii)</w:t>
      </w:r>
      <w:r w:rsidRPr="0065726C">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D3D7BEA" w14:textId="77777777" w:rsidR="0065726C" w:rsidRPr="0065726C" w:rsidRDefault="0065726C" w:rsidP="0065726C">
      <w:pPr>
        <w:spacing w:after="240"/>
        <w:ind w:left="1440" w:hanging="720"/>
        <w:rPr>
          <w:iCs/>
          <w:szCs w:val="20"/>
        </w:rPr>
      </w:pPr>
      <w:r w:rsidRPr="0065726C">
        <w:rPr>
          <w:iCs/>
          <w:szCs w:val="20"/>
        </w:rPr>
        <w:t>(d)</w:t>
      </w:r>
      <w:r w:rsidRPr="0065726C">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4AC790EE" w14:textId="77777777" w:rsidR="0065726C" w:rsidRPr="0065726C" w:rsidRDefault="0065726C" w:rsidP="0065726C">
      <w:pPr>
        <w:spacing w:after="240"/>
        <w:ind w:left="720" w:hanging="720"/>
        <w:rPr>
          <w:iCs/>
          <w:szCs w:val="20"/>
        </w:rPr>
      </w:pPr>
      <w:r w:rsidRPr="0065726C">
        <w:rPr>
          <w:iCs/>
          <w:szCs w:val="20"/>
        </w:rPr>
        <w:t>(7)</w:t>
      </w:r>
      <w:r w:rsidRPr="0065726C">
        <w:rPr>
          <w:iCs/>
          <w:szCs w:val="20"/>
        </w:rPr>
        <w:tab/>
        <w:t>ERCOT may accept COPs only from QSEs.</w:t>
      </w:r>
    </w:p>
    <w:p w14:paraId="650FDAE4" w14:textId="77777777" w:rsidR="0065726C" w:rsidRPr="0065726C" w:rsidRDefault="0065726C" w:rsidP="0065726C">
      <w:pPr>
        <w:spacing w:after="240"/>
        <w:ind w:left="720" w:hanging="720"/>
        <w:rPr>
          <w:iCs/>
          <w:szCs w:val="20"/>
        </w:rPr>
      </w:pPr>
      <w:r w:rsidRPr="0065726C">
        <w:rPr>
          <w:iCs/>
          <w:szCs w:val="20"/>
        </w:rPr>
        <w:t>(8)</w:t>
      </w:r>
      <w:r w:rsidRPr="0065726C">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670B1AF2"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2C4D5444" w14:textId="77777777" w:rsidR="0065726C" w:rsidRPr="0065726C" w:rsidRDefault="0065726C" w:rsidP="0065726C">
            <w:pPr>
              <w:spacing w:before="120" w:after="240"/>
              <w:rPr>
                <w:b/>
                <w:i/>
                <w:szCs w:val="20"/>
              </w:rPr>
            </w:pPr>
            <w:r w:rsidRPr="0065726C">
              <w:rPr>
                <w:b/>
                <w:i/>
                <w:szCs w:val="20"/>
              </w:rPr>
              <w:t>[NPRR1029:  Replace paragraph (8) above with the following upon system implementation:]</w:t>
            </w:r>
          </w:p>
          <w:p w14:paraId="2DA67CB6" w14:textId="77777777" w:rsidR="0065726C" w:rsidRPr="0065726C" w:rsidRDefault="0065726C" w:rsidP="0065726C">
            <w:pPr>
              <w:spacing w:after="240"/>
              <w:ind w:left="720" w:hanging="720"/>
              <w:rPr>
                <w:iCs/>
                <w:szCs w:val="20"/>
              </w:rPr>
            </w:pPr>
            <w:r w:rsidRPr="0065726C">
              <w:rPr>
                <w:iCs/>
                <w:szCs w:val="20"/>
              </w:rPr>
              <w:t>(8)</w:t>
            </w:r>
            <w:r w:rsidRPr="0065726C">
              <w:rPr>
                <w:iCs/>
                <w:szCs w:val="20"/>
              </w:rPr>
              <w:tab/>
              <w:t xml:space="preserve">For the first 168 hours of the COP, ERCOT will update the HSL values for Wind-powered Generation Resources (WGRs) with the most recently updated Short-Term </w:t>
            </w:r>
            <w:r w:rsidRPr="0065726C">
              <w:rPr>
                <w:iCs/>
                <w:szCs w:val="20"/>
              </w:rPr>
              <w:lastRenderedPageBreak/>
              <w:t xml:space="preserve">Wind Power Forecast (STWPF), and the HSL values for PhotoVoltaic Generation Resources (PVGRs) with the most recently updated Short-Term PhotoVoltaic Power Forecast (STPPF).  </w:t>
            </w:r>
            <w:r w:rsidRPr="0065726C">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65726C">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65726C">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3015A509" w14:textId="77777777" w:rsidR="0065726C" w:rsidRPr="0065726C" w:rsidRDefault="0065726C" w:rsidP="0065726C">
      <w:pPr>
        <w:spacing w:before="240" w:after="240"/>
        <w:ind w:left="720" w:hanging="720"/>
        <w:rPr>
          <w:iCs/>
          <w:szCs w:val="20"/>
        </w:rPr>
      </w:pPr>
      <w:r w:rsidRPr="0065726C">
        <w:rPr>
          <w:iCs/>
          <w:szCs w:val="20"/>
        </w:rPr>
        <w:lastRenderedPageBreak/>
        <w:t>(9)</w:t>
      </w:r>
      <w:r w:rsidRPr="0065726C">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65726C">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65726C">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49690C0E" w14:textId="77777777" w:rsidR="0065726C" w:rsidRPr="0065726C" w:rsidRDefault="0065726C" w:rsidP="0065726C">
      <w:pPr>
        <w:spacing w:after="240"/>
        <w:ind w:left="720" w:hanging="720"/>
        <w:rPr>
          <w:iCs/>
          <w:szCs w:val="20"/>
        </w:rPr>
      </w:pPr>
      <w:r w:rsidRPr="0065726C">
        <w:rPr>
          <w:iCs/>
          <w:szCs w:val="20"/>
        </w:rPr>
        <w:t>(10)</w:t>
      </w:r>
      <w:r w:rsidRPr="0065726C">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E00615B" w14:textId="77777777" w:rsidR="0065726C" w:rsidRPr="0065726C" w:rsidRDefault="0065726C" w:rsidP="0065726C">
      <w:pPr>
        <w:spacing w:after="240"/>
        <w:ind w:left="720" w:hanging="720"/>
        <w:rPr>
          <w:iCs/>
          <w:szCs w:val="20"/>
        </w:rPr>
      </w:pPr>
      <w:r w:rsidRPr="0065726C">
        <w:rPr>
          <w:iCs/>
          <w:szCs w:val="20"/>
        </w:rPr>
        <w:t>(11)</w:t>
      </w:r>
      <w:r w:rsidRPr="0065726C">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FA3CBF4" w14:textId="77777777" w:rsidR="0065726C" w:rsidRPr="0065726C" w:rsidRDefault="0065726C" w:rsidP="0065726C">
      <w:pPr>
        <w:spacing w:after="240"/>
        <w:ind w:left="720" w:hanging="720"/>
        <w:rPr>
          <w:iCs/>
          <w:szCs w:val="20"/>
        </w:rPr>
      </w:pPr>
      <w:r w:rsidRPr="0065726C">
        <w:rPr>
          <w:iCs/>
          <w:szCs w:val="20"/>
        </w:rPr>
        <w:t>(12)</w:t>
      </w:r>
      <w:r w:rsidRPr="0065726C">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65726C">
        <w:rPr>
          <w:szCs w:val="20"/>
        </w:rPr>
        <w:t xml:space="preserve"> that </w:t>
      </w:r>
      <w:r w:rsidRPr="0065726C">
        <w:rPr>
          <w:iCs/>
          <w:szCs w:val="20"/>
        </w:rPr>
        <w:t xml:space="preserve">has been contracted by ERCOT under Section 3.14.1 or under </w:t>
      </w:r>
      <w:r w:rsidRPr="0065726C">
        <w:rPr>
          <w:iCs/>
          <w:szCs w:val="20"/>
        </w:rPr>
        <w:lastRenderedPageBreak/>
        <w:t xml:space="preserve">paragraph (2) of Section 6.5.1.1, the QSE shall change its Resource Status to </w:t>
      </w:r>
      <w:r w:rsidRPr="0065726C">
        <w:rPr>
          <w:szCs w:val="20"/>
        </w:rPr>
        <w:t xml:space="preserve">ONRUC.  Otherwise, the QSE shall change its Resource Status to </w:t>
      </w:r>
      <w:r w:rsidRPr="0065726C">
        <w:rPr>
          <w:iCs/>
          <w:szCs w:val="20"/>
        </w:rPr>
        <w:t>ONEMR.</w:t>
      </w:r>
    </w:p>
    <w:p w14:paraId="59D43F0F" w14:textId="77777777" w:rsidR="0065726C" w:rsidRPr="0065726C" w:rsidRDefault="0065726C" w:rsidP="0065726C">
      <w:pPr>
        <w:spacing w:after="240"/>
        <w:ind w:left="720" w:hanging="720"/>
        <w:rPr>
          <w:iCs/>
          <w:szCs w:val="20"/>
        </w:rPr>
      </w:pPr>
      <w:r w:rsidRPr="0065726C">
        <w:rPr>
          <w:iCs/>
          <w:szCs w:val="20"/>
        </w:rPr>
        <w:t xml:space="preserve">(13)     A QSE representing a Resource may use the Resource Status code of ONEMR for a        Resource that is: </w:t>
      </w:r>
    </w:p>
    <w:p w14:paraId="3E84001C" w14:textId="77777777" w:rsidR="0065726C" w:rsidRPr="0065726C" w:rsidRDefault="0065726C" w:rsidP="0065726C">
      <w:pPr>
        <w:spacing w:after="240"/>
        <w:ind w:left="1440" w:hanging="720"/>
        <w:rPr>
          <w:iCs/>
          <w:szCs w:val="20"/>
        </w:rPr>
      </w:pPr>
      <w:r w:rsidRPr="0065726C">
        <w:rPr>
          <w:iCs/>
          <w:szCs w:val="20"/>
        </w:rPr>
        <w:t>(a)</w:t>
      </w:r>
      <w:r w:rsidRPr="0065726C">
        <w:rPr>
          <w:iCs/>
          <w:szCs w:val="20"/>
        </w:rPr>
        <w:tab/>
        <w:t>On-Line, but for equipment problems it must be held at its current output level until repair and/or replacement of equipment can be accomplished; or</w:t>
      </w:r>
    </w:p>
    <w:p w14:paraId="69050DF5" w14:textId="77777777" w:rsidR="0065726C" w:rsidRPr="0065726C" w:rsidRDefault="0065726C" w:rsidP="0065726C">
      <w:pPr>
        <w:spacing w:after="240"/>
        <w:ind w:left="1440" w:hanging="720"/>
        <w:rPr>
          <w:iCs/>
          <w:szCs w:val="20"/>
        </w:rPr>
      </w:pPr>
      <w:r w:rsidRPr="0065726C">
        <w:rPr>
          <w:iCs/>
          <w:szCs w:val="20"/>
        </w:rPr>
        <w:t>(b)</w:t>
      </w:r>
      <w:r w:rsidRPr="0065726C">
        <w:rPr>
          <w:iCs/>
          <w:szCs w:val="20"/>
        </w:rPr>
        <w:tab/>
        <w:t xml:space="preserve">A hydro unit. </w:t>
      </w:r>
    </w:p>
    <w:p w14:paraId="01F55D67" w14:textId="77777777" w:rsidR="0065726C" w:rsidRPr="0065726C" w:rsidRDefault="0065726C" w:rsidP="0065726C">
      <w:pPr>
        <w:spacing w:after="240"/>
        <w:ind w:left="720" w:hanging="720"/>
        <w:rPr>
          <w:iCs/>
          <w:szCs w:val="20"/>
        </w:rPr>
      </w:pPr>
      <w:r w:rsidRPr="0065726C">
        <w:rPr>
          <w:iCs/>
          <w:szCs w:val="20"/>
        </w:rPr>
        <w:t>(14)</w:t>
      </w:r>
      <w:r w:rsidRPr="0065726C">
        <w:rPr>
          <w:iCs/>
          <w:szCs w:val="20"/>
        </w:rPr>
        <w:tab/>
        <w:t>A QSE operating a Resource with a Resource Status code of ONEMR may set the HSL and LSL of the unit to be equal to ensure that SCED does not send Base Points that would move the unit.</w:t>
      </w:r>
    </w:p>
    <w:p w14:paraId="3D0CF363" w14:textId="77777777" w:rsidR="0065726C" w:rsidRPr="0065726C" w:rsidRDefault="0065726C" w:rsidP="0065726C">
      <w:pPr>
        <w:spacing w:after="240"/>
        <w:ind w:left="720" w:hanging="720"/>
        <w:rPr>
          <w:iCs/>
          <w:szCs w:val="20"/>
        </w:rPr>
      </w:pPr>
      <w:r w:rsidRPr="0065726C">
        <w:rPr>
          <w:iCs/>
          <w:szCs w:val="20"/>
        </w:rPr>
        <w:t>(15)</w:t>
      </w:r>
      <w:r w:rsidRPr="0065726C">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16B98BA6"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4E1F4EF" w14:textId="77777777" w:rsidR="0065726C" w:rsidRPr="0065726C" w:rsidRDefault="0065726C" w:rsidP="0065726C">
            <w:pPr>
              <w:spacing w:before="120" w:after="240"/>
              <w:rPr>
                <w:b/>
                <w:i/>
                <w:szCs w:val="20"/>
              </w:rPr>
            </w:pPr>
            <w:r w:rsidRPr="0065726C">
              <w:rPr>
                <w:b/>
                <w:i/>
                <w:szCs w:val="20"/>
              </w:rPr>
              <w:t>[NPRR1026:  Insert paragraph (16) below upon system implementation:]</w:t>
            </w:r>
          </w:p>
          <w:p w14:paraId="5B7E48BE" w14:textId="77777777" w:rsidR="0065726C" w:rsidRPr="0065726C" w:rsidRDefault="0065726C" w:rsidP="0065726C">
            <w:pPr>
              <w:spacing w:after="240"/>
              <w:ind w:left="720" w:hanging="720"/>
              <w:rPr>
                <w:iCs/>
                <w:szCs w:val="20"/>
              </w:rPr>
            </w:pPr>
            <w:r w:rsidRPr="0065726C">
              <w:rPr>
                <w:iCs/>
                <w:szCs w:val="20"/>
              </w:rPr>
              <w:t>(16)</w:t>
            </w:r>
            <w:r w:rsidRPr="0065726C">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672F24FC" w14:textId="77777777" w:rsidR="0065726C" w:rsidRPr="0065726C" w:rsidRDefault="0065726C" w:rsidP="0065726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1D0CFAC8"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16AAD4E8" w14:textId="77777777" w:rsidR="0065726C" w:rsidRPr="0065726C" w:rsidRDefault="0065726C" w:rsidP="0065726C">
            <w:pPr>
              <w:spacing w:before="120" w:after="240"/>
              <w:rPr>
                <w:b/>
                <w:i/>
                <w:szCs w:val="20"/>
              </w:rPr>
            </w:pPr>
            <w:r w:rsidRPr="0065726C">
              <w:rPr>
                <w:b/>
                <w:i/>
                <w:szCs w:val="20"/>
              </w:rPr>
              <w:t>[NPRR1029:  Insert paragraph (16) below upon system implementation:]</w:t>
            </w:r>
          </w:p>
          <w:p w14:paraId="32B67756" w14:textId="77777777" w:rsidR="0065726C" w:rsidRPr="0065726C" w:rsidRDefault="0065726C" w:rsidP="0065726C">
            <w:pPr>
              <w:autoSpaceDE w:val="0"/>
              <w:autoSpaceDN w:val="0"/>
              <w:spacing w:after="240"/>
              <w:ind w:left="720" w:hanging="720"/>
              <w:rPr>
                <w:szCs w:val="20"/>
              </w:rPr>
            </w:pPr>
            <w:r w:rsidRPr="0065726C">
              <w:rPr>
                <w:szCs w:val="20"/>
              </w:rPr>
              <w:t>(16)</w:t>
            </w:r>
            <w:r w:rsidRPr="0065726C">
              <w:rPr>
                <w:szCs w:val="20"/>
              </w:rPr>
              <w:tab/>
              <w:t xml:space="preserve">A QSE representing a DC-Coupled Resource shall not submit an HSL </w:t>
            </w:r>
            <w:r w:rsidRPr="0065726C">
              <w:rPr>
                <w:color w:val="000000"/>
                <w:szCs w:val="20"/>
              </w:rPr>
              <w:t>that exceeds the inverter rating or the sum of the nameplate ratings of the generation component(s) of the Resource.</w:t>
            </w:r>
          </w:p>
        </w:tc>
      </w:tr>
    </w:tbl>
    <w:p w14:paraId="15FD8AA6" w14:textId="77777777" w:rsidR="0065726C" w:rsidRPr="0065726C" w:rsidRDefault="0065726C" w:rsidP="0065726C">
      <w:pPr>
        <w:keepNext/>
        <w:tabs>
          <w:tab w:val="left" w:pos="1080"/>
        </w:tabs>
        <w:spacing w:before="480" w:after="240"/>
        <w:ind w:left="1080" w:hanging="1080"/>
        <w:outlineLvl w:val="2"/>
        <w:rPr>
          <w:b/>
          <w:bCs/>
          <w:i/>
          <w:szCs w:val="20"/>
        </w:rPr>
      </w:pPr>
      <w:bookmarkStart w:id="36" w:name="_Toc75942588"/>
      <w:bookmarkStart w:id="37" w:name="_Hlk80000466"/>
      <w:bookmarkStart w:id="38" w:name="_Toc68165029"/>
      <w:bookmarkEnd w:id="23"/>
      <w:bookmarkEnd w:id="24"/>
      <w:bookmarkEnd w:id="25"/>
      <w:bookmarkEnd w:id="26"/>
      <w:bookmarkEnd w:id="27"/>
      <w:bookmarkEnd w:id="28"/>
      <w:bookmarkEnd w:id="29"/>
      <w:bookmarkEnd w:id="30"/>
      <w:bookmarkEnd w:id="31"/>
      <w:bookmarkEnd w:id="32"/>
      <w:r w:rsidRPr="0065726C">
        <w:rPr>
          <w:b/>
          <w:bCs/>
          <w:i/>
          <w:szCs w:val="20"/>
        </w:rPr>
        <w:t>3.17.3</w:t>
      </w:r>
      <w:r w:rsidRPr="0065726C">
        <w:rPr>
          <w:b/>
          <w:bCs/>
          <w:i/>
          <w:szCs w:val="20"/>
        </w:rPr>
        <w:tab/>
        <w:t>Non-Spinning Reserve Service</w:t>
      </w:r>
    </w:p>
    <w:p w14:paraId="3ABCBA6D" w14:textId="77777777" w:rsidR="0065726C" w:rsidRPr="0065726C" w:rsidRDefault="0065726C" w:rsidP="0065726C">
      <w:pPr>
        <w:spacing w:after="240"/>
        <w:ind w:left="720" w:hanging="720"/>
        <w:rPr>
          <w:iCs/>
          <w:szCs w:val="20"/>
        </w:rPr>
      </w:pPr>
      <w:r w:rsidRPr="0065726C">
        <w:rPr>
          <w:iCs/>
          <w:szCs w:val="20"/>
        </w:rPr>
        <w:t>(1)</w:t>
      </w:r>
      <w:r w:rsidRPr="0065726C">
        <w:rPr>
          <w:iCs/>
          <w:szCs w:val="20"/>
        </w:rPr>
        <w:tab/>
        <w:t>Non-Spinning Reserve (Non-Spin) Service is provided by using:</w:t>
      </w:r>
    </w:p>
    <w:p w14:paraId="7548C34F" w14:textId="77777777" w:rsidR="0065726C" w:rsidRPr="0065726C" w:rsidRDefault="0065726C" w:rsidP="0065726C">
      <w:pPr>
        <w:spacing w:after="240"/>
        <w:ind w:left="1440" w:hanging="720"/>
        <w:rPr>
          <w:szCs w:val="20"/>
        </w:rPr>
      </w:pPr>
      <w:r w:rsidRPr="0065726C">
        <w:rPr>
          <w:szCs w:val="20"/>
        </w:rPr>
        <w:t>(a)</w:t>
      </w:r>
      <w:r w:rsidRPr="0065726C">
        <w:rPr>
          <w:szCs w:val="20"/>
        </w:rPr>
        <w:tab/>
        <w:t xml:space="preserve">Generation Resources, whether On-Line or Off-Line, capable of: </w:t>
      </w:r>
    </w:p>
    <w:p w14:paraId="03799421"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Being synchronized and ramped to a specified output level within 30 minutes; and </w:t>
      </w:r>
    </w:p>
    <w:p w14:paraId="6A347527" w14:textId="77777777" w:rsidR="0065726C" w:rsidRPr="0065726C" w:rsidRDefault="0065726C" w:rsidP="0065726C">
      <w:pPr>
        <w:spacing w:after="240"/>
        <w:ind w:left="2160" w:hanging="720"/>
        <w:rPr>
          <w:szCs w:val="20"/>
        </w:rPr>
      </w:pPr>
      <w:r w:rsidRPr="0065726C">
        <w:rPr>
          <w:szCs w:val="20"/>
        </w:rPr>
        <w:t>(ii)</w:t>
      </w:r>
      <w:r w:rsidRPr="0065726C">
        <w:rPr>
          <w:szCs w:val="20"/>
        </w:rPr>
        <w:tab/>
        <w:t>Running at a specified output level for at least one hour;</w:t>
      </w:r>
      <w:del w:id="39" w:author="ERCOT" w:date="2021-08-16T13:29:00Z">
        <w:r w:rsidRPr="0065726C" w:rsidDel="0065726C">
          <w:rPr>
            <w:szCs w:val="20"/>
          </w:rPr>
          <w:delText xml:space="preserve"> or</w:delText>
        </w:r>
      </w:del>
    </w:p>
    <w:p w14:paraId="797F37B9" w14:textId="77777777" w:rsidR="0065726C" w:rsidRPr="0065726C" w:rsidRDefault="0065726C" w:rsidP="0065726C">
      <w:pPr>
        <w:spacing w:after="240"/>
        <w:ind w:left="1440" w:hanging="720"/>
        <w:rPr>
          <w:szCs w:val="20"/>
        </w:rPr>
      </w:pPr>
      <w:r w:rsidRPr="0065726C">
        <w:rPr>
          <w:szCs w:val="20"/>
        </w:rPr>
        <w:t>(b)</w:t>
      </w:r>
      <w:r w:rsidRPr="0065726C">
        <w:rPr>
          <w:szCs w:val="20"/>
        </w:rPr>
        <w:tab/>
        <w:t>Controllable Load Resources qualified for Dispatch by Security-Constrained Economic Dispatch (SCED) and capable of:</w:t>
      </w:r>
    </w:p>
    <w:p w14:paraId="2089BD41" w14:textId="77777777" w:rsidR="0065726C" w:rsidRPr="0065726C" w:rsidRDefault="0065726C" w:rsidP="0065726C">
      <w:pPr>
        <w:spacing w:after="240"/>
        <w:ind w:left="2160" w:hanging="720"/>
        <w:rPr>
          <w:szCs w:val="20"/>
        </w:rPr>
      </w:pPr>
      <w:r w:rsidRPr="0065726C">
        <w:rPr>
          <w:szCs w:val="20"/>
        </w:rPr>
        <w:lastRenderedPageBreak/>
        <w:t>(i)</w:t>
      </w:r>
      <w:r w:rsidRPr="0065726C">
        <w:rPr>
          <w:szCs w:val="20"/>
        </w:rPr>
        <w:tab/>
        <w:t xml:space="preserve">Ramping to an ERCOT-instructed consumption level within 30 minutes; and </w:t>
      </w:r>
    </w:p>
    <w:p w14:paraId="5F2E22A1" w14:textId="77777777" w:rsidR="0065726C" w:rsidRPr="0065726C" w:rsidRDefault="0065726C" w:rsidP="0065726C">
      <w:pPr>
        <w:spacing w:after="240"/>
        <w:ind w:left="2160" w:hanging="720"/>
        <w:rPr>
          <w:szCs w:val="20"/>
        </w:rPr>
      </w:pPr>
      <w:r w:rsidRPr="0065726C">
        <w:rPr>
          <w:szCs w:val="20"/>
        </w:rPr>
        <w:t>(ii)</w:t>
      </w:r>
      <w:r w:rsidRPr="0065726C">
        <w:rPr>
          <w:szCs w:val="20"/>
        </w:rPr>
        <w:tab/>
        <w:t>Consuming at the ERCOT-instructed level for at least one hour</w:t>
      </w:r>
      <w:ins w:id="40" w:author="ERCOT" w:date="2021-08-16T13:29:00Z">
        <w:r>
          <w:rPr>
            <w:szCs w:val="20"/>
          </w:rPr>
          <w:t>; or</w:t>
        </w:r>
      </w:ins>
      <w:del w:id="41" w:author="ERCOT" w:date="2021-08-16T13:29:00Z">
        <w:r w:rsidRPr="0065726C" w:rsidDel="0065726C">
          <w:rPr>
            <w:szCs w:val="20"/>
          </w:rPr>
          <w:delText>.</w:delText>
        </w:r>
      </w:del>
      <w:r w:rsidRPr="0065726C">
        <w:rPr>
          <w:szCs w:val="20"/>
        </w:rPr>
        <w:t xml:space="preserve">  </w:t>
      </w:r>
    </w:p>
    <w:p w14:paraId="07F3674A" w14:textId="1C5A0A0F" w:rsidR="0065726C" w:rsidRDefault="0065726C" w:rsidP="0065726C">
      <w:pPr>
        <w:spacing w:after="240"/>
        <w:ind w:left="1440" w:hanging="720"/>
        <w:rPr>
          <w:ins w:id="42" w:author="ERCOT" w:date="2021-08-16T13:28:00Z"/>
        </w:rPr>
      </w:pPr>
      <w:ins w:id="43" w:author="ERCOT" w:date="2021-08-16T13:28:00Z">
        <w:r>
          <w:t>(c)</w:t>
        </w:r>
        <w:r>
          <w:tab/>
          <w:t xml:space="preserve">Load </w:t>
        </w:r>
        <w:r w:rsidRPr="0065726C">
          <w:rPr>
            <w:szCs w:val="20"/>
          </w:rPr>
          <w:t>Resources</w:t>
        </w:r>
      </w:ins>
      <w:ins w:id="44" w:author="ERCOT" w:date="2021-08-30T11:36:00Z">
        <w:r w:rsidR="00C7736D">
          <w:t xml:space="preserve"> that are not Controllable Load Resources and are qualified for deployment </w:t>
        </w:r>
      </w:ins>
      <w:ins w:id="45" w:author="ERCOT" w:date="2021-08-16T13:28:00Z">
        <w:r>
          <w:t>by the Operator using the A</w:t>
        </w:r>
      </w:ins>
      <w:ins w:id="46" w:author="ERCOT" w:date="2021-09-01T08:39:00Z">
        <w:r w:rsidR="007703C0">
          <w:t xml:space="preserve">ncillary </w:t>
        </w:r>
      </w:ins>
      <w:ins w:id="47" w:author="ERCOT" w:date="2021-08-16T13:28:00Z">
        <w:r>
          <w:t>S</w:t>
        </w:r>
      </w:ins>
      <w:ins w:id="48" w:author="ERCOT" w:date="2021-09-01T08:39:00Z">
        <w:r w:rsidR="007703C0">
          <w:t>ervice</w:t>
        </w:r>
      </w:ins>
      <w:ins w:id="49" w:author="ERCOT" w:date="2021-08-16T13:28:00Z">
        <w:r>
          <w:t xml:space="preserve"> Deployment Manager and capable of:</w:t>
        </w:r>
      </w:ins>
    </w:p>
    <w:p w14:paraId="1FCE2B78" w14:textId="7443948C" w:rsidR="0065726C" w:rsidRPr="0065726C" w:rsidRDefault="0065726C" w:rsidP="0065726C">
      <w:pPr>
        <w:spacing w:after="240"/>
        <w:ind w:left="2160" w:hanging="720"/>
        <w:rPr>
          <w:ins w:id="50" w:author="ERCOT" w:date="2021-08-16T13:28:00Z"/>
          <w:szCs w:val="20"/>
        </w:rPr>
      </w:pPr>
      <w:ins w:id="51" w:author="ERCOT" w:date="2021-08-16T13:28:00Z">
        <w:r w:rsidRPr="0065726C">
          <w:rPr>
            <w:szCs w:val="20"/>
          </w:rPr>
          <w:t>(</w:t>
        </w:r>
        <w:proofErr w:type="spellStart"/>
        <w:r w:rsidRPr="0065726C">
          <w:rPr>
            <w:szCs w:val="20"/>
          </w:rPr>
          <w:t>i</w:t>
        </w:r>
        <w:proofErr w:type="spellEnd"/>
        <w:r w:rsidRPr="0065726C">
          <w:rPr>
            <w:szCs w:val="20"/>
          </w:rPr>
          <w:t>)</w:t>
        </w:r>
        <w:r w:rsidRPr="0065726C">
          <w:rPr>
            <w:szCs w:val="20"/>
          </w:rPr>
          <w:tab/>
        </w:r>
      </w:ins>
      <w:ins w:id="52" w:author="ERCOT" w:date="2021-09-01T10:57:00Z">
        <w:r w:rsidR="000B2B67">
          <w:rPr>
            <w:szCs w:val="20"/>
          </w:rPr>
          <w:t>Reducing</w:t>
        </w:r>
        <w:r w:rsidR="000B2B67" w:rsidRPr="0065726C">
          <w:rPr>
            <w:szCs w:val="20"/>
          </w:rPr>
          <w:t xml:space="preserve"> </w:t>
        </w:r>
        <w:r w:rsidR="000B2B67" w:rsidRPr="007703C0">
          <w:rPr>
            <w:szCs w:val="20"/>
          </w:rPr>
          <w:t>consumption</w:t>
        </w:r>
        <w:r w:rsidR="000B2B67" w:rsidRPr="0065726C">
          <w:rPr>
            <w:szCs w:val="20"/>
          </w:rPr>
          <w:t xml:space="preserve"> </w:t>
        </w:r>
      </w:ins>
      <w:ins w:id="53" w:author="ERCOT" w:date="2021-08-16T13:28:00Z">
        <w:r w:rsidRPr="0065726C">
          <w:rPr>
            <w:szCs w:val="20"/>
          </w:rPr>
          <w:t xml:space="preserve">based on an ERCOT XML instruction within 30 minutes; and </w:t>
        </w:r>
      </w:ins>
    </w:p>
    <w:p w14:paraId="43666D2A" w14:textId="77777777" w:rsidR="0065726C" w:rsidRPr="0065726C" w:rsidRDefault="0065726C" w:rsidP="0065726C">
      <w:pPr>
        <w:spacing w:after="240"/>
        <w:ind w:left="2160" w:hanging="720"/>
        <w:rPr>
          <w:ins w:id="54" w:author="ERCOT" w:date="2021-08-16T13:28:00Z"/>
          <w:szCs w:val="20"/>
        </w:rPr>
      </w:pPr>
      <w:ins w:id="55" w:author="ERCOT" w:date="2021-08-16T13:28:00Z">
        <w:r w:rsidRPr="00444A38">
          <w:rPr>
            <w:szCs w:val="20"/>
          </w:rPr>
          <w:t>(ii)</w:t>
        </w:r>
        <w:r w:rsidRPr="00444A38">
          <w:rPr>
            <w:szCs w:val="20"/>
          </w:rPr>
          <w:tab/>
          <w:t>Maintaining that deployment until recalled.</w:t>
        </w:r>
      </w:ins>
    </w:p>
    <w:p w14:paraId="4B76C48A" w14:textId="77777777" w:rsidR="0065726C" w:rsidRPr="0065726C" w:rsidRDefault="0065726C" w:rsidP="0065726C">
      <w:pPr>
        <w:spacing w:after="240"/>
        <w:ind w:left="720" w:hanging="720"/>
        <w:rPr>
          <w:iCs/>
          <w:szCs w:val="20"/>
        </w:rPr>
      </w:pPr>
      <w:r w:rsidRPr="0065726C">
        <w:rPr>
          <w:iCs/>
          <w:szCs w:val="20"/>
        </w:rPr>
        <w:t>(2)</w:t>
      </w:r>
      <w:r w:rsidRPr="0065726C">
        <w:rPr>
          <w:iCs/>
          <w:szCs w:val="20"/>
        </w:rPr>
        <w:tab/>
        <w:t xml:space="preserve">The Non-Spin may be deployed by ERCOT to increase available reserves in Real-Time Operations.  </w:t>
      </w:r>
    </w:p>
    <w:p w14:paraId="5A859D01" w14:textId="77777777" w:rsidR="00DE7689" w:rsidRDefault="00DE7689" w:rsidP="00DE7689">
      <w:pPr>
        <w:pStyle w:val="H4"/>
        <w:spacing w:before="480"/>
        <w:ind w:left="1267" w:hanging="1267"/>
      </w:pPr>
      <w:bookmarkStart w:id="56" w:name="_Toc68165028"/>
      <w:bookmarkEnd w:id="36"/>
      <w:bookmarkEnd w:id="37"/>
      <w:r>
        <w:t>4.4.7.2</w:t>
      </w:r>
      <w:r>
        <w:tab/>
        <w:t>Ancillary Service Offers</w:t>
      </w:r>
      <w:bookmarkEnd w:id="56"/>
    </w:p>
    <w:p w14:paraId="52E5150A" w14:textId="77777777" w:rsidR="00DE7689" w:rsidRDefault="00DE7689" w:rsidP="00DE7689">
      <w:pPr>
        <w:pStyle w:val="BodyTextNumbered"/>
        <w:tabs>
          <w:tab w:val="left" w:pos="720"/>
        </w:tabs>
      </w:pPr>
      <w:r>
        <w:t>(1)</w:t>
      </w:r>
      <w:r>
        <w:tab/>
        <w:t xml:space="preserve">By 1000 in the Day-Ahead, a QSE may submit Generation Resource-specific Ancillary Service Offers to ERCOT for the DAM and may offer the same Generation Resource capacity for any or all of the Ancillary Service products simultaneously with any Energy Offer Curves from that Generation Resource </w:t>
      </w:r>
      <w:r>
        <w:rPr>
          <w:rStyle w:val="msoins0"/>
        </w:rPr>
        <w:t>in the DAM</w:t>
      </w:r>
      <w:r>
        <w:t xml:space="preserve">.  </w:t>
      </w:r>
      <w:r>
        <w:rPr>
          <w:rStyle w:val="msoins0"/>
        </w:rPr>
        <w:t>A QSE may also submit Ancillary Service Offers in a SASM</w:t>
      </w:r>
      <w:r>
        <w:t xml:space="preserve">.  Offers of more than one Ancillary Service product from one Generation Resource may be inclusive or exclusive of each other and of any Energy Offer Curves, as specified according to a procedure developed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72CC89A6" w14:textId="77777777" w:rsidTr="00512A82">
        <w:trPr>
          <w:trHeight w:val="386"/>
        </w:trPr>
        <w:tc>
          <w:tcPr>
            <w:tcW w:w="9350" w:type="dxa"/>
            <w:shd w:val="pct12" w:color="auto" w:fill="auto"/>
          </w:tcPr>
          <w:p w14:paraId="39650D21" w14:textId="77777777" w:rsidR="00DE7689" w:rsidRPr="004B32CF" w:rsidRDefault="00DE7689" w:rsidP="00512A82">
            <w:pPr>
              <w:spacing w:before="120" w:after="240"/>
              <w:rPr>
                <w:b/>
                <w:i/>
                <w:iCs/>
              </w:rPr>
            </w:pPr>
            <w:r>
              <w:rPr>
                <w:b/>
                <w:i/>
                <w:iCs/>
              </w:rPr>
              <w:t>[NPRR1008 and NPRR1014:  Replace applicable portions of paragraph (1</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74B5856D" w14:textId="77777777" w:rsidR="00DE7689" w:rsidRPr="00B11AAC" w:rsidRDefault="00DE7689" w:rsidP="00512A82">
            <w:pPr>
              <w:pStyle w:val="BodyTextNumbered"/>
              <w:tabs>
                <w:tab w:val="left" w:pos="720"/>
              </w:tabs>
            </w:pPr>
            <w:r>
              <w:t>(1)</w:t>
            </w:r>
            <w:r>
              <w:tab/>
              <w:t xml:space="preserve">By 1000 in the Day-Ahead, a QSE may submit Resource-Specific Ancillary Service Offers </w:t>
            </w:r>
            <w:r w:rsidRPr="0016783B">
              <w:t xml:space="preserve">from Generation Resources and ESRs </w:t>
            </w:r>
            <w:r>
              <w:t xml:space="preserve">to ERCOT for the DAM and may offer the same Generation Resource or ESR capacity for any or all of the Ancillary Service products simultaneously with any Energy Offer Curves from that Generation Resource </w:t>
            </w:r>
            <w:r w:rsidRPr="00A552C3">
              <w:t>or Energy Bid/Offer Curves from that ESR</w:t>
            </w:r>
            <w:r>
              <w:rPr>
                <w:rStyle w:val="CharChar1"/>
              </w:rPr>
              <w:t xml:space="preserve"> </w:t>
            </w:r>
            <w:r>
              <w:rPr>
                <w:rStyle w:val="msoins0"/>
              </w:rPr>
              <w:t>in the DAM</w:t>
            </w:r>
            <w:r>
              <w:t xml:space="preserve">.  Offers of more than one Ancillary Service product from one Generation Resource may be inclusive or exclusive of each other and of any Energy Offer Curves, as specified according to a procedure developed by ERCOT.  </w:t>
            </w:r>
            <w:r w:rsidRPr="00A552C3">
              <w:t>Offers of more than one Ancillary Service product from one ESR may be inclusive or exclusive of each other, as specified according to a procedure developed by ERCOT.</w:t>
            </w:r>
          </w:p>
        </w:tc>
      </w:tr>
    </w:tbl>
    <w:p w14:paraId="2BC9AA9B" w14:textId="77777777" w:rsidR="00DE7689" w:rsidRDefault="00DE7689" w:rsidP="00DE7689">
      <w:pPr>
        <w:pStyle w:val="BodyTextNumbered"/>
        <w:spacing w:before="240"/>
      </w:pPr>
      <w:r>
        <w:t>(2)</w:t>
      </w:r>
      <w:r>
        <w:tab/>
        <w:t xml:space="preserve">By 1000 in the Day-Ahead, a QSE may submit Load Resource-specific Ancillary Service Offers for Regulation Service, Non-Spin and RRS to ERCOT and may offer the same Load Resource capacity for any or all of those Ancillary Service products </w:t>
      </w:r>
      <w:r>
        <w:lastRenderedPageBreak/>
        <w:t>simultaneously.  Offers of more than one Ancillary Service product from one Load Resource may be inclusive or exclusive of each other,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0B1CBEF9" w14:textId="77777777" w:rsidTr="00512A82">
        <w:trPr>
          <w:trHeight w:val="386"/>
        </w:trPr>
        <w:tc>
          <w:tcPr>
            <w:tcW w:w="9350" w:type="dxa"/>
            <w:shd w:val="pct12" w:color="auto" w:fill="auto"/>
          </w:tcPr>
          <w:p w14:paraId="72A2B52D" w14:textId="77777777" w:rsidR="00DE7689" w:rsidRPr="004B32CF" w:rsidRDefault="00DE7689" w:rsidP="00512A82">
            <w:pPr>
              <w:spacing w:before="120" w:after="240"/>
              <w:rPr>
                <w:b/>
                <w:i/>
                <w:iCs/>
              </w:rPr>
            </w:pPr>
            <w:r>
              <w:rPr>
                <w:b/>
                <w:i/>
                <w:iCs/>
              </w:rPr>
              <w:t>[NPRR863, NPRR1008, and NPRR1014:  Replace applicable portions of paragraph (2</w:t>
            </w:r>
            <w:r w:rsidRPr="004B32CF">
              <w:rPr>
                <w:b/>
                <w:i/>
                <w:iCs/>
              </w:rPr>
              <w:t>) above with the following upon system implementation</w:t>
            </w:r>
            <w:r>
              <w:rPr>
                <w:b/>
                <w:i/>
                <w:iCs/>
              </w:rPr>
              <w:t xml:space="preserve"> for NPRR863 or NPRR1014; or upon system implementation of the Real-Time Co-Optimization (RTC) project for NPRR1008</w:t>
            </w:r>
            <w:r w:rsidRPr="004B32CF">
              <w:rPr>
                <w:b/>
                <w:i/>
                <w:iCs/>
              </w:rPr>
              <w:t>:]</w:t>
            </w:r>
          </w:p>
          <w:p w14:paraId="670D7A61" w14:textId="77777777" w:rsidR="00DE7689" w:rsidRPr="00A93350" w:rsidRDefault="00DE7689" w:rsidP="00512A82">
            <w:pPr>
              <w:pStyle w:val="BodyTextNumbered"/>
            </w:pPr>
            <w:r>
              <w:t>(2)</w:t>
            </w:r>
            <w: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68D700DD" w14:textId="77777777" w:rsidR="00DE7689" w:rsidRDefault="00DE7689" w:rsidP="00DE7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370E3CBC" w14:textId="77777777" w:rsidTr="00624167">
        <w:trPr>
          <w:trHeight w:val="386"/>
        </w:trPr>
        <w:tc>
          <w:tcPr>
            <w:tcW w:w="9350" w:type="dxa"/>
            <w:shd w:val="pct12" w:color="auto" w:fill="auto"/>
          </w:tcPr>
          <w:p w14:paraId="1B491726" w14:textId="77777777" w:rsidR="00DE7689" w:rsidRPr="004B32CF" w:rsidRDefault="00DE7689" w:rsidP="00512A82">
            <w:pPr>
              <w:spacing w:before="120" w:after="240"/>
              <w:rPr>
                <w:b/>
                <w:i/>
                <w:iCs/>
              </w:rPr>
            </w:pPr>
            <w:r>
              <w:rPr>
                <w:b/>
                <w:i/>
                <w:iCs/>
              </w:rPr>
              <w:t>[NPRR1008, NPRR1014, and NPRR1015:  Insert applicable portions of paragraph (3</w:t>
            </w:r>
            <w:r w:rsidRPr="004B32CF">
              <w:rPr>
                <w:b/>
                <w:i/>
                <w:iCs/>
              </w:rPr>
              <w:t xml:space="preserve">) </w:t>
            </w:r>
            <w:r>
              <w:rPr>
                <w:b/>
                <w:i/>
                <w:iCs/>
              </w:rPr>
              <w:t xml:space="preserve">below </w:t>
            </w:r>
            <w:r w:rsidRPr="004B32CF">
              <w:rPr>
                <w:b/>
                <w:i/>
                <w:iCs/>
              </w:rPr>
              <w:t>upon system implementation</w:t>
            </w:r>
            <w:r>
              <w:rPr>
                <w:b/>
                <w:i/>
                <w:iCs/>
              </w:rPr>
              <w:t xml:space="preserve"> of the Real-Time Co-Optimization (RTC) project for NPRR1008; or upon system implementation for NPRR1014; or u</w:t>
            </w:r>
            <w:r w:rsidRPr="004B32CF">
              <w:rPr>
                <w:b/>
                <w:i/>
                <w:iCs/>
              </w:rPr>
              <w:t>pon system implementation</w:t>
            </w:r>
            <w:r>
              <w:rPr>
                <w:b/>
                <w:i/>
                <w:iCs/>
              </w:rPr>
              <w:t xml:space="preserve"> of NPRR863 for NPRR1015; and renumber accordingly</w:t>
            </w:r>
            <w:r w:rsidRPr="004B32CF">
              <w:rPr>
                <w:b/>
                <w:i/>
                <w:iCs/>
              </w:rPr>
              <w:t>:]</w:t>
            </w:r>
          </w:p>
          <w:p w14:paraId="5E09BFC1" w14:textId="77777777" w:rsidR="00DE7689" w:rsidRPr="00A93350" w:rsidRDefault="00DE7689" w:rsidP="00512A82">
            <w:pPr>
              <w:pStyle w:val="BodyTextNumbered"/>
            </w:pPr>
            <w:r>
              <w:t>(3)</w:t>
            </w:r>
            <w:r>
              <w:tab/>
              <w:t xml:space="preserve">By 1000 in the Day-Ahead, a QSE may submit Resource-Specific Ancillary Service Offers to ERCOT for FFR Resources, and may offer the same capacity for any or all of the Ancillary Service products simultaneously with any Energy Offer Curves from that Resource </w:t>
            </w:r>
            <w:r w:rsidRPr="006F1EA5">
              <w:rPr>
                <w:rStyle w:val="msoins0"/>
              </w:rPr>
              <w:t>in the DAM</w:t>
            </w:r>
            <w:r w:rsidRPr="00D6489D">
              <w:t xml:space="preserve">.  </w:t>
            </w:r>
            <w:r>
              <w:t>Offers of more than one Ancillary Service product may be inclusive or exclusive of each other and of any Energy Offer Curves, as specified according to a procedure developed by ERCOT.</w:t>
            </w:r>
          </w:p>
        </w:tc>
      </w:tr>
    </w:tbl>
    <w:p w14:paraId="7B446052" w14:textId="77777777" w:rsidR="00624167" w:rsidRDefault="00624167"/>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11415DE6" w14:textId="77777777" w:rsidTr="00512A82">
        <w:trPr>
          <w:trHeight w:val="386"/>
        </w:trPr>
        <w:tc>
          <w:tcPr>
            <w:tcW w:w="9350" w:type="dxa"/>
            <w:shd w:val="pct12" w:color="auto" w:fill="auto"/>
          </w:tcPr>
          <w:p w14:paraId="383CC82C" w14:textId="77777777" w:rsidR="00DE7689" w:rsidRPr="004B32CF" w:rsidRDefault="00DE7689" w:rsidP="00512A82">
            <w:pPr>
              <w:spacing w:before="120" w:after="240"/>
              <w:rPr>
                <w:b/>
                <w:i/>
                <w:iCs/>
              </w:rPr>
            </w:pPr>
            <w:r>
              <w:rPr>
                <w:b/>
                <w:i/>
                <w:iCs/>
              </w:rPr>
              <w:t>[NPRR1008 and NPRR1014:  Insert applicable portions of paragraph (3</w:t>
            </w:r>
            <w:r w:rsidRPr="004B32CF">
              <w:rPr>
                <w:b/>
                <w:i/>
                <w:iCs/>
              </w:rPr>
              <w:t xml:space="preserve">) </w:t>
            </w:r>
            <w:r>
              <w:rPr>
                <w:b/>
                <w:i/>
                <w:iCs/>
              </w:rPr>
              <w:t>below</w:t>
            </w:r>
            <w:r w:rsidRPr="004B32CF">
              <w:rPr>
                <w:b/>
                <w:i/>
                <w:iCs/>
              </w:rPr>
              <w:t xml:space="preserve"> upon system implementation</w:t>
            </w:r>
            <w:r>
              <w:rPr>
                <w:b/>
                <w:i/>
                <w:iCs/>
              </w:rPr>
              <w:t xml:space="preserve"> of the Real-Time Co-Optimization (RTC) project for NPRR1008; or upon system implementation for NPRR1014; and renumber accordingly</w:t>
            </w:r>
            <w:r w:rsidRPr="004B32CF">
              <w:rPr>
                <w:b/>
                <w:i/>
                <w:iCs/>
              </w:rPr>
              <w:t>:]</w:t>
            </w:r>
          </w:p>
          <w:p w14:paraId="0ED80B97" w14:textId="77777777" w:rsidR="00DE7689" w:rsidRPr="00B11AAC" w:rsidRDefault="00DE7689" w:rsidP="00512A82">
            <w:pPr>
              <w:pStyle w:val="BodyTextNumbered"/>
              <w:spacing w:before="240"/>
            </w:pPr>
            <w:r>
              <w:t>(3)</w:t>
            </w:r>
            <w:r>
              <w:tab/>
              <w:t>By 1000 in the Day-Ahead, a QSE may submit an Ancillary Service Only Offer to ERCOT for the DAM.  An individual Ancillary Service Only Offer must be exclusive to a single Ancillary Service product.  For purposes of Ancillary Service sub-category limitations and validations, an Ancillary Service Only Offer for RRS will be treated as if it was an offer for RRS from an On-Line Generation Resource.  Likewise, an Ancillary Service Only Offer for ECRS will be treated as if it was an offer for ECRS from an On-Line Generation Resource.</w:t>
            </w:r>
          </w:p>
        </w:tc>
      </w:tr>
    </w:tbl>
    <w:p w14:paraId="13BC0352" w14:textId="77777777" w:rsidR="00DE7689" w:rsidRDefault="00DE7689" w:rsidP="00DE7689">
      <w:pPr>
        <w:pStyle w:val="BodyTextNumbered"/>
        <w:spacing w:before="240"/>
      </w:pPr>
      <w:r>
        <w:t>(3)</w:t>
      </w:r>
      <w:r>
        <w:tab/>
        <w:t xml:space="preserve">Ancillary Service Offers remain active for the offered period until:  </w:t>
      </w:r>
    </w:p>
    <w:p w14:paraId="2ED80E32" w14:textId="77777777" w:rsidR="00DE7689" w:rsidRDefault="00DE7689" w:rsidP="00DE7689">
      <w:pPr>
        <w:pStyle w:val="List"/>
        <w:ind w:left="1440"/>
      </w:pPr>
      <w:r>
        <w:t>(a)</w:t>
      </w:r>
      <w:r>
        <w:tab/>
        <w:t xml:space="preserve">Selected by ERCOT; </w:t>
      </w:r>
    </w:p>
    <w:p w14:paraId="31A570DA" w14:textId="77777777" w:rsidR="00DE7689" w:rsidRDefault="00DE7689" w:rsidP="00DE7689">
      <w:pPr>
        <w:pStyle w:val="List"/>
        <w:ind w:left="1440"/>
      </w:pPr>
      <w:r>
        <w:lastRenderedPageBreak/>
        <w:t>(b)</w:t>
      </w:r>
      <w:r>
        <w:tab/>
        <w:t xml:space="preserve">Automatically inactivated by the software at the offer expiration time specified by the QSE </w:t>
      </w:r>
      <w:r>
        <w:rPr>
          <w:rStyle w:val="msoins0"/>
        </w:rPr>
        <w:t>when the offer is submitted</w:t>
      </w:r>
      <w:r>
        <w:t>; or</w:t>
      </w:r>
    </w:p>
    <w:p w14:paraId="32E7291F" w14:textId="77777777" w:rsidR="00DE7689" w:rsidRDefault="00DE7689" w:rsidP="00DE7689">
      <w:pPr>
        <w:pStyle w:val="List"/>
        <w:ind w:left="1440"/>
      </w:pPr>
      <w:r>
        <w:t>(c)</w:t>
      </w:r>
      <w:r>
        <w:tab/>
        <w:t>Withdrawn by the QSE, but a withdrawal is not effective if the deadline for submitting offers has already passed.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47482D91" w14:textId="77777777" w:rsidTr="00512A82">
        <w:trPr>
          <w:trHeight w:val="386"/>
        </w:trPr>
        <w:tc>
          <w:tcPr>
            <w:tcW w:w="9350" w:type="dxa"/>
            <w:shd w:val="pct12" w:color="auto" w:fill="auto"/>
          </w:tcPr>
          <w:p w14:paraId="69216081" w14:textId="77777777" w:rsidR="00DE7689" w:rsidRPr="004B32CF" w:rsidRDefault="00DE7689" w:rsidP="00512A82">
            <w:pPr>
              <w:spacing w:before="120" w:after="240"/>
              <w:rPr>
                <w:b/>
                <w:i/>
                <w:iCs/>
              </w:rPr>
            </w:pPr>
            <w:r>
              <w:rPr>
                <w:b/>
                <w:i/>
                <w:iCs/>
              </w:rPr>
              <w:t>[NPRR1008 and NPRR1014:  Replace applicable portions of paragraph (3</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40801153" w14:textId="77777777" w:rsidR="00DE7689" w:rsidRDefault="00DE7689" w:rsidP="00512A82">
            <w:pPr>
              <w:pStyle w:val="BodyTextNumbered"/>
              <w:spacing w:before="240"/>
            </w:pPr>
            <w:r>
              <w:t>(5)</w:t>
            </w:r>
            <w:r>
              <w:tab/>
              <w:t xml:space="preserve">Ancillary Service Offers remain active for the offered period unless the offer is:  </w:t>
            </w:r>
          </w:p>
          <w:p w14:paraId="0C257C8A" w14:textId="77777777" w:rsidR="00DE7689" w:rsidRDefault="00DE7689" w:rsidP="00512A82">
            <w:pPr>
              <w:pStyle w:val="List"/>
              <w:ind w:left="1440"/>
            </w:pPr>
            <w:r>
              <w:t>(a)</w:t>
            </w:r>
            <w:r>
              <w:tab/>
              <w:t xml:space="preserve">Effective after DAM and is higher than the Real-Time System-Wide Offer Cap (RTSWCAP); </w:t>
            </w:r>
          </w:p>
          <w:p w14:paraId="15277661" w14:textId="77777777" w:rsidR="00DE7689" w:rsidRDefault="00DE7689" w:rsidP="00512A82">
            <w:pPr>
              <w:pStyle w:val="List"/>
              <w:ind w:left="1440"/>
            </w:pPr>
            <w:r>
              <w:t>(b)</w:t>
            </w:r>
            <w:r>
              <w:tab/>
              <w:t xml:space="preserve">Automatically inactivated by the software at the offer expiration time specified by the QSE </w:t>
            </w:r>
            <w:r>
              <w:rPr>
                <w:rStyle w:val="msoins0"/>
              </w:rPr>
              <w:t>when the offer is submitted</w:t>
            </w:r>
            <w:r>
              <w:t>; or</w:t>
            </w:r>
          </w:p>
          <w:p w14:paraId="25F51C37" w14:textId="77777777" w:rsidR="00DE7689" w:rsidRPr="00B11AAC" w:rsidRDefault="00DE7689" w:rsidP="00512A82">
            <w:pPr>
              <w:pStyle w:val="List"/>
              <w:ind w:left="1440"/>
            </w:pPr>
            <w:r>
              <w:t>(c)</w:t>
            </w:r>
            <w:r>
              <w:tab/>
              <w:t>Withdrawn by the QSE, but a withdrawal is not effective if the deadline for submitting offers has already passed.</w:t>
            </w:r>
          </w:p>
        </w:tc>
      </w:tr>
    </w:tbl>
    <w:p w14:paraId="3708E75F" w14:textId="13247312" w:rsidR="00DE7689" w:rsidRDefault="00DE7689" w:rsidP="00DE7689">
      <w:pPr>
        <w:pStyle w:val="BodyTextNumbered"/>
        <w:spacing w:before="240"/>
      </w:pPr>
      <w:r>
        <w:t>(4)</w:t>
      </w:r>
      <w:r>
        <w:tab/>
        <w:t>A Load Resource that is not a Controllable Load Resource may specify whether its Ancillary Service Offer for RRS</w:t>
      </w:r>
      <w:ins w:id="57" w:author="ERCOT" w:date="2021-08-23T12:56:00Z">
        <w:r>
          <w:t xml:space="preserve"> or </w:t>
        </w:r>
      </w:ins>
      <w:ins w:id="58" w:author="ERCOT" w:date="2021-08-23T12:57:00Z">
        <w:r>
          <w:t>Non-Spin</w:t>
        </w:r>
      </w:ins>
      <w:r>
        <w:t xml:space="preserve">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48434EA0" w14:textId="77777777" w:rsidTr="00512A82">
        <w:trPr>
          <w:trHeight w:val="386"/>
        </w:trPr>
        <w:tc>
          <w:tcPr>
            <w:tcW w:w="9350" w:type="dxa"/>
            <w:shd w:val="pct12" w:color="auto" w:fill="auto"/>
          </w:tcPr>
          <w:p w14:paraId="6BA0FD3A" w14:textId="77777777" w:rsidR="00DE7689" w:rsidRPr="004B32CF" w:rsidRDefault="00DE7689" w:rsidP="00512A82">
            <w:pPr>
              <w:spacing w:before="120" w:after="240"/>
              <w:rPr>
                <w:b/>
                <w:i/>
                <w:iCs/>
              </w:rPr>
            </w:pPr>
            <w:r>
              <w:rPr>
                <w:b/>
                <w:i/>
                <w:iCs/>
              </w:rPr>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1A1F927C" w14:textId="77777777" w:rsidR="00DE7689" w:rsidRPr="00B11AAC" w:rsidRDefault="00DE7689" w:rsidP="00512A82">
            <w:pPr>
              <w:pStyle w:val="BodyTextNumbered"/>
            </w:pPr>
            <w:r>
              <w:t>(6)</w:t>
            </w:r>
            <w:r>
              <w:tab/>
              <w:t xml:space="preserve">A Load Resource that is not a Controllable Load Resource may specify whether its Resource-Specific </w:t>
            </w:r>
            <w:r w:rsidRPr="00243541">
              <w:t xml:space="preserve">Ancillary Service Offer </w:t>
            </w:r>
            <w:r>
              <w:t xml:space="preserve">for </w:t>
            </w:r>
            <w:r w:rsidRPr="00444A38">
              <w:t>RRS may</w:t>
            </w:r>
            <w:r>
              <w:t xml:space="preserve"> only be procured by ERCOT as a block.</w:t>
            </w:r>
          </w:p>
        </w:tc>
      </w:tr>
    </w:tbl>
    <w:p w14:paraId="592C3713" w14:textId="77777777" w:rsidR="00DE7689" w:rsidRDefault="00DE7689" w:rsidP="00DE7689">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0092D8EA" w14:textId="77777777" w:rsidTr="00512A82">
        <w:trPr>
          <w:trHeight w:val="386"/>
        </w:trPr>
        <w:tc>
          <w:tcPr>
            <w:tcW w:w="9350" w:type="dxa"/>
            <w:shd w:val="pct12" w:color="auto" w:fill="auto"/>
          </w:tcPr>
          <w:p w14:paraId="1049C3C6" w14:textId="77777777" w:rsidR="00DE7689" w:rsidRPr="004B32CF" w:rsidRDefault="00DE7689" w:rsidP="00512A82">
            <w:pPr>
              <w:spacing w:before="120" w:after="240"/>
              <w:rPr>
                <w:b/>
                <w:i/>
                <w:iCs/>
              </w:rPr>
            </w:pPr>
            <w:r>
              <w:rPr>
                <w:b/>
                <w:i/>
                <w:iCs/>
              </w:rPr>
              <w:t>[NPRR863 or NPRR1014:  Insert applicable portions of paragraph (5</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78E83DAC" w14:textId="77777777" w:rsidR="00DE7689" w:rsidRPr="00A93350" w:rsidRDefault="00DE7689" w:rsidP="00512A82">
            <w:pPr>
              <w:pStyle w:val="BodyTextNumbered"/>
            </w:pPr>
            <w:r>
              <w:t>(7)</w:t>
            </w:r>
            <w:r>
              <w:tab/>
              <w:t>A Load Resource that is not a Controllable Load Resource may specify whether its Resource-Specific Ancillary Service Offer for ECRS may only be procured by ERCOT as a block.</w:t>
            </w:r>
          </w:p>
        </w:tc>
      </w:tr>
    </w:tbl>
    <w:p w14:paraId="1C982C00" w14:textId="77777777" w:rsidR="00DE7689" w:rsidRPr="0082662D" w:rsidRDefault="00DE7689" w:rsidP="00DE7689">
      <w:pPr>
        <w:spacing w:before="240" w:after="240"/>
        <w:ind w:left="720" w:hanging="720"/>
        <w:rPr>
          <w:iCs/>
        </w:rPr>
      </w:pPr>
      <w:r w:rsidRPr="00931359">
        <w:rPr>
          <w:iCs/>
        </w:rPr>
        <w:t xml:space="preserve">(5) </w:t>
      </w:r>
      <w:r w:rsidRPr="00931359">
        <w:rPr>
          <w:iCs/>
        </w:rPr>
        <w:tab/>
        <w:t xml:space="preserve">A QSE that submits an On-Line Ancillary Service Offer without also submitting a Three-Part Supply Offer for the DAM for any given hour will be considered by the DAM to be </w:t>
      </w:r>
      <w:r w:rsidRPr="00931359">
        <w:rPr>
          <w:iCs/>
        </w:rPr>
        <w:lastRenderedPageBreak/>
        <w:t xml:space="preserve">self-committed for that hour, as long as an Ancillary Service Offer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Ancillary Service Offer submittal </w:t>
      </w:r>
      <w:r w:rsidRPr="00D57F83">
        <w:t xml:space="preserve">if: </w:t>
      </w:r>
    </w:p>
    <w:p w14:paraId="14DCCF2D" w14:textId="77777777" w:rsidR="00DE7689" w:rsidRPr="0082662D" w:rsidRDefault="00DE7689" w:rsidP="00DE7689">
      <w:pPr>
        <w:spacing w:after="240"/>
        <w:ind w:left="1440" w:hanging="720"/>
      </w:pPr>
      <w:r>
        <w:t>(a</w:t>
      </w:r>
      <w:r w:rsidRPr="00931359">
        <w:t>)</w:t>
      </w:r>
      <w:r w:rsidRPr="00931359">
        <w:tab/>
      </w:r>
      <w:r w:rsidRPr="00D57F83">
        <w:t xml:space="preserve">Its QSE submits an On-Line Ancillary Service Offer without also submitting a Three-Part Supply Offer for the DAM </w:t>
      </w:r>
      <w:r w:rsidRPr="0082662D">
        <w:t>for any Combined Cycle Generation Resource within the Combined Cycle Train for that hour;</w:t>
      </w:r>
    </w:p>
    <w:p w14:paraId="7604A1C9" w14:textId="77777777" w:rsidR="00DE7689" w:rsidRDefault="00DE7689" w:rsidP="00DE7689">
      <w:pPr>
        <w:spacing w:after="240"/>
        <w:ind w:left="1440" w:hanging="720"/>
      </w:pPr>
      <w:r w:rsidRPr="00931359">
        <w:t>(b)</w:t>
      </w:r>
      <w:r w:rsidRPr="00931359">
        <w:tab/>
      </w:r>
      <w:r w:rsidRPr="0082662D">
        <w:t>No Ancillary Service Offer for Off-Line Non-Spin for any Combined Cycle Generation Resource within the Combined Cycle Train is submitted for that hour</w:t>
      </w:r>
      <w:r>
        <w:t>; and</w:t>
      </w:r>
    </w:p>
    <w:p w14:paraId="2ABF9990" w14:textId="77777777" w:rsidR="00DE7689" w:rsidRDefault="00DE7689" w:rsidP="00DE7689">
      <w:pPr>
        <w:spacing w:after="240"/>
        <w:ind w:left="1440" w:hanging="720"/>
      </w:pPr>
      <w:r>
        <w:t>(c)</w:t>
      </w:r>
      <w:r>
        <w:tab/>
        <w:t xml:space="preserve">No On-Line Ancillary Service Offer for any other Combined Cycle Generation Resource within the Combined Cycled Train is submitted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4F3E5A42" w14:textId="77777777" w:rsidTr="00512A82">
        <w:trPr>
          <w:trHeight w:val="386"/>
        </w:trPr>
        <w:tc>
          <w:tcPr>
            <w:tcW w:w="9350" w:type="dxa"/>
            <w:shd w:val="pct12" w:color="auto" w:fill="auto"/>
          </w:tcPr>
          <w:p w14:paraId="1372FD03" w14:textId="77777777" w:rsidR="00DE7689" w:rsidRPr="004B32CF" w:rsidRDefault="00DE7689" w:rsidP="00512A82">
            <w:pPr>
              <w:spacing w:before="120" w:after="240"/>
              <w:rPr>
                <w:b/>
                <w:i/>
                <w:iCs/>
              </w:rPr>
            </w:pPr>
            <w:r>
              <w:rPr>
                <w:b/>
                <w:i/>
                <w:iCs/>
              </w:rPr>
              <w:t>[NPRR1008 and NPRR1014:  Replace applicable portions of paragraph (5</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3D610B72" w14:textId="77777777" w:rsidR="00DE7689" w:rsidRPr="0082662D" w:rsidRDefault="00DE7689" w:rsidP="00512A82">
            <w:pPr>
              <w:spacing w:before="240" w:after="240"/>
              <w:ind w:left="720" w:hanging="720"/>
              <w:rPr>
                <w:iCs/>
              </w:rPr>
            </w:pPr>
            <w:r w:rsidRPr="00931359">
              <w:rPr>
                <w:iCs/>
              </w:rPr>
              <w:t>(</w:t>
            </w:r>
            <w:r>
              <w:rPr>
                <w:iCs/>
              </w:rPr>
              <w:t>8</w:t>
            </w:r>
            <w:r w:rsidRPr="00931359">
              <w:rPr>
                <w:iCs/>
              </w:rPr>
              <w:t xml:space="preserve">) </w:t>
            </w:r>
            <w:r w:rsidRPr="00931359">
              <w:rPr>
                <w:iCs/>
              </w:rPr>
              <w:tab/>
              <w:t>A QSE that submits an On-Line</w:t>
            </w:r>
            <w:r>
              <w:rPr>
                <w:iCs/>
              </w:rPr>
              <w:t xml:space="preserve"> Resource-Specific</w:t>
            </w:r>
            <w:r w:rsidRPr="00931359">
              <w:rPr>
                <w:iCs/>
              </w:rPr>
              <w:t xml:space="preserve"> Ancillary Service Offer without also submitting a Three-Part Supply Offer for the DAM for any given hour will be considered by the DAM to be self-committed for that hour, as long as a </w:t>
            </w:r>
            <w:r>
              <w:rPr>
                <w:iCs/>
              </w:rPr>
              <w:t>Resource-Specific</w:t>
            </w:r>
            <w:r w:rsidRPr="00931359">
              <w:rPr>
                <w:iCs/>
              </w:rPr>
              <w:t xml:space="preserve"> </w:t>
            </w:r>
            <w:r w:rsidRPr="00243541">
              <w:rPr>
                <w:iCs/>
              </w:rPr>
              <w:t>Ancillary Service Offer</w:t>
            </w:r>
            <w:r w:rsidRPr="00931359">
              <w:rPr>
                <w:iCs/>
              </w:rPr>
              <w:t xml:space="preserve"> for Off-Line Non-Spin was not also submitted for that hour. </w:t>
            </w:r>
            <w:r>
              <w:rPr>
                <w:iCs/>
              </w:rPr>
              <w:t xml:space="preserve"> </w:t>
            </w:r>
            <w:r w:rsidRPr="00A552C3">
              <w:rPr>
                <w:iCs/>
              </w:rPr>
              <w:t>A QSE that submits an On-Line ESR-specific Ancillary Service Offer or Energy Bid/Offer Curve for the DAM will be considered to be On-Line.  A QSE may not submit an Off-Line Ancillary Service Offer for an ESR.</w:t>
            </w:r>
            <w:r>
              <w:rPr>
                <w:iCs/>
              </w:rPr>
              <w:t xml:space="preserve">  </w:t>
            </w:r>
            <w:r w:rsidRPr="00931359">
              <w:rPr>
                <w:iCs/>
              </w:rPr>
              <w:t>When the DAM considers a self-committed offer for clearing, the Resource constraints identified in paragraph (4)(c)(ii) of Section 4.5.1, DAM Clearing Process, other than HSL, are ignored</w:t>
            </w:r>
            <w:r w:rsidRPr="00A552C3">
              <w:rPr>
                <w:iCs/>
              </w:rPr>
              <w:t>; however, for an ESR, the DAM will consider LSL and HSL</w:t>
            </w:r>
            <w:r w:rsidRPr="00931359">
              <w:rPr>
                <w:iCs/>
              </w:rPr>
              <w:t>.</w:t>
            </w:r>
            <w:r>
              <w:rPr>
                <w:iCs/>
              </w:rPr>
              <w:t xml:space="preserve">  </w:t>
            </w:r>
            <w:r w:rsidRPr="00D57F83">
              <w:t>A Combined Cycle Generation Resource will be considered by the DAM to be self-committed</w:t>
            </w:r>
            <w:r>
              <w:t xml:space="preserve"> based on an On-Line </w:t>
            </w:r>
            <w:r>
              <w:rPr>
                <w:iCs/>
              </w:rPr>
              <w:t>Resource-Specific</w:t>
            </w:r>
            <w:r w:rsidRPr="00931359">
              <w:rPr>
                <w:iCs/>
              </w:rPr>
              <w:t xml:space="preserve"> </w:t>
            </w:r>
            <w:r w:rsidRPr="00243541">
              <w:t>Ancillary Service Offer</w:t>
            </w:r>
            <w:r>
              <w:t xml:space="preserve"> submittal </w:t>
            </w:r>
            <w:r w:rsidRPr="00D57F83">
              <w:t xml:space="preserve">if: </w:t>
            </w:r>
          </w:p>
          <w:p w14:paraId="4F00E676" w14:textId="77777777" w:rsidR="00DE7689" w:rsidRPr="0082662D" w:rsidRDefault="00DE7689" w:rsidP="00512A82">
            <w:pPr>
              <w:spacing w:after="240"/>
              <w:ind w:left="1440" w:hanging="720"/>
            </w:pPr>
            <w:r>
              <w:t>(a</w:t>
            </w:r>
            <w:r w:rsidRPr="00931359">
              <w:t>)</w:t>
            </w:r>
            <w:r w:rsidRPr="00931359">
              <w:tab/>
            </w:r>
            <w:r w:rsidRPr="00D57F83">
              <w:t xml:space="preserve">Its QSE submits an On-Line </w:t>
            </w:r>
            <w:r>
              <w:rPr>
                <w:iCs/>
              </w:rPr>
              <w:t>Resource-Specific</w:t>
            </w:r>
            <w:r w:rsidRPr="00931359">
              <w:rPr>
                <w:iCs/>
              </w:rPr>
              <w:t xml:space="preserv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709612BB" w14:textId="77777777" w:rsidR="00DE7689" w:rsidRDefault="00DE7689" w:rsidP="00512A82">
            <w:pPr>
              <w:spacing w:after="240"/>
              <w:ind w:left="1440" w:hanging="720"/>
            </w:pPr>
            <w:r w:rsidRPr="00931359">
              <w:t>(b)</w:t>
            </w:r>
            <w:r w:rsidRPr="00931359">
              <w:tab/>
            </w:r>
            <w:r w:rsidRPr="0082662D">
              <w:t xml:space="preserve">No </w:t>
            </w:r>
            <w:r>
              <w:rPr>
                <w:iCs/>
              </w:rPr>
              <w:t>Resource-Specific</w:t>
            </w:r>
            <w:r w:rsidRPr="00931359">
              <w:rPr>
                <w:iCs/>
              </w:rPr>
              <w:t xml:space="preserve"> </w:t>
            </w:r>
            <w:r w:rsidRPr="00243541">
              <w:t>Ancillary Service Offer</w:t>
            </w:r>
            <w:r w:rsidRPr="0082662D">
              <w:t xml:space="preserve"> for Off-Line Non-Spin for any Combined Cycle Generation Resource within the Combined Cycle Train is submitted for that hour</w:t>
            </w:r>
            <w:r>
              <w:t>; and</w:t>
            </w:r>
          </w:p>
          <w:p w14:paraId="48599648" w14:textId="77777777" w:rsidR="00DE7689" w:rsidRDefault="00DE7689" w:rsidP="00512A82">
            <w:pPr>
              <w:spacing w:after="240"/>
              <w:ind w:left="1440" w:hanging="720"/>
            </w:pPr>
            <w:r>
              <w:t>(c)</w:t>
            </w:r>
            <w:r>
              <w:tab/>
              <w:t xml:space="preserve">No On-Line </w:t>
            </w:r>
            <w:r>
              <w:rPr>
                <w:iCs/>
              </w:rPr>
              <w:t>Resource-Specific</w:t>
            </w:r>
            <w:r w:rsidRPr="00931359">
              <w:rPr>
                <w:iCs/>
              </w:rPr>
              <w:t xml:space="preserve"> </w:t>
            </w:r>
            <w:r w:rsidRPr="00243541">
              <w:t>Ancillary Service Offer</w:t>
            </w:r>
            <w:r>
              <w:t xml:space="preserve"> for any other Combined Cycle Generation Resource within the Combined Cycled Train is submitted for that hour. </w:t>
            </w:r>
          </w:p>
          <w:p w14:paraId="2FE715DC" w14:textId="77777777" w:rsidR="00DE7689" w:rsidRPr="00B11AAC" w:rsidRDefault="00DE7689" w:rsidP="00512A82">
            <w:pPr>
              <w:pStyle w:val="BodyTextNumbered"/>
            </w:pPr>
            <w:r>
              <w:lastRenderedPageBreak/>
              <w:t>(9)</w:t>
            </w:r>
            <w:r>
              <w:tab/>
            </w:r>
            <w:r w:rsidRPr="00292A95">
              <w:t xml:space="preserve">ERCOT will attempt to procure the quantity from its </w:t>
            </w:r>
            <w:r>
              <w:t>Ancillary Service</w:t>
            </w:r>
            <w:r w:rsidRPr="00292A95">
              <w:t xml:space="preserve"> Plan from Resource-</w:t>
            </w:r>
            <w:r>
              <w:t>S</w:t>
            </w:r>
            <w:r w:rsidRPr="00292A95">
              <w:t xml:space="preserve">pecific </w:t>
            </w:r>
            <w:r>
              <w:t>Ancillary Service O</w:t>
            </w:r>
            <w:r w:rsidRPr="00292A95">
              <w:t xml:space="preserve">ffers as well as </w:t>
            </w:r>
            <w:r>
              <w:t>Ancillary Service Only Offers against respective ASDCs.</w:t>
            </w:r>
          </w:p>
        </w:tc>
      </w:tr>
    </w:tbl>
    <w:p w14:paraId="265ECBA2" w14:textId="44B96B5B" w:rsidR="00B72268" w:rsidRDefault="00B72268" w:rsidP="00B72268">
      <w:pPr>
        <w:pStyle w:val="H5"/>
        <w:spacing w:before="480"/>
        <w:ind w:left="1627" w:hanging="1627"/>
      </w:pPr>
      <w:r>
        <w:lastRenderedPageBreak/>
        <w:t>4.4.7.2.1</w:t>
      </w:r>
      <w:r>
        <w:tab/>
        <w:t>Ancillary Service Offer Criteria</w:t>
      </w:r>
      <w:bookmarkEnd w:id="38"/>
    </w:p>
    <w:p w14:paraId="1DB6D61A" w14:textId="77777777" w:rsidR="00B72268" w:rsidRDefault="00B72268" w:rsidP="00B72268">
      <w:pPr>
        <w:pStyle w:val="BodyTextNumbered"/>
      </w:pPr>
      <w:r>
        <w:t>(1)</w:t>
      </w:r>
      <w:r>
        <w:tab/>
        <w:t>Each Ancillary Service Offer must be submitted by a QSE and must include the following information:</w:t>
      </w:r>
    </w:p>
    <w:p w14:paraId="0A406B88" w14:textId="77777777" w:rsidR="00B72268" w:rsidRDefault="00B72268" w:rsidP="00B72268">
      <w:pPr>
        <w:pStyle w:val="List"/>
        <w:ind w:left="1440"/>
      </w:pPr>
      <w:r>
        <w:t>(a)</w:t>
      </w:r>
      <w:r>
        <w:tab/>
        <w:t>The selling QSE;</w:t>
      </w:r>
    </w:p>
    <w:p w14:paraId="6469E9D7" w14:textId="77777777" w:rsidR="00B72268" w:rsidRDefault="00B72268" w:rsidP="00B72268">
      <w:pPr>
        <w:pStyle w:val="List"/>
        <w:ind w:left="1440"/>
      </w:pPr>
      <w:r>
        <w:t>(b)</w:t>
      </w:r>
      <w:r>
        <w:tab/>
        <w:t>The Resource represented by the QSE from which the offer would be supplied;</w:t>
      </w:r>
    </w:p>
    <w:p w14:paraId="4E3CC81A" w14:textId="77777777" w:rsidR="00B72268" w:rsidRDefault="00B72268" w:rsidP="00B72268">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0CD575F9" w14:textId="77777777" w:rsidR="00B72268" w:rsidRDefault="00B72268" w:rsidP="00B72268">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41B93D7" w14:textId="77777777" w:rsidR="00B72268" w:rsidRDefault="00B72268" w:rsidP="00B72268">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61039CC2" w14:textId="77777777" w:rsidR="00B72268" w:rsidRDefault="00B72268" w:rsidP="00B72268">
      <w:pPr>
        <w:pStyle w:val="BodyTextNumbered"/>
        <w:ind w:left="1428" w:hanging="686"/>
      </w:pPr>
      <w:r>
        <w:t>(f)</w:t>
      </w:r>
      <w:r>
        <w:tab/>
        <w:t xml:space="preserve">The first and last hour of the offer; </w:t>
      </w:r>
    </w:p>
    <w:p w14:paraId="62A1AFD7" w14:textId="77777777" w:rsidR="00B72268" w:rsidRDefault="00B72268" w:rsidP="00B72268">
      <w:pPr>
        <w:pStyle w:val="List"/>
        <w:ind w:left="1440"/>
      </w:pPr>
      <w:r>
        <w:t>(g)</w:t>
      </w:r>
      <w:r>
        <w:tab/>
        <w:t>A fixed quantity block, or variable quantity block indicator for the offer:</w:t>
      </w:r>
    </w:p>
    <w:p w14:paraId="6FE3C47D" w14:textId="1E5748FE" w:rsidR="00B72268" w:rsidRDefault="00B72268" w:rsidP="00B72268">
      <w:pPr>
        <w:pStyle w:val="List2"/>
        <w:ind w:left="2160"/>
      </w:pPr>
      <w:r>
        <w:t>(i)</w:t>
      </w:r>
      <w:r>
        <w:tab/>
        <w:t xml:space="preserve">If a fixed quantity block, not to exceed 150 MW, which may only be offered by a Load Resource </w:t>
      </w:r>
      <w:del w:id="59" w:author="ERCOT" w:date="2021-08-23T10:35:00Z">
        <w:r w:rsidRPr="00366781" w:rsidDel="00AA79C6">
          <w:delText xml:space="preserve">controlled by high-set under-frequency relay providing </w:delText>
        </w:r>
      </w:del>
      <w:ins w:id="60" w:author="ERCOT" w:date="2021-08-30T11:41:00Z">
        <w:r w:rsidR="00C7736D">
          <w:t xml:space="preserve">that is not a Controllable Load Resource and </w:t>
        </w:r>
      </w:ins>
      <w:ins w:id="61" w:author="ERCOT" w:date="2021-08-23T16:24:00Z">
        <w:r w:rsidR="00FD33F7">
          <w:t>that is offering</w:t>
        </w:r>
      </w:ins>
      <w:ins w:id="62" w:author="ERCOT" w:date="2021-08-23T16:25:00Z">
        <w:r w:rsidR="00FD33F7">
          <w:t xml:space="preserve"> to provide </w:t>
        </w:r>
      </w:ins>
      <w:r w:rsidRPr="00366781">
        <w:t>RRS</w:t>
      </w:r>
      <w:ins w:id="63" w:author="ERCOT" w:date="2021-08-16T13:30:00Z">
        <w:r w:rsidR="0065726C">
          <w:t xml:space="preserve"> or Non-Spin</w:t>
        </w:r>
      </w:ins>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0FF5D325" w14:textId="77777777" w:rsidR="00B72268" w:rsidRDefault="00B72268" w:rsidP="00B72268">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64B1DCED" w14:textId="77777777" w:rsidR="00B72268" w:rsidRDefault="00B72268" w:rsidP="00B72268">
      <w:pPr>
        <w:pStyle w:val="List"/>
        <w:ind w:left="1440"/>
      </w:pPr>
      <w:r>
        <w:t>(h)</w:t>
      </w:r>
      <w:r>
        <w:tab/>
        <w:t>The expiration time and date of the offer.</w:t>
      </w:r>
    </w:p>
    <w:p w14:paraId="16754991" w14:textId="77777777" w:rsidR="00B72268" w:rsidRDefault="00B72268" w:rsidP="00B72268">
      <w:pPr>
        <w:pStyle w:val="BodyTextNumbered"/>
      </w:pPr>
      <w:r>
        <w:lastRenderedPageBreak/>
        <w:t>(2)</w:t>
      </w:r>
      <w:r>
        <w:tab/>
        <w:t>A valid Ancillary Service Offer in the DAM must be received before 1000 for the effective DAM.  A valid Ancillary Service Offer in an SASM must be received before the applicable deadline for that SASM.</w:t>
      </w:r>
    </w:p>
    <w:p w14:paraId="2C93EE82" w14:textId="77777777" w:rsidR="00B72268" w:rsidRDefault="00B72268" w:rsidP="00B72268">
      <w:pPr>
        <w:pStyle w:val="BodyTextNumbered"/>
      </w:pPr>
      <w:r>
        <w:t>(3)</w:t>
      </w:r>
      <w:r>
        <w:tab/>
        <w:t>No Ancillary Service Offer price may exceed the System-Wide Offer Cap (SWCAP) (in $/MW).  No Ancillary Service Offer price may be less than $0 per MW.</w:t>
      </w:r>
    </w:p>
    <w:p w14:paraId="4231B8DC" w14:textId="77777777" w:rsidR="00B72268" w:rsidRDefault="00B72268" w:rsidP="00B72268">
      <w:pPr>
        <w:pStyle w:val="BodyTextNumbered"/>
      </w:pPr>
      <w:r>
        <w:t>(4)</w:t>
      </w:r>
      <w:r>
        <w:tab/>
        <w:t>The minimum amount per Resource for each Ancillary Service product that may be offered is one-tenth (0.1) MW.</w:t>
      </w:r>
    </w:p>
    <w:p w14:paraId="53E601B3" w14:textId="77777777" w:rsidR="0085106E" w:rsidRDefault="00B72268" w:rsidP="00B72268">
      <w:pPr>
        <w:pStyle w:val="BodyTextNumbered"/>
      </w:pPr>
      <w:r>
        <w:t>(5)</w:t>
      </w:r>
      <w:r>
        <w:tab/>
        <w:t>A Resource may offer more than one Ancillary Service.</w:t>
      </w:r>
    </w:p>
    <w:p w14:paraId="39DC06DF" w14:textId="6D9A6208" w:rsidR="0085106E" w:rsidRDefault="0085106E" w:rsidP="0085106E">
      <w:pPr>
        <w:pStyle w:val="BodyTextNumbered"/>
        <w:rPr>
          <w:ins w:id="64" w:author="ERCOT" w:date="2021-08-24T11:58:00Z"/>
        </w:rPr>
      </w:pPr>
      <w:ins w:id="65" w:author="ERCOT" w:date="2021-08-24T11:58:00Z">
        <w:r>
          <w:t>(6)</w:t>
        </w:r>
        <w:r>
          <w:tab/>
        </w:r>
        <w:r w:rsidRPr="00A255F3">
          <w:t>A Load Resource</w:t>
        </w:r>
      </w:ins>
      <w:ins w:id="66" w:author="ERCOT" w:date="2021-08-30T11:41:00Z">
        <w:r w:rsidR="00C7736D" w:rsidRPr="00A255F3">
          <w:t xml:space="preserve"> </w:t>
        </w:r>
        <w:r w:rsidR="00C7736D">
          <w:t>that is not</w:t>
        </w:r>
        <w:r w:rsidR="00C7736D" w:rsidRPr="00A255F3">
          <w:t xml:space="preserve"> a Controllable Load Resource</w:t>
        </w:r>
        <w:r w:rsidR="00C7736D">
          <w:t xml:space="preserve">, </w:t>
        </w:r>
      </w:ins>
      <w:ins w:id="67" w:author="ERCOT" w:date="2021-08-24T11:58:00Z">
        <w:r>
          <w:t>may simultan</w:t>
        </w:r>
      </w:ins>
      <w:ins w:id="68" w:author="ERCOT" w:date="2021-08-30T12:10:00Z">
        <w:r w:rsidR="00C21357">
          <w:t>e</w:t>
        </w:r>
      </w:ins>
      <w:ins w:id="69" w:author="ERCOT" w:date="2021-08-24T11:58:00Z">
        <w:r>
          <w:t xml:space="preserve">ously offer RRS and Non-Spin in a DAM or SASM and be awarded RRS and Non-Spin for the same Operating Hour but will not be allowed to provide RRS and Non-Spin on the same Load Resource simultaneously in Real-Time. </w:t>
        </w:r>
      </w:ins>
    </w:p>
    <w:p w14:paraId="3BB106CA" w14:textId="4900607E" w:rsidR="00B72268" w:rsidRDefault="00B72268" w:rsidP="00B72268">
      <w:pPr>
        <w:pStyle w:val="BodyTextNumbered"/>
      </w:pPr>
      <w:r>
        <w:t>(</w:t>
      </w:r>
      <w:ins w:id="70" w:author="ERCOT" w:date="2021-08-24T11:58:00Z">
        <w:r w:rsidR="0085106E">
          <w:t>7</w:t>
        </w:r>
      </w:ins>
      <w:del w:id="71" w:author="ERCOT" w:date="2021-08-24T11:58:00Z">
        <w:r w:rsidDel="0085106E">
          <w:delText>6</w:delText>
        </w:r>
      </w:del>
      <w:r>
        <w:t>)</w:t>
      </w:r>
      <w:r>
        <w:tab/>
      </w:r>
      <w:r w:rsidRPr="009C795E">
        <w:t>Offers for Load Resources may be adjusted to reflect Distribution Losses in accordance with Section 8.1.1.2, General Capacity Testing Requirements.</w:t>
      </w:r>
    </w:p>
    <w:p w14:paraId="115E59AA" w14:textId="2E82A68E" w:rsidR="00B72268" w:rsidRDefault="00B72268" w:rsidP="00B72268">
      <w:pPr>
        <w:pStyle w:val="BodyTextNumbered"/>
      </w:pPr>
      <w:r>
        <w:t>(</w:t>
      </w:r>
      <w:ins w:id="72" w:author="ERCOT" w:date="2021-08-24T11:58:00Z">
        <w:r w:rsidR="0085106E">
          <w:t>8</w:t>
        </w:r>
      </w:ins>
      <w:del w:id="73" w:author="ERCOT" w:date="2021-08-24T11:58:00Z">
        <w:r w:rsidDel="0085106E">
          <w:delText>7</w:delText>
        </w:r>
      </w:del>
      <w:r>
        <w:t>)</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72268" w:rsidRPr="004B32CF" w14:paraId="16AB4943" w14:textId="77777777" w:rsidTr="00B72268">
        <w:trPr>
          <w:trHeight w:val="386"/>
        </w:trPr>
        <w:tc>
          <w:tcPr>
            <w:tcW w:w="9350" w:type="dxa"/>
            <w:shd w:val="pct12" w:color="auto" w:fill="auto"/>
          </w:tcPr>
          <w:p w14:paraId="6BA27FE9" w14:textId="77777777" w:rsidR="00B72268" w:rsidRPr="004B32CF" w:rsidRDefault="00B72268" w:rsidP="00B72268">
            <w:pPr>
              <w:spacing w:before="120" w:after="240"/>
              <w:rPr>
                <w:b/>
                <w:i/>
                <w:iCs/>
              </w:rPr>
            </w:pPr>
            <w:r>
              <w:rPr>
                <w:b/>
                <w:i/>
                <w:iCs/>
              </w:rPr>
              <w:t>[NPRR863, NPRR1008, and 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NPRR863 or NPRR1014; or upon system implementation of the Real-Time Co-Optimization (RTC) project for NPRR1008</w:t>
            </w:r>
            <w:r w:rsidRPr="004B32CF">
              <w:rPr>
                <w:b/>
                <w:i/>
                <w:iCs/>
              </w:rPr>
              <w:t>:]</w:t>
            </w:r>
          </w:p>
          <w:p w14:paraId="5411ED7A" w14:textId="77777777" w:rsidR="00B72268" w:rsidRDefault="00B72268" w:rsidP="00B72268">
            <w:pPr>
              <w:pStyle w:val="H5"/>
              <w:spacing w:before="480"/>
              <w:ind w:left="1627" w:hanging="1627"/>
            </w:pPr>
            <w:bookmarkStart w:id="74" w:name="_Toc17707770"/>
            <w:bookmarkStart w:id="75" w:name="_Toc60037973"/>
            <w:bookmarkStart w:id="76" w:name="_Toc65146116"/>
            <w:bookmarkStart w:id="77" w:name="_Toc68165030"/>
            <w:r>
              <w:t>4.4.7.2.1</w:t>
            </w:r>
            <w:r>
              <w:tab/>
              <w:t>Resource-Specific Ancillary Service Offer Criteria</w:t>
            </w:r>
            <w:bookmarkEnd w:id="74"/>
            <w:bookmarkEnd w:id="75"/>
            <w:bookmarkEnd w:id="76"/>
            <w:bookmarkEnd w:id="77"/>
          </w:p>
          <w:p w14:paraId="4ED04772" w14:textId="77777777" w:rsidR="00B72268" w:rsidRDefault="00B72268" w:rsidP="00B72268">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2751D05C" w14:textId="77777777" w:rsidR="00B72268" w:rsidRDefault="00B72268" w:rsidP="00B72268">
            <w:pPr>
              <w:pStyle w:val="List"/>
              <w:ind w:left="1440"/>
            </w:pPr>
            <w:r>
              <w:t>(a)</w:t>
            </w:r>
            <w:r>
              <w:tab/>
              <w:t>The selling QSE;</w:t>
            </w:r>
          </w:p>
          <w:p w14:paraId="08B31B23" w14:textId="77777777" w:rsidR="00B72268" w:rsidRDefault="00B72268" w:rsidP="00B72268">
            <w:pPr>
              <w:pStyle w:val="List"/>
              <w:ind w:left="1440"/>
            </w:pPr>
            <w:r>
              <w:t>(b)</w:t>
            </w:r>
            <w:r>
              <w:tab/>
              <w:t>The Resource represented by the QSE from which the offer would be supplied;</w:t>
            </w:r>
          </w:p>
          <w:p w14:paraId="5A24CCA7" w14:textId="77777777" w:rsidR="00B72268" w:rsidRDefault="00B72268" w:rsidP="00B72268">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50CC12AF" w14:textId="77777777" w:rsidR="00B72268" w:rsidRDefault="00B72268" w:rsidP="00B72268">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w:t>
            </w:r>
            <w:r>
              <w:lastRenderedPageBreak/>
              <w:t xml:space="preserve">struck must be within limits as defined in item (4)(c)(iii) of Section 4.5.1, DAM Clearing Process;  </w:t>
            </w:r>
          </w:p>
          <w:p w14:paraId="3FF5B29E" w14:textId="77777777" w:rsidR="00B72268" w:rsidRDefault="00B72268" w:rsidP="00B72268">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4FD23894" w14:textId="77777777" w:rsidR="00B72268" w:rsidRDefault="00B72268" w:rsidP="00B72268">
            <w:pPr>
              <w:pStyle w:val="BodyTextNumbered"/>
              <w:ind w:left="1428" w:hanging="686"/>
            </w:pPr>
            <w:r>
              <w:t>(f)</w:t>
            </w:r>
            <w:r>
              <w:tab/>
              <w:t xml:space="preserve">The first and last hour of the offer; </w:t>
            </w:r>
          </w:p>
          <w:p w14:paraId="4ED17628" w14:textId="77777777" w:rsidR="00B72268" w:rsidRDefault="00B72268" w:rsidP="00B72268">
            <w:pPr>
              <w:pStyle w:val="List"/>
              <w:ind w:left="1440"/>
            </w:pPr>
            <w:r>
              <w:t>(g)</w:t>
            </w:r>
            <w:r>
              <w:tab/>
              <w:t>A fixed quantity block or variable quantity block indicator for the offer:</w:t>
            </w:r>
          </w:p>
          <w:p w14:paraId="54AEC80D" w14:textId="6EBADFF0" w:rsidR="00B72268" w:rsidRDefault="00B72268" w:rsidP="00B72268">
            <w:pPr>
              <w:pStyle w:val="List2"/>
              <w:ind w:left="2160"/>
            </w:pPr>
            <w:r>
              <w:t>(i)</w:t>
            </w:r>
            <w:r>
              <w:tab/>
              <w:t xml:space="preserve">If a fixed quantity block, not to exceed 150 MW, which may only be offered by a Load Resource </w:t>
            </w:r>
            <w:ins w:id="78" w:author="ERCOT" w:date="2021-08-30T11:42:00Z">
              <w:r w:rsidR="00C7736D">
                <w:t xml:space="preserve">that is not a Controllable Load Resource and </w:t>
              </w:r>
            </w:ins>
            <w:ins w:id="79" w:author="ERCOT" w:date="2021-08-23T16:26:00Z">
              <w:r w:rsidR="00FD33F7">
                <w:t>that is offering to provide</w:t>
              </w:r>
            </w:ins>
            <w:del w:id="80" w:author="ERCOT" w:date="2021-08-23T10:39:00Z">
              <w:r w:rsidRPr="00366781" w:rsidDel="00F53D65">
                <w:delText>controlled by high-set under-frequency relay</w:delText>
              </w:r>
            </w:del>
            <w:del w:id="81" w:author="ERCOT" w:date="2021-08-23T16:26:00Z">
              <w:r w:rsidRPr="00366781" w:rsidDel="00FD33F7">
                <w:delText xml:space="preserve"> providing</w:delText>
              </w:r>
            </w:del>
            <w:r w:rsidRPr="00366781">
              <w:t xml:space="preserve"> </w:t>
            </w:r>
            <w:r>
              <w:t>RRS</w:t>
            </w:r>
            <w:ins w:id="82" w:author="ERCOT" w:date="2021-08-16T13:31:00Z">
              <w:r w:rsidR="0065726C">
                <w:t>,</w:t>
              </w:r>
            </w:ins>
            <w:del w:id="83" w:author="ERCOT" w:date="2021-08-16T13:31:00Z">
              <w:r w:rsidDel="0065726C">
                <w:delText xml:space="preserve"> or</w:delText>
              </w:r>
            </w:del>
            <w:r>
              <w:t xml:space="preserve"> ECRS</w:t>
            </w:r>
            <w:r w:rsidRPr="00366781">
              <w:t>,</w:t>
            </w:r>
            <w:ins w:id="84" w:author="ERCOT" w:date="2021-08-16T13:31:00Z">
              <w:r w:rsidR="0065726C">
                <w:t xml:space="preserve"> or Non-Spin</w:t>
              </w:r>
            </w:ins>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503D8DA9" w14:textId="77777777" w:rsidR="00B72268" w:rsidRDefault="00B72268" w:rsidP="00B72268">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64707EA9" w14:textId="77777777" w:rsidR="00B72268" w:rsidRDefault="00B72268" w:rsidP="00B72268">
            <w:pPr>
              <w:pStyle w:val="List"/>
              <w:ind w:left="1440"/>
            </w:pPr>
            <w:r>
              <w:t>(h)</w:t>
            </w:r>
            <w:r>
              <w:tab/>
              <w:t>The expiration time and date of the offer.</w:t>
            </w:r>
          </w:p>
          <w:p w14:paraId="4AB7F34F" w14:textId="77777777" w:rsidR="00B72268" w:rsidRDefault="00B72268" w:rsidP="00B72268">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0DFDF658" w14:textId="77777777" w:rsidR="00B72268" w:rsidRDefault="00B72268" w:rsidP="00B72268">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No Ancillary Service Offer price may be less than $0 per MW.</w:t>
            </w:r>
          </w:p>
          <w:p w14:paraId="62E03CDF" w14:textId="77777777" w:rsidR="00B72268" w:rsidRDefault="00B72268" w:rsidP="00B72268">
            <w:pPr>
              <w:pStyle w:val="BodyTextNumbered"/>
            </w:pPr>
            <w:r>
              <w:t>(4)</w:t>
            </w:r>
            <w:r>
              <w:tab/>
              <w:t>The minimum amount per Resource for each Ancillary Service product that may be offered is one-tenth (0.1) MW.</w:t>
            </w:r>
          </w:p>
          <w:p w14:paraId="4F8C2BF9" w14:textId="64FD0417" w:rsidR="00B72268" w:rsidRDefault="00B72268" w:rsidP="00B72268">
            <w:pPr>
              <w:pStyle w:val="BodyTextNumbered"/>
              <w:rPr>
                <w:ins w:id="85" w:author="ERCOT" w:date="2021-08-23T16:27:00Z"/>
              </w:rPr>
            </w:pPr>
            <w:r>
              <w:lastRenderedPageBreak/>
              <w:t>(5)</w:t>
            </w:r>
            <w:r>
              <w:tab/>
              <w:t xml:space="preserve">A Resource may offer more than one Ancillary Service.  </w:t>
            </w:r>
          </w:p>
          <w:p w14:paraId="5992CE6E" w14:textId="30AD24E2" w:rsidR="00FD33F7" w:rsidDel="008D5C7E" w:rsidRDefault="008D5C7E" w:rsidP="00B72268">
            <w:pPr>
              <w:pStyle w:val="BodyTextNumbered"/>
              <w:rPr>
                <w:del w:id="86" w:author="ERCOT" w:date="2021-08-23T16:48:00Z"/>
              </w:rPr>
            </w:pPr>
            <w:ins w:id="87" w:author="ERCOT" w:date="2021-08-23T16:50:00Z">
              <w:r>
                <w:t>(6)</w:t>
              </w:r>
              <w:r>
                <w:tab/>
              </w:r>
              <w:r w:rsidRPr="00444A38">
                <w:t>A Load Resource, that is not a Controllable Load Resource, may</w:t>
              </w:r>
              <w:r>
                <w:t xml:space="preserve"> simultan</w:t>
              </w:r>
            </w:ins>
            <w:ins w:id="88" w:author="ERCOT" w:date="2021-08-30T12:10:00Z">
              <w:r w:rsidR="00C21357">
                <w:t>e</w:t>
              </w:r>
            </w:ins>
            <w:ins w:id="89" w:author="ERCOT" w:date="2021-08-23T16:50:00Z">
              <w:r>
                <w:t>ously offer RRS, ECRS</w:t>
              </w:r>
            </w:ins>
            <w:ins w:id="90" w:author="ERCOT" w:date="2021-08-30T11:42:00Z">
              <w:r w:rsidR="00C7736D">
                <w:t xml:space="preserve">, and Non-Spin in a DAM and be awarded RRS, ECRS, and Non-Spin for the same Operating Hour in the DAM, but will not be </w:t>
              </w:r>
            </w:ins>
            <w:ins w:id="91" w:author="ERCOT" w:date="2021-08-23T16:54:00Z">
              <w:r w:rsidR="00973025">
                <w:t>awarded</w:t>
              </w:r>
            </w:ins>
            <w:ins w:id="92" w:author="ERCOT" w:date="2021-08-23T16:50:00Z">
              <w:r>
                <w:t xml:space="preserve"> Non-Spin and RRS on the same Load Resource simultaneously in Real-Time.</w:t>
              </w:r>
            </w:ins>
          </w:p>
          <w:p w14:paraId="4F7FDE0D" w14:textId="775AEAB5" w:rsidR="00B72268" w:rsidRDefault="00B72268" w:rsidP="00B72268">
            <w:pPr>
              <w:pStyle w:val="BodyTextNumbered"/>
            </w:pPr>
            <w:r>
              <w:t>(</w:t>
            </w:r>
            <w:ins w:id="93" w:author="ERCOT" w:date="2021-08-23T16:53:00Z">
              <w:r w:rsidR="00973025">
                <w:t>7</w:t>
              </w:r>
            </w:ins>
            <w:del w:id="94" w:author="ERCOT" w:date="2021-08-23T16:27:00Z">
              <w:r w:rsidDel="00FD33F7">
                <w:delText>6</w:delText>
              </w:r>
            </w:del>
            <w:r>
              <w:t>)</w:t>
            </w:r>
            <w:r>
              <w:tab/>
            </w:r>
            <w:r w:rsidRPr="009C795E">
              <w:t>Offers for Load Resources may be adjusted to reflect Distribution Losses in accordance with Section 8.1.1.2, General Capacity Testing Requirements.</w:t>
            </w:r>
          </w:p>
          <w:p w14:paraId="77767674" w14:textId="55EA838D" w:rsidR="00B72268" w:rsidRPr="00FC44CB" w:rsidRDefault="00B72268" w:rsidP="00B72268">
            <w:pPr>
              <w:pStyle w:val="List2"/>
              <w:ind w:left="690"/>
            </w:pPr>
            <w:r>
              <w:t>(</w:t>
            </w:r>
            <w:ins w:id="95" w:author="ERCOT" w:date="2021-08-23T16:53:00Z">
              <w:r w:rsidR="00973025">
                <w:t>8</w:t>
              </w:r>
            </w:ins>
            <w:del w:id="96" w:author="ERCOT" w:date="2021-08-23T16:27:00Z">
              <w:r w:rsidDel="00FD33F7">
                <w:delText>7</w:delText>
              </w:r>
            </w:del>
            <w:r>
              <w:t>)</w:t>
            </w:r>
            <w:r>
              <w:tab/>
              <w:t>A Load Resource that is qualified to perform as a Controllable Load Resource may not offer to provide Ancillary Services as a Controllable Load Resource and a Load Resource controlled by high-set under-frequency relay simultaneously behind a common breaker.</w:t>
            </w:r>
          </w:p>
        </w:tc>
      </w:tr>
    </w:tbl>
    <w:p w14:paraId="3BBCFADB" w14:textId="77777777" w:rsidR="006A3A18" w:rsidRDefault="006A3A18" w:rsidP="006A3A18">
      <w:pPr>
        <w:pStyle w:val="H5"/>
        <w:ind w:left="1627" w:hanging="1627"/>
      </w:pPr>
      <w:bookmarkStart w:id="97" w:name="_Toc80174668"/>
      <w:bookmarkStart w:id="98" w:name="_Toc397504952"/>
      <w:bookmarkStart w:id="99" w:name="_Toc402357080"/>
      <w:bookmarkStart w:id="100" w:name="_Toc422486460"/>
      <w:bookmarkStart w:id="101" w:name="_Toc433093312"/>
      <w:bookmarkStart w:id="102" w:name="_Toc433093470"/>
      <w:bookmarkStart w:id="103" w:name="_Toc440874699"/>
      <w:bookmarkStart w:id="104" w:name="_Toc448142254"/>
      <w:bookmarkStart w:id="105" w:name="_Toc448142411"/>
      <w:bookmarkStart w:id="106" w:name="_Toc458770247"/>
      <w:bookmarkStart w:id="107" w:name="_Toc459294215"/>
      <w:bookmarkStart w:id="108" w:name="_Toc463262708"/>
      <w:bookmarkStart w:id="109" w:name="_Toc468286782"/>
      <w:bookmarkStart w:id="110" w:name="_Toc481502828"/>
      <w:bookmarkStart w:id="111" w:name="_Toc496079996"/>
      <w:bookmarkStart w:id="112" w:name="_Toc65151657"/>
      <w:r>
        <w:lastRenderedPageBreak/>
        <w:t>6.4.9.1.3</w:t>
      </w:r>
      <w:r>
        <w:tab/>
        <w:t>Replacement of Ancillary Service Due to Failure to Provide</w:t>
      </w:r>
      <w:bookmarkEnd w:id="97"/>
    </w:p>
    <w:p w14:paraId="5BF06B1D" w14:textId="77777777" w:rsidR="006A3A18" w:rsidRPr="004F1113" w:rsidRDefault="006A3A18" w:rsidP="006A3A18">
      <w:pPr>
        <w:spacing w:after="240"/>
        <w:ind w:left="720" w:hanging="720"/>
      </w:pPr>
      <w:r w:rsidRPr="004F1113">
        <w:t>(1)</w:t>
      </w:r>
      <w:r w:rsidRPr="004F1113">
        <w:tab/>
        <w:t xml:space="preserve">ERCOT may procure Ancillary Services to replace those of a QSE that has failed on its Ancillary Services Supply Responsibility through a </w:t>
      </w:r>
      <w:r>
        <w:t>SASM</w:t>
      </w:r>
      <w:r w:rsidRPr="004F1113">
        <w:t xml:space="preserve">, as described below in Section 6.4.9.2, Supplemental Ancillary Services Market.  A QSE is considered to have failed on its Ancillary Services Supply Responsibility when ERCOT determines, in its sole discretion, that some or all of the QSE’s Resource-specific Ancillary Service capacity will not be available in Real-Time. This Section does not apply to a failure to provide caused by events described in Section 6.4.9.1.2, Replacement of </w:t>
      </w:r>
      <w:r>
        <w:t>Infeasible</w:t>
      </w:r>
      <w:r w:rsidRPr="004F1113">
        <w:t xml:space="preserve"> Ancillary Service Due to Transmission Constraints.</w:t>
      </w:r>
    </w:p>
    <w:p w14:paraId="314A2349" w14:textId="77777777" w:rsidR="006A3A18" w:rsidRPr="004F1113" w:rsidRDefault="006A3A18" w:rsidP="006A3A18">
      <w:pPr>
        <w:spacing w:after="240"/>
        <w:ind w:left="720" w:hanging="720"/>
      </w:pPr>
      <w:r w:rsidRPr="004F1113">
        <w:t>(2)</w:t>
      </w:r>
      <w:r w:rsidRPr="004F1113">
        <w:tab/>
        <w:t>Within a time frame acceptable to ERCOT, each affected QSE may either substitute capacity to meet its Ancillary Services Supply Responsibility or inform ERCOT that the Ancillary Services capacity needs to be replaced.  If a QSE elects to substitute capacity, ERCOT shall determine the feasibility of the substitution.  If the substitution is deemed infeasible by ERCOT or the QSE informs ERCOT that the Ancillary Services capacity needs to be replaced, then ERCOT shall procure, if in its sole discretion it finds that the service is still needed, the Ancillary Services capacity required under Section 6.4.9.2.</w:t>
      </w:r>
    </w:p>
    <w:p w14:paraId="043862A4" w14:textId="28133CF6" w:rsidR="006A3A18" w:rsidRDefault="006A3A18" w:rsidP="006A3A18">
      <w:pPr>
        <w:pStyle w:val="BodyTextNumbered"/>
        <w:rPr>
          <w:ins w:id="113" w:author="ERCOT" w:date="2021-08-23T16:11:00Z"/>
        </w:rPr>
      </w:pPr>
      <w:r w:rsidRPr="004F1113">
        <w:t>(3)</w:t>
      </w:r>
      <w:r w:rsidRPr="004F1113">
        <w:tab/>
        <w:t>ERCOT shall charge each QSE that has failed according to paragraph (1) on its Ancillary Service Supply Responsibility for a particular Ancillary Service for a specific hour.</w:t>
      </w:r>
    </w:p>
    <w:p w14:paraId="05167C64" w14:textId="51FC45AD" w:rsidR="006A3A18" w:rsidRDefault="006A3A18" w:rsidP="006A3A18">
      <w:pPr>
        <w:pStyle w:val="BodyTextNumbered"/>
      </w:pPr>
      <w:ins w:id="114" w:author="ERCOT" w:date="2021-08-23T16:11:00Z">
        <w:r>
          <w:t>(4)</w:t>
        </w:r>
        <w:r>
          <w:tab/>
          <w:t>A Load Resource</w:t>
        </w:r>
      </w:ins>
      <w:ins w:id="115" w:author="ERCOT" w:date="2021-08-30T11:37:00Z">
        <w:r w:rsidR="00C7736D">
          <w:t xml:space="preserve"> that is not a Controllable Load Resource shall not simultaneously provide RRS and Non-Spin on the same Load Resource in Real-Time.  ERCOT may, in its sole discretion, evaluate whether the simultaneous provision of RRS and Non-Spin results in the QSE failing on its RRS or Non-Spin Ancillary Service Supply Responsibility</w:t>
        </w:r>
      </w:ins>
      <w:ins w:id="116" w:author="ERCOT" w:date="2021-08-23T16:14:00Z">
        <w:r>
          <w:t xml:space="preserve">.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A3A18" w14:paraId="109172F1" w14:textId="77777777" w:rsidTr="00113081">
        <w:trPr>
          <w:trHeight w:val="206"/>
        </w:trPr>
        <w:tc>
          <w:tcPr>
            <w:tcW w:w="9350" w:type="dxa"/>
            <w:shd w:val="pct12" w:color="auto" w:fill="auto"/>
          </w:tcPr>
          <w:p w14:paraId="022CED1F" w14:textId="77777777" w:rsidR="006A3A18" w:rsidRPr="00B06583" w:rsidRDefault="006A3A18" w:rsidP="00113081">
            <w:pPr>
              <w:pStyle w:val="Instructions"/>
              <w:spacing w:before="120"/>
            </w:pPr>
            <w:r>
              <w:lastRenderedPageBreak/>
              <w:t>[NPRR1010:  Delete Section 6.4.9.1.3 above upon system implementation of the Real-Time Co-Optimization (RTC) project.]</w:t>
            </w:r>
          </w:p>
        </w:tc>
      </w:tr>
    </w:tbl>
    <w:p w14:paraId="44265267" w14:textId="3E213188" w:rsidR="0065726C" w:rsidRPr="0065726C" w:rsidRDefault="0065726C" w:rsidP="0065726C">
      <w:pPr>
        <w:keepNext/>
        <w:widowControl w:val="0"/>
        <w:tabs>
          <w:tab w:val="left" w:pos="1260"/>
        </w:tabs>
        <w:spacing w:before="480" w:after="240"/>
        <w:ind w:left="1267" w:hanging="1267"/>
        <w:outlineLvl w:val="3"/>
        <w:rPr>
          <w:b/>
          <w:bCs/>
          <w:snapToGrid w:val="0"/>
          <w:szCs w:val="20"/>
        </w:rPr>
      </w:pPr>
      <w:commentRangeStart w:id="117"/>
      <w:r w:rsidRPr="0065726C">
        <w:rPr>
          <w:b/>
          <w:bCs/>
          <w:snapToGrid w:val="0"/>
          <w:szCs w:val="20"/>
        </w:rPr>
        <w:t>6.5.5.2</w:t>
      </w:r>
      <w:commentRangeEnd w:id="117"/>
      <w:r w:rsidR="00227AB8">
        <w:rPr>
          <w:rStyle w:val="CommentReference"/>
        </w:rPr>
        <w:commentReference w:id="117"/>
      </w:r>
      <w:r w:rsidRPr="0065726C">
        <w:rPr>
          <w:b/>
          <w:bCs/>
          <w:snapToGrid w:val="0"/>
          <w:szCs w:val="20"/>
        </w:rPr>
        <w:tab/>
        <w:t>Operational Data Requirements</w:t>
      </w:r>
    </w:p>
    <w:p w14:paraId="0D3402B4" w14:textId="77777777" w:rsidR="0065726C" w:rsidRPr="0065726C" w:rsidRDefault="0065726C" w:rsidP="0065726C">
      <w:pPr>
        <w:spacing w:after="240"/>
        <w:ind w:left="720" w:hanging="720"/>
        <w:rPr>
          <w:szCs w:val="20"/>
        </w:rPr>
      </w:pPr>
      <w:r w:rsidRPr="0065726C">
        <w:rPr>
          <w:szCs w:val="20"/>
        </w:rPr>
        <w:t>(1)</w:t>
      </w:r>
      <w:r w:rsidRPr="0065726C">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1F58593B" w14:textId="77777777" w:rsidR="0065726C" w:rsidRPr="0065726C" w:rsidRDefault="0065726C" w:rsidP="0065726C">
      <w:pPr>
        <w:spacing w:after="240"/>
        <w:ind w:left="720" w:hanging="720"/>
        <w:rPr>
          <w:szCs w:val="20"/>
        </w:rPr>
      </w:pPr>
      <w:r w:rsidRPr="0065726C">
        <w:rPr>
          <w:szCs w:val="20"/>
        </w:rPr>
        <w:t>(2)</w:t>
      </w:r>
      <w:r w:rsidRPr="0065726C">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1B63FBDC" w14:textId="77777777" w:rsidR="0065726C" w:rsidRPr="0065726C" w:rsidRDefault="0065726C" w:rsidP="0065726C">
      <w:pPr>
        <w:spacing w:after="240"/>
        <w:ind w:left="1440" w:hanging="720"/>
        <w:rPr>
          <w:szCs w:val="20"/>
        </w:rPr>
      </w:pPr>
      <w:r w:rsidRPr="0065726C">
        <w:rPr>
          <w:szCs w:val="20"/>
        </w:rPr>
        <w:t>(a)</w:t>
      </w:r>
      <w:r w:rsidRPr="0065726C">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65C1EF13" w14:textId="77777777" w:rsidR="0065726C" w:rsidRPr="0065726C" w:rsidRDefault="0065726C" w:rsidP="0065726C">
      <w:pPr>
        <w:spacing w:after="240"/>
        <w:ind w:left="1440" w:hanging="720"/>
        <w:rPr>
          <w:szCs w:val="20"/>
        </w:rPr>
      </w:pPr>
      <w:r w:rsidRPr="0065726C">
        <w:rPr>
          <w:szCs w:val="20"/>
        </w:rPr>
        <w:t>(b)</w:t>
      </w:r>
      <w:r w:rsidRPr="0065726C">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BFDA908" w14:textId="77777777" w:rsidR="0065726C" w:rsidRPr="0065726C" w:rsidRDefault="0065726C" w:rsidP="0065726C">
      <w:pPr>
        <w:spacing w:after="240"/>
        <w:ind w:left="1440" w:hanging="720"/>
        <w:rPr>
          <w:szCs w:val="20"/>
        </w:rPr>
      </w:pPr>
      <w:r w:rsidRPr="0065726C">
        <w:rPr>
          <w:szCs w:val="20"/>
        </w:rPr>
        <w:t>(c)</w:t>
      </w:r>
      <w:r w:rsidRPr="0065726C">
        <w:rPr>
          <w:szCs w:val="20"/>
        </w:rPr>
        <w:tab/>
        <w:t>Gross Reactive Power (in Megavolt-Amperes reactive (MVAr));</w:t>
      </w:r>
    </w:p>
    <w:p w14:paraId="2D4A7EC9" w14:textId="77777777" w:rsidR="0065726C" w:rsidRPr="0065726C" w:rsidRDefault="0065726C" w:rsidP="0065726C">
      <w:pPr>
        <w:spacing w:after="240"/>
        <w:ind w:left="1440" w:hanging="720"/>
        <w:rPr>
          <w:szCs w:val="20"/>
        </w:rPr>
      </w:pPr>
      <w:r w:rsidRPr="0065726C">
        <w:rPr>
          <w:szCs w:val="20"/>
        </w:rPr>
        <w:t>(d)</w:t>
      </w:r>
      <w:r w:rsidRPr="0065726C">
        <w:rPr>
          <w:szCs w:val="20"/>
        </w:rPr>
        <w:tab/>
        <w:t>Net Reactive Power (in MVAr);</w:t>
      </w:r>
    </w:p>
    <w:p w14:paraId="1DEEA78F" w14:textId="77777777" w:rsidR="0065726C" w:rsidRPr="0065726C" w:rsidRDefault="0065726C" w:rsidP="0065726C">
      <w:pPr>
        <w:spacing w:after="240"/>
        <w:ind w:left="1440" w:hanging="720"/>
        <w:rPr>
          <w:szCs w:val="20"/>
        </w:rPr>
      </w:pPr>
      <w:r w:rsidRPr="0065726C">
        <w:rPr>
          <w:szCs w:val="20"/>
        </w:rPr>
        <w:t>(e)</w:t>
      </w:r>
      <w:r w:rsidRPr="0065726C">
        <w:rPr>
          <w:szCs w:val="20"/>
        </w:rPr>
        <w:tab/>
        <w:t>Power to standby transformers serving plant auxiliary Load;</w:t>
      </w:r>
    </w:p>
    <w:p w14:paraId="679ED7D0" w14:textId="77777777" w:rsidR="0065726C" w:rsidRPr="0065726C" w:rsidRDefault="0065726C" w:rsidP="0065726C">
      <w:pPr>
        <w:spacing w:after="240"/>
        <w:ind w:left="1440" w:hanging="720"/>
        <w:rPr>
          <w:szCs w:val="20"/>
        </w:rPr>
      </w:pPr>
      <w:r w:rsidRPr="0065726C">
        <w:rPr>
          <w:szCs w:val="20"/>
        </w:rPr>
        <w:t>(f)</w:t>
      </w:r>
      <w:r w:rsidRPr="0065726C">
        <w:rPr>
          <w:szCs w:val="20"/>
        </w:rPr>
        <w:tab/>
        <w:t>Status of switching devices in the plant switchyard not monitored by the TSP or DSP affecting flows on the ERCOT Transmission Grid;</w:t>
      </w:r>
    </w:p>
    <w:p w14:paraId="53CA2F9C" w14:textId="77777777" w:rsidR="0065726C" w:rsidRPr="0065726C" w:rsidRDefault="0065726C" w:rsidP="0065726C">
      <w:pPr>
        <w:spacing w:after="240"/>
        <w:ind w:left="1440" w:hanging="720"/>
        <w:rPr>
          <w:szCs w:val="20"/>
        </w:rPr>
      </w:pPr>
      <w:r w:rsidRPr="0065726C">
        <w:rPr>
          <w:szCs w:val="20"/>
        </w:rPr>
        <w:t>(g)</w:t>
      </w:r>
      <w:r w:rsidRPr="0065726C">
        <w:rPr>
          <w:szCs w:val="20"/>
        </w:rPr>
        <w:tab/>
        <w:t>Any data mutually agreed to by ERCOT and the QSE to adequately manage system reliability;</w:t>
      </w:r>
    </w:p>
    <w:p w14:paraId="0E9166D7" w14:textId="77777777" w:rsidR="0065726C" w:rsidRPr="0065726C" w:rsidRDefault="0065726C" w:rsidP="0065726C">
      <w:pPr>
        <w:spacing w:after="240"/>
        <w:ind w:left="1440" w:hanging="720"/>
        <w:rPr>
          <w:szCs w:val="20"/>
        </w:rPr>
      </w:pPr>
      <w:r w:rsidRPr="0065726C">
        <w:rPr>
          <w:szCs w:val="20"/>
        </w:rPr>
        <w:lastRenderedPageBreak/>
        <w:t>(h)</w:t>
      </w:r>
      <w:r w:rsidRPr="0065726C">
        <w:rPr>
          <w:szCs w:val="20"/>
        </w:rPr>
        <w:tab/>
        <w:t>Generation Resource breaker and switch status;</w:t>
      </w:r>
    </w:p>
    <w:p w14:paraId="7B23008C" w14:textId="77777777" w:rsidR="0065726C" w:rsidRPr="0065726C" w:rsidRDefault="0065726C" w:rsidP="0065726C">
      <w:pPr>
        <w:spacing w:after="240"/>
        <w:ind w:left="1440" w:hanging="720"/>
        <w:rPr>
          <w:szCs w:val="20"/>
        </w:rPr>
      </w:pPr>
      <w:r w:rsidRPr="0065726C">
        <w:rPr>
          <w:szCs w:val="20"/>
        </w:rPr>
        <w:t>(i)</w:t>
      </w:r>
      <w:r w:rsidRPr="0065726C">
        <w:rPr>
          <w:szCs w:val="20"/>
        </w:rPr>
        <w:tab/>
        <w:t xml:space="preserve">HSL (Combined Cycle Generation Resources) shall:  </w:t>
      </w:r>
    </w:p>
    <w:p w14:paraId="08D8EEC7"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Submit the HSL of the current operating configuration; and </w:t>
      </w:r>
    </w:p>
    <w:p w14:paraId="054CFBC6" w14:textId="77777777" w:rsidR="0065726C" w:rsidRPr="0065726C" w:rsidRDefault="0065726C" w:rsidP="0065726C">
      <w:pPr>
        <w:spacing w:after="240"/>
        <w:ind w:left="2160" w:hanging="720"/>
        <w:rPr>
          <w:szCs w:val="20"/>
        </w:rPr>
      </w:pPr>
      <w:r w:rsidRPr="0065726C">
        <w:rPr>
          <w:szCs w:val="20"/>
        </w:rPr>
        <w:t>(ii)</w:t>
      </w:r>
      <w:r w:rsidRPr="0065726C">
        <w:rPr>
          <w:szCs w:val="20"/>
        </w:rPr>
        <w:tab/>
        <w:t>When providing RRS, update the HSL as needed, to be consistent with Resource performance limitations of RRS provision;</w:t>
      </w:r>
    </w:p>
    <w:p w14:paraId="7563863C" w14:textId="77777777" w:rsidR="0065726C" w:rsidRPr="0065726C" w:rsidRDefault="0065726C" w:rsidP="0065726C">
      <w:pPr>
        <w:spacing w:after="240"/>
        <w:ind w:left="1440" w:hanging="720"/>
        <w:rPr>
          <w:szCs w:val="20"/>
        </w:rPr>
      </w:pPr>
      <w:r w:rsidRPr="0065726C">
        <w:rPr>
          <w:szCs w:val="20"/>
        </w:rPr>
        <w:t>(j)</w:t>
      </w:r>
      <w:r w:rsidRPr="0065726C">
        <w:rPr>
          <w:szCs w:val="20"/>
        </w:rPr>
        <w:tab/>
        <w:t xml:space="preserve">NFRC currently available (unloaded) and included in the HSL of the Combined Cycle Generation Resource’s current configuration; </w:t>
      </w:r>
    </w:p>
    <w:p w14:paraId="0621AB8E" w14:textId="77777777" w:rsidR="0065726C" w:rsidRPr="0065726C" w:rsidRDefault="0065726C" w:rsidP="0065726C">
      <w:pPr>
        <w:spacing w:after="240"/>
        <w:ind w:left="1440" w:hanging="720"/>
        <w:rPr>
          <w:szCs w:val="20"/>
        </w:rPr>
      </w:pPr>
      <w:r w:rsidRPr="0065726C">
        <w:rPr>
          <w:szCs w:val="20"/>
        </w:rPr>
        <w:t>(k)</w:t>
      </w:r>
      <w:r w:rsidRPr="0065726C">
        <w:rPr>
          <w:szCs w:val="20"/>
        </w:rPr>
        <w:tab/>
        <w:t>High Emergency Limit (HEL), under Section 6.5.9.2, Failure of the SCED Process;</w:t>
      </w:r>
    </w:p>
    <w:p w14:paraId="54BF0E86" w14:textId="77777777" w:rsidR="0065726C" w:rsidRPr="0065726C" w:rsidRDefault="0065726C" w:rsidP="0065726C">
      <w:pPr>
        <w:spacing w:after="240"/>
        <w:ind w:left="1440" w:hanging="720"/>
        <w:rPr>
          <w:szCs w:val="20"/>
        </w:rPr>
      </w:pPr>
      <w:r w:rsidRPr="0065726C">
        <w:rPr>
          <w:szCs w:val="20"/>
        </w:rPr>
        <w:t>(l)</w:t>
      </w:r>
      <w:r w:rsidRPr="0065726C">
        <w:rPr>
          <w:szCs w:val="20"/>
        </w:rPr>
        <w:tab/>
        <w:t xml:space="preserve">Low Emergency Limit (LEL), under Section 6.5.9.2; </w:t>
      </w:r>
    </w:p>
    <w:p w14:paraId="409CFD67" w14:textId="77777777" w:rsidR="0065726C" w:rsidRPr="0065726C" w:rsidRDefault="0065726C" w:rsidP="0065726C">
      <w:pPr>
        <w:spacing w:after="240"/>
        <w:ind w:left="1440" w:hanging="720"/>
        <w:rPr>
          <w:szCs w:val="20"/>
        </w:rPr>
      </w:pPr>
      <w:r w:rsidRPr="0065726C">
        <w:rPr>
          <w:szCs w:val="20"/>
        </w:rPr>
        <w:t>(m)</w:t>
      </w:r>
      <w:r w:rsidRPr="0065726C">
        <w:rPr>
          <w:szCs w:val="20"/>
        </w:rPr>
        <w:tab/>
        <w:t>LSL;</w:t>
      </w:r>
    </w:p>
    <w:p w14:paraId="61B22046" w14:textId="77777777" w:rsidR="0065726C" w:rsidRPr="0065726C" w:rsidRDefault="0065726C" w:rsidP="0065726C">
      <w:pPr>
        <w:spacing w:after="240"/>
        <w:ind w:left="1440" w:hanging="720"/>
        <w:rPr>
          <w:szCs w:val="20"/>
        </w:rPr>
      </w:pPr>
      <w:r w:rsidRPr="0065726C">
        <w:rPr>
          <w:szCs w:val="20"/>
        </w:rPr>
        <w:t>(n)</w:t>
      </w:r>
      <w:r w:rsidRPr="0065726C">
        <w:rPr>
          <w:szCs w:val="20"/>
        </w:rPr>
        <w:tab/>
        <w:t>Configuration identification for Combined Cycle Generation Resources;</w:t>
      </w:r>
    </w:p>
    <w:p w14:paraId="098CFEB1" w14:textId="77777777" w:rsidR="0065726C" w:rsidRPr="0065726C" w:rsidRDefault="0065726C" w:rsidP="0065726C">
      <w:pPr>
        <w:spacing w:after="240"/>
        <w:ind w:left="1440" w:hanging="720"/>
        <w:rPr>
          <w:szCs w:val="20"/>
        </w:rPr>
      </w:pPr>
      <w:r w:rsidRPr="0065726C">
        <w:rPr>
          <w:szCs w:val="20"/>
        </w:rPr>
        <w:t>(o)</w:t>
      </w:r>
      <w:r w:rsidRPr="0065726C">
        <w:rPr>
          <w:szCs w:val="20"/>
        </w:rPr>
        <w:tab/>
        <w:t>Ancillary Service Schedule for each quantity of RRS and Non-Spin which is equal to the Ancillary Service Resource Responsibility minus the amount of Ancillary Service deployment;</w:t>
      </w:r>
    </w:p>
    <w:p w14:paraId="011376F0"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For On-line Non-Spin, Ancillary Service Schedule shall be set to zero;  </w:t>
      </w:r>
    </w:p>
    <w:p w14:paraId="62C69639" w14:textId="77777777" w:rsidR="0065726C" w:rsidRPr="0065726C" w:rsidRDefault="0065726C" w:rsidP="0065726C">
      <w:pPr>
        <w:spacing w:after="240"/>
        <w:ind w:left="2160" w:hanging="720"/>
        <w:rPr>
          <w:szCs w:val="20"/>
        </w:rPr>
      </w:pPr>
      <w:r w:rsidRPr="0065726C">
        <w:rPr>
          <w:szCs w:val="20"/>
        </w:rPr>
        <w:t>(ii)</w:t>
      </w:r>
      <w:r w:rsidRPr="0065726C">
        <w:rPr>
          <w:szCs w:val="20"/>
        </w:rPr>
        <w:tab/>
        <w:t xml:space="preserve">For Off-Line Non-Spin and for On-Line Non-Spin using Off-Line power augmentation technology the Ancillary Service Schedule shall equal the Non-Spin obligation and then </w:t>
      </w:r>
      <w:r w:rsidRPr="0065726C">
        <w:rPr>
          <w:color w:val="000000"/>
          <w:szCs w:val="20"/>
        </w:rPr>
        <w:t>shall</w:t>
      </w:r>
      <w:r w:rsidRPr="0065726C">
        <w:rPr>
          <w:color w:val="595959"/>
          <w:szCs w:val="20"/>
        </w:rPr>
        <w:t xml:space="preserve"> </w:t>
      </w:r>
      <w:r w:rsidRPr="0065726C">
        <w:rPr>
          <w:szCs w:val="20"/>
        </w:rPr>
        <w:t>be set to zero within 20 minutes following Non-Spin deployment;</w:t>
      </w:r>
    </w:p>
    <w:p w14:paraId="777DFC05" w14:textId="77777777" w:rsidR="0065726C" w:rsidRPr="0065726C" w:rsidRDefault="0065726C" w:rsidP="0065726C">
      <w:pPr>
        <w:spacing w:after="240"/>
        <w:ind w:left="1440" w:hanging="720"/>
        <w:rPr>
          <w:szCs w:val="20"/>
        </w:rPr>
      </w:pPr>
      <w:r w:rsidRPr="0065726C">
        <w:rPr>
          <w:szCs w:val="20"/>
        </w:rPr>
        <w:t>(p)</w:t>
      </w:r>
      <w:r w:rsidRPr="0065726C">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373A4606" w14:textId="77777777" w:rsidR="0065726C" w:rsidRPr="0065726C" w:rsidRDefault="0065726C" w:rsidP="0065726C">
      <w:pPr>
        <w:spacing w:after="240"/>
        <w:ind w:left="1440" w:hanging="720"/>
        <w:rPr>
          <w:szCs w:val="20"/>
        </w:rPr>
      </w:pPr>
      <w:r w:rsidRPr="0065726C">
        <w:rPr>
          <w:szCs w:val="20"/>
        </w:rPr>
        <w:t>(q)</w:t>
      </w:r>
      <w:r w:rsidRPr="0065726C">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519D37E9" w14:textId="77777777" w:rsidR="0065726C" w:rsidRPr="0065726C" w:rsidRDefault="0065726C" w:rsidP="0065726C">
      <w:pPr>
        <w:spacing w:after="240"/>
        <w:ind w:left="1440" w:hanging="720"/>
        <w:rPr>
          <w:szCs w:val="20"/>
        </w:rPr>
      </w:pPr>
      <w:r w:rsidRPr="0065726C">
        <w:rPr>
          <w:szCs w:val="20"/>
        </w:rPr>
        <w:t>(r)</w:t>
      </w:r>
      <w:r w:rsidRPr="0065726C">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0565EF60" w14:textId="77777777" w:rsidTr="00210F92">
        <w:trPr>
          <w:trHeight w:val="566"/>
        </w:trPr>
        <w:tc>
          <w:tcPr>
            <w:tcW w:w="9576" w:type="dxa"/>
            <w:shd w:val="pct12" w:color="auto" w:fill="auto"/>
          </w:tcPr>
          <w:p w14:paraId="1776B66C" w14:textId="77777777" w:rsidR="0065726C" w:rsidRPr="0065726C" w:rsidRDefault="0065726C" w:rsidP="0065726C">
            <w:pPr>
              <w:spacing w:before="120" w:after="240"/>
              <w:rPr>
                <w:b/>
                <w:i/>
                <w:iCs/>
              </w:rPr>
            </w:pPr>
            <w:r w:rsidRPr="0065726C">
              <w:rPr>
                <w:b/>
                <w:i/>
                <w:iCs/>
              </w:rPr>
              <w:lastRenderedPageBreak/>
              <w:t>[NPRR863, NPRR1010, NPRR1014, and NPRR1029:  Replace applicable portions of paragraph (2) above with the following upon system implementation for NPRR863, NPRR1014, or NPRR1029; or upon system implementation of the Real-Time Co-Optimization (RTC) project for NPRR1010:]</w:t>
            </w:r>
          </w:p>
          <w:p w14:paraId="4040F95E" w14:textId="77777777" w:rsidR="0065726C" w:rsidRPr="0065726C" w:rsidRDefault="0065726C" w:rsidP="0065726C">
            <w:pPr>
              <w:spacing w:after="240"/>
              <w:ind w:left="720" w:hanging="720"/>
              <w:rPr>
                <w:szCs w:val="20"/>
              </w:rPr>
            </w:pPr>
            <w:r w:rsidRPr="0065726C">
              <w:rPr>
                <w:szCs w:val="20"/>
              </w:rPr>
              <w:t>(2)</w:t>
            </w:r>
            <w:r w:rsidRPr="0065726C">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17AB6477" w14:textId="77777777" w:rsidR="0065726C" w:rsidRPr="0065726C" w:rsidRDefault="0065726C" w:rsidP="0065726C">
            <w:pPr>
              <w:spacing w:after="240"/>
              <w:ind w:left="1440" w:hanging="720"/>
              <w:rPr>
                <w:szCs w:val="20"/>
              </w:rPr>
            </w:pPr>
            <w:r w:rsidRPr="0065726C">
              <w:rPr>
                <w:szCs w:val="20"/>
              </w:rPr>
              <w:t>(a)</w:t>
            </w:r>
            <w:r w:rsidRPr="0065726C">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2539F07D" w14:textId="77777777" w:rsidR="0065726C" w:rsidRPr="0065726C" w:rsidRDefault="0065726C" w:rsidP="0065726C">
            <w:pPr>
              <w:spacing w:after="240"/>
              <w:ind w:left="1440" w:hanging="720"/>
              <w:rPr>
                <w:szCs w:val="20"/>
              </w:rPr>
            </w:pPr>
            <w:r w:rsidRPr="0065726C">
              <w:rPr>
                <w:szCs w:val="20"/>
              </w:rPr>
              <w:t>(b)</w:t>
            </w:r>
            <w:r w:rsidRPr="0065726C">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ACBBB49" w14:textId="77777777" w:rsidR="0065726C" w:rsidRPr="0065726C" w:rsidRDefault="0065726C" w:rsidP="0065726C">
            <w:pPr>
              <w:spacing w:after="240"/>
              <w:ind w:left="1440" w:hanging="720"/>
              <w:rPr>
                <w:szCs w:val="20"/>
              </w:rPr>
            </w:pPr>
            <w:r w:rsidRPr="0065726C">
              <w:rPr>
                <w:szCs w:val="20"/>
              </w:rPr>
              <w:t>(c)</w:t>
            </w:r>
            <w:r w:rsidRPr="0065726C">
              <w:rPr>
                <w:szCs w:val="20"/>
              </w:rPr>
              <w:tab/>
              <w:t>Gross Reactive Power (in Megavolt-Amperes reactive (MVAr));</w:t>
            </w:r>
          </w:p>
          <w:p w14:paraId="34DCAB20" w14:textId="77777777" w:rsidR="0065726C" w:rsidRPr="0065726C" w:rsidRDefault="0065726C" w:rsidP="0065726C">
            <w:pPr>
              <w:spacing w:after="240"/>
              <w:ind w:left="1440" w:hanging="720"/>
              <w:rPr>
                <w:szCs w:val="20"/>
              </w:rPr>
            </w:pPr>
            <w:r w:rsidRPr="0065726C">
              <w:rPr>
                <w:szCs w:val="20"/>
              </w:rPr>
              <w:t>(d)</w:t>
            </w:r>
            <w:r w:rsidRPr="0065726C">
              <w:rPr>
                <w:szCs w:val="20"/>
              </w:rPr>
              <w:tab/>
              <w:t>Net Reactive Power (in MVAr);</w:t>
            </w:r>
          </w:p>
          <w:p w14:paraId="109DA8AB" w14:textId="77777777" w:rsidR="0065726C" w:rsidRPr="0065726C" w:rsidRDefault="0065726C" w:rsidP="0065726C">
            <w:pPr>
              <w:spacing w:after="240"/>
              <w:ind w:left="1440" w:hanging="720"/>
              <w:rPr>
                <w:szCs w:val="20"/>
              </w:rPr>
            </w:pPr>
            <w:r w:rsidRPr="0065726C">
              <w:rPr>
                <w:szCs w:val="20"/>
              </w:rPr>
              <w:t>(e)</w:t>
            </w:r>
            <w:r w:rsidRPr="0065726C">
              <w:rPr>
                <w:szCs w:val="20"/>
              </w:rPr>
              <w:tab/>
              <w:t>Power to standby transformers serving plant auxiliary Load;</w:t>
            </w:r>
          </w:p>
          <w:p w14:paraId="0B5C6AE3" w14:textId="77777777" w:rsidR="0065726C" w:rsidRPr="0065726C" w:rsidRDefault="0065726C" w:rsidP="0065726C">
            <w:pPr>
              <w:spacing w:after="240"/>
              <w:ind w:left="1440" w:hanging="720"/>
              <w:rPr>
                <w:szCs w:val="20"/>
              </w:rPr>
            </w:pPr>
            <w:r w:rsidRPr="0065726C">
              <w:rPr>
                <w:szCs w:val="20"/>
              </w:rPr>
              <w:t>(f)</w:t>
            </w:r>
            <w:r w:rsidRPr="0065726C">
              <w:rPr>
                <w:szCs w:val="20"/>
              </w:rPr>
              <w:tab/>
              <w:t>Status of switching devices in the plant switchyard not monitored by the TSP or DSP affecting flows on the ERCOT Transmission Grid;</w:t>
            </w:r>
          </w:p>
          <w:p w14:paraId="737D33DE" w14:textId="77777777" w:rsidR="0065726C" w:rsidRPr="0065726C" w:rsidRDefault="0065726C" w:rsidP="0065726C">
            <w:pPr>
              <w:spacing w:after="240"/>
              <w:ind w:left="1440" w:hanging="720"/>
              <w:rPr>
                <w:szCs w:val="20"/>
              </w:rPr>
            </w:pPr>
            <w:r w:rsidRPr="0065726C">
              <w:rPr>
                <w:szCs w:val="20"/>
              </w:rPr>
              <w:t>(g)</w:t>
            </w:r>
            <w:r w:rsidRPr="0065726C">
              <w:rPr>
                <w:szCs w:val="20"/>
              </w:rPr>
              <w:tab/>
              <w:t>Any data mutually agreed to by ERCOT and the QSE to adequately manage system reliability;</w:t>
            </w:r>
          </w:p>
          <w:p w14:paraId="253BCEB3" w14:textId="77777777" w:rsidR="0065726C" w:rsidRPr="0065726C" w:rsidRDefault="0065726C" w:rsidP="0065726C">
            <w:pPr>
              <w:spacing w:after="240"/>
              <w:ind w:left="1440" w:hanging="720"/>
              <w:rPr>
                <w:szCs w:val="20"/>
              </w:rPr>
            </w:pPr>
            <w:r w:rsidRPr="0065726C">
              <w:rPr>
                <w:szCs w:val="20"/>
              </w:rPr>
              <w:t>(h)</w:t>
            </w:r>
            <w:r w:rsidRPr="0065726C">
              <w:rPr>
                <w:szCs w:val="20"/>
              </w:rPr>
              <w:tab/>
              <w:t>Generation Resource breaker and switch status;</w:t>
            </w:r>
          </w:p>
          <w:p w14:paraId="02757708" w14:textId="77777777" w:rsidR="0065726C" w:rsidRPr="0065726C" w:rsidRDefault="0065726C" w:rsidP="0065726C">
            <w:pPr>
              <w:spacing w:after="240"/>
              <w:ind w:left="1440" w:hanging="720"/>
              <w:rPr>
                <w:szCs w:val="20"/>
              </w:rPr>
            </w:pPr>
            <w:r w:rsidRPr="0065726C">
              <w:rPr>
                <w:szCs w:val="20"/>
              </w:rPr>
              <w:t>(i)</w:t>
            </w:r>
            <w:r w:rsidRPr="0065726C">
              <w:rPr>
                <w:szCs w:val="20"/>
              </w:rPr>
              <w:tab/>
              <w:t xml:space="preserve">HSL (Combined Cycle Generation Resources) shall:  </w:t>
            </w:r>
          </w:p>
          <w:p w14:paraId="6F6424C0"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Submit the HSL of the current operating configuration; and </w:t>
            </w:r>
          </w:p>
          <w:p w14:paraId="6FE2D874" w14:textId="77777777" w:rsidR="0065726C" w:rsidRPr="0065726C" w:rsidRDefault="0065726C" w:rsidP="0065726C">
            <w:pPr>
              <w:spacing w:after="240"/>
              <w:ind w:left="2160" w:hanging="720"/>
              <w:rPr>
                <w:szCs w:val="20"/>
              </w:rPr>
            </w:pPr>
            <w:r w:rsidRPr="0065726C">
              <w:rPr>
                <w:szCs w:val="20"/>
              </w:rPr>
              <w:lastRenderedPageBreak/>
              <w:t>(ii)</w:t>
            </w:r>
            <w:r w:rsidRPr="0065726C">
              <w:rPr>
                <w:szCs w:val="20"/>
              </w:rPr>
              <w:tab/>
              <w:t>When providing ECRS, update the HSL as needed, to be consistent with Resource performance limitations of ECRS provision;</w:t>
            </w:r>
          </w:p>
          <w:p w14:paraId="6C96D0E6" w14:textId="77777777" w:rsidR="0065726C" w:rsidRPr="0065726C" w:rsidRDefault="0065726C" w:rsidP="0065726C">
            <w:pPr>
              <w:spacing w:after="240"/>
              <w:ind w:left="1440" w:hanging="720"/>
              <w:rPr>
                <w:szCs w:val="20"/>
              </w:rPr>
            </w:pPr>
            <w:r w:rsidRPr="0065726C">
              <w:rPr>
                <w:szCs w:val="20"/>
              </w:rPr>
              <w:t>(j)</w:t>
            </w:r>
            <w:r w:rsidRPr="0065726C">
              <w:rPr>
                <w:szCs w:val="20"/>
              </w:rPr>
              <w:tab/>
              <w:t xml:space="preserve">For Resources with capacity that is not capable of providing Primary Frequency Response (PFR), the current FRC of the Resource; </w:t>
            </w:r>
          </w:p>
          <w:p w14:paraId="70D90402" w14:textId="77777777" w:rsidR="0065726C" w:rsidRPr="0065726C" w:rsidRDefault="0065726C" w:rsidP="0065726C">
            <w:pPr>
              <w:spacing w:after="240"/>
              <w:ind w:left="1440" w:hanging="720"/>
              <w:rPr>
                <w:szCs w:val="20"/>
              </w:rPr>
            </w:pPr>
            <w:r w:rsidRPr="0065726C">
              <w:rPr>
                <w:szCs w:val="20"/>
              </w:rPr>
              <w:t>(k)</w:t>
            </w:r>
            <w:r w:rsidRPr="0065726C">
              <w:rPr>
                <w:szCs w:val="20"/>
              </w:rPr>
              <w:tab/>
              <w:t>High Emergency Limit (HEL), under Section 6.5.9.2, Failure of the SCED Process;</w:t>
            </w:r>
          </w:p>
          <w:p w14:paraId="507BB5B0" w14:textId="77777777" w:rsidR="0065726C" w:rsidRPr="0065726C" w:rsidRDefault="0065726C" w:rsidP="0065726C">
            <w:pPr>
              <w:spacing w:after="240"/>
              <w:ind w:left="1440" w:hanging="720"/>
              <w:rPr>
                <w:szCs w:val="20"/>
              </w:rPr>
            </w:pPr>
            <w:r w:rsidRPr="0065726C">
              <w:rPr>
                <w:szCs w:val="20"/>
              </w:rPr>
              <w:t>(l)</w:t>
            </w:r>
            <w:r w:rsidRPr="0065726C">
              <w:rPr>
                <w:szCs w:val="20"/>
              </w:rPr>
              <w:tab/>
              <w:t xml:space="preserve">Low Emergency Limit (LEL), under Section 6.5.9.2; </w:t>
            </w:r>
          </w:p>
          <w:p w14:paraId="34F60F9C" w14:textId="77777777" w:rsidR="0065726C" w:rsidRPr="0065726C" w:rsidRDefault="0065726C" w:rsidP="0065726C">
            <w:pPr>
              <w:spacing w:after="240"/>
              <w:ind w:left="1440" w:hanging="720"/>
              <w:rPr>
                <w:szCs w:val="20"/>
              </w:rPr>
            </w:pPr>
            <w:r w:rsidRPr="0065726C">
              <w:rPr>
                <w:szCs w:val="20"/>
              </w:rPr>
              <w:t>(m)</w:t>
            </w:r>
            <w:r w:rsidRPr="0065726C">
              <w:rPr>
                <w:szCs w:val="20"/>
              </w:rPr>
              <w:tab/>
              <w:t>LSL;</w:t>
            </w:r>
          </w:p>
          <w:p w14:paraId="5EC19203" w14:textId="77777777" w:rsidR="0065726C" w:rsidRPr="0065726C" w:rsidRDefault="0065726C" w:rsidP="0065726C">
            <w:pPr>
              <w:spacing w:after="240"/>
              <w:ind w:left="1440" w:hanging="720"/>
              <w:rPr>
                <w:szCs w:val="20"/>
              </w:rPr>
            </w:pPr>
            <w:r w:rsidRPr="0065726C">
              <w:rPr>
                <w:szCs w:val="20"/>
              </w:rPr>
              <w:t>(n)</w:t>
            </w:r>
            <w:r w:rsidRPr="0065726C">
              <w:rPr>
                <w:szCs w:val="20"/>
              </w:rPr>
              <w:tab/>
              <w:t>Configuration identification for Combined Cycle Generation Resources;</w:t>
            </w:r>
          </w:p>
          <w:p w14:paraId="430B5BB9" w14:textId="77777777" w:rsidR="0065726C" w:rsidRPr="0065726C" w:rsidRDefault="0065726C" w:rsidP="0065726C">
            <w:pPr>
              <w:spacing w:after="240"/>
              <w:ind w:left="1440" w:hanging="720"/>
              <w:rPr>
                <w:szCs w:val="20"/>
              </w:rPr>
            </w:pPr>
            <w:r w:rsidRPr="0065726C">
              <w:rPr>
                <w:szCs w:val="20"/>
              </w:rPr>
              <w:t>(o)</w:t>
            </w:r>
            <w:r w:rsidRPr="0065726C">
              <w:rPr>
                <w:szCs w:val="20"/>
              </w:rPr>
              <w:tab/>
              <w:t>For Resources with capacity that is not capable of providing PFR, the high and low limits in MW of the Resource’s capacity that is frequency responsive;</w:t>
            </w:r>
          </w:p>
          <w:p w14:paraId="25CAB1DC" w14:textId="77777777" w:rsidR="0065726C" w:rsidRPr="0065726C" w:rsidRDefault="0065726C" w:rsidP="0065726C">
            <w:pPr>
              <w:spacing w:after="240"/>
              <w:ind w:left="1440" w:hanging="720"/>
              <w:rPr>
                <w:szCs w:val="20"/>
              </w:rPr>
            </w:pPr>
            <w:r w:rsidRPr="0065726C">
              <w:rPr>
                <w:szCs w:val="20"/>
              </w:rPr>
              <w:t>(p)</w:t>
            </w:r>
            <w:r w:rsidRPr="0065726C">
              <w:rPr>
                <w:szCs w:val="20"/>
              </w:rPr>
              <w:tab/>
              <w:t>For RRS, including any sub-categories of RRS, the physical capability (in MW) of the Resource to provide RRS;</w:t>
            </w:r>
          </w:p>
          <w:p w14:paraId="6C15FCBE" w14:textId="77777777" w:rsidR="0065726C" w:rsidRPr="0065726C" w:rsidRDefault="0065726C" w:rsidP="0065726C">
            <w:pPr>
              <w:spacing w:after="240"/>
              <w:ind w:left="1440" w:hanging="720"/>
              <w:rPr>
                <w:szCs w:val="20"/>
              </w:rPr>
            </w:pPr>
            <w:r w:rsidRPr="0065726C">
              <w:rPr>
                <w:szCs w:val="20"/>
              </w:rPr>
              <w:t>(q)</w:t>
            </w:r>
            <w:r w:rsidRPr="0065726C">
              <w:rPr>
                <w:szCs w:val="20"/>
              </w:rPr>
              <w:tab/>
              <w:t>For Ancillary Services other than RRS, a blended Normal Ramp Rate (in MW/min) that reflects the physical capability of the Resource to provide that specific type of Ancillary Service;</w:t>
            </w:r>
          </w:p>
          <w:p w14:paraId="228DEB3A" w14:textId="77777777" w:rsidR="0065726C" w:rsidRPr="0065726C" w:rsidRDefault="0065726C" w:rsidP="0065726C">
            <w:pPr>
              <w:spacing w:after="240"/>
              <w:ind w:left="1440" w:hanging="720"/>
              <w:rPr>
                <w:szCs w:val="20"/>
              </w:rPr>
            </w:pPr>
            <w:r w:rsidRPr="0065726C">
              <w:rPr>
                <w:szCs w:val="20"/>
              </w:rPr>
              <w:t>(r)</w:t>
            </w:r>
            <w:r w:rsidRPr="0065726C">
              <w:rPr>
                <w:szCs w:val="20"/>
              </w:rPr>
              <w:tab/>
              <w:t>Five-minute blended Normal Ramp Rates (up and down);</w:t>
            </w:r>
          </w:p>
          <w:p w14:paraId="3985E09E" w14:textId="77777777" w:rsidR="0065726C" w:rsidRPr="0065726C" w:rsidRDefault="0065726C" w:rsidP="0065726C">
            <w:pPr>
              <w:spacing w:after="240"/>
              <w:ind w:left="1440" w:hanging="720"/>
              <w:rPr>
                <w:szCs w:val="20"/>
              </w:rPr>
            </w:pPr>
            <w:r w:rsidRPr="0065726C">
              <w:rPr>
                <w:szCs w:val="20"/>
              </w:rPr>
              <w:t>(s)</w:t>
            </w:r>
            <w:r w:rsidRPr="0065726C">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6006F15A" w14:textId="77777777" w:rsidR="0065726C" w:rsidRPr="0065726C" w:rsidRDefault="0065726C" w:rsidP="0065726C">
            <w:pPr>
              <w:spacing w:after="240"/>
              <w:ind w:left="1440" w:hanging="720"/>
              <w:rPr>
                <w:szCs w:val="20"/>
              </w:rPr>
            </w:pPr>
            <w:r w:rsidRPr="0065726C">
              <w:rPr>
                <w:szCs w:val="20"/>
              </w:rPr>
              <w:t>(t)</w:t>
            </w:r>
            <w:r w:rsidRPr="0065726C">
              <w:rPr>
                <w:szCs w:val="20"/>
              </w:rPr>
              <w:tab/>
              <w:t>The telemetered MW of power augmentation capacity that is not On-Line for Resources that have power augmentation capacity included in HSL.</w:t>
            </w:r>
          </w:p>
        </w:tc>
      </w:tr>
    </w:tbl>
    <w:p w14:paraId="329CFC02" w14:textId="77777777" w:rsidR="0065726C" w:rsidRPr="0065726C" w:rsidRDefault="0065726C" w:rsidP="0065726C">
      <w:pPr>
        <w:spacing w:before="240" w:after="240"/>
        <w:ind w:left="720" w:hanging="720"/>
        <w:rPr>
          <w:szCs w:val="20"/>
        </w:rPr>
      </w:pPr>
      <w:r w:rsidRPr="0065726C">
        <w:rPr>
          <w:szCs w:val="20"/>
        </w:rPr>
        <w:lastRenderedPageBreak/>
        <w:t>(3)</w:t>
      </w:r>
      <w:r w:rsidRPr="0065726C">
        <w:rPr>
          <w:szCs w:val="20"/>
        </w:rPr>
        <w:tab/>
        <w:t xml:space="preserve">For each </w:t>
      </w:r>
      <w:r w:rsidRPr="0065726C">
        <w:rPr>
          <w:iCs/>
          <w:szCs w:val="20"/>
        </w:rPr>
        <w:t>Intermittent Renewable Resource (IRR)</w:t>
      </w:r>
      <w:r w:rsidRPr="0065726C">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B7CB32A" w14:textId="77777777" w:rsidR="0065726C" w:rsidRPr="0065726C" w:rsidRDefault="0065726C" w:rsidP="0065726C">
      <w:pPr>
        <w:spacing w:after="240"/>
        <w:ind w:left="720" w:hanging="720"/>
        <w:rPr>
          <w:szCs w:val="20"/>
        </w:rPr>
      </w:pPr>
      <w:r w:rsidRPr="0065726C">
        <w:rPr>
          <w:iCs/>
          <w:szCs w:val="20"/>
        </w:rPr>
        <w:t>(4)</w:t>
      </w:r>
      <w:r w:rsidRPr="0065726C">
        <w:rPr>
          <w:iCs/>
          <w:szCs w:val="20"/>
        </w:rPr>
        <w:tab/>
        <w:t>For each Aggregate Generation Resource (AGR), the QSE shall telemeter the number of its generators online.</w:t>
      </w:r>
    </w:p>
    <w:p w14:paraId="09F23551" w14:textId="77777777" w:rsidR="0065726C" w:rsidRPr="0065726C" w:rsidRDefault="0065726C" w:rsidP="0065726C">
      <w:pPr>
        <w:spacing w:after="240"/>
        <w:ind w:left="720" w:hanging="720"/>
        <w:rPr>
          <w:szCs w:val="20"/>
        </w:rPr>
      </w:pPr>
      <w:r w:rsidRPr="0065726C">
        <w:rPr>
          <w:szCs w:val="20"/>
        </w:rPr>
        <w:t>(5)</w:t>
      </w:r>
      <w:r w:rsidRPr="0065726C">
        <w:rPr>
          <w:szCs w:val="20"/>
        </w:rPr>
        <w:tab/>
        <w:t xml:space="preserve">A QSE representing a Load Resource connected to Transmission Facilities or distribution facilities shall provide the following Real-Time data to ERCOT for each Load Resource </w:t>
      </w:r>
      <w:r w:rsidRPr="0065726C">
        <w:rPr>
          <w:szCs w:val="20"/>
        </w:rPr>
        <w:lastRenderedPageBreak/>
        <w:t>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65726C">
        <w:rPr>
          <w:b/>
          <w:szCs w:val="20"/>
        </w:rPr>
        <w:t xml:space="preserve"> </w:t>
      </w:r>
    </w:p>
    <w:p w14:paraId="2BF41CD9" w14:textId="77777777" w:rsidR="0065726C" w:rsidRPr="0065726C" w:rsidRDefault="0065726C" w:rsidP="0065726C">
      <w:pPr>
        <w:spacing w:after="240"/>
        <w:ind w:left="1440" w:hanging="720"/>
        <w:rPr>
          <w:szCs w:val="20"/>
        </w:rPr>
      </w:pPr>
      <w:r w:rsidRPr="0065726C">
        <w:rPr>
          <w:szCs w:val="20"/>
        </w:rPr>
        <w:t>(a)</w:t>
      </w:r>
      <w:r w:rsidRPr="0065726C">
        <w:rPr>
          <w:szCs w:val="20"/>
        </w:rPr>
        <w:tab/>
        <w:t>Load Resource net real power consumption (in MW);</w:t>
      </w:r>
    </w:p>
    <w:p w14:paraId="4F03820E" w14:textId="77777777" w:rsidR="0065726C" w:rsidRPr="0065726C" w:rsidRDefault="0065726C" w:rsidP="0065726C">
      <w:pPr>
        <w:spacing w:after="240"/>
        <w:ind w:left="1440" w:hanging="720"/>
        <w:rPr>
          <w:szCs w:val="20"/>
        </w:rPr>
      </w:pPr>
      <w:r w:rsidRPr="0065726C">
        <w:rPr>
          <w:szCs w:val="20"/>
        </w:rPr>
        <w:t>(b)</w:t>
      </w:r>
      <w:r w:rsidRPr="0065726C">
        <w:rPr>
          <w:szCs w:val="20"/>
        </w:rPr>
        <w:tab/>
        <w:t>Any data mutually agreed to by ERCOT and the QSE to adequately manage system reliability;</w:t>
      </w:r>
    </w:p>
    <w:p w14:paraId="54A12907" w14:textId="77777777" w:rsidR="0065726C" w:rsidRPr="0065726C" w:rsidRDefault="0065726C" w:rsidP="0065726C">
      <w:pPr>
        <w:spacing w:after="240"/>
        <w:ind w:left="1440" w:hanging="720"/>
        <w:rPr>
          <w:szCs w:val="20"/>
        </w:rPr>
      </w:pPr>
      <w:r w:rsidRPr="0065726C">
        <w:rPr>
          <w:szCs w:val="20"/>
        </w:rPr>
        <w:t>(c)</w:t>
      </w:r>
      <w:r w:rsidRPr="0065726C">
        <w:rPr>
          <w:szCs w:val="20"/>
        </w:rPr>
        <w:tab/>
        <w:t>Load Resource breaker status;</w:t>
      </w:r>
    </w:p>
    <w:p w14:paraId="45AFD87F" w14:textId="77777777" w:rsidR="0065726C" w:rsidRPr="0065726C" w:rsidRDefault="0065726C" w:rsidP="0065726C">
      <w:pPr>
        <w:spacing w:after="240"/>
        <w:ind w:left="1440" w:hanging="720"/>
        <w:rPr>
          <w:szCs w:val="20"/>
          <w:lang w:val="it-IT"/>
        </w:rPr>
      </w:pPr>
      <w:r w:rsidRPr="0065726C">
        <w:rPr>
          <w:szCs w:val="20"/>
          <w:lang w:val="it-IT"/>
        </w:rPr>
        <w:t>(d)</w:t>
      </w:r>
      <w:r w:rsidRPr="0065726C">
        <w:rPr>
          <w:szCs w:val="20"/>
          <w:lang w:val="it-IT"/>
        </w:rPr>
        <w:tab/>
        <w:t>LPC (in MW);</w:t>
      </w:r>
    </w:p>
    <w:p w14:paraId="061149A5" w14:textId="77777777" w:rsidR="0065726C" w:rsidRPr="0065726C" w:rsidRDefault="0065726C" w:rsidP="0065726C">
      <w:pPr>
        <w:spacing w:after="240"/>
        <w:ind w:left="1440" w:hanging="720"/>
        <w:rPr>
          <w:szCs w:val="20"/>
          <w:lang w:val="it-IT"/>
        </w:rPr>
      </w:pPr>
      <w:r w:rsidRPr="0065726C">
        <w:rPr>
          <w:szCs w:val="20"/>
          <w:lang w:val="it-IT"/>
        </w:rPr>
        <w:t>(e)</w:t>
      </w:r>
      <w:r w:rsidRPr="0065726C">
        <w:rPr>
          <w:szCs w:val="20"/>
          <w:lang w:val="it-IT"/>
        </w:rPr>
        <w:tab/>
        <w:t>MPC (in MW);</w:t>
      </w:r>
    </w:p>
    <w:p w14:paraId="6042F9AF" w14:textId="77777777" w:rsidR="0065726C" w:rsidRPr="0065726C" w:rsidRDefault="0065726C" w:rsidP="0065726C">
      <w:pPr>
        <w:spacing w:after="240"/>
        <w:ind w:left="1440" w:hanging="720"/>
        <w:rPr>
          <w:szCs w:val="20"/>
        </w:rPr>
      </w:pPr>
      <w:r w:rsidRPr="0065726C">
        <w:rPr>
          <w:szCs w:val="20"/>
        </w:rPr>
        <w:t>(f)</w:t>
      </w:r>
      <w:r w:rsidRPr="0065726C">
        <w:rPr>
          <w:szCs w:val="20"/>
        </w:rPr>
        <w:tab/>
        <w:t xml:space="preserve">Ancillary Service Schedule (in MW) for each quantity of RRS and Non-Spin, which is equal to the Ancillary Service Resource Responsibility minus the amount of Ancillary Service deployment; </w:t>
      </w:r>
    </w:p>
    <w:p w14:paraId="04719801" w14:textId="77777777" w:rsidR="0065726C" w:rsidRPr="0065726C" w:rsidRDefault="0065726C" w:rsidP="0065726C">
      <w:pPr>
        <w:spacing w:after="240"/>
        <w:ind w:left="1440" w:hanging="720"/>
        <w:rPr>
          <w:szCs w:val="20"/>
        </w:rPr>
      </w:pPr>
      <w:r w:rsidRPr="0065726C">
        <w:rPr>
          <w:szCs w:val="20"/>
        </w:rPr>
        <w:t>(g)</w:t>
      </w:r>
      <w:r w:rsidRPr="0065726C">
        <w:rPr>
          <w:szCs w:val="20"/>
        </w:rPr>
        <w:tab/>
        <w:t>Ancillary Service Resource Responsibility (in MW) for each quantity of Reg-Up and Reg-Down for Controllable Load Resources, and RRS and Non-Spin for all Load Resources;</w:t>
      </w:r>
    </w:p>
    <w:p w14:paraId="14E10148" w14:textId="77777777" w:rsidR="0065726C" w:rsidRPr="0065726C" w:rsidRDefault="0065726C" w:rsidP="0065726C">
      <w:pPr>
        <w:spacing w:after="240"/>
        <w:ind w:left="1440" w:hanging="720"/>
        <w:rPr>
          <w:szCs w:val="20"/>
        </w:rPr>
      </w:pPr>
      <w:r w:rsidRPr="0065726C">
        <w:rPr>
          <w:szCs w:val="20"/>
        </w:rPr>
        <w:t>(h)</w:t>
      </w:r>
      <w:r w:rsidRPr="0065726C">
        <w:rPr>
          <w:szCs w:val="20"/>
        </w:rPr>
        <w:tab/>
        <w:t>The status of the high-set under-frequency relay, if required for qualification</w:t>
      </w:r>
      <w:ins w:id="118" w:author="ERCOT" w:date="2021-08-16T13:34:00Z">
        <w:r>
          <w:rPr>
            <w:szCs w:val="20"/>
          </w:rPr>
          <w:t>.</w:t>
        </w:r>
        <w:r w:rsidRPr="0065726C">
          <w:t xml:space="preserve"> </w:t>
        </w:r>
        <w:r>
          <w:t xml:space="preserve"> The </w:t>
        </w:r>
      </w:ins>
      <w:ins w:id="119" w:author="ERCOT" w:date="2021-08-16T13:35:00Z">
        <w:r w:rsidRPr="0065726C">
          <w:rPr>
            <w:szCs w:val="20"/>
          </w:rPr>
          <w:t>under-frequency relay</w:t>
        </w:r>
        <w:r>
          <w:t xml:space="preserve"> </w:t>
        </w:r>
      </w:ins>
      <w:ins w:id="120" w:author="ERCOT" w:date="2021-08-16T13:34:00Z">
        <w:r>
          <w:t>for a Load Resource providing Non-Spin should be disabled and the status of that relay should indicate it as disabled or unarmed</w:t>
        </w:r>
      </w:ins>
      <w:r w:rsidRPr="0065726C">
        <w:rPr>
          <w:szCs w:val="20"/>
        </w:rPr>
        <w:t xml:space="preserve">; </w:t>
      </w:r>
    </w:p>
    <w:p w14:paraId="16FAF35C" w14:textId="77777777" w:rsidR="0065726C" w:rsidRPr="0065726C" w:rsidRDefault="0065726C" w:rsidP="0065726C">
      <w:pPr>
        <w:spacing w:after="240"/>
        <w:ind w:left="1440" w:hanging="720"/>
        <w:rPr>
          <w:szCs w:val="20"/>
        </w:rPr>
      </w:pPr>
      <w:r w:rsidRPr="0065726C">
        <w:rPr>
          <w:szCs w:val="20"/>
        </w:rPr>
        <w:t>(i)</w:t>
      </w:r>
      <w:r w:rsidRPr="0065726C">
        <w:rPr>
          <w:szCs w:val="20"/>
        </w:rPr>
        <w:tab/>
        <w:t xml:space="preserve">For a Controllable Load Resource providing Non-Spin, the Scheduled Power Consumption that represents zero Ancillary Service deployments; </w:t>
      </w:r>
    </w:p>
    <w:p w14:paraId="3456DFD9" w14:textId="77777777" w:rsidR="0065726C" w:rsidRPr="0065726C" w:rsidRDefault="0065726C" w:rsidP="0065726C">
      <w:pPr>
        <w:spacing w:after="240"/>
        <w:ind w:left="1440" w:hanging="720"/>
        <w:rPr>
          <w:szCs w:val="20"/>
        </w:rPr>
      </w:pPr>
      <w:r w:rsidRPr="0065726C">
        <w:rPr>
          <w:szCs w:val="20"/>
        </w:rPr>
        <w:t>(j)</w:t>
      </w:r>
      <w:r w:rsidRPr="0065726C">
        <w:rPr>
          <w:szCs w:val="20"/>
        </w:rPr>
        <w:tab/>
        <w:t>For a single-site Controllable Load Resource with registered maximum Demand response capacity of ten MW or greater, net Reactive Power (in MVAr);</w:t>
      </w:r>
    </w:p>
    <w:p w14:paraId="03D64FFE" w14:textId="77777777" w:rsidR="0065726C" w:rsidRPr="0065726C" w:rsidRDefault="0065726C" w:rsidP="0065726C">
      <w:pPr>
        <w:spacing w:after="240"/>
        <w:ind w:left="1440" w:hanging="720"/>
        <w:rPr>
          <w:szCs w:val="20"/>
        </w:rPr>
      </w:pPr>
      <w:r w:rsidRPr="0065726C">
        <w:rPr>
          <w:szCs w:val="20"/>
        </w:rPr>
        <w:t>(k)</w:t>
      </w:r>
      <w:r w:rsidRPr="0065726C">
        <w:rPr>
          <w:szCs w:val="20"/>
        </w:rPr>
        <w:tab/>
        <w:t xml:space="preserve">Resource Status (Resource Status shall be ONRL if high-set under-frequency relay is active); </w:t>
      </w:r>
    </w:p>
    <w:p w14:paraId="4FC773AD" w14:textId="77777777" w:rsidR="0065726C" w:rsidRPr="0065726C" w:rsidRDefault="0065726C" w:rsidP="0065726C">
      <w:pPr>
        <w:spacing w:after="240"/>
        <w:ind w:left="1440" w:hanging="720"/>
        <w:rPr>
          <w:szCs w:val="20"/>
        </w:rPr>
      </w:pPr>
      <w:r w:rsidRPr="0065726C">
        <w:rPr>
          <w:szCs w:val="20"/>
        </w:rPr>
        <w:t>(l)</w:t>
      </w:r>
      <w:r w:rsidRPr="0065726C">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31AD9ABA" w14:textId="77777777" w:rsidR="0065726C" w:rsidRPr="0065726C" w:rsidRDefault="0065726C" w:rsidP="0065726C">
      <w:pPr>
        <w:spacing w:after="240"/>
        <w:ind w:left="1440" w:hanging="720"/>
        <w:rPr>
          <w:szCs w:val="20"/>
        </w:rPr>
      </w:pPr>
      <w:r w:rsidRPr="0065726C">
        <w:rPr>
          <w:szCs w:val="20"/>
        </w:rPr>
        <w:t>(m)</w:t>
      </w:r>
      <w:r w:rsidRPr="0065726C">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444DB1A9" w14:textId="77777777" w:rsidTr="00210F92">
        <w:trPr>
          <w:trHeight w:val="566"/>
        </w:trPr>
        <w:tc>
          <w:tcPr>
            <w:tcW w:w="9576" w:type="dxa"/>
            <w:shd w:val="pct12" w:color="auto" w:fill="auto"/>
          </w:tcPr>
          <w:p w14:paraId="6C15941B" w14:textId="77777777" w:rsidR="0065726C" w:rsidRPr="0065726C" w:rsidRDefault="0065726C" w:rsidP="0065726C">
            <w:pPr>
              <w:spacing w:before="120" w:after="240"/>
              <w:rPr>
                <w:b/>
                <w:i/>
                <w:iCs/>
              </w:rPr>
            </w:pPr>
            <w:r w:rsidRPr="0065726C">
              <w:rPr>
                <w:b/>
                <w:i/>
                <w:iCs/>
              </w:rPr>
              <w:lastRenderedPageBreak/>
              <w:t>[NPRR863, NPRR1010, and NPRR1029:  Replace applicable portions of paragraph (5) above with the following upon system implementation for NPRR863 or NPRR1029; or upon system implementation of the Real-Time Co-Optimization (RTC) project for NPRR1010:]</w:t>
            </w:r>
          </w:p>
          <w:p w14:paraId="12DFB50A" w14:textId="77777777" w:rsidR="0065726C" w:rsidRPr="0065726C" w:rsidRDefault="0065726C" w:rsidP="0065726C">
            <w:pPr>
              <w:spacing w:after="240"/>
              <w:ind w:left="720" w:hanging="720"/>
              <w:rPr>
                <w:szCs w:val="20"/>
              </w:rPr>
            </w:pPr>
            <w:r w:rsidRPr="0065726C">
              <w:rPr>
                <w:szCs w:val="20"/>
              </w:rPr>
              <w:t>(5)</w:t>
            </w:r>
            <w:r w:rsidRPr="0065726C">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65726C">
              <w:rPr>
                <w:b/>
                <w:szCs w:val="20"/>
              </w:rPr>
              <w:t xml:space="preserve"> </w:t>
            </w:r>
          </w:p>
          <w:p w14:paraId="2B310365" w14:textId="77777777" w:rsidR="0065726C" w:rsidRPr="0065726C" w:rsidRDefault="0065726C" w:rsidP="0065726C">
            <w:pPr>
              <w:spacing w:after="240"/>
              <w:ind w:left="1440" w:hanging="720"/>
              <w:rPr>
                <w:szCs w:val="20"/>
              </w:rPr>
            </w:pPr>
            <w:r w:rsidRPr="0065726C">
              <w:rPr>
                <w:szCs w:val="20"/>
              </w:rPr>
              <w:t>(a)</w:t>
            </w:r>
            <w:r w:rsidRPr="0065726C">
              <w:rPr>
                <w:szCs w:val="20"/>
              </w:rPr>
              <w:tab/>
              <w:t>Load Resource net real power consumption (in MW);</w:t>
            </w:r>
          </w:p>
          <w:p w14:paraId="125C0D77" w14:textId="77777777" w:rsidR="0065726C" w:rsidRPr="0065726C" w:rsidRDefault="0065726C" w:rsidP="0065726C">
            <w:pPr>
              <w:spacing w:after="240"/>
              <w:ind w:left="1440" w:hanging="720"/>
              <w:rPr>
                <w:szCs w:val="20"/>
              </w:rPr>
            </w:pPr>
            <w:r w:rsidRPr="0065726C">
              <w:rPr>
                <w:szCs w:val="20"/>
              </w:rPr>
              <w:t>(b)</w:t>
            </w:r>
            <w:r w:rsidRPr="0065726C">
              <w:rPr>
                <w:szCs w:val="20"/>
              </w:rPr>
              <w:tab/>
              <w:t>Any data mutually agreed to by ERCOT and the QSE to adequately manage system reliability;</w:t>
            </w:r>
          </w:p>
          <w:p w14:paraId="707D448D" w14:textId="77777777" w:rsidR="0065726C" w:rsidRPr="0065726C" w:rsidRDefault="0065726C" w:rsidP="0065726C">
            <w:pPr>
              <w:spacing w:after="240"/>
              <w:ind w:left="1440" w:hanging="720"/>
              <w:rPr>
                <w:szCs w:val="20"/>
              </w:rPr>
            </w:pPr>
            <w:r w:rsidRPr="0065726C">
              <w:rPr>
                <w:szCs w:val="20"/>
              </w:rPr>
              <w:t>(c)</w:t>
            </w:r>
            <w:r w:rsidRPr="0065726C">
              <w:rPr>
                <w:szCs w:val="20"/>
              </w:rPr>
              <w:tab/>
              <w:t>Load Resource breaker status;</w:t>
            </w:r>
          </w:p>
          <w:p w14:paraId="10BBC984" w14:textId="77777777" w:rsidR="0065726C" w:rsidRPr="0065726C" w:rsidRDefault="0065726C" w:rsidP="0065726C">
            <w:pPr>
              <w:spacing w:after="240"/>
              <w:ind w:left="1440" w:hanging="720"/>
              <w:rPr>
                <w:szCs w:val="20"/>
                <w:lang w:val="it-IT"/>
              </w:rPr>
            </w:pPr>
            <w:r w:rsidRPr="0065726C">
              <w:rPr>
                <w:szCs w:val="20"/>
                <w:lang w:val="it-IT"/>
              </w:rPr>
              <w:t>(d)</w:t>
            </w:r>
            <w:r w:rsidRPr="0065726C">
              <w:rPr>
                <w:szCs w:val="20"/>
                <w:lang w:val="it-IT"/>
              </w:rPr>
              <w:tab/>
              <w:t>LPC (in MW);</w:t>
            </w:r>
          </w:p>
          <w:p w14:paraId="0F2E7CD6" w14:textId="77777777" w:rsidR="0065726C" w:rsidRPr="0065726C" w:rsidRDefault="0065726C" w:rsidP="0065726C">
            <w:pPr>
              <w:spacing w:after="240"/>
              <w:ind w:left="1440" w:hanging="720"/>
              <w:rPr>
                <w:szCs w:val="20"/>
                <w:lang w:val="it-IT"/>
              </w:rPr>
            </w:pPr>
            <w:r w:rsidRPr="0065726C">
              <w:rPr>
                <w:szCs w:val="20"/>
                <w:lang w:val="it-IT"/>
              </w:rPr>
              <w:t>(e)</w:t>
            </w:r>
            <w:r w:rsidRPr="0065726C">
              <w:rPr>
                <w:szCs w:val="20"/>
                <w:lang w:val="it-IT"/>
              </w:rPr>
              <w:tab/>
              <w:t>MPC (in MW);</w:t>
            </w:r>
          </w:p>
          <w:p w14:paraId="0577D3D8" w14:textId="77777777" w:rsidR="0065726C" w:rsidRPr="0065726C" w:rsidRDefault="0065726C" w:rsidP="0065726C">
            <w:pPr>
              <w:spacing w:after="240"/>
              <w:ind w:left="1440" w:hanging="720"/>
              <w:rPr>
                <w:szCs w:val="20"/>
              </w:rPr>
            </w:pPr>
            <w:r w:rsidRPr="0065726C">
              <w:rPr>
                <w:szCs w:val="20"/>
              </w:rPr>
              <w:t>(f)</w:t>
            </w:r>
            <w:r w:rsidRPr="0065726C">
              <w:rPr>
                <w:szCs w:val="20"/>
              </w:rPr>
              <w:tab/>
              <w:t>The Load Resource’s Ancillary Service self-provision (in MW) for RRS and/or ECRS provided via under-frequency relay;</w:t>
            </w:r>
          </w:p>
          <w:p w14:paraId="6106BE7D" w14:textId="2788CA65" w:rsidR="0065726C" w:rsidRPr="0065726C" w:rsidRDefault="0065726C" w:rsidP="0065726C">
            <w:pPr>
              <w:spacing w:before="240" w:after="240"/>
              <w:ind w:left="1440" w:hanging="720"/>
              <w:rPr>
                <w:szCs w:val="20"/>
              </w:rPr>
            </w:pPr>
            <w:r w:rsidRPr="0065726C">
              <w:rPr>
                <w:szCs w:val="20"/>
              </w:rPr>
              <w:t>(g)</w:t>
            </w:r>
            <w:r w:rsidRPr="0065726C">
              <w:rPr>
                <w:szCs w:val="20"/>
              </w:rPr>
              <w:tab/>
              <w:t>The status of the high-set under-frequency relay, if required for qualification</w:t>
            </w:r>
            <w:ins w:id="121" w:author="ERCOT" w:date="2021-08-16T13:34:00Z">
              <w:r w:rsidR="009B546C">
                <w:rPr>
                  <w:szCs w:val="20"/>
                </w:rPr>
                <w:t>.</w:t>
              </w:r>
              <w:r w:rsidR="009B546C" w:rsidRPr="0065726C">
                <w:t xml:space="preserve"> </w:t>
              </w:r>
              <w:r w:rsidR="009B546C">
                <w:t xml:space="preserve"> The </w:t>
              </w:r>
            </w:ins>
            <w:ins w:id="122" w:author="ERCOT" w:date="2021-08-16T13:35:00Z">
              <w:r w:rsidR="009B546C" w:rsidRPr="0065726C">
                <w:rPr>
                  <w:szCs w:val="20"/>
                </w:rPr>
                <w:t>under-frequency relay</w:t>
              </w:r>
              <w:r w:rsidR="009B546C">
                <w:t xml:space="preserve"> </w:t>
              </w:r>
            </w:ins>
            <w:ins w:id="123" w:author="ERCOT" w:date="2021-08-16T13:34:00Z">
              <w:r w:rsidR="009B546C">
                <w:t>for a Load Resource providing Non-Spin should be disabled and the status of that relay should indicate it as disabled or unarmed</w:t>
              </w:r>
            </w:ins>
            <w:r w:rsidRPr="0065726C">
              <w:rPr>
                <w:szCs w:val="20"/>
              </w:rPr>
              <w:t xml:space="preserve">; </w:t>
            </w:r>
          </w:p>
          <w:p w14:paraId="5AC6A404" w14:textId="77777777" w:rsidR="0065726C" w:rsidRPr="0065726C" w:rsidRDefault="0065726C" w:rsidP="0065726C">
            <w:pPr>
              <w:spacing w:after="240"/>
              <w:ind w:left="1440" w:hanging="720"/>
              <w:rPr>
                <w:szCs w:val="20"/>
              </w:rPr>
            </w:pPr>
            <w:r w:rsidRPr="0065726C">
              <w:rPr>
                <w:szCs w:val="20"/>
              </w:rPr>
              <w:t>(h)</w:t>
            </w:r>
            <w:r w:rsidRPr="0065726C">
              <w:rPr>
                <w:szCs w:val="20"/>
              </w:rPr>
              <w:tab/>
              <w:t xml:space="preserve">For a Controllable Load Resource providing Non-Spin, the Scheduled Power Consumption that represents zero Ancillary Service deployments; </w:t>
            </w:r>
          </w:p>
          <w:p w14:paraId="118F08CB" w14:textId="77777777" w:rsidR="0065726C" w:rsidRPr="0065726C" w:rsidRDefault="0065726C" w:rsidP="0065726C">
            <w:pPr>
              <w:spacing w:after="240"/>
              <w:ind w:left="1440" w:hanging="720"/>
              <w:rPr>
                <w:szCs w:val="20"/>
              </w:rPr>
            </w:pPr>
            <w:r w:rsidRPr="0065726C">
              <w:rPr>
                <w:szCs w:val="20"/>
              </w:rPr>
              <w:t>(i)</w:t>
            </w:r>
            <w:r w:rsidRPr="0065726C">
              <w:rPr>
                <w:szCs w:val="20"/>
              </w:rPr>
              <w:tab/>
              <w:t>For a single-site Controllable Load Resource with registered maximum Demand response capacity of ten MW or greater, net Reactive Power (in MVAr);</w:t>
            </w:r>
          </w:p>
          <w:p w14:paraId="37511755" w14:textId="77777777" w:rsidR="0065726C" w:rsidRPr="0065726C" w:rsidRDefault="0065726C" w:rsidP="0065726C">
            <w:pPr>
              <w:spacing w:after="240"/>
              <w:ind w:left="1440" w:hanging="720"/>
              <w:rPr>
                <w:szCs w:val="20"/>
              </w:rPr>
            </w:pPr>
            <w:r w:rsidRPr="0065726C">
              <w:rPr>
                <w:szCs w:val="20"/>
              </w:rPr>
              <w:t>(j)</w:t>
            </w:r>
            <w:r w:rsidRPr="0065726C">
              <w:rPr>
                <w:szCs w:val="20"/>
              </w:rPr>
              <w:tab/>
              <w:t xml:space="preserve">Resource Status; </w:t>
            </w:r>
          </w:p>
          <w:p w14:paraId="3CF8EB93" w14:textId="77777777" w:rsidR="0065726C" w:rsidRPr="0065726C" w:rsidRDefault="0065726C" w:rsidP="0065726C">
            <w:pPr>
              <w:spacing w:after="240"/>
              <w:ind w:left="1440" w:hanging="720"/>
              <w:rPr>
                <w:szCs w:val="20"/>
              </w:rPr>
            </w:pPr>
            <w:r w:rsidRPr="0065726C">
              <w:rPr>
                <w:szCs w:val="20"/>
              </w:rPr>
              <w:t>(k)</w:t>
            </w:r>
            <w:r w:rsidRPr="0065726C">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34723C1F" w14:textId="77777777" w:rsidR="0065726C" w:rsidRPr="0065726C" w:rsidRDefault="0065726C" w:rsidP="0065726C">
            <w:pPr>
              <w:spacing w:after="240"/>
              <w:ind w:left="1440" w:hanging="720"/>
              <w:rPr>
                <w:szCs w:val="20"/>
              </w:rPr>
            </w:pPr>
            <w:r w:rsidRPr="0065726C">
              <w:rPr>
                <w:szCs w:val="20"/>
              </w:rPr>
              <w:lastRenderedPageBreak/>
              <w:t>(l)</w:t>
            </w:r>
            <w:r w:rsidRPr="0065726C">
              <w:rPr>
                <w:szCs w:val="20"/>
              </w:rPr>
              <w:tab/>
              <w:t>For RRS, including any sub-categories of RRS, the current physical capability (in MW) of the Resource to provide RRS;</w:t>
            </w:r>
          </w:p>
          <w:p w14:paraId="1D794350" w14:textId="77777777" w:rsidR="0065726C" w:rsidRPr="0065726C" w:rsidRDefault="0065726C" w:rsidP="0065726C">
            <w:pPr>
              <w:spacing w:after="240"/>
              <w:ind w:left="1440" w:hanging="720"/>
              <w:rPr>
                <w:szCs w:val="20"/>
              </w:rPr>
            </w:pPr>
            <w:r w:rsidRPr="0065726C">
              <w:rPr>
                <w:szCs w:val="20"/>
              </w:rPr>
              <w:t>(m)</w:t>
            </w:r>
            <w:r w:rsidRPr="0065726C">
              <w:rPr>
                <w:szCs w:val="20"/>
              </w:rPr>
              <w:tab/>
              <w:t>For Ancillary Service products other than RRS, a blended Normal Ramp Rate (in MW/min) that reflects the current physical capability of the Resource’s ability to provide a particular Ancillary Service product; and</w:t>
            </w:r>
          </w:p>
          <w:p w14:paraId="50180391" w14:textId="77777777" w:rsidR="0065726C" w:rsidRPr="0065726C" w:rsidRDefault="0065726C" w:rsidP="0065726C">
            <w:pPr>
              <w:spacing w:after="240"/>
              <w:ind w:left="1440" w:hanging="720"/>
              <w:rPr>
                <w:szCs w:val="20"/>
              </w:rPr>
            </w:pPr>
            <w:r w:rsidRPr="0065726C">
              <w:rPr>
                <w:szCs w:val="20"/>
              </w:rPr>
              <w:t>(n)</w:t>
            </w:r>
            <w:r w:rsidRPr="0065726C">
              <w:rPr>
                <w:szCs w:val="20"/>
              </w:rPr>
              <w:tab/>
              <w:t>For a Controllable Load Resource, 5-minute blended Normal Ramp Rates (up and down).</w:t>
            </w:r>
          </w:p>
        </w:tc>
      </w:tr>
    </w:tbl>
    <w:p w14:paraId="73A56E04" w14:textId="77777777" w:rsidR="0065726C" w:rsidRPr="0065726C" w:rsidRDefault="0065726C" w:rsidP="0065726C">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5CF9E9F3" w14:textId="77777777" w:rsidTr="00210F92">
        <w:trPr>
          <w:trHeight w:val="206"/>
        </w:trPr>
        <w:tc>
          <w:tcPr>
            <w:tcW w:w="9350" w:type="dxa"/>
            <w:shd w:val="pct12" w:color="auto" w:fill="auto"/>
          </w:tcPr>
          <w:p w14:paraId="2C7A968D" w14:textId="77777777" w:rsidR="0065726C" w:rsidRPr="0065726C" w:rsidRDefault="0065726C" w:rsidP="0065726C">
            <w:pPr>
              <w:spacing w:before="120" w:after="240"/>
              <w:rPr>
                <w:b/>
                <w:i/>
                <w:iCs/>
              </w:rPr>
            </w:pPr>
            <w:r w:rsidRPr="0065726C">
              <w:rPr>
                <w:b/>
                <w:i/>
                <w:iCs/>
              </w:rPr>
              <w:t>[NPRR1014 and NPRR1029:  Insert applicable portions of paragraph (6) below upon system implementation and renumber accordingly:]</w:t>
            </w:r>
          </w:p>
          <w:p w14:paraId="75EE65E1" w14:textId="77777777" w:rsidR="0065726C" w:rsidRPr="0065726C" w:rsidRDefault="0065726C" w:rsidP="0065726C">
            <w:pPr>
              <w:spacing w:after="240"/>
              <w:ind w:left="720" w:hanging="720"/>
              <w:rPr>
                <w:szCs w:val="20"/>
              </w:rPr>
            </w:pPr>
            <w:r w:rsidRPr="0065726C">
              <w:rPr>
                <w:szCs w:val="20"/>
              </w:rPr>
              <w:t>(6)</w:t>
            </w:r>
            <w:r w:rsidRPr="0065726C">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55C74D97" w14:textId="77777777" w:rsidR="0065726C" w:rsidRPr="0065726C" w:rsidRDefault="0065726C" w:rsidP="0065726C">
            <w:pPr>
              <w:spacing w:after="240"/>
              <w:ind w:left="1440" w:hanging="720"/>
              <w:rPr>
                <w:szCs w:val="20"/>
              </w:rPr>
            </w:pPr>
            <w:r w:rsidRPr="0065726C">
              <w:rPr>
                <w:szCs w:val="20"/>
              </w:rPr>
              <w:t>(a)</w:t>
            </w:r>
            <w:r w:rsidRPr="0065726C">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59F88693" w14:textId="77777777" w:rsidR="0065726C" w:rsidRPr="0065726C" w:rsidRDefault="0065726C" w:rsidP="0065726C">
            <w:pPr>
              <w:spacing w:after="240"/>
              <w:ind w:left="1440" w:hanging="720"/>
              <w:rPr>
                <w:szCs w:val="20"/>
              </w:rPr>
            </w:pPr>
            <w:r w:rsidRPr="0065726C">
              <w:rPr>
                <w:szCs w:val="20"/>
              </w:rPr>
              <w:t>(b)</w:t>
            </w:r>
            <w:r w:rsidRPr="0065726C">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2E4FA4BF" w14:textId="77777777" w:rsidR="0065726C" w:rsidRPr="0065726C" w:rsidRDefault="0065726C" w:rsidP="0065726C">
            <w:pPr>
              <w:spacing w:after="240"/>
              <w:ind w:left="1440" w:hanging="720"/>
              <w:rPr>
                <w:szCs w:val="20"/>
              </w:rPr>
            </w:pPr>
            <w:r w:rsidRPr="0065726C">
              <w:rPr>
                <w:szCs w:val="20"/>
              </w:rPr>
              <w:t>(c)</w:t>
            </w:r>
            <w:r w:rsidRPr="0065726C">
              <w:rPr>
                <w:szCs w:val="20"/>
              </w:rPr>
              <w:tab/>
              <w:t>Gross Reactive Power (in Megavolt-Amperes reactive (MVAr));</w:t>
            </w:r>
          </w:p>
          <w:p w14:paraId="40700A14" w14:textId="77777777" w:rsidR="0065726C" w:rsidRPr="0065726C" w:rsidRDefault="0065726C" w:rsidP="0065726C">
            <w:pPr>
              <w:spacing w:after="240"/>
              <w:ind w:left="1440" w:hanging="720"/>
              <w:rPr>
                <w:szCs w:val="20"/>
              </w:rPr>
            </w:pPr>
            <w:r w:rsidRPr="0065726C">
              <w:rPr>
                <w:szCs w:val="20"/>
              </w:rPr>
              <w:t>(d)</w:t>
            </w:r>
            <w:r w:rsidRPr="0065726C">
              <w:rPr>
                <w:szCs w:val="20"/>
              </w:rPr>
              <w:tab/>
              <w:t>Net Reactive Power (in MVAr);</w:t>
            </w:r>
          </w:p>
          <w:p w14:paraId="253F812D" w14:textId="77777777" w:rsidR="0065726C" w:rsidRPr="0065726C" w:rsidRDefault="0065726C" w:rsidP="0065726C">
            <w:pPr>
              <w:spacing w:after="240"/>
              <w:ind w:left="1440" w:hanging="720"/>
              <w:rPr>
                <w:szCs w:val="20"/>
              </w:rPr>
            </w:pPr>
            <w:r w:rsidRPr="0065726C">
              <w:rPr>
                <w:szCs w:val="20"/>
              </w:rPr>
              <w:t>(e)</w:t>
            </w:r>
            <w:r w:rsidRPr="0065726C">
              <w:rPr>
                <w:szCs w:val="20"/>
              </w:rPr>
              <w:tab/>
              <w:t>Power to standby transformers serving plant auxiliary Load;</w:t>
            </w:r>
          </w:p>
          <w:p w14:paraId="104B6202" w14:textId="77777777" w:rsidR="0065726C" w:rsidRPr="0065726C" w:rsidRDefault="0065726C" w:rsidP="0065726C">
            <w:pPr>
              <w:spacing w:after="240"/>
              <w:ind w:left="1440" w:hanging="720"/>
              <w:rPr>
                <w:szCs w:val="20"/>
              </w:rPr>
            </w:pPr>
            <w:r w:rsidRPr="0065726C">
              <w:rPr>
                <w:szCs w:val="20"/>
              </w:rPr>
              <w:lastRenderedPageBreak/>
              <w:t>(f)</w:t>
            </w:r>
            <w:r w:rsidRPr="0065726C">
              <w:rPr>
                <w:szCs w:val="20"/>
              </w:rPr>
              <w:tab/>
              <w:t>Status of switching devices in the plant switchyard not monitored by the TSP or DSP affecting flows on the ERCOT Transmission Grid;</w:t>
            </w:r>
          </w:p>
          <w:p w14:paraId="36FBA538" w14:textId="77777777" w:rsidR="0065726C" w:rsidRPr="0065726C" w:rsidRDefault="0065726C" w:rsidP="0065726C">
            <w:pPr>
              <w:spacing w:after="240"/>
              <w:ind w:left="1440" w:hanging="720"/>
              <w:rPr>
                <w:szCs w:val="20"/>
              </w:rPr>
            </w:pPr>
            <w:r w:rsidRPr="0065726C">
              <w:rPr>
                <w:szCs w:val="20"/>
              </w:rPr>
              <w:t>(g)</w:t>
            </w:r>
            <w:r w:rsidRPr="0065726C">
              <w:rPr>
                <w:szCs w:val="20"/>
              </w:rPr>
              <w:tab/>
              <w:t>Any data mutually agreed to by ERCOT and the QSE to adequately manage system reliability;</w:t>
            </w:r>
          </w:p>
          <w:p w14:paraId="6EFE1B8D" w14:textId="77777777" w:rsidR="0065726C" w:rsidRPr="0065726C" w:rsidRDefault="0065726C" w:rsidP="0065726C">
            <w:pPr>
              <w:spacing w:after="240"/>
              <w:ind w:left="1440" w:hanging="720"/>
              <w:rPr>
                <w:szCs w:val="20"/>
              </w:rPr>
            </w:pPr>
            <w:r w:rsidRPr="0065726C">
              <w:rPr>
                <w:szCs w:val="20"/>
              </w:rPr>
              <w:t>(h)</w:t>
            </w:r>
            <w:r w:rsidRPr="0065726C">
              <w:rPr>
                <w:szCs w:val="20"/>
              </w:rPr>
              <w:tab/>
              <w:t>ESR breaker and switch status;</w:t>
            </w:r>
          </w:p>
          <w:p w14:paraId="2573D1A2" w14:textId="77777777" w:rsidR="0065726C" w:rsidRPr="0065726C" w:rsidRDefault="0065726C" w:rsidP="0065726C">
            <w:pPr>
              <w:spacing w:after="240"/>
              <w:ind w:left="1440" w:hanging="720"/>
              <w:rPr>
                <w:szCs w:val="20"/>
              </w:rPr>
            </w:pPr>
            <w:r w:rsidRPr="0065726C">
              <w:rPr>
                <w:szCs w:val="20"/>
              </w:rPr>
              <w:t>(i)</w:t>
            </w:r>
            <w:r w:rsidRPr="0065726C">
              <w:rPr>
                <w:szCs w:val="20"/>
              </w:rPr>
              <w:tab/>
              <w:t xml:space="preserve">HSL;  </w:t>
            </w:r>
          </w:p>
          <w:p w14:paraId="673DEC6C" w14:textId="77777777" w:rsidR="0065726C" w:rsidRPr="0065726C" w:rsidRDefault="0065726C" w:rsidP="0065726C">
            <w:pPr>
              <w:spacing w:after="240"/>
              <w:ind w:left="1440" w:hanging="720"/>
              <w:rPr>
                <w:szCs w:val="20"/>
              </w:rPr>
            </w:pPr>
            <w:r w:rsidRPr="0065726C">
              <w:rPr>
                <w:szCs w:val="20"/>
              </w:rPr>
              <w:t>(j)</w:t>
            </w:r>
            <w:r w:rsidRPr="0065726C">
              <w:rPr>
                <w:szCs w:val="20"/>
              </w:rPr>
              <w:tab/>
              <w:t>High Emergency Limit (HEL), under Section 6.5.9.2, Failure of the SCED Process;</w:t>
            </w:r>
          </w:p>
          <w:p w14:paraId="4DA3CA65" w14:textId="77777777" w:rsidR="0065726C" w:rsidRPr="0065726C" w:rsidRDefault="0065726C" w:rsidP="0065726C">
            <w:pPr>
              <w:spacing w:after="240"/>
              <w:ind w:left="1440" w:hanging="720"/>
              <w:rPr>
                <w:szCs w:val="20"/>
              </w:rPr>
            </w:pPr>
            <w:r w:rsidRPr="0065726C">
              <w:rPr>
                <w:szCs w:val="20"/>
              </w:rPr>
              <w:t>(k)</w:t>
            </w:r>
            <w:r w:rsidRPr="0065726C">
              <w:rPr>
                <w:szCs w:val="20"/>
              </w:rPr>
              <w:tab/>
              <w:t xml:space="preserve">Low Emergency Limit (LEL), under Section 6.5.9.2; </w:t>
            </w:r>
          </w:p>
          <w:p w14:paraId="1F985265" w14:textId="77777777" w:rsidR="0065726C" w:rsidRPr="0065726C" w:rsidRDefault="0065726C" w:rsidP="0065726C">
            <w:pPr>
              <w:spacing w:after="240"/>
              <w:ind w:left="1440" w:hanging="720"/>
              <w:rPr>
                <w:szCs w:val="20"/>
              </w:rPr>
            </w:pPr>
            <w:r w:rsidRPr="0065726C">
              <w:rPr>
                <w:szCs w:val="20"/>
              </w:rPr>
              <w:t>(l)</w:t>
            </w:r>
            <w:r w:rsidRPr="0065726C">
              <w:rPr>
                <w:szCs w:val="20"/>
              </w:rPr>
              <w:tab/>
              <w:t>LSL;</w:t>
            </w:r>
          </w:p>
          <w:p w14:paraId="319DAE08" w14:textId="77777777" w:rsidR="0065726C" w:rsidRPr="0065726C" w:rsidRDefault="0065726C" w:rsidP="0065726C">
            <w:pPr>
              <w:spacing w:after="240"/>
              <w:ind w:left="1440" w:hanging="720"/>
              <w:rPr>
                <w:szCs w:val="20"/>
              </w:rPr>
            </w:pPr>
            <w:r w:rsidRPr="0065726C">
              <w:rPr>
                <w:szCs w:val="20"/>
              </w:rPr>
              <w:t>(m)</w:t>
            </w:r>
            <w:r w:rsidRPr="0065726C">
              <w:rPr>
                <w:szCs w:val="20"/>
              </w:rPr>
              <w:tab/>
              <w:t>For RRS, including any sub-category of RRS, the current physical capability (in MW) of the Resource to provide RRS;</w:t>
            </w:r>
          </w:p>
          <w:p w14:paraId="092A2B5F" w14:textId="77777777" w:rsidR="0065726C" w:rsidRPr="0065726C" w:rsidRDefault="0065726C" w:rsidP="0065726C">
            <w:pPr>
              <w:spacing w:after="240"/>
              <w:ind w:left="1440" w:hanging="720"/>
              <w:rPr>
                <w:szCs w:val="20"/>
              </w:rPr>
            </w:pPr>
            <w:r w:rsidRPr="0065726C">
              <w:rPr>
                <w:szCs w:val="20"/>
              </w:rPr>
              <w:t>(n)</w:t>
            </w:r>
            <w:r w:rsidRPr="0065726C">
              <w:rPr>
                <w:szCs w:val="20"/>
              </w:rPr>
              <w:tab/>
              <w:t>For Ancillary Services other than RRS, a blended ramp rate (in MW/min) that reflects the current physical capability of the Resource to provide that specific type of Ancillary Service; and</w:t>
            </w:r>
          </w:p>
          <w:p w14:paraId="31CE9369" w14:textId="77777777" w:rsidR="0065726C" w:rsidRPr="0065726C" w:rsidRDefault="0065726C" w:rsidP="0065726C">
            <w:pPr>
              <w:spacing w:after="240"/>
              <w:ind w:left="1440" w:hanging="720"/>
              <w:rPr>
                <w:szCs w:val="20"/>
              </w:rPr>
            </w:pPr>
            <w:r w:rsidRPr="0065726C">
              <w:rPr>
                <w:szCs w:val="20"/>
              </w:rPr>
              <w:t>(o)</w:t>
            </w:r>
            <w:r w:rsidRPr="0065726C">
              <w:rPr>
                <w:szCs w:val="20"/>
              </w:rPr>
              <w:tab/>
              <w:t>Five-minute blended normal up and down ramp rates;</w:t>
            </w:r>
          </w:p>
        </w:tc>
      </w:tr>
    </w:tbl>
    <w:p w14:paraId="7A910210" w14:textId="77777777" w:rsidR="0065726C" w:rsidRPr="0065726C" w:rsidRDefault="0065726C" w:rsidP="0065726C">
      <w:pPr>
        <w:spacing w:before="240" w:after="240"/>
        <w:ind w:left="720" w:hanging="720"/>
        <w:rPr>
          <w:szCs w:val="20"/>
        </w:rPr>
      </w:pPr>
      <w:r w:rsidRPr="0065726C">
        <w:rPr>
          <w:szCs w:val="20"/>
        </w:rPr>
        <w:lastRenderedPageBreak/>
        <w:t>(6)</w:t>
      </w:r>
      <w:r w:rsidRPr="0065726C">
        <w:rPr>
          <w:szCs w:val="20"/>
        </w:rPr>
        <w:tab/>
        <w:t>A QSE with Resources used in SCED shall provide communications equipment to receive ERCOT-telemetered control deployments.</w:t>
      </w:r>
    </w:p>
    <w:p w14:paraId="28092A82" w14:textId="77777777" w:rsidR="0065726C" w:rsidRPr="0065726C" w:rsidRDefault="0065726C" w:rsidP="0065726C">
      <w:pPr>
        <w:spacing w:after="240"/>
        <w:ind w:left="720" w:hanging="720"/>
        <w:rPr>
          <w:szCs w:val="20"/>
        </w:rPr>
      </w:pPr>
      <w:r w:rsidRPr="0065726C">
        <w:rPr>
          <w:szCs w:val="20"/>
        </w:rPr>
        <w:t>(7)</w:t>
      </w:r>
      <w:r w:rsidRPr="0065726C">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02B07919" w14:textId="77777777" w:rsidR="0065726C" w:rsidRPr="0065726C" w:rsidRDefault="0065726C" w:rsidP="0065726C">
      <w:pPr>
        <w:spacing w:after="240"/>
        <w:ind w:left="1440" w:hanging="720"/>
        <w:rPr>
          <w:szCs w:val="20"/>
        </w:rPr>
      </w:pPr>
      <w:r w:rsidRPr="0065726C">
        <w:rPr>
          <w:szCs w:val="20"/>
        </w:rPr>
        <w:t>(a)</w:t>
      </w:r>
      <w:r w:rsidRPr="0065726C">
        <w:rPr>
          <w:szCs w:val="20"/>
        </w:rPr>
        <w:tab/>
      </w:r>
      <w:r w:rsidRPr="0065726C">
        <w:rPr>
          <w:iCs/>
          <w:szCs w:val="20"/>
        </w:rPr>
        <w:t xml:space="preserve">Raise Block Status and Lower Block Status are telemetry points used in </w:t>
      </w:r>
      <w:r w:rsidRPr="0065726C">
        <w:rPr>
          <w:szCs w:val="20"/>
        </w:rPr>
        <w:t>transient unit conditions to communicate to ERCOT that a Resource’s ability to adjust its output has been unexpectedly impaired.</w:t>
      </w:r>
    </w:p>
    <w:p w14:paraId="47226C94" w14:textId="77777777" w:rsidR="0065726C" w:rsidRPr="0065726C" w:rsidRDefault="0065726C" w:rsidP="0065726C">
      <w:pPr>
        <w:spacing w:after="240"/>
        <w:ind w:left="1440" w:hanging="720"/>
        <w:rPr>
          <w:szCs w:val="20"/>
        </w:rPr>
      </w:pPr>
      <w:r w:rsidRPr="0065726C">
        <w:rPr>
          <w:szCs w:val="20"/>
        </w:rPr>
        <w:t>(b)</w:t>
      </w:r>
      <w:r w:rsidRPr="0065726C">
        <w:rPr>
          <w:szCs w:val="20"/>
        </w:rPr>
        <w:tab/>
        <w:t>When one or both of the telemetry points are enabled for a Resource, ERCOT will cease using the regulation capacity assigned to that Resource for Ancillary Service deployment.</w:t>
      </w:r>
    </w:p>
    <w:p w14:paraId="0EAC41F6" w14:textId="77777777" w:rsidR="0065726C" w:rsidRPr="0065726C" w:rsidRDefault="0065726C" w:rsidP="0065726C">
      <w:pPr>
        <w:spacing w:after="240"/>
        <w:ind w:left="1440" w:hanging="720"/>
        <w:rPr>
          <w:szCs w:val="20"/>
        </w:rPr>
      </w:pPr>
      <w:r w:rsidRPr="0065726C">
        <w:rPr>
          <w:szCs w:val="20"/>
        </w:rPr>
        <w:t>(c)</w:t>
      </w:r>
      <w:r w:rsidRPr="0065726C">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26FEBD9A" w14:textId="77777777" w:rsidTr="00210F92">
        <w:trPr>
          <w:trHeight w:val="206"/>
        </w:trPr>
        <w:tc>
          <w:tcPr>
            <w:tcW w:w="9350" w:type="dxa"/>
            <w:shd w:val="pct12" w:color="auto" w:fill="auto"/>
          </w:tcPr>
          <w:p w14:paraId="016B3CD5" w14:textId="77777777" w:rsidR="0065726C" w:rsidRPr="0065726C" w:rsidRDefault="0065726C" w:rsidP="0065726C">
            <w:pPr>
              <w:spacing w:before="120" w:after="240"/>
              <w:rPr>
                <w:b/>
                <w:i/>
                <w:iCs/>
              </w:rPr>
            </w:pPr>
            <w:r w:rsidRPr="0065726C">
              <w:rPr>
                <w:b/>
                <w:i/>
                <w:iCs/>
              </w:rPr>
              <w:lastRenderedPageBreak/>
              <w:t>[NPRR1010, NPRR1014, and NPRR1029:  Replace applicable portions of paragraph (c) above with the following upon system implementation of the Real-Time Co-Optimization (RTC) project for NPRR1010; or upon system implementation for NPRR1014 or NPRR1029:]</w:t>
            </w:r>
          </w:p>
          <w:p w14:paraId="0A096F47" w14:textId="77777777" w:rsidR="0065726C" w:rsidRPr="0065726C" w:rsidRDefault="0065726C" w:rsidP="0065726C">
            <w:pPr>
              <w:spacing w:after="240"/>
              <w:ind w:left="1440" w:hanging="720"/>
              <w:rPr>
                <w:szCs w:val="20"/>
              </w:rPr>
            </w:pPr>
            <w:r w:rsidRPr="0065726C">
              <w:rPr>
                <w:szCs w:val="20"/>
              </w:rPr>
              <w:t>(c)</w:t>
            </w:r>
            <w:r w:rsidRPr="0065726C">
              <w:rPr>
                <w:szCs w:val="20"/>
              </w:rPr>
              <w:tab/>
              <w:t>This hiatus of deployment will not excuse the Resource’s obligation to provide the Ancillary Services for which it has been awarded.</w:t>
            </w:r>
          </w:p>
        </w:tc>
      </w:tr>
    </w:tbl>
    <w:p w14:paraId="15BC94E0" w14:textId="77777777" w:rsidR="0065726C" w:rsidRPr="0065726C" w:rsidRDefault="0065726C" w:rsidP="0065726C">
      <w:pPr>
        <w:spacing w:before="240" w:after="240"/>
        <w:ind w:left="1440" w:hanging="720"/>
        <w:rPr>
          <w:szCs w:val="20"/>
        </w:rPr>
      </w:pPr>
      <w:r w:rsidRPr="0065726C">
        <w:rPr>
          <w:szCs w:val="20"/>
        </w:rPr>
        <w:t>(d)</w:t>
      </w:r>
      <w:r w:rsidRPr="0065726C">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7EA821FC" w14:textId="77777777" w:rsidR="0065726C" w:rsidRPr="0065726C" w:rsidRDefault="0065726C" w:rsidP="0065726C">
      <w:pPr>
        <w:spacing w:after="240"/>
        <w:ind w:left="1440" w:hanging="720"/>
        <w:rPr>
          <w:szCs w:val="20"/>
        </w:rPr>
      </w:pPr>
      <w:r w:rsidRPr="0065726C">
        <w:rPr>
          <w:szCs w:val="20"/>
        </w:rPr>
        <w:t>(e)</w:t>
      </w:r>
      <w:r w:rsidRPr="0065726C">
        <w:rPr>
          <w:szCs w:val="20"/>
        </w:rPr>
        <w:tab/>
        <w:t xml:space="preserve">The Resource limits and Ancillary Service telemetry shall be updated as soon as practicable.  </w:t>
      </w:r>
      <w:r w:rsidRPr="0065726C">
        <w:rPr>
          <w:iCs/>
          <w:szCs w:val="20"/>
        </w:rPr>
        <w:t>Raise Block Status and Lower Block Status will then be disabled.</w:t>
      </w:r>
      <w:r w:rsidRPr="0065726C">
        <w:rPr>
          <w:szCs w:val="20"/>
        </w:rPr>
        <w:t xml:space="preserve"> </w:t>
      </w:r>
    </w:p>
    <w:p w14:paraId="132CC97B" w14:textId="77777777" w:rsidR="0065726C" w:rsidRPr="0065726C" w:rsidRDefault="0065726C" w:rsidP="0065726C">
      <w:pPr>
        <w:spacing w:after="240"/>
        <w:ind w:left="720" w:hanging="720"/>
        <w:rPr>
          <w:szCs w:val="20"/>
        </w:rPr>
      </w:pPr>
      <w:r w:rsidRPr="0065726C">
        <w:rPr>
          <w:szCs w:val="20"/>
        </w:rPr>
        <w:t>(8)</w:t>
      </w:r>
      <w:r w:rsidRPr="0065726C">
        <w:rPr>
          <w:szCs w:val="20"/>
        </w:rPr>
        <w:tab/>
        <w:t>Real-Time data for reliability purposes must be accurate to within three percent.  This telemetry may be provided from relaying accuracy instrumentation transformers.</w:t>
      </w:r>
    </w:p>
    <w:p w14:paraId="383A3865" w14:textId="77777777" w:rsidR="0065726C" w:rsidRPr="0065726C" w:rsidRDefault="0065726C" w:rsidP="0065726C">
      <w:pPr>
        <w:spacing w:after="240"/>
        <w:ind w:left="720" w:hanging="720"/>
        <w:rPr>
          <w:szCs w:val="20"/>
        </w:rPr>
      </w:pPr>
      <w:r w:rsidRPr="0065726C">
        <w:rPr>
          <w:szCs w:val="20"/>
        </w:rPr>
        <w:t>(9)</w:t>
      </w:r>
      <w:r w:rsidRPr="0065726C">
        <w:rPr>
          <w:szCs w:val="20"/>
        </w:rPr>
        <w:tab/>
        <w:t xml:space="preserve">Each QSE shall report the current configuration of combined-cycle Resources that it represents to ERCOT.  </w:t>
      </w:r>
      <w:r w:rsidRPr="0065726C">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0743160A" w14:textId="77777777" w:rsidTr="00210F92">
        <w:trPr>
          <w:trHeight w:val="206"/>
        </w:trPr>
        <w:tc>
          <w:tcPr>
            <w:tcW w:w="9350" w:type="dxa"/>
            <w:shd w:val="pct12" w:color="auto" w:fill="auto"/>
          </w:tcPr>
          <w:p w14:paraId="2C9243D3" w14:textId="77777777" w:rsidR="0065726C" w:rsidRPr="0065726C" w:rsidRDefault="0065726C" w:rsidP="0065726C">
            <w:pPr>
              <w:spacing w:before="120" w:after="240"/>
              <w:rPr>
                <w:b/>
                <w:i/>
                <w:iCs/>
              </w:rPr>
            </w:pPr>
            <w:r w:rsidRPr="0065726C">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0240B3EC" w14:textId="77777777" w:rsidR="0065726C" w:rsidRPr="0065726C" w:rsidRDefault="0065726C" w:rsidP="0065726C">
            <w:pPr>
              <w:spacing w:after="240"/>
              <w:ind w:left="720" w:hanging="720"/>
              <w:rPr>
                <w:szCs w:val="20"/>
              </w:rPr>
            </w:pPr>
            <w:r w:rsidRPr="0065726C">
              <w:rPr>
                <w:szCs w:val="20"/>
              </w:rPr>
              <w:t>(9)</w:t>
            </w:r>
            <w:r w:rsidRPr="0065726C">
              <w:rPr>
                <w:szCs w:val="20"/>
              </w:rPr>
              <w:tab/>
              <w:t xml:space="preserve">Each QSE shall report the current configuration of combined-cycle Resources that it represents to ERCOT.  </w:t>
            </w:r>
            <w:r w:rsidRPr="0065726C">
              <w:rPr>
                <w:iCs/>
                <w:szCs w:val="20"/>
              </w:rPr>
              <w:t>The telemetered Resource Status for a Combined Cycle Generation Resource may only be assigned a Resource Status of OFF if no generation units within that Combined Cycle Generation Resource are On-Line.</w:t>
            </w:r>
          </w:p>
        </w:tc>
      </w:tr>
    </w:tbl>
    <w:p w14:paraId="33B1450B" w14:textId="77777777" w:rsidR="0065726C" w:rsidRPr="0065726C" w:rsidRDefault="0065726C" w:rsidP="0065726C">
      <w:pPr>
        <w:spacing w:before="240" w:after="240"/>
        <w:ind w:left="720" w:hanging="720"/>
        <w:rPr>
          <w:szCs w:val="20"/>
        </w:rPr>
      </w:pPr>
      <w:r w:rsidRPr="0065726C">
        <w:rPr>
          <w:szCs w:val="20"/>
        </w:rPr>
        <w:t>(10)</w:t>
      </w:r>
      <w:r w:rsidRPr="0065726C">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2B28570" w14:textId="77777777" w:rsidR="0065726C" w:rsidRPr="0065726C" w:rsidRDefault="0065726C" w:rsidP="0065726C">
      <w:pPr>
        <w:spacing w:after="240"/>
        <w:ind w:left="1440" w:hanging="720"/>
        <w:rPr>
          <w:szCs w:val="20"/>
        </w:rPr>
      </w:pPr>
      <w:r w:rsidRPr="0065726C">
        <w:rPr>
          <w:szCs w:val="20"/>
        </w:rPr>
        <w:t>(a)</w:t>
      </w:r>
      <w:r w:rsidRPr="0065726C">
        <w:rPr>
          <w:szCs w:val="20"/>
        </w:rPr>
        <w:tab/>
        <w:t>Combustion turbine inlet air cooling methods;</w:t>
      </w:r>
    </w:p>
    <w:p w14:paraId="05B5EB1A" w14:textId="77777777" w:rsidR="0065726C" w:rsidRPr="0065726C" w:rsidRDefault="0065726C" w:rsidP="0065726C">
      <w:pPr>
        <w:spacing w:after="240"/>
        <w:ind w:left="1440" w:hanging="720"/>
        <w:rPr>
          <w:szCs w:val="20"/>
        </w:rPr>
      </w:pPr>
      <w:r w:rsidRPr="0065726C">
        <w:rPr>
          <w:szCs w:val="20"/>
        </w:rPr>
        <w:t>(b)</w:t>
      </w:r>
      <w:r w:rsidRPr="0065726C">
        <w:rPr>
          <w:szCs w:val="20"/>
        </w:rPr>
        <w:tab/>
        <w:t xml:space="preserve">Duct firing; </w:t>
      </w:r>
    </w:p>
    <w:p w14:paraId="2F08F244" w14:textId="77777777" w:rsidR="0065726C" w:rsidRPr="0065726C" w:rsidRDefault="0065726C" w:rsidP="0065726C">
      <w:pPr>
        <w:spacing w:after="240"/>
        <w:ind w:left="1440" w:hanging="720"/>
        <w:rPr>
          <w:szCs w:val="20"/>
        </w:rPr>
      </w:pPr>
      <w:r w:rsidRPr="0065726C">
        <w:rPr>
          <w:szCs w:val="20"/>
        </w:rPr>
        <w:lastRenderedPageBreak/>
        <w:t>(c)</w:t>
      </w:r>
      <w:r w:rsidRPr="0065726C">
        <w:rPr>
          <w:szCs w:val="20"/>
        </w:rPr>
        <w:tab/>
        <w:t>Other ways of temporarily increasing the output of Combined Cycle Generation Resources; and</w:t>
      </w:r>
    </w:p>
    <w:p w14:paraId="0542E42D" w14:textId="77777777" w:rsidR="0065726C" w:rsidRPr="0065726C" w:rsidRDefault="0065726C" w:rsidP="0065726C">
      <w:pPr>
        <w:spacing w:after="240"/>
        <w:ind w:left="1440" w:hanging="720"/>
        <w:rPr>
          <w:szCs w:val="20"/>
        </w:rPr>
      </w:pPr>
      <w:r w:rsidRPr="0065726C">
        <w:rPr>
          <w:szCs w:val="20"/>
        </w:rPr>
        <w:t>(d)</w:t>
      </w:r>
      <w:r w:rsidRPr="0065726C">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7238366C" w14:textId="77777777" w:rsidR="0065726C" w:rsidRPr="0065726C" w:rsidRDefault="0065726C" w:rsidP="0065726C">
      <w:pPr>
        <w:spacing w:after="240"/>
        <w:ind w:left="720" w:hanging="720"/>
        <w:rPr>
          <w:szCs w:val="20"/>
        </w:rPr>
      </w:pPr>
      <w:r w:rsidRPr="0065726C">
        <w:rPr>
          <w:szCs w:val="20"/>
        </w:rPr>
        <w:t>(11)</w:t>
      </w:r>
      <w:r w:rsidRPr="0065726C">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12FE5EF0" w14:textId="77777777" w:rsidTr="00210F92">
        <w:trPr>
          <w:trHeight w:val="206"/>
        </w:trPr>
        <w:tc>
          <w:tcPr>
            <w:tcW w:w="9350" w:type="dxa"/>
            <w:shd w:val="pct12" w:color="auto" w:fill="auto"/>
          </w:tcPr>
          <w:p w14:paraId="718CCBE6" w14:textId="77777777" w:rsidR="0065726C" w:rsidRPr="0065726C" w:rsidRDefault="0065726C" w:rsidP="0065726C">
            <w:pPr>
              <w:spacing w:before="120" w:after="240"/>
              <w:rPr>
                <w:b/>
                <w:i/>
                <w:iCs/>
              </w:rPr>
            </w:pPr>
            <w:r w:rsidRPr="0065726C">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41772620" w14:textId="77777777" w:rsidR="0065726C" w:rsidRPr="0065726C" w:rsidRDefault="0065726C" w:rsidP="0065726C">
            <w:pPr>
              <w:spacing w:after="240"/>
              <w:ind w:left="720" w:hanging="720"/>
              <w:rPr>
                <w:szCs w:val="20"/>
              </w:rPr>
            </w:pPr>
            <w:r w:rsidRPr="0065726C">
              <w:rPr>
                <w:szCs w:val="20"/>
              </w:rPr>
              <w:t>(11)</w:t>
            </w:r>
            <w:r w:rsidRPr="0065726C">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438CD156" w14:textId="77777777" w:rsidR="0065726C" w:rsidRPr="0065726C" w:rsidRDefault="0065726C" w:rsidP="0065726C">
      <w:pPr>
        <w:spacing w:before="240" w:after="240"/>
        <w:ind w:left="720" w:hanging="720"/>
        <w:rPr>
          <w:szCs w:val="20"/>
        </w:rPr>
      </w:pPr>
      <w:r w:rsidRPr="0065726C">
        <w:rPr>
          <w:szCs w:val="20"/>
        </w:rPr>
        <w:t>(12)</w:t>
      </w:r>
      <w:r w:rsidRPr="0065726C">
        <w:rPr>
          <w:szCs w:val="20"/>
        </w:rPr>
        <w:tab/>
        <w:t>A QSE representing an Energy Storage Resource (ESR) shall provide the following Real-Time telemetry data to ERCOT for each ESR:</w:t>
      </w:r>
    </w:p>
    <w:p w14:paraId="0C47BA45" w14:textId="77777777" w:rsidR="0065726C" w:rsidRPr="0065726C" w:rsidRDefault="0065726C" w:rsidP="0065726C">
      <w:pPr>
        <w:spacing w:after="240"/>
        <w:ind w:left="1440" w:hanging="720"/>
        <w:rPr>
          <w:szCs w:val="20"/>
        </w:rPr>
      </w:pPr>
      <w:r w:rsidRPr="0065726C">
        <w:rPr>
          <w:szCs w:val="20"/>
        </w:rPr>
        <w:t>(a)</w:t>
      </w:r>
      <w:r w:rsidRPr="0065726C">
        <w:rPr>
          <w:szCs w:val="20"/>
        </w:rPr>
        <w:tab/>
        <w:t>Maximum Operating State of Charge, in MWh;</w:t>
      </w:r>
    </w:p>
    <w:p w14:paraId="36C19D5E" w14:textId="77777777" w:rsidR="0065726C" w:rsidRPr="0065726C" w:rsidRDefault="0065726C" w:rsidP="0065726C">
      <w:pPr>
        <w:spacing w:after="240"/>
        <w:ind w:left="1440" w:hanging="720"/>
        <w:rPr>
          <w:szCs w:val="20"/>
        </w:rPr>
      </w:pPr>
      <w:r w:rsidRPr="0065726C">
        <w:rPr>
          <w:szCs w:val="20"/>
        </w:rPr>
        <w:t>(b)</w:t>
      </w:r>
      <w:r w:rsidRPr="0065726C">
        <w:rPr>
          <w:szCs w:val="20"/>
        </w:rPr>
        <w:tab/>
        <w:t>Minimum Operating State of Charge, in MWh;</w:t>
      </w:r>
    </w:p>
    <w:p w14:paraId="3CBEF0BF" w14:textId="77777777" w:rsidR="0065726C" w:rsidRPr="0065726C" w:rsidRDefault="0065726C" w:rsidP="0065726C">
      <w:pPr>
        <w:spacing w:after="240"/>
        <w:ind w:left="1440" w:hanging="720"/>
        <w:rPr>
          <w:szCs w:val="20"/>
        </w:rPr>
      </w:pPr>
      <w:r w:rsidRPr="0065726C">
        <w:rPr>
          <w:szCs w:val="20"/>
        </w:rPr>
        <w:t>(c)</w:t>
      </w:r>
      <w:r w:rsidRPr="0065726C">
        <w:rPr>
          <w:szCs w:val="20"/>
        </w:rPr>
        <w:tab/>
        <w:t>State of Charge, in MWh;</w:t>
      </w:r>
    </w:p>
    <w:p w14:paraId="0426A1D0" w14:textId="77777777" w:rsidR="0065726C" w:rsidRPr="0065726C" w:rsidRDefault="0065726C" w:rsidP="0065726C">
      <w:pPr>
        <w:spacing w:after="240"/>
        <w:ind w:left="1440" w:hanging="720"/>
        <w:rPr>
          <w:szCs w:val="20"/>
        </w:rPr>
      </w:pPr>
      <w:r w:rsidRPr="0065726C">
        <w:rPr>
          <w:szCs w:val="20"/>
        </w:rPr>
        <w:t>(d)</w:t>
      </w:r>
      <w:r w:rsidRPr="0065726C">
        <w:rPr>
          <w:szCs w:val="20"/>
        </w:rPr>
        <w:tab/>
        <w:t>Maximum Operating Discharge Power Limit, in MW; and</w:t>
      </w:r>
    </w:p>
    <w:p w14:paraId="591A548B" w14:textId="77777777" w:rsidR="0065726C" w:rsidRPr="0065726C" w:rsidRDefault="0065726C" w:rsidP="0065726C">
      <w:pPr>
        <w:spacing w:after="240"/>
        <w:ind w:left="1440" w:hanging="720"/>
        <w:rPr>
          <w:szCs w:val="20"/>
        </w:rPr>
      </w:pPr>
      <w:r w:rsidRPr="0065726C">
        <w:rPr>
          <w:szCs w:val="20"/>
        </w:rPr>
        <w:t>(e)</w:t>
      </w:r>
      <w:r w:rsidRPr="0065726C">
        <w:rPr>
          <w:szCs w:val="20"/>
        </w:rPr>
        <w:tab/>
        <w:t>Maximum Operating Charge Power Limit, in MW.</w:t>
      </w:r>
    </w:p>
    <w:p w14:paraId="622A4A3C" w14:textId="77777777" w:rsidR="0065726C" w:rsidRPr="0065726C" w:rsidRDefault="0065726C" w:rsidP="0065726C">
      <w:pPr>
        <w:spacing w:after="240"/>
        <w:ind w:left="720" w:hanging="720"/>
        <w:rPr>
          <w:szCs w:val="20"/>
        </w:rPr>
      </w:pPr>
      <w:r w:rsidRPr="0065726C">
        <w:rPr>
          <w:szCs w:val="20"/>
        </w:rPr>
        <w:t>(13)</w:t>
      </w:r>
      <w:r w:rsidRPr="0065726C">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594D57F6" w14:textId="77777777" w:rsidTr="00210F92">
        <w:trPr>
          <w:trHeight w:val="566"/>
        </w:trPr>
        <w:tc>
          <w:tcPr>
            <w:tcW w:w="9576" w:type="dxa"/>
            <w:shd w:val="pct12" w:color="auto" w:fill="auto"/>
          </w:tcPr>
          <w:p w14:paraId="0B6ED5AA" w14:textId="77777777" w:rsidR="0065726C" w:rsidRPr="0065726C" w:rsidRDefault="0065726C" w:rsidP="0065726C">
            <w:pPr>
              <w:spacing w:before="60" w:after="240"/>
              <w:rPr>
                <w:b/>
                <w:i/>
                <w:iCs/>
              </w:rPr>
            </w:pPr>
            <w:r w:rsidRPr="0065726C">
              <w:rPr>
                <w:b/>
                <w:i/>
                <w:iCs/>
              </w:rPr>
              <w:t>[NPRR829:  Insert paragraph (14) below upon system implementation:]</w:t>
            </w:r>
          </w:p>
          <w:p w14:paraId="36078385" w14:textId="77777777" w:rsidR="0065726C" w:rsidRPr="0065726C" w:rsidRDefault="0065726C" w:rsidP="0065726C">
            <w:pPr>
              <w:spacing w:after="240"/>
              <w:ind w:left="720" w:hanging="720"/>
              <w:rPr>
                <w:szCs w:val="20"/>
              </w:rPr>
            </w:pPr>
            <w:r w:rsidRPr="0065726C">
              <w:rPr>
                <w:szCs w:val="20"/>
              </w:rPr>
              <w:t>(14)</w:t>
            </w:r>
            <w:r w:rsidRPr="0065726C">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07345F9F" w14:textId="77777777" w:rsidR="0065726C" w:rsidRPr="0065726C" w:rsidRDefault="0065726C" w:rsidP="0065726C">
      <w:pPr>
        <w:keepNext/>
        <w:tabs>
          <w:tab w:val="left" w:pos="1080"/>
        </w:tabs>
        <w:ind w:left="1080" w:hanging="1080"/>
        <w:outlineLvl w:val="2"/>
        <w:rPr>
          <w:b/>
          <w:bCs/>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667752EE" w14:textId="77777777" w:rsidTr="00210F92">
        <w:trPr>
          <w:trHeight w:val="206"/>
        </w:trPr>
        <w:tc>
          <w:tcPr>
            <w:tcW w:w="9350" w:type="dxa"/>
            <w:shd w:val="pct12" w:color="auto" w:fill="auto"/>
          </w:tcPr>
          <w:p w14:paraId="7F4515C6" w14:textId="77777777" w:rsidR="0065726C" w:rsidRPr="0065726C" w:rsidRDefault="0065726C" w:rsidP="0065726C">
            <w:pPr>
              <w:spacing w:before="120" w:after="240"/>
              <w:rPr>
                <w:b/>
                <w:i/>
                <w:iCs/>
              </w:rPr>
            </w:pPr>
            <w:r w:rsidRPr="0065726C">
              <w:rPr>
                <w:b/>
                <w:i/>
                <w:iCs/>
              </w:rPr>
              <w:t>[NPRR885:  Insert paragraph (15) below upon system implementation:]</w:t>
            </w:r>
          </w:p>
          <w:p w14:paraId="186143EB" w14:textId="77777777" w:rsidR="0065726C" w:rsidRPr="0065726C" w:rsidRDefault="0065726C" w:rsidP="0065726C">
            <w:pPr>
              <w:spacing w:before="240" w:after="240"/>
              <w:ind w:left="720" w:hanging="720"/>
              <w:rPr>
                <w:szCs w:val="20"/>
              </w:rPr>
            </w:pPr>
            <w:r w:rsidRPr="0065726C">
              <w:rPr>
                <w:szCs w:val="20"/>
              </w:rPr>
              <w:t>(15)</w:t>
            </w:r>
            <w:r w:rsidRPr="0065726C">
              <w:rPr>
                <w:szCs w:val="20"/>
              </w:rPr>
              <w:tab/>
              <w:t>A QSE representing a Must-Run Alternative (MRA) shall telemeter the MRA MW currently available (unloaded) and not included in the HSL.</w:t>
            </w:r>
          </w:p>
        </w:tc>
      </w:tr>
    </w:tbl>
    <w:p w14:paraId="0AB55605" w14:textId="77777777" w:rsidR="0065726C" w:rsidRPr="0065726C" w:rsidRDefault="0065726C" w:rsidP="0065726C">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5330E9A7" w14:textId="77777777" w:rsidTr="00210F92">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69B1C452" w14:textId="77777777" w:rsidR="0065726C" w:rsidRPr="0065726C" w:rsidRDefault="0065726C" w:rsidP="0065726C">
            <w:pPr>
              <w:spacing w:before="120" w:after="240"/>
              <w:rPr>
                <w:b/>
                <w:i/>
                <w:iCs/>
              </w:rPr>
            </w:pPr>
            <w:r w:rsidRPr="0065726C">
              <w:rPr>
                <w:b/>
                <w:i/>
                <w:iCs/>
              </w:rPr>
              <w:t>[NPRR1029:  Insert paragraph (16) below upon system implementation:]</w:t>
            </w:r>
          </w:p>
          <w:p w14:paraId="63C57B11" w14:textId="77777777" w:rsidR="0065726C" w:rsidRPr="0065726C" w:rsidRDefault="0065726C" w:rsidP="0065726C">
            <w:pPr>
              <w:spacing w:before="240" w:after="240"/>
              <w:ind w:left="720" w:hanging="720"/>
              <w:rPr>
                <w:szCs w:val="20"/>
              </w:rPr>
            </w:pPr>
            <w:r w:rsidRPr="0065726C">
              <w:rPr>
                <w:szCs w:val="20"/>
              </w:rPr>
              <w:t>(16)</w:t>
            </w:r>
            <w:r w:rsidRPr="0065726C">
              <w:rPr>
                <w:szCs w:val="20"/>
              </w:rPr>
              <w:tab/>
              <w:t>A QSE representing a DC-Coupled Resource shall provide the following Real-Time telemetry data in addition to that required for other Energy Storage Resources (ESRs):</w:t>
            </w:r>
          </w:p>
          <w:p w14:paraId="2A0F2FFE" w14:textId="77777777" w:rsidR="0065726C" w:rsidRPr="0065726C" w:rsidRDefault="0065726C" w:rsidP="0065726C">
            <w:pPr>
              <w:spacing w:after="240"/>
              <w:ind w:left="1440" w:hanging="720"/>
              <w:rPr>
                <w:szCs w:val="20"/>
              </w:rPr>
            </w:pPr>
            <w:r w:rsidRPr="0065726C">
              <w:rPr>
                <w:szCs w:val="20"/>
              </w:rPr>
              <w:t>(a)</w:t>
            </w:r>
            <w:r w:rsidRPr="0065726C">
              <w:rPr>
                <w:szCs w:val="20"/>
              </w:rP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23B0DD92" w14:textId="77777777" w:rsidR="0065726C" w:rsidRPr="0065726C" w:rsidRDefault="0065726C" w:rsidP="0065726C">
            <w:pPr>
              <w:spacing w:after="240"/>
              <w:ind w:left="1440" w:hanging="720"/>
              <w:rPr>
                <w:szCs w:val="20"/>
              </w:rPr>
            </w:pPr>
            <w:r w:rsidRPr="0065726C">
              <w:rPr>
                <w:szCs w:val="20"/>
              </w:rPr>
              <w:t>(b)</w:t>
            </w:r>
            <w:r w:rsidRPr="0065726C">
              <w:rPr>
                <w:szCs w:val="20"/>
              </w:rPr>
              <w:tab/>
              <w:t>Gross AC MW capability of the intermittent renewable generation component of the DC-Coupled Resource, based on Real-Time conditions.</w:t>
            </w:r>
          </w:p>
        </w:tc>
      </w:tr>
    </w:tbl>
    <w:p w14:paraId="6EED4ECE" w14:textId="77777777" w:rsidR="00EC58C9" w:rsidRDefault="00EC58C9" w:rsidP="00EC58C9">
      <w:bookmarkStart w:id="124" w:name="_Toc6515168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C58C9" w14:paraId="059E064E" w14:textId="77777777" w:rsidTr="00583C4E">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F51A84" w14:textId="77777777" w:rsidR="00EC58C9" w:rsidRDefault="00EC58C9" w:rsidP="00583C4E">
            <w:pPr>
              <w:pStyle w:val="Instructions"/>
              <w:spacing w:before="120"/>
            </w:pPr>
            <w:r>
              <w:t>[NPRR995:  Insert paragraph (17) below upon system implementation:]</w:t>
            </w:r>
          </w:p>
          <w:p w14:paraId="76070028" w14:textId="77777777" w:rsidR="00EC58C9" w:rsidRPr="00125072" w:rsidRDefault="00EC58C9" w:rsidP="00583C4E">
            <w:pPr>
              <w:spacing w:before="240" w:after="240"/>
              <w:ind w:left="720" w:hanging="720"/>
              <w:rPr>
                <w:iCs/>
              </w:rPr>
            </w:pPr>
            <w:r>
              <w:t>(17)</w:t>
            </w:r>
            <w:r>
              <w:tab/>
              <w:t xml:space="preserve">A QSE representing a Settlement Only Energy Storage System (SOESS) that elects to include the </w:t>
            </w:r>
            <w:proofErr w:type="spellStart"/>
            <w:r>
              <w:t>net</w:t>
            </w:r>
            <w:proofErr w:type="spellEnd"/>
            <w:r>
              <w:t xml:space="preserve"> generation and/or net withdrawals of the SOESS in the estimate of Real-Time Liability (RTL) shall provide ERCOT Real-Time telemetry of the net generation and/or net withdrawals of the SOESS.</w:t>
            </w:r>
          </w:p>
        </w:tc>
      </w:tr>
    </w:tbl>
    <w:p w14:paraId="16808DAD" w14:textId="77777777" w:rsidR="00F33001" w:rsidRDefault="00F33001" w:rsidP="00F33001">
      <w:pPr>
        <w:pStyle w:val="H5"/>
        <w:spacing w:before="480"/>
      </w:pPr>
      <w:commentRangeStart w:id="125"/>
      <w:r w:rsidRPr="00A31FDB">
        <w:rPr>
          <w:i w:val="0"/>
          <w:iCs w:val="0"/>
          <w:snapToGrid w:val="0"/>
          <w:szCs w:val="20"/>
        </w:rPr>
        <w:t>6.5.7.3.1</w:t>
      </w:r>
      <w:commentRangeEnd w:id="125"/>
      <w:r w:rsidR="00227AB8">
        <w:rPr>
          <w:rStyle w:val="CommentReference"/>
          <w:b w:val="0"/>
          <w:bCs w:val="0"/>
          <w:i w:val="0"/>
          <w:iCs w:val="0"/>
        </w:rPr>
        <w:commentReference w:id="125"/>
      </w:r>
      <w:r>
        <w:tab/>
      </w:r>
      <w:r w:rsidRPr="00A31FDB">
        <w:rPr>
          <w:i w:val="0"/>
          <w:iCs w:val="0"/>
          <w:snapToGrid w:val="0"/>
          <w:szCs w:val="20"/>
        </w:rPr>
        <w:t>Determination of Real-Time On-Line Reliability Deployment Price Adder</w:t>
      </w:r>
      <w:bookmarkEnd w:id="124"/>
    </w:p>
    <w:p w14:paraId="5CC7EFCD" w14:textId="77777777" w:rsidR="00F33001" w:rsidRDefault="00F33001" w:rsidP="00F33001">
      <w:pPr>
        <w:pStyle w:val="BodyTextNumbered"/>
      </w:pPr>
      <w:r>
        <w:t>(1)</w:t>
      </w:r>
      <w:r>
        <w:tab/>
        <w:t>The following categories of reliability deployments are considered in the determination of the Real-Time On-Line Reliability Deployment Price Adder:</w:t>
      </w:r>
    </w:p>
    <w:p w14:paraId="7D477006" w14:textId="77777777" w:rsidR="00F33001" w:rsidRDefault="00F33001" w:rsidP="00F33001">
      <w:pPr>
        <w:pStyle w:val="BodyTextNumbered"/>
        <w:ind w:left="1440"/>
      </w:pPr>
      <w:r>
        <w:t>(a)</w:t>
      </w:r>
      <w:r>
        <w:tab/>
        <w:t xml:space="preserve">RUC-committed Resources, except for those whose QSEs have opted out of RUC Settlement in accordance with paragraph (12) of Section 5.5.2, </w:t>
      </w:r>
      <w:r w:rsidRPr="00335075">
        <w:t>Reliability Unit Commitment (RUC) Process</w:t>
      </w:r>
      <w:r>
        <w:t>;</w:t>
      </w:r>
    </w:p>
    <w:p w14:paraId="38A18D3E" w14:textId="77777777" w:rsidR="00F33001" w:rsidRDefault="00F33001" w:rsidP="00F33001">
      <w:pPr>
        <w:pStyle w:val="BodyTextNumbered"/>
        <w:ind w:left="1440"/>
      </w:pPr>
      <w:r>
        <w:t>(b)</w:t>
      </w:r>
      <w:r>
        <w:tab/>
        <w:t xml:space="preserve">RMR Resources that are On-Line, including capacity secured to prevent an Emergency Condition pursuant to paragraph (2) of Section 6.5.1.1, ERCOT Control Area Authority; </w:t>
      </w:r>
    </w:p>
    <w:p w14:paraId="28B44F21" w14:textId="77777777" w:rsidR="00F33001" w:rsidRDefault="00F33001" w:rsidP="00F33001">
      <w:pPr>
        <w:pStyle w:val="BodyTextNumbered"/>
        <w:ind w:left="1440"/>
      </w:pPr>
      <w:r>
        <w:t>(c)</w:t>
      </w:r>
      <w:r>
        <w:tab/>
        <w:t>Deployed Load Resources other than Controllable Load Resources;</w:t>
      </w:r>
    </w:p>
    <w:p w14:paraId="284C6308" w14:textId="77777777" w:rsidR="00F33001" w:rsidRDefault="00F33001" w:rsidP="00F33001">
      <w:pPr>
        <w:pStyle w:val="BodyTextNumbered"/>
        <w:ind w:left="1440"/>
      </w:pPr>
      <w:r>
        <w:lastRenderedPageBreak/>
        <w:t>(d)</w:t>
      </w:r>
      <w:r>
        <w:tab/>
        <w:t>Deployed Emergency Response Service (ERS);</w:t>
      </w:r>
    </w:p>
    <w:p w14:paraId="157FECAC" w14:textId="77777777" w:rsidR="00F33001" w:rsidRDefault="00F33001" w:rsidP="00F33001">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67A72FE4" w14:textId="77777777" w:rsidR="00F33001" w:rsidRPr="00276111" w:rsidRDefault="00F33001" w:rsidP="00F33001">
      <w:pPr>
        <w:pStyle w:val="BodyTextNumbered"/>
        <w:ind w:left="1440"/>
      </w:pPr>
      <w:r>
        <w:t>(f</w:t>
      </w:r>
      <w:r w:rsidRPr="00276111">
        <w:t>)</w:t>
      </w:r>
      <w:r w:rsidRPr="00276111">
        <w:tab/>
        <w:t xml:space="preserve">Real-Time DC Tie exports to address emergency conditions in the receiving electric grid; </w:t>
      </w:r>
    </w:p>
    <w:p w14:paraId="13E51A84" w14:textId="77777777" w:rsidR="00F33001" w:rsidRDefault="00F33001" w:rsidP="00F33001">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573707E1" w14:textId="77777777" w:rsidR="00F33001" w:rsidRDefault="00F33001" w:rsidP="00F33001">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 and</w:t>
      </w:r>
    </w:p>
    <w:p w14:paraId="753618FA" w14:textId="77777777" w:rsidR="00F33001" w:rsidRDefault="00F33001" w:rsidP="00F33001">
      <w:pPr>
        <w:pStyle w:val="BodyTextNumbered"/>
        <w:ind w:left="1440"/>
      </w:pPr>
      <w:r>
        <w:t>(i)</w:t>
      </w:r>
      <w:r>
        <w:tab/>
        <w:t>ERCOT-directed firm Load shed during EEA Level 3,</w:t>
      </w:r>
      <w:r w:rsidRPr="003054A4">
        <w:t xml:space="preserve"> </w:t>
      </w:r>
      <w:r w:rsidRPr="008D36F2">
        <w:t>as described in paragraph (3) of Section 6.5.9.4.2, EEA Levels</w:t>
      </w:r>
      <w:r>
        <w:t>.</w:t>
      </w:r>
    </w:p>
    <w:p w14:paraId="376931A5" w14:textId="77777777" w:rsidR="00F33001" w:rsidRDefault="00F33001" w:rsidP="00F33001">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59A26679" w14:textId="77777777" w:rsidR="00F33001" w:rsidRDefault="00F33001" w:rsidP="00F33001">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46422080" w14:textId="77777777" w:rsidR="00F33001" w:rsidRDefault="00F33001" w:rsidP="00F33001">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71E5A198" w14:textId="77777777" w:rsidR="00F33001" w:rsidRDefault="00F33001" w:rsidP="00F33001">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11752EEB" w14:textId="77777777" w:rsidR="00F33001" w:rsidRDefault="00F33001" w:rsidP="00F33001">
      <w:pPr>
        <w:pStyle w:val="BodyTextNumbered"/>
        <w:ind w:left="2160"/>
      </w:pPr>
      <w:r>
        <w:t xml:space="preserve">(i)  </w:t>
      </w:r>
      <w:r>
        <w:tab/>
        <w:t>Set LDL to the greater of Aggregated Resource Output - (60 minutes * SCED Down Ramp Rate), or LASL; and</w:t>
      </w:r>
    </w:p>
    <w:p w14:paraId="5795BA06" w14:textId="77777777" w:rsidR="00F33001" w:rsidRDefault="00F33001" w:rsidP="00F33001">
      <w:pPr>
        <w:pStyle w:val="BodyTextNumbered"/>
        <w:ind w:left="2160"/>
      </w:pPr>
      <w:r>
        <w:t>(ii)       Set HDL to the lesser of Aggregated Resource Output + (60 minutes*SCED Up Ramp Rate), or HASL.</w:t>
      </w:r>
    </w:p>
    <w:p w14:paraId="260E4B0D" w14:textId="77777777" w:rsidR="00F33001" w:rsidRDefault="00F33001" w:rsidP="00F33001">
      <w:pPr>
        <w:pStyle w:val="BodyTextNumbered"/>
        <w:ind w:left="1440"/>
      </w:pPr>
      <w:r>
        <w:t xml:space="preserve">(d) </w:t>
      </w:r>
      <w:r>
        <w:tab/>
        <w:t>For all Controllable Load Resources excluding ones with a telemetered status of OUTL:</w:t>
      </w:r>
    </w:p>
    <w:p w14:paraId="0D620785" w14:textId="77777777" w:rsidR="00F33001" w:rsidRDefault="00F33001" w:rsidP="00F33001">
      <w:pPr>
        <w:pStyle w:val="BodyTextNumbered"/>
        <w:ind w:left="2160"/>
      </w:pPr>
      <w:r>
        <w:lastRenderedPageBreak/>
        <w:t xml:space="preserve">(i)  </w:t>
      </w:r>
      <w:r>
        <w:tab/>
        <w:t>Set LDL to the greater of Aggregated Resource Output - (60 minutes * SCED Up Ramp Rate), or LASL; and</w:t>
      </w:r>
    </w:p>
    <w:p w14:paraId="04C72BF9" w14:textId="77777777" w:rsidR="00F33001" w:rsidRDefault="00F33001" w:rsidP="00F33001">
      <w:pPr>
        <w:pStyle w:val="BodyTextNumbered"/>
        <w:ind w:left="2160"/>
      </w:pPr>
      <w:r>
        <w:t>(ii)       Set HDL to the lesser of Aggregated Resource Output + (60 minutes*SCED Down Ramp Rate), or HASL.</w:t>
      </w:r>
    </w:p>
    <w:p w14:paraId="67EE9AD7" w14:textId="09B62689" w:rsidR="00F33001" w:rsidRDefault="00F33001" w:rsidP="00F33001">
      <w:pPr>
        <w:pStyle w:val="BodyTextNumbered"/>
        <w:ind w:left="1440"/>
      </w:pPr>
      <w:r>
        <w:t>(e)</w:t>
      </w:r>
      <w:r>
        <w:tab/>
      </w:r>
      <w:bookmarkStart w:id="126" w:name="_Hlk79674740"/>
      <w:r>
        <w:t xml:space="preserve">Add the deployed MW from Load Resources </w:t>
      </w:r>
      <w:ins w:id="127" w:author="ERCOT" w:date="2021-08-30T11:42:00Z">
        <w:r w:rsidR="00C7736D">
          <w:t>that are not</w:t>
        </w:r>
      </w:ins>
      <w:del w:id="128" w:author="ERCOT" w:date="2021-08-30T11:43:00Z">
        <w:r w:rsidDel="00C7736D">
          <w:delText>other than</w:delText>
        </w:r>
      </w:del>
      <w:r>
        <w:t xml:space="preserve"> Controllable Load Resources</w:t>
      </w:r>
      <w:ins w:id="129" w:author="ERCOT" w:date="2021-08-30T11:43:00Z">
        <w:r w:rsidR="00C7736D">
          <w:t xml:space="preserve"> and that are providing RRS</w:t>
        </w:r>
      </w:ins>
      <w:r>
        <w:t xml:space="preserve"> to GTBD linearly ramped over the ten-minute ramp period</w:t>
      </w:r>
      <w:bookmarkEnd w:id="126"/>
      <w:ins w:id="130" w:author="ERCOT" w:date="2021-08-16T13:36:00Z">
        <w:r w:rsidR="00210F92">
          <w:t xml:space="preserve"> and add the deployed MW from Load Resources</w:t>
        </w:r>
      </w:ins>
      <w:ins w:id="131" w:author="ERCOT" w:date="2021-08-30T11:43:00Z">
        <w:r w:rsidR="00C7736D">
          <w:t xml:space="preserve"> that are not than</w:t>
        </w:r>
      </w:ins>
      <w:ins w:id="132" w:author="ERCOT" w:date="2021-08-16T13:36:00Z">
        <w:r w:rsidR="00210F92">
          <w:t xml:space="preserve"> Controllable Load Resources providing Non-Spin to GTBD linearly ramped over the 30-minute ramp period</w:t>
        </w:r>
      </w:ins>
      <w:r>
        <w:t>.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w:t>
      </w:r>
      <w:ins w:id="133" w:author="ERCOT" w:date="2021-08-16T13:36:00Z">
        <w:r w:rsidR="00210F92">
          <w:t xml:space="preserve"> restoration period length and</w:t>
        </w:r>
      </w:ins>
      <w:r>
        <w:t xml:space="preserve"> amount of MW added to GTBD during the restoration period will be determined by validated telemetry</w:t>
      </w:r>
      <w:ins w:id="134" w:author="ERCOT" w:date="2021-08-16T13:37:00Z">
        <w:r w:rsidR="00210F92">
          <w:t xml:space="preserve"> and the type of Ancillary Service deployed from the Resource</w:t>
        </w:r>
      </w:ins>
      <w:r>
        <w:t xml:space="preserve">.  The TAC shall review the validity of the prices for the bid curve at least annually.  </w:t>
      </w:r>
    </w:p>
    <w:p w14:paraId="47B70A77" w14:textId="77777777" w:rsidR="00F33001" w:rsidRDefault="00F33001" w:rsidP="00F33001">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54194155" w14:textId="77777777" w:rsidR="00F33001" w:rsidRDefault="00F33001" w:rsidP="00F33001">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33001" w:rsidRPr="00BE4766" w14:paraId="63ED110D" w14:textId="77777777" w:rsidTr="00F33001">
        <w:trPr>
          <w:trHeight w:val="351"/>
          <w:tblHeader/>
        </w:trPr>
        <w:tc>
          <w:tcPr>
            <w:tcW w:w="1448" w:type="dxa"/>
          </w:tcPr>
          <w:p w14:paraId="67EC4C5E" w14:textId="77777777" w:rsidR="00F33001" w:rsidRPr="00BE4766" w:rsidRDefault="00F33001" w:rsidP="00F33001">
            <w:pPr>
              <w:pStyle w:val="TableHead"/>
            </w:pPr>
            <w:r>
              <w:t>Parameter</w:t>
            </w:r>
          </w:p>
        </w:tc>
        <w:tc>
          <w:tcPr>
            <w:tcW w:w="1702" w:type="dxa"/>
          </w:tcPr>
          <w:p w14:paraId="6F3AA0F7" w14:textId="77777777" w:rsidR="00F33001" w:rsidRPr="00BE4766" w:rsidRDefault="00F33001" w:rsidP="00F33001">
            <w:pPr>
              <w:pStyle w:val="TableHead"/>
            </w:pPr>
            <w:r w:rsidRPr="00BE4766">
              <w:t>Unit</w:t>
            </w:r>
          </w:p>
        </w:tc>
        <w:tc>
          <w:tcPr>
            <w:tcW w:w="6120" w:type="dxa"/>
          </w:tcPr>
          <w:p w14:paraId="373E165F" w14:textId="77777777" w:rsidR="00F33001" w:rsidRPr="00BE4766" w:rsidRDefault="00F33001" w:rsidP="00F33001">
            <w:pPr>
              <w:pStyle w:val="TableHead"/>
            </w:pPr>
            <w:r>
              <w:t>Current Value*</w:t>
            </w:r>
          </w:p>
        </w:tc>
      </w:tr>
      <w:tr w:rsidR="00F33001" w:rsidRPr="00BE4766" w14:paraId="1CAD1DF1" w14:textId="77777777" w:rsidTr="00F33001">
        <w:trPr>
          <w:trHeight w:val="519"/>
        </w:trPr>
        <w:tc>
          <w:tcPr>
            <w:tcW w:w="1448" w:type="dxa"/>
          </w:tcPr>
          <w:p w14:paraId="18B4180F" w14:textId="77777777" w:rsidR="00F33001" w:rsidRPr="008571DE" w:rsidRDefault="00F33001" w:rsidP="00F33001">
            <w:pPr>
              <w:pStyle w:val="TableBody"/>
            </w:pPr>
            <w:r>
              <w:t>RH</w:t>
            </w:r>
            <w:r w:rsidRPr="008571DE">
              <w:t>ours</w:t>
            </w:r>
          </w:p>
        </w:tc>
        <w:tc>
          <w:tcPr>
            <w:tcW w:w="1702" w:type="dxa"/>
          </w:tcPr>
          <w:p w14:paraId="500BC659" w14:textId="77777777" w:rsidR="00F33001" w:rsidRPr="004F59D3" w:rsidRDefault="00F33001" w:rsidP="00F33001">
            <w:pPr>
              <w:pStyle w:val="TableBody"/>
            </w:pPr>
            <w:r>
              <w:t>Hours</w:t>
            </w:r>
          </w:p>
        </w:tc>
        <w:tc>
          <w:tcPr>
            <w:tcW w:w="6120" w:type="dxa"/>
          </w:tcPr>
          <w:p w14:paraId="6EC5286F" w14:textId="77777777" w:rsidR="00F33001" w:rsidRPr="00484E48" w:rsidRDefault="00F33001" w:rsidP="00F33001">
            <w:pPr>
              <w:pStyle w:val="TableBody"/>
            </w:pPr>
            <w:r>
              <w:t>4.5</w:t>
            </w:r>
          </w:p>
        </w:tc>
      </w:tr>
      <w:tr w:rsidR="00F33001" w:rsidRPr="00BE4766" w14:paraId="31B6FE1C" w14:textId="77777777" w:rsidTr="00F33001">
        <w:trPr>
          <w:trHeight w:val="519"/>
        </w:trPr>
        <w:tc>
          <w:tcPr>
            <w:tcW w:w="9270" w:type="dxa"/>
            <w:gridSpan w:val="3"/>
          </w:tcPr>
          <w:p w14:paraId="38626484" w14:textId="77777777" w:rsidR="00F33001" w:rsidRDefault="00F33001" w:rsidP="00F33001">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543F5010" w14:textId="77777777" w:rsidR="00F33001" w:rsidRDefault="00F33001" w:rsidP="00F33001">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1BEF5220" w14:textId="77777777" w:rsidR="00F33001" w:rsidRDefault="00F33001" w:rsidP="00F33001">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472E6712" w14:textId="77777777" w:rsidR="00F33001" w:rsidRDefault="00F33001" w:rsidP="00F33001">
      <w:pPr>
        <w:pStyle w:val="BodyTextNumbered"/>
        <w:ind w:left="1440"/>
      </w:pPr>
      <w:r>
        <w:lastRenderedPageBreak/>
        <w:t>(i)</w:t>
      </w:r>
      <w:r>
        <w:tab/>
        <w:t>Add the MW from energy delivered to ERCOT through registered BLTs during an EEA to GTBD.  The amount of MW is determined from the Dispatch Instruction and should continue over the duration of time specified by the ERCOT Operator.</w:t>
      </w:r>
    </w:p>
    <w:p w14:paraId="5A350863" w14:textId="77777777" w:rsidR="00F33001" w:rsidRDefault="00F33001" w:rsidP="00F33001">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3F8F988E" w14:textId="77777777" w:rsidR="00F33001" w:rsidRDefault="00F33001" w:rsidP="00F33001">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02DC4A38" w14:textId="77777777" w:rsidR="00F33001" w:rsidRDefault="00F33001" w:rsidP="00F33001">
      <w:pPr>
        <w:pStyle w:val="BodyTextNumbered"/>
        <w:ind w:left="1440"/>
      </w:pPr>
      <w:r>
        <w:t>(l)</w:t>
      </w:r>
      <w:r>
        <w:tab/>
        <w:t>Perform mitigation on the submitted Energy Offer Curves using the LMPs from the previous step as the reference LMP.</w:t>
      </w:r>
    </w:p>
    <w:p w14:paraId="5817F686" w14:textId="77777777" w:rsidR="00F33001" w:rsidRDefault="00F33001" w:rsidP="00F33001">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2A5944A8" w14:textId="77777777" w:rsidR="00F33001" w:rsidRDefault="00F33001" w:rsidP="00F33001">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3DABA092" w14:textId="77777777" w:rsidR="00F33001" w:rsidRDefault="00F33001" w:rsidP="00F33001">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7C3BDC13" w14:textId="77777777" w:rsidR="00F33001" w:rsidRDefault="00F33001" w:rsidP="00F33001">
      <w:pPr>
        <w:pStyle w:val="BodyTextNumbered"/>
        <w:ind w:left="1440"/>
        <w:rPr>
          <w:iCs w:val="0"/>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the</w:t>
      </w:r>
      <w:r>
        <w:t xml:space="preserve"> Real-Time On-Line Reliability Deployment Price Adder is the VOLL minus the sum of the System Lambda of the second step in the two-step SCED process described in paragraph (10)(b) of Section 6.5.7.3 and the Real-Time On-Line Reserve Price Adder.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F33001" w14:paraId="628FED60" w14:textId="77777777" w:rsidTr="009E6014">
        <w:trPr>
          <w:trHeight w:val="206"/>
        </w:trPr>
        <w:tc>
          <w:tcPr>
            <w:tcW w:w="9510" w:type="dxa"/>
            <w:shd w:val="pct12" w:color="auto" w:fill="auto"/>
          </w:tcPr>
          <w:p w14:paraId="1F76B958" w14:textId="77777777" w:rsidR="00F33001" w:rsidRDefault="00F33001" w:rsidP="00F33001">
            <w:pPr>
              <w:pStyle w:val="Instructions"/>
              <w:spacing w:before="120"/>
            </w:pPr>
            <w:r>
              <w:t xml:space="preserve">[NPRR904, NPRR1006, NPRR1010, and NPRR1014:  Replace applicable portions of Section 6.5.7.3.1 above with the following upon system implementation for NPRR904, </w:t>
            </w:r>
            <w:r>
              <w:lastRenderedPageBreak/>
              <w:t>NPRR1006, or NPRR1014; or upon system implementation of the Real-Time Co-Optimization (RTC) project for NPRR1010:]</w:t>
            </w:r>
          </w:p>
          <w:p w14:paraId="28B122F0" w14:textId="77777777" w:rsidR="00F33001" w:rsidRPr="003161DC" w:rsidRDefault="00F33001" w:rsidP="00F33001">
            <w:pPr>
              <w:keepNext/>
              <w:tabs>
                <w:tab w:val="left" w:pos="1620"/>
              </w:tabs>
              <w:spacing w:before="240" w:after="240"/>
              <w:ind w:left="1620" w:hanging="1620"/>
              <w:outlineLvl w:val="4"/>
              <w:rPr>
                <w:b/>
                <w:bCs/>
                <w:i/>
                <w:iCs/>
                <w:szCs w:val="26"/>
              </w:rPr>
            </w:pPr>
            <w:bookmarkStart w:id="135" w:name="_Toc60040621"/>
            <w:bookmarkStart w:id="136" w:name="_Toc65151681"/>
            <w:r w:rsidRPr="003161DC">
              <w:rPr>
                <w:b/>
                <w:bCs/>
                <w:snapToGrid w:val="0"/>
              </w:rPr>
              <w:t>6.5.7.3.1</w:t>
            </w:r>
            <w:r w:rsidRPr="003161DC">
              <w:rPr>
                <w:b/>
                <w:bCs/>
                <w:i/>
                <w:iCs/>
                <w:szCs w:val="26"/>
              </w:rPr>
              <w:tab/>
            </w:r>
            <w:r w:rsidRPr="003161DC">
              <w:rPr>
                <w:b/>
                <w:bCs/>
                <w:snapToGrid w:val="0"/>
              </w:rPr>
              <w:t>Determination of Real-Time Reliability Deployment Price Adder</w:t>
            </w:r>
            <w:bookmarkEnd w:id="135"/>
            <w:bookmarkEnd w:id="136"/>
          </w:p>
          <w:p w14:paraId="2E960CFB" w14:textId="77777777" w:rsidR="00F33001" w:rsidRPr="003161DC" w:rsidRDefault="00F33001" w:rsidP="00F33001">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4D7CD113" w14:textId="77777777" w:rsidR="00F33001" w:rsidRPr="003161DC" w:rsidRDefault="00F33001" w:rsidP="00F33001">
            <w:pPr>
              <w:spacing w:after="240"/>
              <w:ind w:left="1440" w:hanging="720"/>
            </w:pPr>
            <w:r w:rsidRPr="003161DC">
              <w:t>(a)</w:t>
            </w:r>
            <w:r w:rsidRPr="003161DC">
              <w:tab/>
              <w:t>RUC-committed Resources, except for those whose QSEs have opted out of RUC Settlement in accordance with paragraph (12) of Section 5.5.2, Reliability Unit Commitment (RUC) Process;</w:t>
            </w:r>
          </w:p>
          <w:p w14:paraId="486DA237" w14:textId="77777777" w:rsidR="00F33001" w:rsidRPr="003161DC" w:rsidRDefault="00F33001" w:rsidP="00F33001">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30F4E96E" w14:textId="77777777" w:rsidR="00F33001" w:rsidRPr="003161DC" w:rsidRDefault="00F33001" w:rsidP="00F33001">
            <w:pPr>
              <w:spacing w:after="240"/>
              <w:ind w:left="1440" w:hanging="720"/>
            </w:pPr>
            <w:r w:rsidRPr="003161DC">
              <w:t>(c)</w:t>
            </w:r>
            <w:r w:rsidRPr="003161DC">
              <w:tab/>
              <w:t>Deployed Load Resources other than Controllable Load Resources;</w:t>
            </w:r>
          </w:p>
          <w:p w14:paraId="3EABE572" w14:textId="77777777" w:rsidR="00F33001" w:rsidRDefault="00F33001" w:rsidP="00F33001">
            <w:pPr>
              <w:spacing w:after="240"/>
              <w:ind w:left="1440" w:hanging="720"/>
            </w:pPr>
            <w:r w:rsidRPr="003161DC">
              <w:t>(d)</w:t>
            </w:r>
            <w:r w:rsidRPr="003161DC">
              <w:tab/>
              <w:t>Deployed Emergency Response Service (ERS);</w:t>
            </w:r>
          </w:p>
          <w:p w14:paraId="638E2100" w14:textId="77777777" w:rsidR="00F33001" w:rsidRPr="003161DC" w:rsidRDefault="00F33001" w:rsidP="00F33001">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5E94EDFE" w14:textId="77777777" w:rsidR="00F33001" w:rsidRPr="003161DC" w:rsidRDefault="00F33001" w:rsidP="00F33001">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127AFFD2" w14:textId="77777777" w:rsidR="00F33001" w:rsidRPr="003161DC" w:rsidRDefault="00F33001" w:rsidP="00F33001">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13B4C6E6" w14:textId="77777777" w:rsidR="00F33001" w:rsidRPr="003161DC" w:rsidRDefault="00F33001" w:rsidP="00F33001">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193F3475" w14:textId="77777777" w:rsidR="00F33001" w:rsidRDefault="00F33001" w:rsidP="00F33001">
            <w:pPr>
              <w:spacing w:after="240"/>
              <w:ind w:left="1440" w:hanging="720"/>
            </w:pPr>
            <w:r w:rsidRPr="003161DC">
              <w:t>(i)</w:t>
            </w:r>
            <w:r w:rsidRPr="003161DC">
              <w:tab/>
              <w:t>ERCOT-directed curtailment of DC Tie exports below the DC Tie advisory export limit as of 0600 in the Day-Ahead or subsequent advisory export limit during EEA, a transmission emergency, or to address local transmission system limitations where the total adjustment shall not exceed 1,250 MW in a single interval;</w:t>
            </w:r>
          </w:p>
          <w:p w14:paraId="28CC2A3F" w14:textId="77777777" w:rsidR="00F33001" w:rsidRPr="003161DC" w:rsidRDefault="00F33001" w:rsidP="00F33001">
            <w:pPr>
              <w:spacing w:before="240" w:after="240"/>
              <w:ind w:left="1440" w:hanging="720"/>
            </w:pPr>
            <w:r>
              <w:t>(j</w:t>
            </w:r>
            <w:r w:rsidRPr="003161DC">
              <w:t>)</w:t>
            </w:r>
            <w:r w:rsidRPr="003161DC">
              <w:tab/>
              <w:t>Energy delivered to ERCOT through registered Block Load Transf</w:t>
            </w:r>
            <w:r>
              <w:t>ers (BLTs) during an EEA;</w:t>
            </w:r>
          </w:p>
          <w:p w14:paraId="3B7D8023" w14:textId="77777777" w:rsidR="00F33001" w:rsidRDefault="00F33001" w:rsidP="00F33001">
            <w:pPr>
              <w:spacing w:after="240"/>
              <w:ind w:left="1440" w:hanging="720"/>
            </w:pPr>
            <w:r>
              <w:lastRenderedPageBreak/>
              <w:t>(k</w:t>
            </w:r>
            <w:r w:rsidRPr="003161DC">
              <w:t>)</w:t>
            </w:r>
            <w:r w:rsidRPr="003161DC">
              <w:tab/>
              <w:t>Energy delivered from ERCOT to another power pool through registered BLTs during emergency conditions</w:t>
            </w:r>
            <w:r>
              <w:t xml:space="preserve"> in the receiving electric grid; and</w:t>
            </w:r>
          </w:p>
          <w:p w14:paraId="58A9A2F8" w14:textId="77777777" w:rsidR="00F33001" w:rsidRPr="003161DC" w:rsidRDefault="00F33001" w:rsidP="00F33001">
            <w:pPr>
              <w:spacing w:after="240"/>
              <w:ind w:left="1440" w:hanging="720"/>
            </w:pPr>
            <w:r>
              <w:t>(l)</w:t>
            </w:r>
            <w:r>
              <w:tab/>
              <w:t>ERCOT-directed deployment of Transmission and/or Distribution Service Provider (TDSP) standard offer Load management programs.</w:t>
            </w:r>
          </w:p>
          <w:p w14:paraId="7EDDDF47" w14:textId="77777777" w:rsidR="00F33001" w:rsidRPr="003161DC" w:rsidRDefault="00F33001" w:rsidP="00F33001">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20CBA92C" w14:textId="77777777" w:rsidR="00F33001" w:rsidRDefault="00F33001" w:rsidP="00F33001">
            <w:pPr>
              <w:spacing w:after="240"/>
              <w:ind w:left="1440" w:hanging="720"/>
            </w:pPr>
            <w:r w:rsidRPr="003161DC">
              <w:t>(a)</w:t>
            </w:r>
            <w:r w:rsidRPr="003161DC">
              <w:tab/>
              <w:t>For RUC-committed Resources with a telemetered Resource Status of ONRUC and for RMR Resources that are On-Line</w:t>
            </w:r>
            <w:r>
              <w:t>:</w:t>
            </w:r>
          </w:p>
          <w:p w14:paraId="4025B28F" w14:textId="77777777" w:rsidR="00F33001" w:rsidRDefault="00F33001" w:rsidP="00F33001">
            <w:pPr>
              <w:spacing w:after="240"/>
              <w:ind w:left="2160" w:hanging="720"/>
            </w:pPr>
            <w:r>
              <w:t>(i)</w:t>
            </w:r>
            <w:r>
              <w:tab/>
              <w:t>S</w:t>
            </w:r>
            <w:r w:rsidRPr="003161DC">
              <w:t>et the LSL</w:t>
            </w:r>
            <w:r>
              <w:t xml:space="preserve"> </w:t>
            </w:r>
            <w:r w:rsidRPr="003161DC">
              <w:t>and LDL to zero</w:t>
            </w:r>
            <w:r>
              <w:t>;</w:t>
            </w:r>
          </w:p>
          <w:p w14:paraId="013FECEC" w14:textId="77777777" w:rsidR="00F33001" w:rsidRDefault="00F33001" w:rsidP="00F33001">
            <w:pPr>
              <w:spacing w:after="240"/>
              <w:ind w:left="2160" w:hanging="720"/>
            </w:pPr>
            <w:r>
              <w:t>(ii)</w:t>
            </w:r>
            <w:r>
              <w:tab/>
              <w:t>Remove all Ancillary Service Offers; and</w:t>
            </w:r>
          </w:p>
          <w:p w14:paraId="0C70CC77" w14:textId="77777777" w:rsidR="00F33001" w:rsidRDefault="00F33001" w:rsidP="00F33001">
            <w:pPr>
              <w:spacing w:after="240"/>
              <w:ind w:left="2160" w:hanging="720"/>
            </w:pPr>
            <w:r>
              <w:t>(iii)</w:t>
            </w:r>
            <w:r>
              <w:tab/>
              <w:t>For the first step of SCED, administratively set the Energy Offer Curve for the Resource at a value equal to the power balance penalty price for all capacity between 0 MW and the HSL of the Resource.</w:t>
            </w:r>
          </w:p>
          <w:p w14:paraId="5E60A395" w14:textId="77777777" w:rsidR="00F33001" w:rsidRDefault="00F33001" w:rsidP="00F33001">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3C7072DE" w14:textId="77777777" w:rsidR="00F33001" w:rsidRDefault="00F33001" w:rsidP="00F33001">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40F387D0" w14:textId="77777777" w:rsidR="00F33001" w:rsidRDefault="00F33001" w:rsidP="00F33001">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59AE163F" w14:textId="77777777" w:rsidR="00F33001" w:rsidRPr="003161DC" w:rsidRDefault="00F33001" w:rsidP="00F33001">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06984702" w14:textId="77777777" w:rsidR="00F33001" w:rsidRPr="003161DC" w:rsidRDefault="00F33001" w:rsidP="00F33001">
            <w:pPr>
              <w:spacing w:before="240" w:after="240"/>
              <w:ind w:left="1440" w:hanging="720"/>
            </w:pPr>
            <w:r w:rsidRPr="003161DC">
              <w:lastRenderedPageBreak/>
              <w:t>(</w:t>
            </w:r>
            <w:r>
              <w:t>c</w:t>
            </w:r>
            <w:r w:rsidRPr="003161DC">
              <w:t xml:space="preserve">) </w:t>
            </w:r>
            <w:r w:rsidRPr="003161DC">
              <w:tab/>
              <w:t>For all other Generation Resources excluding ones with a telemetered status of ONRUC, ONTEST, STARTUP, SHUTDOWN, and also excluding RMR Resources that are On-Line and excluding Generation Resources with a telemetered output less than 95% of LSL:</w:t>
            </w:r>
          </w:p>
          <w:p w14:paraId="1AE8BC38" w14:textId="77777777" w:rsidR="00F33001" w:rsidRPr="003161DC" w:rsidRDefault="00F33001" w:rsidP="00F33001">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6D89756D" w14:textId="77777777" w:rsidR="00F33001" w:rsidRDefault="00F33001" w:rsidP="00F33001">
            <w:pPr>
              <w:spacing w:after="240"/>
              <w:ind w:left="2160" w:hanging="720"/>
            </w:pPr>
            <w:r w:rsidRPr="003161DC">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4D6AC292" w14:textId="77777777" w:rsidR="00F33001" w:rsidRPr="00A552C3" w:rsidRDefault="00F33001" w:rsidP="00F33001">
            <w:pPr>
              <w:spacing w:before="240" w:after="240"/>
              <w:ind w:left="1440" w:hanging="720"/>
            </w:pPr>
            <w:r w:rsidRPr="00A552C3">
              <w:t xml:space="preserve">(d) </w:t>
            </w:r>
            <w:r w:rsidRPr="00A552C3">
              <w:tab/>
              <w:t>For all On-Line ESRs:</w:t>
            </w:r>
          </w:p>
          <w:p w14:paraId="13B72B24" w14:textId="77777777" w:rsidR="00F33001" w:rsidRPr="00A552C3" w:rsidRDefault="00F33001" w:rsidP="00F33001">
            <w:pPr>
              <w:spacing w:after="240"/>
              <w:ind w:left="2160" w:hanging="720"/>
            </w:pPr>
            <w:r w:rsidRPr="00A552C3">
              <w:t>(i)</w:t>
            </w:r>
            <w:r w:rsidRPr="00A552C3">
              <w:tab/>
              <w:t>If the ESR SCED Base Point is not at LDL, set LDL to the greater of Aggregated Resource Output - (60 minutes * Normal Ramp Rate down), or LSL; and</w:t>
            </w:r>
          </w:p>
          <w:p w14:paraId="74FEBE38" w14:textId="77777777" w:rsidR="00F33001" w:rsidRPr="00A552C3" w:rsidRDefault="00F33001" w:rsidP="00F33001">
            <w:pPr>
              <w:spacing w:after="240"/>
              <w:ind w:left="2160" w:hanging="720"/>
            </w:pPr>
            <w:r w:rsidRPr="00A552C3">
              <w:t>(ii)</w:t>
            </w:r>
            <w:r w:rsidRPr="00A552C3">
              <w:tab/>
              <w:t>If the ESR SCED Base Point is not at HDL, set HDL to the lesser of Aggregated Resource Output + (60 minutes * Normal Ramp Rate up), or HSL.</w:t>
            </w:r>
          </w:p>
          <w:p w14:paraId="6BD468BF" w14:textId="77777777" w:rsidR="00F33001" w:rsidRPr="003161DC" w:rsidRDefault="00F33001" w:rsidP="00F33001">
            <w:pPr>
              <w:spacing w:after="240"/>
              <w:ind w:left="1440" w:hanging="720"/>
            </w:pPr>
            <w:r w:rsidRPr="003161DC">
              <w:t>(</w:t>
            </w:r>
            <w:r>
              <w:t>e</w:t>
            </w:r>
            <w:r w:rsidRPr="003161DC">
              <w:t xml:space="preserve">) </w:t>
            </w:r>
            <w:r w:rsidRPr="003161DC">
              <w:tab/>
              <w:t>For all Controllable Load Resources excluding ones with a telemetered status of OUTL:</w:t>
            </w:r>
          </w:p>
          <w:p w14:paraId="4EC351B6" w14:textId="77777777" w:rsidR="00F33001" w:rsidRPr="003161DC" w:rsidRDefault="00F33001" w:rsidP="00F33001">
            <w:pPr>
              <w:spacing w:after="240"/>
              <w:ind w:left="2160" w:hanging="720"/>
            </w:pPr>
            <w:r w:rsidRPr="003161DC">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3622835E" w14:textId="77777777" w:rsidR="00F33001" w:rsidRDefault="00F33001" w:rsidP="00F33001">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6516753A" w14:textId="354D3A0F" w:rsidR="00F33001" w:rsidRPr="003161DC" w:rsidRDefault="00F33001" w:rsidP="00F33001">
            <w:pPr>
              <w:spacing w:before="240" w:after="240"/>
              <w:ind w:left="1440" w:hanging="720"/>
            </w:pPr>
            <w:r w:rsidRPr="003161DC">
              <w:t>(</w:t>
            </w:r>
            <w:r>
              <w:t>f</w:t>
            </w:r>
            <w:r w:rsidRPr="003161DC">
              <w:t>)</w:t>
            </w:r>
            <w:r w:rsidRPr="003161DC">
              <w:tab/>
              <w:t xml:space="preserve">Add the deployed MW from Load Resources </w:t>
            </w:r>
            <w:del w:id="137" w:author="ERCOT" w:date="2021-08-30T11:43:00Z">
              <w:r w:rsidRPr="003161DC" w:rsidDel="00C7736D">
                <w:delText>other than</w:delText>
              </w:r>
            </w:del>
            <w:ins w:id="138" w:author="ERCOT" w:date="2021-08-30T11:43:00Z">
              <w:r w:rsidR="00C7736D">
                <w:t>that are not</w:t>
              </w:r>
            </w:ins>
            <w:r w:rsidRPr="003161DC">
              <w:t xml:space="preserve"> Controllable Load Resources</w:t>
            </w:r>
            <w:ins w:id="139" w:author="ERCOT" w:date="2021-08-30T11:43:00Z">
              <w:r w:rsidR="00C7736D">
                <w:t xml:space="preserve"> and that are providing RRS</w:t>
              </w:r>
            </w:ins>
            <w:r w:rsidRPr="003161DC">
              <w:t xml:space="preserve"> to GTBD linearly ramped over the </w:t>
            </w:r>
            <w:r>
              <w:t>ten</w:t>
            </w:r>
            <w:r w:rsidRPr="003161DC">
              <w:t>-minute ramp period</w:t>
            </w:r>
            <w:ins w:id="140" w:author="ERCOT" w:date="2021-08-16T13:37:00Z">
              <w:r w:rsidR="00210F92">
                <w:t xml:space="preserve"> and add the deployed MW from Load Resources</w:t>
              </w:r>
            </w:ins>
            <w:ins w:id="141" w:author="ERCOT" w:date="2021-08-30T11:44:00Z">
              <w:r w:rsidR="00C7736D">
                <w:t xml:space="preserve"> that are not</w:t>
              </w:r>
            </w:ins>
            <w:ins w:id="142" w:author="ERCOT" w:date="2021-08-16T13:37:00Z">
              <w:r w:rsidR="00210F92">
                <w:t xml:space="preserve"> Controllable Load Resources providing Non-Spin to GTBD linearly ramped over the 30-minute ramp period</w:t>
              </w:r>
            </w:ins>
            <w:r w:rsidRPr="003161DC">
              <w:t xml:space="preserve">.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t>
            </w:r>
            <w:r w:rsidRPr="003161DC">
              <w:lastRenderedPageBreak/>
              <w:t xml:space="preserve">will be determined by validated telemetry.  The TAC shall review the validity of the prices for the bid curve at least annually.  </w:t>
            </w:r>
          </w:p>
          <w:p w14:paraId="299C283C" w14:textId="77777777" w:rsidR="00F33001" w:rsidRDefault="00F33001" w:rsidP="00F33001">
            <w:pPr>
              <w:pStyle w:val="BodyTextNumbered"/>
              <w:ind w:left="1440"/>
            </w:pPr>
            <w:r>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66C04A6E" w14:textId="77777777" w:rsidR="00F33001" w:rsidRDefault="00F33001" w:rsidP="00F33001">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33001" w:rsidRPr="00BE4766" w14:paraId="23F4A217" w14:textId="77777777" w:rsidTr="00F33001">
              <w:trPr>
                <w:trHeight w:val="351"/>
                <w:tblHeader/>
              </w:trPr>
              <w:tc>
                <w:tcPr>
                  <w:tcW w:w="1448" w:type="dxa"/>
                </w:tcPr>
                <w:p w14:paraId="79F4467C" w14:textId="77777777" w:rsidR="00F33001" w:rsidRPr="00BE4766" w:rsidRDefault="00F33001" w:rsidP="00F33001">
                  <w:pPr>
                    <w:pStyle w:val="TableHead"/>
                  </w:pPr>
                  <w:r>
                    <w:t>Parameter</w:t>
                  </w:r>
                </w:p>
              </w:tc>
              <w:tc>
                <w:tcPr>
                  <w:tcW w:w="1702" w:type="dxa"/>
                </w:tcPr>
                <w:p w14:paraId="2B40EBCC" w14:textId="77777777" w:rsidR="00F33001" w:rsidRPr="00BE4766" w:rsidRDefault="00F33001" w:rsidP="00F33001">
                  <w:pPr>
                    <w:pStyle w:val="TableHead"/>
                  </w:pPr>
                  <w:r w:rsidRPr="00BE4766">
                    <w:t>Unit</w:t>
                  </w:r>
                </w:p>
              </w:tc>
              <w:tc>
                <w:tcPr>
                  <w:tcW w:w="6120" w:type="dxa"/>
                </w:tcPr>
                <w:p w14:paraId="74A2C88C" w14:textId="77777777" w:rsidR="00F33001" w:rsidRPr="00BE4766" w:rsidRDefault="00F33001" w:rsidP="00F33001">
                  <w:pPr>
                    <w:pStyle w:val="TableHead"/>
                  </w:pPr>
                  <w:r>
                    <w:t>Current Value*</w:t>
                  </w:r>
                </w:p>
              </w:tc>
            </w:tr>
            <w:tr w:rsidR="00F33001" w:rsidRPr="00BE4766" w14:paraId="031C4F1D" w14:textId="77777777" w:rsidTr="00F33001">
              <w:trPr>
                <w:trHeight w:val="519"/>
              </w:trPr>
              <w:tc>
                <w:tcPr>
                  <w:tcW w:w="1448" w:type="dxa"/>
                </w:tcPr>
                <w:p w14:paraId="7AFB1050" w14:textId="77777777" w:rsidR="00F33001" w:rsidRPr="008571DE" w:rsidRDefault="00F33001" w:rsidP="00F33001">
                  <w:pPr>
                    <w:pStyle w:val="TableBody"/>
                  </w:pPr>
                  <w:r>
                    <w:t>RH</w:t>
                  </w:r>
                  <w:r w:rsidRPr="008571DE">
                    <w:t>ours</w:t>
                  </w:r>
                </w:p>
              </w:tc>
              <w:tc>
                <w:tcPr>
                  <w:tcW w:w="1702" w:type="dxa"/>
                </w:tcPr>
                <w:p w14:paraId="0CADC39A" w14:textId="77777777" w:rsidR="00F33001" w:rsidRPr="004F59D3" w:rsidRDefault="00F33001" w:rsidP="00F33001">
                  <w:pPr>
                    <w:pStyle w:val="TableBody"/>
                  </w:pPr>
                  <w:r>
                    <w:t>Hours</w:t>
                  </w:r>
                </w:p>
              </w:tc>
              <w:tc>
                <w:tcPr>
                  <w:tcW w:w="6120" w:type="dxa"/>
                </w:tcPr>
                <w:p w14:paraId="0135AC36" w14:textId="77777777" w:rsidR="00F33001" w:rsidRPr="00484E48" w:rsidRDefault="00F33001" w:rsidP="00F33001">
                  <w:pPr>
                    <w:pStyle w:val="TableBody"/>
                  </w:pPr>
                  <w:r>
                    <w:t>4.5</w:t>
                  </w:r>
                </w:p>
              </w:tc>
            </w:tr>
            <w:tr w:rsidR="00F33001" w:rsidRPr="00BE4766" w14:paraId="41DB6485" w14:textId="77777777" w:rsidTr="00F33001">
              <w:trPr>
                <w:trHeight w:val="519"/>
              </w:trPr>
              <w:tc>
                <w:tcPr>
                  <w:tcW w:w="9270" w:type="dxa"/>
                  <w:gridSpan w:val="3"/>
                </w:tcPr>
                <w:p w14:paraId="7013C78D" w14:textId="77777777" w:rsidR="00F33001" w:rsidRDefault="00F33001" w:rsidP="00F33001">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18AC0A07" w14:textId="77777777" w:rsidR="00F33001" w:rsidRPr="003161DC" w:rsidRDefault="00F33001" w:rsidP="00F33001">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1B095B81" w14:textId="77777777" w:rsidR="00F33001" w:rsidRPr="003161DC" w:rsidRDefault="00F33001" w:rsidP="00F33001">
            <w:pPr>
              <w:spacing w:after="240"/>
              <w:ind w:left="1440" w:hanging="720"/>
            </w:pPr>
            <w:r>
              <w:t>(i</w:t>
            </w:r>
            <w:r w:rsidRPr="003161DC">
              <w:t>)</w:t>
            </w:r>
            <w:r w:rsidRPr="003161DC">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  The MW added to GTBD associated with any individual DC Tie shall not exceed the higher of DC Tie advisory limit for exports on that tie as of 0600 in the Day-Ahead or subsequent advisory export limit minus the aggregate export on the DC Tie that remained scheduled following the Dispatch Instruction from the ERCOT Operator.</w:t>
            </w:r>
          </w:p>
          <w:p w14:paraId="510816BD" w14:textId="77777777" w:rsidR="00F33001" w:rsidRPr="003161DC" w:rsidRDefault="00F33001" w:rsidP="00F33001">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3E5D3750" w14:textId="77777777" w:rsidR="00F33001" w:rsidRPr="003161DC" w:rsidRDefault="00F33001" w:rsidP="00F33001">
            <w:pPr>
              <w:spacing w:before="240" w:after="240"/>
              <w:ind w:left="1440" w:hanging="720"/>
            </w:pPr>
            <w:r>
              <w:t>(k</w:t>
            </w:r>
            <w:r w:rsidRPr="003161DC">
              <w:t>)</w:t>
            </w:r>
            <w:r w:rsidRPr="003161DC">
              <w:tab/>
              <w:t xml:space="preserve">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w:t>
            </w:r>
            <w:r w:rsidRPr="003161DC">
              <w:lastRenderedPageBreak/>
              <w:t>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191FCC0F" w14:textId="77777777" w:rsidR="00F33001" w:rsidRPr="003161DC" w:rsidRDefault="00F33001" w:rsidP="00F33001">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73E426AD" w14:textId="77777777" w:rsidR="00F33001" w:rsidRPr="003161DC" w:rsidRDefault="00F33001" w:rsidP="00F33001">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12ACA2C7" w14:textId="77777777" w:rsidR="00F33001" w:rsidRDefault="00F33001" w:rsidP="00F33001">
            <w:pPr>
              <w:spacing w:after="240"/>
              <w:ind w:left="1440" w:hanging="720"/>
            </w:pPr>
            <w:r>
              <w:t>(n)</w:t>
            </w:r>
            <w: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03ED5D60" w14:textId="77777777" w:rsidR="00F33001" w:rsidRPr="003161DC" w:rsidRDefault="00F33001" w:rsidP="00F33001">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4423DE60" w14:textId="77777777" w:rsidR="00F33001" w:rsidRPr="003161DC" w:rsidRDefault="00F33001" w:rsidP="00F33001">
            <w:pPr>
              <w:spacing w:after="240"/>
              <w:ind w:left="1440" w:hanging="720"/>
            </w:pPr>
            <w:r>
              <w:t>(p</w:t>
            </w:r>
            <w:r w:rsidRPr="003161DC">
              <w:t>)</w:t>
            </w:r>
            <w:r w:rsidRPr="003161DC">
              <w:tab/>
              <w:t>Perform mitigation on the submitted Energy Offer Curves using the LMPs from the previous step as the reference LMP.</w:t>
            </w:r>
          </w:p>
          <w:p w14:paraId="2F16F30D" w14:textId="77777777" w:rsidR="00F33001" w:rsidRPr="003161DC" w:rsidRDefault="00F33001" w:rsidP="00F33001">
            <w:pPr>
              <w:spacing w:after="240"/>
              <w:ind w:left="1440" w:hanging="720"/>
            </w:pPr>
            <w:r>
              <w:lastRenderedPageBreak/>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1E76FBF6" w14:textId="77777777" w:rsidR="00F33001" w:rsidRPr="003161DC" w:rsidRDefault="00F33001" w:rsidP="00F33001">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55ACD5B9" w14:textId="77777777" w:rsidR="00F33001" w:rsidRPr="00AE702A" w:rsidRDefault="00F33001" w:rsidP="00F33001">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46926D8B" w14:textId="77777777" w:rsidR="009E6014" w:rsidRDefault="009E6014" w:rsidP="009E6014">
      <w:pPr>
        <w:pStyle w:val="H6"/>
        <w:spacing w:before="480"/>
      </w:pPr>
      <w:commentRangeStart w:id="143"/>
      <w:r>
        <w:lastRenderedPageBreak/>
        <w:t>6.5.7.6.2.3</w:t>
      </w:r>
      <w:commentRangeEnd w:id="143"/>
      <w:r w:rsidR="00227AB8">
        <w:rPr>
          <w:rStyle w:val="CommentReference"/>
          <w:b w:val="0"/>
          <w:bCs w:val="0"/>
        </w:rPr>
        <w:commentReference w:id="143"/>
      </w:r>
      <w:r>
        <w:tab/>
        <w:t xml:space="preserve">Non-Spinning Reserve Service Deployment </w:t>
      </w:r>
    </w:p>
    <w:p w14:paraId="7A813606" w14:textId="77777777" w:rsidR="009E6014" w:rsidRDefault="009E6014" w:rsidP="009E6014">
      <w:pPr>
        <w:pStyle w:val="BodyTextNumbered"/>
      </w:pPr>
      <w:r>
        <w:t>(1)</w:t>
      </w:r>
      <w: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4A027DCA" w14:textId="77777777" w:rsidR="009E6014" w:rsidRDefault="009E6014" w:rsidP="009E6014">
      <w:pPr>
        <w:pStyle w:val="BodyTextNumbered"/>
      </w:pPr>
      <w:r>
        <w:t>(2)</w:t>
      </w:r>
      <w:r>
        <w:tab/>
        <w:t>Once Non-Spin capacity from Off-Line Generation Resources providing Non-Spin is deployed and the Generation Resources are On-Line, ERCOT shall use SCED to determine the amount of energy to be dispatched from those Resources.</w:t>
      </w:r>
    </w:p>
    <w:p w14:paraId="5CA080BA" w14:textId="77777777" w:rsidR="009E6014" w:rsidRDefault="009E6014" w:rsidP="009E6014">
      <w:pPr>
        <w:pStyle w:val="BodyTextNumbered"/>
      </w:pPr>
      <w:r>
        <w:t>(3)</w:t>
      </w:r>
      <w:r>
        <w:tab/>
        <w:t xml:space="preserve">Off-Line Generation Resources providing Non-Spin (OFFNS Resource Status) are required to provide an Energy Offer Curve for use by SCED. </w:t>
      </w:r>
    </w:p>
    <w:p w14:paraId="14775150" w14:textId="45751A8E" w:rsidR="00210F92" w:rsidRDefault="009E6014" w:rsidP="00210F92">
      <w:pPr>
        <w:pStyle w:val="BodyTextNumbered"/>
        <w:rPr>
          <w:ins w:id="144" w:author="ERCOT" w:date="2021-08-16T13:38:00Z"/>
        </w:rPr>
      </w:pPr>
      <w:r w:rsidRPr="006A6281">
        <w:t>(4)</w:t>
      </w:r>
      <w:r w:rsidRPr="006A6281">
        <w:tab/>
      </w:r>
      <w:ins w:id="145" w:author="ERCOT" w:date="2021-08-16T13:38:00Z">
        <w:r w:rsidR="00210F92" w:rsidRPr="0031442A">
          <w:t>Non-Spin can be provided by Controllable Load Resources that are SCED qualified or by Load Resources</w:t>
        </w:r>
      </w:ins>
      <w:ins w:id="146" w:author="ERCOT" w:date="2021-08-23T17:14:00Z">
        <w:r w:rsidR="00113081" w:rsidRPr="0031442A">
          <w:t xml:space="preserve"> that </w:t>
        </w:r>
      </w:ins>
      <w:ins w:id="147" w:author="ERCOT" w:date="2021-08-24T13:19:00Z">
        <w:r w:rsidR="00624167" w:rsidRPr="0031442A">
          <w:t>are</w:t>
        </w:r>
      </w:ins>
      <w:ins w:id="148" w:author="ERCOT" w:date="2021-08-23T17:14:00Z">
        <w:r w:rsidR="00113081" w:rsidRPr="0031442A">
          <w:t xml:space="preserve"> not Controllable Load Resource</w:t>
        </w:r>
      </w:ins>
      <w:ins w:id="149" w:author="ERCOT" w:date="2021-08-30T11:37:00Z">
        <w:r w:rsidR="00C7736D">
          <w:t xml:space="preserve"> and</w:t>
        </w:r>
      </w:ins>
      <w:ins w:id="150" w:author="ERCOT" w:date="2021-08-16T13:38:00Z">
        <w:r w:rsidR="00210F92" w:rsidRPr="0031442A">
          <w:t xml:space="preserve"> that are controlled by a breaker but do not have an under-frequency relay or the under-frequency relay is not armed.</w:t>
        </w:r>
      </w:ins>
    </w:p>
    <w:p w14:paraId="40773990" w14:textId="77777777" w:rsidR="00E35E8B" w:rsidRDefault="00210F92" w:rsidP="00210F92">
      <w:pPr>
        <w:pStyle w:val="BodyTextNumbered"/>
        <w:ind w:left="1440"/>
        <w:rPr>
          <w:ins w:id="151" w:author="ERCOT" w:date="2021-08-16T13:39:00Z"/>
        </w:rPr>
      </w:pPr>
      <w:ins w:id="152" w:author="ERCOT" w:date="2021-08-16T13:38:00Z">
        <w:r>
          <w:t>(a)</w:t>
        </w:r>
        <w:r>
          <w:tab/>
        </w:r>
      </w:ins>
      <w:r w:rsidR="009E6014" w:rsidRPr="006A6281">
        <w:t xml:space="preserve">Controllable Load Resources providing Non-Spin shall have an RTM Energy Bid for SCED and shall be capable of being Dispatched to its Non-Spin </w:t>
      </w:r>
      <w:bookmarkStart w:id="153" w:name="_Hlk79676005"/>
      <w:r w:rsidR="009E6014" w:rsidRPr="006A6281">
        <w:t>Ancillary Service Resource Responsibility within 30 minutes of a deployment instruction for capacity</w:t>
      </w:r>
      <w:bookmarkEnd w:id="153"/>
      <w:r w:rsidR="009E6014" w:rsidRPr="006A6281">
        <w:t>, using the Resource’s Normal Ramp Rate curve.  An Aggregate Load Resource must comply with all requirements in the document titled “Requirements for Aggregate Load Resource Participation in the ERCOT Markets.”</w:t>
      </w:r>
    </w:p>
    <w:p w14:paraId="38E81870" w14:textId="52DA1F06" w:rsidR="00210F92" w:rsidRPr="00210F92" w:rsidRDefault="00210F92" w:rsidP="00210F92">
      <w:pPr>
        <w:pStyle w:val="BodyTextNumbered"/>
        <w:ind w:left="1440"/>
        <w:rPr>
          <w:ins w:id="154" w:author="ERCOT" w:date="2021-08-16T13:39:00Z"/>
        </w:rPr>
      </w:pPr>
      <w:ins w:id="155" w:author="ERCOT" w:date="2021-08-16T13:39:00Z">
        <w:r>
          <w:lastRenderedPageBreak/>
          <w:t>(b)</w:t>
        </w:r>
        <w:r>
          <w:tab/>
          <w:t>Load Resources</w:t>
        </w:r>
      </w:ins>
      <w:ins w:id="156" w:author="ERCOT" w:date="2021-08-30T11:38:00Z">
        <w:r w:rsidR="00C7736D" w:rsidRPr="00113081">
          <w:t xml:space="preserve"> </w:t>
        </w:r>
        <w:r w:rsidR="00C7736D">
          <w:t>that are not Controllable Load Resources and that</w:t>
        </w:r>
      </w:ins>
      <w:ins w:id="157" w:author="ERCOT" w:date="2021-08-16T13:39:00Z">
        <w:r>
          <w:t xml:space="preserve"> are controlled by a breaker shall be capable of being Dispatched to its Non-Spin </w:t>
        </w:r>
        <w:r w:rsidRPr="006A6281">
          <w:t>Ancillary Service Resource Responsibility within 30 minutes of a deployment instruction for capacity</w:t>
        </w:r>
        <w:r>
          <w:t xml:space="preserve">.  This response may involve a step change in </w:t>
        </w:r>
      </w:ins>
      <w:ins w:id="158" w:author="ERCOT" w:date="2021-08-30T11:38:00Z">
        <w:r w:rsidR="00C7736D">
          <w:t>L</w:t>
        </w:r>
      </w:ins>
      <w:ins w:id="159" w:author="ERCOT" w:date="2021-08-16T13:39:00Z">
        <w:r>
          <w:t>oad consumption when the breaker opens.</w:t>
        </w:r>
        <w:r w:rsidRPr="00FA2762">
          <w:t xml:space="preserve"> </w:t>
        </w:r>
      </w:ins>
      <w:ins w:id="160" w:author="ERCOT" w:date="2021-08-16T13:40:00Z">
        <w:r>
          <w:t xml:space="preserve"> </w:t>
        </w:r>
      </w:ins>
      <w:ins w:id="161" w:author="ERCOT" w:date="2021-08-16T13:39:00Z">
        <w:r w:rsidRPr="000149E5">
          <w:t xml:space="preserve">Following a deployment instruction, the QSE </w:t>
        </w:r>
        <w:r w:rsidRPr="00210F92">
          <w:t>shall reduce the Non-Spin Ancillary Service Schedule by the amount of the deployment.</w:t>
        </w:r>
      </w:ins>
    </w:p>
    <w:p w14:paraId="3AFE5356" w14:textId="51A66A05" w:rsidR="00210F92" w:rsidRPr="00210F92" w:rsidRDefault="00210F92" w:rsidP="00210F92">
      <w:pPr>
        <w:pStyle w:val="BodyTextNumbered"/>
        <w:ind w:left="1440"/>
        <w:rPr>
          <w:ins w:id="162" w:author="ERCOT" w:date="2021-08-16T13:39:00Z"/>
        </w:rPr>
      </w:pPr>
      <w:ins w:id="163" w:author="ERCOT" w:date="2021-08-16T13:39:00Z">
        <w:r w:rsidRPr="00210F92">
          <w:t>(c)</w:t>
        </w:r>
        <w:r w:rsidR="00F835DD" w:rsidRPr="00113081">
          <w:tab/>
          <w:t xml:space="preserve">ERCOT shall post </w:t>
        </w:r>
        <w:r w:rsidR="00F835DD" w:rsidRPr="00C3318D">
          <w:t xml:space="preserve">a list of </w:t>
        </w:r>
        <w:r w:rsidR="00F835DD" w:rsidRPr="00624167">
          <w:t>Load Resources</w:t>
        </w:r>
      </w:ins>
      <w:ins w:id="164" w:author="ERCOT" w:date="2021-08-30T11:38:00Z">
        <w:r w:rsidR="00C7736D">
          <w:t xml:space="preserve"> that are not Controllable Load Resources</w:t>
        </w:r>
      </w:ins>
      <w:ins w:id="165" w:author="ERCOT" w:date="2021-08-16T13:39:00Z">
        <w:r w:rsidR="00F835DD" w:rsidRPr="00113081">
          <w:t xml:space="preserve"> on the MIS Certified Area immediately following the DRUC for each QSE with a Load Resource N</w:t>
        </w:r>
        <w:r>
          <w:t>on-Spin</w:t>
        </w:r>
        <w:r w:rsidRPr="00210F92">
          <w:t xml:space="preserve"> award.  The list will be broken into groups of approximately 500 MW increments.  ERCOT shall develop a process for determining which individual Load Resource to place in each group based on a random sampling of individual Load Resources.  At ERCO</w:t>
        </w:r>
        <w:r w:rsidRPr="001710FA">
          <w:t xml:space="preserve">T’s discretion, ERCOT may deploy all groups of fixed </w:t>
        </w:r>
        <w:r w:rsidR="00F835DD" w:rsidRPr="00C75DFD">
          <w:t>block Load Resources providing Non-Spin as specified in the OBD called “Non-Spinning Reserve Deployment and Recall Procedure</w:t>
        </w:r>
      </w:ins>
      <w:ins w:id="166" w:author="ERCOT" w:date="2021-08-16T13:40:00Z">
        <w:r>
          <w:t>.</w:t>
        </w:r>
      </w:ins>
      <w:ins w:id="167" w:author="ERCOT" w:date="2021-08-16T13:39:00Z">
        <w:r w:rsidRPr="00210F92">
          <w:t>”</w:t>
        </w:r>
      </w:ins>
    </w:p>
    <w:p w14:paraId="49CFCB21" w14:textId="77777777" w:rsidR="009E6014" w:rsidRPr="000149E5" w:rsidRDefault="009E6014" w:rsidP="009E6014">
      <w:pPr>
        <w:pStyle w:val="BodyTextNumbered"/>
        <w:rPr>
          <w:iCs w:val="0"/>
        </w:rPr>
      </w:pPr>
      <w:r w:rsidRPr="000149E5">
        <w:t>(5)</w:t>
      </w:r>
      <w:r w:rsidRPr="000149E5">
        <w:tab/>
        <w:t xml:space="preserve">Subject to the exceptions described in paragraphs (a) and (b) below, On-Line Generation Resources 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w:t>
      </w:r>
      <w:r>
        <w:t xml:space="preserve"> The </w:t>
      </w:r>
      <w:r w:rsidRPr="000149E5">
        <w:t xml:space="preserve">QSE shall set the Non-Spin Ancillary Service Schedule telemetry equal to the portion </w:t>
      </w:r>
      <w:r>
        <w:t xml:space="preserve">of Non-Spin </w:t>
      </w:r>
      <w:r w:rsidRPr="000149E5">
        <w:t>being provided from power augmentation if the portion being provided from power augmentation is participating as Off-Line Non-Spin</w:t>
      </w:r>
      <w:r>
        <w:t>,</w:t>
      </w:r>
      <w:r w:rsidRPr="000149E5">
        <w:t xml:space="preserve"> otherwise it shall be set to 0.  As described in Section 6.5.7.2, Resource Limit Calculator, ERCOT shall adjust the HASL and LASL based on the QSE’s telemetered Non-Spin Ancillary Service Schedule to account for such deployment and to make the energy from the full amount of the Non-Spin Ancillary Service Resource Responsibility available to SCED.  A Non-Spin deployment Dispatch Instruction from ERCOT is not required and these Generation Resources must be able to Dispatch their Non-Spin Ancillary Service Resource Responsibility in response to a SCED Base Point deployment instruction.  The provisions of this paragraph (5) do not apply to:</w:t>
      </w:r>
    </w:p>
    <w:p w14:paraId="43B0965E" w14:textId="77777777" w:rsidR="009E6014" w:rsidRDefault="009E6014" w:rsidP="009E6014">
      <w:pPr>
        <w:spacing w:after="240"/>
        <w:ind w:left="1440" w:hanging="720"/>
        <w:rPr>
          <w:iCs/>
        </w:rPr>
      </w:pPr>
      <w:r>
        <w:rPr>
          <w:iCs/>
        </w:rPr>
        <w:t>(a)</w:t>
      </w:r>
      <w:r>
        <w:rPr>
          <w:iCs/>
        </w:rPr>
        <w:tab/>
        <w:t>QSGRs assigned Off-Line Non-Spin Ancillary Service Resource Responsibility and provided to SCED for deployment, which must follow the provisions of Section 3.8.3, Quick Start Generation Resources; or</w:t>
      </w:r>
    </w:p>
    <w:p w14:paraId="688564C5" w14:textId="77777777" w:rsidR="009E6014" w:rsidRDefault="009E6014" w:rsidP="009E6014">
      <w:pPr>
        <w:pStyle w:val="BodyTextNumbered"/>
        <w:ind w:left="1440"/>
      </w:pPr>
      <w:r w:rsidRPr="000149E5">
        <w:t>(b)</w:t>
      </w:r>
      <w:r w:rsidRPr="000149E5">
        <w:tab/>
        <w:t>The portion of On-Line Generation Resources that is only available through power augmentation if participating as Off-Line Non</w:t>
      </w:r>
      <w:r>
        <w:t>-</w:t>
      </w:r>
      <w:r w:rsidRPr="000149E5">
        <w:t>Spin.</w:t>
      </w:r>
    </w:p>
    <w:p w14:paraId="6077C47D" w14:textId="77777777" w:rsidR="009E6014" w:rsidRDefault="009E6014" w:rsidP="009E6014">
      <w:pPr>
        <w:pStyle w:val="BodyTextNumbered"/>
        <w:spacing w:after="0"/>
      </w:pPr>
      <w:r w:rsidRPr="000149E5">
        <w:lastRenderedPageBreak/>
        <w:t>(6)</w:t>
      </w:r>
      <w:r w:rsidRPr="000149E5">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149E5">
        <w:rPr>
          <w:bCs/>
          <w:szCs w:val="22"/>
        </w:rPr>
        <w:t xml:space="preserve">shall reduce the Non-Spin Ancillary Service Schedule by the amount of the deployment. </w:t>
      </w:r>
      <w:r w:rsidRPr="000149E5">
        <w:t xml:space="preserve"> An Off-Line Generation Resource providing Non-Spin must also be brought On-Line with an Energy Offer Curve at an output level greater than or equal to P1 multiplied by LSL</w:t>
      </w:r>
      <w:r w:rsidRPr="000149E5">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Pr>
          <w:bCs/>
          <w:szCs w:val="22"/>
        </w:rPr>
        <w:t>in paragraph (5</w:t>
      </w:r>
      <w:r w:rsidRPr="000149E5">
        <w:rPr>
          <w:bCs/>
          <w:szCs w:val="22"/>
        </w:rPr>
        <w:t>)(b)(i) of Section 3.9.1, Current Operating Plan (COP) Criteria.</w:t>
      </w:r>
    </w:p>
    <w:p w14:paraId="6DB9D0F7" w14:textId="77777777" w:rsidR="009E6014" w:rsidRDefault="009E6014" w:rsidP="009E6014">
      <w:pPr>
        <w:pStyle w:val="BodyTextNumbered"/>
        <w:spacing w:before="240"/>
      </w:pPr>
      <w:r>
        <w:t>(7)</w:t>
      </w:r>
      <w: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0C92809B" w14:textId="77777777" w:rsidR="009E6014" w:rsidRDefault="009E6014" w:rsidP="009E6014">
      <w:pPr>
        <w:pStyle w:val="BodyTextNumbered"/>
      </w:pPr>
      <w:r>
        <w:t>(8)</w:t>
      </w:r>
      <w: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w:t>
      </w:r>
      <w:r w:rsidRPr="006624C0">
        <w:t xml:space="preserve">should be able to be dispatch it within 30 minutes of the </w:t>
      </w:r>
      <w:r>
        <w:t>Non-</w:t>
      </w:r>
      <w:r w:rsidRPr="006624C0">
        <w:t xml:space="preserve">Spin deployment </w:t>
      </w:r>
      <w:r>
        <w:t>i</w:t>
      </w:r>
      <w:r w:rsidRPr="006624C0">
        <w:t>nstruction.</w:t>
      </w:r>
      <w:r>
        <w:t xml:space="preserve"> </w:t>
      </w:r>
    </w:p>
    <w:p w14:paraId="6B5C6AEF" w14:textId="77777777" w:rsidR="009E6014" w:rsidRDefault="009E6014" w:rsidP="009E6014">
      <w:pPr>
        <w:pStyle w:val="BodyTextNumbered"/>
      </w:pPr>
      <w:r>
        <w:t>(9)</w:t>
      </w:r>
      <w: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537F4E9B" w14:textId="77777777" w:rsidR="009E6014" w:rsidRDefault="009E6014" w:rsidP="009E6014">
      <w:pPr>
        <w:pStyle w:val="BodyTextNumbered"/>
      </w:pPr>
      <w:r>
        <w:t>(10)</w:t>
      </w:r>
      <w:r>
        <w:tab/>
        <w:t>ERCOT may deploy Non-Spin at any time in a Settlement Interval.</w:t>
      </w:r>
    </w:p>
    <w:p w14:paraId="55F76CD8" w14:textId="77777777" w:rsidR="009E6014" w:rsidRDefault="009E6014" w:rsidP="009E6014">
      <w:pPr>
        <w:pStyle w:val="BodyTextNumbered"/>
      </w:pPr>
      <w:r>
        <w:t>(11)</w:t>
      </w:r>
      <w:r>
        <w:tab/>
        <w:t>ERCOT’s Non-Spin deployment Dispatch Instructions must include:</w:t>
      </w:r>
    </w:p>
    <w:p w14:paraId="101780D3" w14:textId="77777777" w:rsidR="009E6014" w:rsidRDefault="009E6014" w:rsidP="00210F92">
      <w:pPr>
        <w:pStyle w:val="List"/>
        <w:ind w:left="1440"/>
      </w:pPr>
      <w:r>
        <w:t>(a)</w:t>
      </w:r>
      <w:r>
        <w:tab/>
        <w:t>The Resource name;</w:t>
      </w:r>
    </w:p>
    <w:p w14:paraId="70B5D6C5" w14:textId="77777777" w:rsidR="009E6014" w:rsidRDefault="009E6014" w:rsidP="00210F92">
      <w:pPr>
        <w:pStyle w:val="List"/>
        <w:ind w:left="1440"/>
      </w:pPr>
      <w:r>
        <w:t>(b)</w:t>
      </w:r>
      <w: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0AFD45A5" w14:textId="77777777" w:rsidR="009E6014" w:rsidRDefault="009E6014" w:rsidP="00210F92">
      <w:pPr>
        <w:pStyle w:val="List"/>
        <w:ind w:left="1440"/>
      </w:pPr>
      <w:r>
        <w:lastRenderedPageBreak/>
        <w:t>(c)</w:t>
      </w:r>
      <w:r>
        <w:tab/>
        <w:t>The anticipated duration of deployment.</w:t>
      </w:r>
    </w:p>
    <w:p w14:paraId="31658B02" w14:textId="77777777" w:rsidR="009E6014" w:rsidRDefault="009E6014" w:rsidP="009E6014">
      <w:pPr>
        <w:pStyle w:val="List"/>
      </w:pPr>
      <w:r>
        <w:rPr>
          <w:iCs/>
        </w:rPr>
        <w:t>(12</w:t>
      </w:r>
      <w:r w:rsidRPr="000149E5">
        <w:rPr>
          <w:iCs/>
        </w:rPr>
        <w:t>)</w:t>
      </w:r>
      <w:r w:rsidRPr="000149E5">
        <w:rPr>
          <w:iCs/>
        </w:rPr>
        <w:tab/>
        <w:t>ERCOT shall provide a signal via ICCP to the QSE of a deployed Generation or Load Resource indicating that its Non-Spin capacity has been deployed.</w:t>
      </w:r>
    </w:p>
    <w:p w14:paraId="1F928AD2" w14:textId="77777777" w:rsidR="009E6014" w:rsidRDefault="009E6014" w:rsidP="009E6014">
      <w:pPr>
        <w:pStyle w:val="BodyTextNumbered"/>
      </w:pPr>
      <w:r>
        <w:t>(13)</w:t>
      </w:r>
      <w: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53E44B84" w14:textId="77777777" w:rsidR="009E6014" w:rsidRDefault="009E6014" w:rsidP="009E6014">
      <w:pPr>
        <w:pStyle w:val="BodyTextNumbered"/>
        <w:rPr>
          <w:iCs w:val="0"/>
        </w:rPr>
      </w:pPr>
      <w:r>
        <w:t>(14</w:t>
      </w:r>
      <w:r w:rsidRPr="000149E5">
        <w:t>)</w:t>
      </w:r>
      <w:r w:rsidRPr="000149E5">
        <w:tab/>
        <w:t xml:space="preserve">ERCOT shall provide a notification to all QSEs via the </w:t>
      </w:r>
      <w:r>
        <w:t>ERCOT website</w:t>
      </w:r>
      <w:r w:rsidRPr="000149E5">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6014" w14:paraId="1FC8C852" w14:textId="77777777" w:rsidTr="009E6014">
        <w:trPr>
          <w:trHeight w:val="206"/>
        </w:trPr>
        <w:tc>
          <w:tcPr>
            <w:tcW w:w="9350" w:type="dxa"/>
            <w:shd w:val="pct12" w:color="auto" w:fill="auto"/>
          </w:tcPr>
          <w:p w14:paraId="7831EDC0" w14:textId="77777777" w:rsidR="009E6014" w:rsidRDefault="009E6014" w:rsidP="009E6014">
            <w:pPr>
              <w:pStyle w:val="Instructions"/>
              <w:spacing w:before="120"/>
            </w:pPr>
            <w:r>
              <w:t>[NPRR863, NPRR1000, and NPRR1010:  Replace applicable portions of Section 6.5.7.6.2.3 above with the following upon system implementation for NPRR863 or NPRR1000; or upon system implementation of the Real-Time Co-Optimization (RTC) project for NPRR1010:]</w:t>
            </w:r>
          </w:p>
          <w:p w14:paraId="2E7AE70C" w14:textId="77777777" w:rsidR="009E6014" w:rsidRPr="003161DC" w:rsidRDefault="009E6014" w:rsidP="009E6014">
            <w:pPr>
              <w:keepNext/>
              <w:tabs>
                <w:tab w:val="left" w:pos="1800"/>
              </w:tabs>
              <w:spacing w:before="240" w:after="240"/>
              <w:ind w:left="1800" w:hanging="1800"/>
              <w:outlineLvl w:val="5"/>
              <w:rPr>
                <w:b/>
                <w:bCs/>
                <w:szCs w:val="22"/>
              </w:rPr>
            </w:pPr>
            <w:r w:rsidRPr="003161DC">
              <w:rPr>
                <w:b/>
                <w:bCs/>
                <w:szCs w:val="22"/>
              </w:rPr>
              <w:t>6.5.7.6.2.3</w:t>
            </w:r>
            <w:r w:rsidRPr="003161DC">
              <w:rPr>
                <w:b/>
                <w:bCs/>
                <w:szCs w:val="22"/>
              </w:rPr>
              <w:tab/>
              <w:t xml:space="preserve">Non-Spinning Reserve Service Deployment </w:t>
            </w:r>
          </w:p>
          <w:p w14:paraId="3BFE7A6C" w14:textId="77777777" w:rsidR="009E6014" w:rsidRPr="003161DC" w:rsidRDefault="009E6014" w:rsidP="009E6014">
            <w:pPr>
              <w:spacing w:after="240"/>
              <w:ind w:left="720" w:hanging="720"/>
            </w:pPr>
            <w:r w:rsidRPr="003161DC">
              <w:t>(1)</w:t>
            </w:r>
            <w:r w:rsidRPr="003161DC">
              <w:tab/>
              <w:t xml:space="preserve">ERCOT shall deploy Non-Spin Service by operator Dispatch Instruction for the portion of On-Line Generation Resources that is only available through power augmentation and participating as Off-Line Non-Spin </w:t>
            </w:r>
            <w:r>
              <w:t xml:space="preserve">and </w:t>
            </w:r>
            <w:r w:rsidRPr="003161DC">
              <w:t>Off-Line Generation Resources.  ERCOT shall develop a procedure approved by TAC to deploy Resources providing Non-Spin Service.  ERCOT Operators shall implement the deployment procedure when a specified threshold(s) in MW of capability available to SCED to increase generation is</w:t>
            </w:r>
            <w:r>
              <w:t xml:space="preserve"> </w:t>
            </w:r>
            <w:r w:rsidRPr="003161DC">
              <w:t xml:space="preserve">reached.  ERCOT Operators may implement the deployment procedure to recover deployed RRS, ECRS, or when other Emergency Conditions exist.  The deployment of Non-Spin must always be 100% of that </w:t>
            </w:r>
            <w:r>
              <w:t>awarded</w:t>
            </w:r>
            <w:r w:rsidRPr="003161DC">
              <w:t xml:space="preserve"> on an individual Resource.</w:t>
            </w:r>
          </w:p>
          <w:p w14:paraId="2CAB4A84" w14:textId="77777777" w:rsidR="009E6014" w:rsidRPr="003161DC" w:rsidRDefault="009E6014" w:rsidP="009E6014">
            <w:pPr>
              <w:spacing w:after="240"/>
              <w:ind w:left="720" w:hanging="720"/>
            </w:pPr>
            <w:r w:rsidRPr="003161DC">
              <w:t>(2)</w:t>
            </w:r>
            <w:r w:rsidRPr="003161DC">
              <w:tab/>
              <w:t xml:space="preserve">Once Non-Spin capacity from Off-Line Generation Resources </w:t>
            </w:r>
            <w:r>
              <w:t xml:space="preserve">awarded </w:t>
            </w:r>
            <w:r w:rsidRPr="003161DC">
              <w:t>Non-Spin is deployed and the Generation Resources are On-Line, ERCOT shall use SCED to determine the amount of energy to be dispatched from those Resources.</w:t>
            </w:r>
          </w:p>
          <w:p w14:paraId="42567628" w14:textId="77777777" w:rsidR="009E6014" w:rsidRPr="003161DC" w:rsidRDefault="009E6014" w:rsidP="009E6014">
            <w:pPr>
              <w:spacing w:after="240"/>
              <w:ind w:left="720" w:hanging="720"/>
            </w:pPr>
            <w:r w:rsidRPr="003161DC">
              <w:t>(3)</w:t>
            </w:r>
            <w:r w:rsidRPr="003161DC">
              <w:tab/>
              <w:t xml:space="preserve">Off-Line Generation Resources </w:t>
            </w:r>
            <w:r>
              <w:t xml:space="preserve">offering to </w:t>
            </w:r>
            <w:r w:rsidRPr="003161DC">
              <w:t>provid</w:t>
            </w:r>
            <w:r>
              <w:t>e</w:t>
            </w:r>
            <w:r w:rsidRPr="003161DC">
              <w:t xml:space="preserve"> Non-Spin </w:t>
            </w:r>
            <w:r>
              <w:t>must</w:t>
            </w:r>
            <w:r w:rsidRPr="003161DC">
              <w:t xml:space="preserve"> provide an Energy Offer Curve for use by SCED. </w:t>
            </w:r>
          </w:p>
          <w:p w14:paraId="09FFABF5" w14:textId="77777777" w:rsidR="009E6014" w:rsidRPr="003161DC" w:rsidRDefault="009E6014" w:rsidP="009E6014">
            <w:pPr>
              <w:spacing w:after="240"/>
              <w:ind w:left="720" w:hanging="720"/>
              <w:rPr>
                <w:iCs/>
              </w:rPr>
            </w:pPr>
            <w:r w:rsidRPr="003161DC">
              <w:rPr>
                <w:iCs/>
              </w:rPr>
              <w:t>(4)</w:t>
            </w:r>
            <w:r w:rsidRPr="003161DC">
              <w:rPr>
                <w:iCs/>
              </w:rPr>
              <w:tab/>
              <w:t xml:space="preserve">Controllable Load Resources </w:t>
            </w:r>
            <w:r>
              <w:rPr>
                <w:iCs/>
              </w:rPr>
              <w:t>awarded</w:t>
            </w:r>
            <w:r w:rsidRPr="003161DC">
              <w:rPr>
                <w:iCs/>
              </w:rPr>
              <w:t xml:space="preserve"> Non-Spin shall have an RTM Energy Bid for SCED and shall be capable of being Dispatched to its Non-Spin Ancillary Service</w:t>
            </w:r>
            <w:r>
              <w:rPr>
                <w:iCs/>
              </w:rPr>
              <w:t xml:space="preserve"> award within 30 minutes</w:t>
            </w:r>
            <w:r w:rsidRPr="003161DC">
              <w:rPr>
                <w:iCs/>
              </w:rPr>
              <w:t>, using the Resource’s Normal Ramp Rate curve.  An Aggregate Load Resource must comply with all requirements in the document titled “Requirements for Aggregate Load Resource Participation in the ERCOT Markets.”</w:t>
            </w:r>
          </w:p>
          <w:p w14:paraId="30749E29" w14:textId="77777777" w:rsidR="009E6014" w:rsidRPr="003161DC" w:rsidRDefault="009E6014" w:rsidP="009E6014">
            <w:pPr>
              <w:spacing w:after="240"/>
              <w:ind w:left="720" w:hanging="720"/>
            </w:pPr>
            <w:r w:rsidRPr="003161DC">
              <w:rPr>
                <w:iCs/>
              </w:rPr>
              <w:t>(</w:t>
            </w:r>
            <w:r>
              <w:rPr>
                <w:iCs/>
              </w:rPr>
              <w:t>5</w:t>
            </w:r>
            <w:r w:rsidRPr="003161DC">
              <w:rPr>
                <w:iCs/>
              </w:rPr>
              <w:t>)</w:t>
            </w:r>
            <w:r w:rsidRPr="003161DC">
              <w:rPr>
                <w:iCs/>
              </w:rPr>
              <w:tab/>
              <w:t xml:space="preserve">Off-Line Generation Resources </w:t>
            </w:r>
            <w:r>
              <w:rPr>
                <w:iCs/>
              </w:rPr>
              <w:t>awarded</w:t>
            </w:r>
            <w:r w:rsidRPr="003161DC">
              <w:rPr>
                <w:iCs/>
              </w:rPr>
              <w:t xml:space="preserve"> Non-Spin, while Off-Line and before the receipt of any deployment instruction, shall be capable of being dispatched to their </w:t>
            </w:r>
            <w:r w:rsidRPr="003161DC">
              <w:rPr>
                <w:iCs/>
              </w:rPr>
              <w:lastRenderedPageBreak/>
              <w:t xml:space="preserve">Non-Spin </w:t>
            </w:r>
            <w:r>
              <w:rPr>
                <w:iCs/>
              </w:rPr>
              <w:t>award</w:t>
            </w:r>
            <w:r w:rsidRPr="003161DC">
              <w:rPr>
                <w:iCs/>
              </w:rPr>
              <w:t xml:space="preserve"> within 30 minutes of a </w:t>
            </w:r>
            <w:r>
              <w:rPr>
                <w:iCs/>
              </w:rPr>
              <w:t>Dispatch</w:t>
            </w:r>
            <w:r w:rsidRPr="003161DC">
              <w:rPr>
                <w:iCs/>
              </w:rPr>
              <w:t xml:space="preserve"> </w:t>
            </w:r>
            <w:r>
              <w:rPr>
                <w:iCs/>
              </w:rPr>
              <w:t>I</w:t>
            </w:r>
            <w:r w:rsidRPr="003161DC">
              <w:rPr>
                <w:iCs/>
              </w:rPr>
              <w:t xml:space="preserve">nstruction.  </w:t>
            </w:r>
            <w:r w:rsidRPr="00006D35">
              <w:rPr>
                <w:iCs/>
              </w:rPr>
              <w:t>On-Line Generation Resources awarded Non-Spin on the power augmentation capacity shall be capable of being dispatched to their Non-Spin award within 30 minutes of a Dispatch Instruction.</w:t>
            </w:r>
          </w:p>
          <w:p w14:paraId="04E461AA" w14:textId="77777777" w:rsidR="009E6014" w:rsidRPr="003161DC" w:rsidRDefault="009E6014" w:rsidP="009E6014">
            <w:pPr>
              <w:spacing w:after="240"/>
              <w:ind w:left="720" w:hanging="720"/>
            </w:pPr>
            <w:r w:rsidRPr="003161DC">
              <w:t>(</w:t>
            </w:r>
            <w:r>
              <w:t>6</w:t>
            </w:r>
            <w:r w:rsidRPr="003161DC">
              <w:t>)</w:t>
            </w:r>
            <w:r w:rsidRPr="003161DC">
              <w:tab/>
              <w:t>ERCOT may deploy Non-Spin at any time in a Settlement Interval.</w:t>
            </w:r>
          </w:p>
          <w:p w14:paraId="48837745" w14:textId="77777777" w:rsidR="009E6014" w:rsidRPr="003161DC" w:rsidRDefault="009E6014" w:rsidP="009E6014">
            <w:pPr>
              <w:spacing w:after="240"/>
              <w:ind w:left="720" w:hanging="720"/>
            </w:pPr>
            <w:r w:rsidRPr="003161DC">
              <w:t>(</w:t>
            </w:r>
            <w:r>
              <w:t>7</w:t>
            </w:r>
            <w:r w:rsidRPr="003161DC">
              <w:t>)</w:t>
            </w:r>
            <w:r w:rsidRPr="003161DC">
              <w:tab/>
              <w:t>ERCOT’s Non-Spin deployment Dispatch Instructions must include:</w:t>
            </w:r>
          </w:p>
          <w:p w14:paraId="76837AF7" w14:textId="77777777" w:rsidR="009E6014" w:rsidRPr="003161DC" w:rsidRDefault="009E6014" w:rsidP="009E6014">
            <w:pPr>
              <w:spacing w:after="240"/>
              <w:ind w:left="1440" w:hanging="720"/>
            </w:pPr>
            <w:r w:rsidRPr="003161DC">
              <w:t>(a)</w:t>
            </w:r>
            <w:r w:rsidRPr="003161DC">
              <w:tab/>
              <w:t>The Resource name;</w:t>
            </w:r>
          </w:p>
          <w:p w14:paraId="2D113AF6" w14:textId="77777777" w:rsidR="009E6014" w:rsidRPr="003161DC" w:rsidRDefault="009E6014" w:rsidP="009E6014">
            <w:pPr>
              <w:spacing w:after="240"/>
              <w:ind w:left="1440" w:hanging="720"/>
            </w:pPr>
            <w:r w:rsidRPr="003161DC">
              <w:t>(b)</w:t>
            </w:r>
            <w:r w:rsidRPr="003161DC">
              <w:tab/>
              <w:t>A MW level of capacity deployment for Generation Resources with Energy Offer Curve, a MW level of energy for Generation Resources with Output Schedules, and a Dispatch Instruction for Load Resources equal to their awarded Non-Spin Ancillary Service</w:t>
            </w:r>
            <w:r>
              <w:t xml:space="preserve"> amount</w:t>
            </w:r>
            <w:r w:rsidRPr="003161DC">
              <w:t>; and</w:t>
            </w:r>
          </w:p>
          <w:p w14:paraId="090FB222" w14:textId="77777777" w:rsidR="009E6014" w:rsidRPr="003161DC" w:rsidRDefault="009E6014" w:rsidP="009E6014">
            <w:pPr>
              <w:spacing w:after="240"/>
              <w:ind w:left="1440" w:hanging="720"/>
            </w:pPr>
            <w:r w:rsidRPr="003161DC">
              <w:t>(c)</w:t>
            </w:r>
            <w:r w:rsidRPr="003161DC">
              <w:tab/>
              <w:t>The anticipated duration of deployment.</w:t>
            </w:r>
          </w:p>
          <w:p w14:paraId="3A316FC2" w14:textId="77777777" w:rsidR="009E6014" w:rsidRPr="003161DC" w:rsidRDefault="009E6014" w:rsidP="009E6014">
            <w:pPr>
              <w:spacing w:after="240"/>
              <w:ind w:left="720" w:hanging="720"/>
            </w:pPr>
            <w:r>
              <w:rPr>
                <w:iCs/>
              </w:rPr>
              <w:t>(8)</w:t>
            </w:r>
            <w:r>
              <w:rPr>
                <w:iCs/>
              </w:rPr>
              <w:tab/>
            </w:r>
            <w:r w:rsidRPr="003161DC">
              <w:rPr>
                <w:iCs/>
              </w:rPr>
              <w:t>ERCOT shall provide a signal via ICCP to the QSE of a deployed Generation or Load Resource indicating that its Non-Spin capacity has been deployed.</w:t>
            </w:r>
          </w:p>
          <w:p w14:paraId="1599422A" w14:textId="77777777" w:rsidR="009E6014" w:rsidRPr="003161DC" w:rsidRDefault="009E6014" w:rsidP="009E6014">
            <w:pPr>
              <w:spacing w:after="240"/>
              <w:ind w:left="720" w:hanging="720"/>
            </w:pPr>
            <w:r w:rsidRPr="003161DC">
              <w:t>(</w:t>
            </w:r>
            <w:r>
              <w:t>9</w:t>
            </w:r>
            <w:r w:rsidRPr="003161DC">
              <w:t>)</w:t>
            </w:r>
            <w:r w:rsidRPr="003161DC">
              <w:tab/>
              <w:t xml:space="preserve">ERCOT shall, as part of its TAC-approved Non-Spin deployment procedure, provide for the recall of Non-Spin </w:t>
            </w:r>
            <w:r>
              <w:t xml:space="preserve">from </w:t>
            </w:r>
            <w:r w:rsidRPr="00006D35">
              <w:t>On-Line Resources that were previously Off-Line Resources providing Non-Spin capacity and from On-Line Resources providing Non-Spin through power augmentation</w:t>
            </w:r>
            <w:r w:rsidRPr="003161DC">
              <w:t>.</w:t>
            </w:r>
          </w:p>
          <w:p w14:paraId="338C132F" w14:textId="77777777" w:rsidR="009E6014" w:rsidRPr="00F61076" w:rsidRDefault="009E6014" w:rsidP="009E6014">
            <w:pPr>
              <w:spacing w:after="240"/>
              <w:ind w:left="720" w:hanging="720"/>
              <w:rPr>
                <w:iCs/>
              </w:rPr>
            </w:pPr>
            <w:r w:rsidRPr="003161DC">
              <w:rPr>
                <w:iCs/>
              </w:rPr>
              <w:t>(1</w:t>
            </w:r>
            <w:r>
              <w:rPr>
                <w:iCs/>
              </w:rPr>
              <w:t>0</w:t>
            </w:r>
            <w:r w:rsidRPr="003161DC">
              <w:rPr>
                <w:iCs/>
              </w:rPr>
              <w:t>)</w:t>
            </w:r>
            <w:r w:rsidRPr="003161DC">
              <w:rPr>
                <w:iCs/>
              </w:rPr>
              <w:tab/>
              <w:t xml:space="preserve">ERCOT shall provide a notification to all QSEs via the </w:t>
            </w:r>
            <w:r>
              <w:t>ERCOT website</w:t>
            </w:r>
            <w:r w:rsidRPr="003161DC">
              <w:rPr>
                <w:iCs/>
              </w:rPr>
              <w:t xml:space="preserve"> when any Non-Spin capacity is deployed on the ERCOT System showing the time, MW quantity and the anticipated duration of the deployment.</w:t>
            </w:r>
          </w:p>
        </w:tc>
      </w:tr>
    </w:tbl>
    <w:p w14:paraId="74B9A7E2" w14:textId="77777777" w:rsidR="00AA1D4D" w:rsidRPr="0080555B" w:rsidRDefault="00AA1D4D" w:rsidP="00AA1D4D">
      <w:pPr>
        <w:pStyle w:val="H3"/>
        <w:spacing w:before="480"/>
        <w:ind w:left="0" w:firstLine="0"/>
      </w:pPr>
      <w:bookmarkStart w:id="168" w:name="_Toc65151808"/>
      <w:bookmarkStart w:id="169" w:name="_Toc65157800"/>
      <w:r w:rsidRPr="0080555B">
        <w:lastRenderedPageBreak/>
        <w:t>6.7.</w:t>
      </w:r>
      <w:r>
        <w:t>5</w:t>
      </w:r>
      <w:r w:rsidRPr="0080555B">
        <w:tab/>
        <w:t>Real-Time Ancillary Service Imbalance Payment or Charge</w:t>
      </w:r>
      <w:bookmarkEnd w:id="168"/>
    </w:p>
    <w:p w14:paraId="116A8EDA" w14:textId="77777777" w:rsidR="00210F92" w:rsidRPr="00210F92" w:rsidRDefault="00210F92" w:rsidP="00210F92">
      <w:pPr>
        <w:spacing w:after="240"/>
        <w:ind w:left="720" w:hanging="720"/>
        <w:rPr>
          <w:color w:val="000000"/>
          <w:szCs w:val="20"/>
        </w:rPr>
      </w:pPr>
      <w:r w:rsidRPr="00210F92">
        <w:rPr>
          <w:szCs w:val="20"/>
        </w:rPr>
        <w:t>(1)</w:t>
      </w:r>
      <w:r w:rsidRPr="00210F92">
        <w:rPr>
          <w:szCs w:val="20"/>
        </w:rPr>
        <w:tab/>
      </w:r>
      <w:r w:rsidRPr="00210F92">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3FF6FD83" w14:textId="77777777" w:rsidR="00210F92" w:rsidRPr="00210F92" w:rsidRDefault="00210F92" w:rsidP="00210F92">
      <w:pPr>
        <w:spacing w:after="240"/>
        <w:ind w:left="720" w:hanging="720"/>
        <w:rPr>
          <w:szCs w:val="20"/>
        </w:rPr>
      </w:pPr>
      <w:r w:rsidRPr="00210F92">
        <w:rPr>
          <w:szCs w:val="20"/>
        </w:rPr>
        <w:t>(2)</w:t>
      </w:r>
      <w:r w:rsidRPr="00210F92">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01686CE6" w14:textId="77777777" w:rsidR="00210F92" w:rsidRPr="00210F92" w:rsidRDefault="00210F92" w:rsidP="00210F92">
      <w:pPr>
        <w:spacing w:after="240"/>
        <w:ind w:left="1440" w:hanging="720"/>
        <w:rPr>
          <w:szCs w:val="20"/>
        </w:rPr>
      </w:pPr>
      <w:r w:rsidRPr="00210F92">
        <w:rPr>
          <w:szCs w:val="20"/>
        </w:rPr>
        <w:t>(a)</w:t>
      </w:r>
      <w:r w:rsidRPr="00210F92">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4F069429" w14:textId="77777777" w:rsidTr="00210F92">
        <w:trPr>
          <w:trHeight w:val="206"/>
        </w:trPr>
        <w:tc>
          <w:tcPr>
            <w:tcW w:w="9576" w:type="dxa"/>
            <w:shd w:val="pct12" w:color="auto" w:fill="auto"/>
          </w:tcPr>
          <w:p w14:paraId="1E267305" w14:textId="77777777" w:rsidR="00210F92" w:rsidRPr="00210F92" w:rsidRDefault="00210F92" w:rsidP="00210F92">
            <w:pPr>
              <w:spacing w:before="120" w:after="240"/>
              <w:rPr>
                <w:b/>
                <w:i/>
                <w:iCs/>
              </w:rPr>
            </w:pPr>
            <w:r w:rsidRPr="00210F92">
              <w:rPr>
                <w:b/>
                <w:i/>
                <w:iCs/>
              </w:rPr>
              <w:lastRenderedPageBreak/>
              <w:t>[NPRR987:  Replace paragraph (a) above with the following upon system implementation:]</w:t>
            </w:r>
          </w:p>
          <w:p w14:paraId="44175AE3" w14:textId="77777777" w:rsidR="00210F92" w:rsidRPr="00210F92" w:rsidRDefault="00210F92" w:rsidP="00210F92">
            <w:pPr>
              <w:spacing w:after="240"/>
              <w:ind w:left="1440" w:hanging="720"/>
              <w:rPr>
                <w:szCs w:val="20"/>
              </w:rPr>
            </w:pPr>
            <w:r w:rsidRPr="00210F92">
              <w:rPr>
                <w:szCs w:val="20"/>
              </w:rPr>
              <w:t>(a)</w:t>
            </w:r>
            <w:r w:rsidRPr="00210F92">
              <w:rPr>
                <w:szCs w:val="20"/>
              </w:rPr>
              <w:tab/>
              <w:t>The amount of Real-Time Metered Generation from all Generation Resources and Energy Storage Resources (ESRs), represented by the QSE for the 15-minute Settlement Interval;</w:t>
            </w:r>
          </w:p>
        </w:tc>
      </w:tr>
    </w:tbl>
    <w:p w14:paraId="4A6EDB62" w14:textId="1A9299DE" w:rsidR="00210F92" w:rsidRPr="00210F92" w:rsidRDefault="00210F92" w:rsidP="00210F92">
      <w:pPr>
        <w:spacing w:before="240" w:after="240"/>
        <w:ind w:left="1440" w:hanging="720"/>
        <w:rPr>
          <w:szCs w:val="20"/>
        </w:rPr>
      </w:pPr>
      <w:r w:rsidRPr="00210F92">
        <w:rPr>
          <w:szCs w:val="20"/>
        </w:rPr>
        <w:t>(b)</w:t>
      </w:r>
      <w:r w:rsidRPr="00210F92">
        <w:rPr>
          <w:szCs w:val="20"/>
        </w:rPr>
        <w:tab/>
        <w:t>The amount of On-Line capacity based on the telemetered High Sustained Limit (HSL) for all On-Line Generation Resources, the telemetered consumption from Load Resources with a validated Ancillary Service Schedule for RRS</w:t>
      </w:r>
      <w:r w:rsidR="007703C0">
        <w:rPr>
          <w:szCs w:val="20"/>
        </w:rPr>
        <w:t xml:space="preserve"> </w:t>
      </w:r>
      <w:r w:rsidRPr="00210F92">
        <w:rPr>
          <w:szCs w:val="20"/>
        </w:rPr>
        <w:t>controlled by high-set under-frequency relay</w:t>
      </w:r>
      <w:ins w:id="170" w:author="ERCOT" w:date="2021-09-01T08:40:00Z">
        <w:r w:rsidR="007703C0">
          <w:rPr>
            <w:szCs w:val="20"/>
          </w:rPr>
          <w:t xml:space="preserve"> or Non-Spin</w:t>
        </w:r>
      </w:ins>
      <w:r w:rsidRPr="00210F92">
        <w:rPr>
          <w:szCs w:val="20"/>
        </w:rPr>
        <w:t>,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6080FBFB" w14:textId="77777777" w:rsidTr="00210F92">
        <w:trPr>
          <w:trHeight w:val="206"/>
        </w:trPr>
        <w:tc>
          <w:tcPr>
            <w:tcW w:w="9576" w:type="dxa"/>
            <w:shd w:val="pct12" w:color="auto" w:fill="auto"/>
          </w:tcPr>
          <w:p w14:paraId="19E32D6C" w14:textId="77777777" w:rsidR="00210F92" w:rsidRPr="00210F92" w:rsidRDefault="00210F92" w:rsidP="00210F92">
            <w:pPr>
              <w:spacing w:before="120" w:after="240"/>
              <w:rPr>
                <w:b/>
                <w:i/>
                <w:iCs/>
              </w:rPr>
            </w:pPr>
            <w:r w:rsidRPr="00210F92">
              <w:rPr>
                <w:b/>
                <w:i/>
                <w:iCs/>
              </w:rPr>
              <w:t>[NPRR863 and NPRR987:  Replace applicable portions of paragraph (b) above with the following upon system implementation:]</w:t>
            </w:r>
          </w:p>
          <w:p w14:paraId="3B525483" w14:textId="54F38143" w:rsidR="00210F92" w:rsidRPr="00210F92" w:rsidRDefault="00210F92" w:rsidP="00210F92">
            <w:pPr>
              <w:spacing w:after="240"/>
              <w:ind w:left="1440" w:hanging="720"/>
              <w:rPr>
                <w:szCs w:val="20"/>
              </w:rPr>
            </w:pPr>
            <w:r w:rsidRPr="00210F92">
              <w:rPr>
                <w:szCs w:val="20"/>
              </w:rPr>
              <w:t>(b)</w:t>
            </w:r>
            <w:r w:rsidRPr="00210F92">
              <w:rPr>
                <w:szCs w:val="20"/>
              </w:rPr>
              <w:tab/>
              <w:t>The amount of On-Line capacity based on the telemetered High Sustained Limit (HSL) for all On-Line Generation Resources and ESRs, the telemetered consumption from Load Resources with a validated Ancillary Service Schedule for ECRS or RRS</w:t>
            </w:r>
            <w:r w:rsidR="007703C0">
              <w:rPr>
                <w:szCs w:val="20"/>
              </w:rPr>
              <w:t xml:space="preserve"> </w:t>
            </w:r>
            <w:r w:rsidRPr="00210F92">
              <w:rPr>
                <w:szCs w:val="20"/>
              </w:rPr>
              <w:t>controlled by high-set under-frequency relay</w:t>
            </w:r>
            <w:ins w:id="171" w:author="ERCOT" w:date="2021-09-01T08:40:00Z">
              <w:r w:rsidR="007703C0">
                <w:rPr>
                  <w:szCs w:val="20"/>
                </w:rPr>
                <w:t xml:space="preserve"> or Non-Spin</w:t>
              </w:r>
            </w:ins>
            <w:r w:rsidRPr="00210F92">
              <w:rPr>
                <w:szCs w:val="20"/>
              </w:rPr>
              <w:t>, and the capacity from Controllable Load Resources available to SCED, including capacity from modeled Controllable Load Resources associated with ESRs;</w:t>
            </w:r>
          </w:p>
        </w:tc>
      </w:tr>
    </w:tbl>
    <w:p w14:paraId="4F4FB695" w14:textId="77777777" w:rsidR="00210F92" w:rsidRPr="00210F92" w:rsidRDefault="00210F92" w:rsidP="00210F92">
      <w:pPr>
        <w:spacing w:before="240" w:after="240"/>
        <w:ind w:left="1440" w:hanging="720"/>
        <w:rPr>
          <w:szCs w:val="20"/>
        </w:rPr>
      </w:pPr>
      <w:r w:rsidRPr="00210F92">
        <w:rPr>
          <w:szCs w:val="20"/>
        </w:rPr>
        <w:t>(c)</w:t>
      </w:r>
      <w:r w:rsidRPr="00210F92">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14436688" w14:textId="77777777" w:rsidTr="00210F92">
        <w:trPr>
          <w:trHeight w:val="206"/>
        </w:trPr>
        <w:tc>
          <w:tcPr>
            <w:tcW w:w="9576" w:type="dxa"/>
            <w:shd w:val="pct12" w:color="auto" w:fill="auto"/>
          </w:tcPr>
          <w:p w14:paraId="401C4945" w14:textId="77777777" w:rsidR="00210F92" w:rsidRPr="00210F92" w:rsidRDefault="00210F92" w:rsidP="00210F92">
            <w:pPr>
              <w:spacing w:before="120" w:after="240"/>
              <w:rPr>
                <w:b/>
                <w:i/>
                <w:iCs/>
              </w:rPr>
            </w:pPr>
            <w:r w:rsidRPr="00210F92">
              <w:rPr>
                <w:b/>
                <w:i/>
                <w:iCs/>
              </w:rPr>
              <w:t>[NPRR863 and NPRR987:  Replace applicable portions of paragraph (c) above with the following upon system implementation:]</w:t>
            </w:r>
          </w:p>
          <w:p w14:paraId="1833BF6D" w14:textId="77777777" w:rsidR="00210F92" w:rsidRPr="00210F92" w:rsidRDefault="00210F92" w:rsidP="00210F92">
            <w:pPr>
              <w:spacing w:before="240" w:after="240"/>
              <w:ind w:left="1440" w:hanging="720"/>
              <w:rPr>
                <w:szCs w:val="20"/>
              </w:rPr>
            </w:pPr>
            <w:r w:rsidRPr="00210F92">
              <w:rPr>
                <w:szCs w:val="20"/>
              </w:rPr>
              <w:t>(c)</w:t>
            </w:r>
            <w:r w:rsidRPr="00210F92">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78C13024" w14:textId="77777777" w:rsidR="00210F92" w:rsidRPr="00210F92" w:rsidRDefault="00210F92" w:rsidP="00210F92">
      <w:pPr>
        <w:spacing w:before="240" w:after="240"/>
        <w:ind w:left="720" w:hanging="720"/>
        <w:rPr>
          <w:szCs w:val="20"/>
        </w:rPr>
      </w:pPr>
      <w:r w:rsidRPr="00210F92">
        <w:t>(3)</w:t>
      </w:r>
      <w:r w:rsidRPr="00210F92">
        <w:tab/>
      </w:r>
      <w:r w:rsidRPr="00210F92">
        <w:rPr>
          <w:szCs w:val="20"/>
        </w:rPr>
        <w:t>Resources meeting one or more of the following conditions will be excluded from the amounts calculated pursuant to paragraphs (2)(a) and (b) above:</w:t>
      </w:r>
    </w:p>
    <w:p w14:paraId="2660D2E2" w14:textId="77777777" w:rsidR="00210F92" w:rsidRPr="00210F92" w:rsidRDefault="00210F92" w:rsidP="00210F92">
      <w:pPr>
        <w:spacing w:after="240"/>
        <w:ind w:left="1440" w:hanging="720"/>
        <w:rPr>
          <w:szCs w:val="20"/>
        </w:rPr>
      </w:pPr>
      <w:r w:rsidRPr="00210F92">
        <w:rPr>
          <w:szCs w:val="20"/>
        </w:rPr>
        <w:t>(a)</w:t>
      </w:r>
      <w:r w:rsidRPr="00210F92">
        <w:rPr>
          <w:szCs w:val="20"/>
        </w:rPr>
        <w:tab/>
        <w:t>Nuclear Resources;</w:t>
      </w:r>
    </w:p>
    <w:p w14:paraId="6B87010A" w14:textId="77777777" w:rsidR="00210F92" w:rsidRPr="00210F92" w:rsidRDefault="00210F92" w:rsidP="00210F92">
      <w:pPr>
        <w:spacing w:after="240"/>
        <w:ind w:left="1440" w:hanging="720"/>
        <w:rPr>
          <w:szCs w:val="20"/>
        </w:rPr>
      </w:pPr>
      <w:r w:rsidRPr="00210F92">
        <w:rPr>
          <w:szCs w:val="20"/>
        </w:rPr>
        <w:t>(b)</w:t>
      </w:r>
      <w:r w:rsidRPr="00210F92">
        <w:rPr>
          <w:szCs w:val="20"/>
        </w:rPr>
        <w:tab/>
        <w:t xml:space="preserve">Resources with a telemetered ONTEST, STARTUP </w:t>
      </w:r>
      <w:r w:rsidRPr="00210F92">
        <w:t>(except Resources with Non-Spin Ancillary Service Resource Responsibility greater than zero)</w:t>
      </w:r>
      <w:r w:rsidRPr="00210F92">
        <w:rPr>
          <w:szCs w:val="20"/>
        </w:rPr>
        <w:t xml:space="preserve">, or SHUTDOWN Resource Status excluding Resources telemetering both STARTUP </w:t>
      </w:r>
      <w:r w:rsidRPr="00210F92">
        <w:rPr>
          <w:szCs w:val="20"/>
        </w:rPr>
        <w:lastRenderedPageBreak/>
        <w:t>Resource Status and greater than zero Non-Spin Ancillary Service Responsibility; or</w:t>
      </w:r>
    </w:p>
    <w:p w14:paraId="353FCDC7" w14:textId="77777777" w:rsidR="00210F92" w:rsidRPr="00210F92" w:rsidRDefault="00210F92" w:rsidP="00210F92">
      <w:pPr>
        <w:spacing w:after="240"/>
        <w:ind w:left="1440" w:hanging="720"/>
      </w:pPr>
      <w:r w:rsidRPr="00210F92">
        <w:rPr>
          <w:szCs w:val="20"/>
        </w:rPr>
        <w:t>(c)</w:t>
      </w:r>
      <w:r w:rsidRPr="00210F92">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10A08973" w14:textId="77777777" w:rsidTr="00210F92">
        <w:trPr>
          <w:trHeight w:val="206"/>
        </w:trPr>
        <w:tc>
          <w:tcPr>
            <w:tcW w:w="9576" w:type="dxa"/>
            <w:shd w:val="pct12" w:color="auto" w:fill="auto"/>
          </w:tcPr>
          <w:p w14:paraId="6BC6098E" w14:textId="77777777" w:rsidR="00210F92" w:rsidRPr="00210F92" w:rsidRDefault="00210F92" w:rsidP="00210F92">
            <w:pPr>
              <w:spacing w:before="120" w:after="240"/>
              <w:rPr>
                <w:b/>
                <w:i/>
                <w:iCs/>
              </w:rPr>
            </w:pPr>
            <w:r w:rsidRPr="00210F92">
              <w:rPr>
                <w:b/>
                <w:i/>
                <w:iCs/>
              </w:rPr>
              <w:t>[NPRR987:  Replace paragraph (c) above with the following upon system implementation:]</w:t>
            </w:r>
          </w:p>
          <w:p w14:paraId="27698A9E" w14:textId="77777777" w:rsidR="00210F92" w:rsidRPr="00210F92" w:rsidRDefault="00210F92" w:rsidP="00210F92">
            <w:pPr>
              <w:spacing w:after="240"/>
              <w:ind w:left="1440" w:hanging="720"/>
              <w:rPr>
                <w:szCs w:val="20"/>
              </w:rPr>
            </w:pPr>
            <w:r w:rsidRPr="00210F92">
              <w:rPr>
                <w:szCs w:val="20"/>
              </w:rPr>
              <w:t>(c)</w:t>
            </w:r>
            <w:r w:rsidRPr="00210F92">
              <w:rPr>
                <w:szCs w:val="20"/>
              </w:rPr>
              <w:tab/>
              <w:t xml:space="preserve">Resources with a telemetered net real power (in MW) less than 95% of their telemetered Low Sustained Limit (LSL) excluding the following: </w:t>
            </w:r>
          </w:p>
          <w:p w14:paraId="16F796F5" w14:textId="77777777" w:rsidR="00210F92" w:rsidRPr="00210F92" w:rsidRDefault="00210F92" w:rsidP="00210F92">
            <w:pPr>
              <w:spacing w:after="240"/>
              <w:ind w:left="2160" w:hanging="720"/>
              <w:rPr>
                <w:szCs w:val="20"/>
              </w:rPr>
            </w:pPr>
            <w:r w:rsidRPr="00210F92">
              <w:rPr>
                <w:szCs w:val="20"/>
              </w:rPr>
              <w:t>(i)</w:t>
            </w:r>
            <w:r w:rsidRPr="00210F92">
              <w:rPr>
                <w:szCs w:val="20"/>
              </w:rPr>
              <w:tab/>
              <w:t>Resources telemetering both STARTUP Resource Status and greater than zero Non-Spin Ancillary Service Responsibility; or</w:t>
            </w:r>
          </w:p>
          <w:p w14:paraId="3366FA63" w14:textId="77777777" w:rsidR="00210F92" w:rsidRPr="00210F92" w:rsidRDefault="00210F92" w:rsidP="00210F92">
            <w:pPr>
              <w:spacing w:after="240"/>
              <w:ind w:left="2160" w:hanging="720"/>
              <w:rPr>
                <w:szCs w:val="20"/>
              </w:rPr>
            </w:pPr>
            <w:r w:rsidRPr="00210F92">
              <w:rPr>
                <w:szCs w:val="20"/>
              </w:rPr>
              <w:t>(ii)</w:t>
            </w:r>
            <w:r w:rsidRPr="00210F92">
              <w:rPr>
                <w:szCs w:val="20"/>
              </w:rPr>
              <w:tab/>
              <w:t>ESRs.</w:t>
            </w:r>
          </w:p>
        </w:tc>
      </w:tr>
    </w:tbl>
    <w:p w14:paraId="79C5C050" w14:textId="77777777" w:rsidR="00210F92" w:rsidRPr="00210F92" w:rsidRDefault="00210F92" w:rsidP="00210F92">
      <w:pPr>
        <w:spacing w:before="240" w:after="240"/>
        <w:ind w:left="720" w:hanging="720"/>
        <w:rPr>
          <w:szCs w:val="20"/>
        </w:rPr>
      </w:pPr>
      <w:r w:rsidRPr="00210F92">
        <w:rPr>
          <w:szCs w:val="20"/>
        </w:rPr>
        <w:t>(4)</w:t>
      </w:r>
      <w:r w:rsidRPr="00210F92">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5C70D962" w14:textId="77777777" w:rsidTr="00210F92">
        <w:trPr>
          <w:trHeight w:val="206"/>
        </w:trPr>
        <w:tc>
          <w:tcPr>
            <w:tcW w:w="9576" w:type="dxa"/>
            <w:shd w:val="pct12" w:color="auto" w:fill="auto"/>
          </w:tcPr>
          <w:p w14:paraId="326FBE77" w14:textId="77777777" w:rsidR="00210F92" w:rsidRPr="00210F92" w:rsidRDefault="00210F92" w:rsidP="00210F92">
            <w:pPr>
              <w:spacing w:before="120" w:after="240"/>
              <w:rPr>
                <w:b/>
                <w:i/>
                <w:iCs/>
              </w:rPr>
            </w:pPr>
            <w:r w:rsidRPr="00210F92">
              <w:rPr>
                <w:b/>
                <w:i/>
                <w:iCs/>
              </w:rPr>
              <w:t>[NPRR885:  Replace paragraph (4) above with the following upon system implementation:]</w:t>
            </w:r>
          </w:p>
          <w:p w14:paraId="03EAA962" w14:textId="77777777" w:rsidR="00210F92" w:rsidRPr="00210F92" w:rsidRDefault="00210F92" w:rsidP="00210F92">
            <w:pPr>
              <w:spacing w:after="240"/>
              <w:ind w:left="720" w:hanging="720"/>
              <w:rPr>
                <w:szCs w:val="20"/>
              </w:rPr>
            </w:pPr>
            <w:r w:rsidRPr="00210F92">
              <w:rPr>
                <w:szCs w:val="20"/>
              </w:rPr>
              <w:t>(4)</w:t>
            </w:r>
            <w:r w:rsidRPr="00210F92">
              <w:rPr>
                <w:szCs w:val="20"/>
              </w:rPr>
              <w:tab/>
              <w:t xml:space="preserve">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w:t>
            </w:r>
            <w:r w:rsidRPr="00210F92">
              <w:rPr>
                <w:szCs w:val="20"/>
              </w:rPr>
              <w:lastRenderedPageBreak/>
              <w:t>paragraph (3) of Section 5.5.2, will be excluded from the amounts calculated for the 15-minute Settlement Interval pursuant to paragraphs (2)(a), (b), and (c) above.</w:t>
            </w:r>
          </w:p>
        </w:tc>
      </w:tr>
    </w:tbl>
    <w:p w14:paraId="70507B10" w14:textId="77777777" w:rsidR="00210F92" w:rsidRPr="00210F92" w:rsidRDefault="00210F92" w:rsidP="00210F92">
      <w:pPr>
        <w:spacing w:before="240" w:after="240"/>
        <w:ind w:left="720" w:hanging="720"/>
        <w:rPr>
          <w:szCs w:val="20"/>
        </w:rPr>
      </w:pPr>
      <w:r w:rsidRPr="00210F92">
        <w:rPr>
          <w:szCs w:val="20"/>
        </w:rPr>
        <w:lastRenderedPageBreak/>
        <w:t>(5)</w:t>
      </w:r>
      <w:r w:rsidRPr="00210F92">
        <w:rPr>
          <w:szCs w:val="20"/>
        </w:rPr>
        <w:tab/>
        <w:t>The Real-Time Off-Line Reserve Capacity for the QSE (RTOFFCAP) shall be</w:t>
      </w:r>
      <w:r w:rsidRPr="00210F92">
        <w:rPr>
          <w:color w:val="000000"/>
          <w:szCs w:val="20"/>
        </w:rPr>
        <w:t xml:space="preserve"> administratively </w:t>
      </w:r>
      <w:r w:rsidRPr="00210F92">
        <w:rPr>
          <w:szCs w:val="20"/>
        </w:rPr>
        <w:t>set to zero when the SCED snapshot of the Physical Responsive Capability</w:t>
      </w:r>
      <w:r w:rsidRPr="00210F92">
        <w:rPr>
          <w:color w:val="000000"/>
          <w:szCs w:val="20"/>
        </w:rPr>
        <w:t xml:space="preserve"> (</w:t>
      </w:r>
      <w:r w:rsidRPr="00210F92">
        <w:rPr>
          <w:szCs w:val="20"/>
        </w:rPr>
        <w:t>PRC) is less than or equal to the PRC MW at which EEA Level 1 is initiated.</w:t>
      </w:r>
    </w:p>
    <w:p w14:paraId="5A8DF552" w14:textId="77777777" w:rsidR="00210F92" w:rsidRPr="00210F92" w:rsidRDefault="00210F92" w:rsidP="00210F92">
      <w:pPr>
        <w:spacing w:after="240"/>
        <w:ind w:left="720" w:hanging="720"/>
        <w:rPr>
          <w:szCs w:val="20"/>
        </w:rPr>
      </w:pPr>
      <w:r w:rsidRPr="00210F92">
        <w:rPr>
          <w:szCs w:val="20"/>
        </w:rPr>
        <w:t>(6)</w:t>
      </w:r>
      <w:r w:rsidRPr="00210F92">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2A923EE9" w14:textId="77777777" w:rsidTr="00210F92">
        <w:trPr>
          <w:trHeight w:val="206"/>
        </w:trPr>
        <w:tc>
          <w:tcPr>
            <w:tcW w:w="9576" w:type="dxa"/>
            <w:shd w:val="pct12" w:color="auto" w:fill="auto"/>
          </w:tcPr>
          <w:p w14:paraId="130922D5" w14:textId="77777777" w:rsidR="00210F92" w:rsidRPr="00210F92" w:rsidRDefault="00210F92" w:rsidP="00210F92">
            <w:pPr>
              <w:spacing w:before="120" w:after="240"/>
              <w:rPr>
                <w:b/>
                <w:i/>
                <w:iCs/>
              </w:rPr>
            </w:pPr>
            <w:r w:rsidRPr="00210F92">
              <w:rPr>
                <w:b/>
                <w:i/>
                <w:iCs/>
              </w:rPr>
              <w:t>[NPRR987:  Replace paragraph (6) above with the following upon system implementation:]</w:t>
            </w:r>
          </w:p>
          <w:p w14:paraId="608A0943" w14:textId="77777777" w:rsidR="00210F92" w:rsidRPr="00210F92" w:rsidRDefault="00210F92" w:rsidP="00210F92">
            <w:pPr>
              <w:spacing w:after="240"/>
              <w:ind w:left="720" w:hanging="720"/>
              <w:rPr>
                <w:szCs w:val="20"/>
              </w:rPr>
            </w:pPr>
            <w:r w:rsidRPr="00210F92">
              <w:rPr>
                <w:szCs w:val="20"/>
              </w:rPr>
              <w:t>(6)</w:t>
            </w:r>
            <w:r w:rsidRPr="00210F92">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478435E1" w14:textId="77777777" w:rsidR="00AA1D4D" w:rsidRPr="0080555B" w:rsidRDefault="00AA1D4D" w:rsidP="00AA1D4D">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3613CC49" w14:textId="77777777" w:rsidR="00AA1D4D" w:rsidRDefault="00AA1D4D" w:rsidP="00AA1D4D">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3090D44D" w14:textId="77777777" w:rsidR="00AA1D4D" w:rsidRDefault="00AA1D4D" w:rsidP="00AA1D4D">
      <w:pPr>
        <w:pStyle w:val="FormulaBold"/>
      </w:pPr>
      <w:r w:rsidRPr="00193B05">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3F2D6843" w14:textId="77777777" w:rsidR="00AA1D4D" w:rsidRPr="0080555B" w:rsidRDefault="00AA1D4D" w:rsidP="00AA1D4D">
      <w:pPr>
        <w:spacing w:before="120" w:after="240"/>
      </w:pPr>
      <w:r w:rsidRPr="0080555B">
        <w:t>Where:</w:t>
      </w:r>
    </w:p>
    <w:p w14:paraId="4C05A775" w14:textId="77777777" w:rsidR="00AA1D4D" w:rsidRPr="00602C41" w:rsidRDefault="00AA1D4D" w:rsidP="00210F92">
      <w:pPr>
        <w:spacing w:after="240"/>
        <w:ind w:left="3510" w:hanging="297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00210F92">
        <w:t xml:space="preserve"> </w:t>
      </w:r>
      <w:ins w:id="172" w:author="ERCOT" w:date="2021-08-16T13:43:00Z">
        <w:r w:rsidR="00210F92" w:rsidRPr="00602C41">
          <w:t>–</w:t>
        </w:r>
        <w:r w:rsidR="00210F92">
          <w:t xml:space="preserve"> </w:t>
        </w:r>
        <w:r w:rsidR="00210F92" w:rsidRPr="00876C1F">
          <w:rPr>
            <w:bCs/>
          </w:rPr>
          <w:t>RTNCL</w:t>
        </w:r>
        <w:r w:rsidR="00210F92">
          <w:rPr>
            <w:bCs/>
          </w:rPr>
          <w:t>RNSRESP</w:t>
        </w:r>
        <w:r w:rsidR="00210F92" w:rsidRPr="00876C1F">
          <w:rPr>
            <w:bCs/>
            <w:i/>
            <w:vertAlign w:val="subscript"/>
          </w:rPr>
          <w:t xml:space="preserve"> q</w:t>
        </w:r>
      </w:ins>
      <w:r w:rsidR="00210F92">
        <w:t xml:space="preserve"> </w:t>
      </w:r>
      <w:r>
        <w:t>– RTRMRRESP </w:t>
      </w:r>
      <w:r w:rsidRPr="00DB7534">
        <w:rPr>
          <w:i/>
          <w:vertAlign w:val="subscript"/>
        </w:rPr>
        <w:t>q</w:t>
      </w:r>
      <w:r w:rsidRPr="00602C41">
        <w:t>]</w:t>
      </w:r>
    </w:p>
    <w:p w14:paraId="0FF61A89" w14:textId="77777777" w:rsidR="00AA1D4D" w:rsidRDefault="00AA1D4D" w:rsidP="00AA1D4D">
      <w:pPr>
        <w:spacing w:after="240"/>
      </w:pPr>
      <w:r w:rsidRPr="001E69BE">
        <w:t>Where:</w:t>
      </w:r>
    </w:p>
    <w:p w14:paraId="6F64A3E0" w14:textId="77777777" w:rsidR="00AA1D4D" w:rsidRDefault="00AA1D4D" w:rsidP="00AA1D4D">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88" w:dyaOrig="438" w14:anchorId="1A6C8950">
          <v:shape id="_x0000_i1037" type="#_x0000_t75" style="width:14.25pt;height:22.5pt" o:ole="">
            <v:imagedata r:id="rId26" o:title=""/>
          </v:shape>
          <o:OLEObject Type="Embed" ProgID="Equation.3" ShapeID="_x0000_i1037" DrawAspect="Content" ObjectID="_1692006224" r:id="rId27"/>
        </w:object>
      </w:r>
      <w:r w:rsidRPr="000275BF">
        <w:rPr>
          <w:position w:val="-22"/>
        </w:rPr>
        <w:object w:dxaOrig="288" w:dyaOrig="426" w14:anchorId="50DC8533">
          <v:shape id="_x0000_i1038" type="#_x0000_t75" style="width:14.25pt;height:21.75pt" o:ole="">
            <v:imagedata r:id="rId28" o:title=""/>
          </v:shape>
          <o:OLEObject Type="Embed" ProgID="Equation.3" ShapeID="_x0000_i1038" DrawAspect="Content" ObjectID="_1692006225" r:id="rId29"/>
        </w:object>
      </w:r>
      <w:r w:rsidRPr="00A94098">
        <w:t>RT</w:t>
      </w:r>
      <w:r>
        <w:t>ASOFFR</w:t>
      </w:r>
      <w:r w:rsidRPr="000275BF">
        <w:rPr>
          <w:i/>
          <w:vertAlign w:val="subscript"/>
        </w:rPr>
        <w:t xml:space="preserve"> q, r, p</w:t>
      </w:r>
    </w:p>
    <w:p w14:paraId="02EFCBBA" w14:textId="77777777" w:rsidR="00AA1D4D" w:rsidRDefault="00AA1D4D" w:rsidP="00AA1D4D">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88" w:dyaOrig="438" w14:anchorId="36EEC5C7">
          <v:shape id="_x0000_i1039" type="#_x0000_t75" style="width:14.25pt;height:22.5pt" o:ole="">
            <v:imagedata r:id="rId26" o:title=""/>
          </v:shape>
          <o:OLEObject Type="Embed" ProgID="Equation.3" ShapeID="_x0000_i1039" DrawAspect="Content" ObjectID="_1692006226" r:id="rId30"/>
        </w:object>
      </w:r>
      <w:r w:rsidRPr="00DD5118">
        <w:t xml:space="preserve"> </w:t>
      </w:r>
      <w:r>
        <w:t>RTRUCASA</w:t>
      </w:r>
      <w:r w:rsidRPr="000275BF">
        <w:rPr>
          <w:i/>
          <w:vertAlign w:val="subscript"/>
        </w:rPr>
        <w:t xml:space="preserve"> q, r</w:t>
      </w:r>
      <w:r>
        <w:t xml:space="preserve"> *  ¼</w:t>
      </w:r>
    </w:p>
    <w:p w14:paraId="44676215" w14:textId="77777777" w:rsidR="00AA1D4D" w:rsidRDefault="00AA1D4D" w:rsidP="00AA1D4D">
      <w:pPr>
        <w:spacing w:after="240"/>
      </w:pPr>
      <w:r>
        <w:rPr>
          <w:szCs w:val="18"/>
        </w:rPr>
        <w:lastRenderedPageBreak/>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sidR="00210F92">
        <w:rPr>
          <w:vertAlign w:val="subscript"/>
        </w:rPr>
        <w:t xml:space="preserve"> </w:t>
      </w:r>
      <w:r w:rsidR="00210F92">
        <w:t xml:space="preserve">           </w:t>
      </w:r>
      <w:r w:rsidRPr="0010409C">
        <w:t xml:space="preserve">SYS_GEN_DISCFACTOR * </w:t>
      </w:r>
      <w:r w:rsidRPr="000275BF">
        <w:rPr>
          <w:position w:val="-18"/>
        </w:rPr>
        <w:object w:dxaOrig="288" w:dyaOrig="438" w14:anchorId="01262B61">
          <v:shape id="_x0000_i1040" type="#_x0000_t75" style="width:14.25pt;height:22.5pt" o:ole="">
            <v:imagedata r:id="rId26" o:title=""/>
          </v:shape>
          <o:OLEObject Type="Embed" ProgID="Equation.3" ShapeID="_x0000_i1040" DrawAspect="Content" ObjectID="_1692006227" r:id="rId31"/>
        </w:object>
      </w:r>
      <w:r w:rsidRPr="000275BF">
        <w:rPr>
          <w:position w:val="-22"/>
        </w:rPr>
        <w:object w:dxaOrig="288" w:dyaOrig="426" w14:anchorId="305AD1AD">
          <v:shape id="_x0000_i1041" type="#_x0000_t75" style="width:14.25pt;height:21.75pt" o:ole="">
            <v:imagedata r:id="rId28" o:title=""/>
          </v:shape>
          <o:OLEObject Type="Embed" ProgID="Equation.3" ShapeID="_x0000_i1041" DrawAspect="Content" ObjectID="_1692006228" r:id="rId32"/>
        </w:object>
      </w:r>
      <w:r w:rsidRPr="00A94098">
        <w:t xml:space="preserve"> </w:t>
      </w:r>
      <w:r w:rsidRPr="0080555B">
        <w:t>RTCLRNSRESP</w:t>
      </w:r>
      <w:r>
        <w:t>R</w:t>
      </w:r>
      <w:r w:rsidRPr="000275BF">
        <w:rPr>
          <w:i/>
          <w:vertAlign w:val="subscript"/>
        </w:rPr>
        <w:t xml:space="preserve"> q, r, p</w:t>
      </w:r>
    </w:p>
    <w:p w14:paraId="4D2A8C5B" w14:textId="77777777" w:rsidR="00210F92" w:rsidRDefault="00210F92" w:rsidP="00210F92">
      <w:pPr>
        <w:spacing w:after="240"/>
        <w:ind w:left="720"/>
        <w:rPr>
          <w:ins w:id="173" w:author="ERCOT" w:date="2021-08-16T13:44:00Z"/>
        </w:rPr>
      </w:pPr>
      <w:ins w:id="174" w:author="ERCOT" w:date="2021-08-16T13:44:00Z">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ins>
      <w:ins w:id="175" w:author="ERCOT" w:date="2021-08-16T13:44:00Z">
        <w:r w:rsidRPr="000275BF">
          <w:rPr>
            <w:position w:val="-18"/>
          </w:rPr>
          <w:object w:dxaOrig="288" w:dyaOrig="438" w14:anchorId="272A9E7C">
            <v:shape id="_x0000_i1042" type="#_x0000_t75" style="width:14.25pt;height:22.5pt" o:ole="">
              <v:imagedata r:id="rId26" o:title=""/>
            </v:shape>
            <o:OLEObject Type="Embed" ProgID="Equation.3" ShapeID="_x0000_i1042" DrawAspect="Content" ObjectID="_1692006229" r:id="rId33"/>
          </w:object>
        </w:r>
      </w:ins>
      <w:ins w:id="176" w:author="ERCOT" w:date="2021-08-16T13:44:00Z">
        <w:r w:rsidRPr="000275BF">
          <w:rPr>
            <w:position w:val="-22"/>
          </w:rPr>
          <w:object w:dxaOrig="288" w:dyaOrig="426" w14:anchorId="290EC8B6">
            <v:shape id="_x0000_i1043" type="#_x0000_t75" style="width:14.25pt;height:21.75pt" o:ole="">
              <v:imagedata r:id="rId28" o:title=""/>
            </v:shape>
            <o:OLEObject Type="Embed" ProgID="Equation.3" ShapeID="_x0000_i1043" DrawAspect="Content" ObjectID="_1692006230" r:id="rId34"/>
          </w:object>
        </w:r>
      </w:ins>
      <w:ins w:id="177" w:author="ERCOT" w:date="2021-08-16T13:44:00Z">
        <w:r w:rsidRPr="00A94098">
          <w:t xml:space="preserve"> </w:t>
        </w:r>
        <w:r w:rsidRPr="0080555B">
          <w:t>RT</w:t>
        </w:r>
        <w:r>
          <w:t>N</w:t>
        </w:r>
        <w:r w:rsidRPr="0080555B">
          <w:t>CLRNSRESP</w:t>
        </w:r>
        <w:r>
          <w:t>R</w:t>
        </w:r>
        <w:r w:rsidRPr="000275BF">
          <w:rPr>
            <w:i/>
            <w:vertAlign w:val="subscript"/>
          </w:rPr>
          <w:t xml:space="preserve"> q, r, p</w:t>
        </w:r>
      </w:ins>
    </w:p>
    <w:p w14:paraId="74576FE6" w14:textId="77777777" w:rsidR="00AA1D4D" w:rsidRPr="003E514A" w:rsidRDefault="00AA1D4D" w:rsidP="00AA1D4D">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88" w:dyaOrig="426" w14:anchorId="3736BF27">
          <v:shape id="_x0000_i1044" type="#_x0000_t75" style="width:14.25pt;height:21.75pt" o:ole="">
            <v:imagedata r:id="rId35" o:title=""/>
          </v:shape>
          <o:OLEObject Type="Embed" ProgID="Equation.3" ShapeID="_x0000_i1044" DrawAspect="Content" ObjectID="_1692006231" r:id="rId36"/>
        </w:object>
      </w:r>
      <w:r w:rsidRPr="003E514A">
        <w:rPr>
          <w:b w:val="0"/>
          <w:position w:val="-18"/>
        </w:rPr>
        <w:object w:dxaOrig="288" w:dyaOrig="438" w14:anchorId="4A5012DF">
          <v:shape id="_x0000_i1045" type="#_x0000_t75" style="width:14.25pt;height:22.5pt" o:ole="">
            <v:imagedata r:id="rId26" o:title=""/>
          </v:shape>
          <o:OLEObject Type="Embed" ProgID="Equation.3" ShapeID="_x0000_i1045" DrawAspect="Content" ObjectID="_1692006232" r:id="rId37"/>
        </w:object>
      </w:r>
      <w:r w:rsidRPr="003E514A">
        <w:rPr>
          <w:b w:val="0"/>
          <w:position w:val="-22"/>
        </w:rPr>
        <w:object w:dxaOrig="288" w:dyaOrig="426" w14:anchorId="7CF0D31E">
          <v:shape id="_x0000_i1046" type="#_x0000_t75" style="width:14.25pt;height:21.75pt" o:ole="">
            <v:imagedata r:id="rId28" o:title=""/>
          </v:shape>
          <o:OLEObject Type="Embed" ProgID="Equation.3" ShapeID="_x0000_i1046" DrawAspect="Content" ObjectID="_1692006233" r:id="rId38"/>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5B6EB636" w14:textId="77777777" w:rsidTr="00AC2E3E">
        <w:trPr>
          <w:trHeight w:val="206"/>
        </w:trPr>
        <w:tc>
          <w:tcPr>
            <w:tcW w:w="9576" w:type="dxa"/>
            <w:shd w:val="pct12" w:color="auto" w:fill="auto"/>
          </w:tcPr>
          <w:p w14:paraId="596CB986" w14:textId="77777777" w:rsidR="00AA1D4D" w:rsidRDefault="00AA1D4D" w:rsidP="00AC2E3E">
            <w:pPr>
              <w:pStyle w:val="Instructions"/>
              <w:spacing w:before="120"/>
            </w:pPr>
            <w:r>
              <w:t>[NPRR863:  Replace the formula “</w:t>
            </w:r>
            <w:r w:rsidRPr="004007D1">
              <w:t>RTRMRRESP</w:t>
            </w:r>
            <w:r w:rsidRPr="004007D1">
              <w:rPr>
                <w:vertAlign w:val="subscript"/>
              </w:rPr>
              <w:t xml:space="preserve"> q</w:t>
            </w:r>
            <w:r>
              <w:t>” above with the following upon system implementation:]</w:t>
            </w:r>
          </w:p>
          <w:p w14:paraId="3B1623F8" w14:textId="77777777" w:rsidR="00AA1D4D" w:rsidRPr="004007D1" w:rsidRDefault="00AA1D4D" w:rsidP="00AC2E3E">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4007D1">
              <w:rPr>
                <w:b w:val="0"/>
              </w:rPr>
              <w:t xml:space="preserve">SYS_GEN_DISCFACTOR * </w:t>
            </w:r>
            <w:r w:rsidRPr="004007D1">
              <w:rPr>
                <w:b w:val="0"/>
                <w:position w:val="-22"/>
              </w:rPr>
              <w:object w:dxaOrig="288" w:dyaOrig="426" w14:anchorId="3DE02B7F">
                <v:shape id="_x0000_i1047" type="#_x0000_t75" style="width:14.25pt;height:21.75pt" o:ole="">
                  <v:imagedata r:id="rId35" o:title=""/>
                </v:shape>
                <o:OLEObject Type="Embed" ProgID="Equation.3" ShapeID="_x0000_i1047" DrawAspect="Content" ObjectID="_1692006234" r:id="rId39"/>
              </w:object>
            </w:r>
            <w:r w:rsidRPr="004007D1">
              <w:rPr>
                <w:b w:val="0"/>
                <w:position w:val="-18"/>
              </w:rPr>
              <w:object w:dxaOrig="288" w:dyaOrig="438" w14:anchorId="5BF17BE1">
                <v:shape id="_x0000_i1048" type="#_x0000_t75" style="width:14.25pt;height:22.5pt" o:ole="">
                  <v:imagedata r:id="rId26" o:title=""/>
                </v:shape>
                <o:OLEObject Type="Embed" ProgID="Equation.3" ShapeID="_x0000_i1048" DrawAspect="Content" ObjectID="_1692006235" r:id="rId40"/>
              </w:object>
            </w:r>
            <w:r w:rsidRPr="004007D1">
              <w:rPr>
                <w:b w:val="0"/>
                <w:position w:val="-22"/>
              </w:rPr>
              <w:object w:dxaOrig="288" w:dyaOrig="426" w14:anchorId="5A2A5149">
                <v:shape id="_x0000_i1049" type="#_x0000_t75" style="width:14.25pt;height:21.75pt" o:ole="">
                  <v:imagedata r:id="rId28" o:title=""/>
                </v:shape>
                <o:OLEObject Type="Embed" ProgID="Equation.3" ShapeID="_x0000_i1049" DrawAspect="Content" ObjectID="_1692006236" r:id="rId41"/>
              </w:object>
            </w:r>
            <w:r w:rsidRPr="003E6EF2">
              <w:rPr>
                <w:b w:val="0"/>
              </w:rPr>
              <w:t>(HRRADJ</w:t>
            </w:r>
            <w:r w:rsidRPr="003E6EF2">
              <w:rPr>
                <w:b w:val="0"/>
                <w:i/>
                <w:vertAlign w:val="subscript"/>
              </w:rPr>
              <w:t xml:space="preserve"> q, r, p</w:t>
            </w:r>
            <w:r w:rsidRPr="003E6EF2">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Pr>
                <w:b w:val="0"/>
              </w:rPr>
              <w:t>) *  ¼</w:t>
            </w:r>
          </w:p>
        </w:tc>
      </w:tr>
    </w:tbl>
    <w:p w14:paraId="41511CA5" w14:textId="77777777" w:rsidR="00AA1D4D" w:rsidRDefault="00AA1D4D" w:rsidP="00AA1D4D">
      <w:pPr>
        <w:pStyle w:val="FormulaBold"/>
        <w:spacing w:before="240"/>
        <w:ind w:left="3600" w:hanging="2880"/>
        <w:rPr>
          <w:rFonts w:ascii="Times New Roman Bold" w:hAnsi="Times New Roman Bold"/>
          <w:b w:val="0"/>
        </w:rPr>
      </w:pPr>
      <w:r w:rsidRPr="000275BF">
        <w:rPr>
          <w:b w:val="0"/>
        </w:rPr>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 </w:t>
      </w:r>
      <w:r>
        <w:rPr>
          <w:b w:val="0"/>
        </w:rPr>
        <w:t xml:space="preserve"> </w:t>
      </w:r>
      <w:r w:rsidRPr="007329DC">
        <w:rPr>
          <w:b w:val="0"/>
        </w:rPr>
        <w:t>(</w:t>
      </w:r>
      <w:r w:rsidRPr="002C0ED5">
        <w:rPr>
          <w:position w:val="-18"/>
        </w:rPr>
        <w:object w:dxaOrig="288" w:dyaOrig="438" w14:anchorId="247D429A">
          <v:shape id="_x0000_i1050" type="#_x0000_t75" style="width:14.25pt;height:22.5pt" o:ole="">
            <v:imagedata r:id="rId26" o:title=""/>
          </v:shape>
          <o:OLEObject Type="Embed" ProgID="Equation.3" ShapeID="_x0000_i1050" DrawAspect="Content" ObjectID="_1692006237" r:id="rId42"/>
        </w:object>
      </w:r>
      <w:r w:rsidRPr="002C0ED5">
        <w:rPr>
          <w:position w:val="-22"/>
        </w:rPr>
        <w:object w:dxaOrig="288" w:dyaOrig="426" w14:anchorId="7470C2B1">
          <v:shape id="_x0000_i1051" type="#_x0000_t75" style="width:14.25pt;height:21.75pt" o:ole="">
            <v:imagedata r:id="rId28" o:title=""/>
          </v:shape>
          <o:OLEObject Type="Embed" ProgID="Equation.3" ShapeID="_x0000_i1051" DrawAspect="Content" ObjectID="_1692006238" r:id="rId43"/>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6EBC1492" w14:textId="77777777" w:rsidTr="00AC2E3E">
        <w:trPr>
          <w:trHeight w:val="206"/>
        </w:trPr>
        <w:tc>
          <w:tcPr>
            <w:tcW w:w="9576" w:type="dxa"/>
            <w:shd w:val="pct12" w:color="auto" w:fill="auto"/>
          </w:tcPr>
          <w:p w14:paraId="5FC4B66A" w14:textId="77777777" w:rsidR="00AA1D4D" w:rsidRDefault="00AA1D4D" w:rsidP="00AC2E3E">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1896DD7F" w14:textId="77777777" w:rsidR="00AA1D4D" w:rsidRPr="000169BA" w:rsidRDefault="00AA1D4D" w:rsidP="00AC2E3E">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88" w:dyaOrig="438" w14:anchorId="24E9FBB6">
                <v:shape id="_x0000_i1052" type="#_x0000_t75" style="width:14.25pt;height:22.5pt" o:ole="">
                  <v:imagedata r:id="rId26" o:title=""/>
                </v:shape>
                <o:OLEObject Type="Embed" ProgID="Equation.3" ShapeID="_x0000_i1052" DrawAspect="Content" ObjectID="_1692006239" r:id="rId44"/>
              </w:object>
            </w:r>
            <w:r w:rsidRPr="0021367F">
              <w:rPr>
                <w:b/>
                <w:bCs/>
                <w:position w:val="-22"/>
              </w:rPr>
              <w:object w:dxaOrig="288" w:dyaOrig="426" w14:anchorId="3F6A2EE3">
                <v:shape id="_x0000_i1053" type="#_x0000_t75" style="width:14.25pt;height:21.75pt" o:ole="">
                  <v:imagedata r:id="rId28" o:title=""/>
                </v:shape>
                <o:OLEObject Type="Embed" ProgID="Equation.3" ShapeID="_x0000_i1053" DrawAspect="Content" ObjectID="_1692006240" r:id="rId45"/>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406E1129" w14:textId="77777777" w:rsidR="00AA1D4D" w:rsidRDefault="00AA1D4D" w:rsidP="00AA1D4D">
      <w:pPr>
        <w:spacing w:before="240"/>
      </w:pPr>
      <w:r w:rsidRPr="001E69BE">
        <w:t>Where</w:t>
      </w:r>
      <w:r>
        <w:t>:</w:t>
      </w:r>
    </w:p>
    <w:p w14:paraId="59952FEE" w14:textId="77777777" w:rsidR="00AA1D4D" w:rsidRDefault="00AA1D4D" w:rsidP="00AA1D4D">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34E781A1" w14:textId="77777777" w:rsidTr="00AC2E3E">
        <w:trPr>
          <w:trHeight w:val="206"/>
        </w:trPr>
        <w:tc>
          <w:tcPr>
            <w:tcW w:w="9576" w:type="dxa"/>
            <w:shd w:val="pct12" w:color="auto" w:fill="auto"/>
          </w:tcPr>
          <w:p w14:paraId="4B5C95BA" w14:textId="77777777" w:rsidR="00AA1D4D" w:rsidRDefault="00AA1D4D" w:rsidP="00AC2E3E">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39E8D95C" w14:textId="77777777" w:rsidR="00AA1D4D" w:rsidRPr="003E6EF2" w:rsidRDefault="00AA1D4D" w:rsidP="00AC2E3E">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3064C3D9" w14:textId="53E0B95D" w:rsidR="00AA1D4D" w:rsidRPr="00A05195" w:rsidRDefault="00AA1D4D" w:rsidP="00AA1D4D">
      <w:pPr>
        <w:tabs>
          <w:tab w:val="left" w:pos="2250"/>
          <w:tab w:val="left" w:pos="3150"/>
          <w:tab w:val="left" w:pos="3960"/>
        </w:tabs>
        <w:spacing w:before="240"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sidR="00DE7689">
        <w:rPr>
          <w:noProof/>
          <w:position w:val="-18"/>
        </w:rPr>
        <w:drawing>
          <wp:inline distT="0" distB="0" distL="0" distR="0" wp14:anchorId="67959606" wp14:editId="43955B6A">
            <wp:extent cx="142875" cy="276225"/>
            <wp:effectExtent l="0" t="0" r="0" b="0"/>
            <wp:docPr id="3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E7689">
        <w:rPr>
          <w:noProof/>
          <w:position w:val="-22"/>
        </w:rPr>
        <w:drawing>
          <wp:inline distT="0" distB="0" distL="0" distR="0" wp14:anchorId="70A96308" wp14:editId="7EC83768">
            <wp:extent cx="142875" cy="295275"/>
            <wp:effectExtent l="0" t="0" r="0" b="0"/>
            <wp:docPr id="3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21199B86" w14:textId="77777777" w:rsidTr="00AC2E3E">
        <w:trPr>
          <w:trHeight w:val="206"/>
        </w:trPr>
        <w:tc>
          <w:tcPr>
            <w:tcW w:w="9576" w:type="dxa"/>
            <w:shd w:val="pct12" w:color="auto" w:fill="auto"/>
          </w:tcPr>
          <w:p w14:paraId="24BA24D0" w14:textId="77777777" w:rsidR="00AA1D4D" w:rsidRDefault="00AA1D4D" w:rsidP="00AC2E3E">
            <w:pPr>
              <w:pStyle w:val="Instructions"/>
              <w:spacing w:before="120"/>
            </w:pPr>
            <w:r>
              <w:lastRenderedPageBreak/>
              <w:t>[NPRR863:  Insert the formula “</w:t>
            </w:r>
            <w:r w:rsidRPr="0003648D">
              <w:t>RTNCLR</w:t>
            </w:r>
            <w:r>
              <w:t>ECR</w:t>
            </w:r>
            <w:r w:rsidRPr="0003648D">
              <w:t>S</w:t>
            </w:r>
            <w:r w:rsidRPr="004007D1">
              <w:rPr>
                <w:vertAlign w:val="subscript"/>
              </w:rPr>
              <w:t xml:space="preserve"> q</w:t>
            </w:r>
            <w:r>
              <w:t>” below upon system implementation:]</w:t>
            </w:r>
          </w:p>
          <w:p w14:paraId="14231642" w14:textId="38BA6713" w:rsidR="00AA1D4D" w:rsidRPr="003E6EF2" w:rsidRDefault="00AA1D4D" w:rsidP="00AC2E3E">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sidR="00DE7689">
              <w:rPr>
                <w:noProof/>
                <w:position w:val="-18"/>
              </w:rPr>
              <w:drawing>
                <wp:inline distT="0" distB="0" distL="0" distR="0" wp14:anchorId="2D49179A" wp14:editId="17587CDA">
                  <wp:extent cx="142875" cy="276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E7689">
              <w:rPr>
                <w:noProof/>
                <w:position w:val="-22"/>
              </w:rPr>
              <w:drawing>
                <wp:inline distT="0" distB="0" distL="0" distR="0" wp14:anchorId="681B45C9" wp14:editId="76A60F1A">
                  <wp:extent cx="142875" cy="2952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6E702A56" w14:textId="0A6BABE7" w:rsidR="00AA1D4D" w:rsidRPr="00A05195" w:rsidRDefault="00AA1D4D" w:rsidP="00AA1D4D">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sidR="00DE7689">
        <w:rPr>
          <w:noProof/>
          <w:position w:val="-18"/>
        </w:rPr>
        <w:drawing>
          <wp:inline distT="0" distB="0" distL="0" distR="0" wp14:anchorId="79511DDC" wp14:editId="5AD3CCFB">
            <wp:extent cx="142875" cy="276225"/>
            <wp:effectExtent l="0" t="0" r="0" b="0"/>
            <wp:docPr id="34"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E7689">
        <w:rPr>
          <w:noProof/>
          <w:position w:val="-22"/>
        </w:rPr>
        <w:drawing>
          <wp:inline distT="0" distB="0" distL="0" distR="0" wp14:anchorId="37F38C11" wp14:editId="766B701C">
            <wp:extent cx="142875" cy="295275"/>
            <wp:effectExtent l="0" t="0" r="0" b="0"/>
            <wp:docPr id="35"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60150A18" w14:textId="5776856E" w:rsidR="00AA1D4D" w:rsidRPr="00932083" w:rsidRDefault="00AA1D4D" w:rsidP="00AA1D4D">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sidR="00DE7689">
        <w:rPr>
          <w:noProof/>
          <w:position w:val="-18"/>
        </w:rPr>
        <w:drawing>
          <wp:inline distT="0" distB="0" distL="0" distR="0" wp14:anchorId="1551277E" wp14:editId="38776550">
            <wp:extent cx="142875" cy="276225"/>
            <wp:effectExtent l="0" t="0" r="0" b="0"/>
            <wp:docPr id="36"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E7689">
        <w:rPr>
          <w:noProof/>
          <w:position w:val="-22"/>
        </w:rPr>
        <w:drawing>
          <wp:inline distT="0" distB="0" distL="0" distR="0" wp14:anchorId="6564D2E8" wp14:editId="493B60F2">
            <wp:extent cx="142875" cy="295275"/>
            <wp:effectExtent l="0" t="0" r="0" b="0"/>
            <wp:docPr id="37"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22312771" w14:textId="77777777" w:rsidR="00AA1D4D" w:rsidRPr="00C42571" w:rsidRDefault="00AA1D4D" w:rsidP="00AA1D4D">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88" w:dyaOrig="438" w14:anchorId="67FBE8B8">
          <v:shape id="_x0000_i1054" type="#_x0000_t75" style="width:14.25pt;height:22.5pt" o:ole="">
            <v:imagedata r:id="rId26" o:title=""/>
          </v:shape>
          <o:OLEObject Type="Embed" ProgID="Equation.3" ShapeID="_x0000_i1054" DrawAspect="Content" ObjectID="_1692006241" r:id="rId48"/>
        </w:object>
      </w:r>
      <w:r w:rsidRPr="000275BF">
        <w:rPr>
          <w:position w:val="-22"/>
        </w:rPr>
        <w:object w:dxaOrig="288" w:dyaOrig="426" w14:anchorId="461BBDE6">
          <v:shape id="_x0000_i1055" type="#_x0000_t75" style="width:14.25pt;height:21.75pt" o:ole="">
            <v:imagedata r:id="rId28" o:title=""/>
          </v:shape>
          <o:OLEObject Type="Embed" ProgID="Equation.3" ShapeID="_x0000_i1055" DrawAspect="Content" ObjectID="_1692006242" r:id="rId49"/>
        </w:object>
      </w:r>
      <w:r w:rsidRPr="00C42571">
        <w:t>RTOLHSLR</w:t>
      </w:r>
      <w:r>
        <w:t>A</w:t>
      </w:r>
      <w:r w:rsidRPr="000275BF">
        <w:rPr>
          <w:i/>
          <w:vertAlign w:val="subscript"/>
        </w:rPr>
        <w:t xml:space="preserve"> q, r, p</w:t>
      </w:r>
    </w:p>
    <w:p w14:paraId="52C2E308" w14:textId="77777777" w:rsidR="00AA1D4D" w:rsidRDefault="00AA1D4D" w:rsidP="00AA1D4D">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88" w:dyaOrig="438" w14:anchorId="3150FF57">
          <v:shape id="_x0000_i1056" type="#_x0000_t75" style="width:14.25pt;height:22.5pt" o:ole="">
            <v:imagedata r:id="rId26" o:title=""/>
          </v:shape>
          <o:OLEObject Type="Embed" ProgID="Equation.3" ShapeID="_x0000_i1056" DrawAspect="Content" ObjectID="_1692006243" r:id="rId50"/>
        </w:object>
      </w:r>
      <w:r w:rsidRPr="000275BF">
        <w:rPr>
          <w:position w:val="-22"/>
        </w:rPr>
        <w:object w:dxaOrig="288" w:dyaOrig="426" w14:anchorId="0B607DD5">
          <v:shape id="_x0000_i1057" type="#_x0000_t75" style="width:14.25pt;height:21.75pt" o:ole="">
            <v:imagedata r:id="rId28" o:title=""/>
          </v:shape>
          <o:OLEObject Type="Embed" ProgID="Equation.3" ShapeID="_x0000_i1057" DrawAspect="Content" ObjectID="_1692006244" r:id="rId51"/>
        </w:object>
      </w:r>
      <w:r w:rsidRPr="00A94098">
        <w:t>RT</w:t>
      </w:r>
      <w:r>
        <w:t>MGA</w:t>
      </w:r>
      <w:r w:rsidRPr="000275BF">
        <w:rPr>
          <w:i/>
          <w:vertAlign w:val="subscript"/>
        </w:rPr>
        <w:t xml:space="preserve"> q, r, p</w:t>
      </w:r>
      <w:r>
        <w:t xml:space="preserve"> </w:t>
      </w:r>
    </w:p>
    <w:p w14:paraId="198C809A" w14:textId="77777777" w:rsidR="00AA1D4D" w:rsidRPr="00B6611B" w:rsidRDefault="00AA1D4D" w:rsidP="00AA1D4D">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3E2E4D7E" w14:textId="77777777" w:rsidR="00AA1D4D" w:rsidRPr="003E514A" w:rsidRDefault="00AA1D4D" w:rsidP="00AA1D4D">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2E0A6123" w14:textId="77777777" w:rsidTr="00AC2E3E">
        <w:trPr>
          <w:trHeight w:val="206"/>
        </w:trPr>
        <w:tc>
          <w:tcPr>
            <w:tcW w:w="9576" w:type="dxa"/>
            <w:shd w:val="pct12" w:color="auto" w:fill="auto"/>
          </w:tcPr>
          <w:p w14:paraId="115FA16F" w14:textId="77777777" w:rsidR="00AA1D4D" w:rsidRDefault="00AA1D4D" w:rsidP="00AC2E3E">
            <w:pPr>
              <w:pStyle w:val="Instructions"/>
              <w:spacing w:before="120"/>
            </w:pPr>
            <w:r>
              <w:t>[NPRR987:  Insert the language below upon system implementation:]</w:t>
            </w:r>
          </w:p>
          <w:p w14:paraId="1CC0DDD1" w14:textId="77777777" w:rsidR="00AA1D4D" w:rsidRPr="000169BA" w:rsidRDefault="00AA1D4D" w:rsidP="00AC2E3E">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5F3D36C2" w14:textId="77777777" w:rsidR="00AA1D4D" w:rsidRPr="009E20B5" w:rsidRDefault="00AA1D4D" w:rsidP="00AA1D4D">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4A6A8F69" w14:textId="77777777" w:rsidR="00AA1D4D" w:rsidRPr="00DD5118" w:rsidRDefault="00AA1D4D" w:rsidP="00AA1D4D">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88" w:dyaOrig="438" w14:anchorId="0FC803F6">
          <v:shape id="_x0000_i1058" type="#_x0000_t75" style="width:14.25pt;height:22.5pt" o:ole="">
            <v:imagedata r:id="rId26" o:title=""/>
          </v:shape>
          <o:OLEObject Type="Embed" ProgID="Equation.3" ShapeID="_x0000_i1058" DrawAspect="Content" ObjectID="_1692006245" r:id="rId52"/>
        </w:object>
      </w:r>
      <w:r w:rsidRPr="000275BF">
        <w:rPr>
          <w:position w:val="-22"/>
        </w:rPr>
        <w:object w:dxaOrig="288" w:dyaOrig="426" w14:anchorId="074CB4F6">
          <v:shape id="_x0000_i1059" type="#_x0000_t75" style="width:14.25pt;height:21.75pt" o:ole="">
            <v:imagedata r:id="rId28" o:title=""/>
          </v:shape>
          <o:OLEObject Type="Embed" ProgID="Equation.3" ShapeID="_x0000_i1059" DrawAspect="Content" ObjectID="_1692006246" r:id="rId53"/>
        </w:object>
      </w:r>
      <w:r w:rsidRPr="00DD5118">
        <w:rPr>
          <w:bCs/>
        </w:rPr>
        <w:t>RTCLRNP</w:t>
      </w:r>
      <w:r>
        <w:rPr>
          <w:bCs/>
        </w:rPr>
        <w:t>C</w:t>
      </w:r>
      <w:r w:rsidRPr="00DD5118">
        <w:rPr>
          <w:bCs/>
        </w:rPr>
        <w:t>R</w:t>
      </w:r>
      <w:r>
        <w:rPr>
          <w:bCs/>
        </w:rPr>
        <w:t xml:space="preserve"> </w:t>
      </w:r>
      <w:r w:rsidRPr="000275BF">
        <w:rPr>
          <w:b/>
          <w:i/>
          <w:vertAlign w:val="subscript"/>
        </w:rPr>
        <w:t>q, r, p</w:t>
      </w:r>
    </w:p>
    <w:p w14:paraId="750C8E4D" w14:textId="77777777" w:rsidR="00AA1D4D" w:rsidRPr="00DD5118" w:rsidRDefault="00AA1D4D" w:rsidP="00AA1D4D">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88" w:dyaOrig="438" w14:anchorId="24C6E483">
          <v:shape id="_x0000_i1060" type="#_x0000_t75" style="width:14.25pt;height:22.5pt" o:ole="">
            <v:imagedata r:id="rId26" o:title=""/>
          </v:shape>
          <o:OLEObject Type="Embed" ProgID="Equation.3" ShapeID="_x0000_i1060" DrawAspect="Content" ObjectID="_1692006247" r:id="rId54"/>
        </w:object>
      </w:r>
      <w:r w:rsidRPr="000275BF">
        <w:rPr>
          <w:position w:val="-22"/>
        </w:rPr>
        <w:object w:dxaOrig="288" w:dyaOrig="426" w14:anchorId="7D393055">
          <v:shape id="_x0000_i1061" type="#_x0000_t75" style="width:14.25pt;height:21.75pt" o:ole="">
            <v:imagedata r:id="rId28" o:title=""/>
          </v:shape>
          <o:OLEObject Type="Embed" ProgID="Equation.3" ShapeID="_x0000_i1061" DrawAspect="Content" ObjectID="_1692006248" r:id="rId55"/>
        </w:object>
      </w:r>
      <w:r w:rsidRPr="00DD5118">
        <w:rPr>
          <w:bCs/>
        </w:rPr>
        <w:t>RTCLRL</w:t>
      </w:r>
      <w:r>
        <w:rPr>
          <w:bCs/>
        </w:rPr>
        <w:t>PC</w:t>
      </w:r>
      <w:r w:rsidRPr="00DD5118">
        <w:rPr>
          <w:bCs/>
        </w:rPr>
        <w:t>R</w:t>
      </w:r>
      <w:r w:rsidRPr="000275BF">
        <w:rPr>
          <w:b/>
          <w:i/>
          <w:vertAlign w:val="subscript"/>
        </w:rPr>
        <w:t xml:space="preserve"> q, r, p</w:t>
      </w:r>
    </w:p>
    <w:p w14:paraId="7DBC1408" w14:textId="77777777" w:rsidR="00AA1D4D" w:rsidRPr="00DD5118" w:rsidRDefault="00AA1D4D" w:rsidP="00AA1D4D">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88" w:dyaOrig="438" w14:anchorId="1600164E">
          <v:shape id="_x0000_i1062" type="#_x0000_t75" style="width:14.25pt;height:22.5pt" o:ole="">
            <v:imagedata r:id="rId26" o:title=""/>
          </v:shape>
          <o:OLEObject Type="Embed" ProgID="Equation.3" ShapeID="_x0000_i1062" DrawAspect="Content" ObjectID="_1692006249" r:id="rId56"/>
        </w:object>
      </w:r>
      <w:r w:rsidRPr="000275BF">
        <w:rPr>
          <w:position w:val="-22"/>
        </w:rPr>
        <w:object w:dxaOrig="288" w:dyaOrig="426" w14:anchorId="1C6477B1">
          <v:shape id="_x0000_i1063" type="#_x0000_t75" style="width:14.25pt;height:21.75pt" o:ole="">
            <v:imagedata r:id="rId28" o:title=""/>
          </v:shape>
          <o:OLEObject Type="Embed" ProgID="Equation.3" ShapeID="_x0000_i1063" DrawAspect="Content" ObjectID="_1692006250" r:id="rId57"/>
        </w:object>
      </w:r>
      <w:r w:rsidRPr="001E69BE">
        <w:rPr>
          <w:bCs/>
        </w:rPr>
        <w:t xml:space="preserve"> </w:t>
      </w:r>
      <w:r w:rsidRPr="00DD5118">
        <w:rPr>
          <w:bCs/>
        </w:rPr>
        <w:t>RTCLRNSR</w:t>
      </w:r>
      <w:r w:rsidRPr="000275BF">
        <w:rPr>
          <w:b/>
          <w:i/>
          <w:vertAlign w:val="subscript"/>
        </w:rPr>
        <w:t xml:space="preserve"> q, r, p</w:t>
      </w:r>
    </w:p>
    <w:p w14:paraId="3359850C" w14:textId="77777777" w:rsidR="00AA1D4D" w:rsidRPr="009E20B5" w:rsidRDefault="00AA1D4D" w:rsidP="00AA1D4D">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88" w:dyaOrig="438" w14:anchorId="55509478">
          <v:shape id="_x0000_i1064" type="#_x0000_t75" style="width:14.25pt;height:22.5pt" o:ole="">
            <v:imagedata r:id="rId26" o:title=""/>
          </v:shape>
          <o:OLEObject Type="Embed" ProgID="Equation.3" ShapeID="_x0000_i1064" DrawAspect="Content" ObjectID="_1692006251" r:id="rId58"/>
        </w:object>
      </w:r>
      <w:r w:rsidRPr="003E514A">
        <w:rPr>
          <w:b w:val="0"/>
          <w:position w:val="-22"/>
        </w:rPr>
        <w:object w:dxaOrig="288" w:dyaOrig="426" w14:anchorId="0F5CB143">
          <v:shape id="_x0000_i1065" type="#_x0000_t75" style="width:14.25pt;height:21.75pt" o:ole="">
            <v:imagedata r:id="rId28" o:title=""/>
          </v:shape>
          <o:OLEObject Type="Embed" ProgID="Equation.3" ShapeID="_x0000_i1065" DrawAspect="Content" ObjectID="_1692006252" r:id="rId59"/>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0C51E6DE" w14:textId="77777777" w:rsidR="00AA1D4D" w:rsidRPr="001E69BE" w:rsidRDefault="00AA1D4D" w:rsidP="00AA1D4D">
      <w:pPr>
        <w:spacing w:after="240"/>
      </w:pPr>
      <w:r w:rsidRPr="001E69BE">
        <w:t>Where:</w:t>
      </w:r>
    </w:p>
    <w:p w14:paraId="3D128D65" w14:textId="5333852A" w:rsidR="00AA1D4D" w:rsidRPr="000275BF" w:rsidRDefault="00AA1D4D" w:rsidP="00AA1D4D">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sidR="00DE7689">
        <w:rPr>
          <w:b w:val="0"/>
          <w:noProof/>
        </w:rPr>
        <w:drawing>
          <wp:inline distT="0" distB="0" distL="0" distR="0" wp14:anchorId="72091FDE" wp14:editId="64E57E84">
            <wp:extent cx="142875" cy="295275"/>
            <wp:effectExtent l="0" t="0" r="0" b="0"/>
            <wp:docPr id="50"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0BC71EC1" w14:textId="77777777" w:rsidR="00AA1D4D" w:rsidRPr="00602C41" w:rsidRDefault="00AA1D4D" w:rsidP="00AA1D4D">
      <w:pPr>
        <w:spacing w:after="240"/>
        <w:ind w:left="3600" w:hanging="2430"/>
      </w:pPr>
      <w:r w:rsidRPr="00602C41">
        <w:lastRenderedPageBreak/>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ins w:id="178" w:author="ERCOT" w:date="2021-08-16T13:45:00Z">
        <w:r w:rsidR="00210F92" w:rsidRPr="00602C41">
          <w:t xml:space="preserve"> + RT</w:t>
        </w:r>
        <w:r w:rsidR="00210F92">
          <w:t>N</w:t>
        </w:r>
        <w:r w:rsidR="00210F92" w:rsidRPr="00602C41">
          <w:t xml:space="preserve">CLRNSRESP </w:t>
        </w:r>
        <w:r w:rsidR="00210F92" w:rsidRPr="00602C41">
          <w:rPr>
            <w:i/>
            <w:vertAlign w:val="subscript"/>
          </w:rPr>
          <w:t>q</w:t>
        </w:r>
      </w:ins>
      <w:r w:rsidRPr="00602C41">
        <w:t>)</w:t>
      </w:r>
    </w:p>
    <w:p w14:paraId="70F39B64" w14:textId="77777777" w:rsidR="001710FA" w:rsidRPr="00210F92" w:rsidRDefault="00AA1D4D" w:rsidP="001710FA">
      <w:pPr>
        <w:pStyle w:val="FormulaBold"/>
        <w:ind w:left="3600" w:hanging="2430"/>
        <w:rPr>
          <w:ins w:id="179" w:author="ERCOT" w:date="2021-08-16T13:46:00Z"/>
          <w:b w:val="0"/>
        </w:rPr>
      </w:pPr>
      <w:r w:rsidRPr="000275BF">
        <w:rPr>
          <w:b w:val="0"/>
        </w:rPr>
        <w:t>RTOFFCAP</w:t>
      </w:r>
      <w:r w:rsidRPr="000275BF">
        <w:rPr>
          <w:b w:val="0"/>
          <w:i/>
          <w:vertAlign w:val="subscript"/>
        </w:rPr>
        <w:t xml:space="preserve"> q </w:t>
      </w:r>
      <w:r w:rsidRPr="000275BF">
        <w:rPr>
          <w:b w:val="0"/>
        </w:rPr>
        <w:t>=</w:t>
      </w:r>
      <w:r w:rsidRPr="000275BF">
        <w:rPr>
          <w:b w:val="0"/>
        </w:rPr>
        <w:tab/>
      </w:r>
      <w:r w:rsidR="001710FA">
        <w:rPr>
          <w:b w:val="0"/>
        </w:rPr>
        <w:t xml:space="preserve">   </w:t>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w:t>
      </w:r>
      <w:r w:rsidR="001710FA">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ins w:id="180" w:author="ERCOT" w:date="2021-08-16T13:46:00Z">
        <w:r w:rsidR="001710FA" w:rsidRPr="00210F92">
          <w:rPr>
            <w:b w:val="0"/>
          </w:rPr>
          <w:t xml:space="preserve"> + RTNCLRNSCAP</w:t>
        </w:r>
        <w:r w:rsidR="001710FA" w:rsidRPr="00885CB2">
          <w:rPr>
            <w:bCs w:val="0"/>
            <w:i/>
            <w:vertAlign w:val="subscript"/>
          </w:rPr>
          <w:t xml:space="preserve"> </w:t>
        </w:r>
        <w:r w:rsidR="001710FA" w:rsidRPr="00210F92">
          <w:rPr>
            <w:b w:val="0"/>
            <w:i/>
            <w:vertAlign w:val="subscript"/>
          </w:rPr>
          <w:t>q</w:t>
        </w:r>
      </w:ins>
    </w:p>
    <w:p w14:paraId="4C9D3DE5" w14:textId="2DE80D13" w:rsidR="001710FA" w:rsidRDefault="001710FA" w:rsidP="001710FA">
      <w:pPr>
        <w:tabs>
          <w:tab w:val="left" w:pos="2250"/>
          <w:tab w:val="left" w:pos="3150"/>
          <w:tab w:val="left" w:pos="3960"/>
        </w:tabs>
        <w:spacing w:after="240"/>
        <w:ind w:left="3600" w:hanging="2430"/>
        <w:rPr>
          <w:bCs/>
        </w:rPr>
      </w:pPr>
      <w:ins w:id="181" w:author="ERCOT" w:date="2021-08-16T13:46:00Z">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 </w:t>
        </w:r>
        <w:r w:rsidRPr="00876C1F">
          <w:rPr>
            <w:bCs/>
          </w:rPr>
          <w:t>* 1.5)</w:t>
        </w:r>
      </w:ins>
    </w:p>
    <w:p w14:paraId="3A4A60BA" w14:textId="235A927F" w:rsidR="00895FE3" w:rsidRDefault="00895FE3" w:rsidP="00895FE3">
      <w:pPr>
        <w:tabs>
          <w:tab w:val="left" w:pos="2250"/>
          <w:tab w:val="left" w:pos="3150"/>
          <w:tab w:val="left" w:pos="3960"/>
        </w:tabs>
        <w:spacing w:after="240"/>
        <w:ind w:left="3600" w:hanging="2430"/>
        <w:rPr>
          <w:ins w:id="182" w:author="ERCOT" w:date="2021-08-16T13:46:00Z"/>
          <w:bCs/>
        </w:rPr>
      </w:pPr>
      <w:ins w:id="183" w:author="ERCOT" w:date="2021-08-17T09:40:00Z">
        <w:r>
          <w:rPr>
            <w:bCs/>
          </w:rPr>
          <w:t>RTNCLRNS</w:t>
        </w:r>
      </w:ins>
      <w:ins w:id="184" w:author="ERCOT" w:date="2021-08-17T09:41:00Z">
        <w:r>
          <w:rPr>
            <w:bCs/>
          </w:rPr>
          <w:t xml:space="preserve"> </w:t>
        </w:r>
      </w:ins>
      <w:ins w:id="185" w:author="ERCOT" w:date="2021-08-17T09:40:00Z">
        <w:r w:rsidRPr="00E465CA">
          <w:rPr>
            <w:bCs/>
            <w:i/>
            <w:iCs/>
            <w:vertAlign w:val="subscript"/>
          </w:rPr>
          <w:t>q</w:t>
        </w:r>
      </w:ins>
      <w:ins w:id="186" w:author="ERCOT" w:date="2021-08-17T09:41:00Z">
        <w:r>
          <w:rPr>
            <w:bCs/>
            <w:i/>
            <w:iCs/>
            <w:vertAlign w:val="subscript"/>
          </w:rPr>
          <w:t xml:space="preserve"> </w:t>
        </w:r>
        <w:r>
          <w:rPr>
            <w:bCs/>
          </w:rPr>
          <w:t>=</w:t>
        </w:r>
      </w:ins>
      <w:ins w:id="187" w:author="ERCOT" w:date="2021-08-24T13:20:00Z">
        <w:r w:rsidR="00624167" w:rsidRPr="00A05195">
          <w:rPr>
            <w:bCs/>
          </w:rPr>
          <w:tab/>
        </w:r>
      </w:ins>
      <w:ins w:id="188" w:author="ERCOT" w:date="2021-08-24T13:21:00Z">
        <w:r w:rsidR="00624167">
          <w:rPr>
            <w:bCs/>
          </w:rPr>
          <w:tab/>
        </w:r>
      </w:ins>
      <w:ins w:id="189" w:author="ERCOT" w:date="2021-08-17T09:41:00Z">
        <w:r>
          <w:rPr>
            <w:bCs/>
          </w:rPr>
          <w:t xml:space="preserve">SYS_GEN_DISCFACTOR * </w:t>
        </w:r>
      </w:ins>
      <w:ins w:id="190" w:author="ERCOT" w:date="2021-08-17T09:41:00Z">
        <w:r w:rsidRPr="000275BF">
          <w:rPr>
            <w:position w:val="-18"/>
          </w:rPr>
          <w:object w:dxaOrig="225" w:dyaOrig="420" w14:anchorId="526D9CB5">
            <v:shape id="_x0000_i1066" type="#_x0000_t75" style="width:14.25pt;height:22.5pt" o:ole="">
              <v:imagedata r:id="rId26" o:title=""/>
            </v:shape>
            <o:OLEObject Type="Embed" ProgID="Equation.3" ShapeID="_x0000_i1066" DrawAspect="Content" ObjectID="_1692006253" r:id="rId61"/>
          </w:object>
        </w:r>
      </w:ins>
      <w:ins w:id="191" w:author="ERCOT" w:date="2021-08-17T09:41:00Z">
        <w:r w:rsidRPr="000275BF">
          <w:rPr>
            <w:position w:val="-22"/>
          </w:rPr>
          <w:object w:dxaOrig="225" w:dyaOrig="465" w14:anchorId="52219D20">
            <v:shape id="_x0000_i1067" type="#_x0000_t75" style="width:14.25pt;height:21pt" o:ole="">
              <v:imagedata r:id="rId28" o:title=""/>
            </v:shape>
            <o:OLEObject Type="Embed" ProgID="Equation.3" ShapeID="_x0000_i1067" DrawAspect="Content" ObjectID="_1692006254" r:id="rId62"/>
          </w:object>
        </w:r>
      </w:ins>
      <w:ins w:id="192" w:author="ERCOT" w:date="2021-08-17T09:41:00Z">
        <w:r w:rsidRPr="001E69BE">
          <w:rPr>
            <w:bCs/>
          </w:rPr>
          <w:t xml:space="preserve"> </w:t>
        </w:r>
        <w:r w:rsidRPr="00DD5118">
          <w:rPr>
            <w:bCs/>
          </w:rPr>
          <w:t>RT</w:t>
        </w:r>
        <w:r>
          <w:rPr>
            <w:bCs/>
          </w:rPr>
          <w:t>N</w:t>
        </w:r>
        <w:r w:rsidRPr="00DD5118">
          <w:rPr>
            <w:bCs/>
          </w:rPr>
          <w:t>CLRNSR</w:t>
        </w:r>
        <w:r w:rsidRPr="00624167">
          <w:rPr>
            <w:bCs/>
            <w:i/>
            <w:vertAlign w:val="subscript"/>
          </w:rPr>
          <w:t xml:space="preserve"> q, r, p</w:t>
        </w:r>
      </w:ins>
    </w:p>
    <w:p w14:paraId="475C49B1" w14:textId="7971157F" w:rsidR="00AA1D4D" w:rsidRDefault="00AA1D4D" w:rsidP="00AA1D4D">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sidR="00DE7689">
        <w:rPr>
          <w:b w:val="0"/>
          <w:noProof/>
        </w:rPr>
        <w:drawing>
          <wp:inline distT="0" distB="0" distL="0" distR="0" wp14:anchorId="63188141" wp14:editId="1540FE86">
            <wp:extent cx="142875" cy="295275"/>
            <wp:effectExtent l="0" t="0" r="0" b="0"/>
            <wp:docPr id="51"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3A83DA6D" w14:textId="77777777" w:rsidR="00AA1D4D" w:rsidRPr="000275BF" w:rsidRDefault="00AA1D4D" w:rsidP="00AA1D4D">
      <w:pPr>
        <w:pStyle w:val="FormulaBold"/>
        <w:ind w:left="3600" w:hanging="2520"/>
        <w:rPr>
          <w:b w:val="0"/>
        </w:rPr>
      </w:pPr>
      <w:r w:rsidRPr="00695338">
        <w:rPr>
          <w:b w:val="0"/>
        </w:rPr>
        <w:t>RTRDP =</w:t>
      </w:r>
      <w:r w:rsidRPr="00695338">
        <w:rPr>
          <w:b w:val="0"/>
        </w:rPr>
        <w:tab/>
      </w:r>
      <w:r w:rsidRPr="00695338">
        <w:rPr>
          <w:b w:val="0"/>
          <w:position w:val="-22"/>
        </w:rPr>
        <w:object w:dxaOrig="288" w:dyaOrig="426" w14:anchorId="3E239353">
          <v:shape id="_x0000_i1068" type="#_x0000_t75" style="width:14.25pt;height:21.75pt" o:ole="">
            <v:imagedata r:id="rId63" o:title=""/>
          </v:shape>
          <o:OLEObject Type="Embed" ProgID="Equation.3" ShapeID="_x0000_i1068" DrawAspect="Content" ObjectID="_1692006255" r:id="rId64"/>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6F5F5A3E" w14:textId="77777777" w:rsidR="00AA1D4D" w:rsidRPr="000275BF" w:rsidRDefault="00AA1D4D" w:rsidP="00AA1D4D">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88" w:dyaOrig="426" w14:anchorId="75D7A287">
          <v:shape id="_x0000_i1069" type="#_x0000_t75" style="width:14.25pt;height:21.75pt" o:ole="">
            <v:imagedata r:id="rId63" o:title=""/>
          </v:shape>
          <o:OLEObject Type="Embed" ProgID="Equation.3" ShapeID="_x0000_i1069" DrawAspect="Content" ObjectID="_1692006256" r:id="rId65"/>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4FF82C18" w14:textId="77777777" w:rsidTr="00AC2E3E">
        <w:trPr>
          <w:trHeight w:val="206"/>
        </w:trPr>
        <w:tc>
          <w:tcPr>
            <w:tcW w:w="9576" w:type="dxa"/>
            <w:shd w:val="pct12" w:color="auto" w:fill="auto"/>
          </w:tcPr>
          <w:p w14:paraId="3815E3C7" w14:textId="77777777" w:rsidR="00AA1D4D" w:rsidRDefault="00AA1D4D" w:rsidP="00AC2E3E">
            <w:pPr>
              <w:pStyle w:val="Instructions"/>
              <w:spacing w:before="120"/>
            </w:pPr>
            <w:r>
              <w:t>[NPRR987:  Insert the language below upon system implementation:]</w:t>
            </w:r>
          </w:p>
          <w:p w14:paraId="3AD00875" w14:textId="77777777" w:rsidR="00AA1D4D" w:rsidRPr="00372D9A" w:rsidRDefault="00AA1D4D" w:rsidP="00AC2E3E">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59E14F10" w14:textId="18746E93" w:rsidR="00AA1D4D" w:rsidRDefault="00AA1D4D" w:rsidP="00AC2E3E">
            <w:pPr>
              <w:pStyle w:val="ColorfulList-Accent11"/>
              <w:spacing w:after="240"/>
              <w:ind w:left="1080"/>
              <w:jc w:val="both"/>
            </w:pPr>
            <w:r>
              <w:rPr>
                <w:rFonts w:cs="Arial"/>
                <w:iCs/>
              </w:rPr>
              <w:t>RTESRCAP</w:t>
            </w:r>
            <w:r>
              <w:rPr>
                <w:i/>
                <w:vertAlign w:val="subscript"/>
              </w:rPr>
              <w:t xml:space="preserve"> q </w:t>
            </w:r>
            <w:r>
              <w:rPr>
                <w:rFonts w:cs="Arial"/>
                <w:iCs/>
              </w:rPr>
              <w:t>=</w:t>
            </w:r>
            <w:r w:rsidR="00DE7689">
              <w:rPr>
                <w:noProof/>
              </w:rPr>
              <w:drawing>
                <wp:inline distT="0" distB="0" distL="0" distR="0" wp14:anchorId="6C830AE7" wp14:editId="5ADE2D15">
                  <wp:extent cx="180975" cy="342900"/>
                  <wp:effectExtent l="0" t="0" r="0" b="0"/>
                  <wp:docPr id="54"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rgbClr val="4472C4"/>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33A2FB7E" w14:textId="77777777" w:rsidR="00AA1D4D" w:rsidRDefault="00AA1D4D" w:rsidP="00AC2E3E">
            <w:pPr>
              <w:pStyle w:val="ListParagraph"/>
              <w:spacing w:after="240"/>
              <w:ind w:left="0"/>
              <w:rPr>
                <w:rFonts w:cs="Arial"/>
                <w:iCs/>
              </w:rPr>
            </w:pPr>
            <w:r>
              <w:rPr>
                <w:rFonts w:cs="Arial"/>
                <w:iCs/>
              </w:rPr>
              <w:t>Where:</w:t>
            </w:r>
          </w:p>
          <w:p w14:paraId="0E96F315" w14:textId="77777777" w:rsidR="00AA1D4D" w:rsidRPr="000169BA" w:rsidRDefault="00AA1D4D" w:rsidP="00AC2E3E">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7EC068C9" w14:textId="77777777" w:rsidR="00AA1D4D" w:rsidRPr="000275BF" w:rsidRDefault="00AA1D4D" w:rsidP="00AA1D4D">
      <w:pPr>
        <w:pStyle w:val="Instructions"/>
        <w:spacing w:before="240" w:after="0"/>
        <w:ind w:left="720" w:hanging="720"/>
        <w:rPr>
          <w:b w:val="0"/>
          <w:i w:val="0"/>
        </w:rPr>
      </w:pPr>
      <w:r w:rsidRPr="000275BF">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AA1D4D" w:rsidRPr="0080555B" w14:paraId="792FBCEB" w14:textId="77777777" w:rsidTr="00AC2E3E">
        <w:trPr>
          <w:cantSplit/>
          <w:tblHeader/>
        </w:trPr>
        <w:tc>
          <w:tcPr>
            <w:tcW w:w="1312" w:type="pct"/>
          </w:tcPr>
          <w:p w14:paraId="3680DF94" w14:textId="77777777" w:rsidR="00AA1D4D" w:rsidRPr="00CE4C14" w:rsidRDefault="00AA1D4D" w:rsidP="00AC2E3E">
            <w:pPr>
              <w:pStyle w:val="TableHead"/>
            </w:pPr>
            <w:r w:rsidRPr="00CE4C14">
              <w:t>Variable</w:t>
            </w:r>
          </w:p>
        </w:tc>
        <w:tc>
          <w:tcPr>
            <w:tcW w:w="606" w:type="pct"/>
          </w:tcPr>
          <w:p w14:paraId="090E14A6" w14:textId="77777777" w:rsidR="00AA1D4D" w:rsidRPr="00CE4C14" w:rsidRDefault="00AA1D4D" w:rsidP="00AC2E3E">
            <w:pPr>
              <w:pStyle w:val="TableHead"/>
            </w:pPr>
            <w:r w:rsidRPr="00CE4C14">
              <w:t>Unit</w:t>
            </w:r>
          </w:p>
        </w:tc>
        <w:tc>
          <w:tcPr>
            <w:tcW w:w="3082" w:type="pct"/>
          </w:tcPr>
          <w:p w14:paraId="7C3ADCA6" w14:textId="77777777" w:rsidR="00AA1D4D" w:rsidRPr="00CE4C14" w:rsidRDefault="00AA1D4D" w:rsidP="00AC2E3E">
            <w:pPr>
              <w:pStyle w:val="TableHead"/>
            </w:pPr>
            <w:r w:rsidRPr="00CE4C14">
              <w:t>Description</w:t>
            </w:r>
          </w:p>
        </w:tc>
      </w:tr>
      <w:tr w:rsidR="00AA1D4D" w:rsidRPr="0080555B" w14:paraId="5BC6502C" w14:textId="77777777" w:rsidTr="00AC2E3E">
        <w:trPr>
          <w:cantSplit/>
        </w:trPr>
        <w:tc>
          <w:tcPr>
            <w:tcW w:w="1312" w:type="pct"/>
            <w:tcBorders>
              <w:bottom w:val="single" w:sz="4" w:space="0" w:color="auto"/>
            </w:tcBorders>
          </w:tcPr>
          <w:p w14:paraId="376F83E0" w14:textId="77777777" w:rsidR="00AA1D4D" w:rsidRPr="0080555B" w:rsidRDefault="00AA1D4D" w:rsidP="00AC2E3E">
            <w:pPr>
              <w:pStyle w:val="tablebody0"/>
            </w:pPr>
            <w:r w:rsidRPr="0080555B">
              <w:t>RTASIAMT</w:t>
            </w:r>
            <w:r w:rsidRPr="0080555B">
              <w:rPr>
                <w:i/>
                <w:vertAlign w:val="subscript"/>
              </w:rPr>
              <w:t xml:space="preserve"> q</w:t>
            </w:r>
          </w:p>
        </w:tc>
        <w:tc>
          <w:tcPr>
            <w:tcW w:w="606" w:type="pct"/>
            <w:tcBorders>
              <w:bottom w:val="single" w:sz="4" w:space="0" w:color="auto"/>
            </w:tcBorders>
          </w:tcPr>
          <w:p w14:paraId="4C22EFA2" w14:textId="77777777" w:rsidR="00AA1D4D" w:rsidRPr="0080555B" w:rsidRDefault="00AA1D4D" w:rsidP="00AC2E3E">
            <w:pPr>
              <w:pStyle w:val="tablebody0"/>
            </w:pPr>
            <w:r w:rsidRPr="0080555B">
              <w:t>$</w:t>
            </w:r>
          </w:p>
        </w:tc>
        <w:tc>
          <w:tcPr>
            <w:tcW w:w="3082" w:type="pct"/>
            <w:tcBorders>
              <w:bottom w:val="single" w:sz="4" w:space="0" w:color="auto"/>
            </w:tcBorders>
          </w:tcPr>
          <w:p w14:paraId="734FE9B9" w14:textId="77777777" w:rsidR="00AA1D4D" w:rsidRPr="0080555B" w:rsidRDefault="00AA1D4D" w:rsidP="00AC2E3E">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AA1D4D" w:rsidRPr="0080555B" w14:paraId="4ED01997" w14:textId="77777777" w:rsidTr="00AC2E3E">
        <w:trPr>
          <w:cantSplit/>
        </w:trPr>
        <w:tc>
          <w:tcPr>
            <w:tcW w:w="1312" w:type="pct"/>
          </w:tcPr>
          <w:p w14:paraId="61FE8C76" w14:textId="77777777" w:rsidR="00AA1D4D" w:rsidRPr="0080555B" w:rsidRDefault="00AA1D4D" w:rsidP="00AC2E3E">
            <w:pPr>
              <w:pStyle w:val="tablebody0"/>
            </w:pPr>
            <w:r>
              <w:t>RTRDASIAMT</w:t>
            </w:r>
            <w:r w:rsidRPr="0080555B">
              <w:rPr>
                <w:i/>
                <w:vertAlign w:val="subscript"/>
              </w:rPr>
              <w:t xml:space="preserve"> q</w:t>
            </w:r>
          </w:p>
        </w:tc>
        <w:tc>
          <w:tcPr>
            <w:tcW w:w="606" w:type="pct"/>
          </w:tcPr>
          <w:p w14:paraId="7D5F7AF5" w14:textId="77777777" w:rsidR="00AA1D4D" w:rsidRPr="0080555B" w:rsidRDefault="00AA1D4D" w:rsidP="00AC2E3E">
            <w:pPr>
              <w:pStyle w:val="tablebody0"/>
            </w:pPr>
            <w:r>
              <w:t>$</w:t>
            </w:r>
          </w:p>
        </w:tc>
        <w:tc>
          <w:tcPr>
            <w:tcW w:w="3082" w:type="pct"/>
          </w:tcPr>
          <w:p w14:paraId="52FCFF04" w14:textId="77777777" w:rsidR="00AA1D4D" w:rsidRPr="0080555B" w:rsidRDefault="00AA1D4D" w:rsidP="00AC2E3E">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AA1D4D" w:rsidRPr="0080555B" w14:paraId="4BB3B32A" w14:textId="77777777" w:rsidTr="00AC2E3E">
        <w:trPr>
          <w:cantSplit/>
        </w:trPr>
        <w:tc>
          <w:tcPr>
            <w:tcW w:w="1312" w:type="pct"/>
          </w:tcPr>
          <w:p w14:paraId="2072873B" w14:textId="77777777" w:rsidR="00AA1D4D" w:rsidRPr="0080555B" w:rsidRDefault="00AA1D4D" w:rsidP="00AC2E3E">
            <w:pPr>
              <w:pStyle w:val="tablebody0"/>
            </w:pPr>
            <w:r w:rsidRPr="0080555B">
              <w:t>RTASOLIMB</w:t>
            </w:r>
            <w:r w:rsidRPr="0080555B">
              <w:rPr>
                <w:i/>
                <w:vertAlign w:val="subscript"/>
              </w:rPr>
              <w:t xml:space="preserve"> q</w:t>
            </w:r>
          </w:p>
        </w:tc>
        <w:tc>
          <w:tcPr>
            <w:tcW w:w="606" w:type="pct"/>
          </w:tcPr>
          <w:p w14:paraId="64BA9FF3" w14:textId="77777777" w:rsidR="00AA1D4D" w:rsidRPr="0080555B" w:rsidRDefault="00AA1D4D" w:rsidP="00AC2E3E">
            <w:pPr>
              <w:pStyle w:val="tablebody0"/>
            </w:pPr>
            <w:r w:rsidRPr="0080555B">
              <w:t>MWh</w:t>
            </w:r>
          </w:p>
        </w:tc>
        <w:tc>
          <w:tcPr>
            <w:tcW w:w="3082" w:type="pct"/>
          </w:tcPr>
          <w:p w14:paraId="66970BFC" w14:textId="77777777" w:rsidR="00AA1D4D" w:rsidRPr="0080555B" w:rsidRDefault="00AA1D4D" w:rsidP="00AC2E3E">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AA1D4D" w:rsidRPr="0080555B" w14:paraId="16C290B3" w14:textId="77777777" w:rsidTr="00AC2E3E">
        <w:trPr>
          <w:cantSplit/>
        </w:trPr>
        <w:tc>
          <w:tcPr>
            <w:tcW w:w="1312" w:type="pct"/>
          </w:tcPr>
          <w:p w14:paraId="47ED2C52" w14:textId="77777777" w:rsidR="00AA1D4D" w:rsidRPr="0080555B" w:rsidRDefault="00AA1D4D" w:rsidP="00AC2E3E">
            <w:pPr>
              <w:pStyle w:val="tablebody0"/>
            </w:pPr>
            <w:r w:rsidRPr="0080555B">
              <w:lastRenderedPageBreak/>
              <w:t>RTORPA</w:t>
            </w:r>
            <w:r w:rsidRPr="0080555B">
              <w:rPr>
                <w:vertAlign w:val="subscript"/>
              </w:rPr>
              <w:t xml:space="preserve"> </w:t>
            </w:r>
            <w:r w:rsidRPr="00967A0A">
              <w:rPr>
                <w:i/>
                <w:vertAlign w:val="subscript"/>
              </w:rPr>
              <w:t>y</w:t>
            </w:r>
          </w:p>
        </w:tc>
        <w:tc>
          <w:tcPr>
            <w:tcW w:w="606" w:type="pct"/>
          </w:tcPr>
          <w:p w14:paraId="70CA2C5D" w14:textId="77777777" w:rsidR="00AA1D4D" w:rsidRPr="0080555B" w:rsidRDefault="00AA1D4D" w:rsidP="00AC2E3E">
            <w:pPr>
              <w:pStyle w:val="tablebody0"/>
            </w:pPr>
            <w:r w:rsidRPr="0080555B">
              <w:t>$/MWh</w:t>
            </w:r>
          </w:p>
        </w:tc>
        <w:tc>
          <w:tcPr>
            <w:tcW w:w="3082" w:type="pct"/>
          </w:tcPr>
          <w:p w14:paraId="1714DF2D" w14:textId="77777777" w:rsidR="00AA1D4D" w:rsidRPr="0080555B" w:rsidRDefault="00AA1D4D" w:rsidP="00AC2E3E">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AA1D4D" w:rsidRPr="0080555B" w14:paraId="5FAF8939" w14:textId="77777777" w:rsidTr="00AC2E3E">
        <w:trPr>
          <w:cantSplit/>
        </w:trPr>
        <w:tc>
          <w:tcPr>
            <w:tcW w:w="1312" w:type="pct"/>
          </w:tcPr>
          <w:p w14:paraId="4135E437" w14:textId="77777777" w:rsidR="00AA1D4D" w:rsidRPr="0080555B" w:rsidRDefault="00AA1D4D" w:rsidP="00AC2E3E">
            <w:pPr>
              <w:pStyle w:val="tablebody0"/>
            </w:pPr>
            <w:r w:rsidRPr="0080555B">
              <w:t xml:space="preserve">RTOFFPA </w:t>
            </w:r>
            <w:r w:rsidRPr="00967A0A">
              <w:rPr>
                <w:i/>
                <w:vertAlign w:val="subscript"/>
              </w:rPr>
              <w:t>y</w:t>
            </w:r>
          </w:p>
        </w:tc>
        <w:tc>
          <w:tcPr>
            <w:tcW w:w="606" w:type="pct"/>
          </w:tcPr>
          <w:p w14:paraId="4B80ECDE" w14:textId="77777777" w:rsidR="00AA1D4D" w:rsidRPr="0080555B" w:rsidRDefault="00AA1D4D" w:rsidP="00AC2E3E">
            <w:pPr>
              <w:pStyle w:val="tablebody0"/>
            </w:pPr>
            <w:r w:rsidRPr="0080555B">
              <w:t>$/MWh</w:t>
            </w:r>
          </w:p>
        </w:tc>
        <w:tc>
          <w:tcPr>
            <w:tcW w:w="3082" w:type="pct"/>
          </w:tcPr>
          <w:p w14:paraId="2C0BE727" w14:textId="77777777" w:rsidR="00AA1D4D" w:rsidRPr="0080555B" w:rsidRDefault="00AA1D4D" w:rsidP="00AC2E3E">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AA1D4D" w:rsidRPr="0080555B" w14:paraId="624411C9" w14:textId="77777777" w:rsidTr="00AC2E3E">
        <w:trPr>
          <w:cantSplit/>
        </w:trPr>
        <w:tc>
          <w:tcPr>
            <w:tcW w:w="1312" w:type="pct"/>
            <w:tcBorders>
              <w:bottom w:val="single" w:sz="4" w:space="0" w:color="auto"/>
            </w:tcBorders>
          </w:tcPr>
          <w:p w14:paraId="6C30498A" w14:textId="77777777" w:rsidR="00AA1D4D" w:rsidRPr="0080555B" w:rsidRDefault="00AA1D4D" w:rsidP="00AC2E3E">
            <w:pPr>
              <w:pStyle w:val="tablebody0"/>
            </w:pPr>
            <w:r w:rsidRPr="0080555B">
              <w:t xml:space="preserve">TLMP </w:t>
            </w:r>
            <w:r w:rsidRPr="00967A0A">
              <w:rPr>
                <w:i/>
                <w:vertAlign w:val="subscript"/>
              </w:rPr>
              <w:t>y</w:t>
            </w:r>
          </w:p>
        </w:tc>
        <w:tc>
          <w:tcPr>
            <w:tcW w:w="606" w:type="pct"/>
            <w:tcBorders>
              <w:bottom w:val="single" w:sz="4" w:space="0" w:color="auto"/>
            </w:tcBorders>
          </w:tcPr>
          <w:p w14:paraId="13821A50" w14:textId="77777777" w:rsidR="00AA1D4D" w:rsidRPr="0080555B" w:rsidRDefault="00AA1D4D" w:rsidP="00AC2E3E">
            <w:pPr>
              <w:pStyle w:val="tablebody0"/>
              <w:rPr>
                <w:iCs/>
              </w:rPr>
            </w:pPr>
            <w:r w:rsidRPr="0080555B">
              <w:t>second</w:t>
            </w:r>
          </w:p>
        </w:tc>
        <w:tc>
          <w:tcPr>
            <w:tcW w:w="3082" w:type="pct"/>
            <w:tcBorders>
              <w:bottom w:val="single" w:sz="4" w:space="0" w:color="auto"/>
            </w:tcBorders>
          </w:tcPr>
          <w:p w14:paraId="01382730" w14:textId="77777777" w:rsidR="00AA1D4D" w:rsidRPr="0080555B" w:rsidRDefault="00AA1D4D" w:rsidP="00AC2E3E">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AA1D4D" w:rsidRPr="0080555B" w14:paraId="2C56C462" w14:textId="77777777" w:rsidTr="00AC2E3E">
        <w:trPr>
          <w:cantSplit/>
        </w:trPr>
        <w:tc>
          <w:tcPr>
            <w:tcW w:w="1312" w:type="pct"/>
            <w:tcBorders>
              <w:bottom w:val="single" w:sz="4" w:space="0" w:color="auto"/>
            </w:tcBorders>
          </w:tcPr>
          <w:p w14:paraId="686B3272" w14:textId="77777777" w:rsidR="00AA1D4D" w:rsidRPr="0080555B" w:rsidRDefault="00AA1D4D" w:rsidP="00AC2E3E">
            <w:pPr>
              <w:pStyle w:val="tablebody0"/>
            </w:pPr>
            <w:r w:rsidRPr="00181BDE">
              <w:t>RTRDP</w:t>
            </w:r>
          </w:p>
        </w:tc>
        <w:tc>
          <w:tcPr>
            <w:tcW w:w="606" w:type="pct"/>
            <w:tcBorders>
              <w:bottom w:val="single" w:sz="4" w:space="0" w:color="auto"/>
            </w:tcBorders>
          </w:tcPr>
          <w:p w14:paraId="737B3054" w14:textId="77777777" w:rsidR="00AA1D4D" w:rsidRPr="0080555B" w:rsidRDefault="00AA1D4D" w:rsidP="00AC2E3E">
            <w:pPr>
              <w:pStyle w:val="tablebody0"/>
            </w:pPr>
            <w:r w:rsidRPr="00181BDE">
              <w:t>$/MWh</w:t>
            </w:r>
          </w:p>
        </w:tc>
        <w:tc>
          <w:tcPr>
            <w:tcW w:w="3082" w:type="pct"/>
            <w:tcBorders>
              <w:bottom w:val="single" w:sz="4" w:space="0" w:color="auto"/>
            </w:tcBorders>
          </w:tcPr>
          <w:p w14:paraId="57F9FC74" w14:textId="77777777" w:rsidR="00AA1D4D" w:rsidRPr="0080555B" w:rsidRDefault="00AA1D4D" w:rsidP="00AC2E3E">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AA1D4D" w:rsidRPr="0080555B" w14:paraId="045B2DE8" w14:textId="77777777" w:rsidTr="00AC2E3E">
        <w:trPr>
          <w:cantSplit/>
        </w:trPr>
        <w:tc>
          <w:tcPr>
            <w:tcW w:w="1312" w:type="pct"/>
            <w:tcBorders>
              <w:bottom w:val="single" w:sz="4" w:space="0" w:color="auto"/>
            </w:tcBorders>
          </w:tcPr>
          <w:p w14:paraId="17B8C011" w14:textId="77777777" w:rsidR="00AA1D4D" w:rsidRPr="0080555B" w:rsidRDefault="00AA1D4D" w:rsidP="00AC2E3E">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25AD0533" w14:textId="77777777" w:rsidR="00AA1D4D" w:rsidRPr="0080555B" w:rsidRDefault="00AA1D4D" w:rsidP="00AC2E3E">
            <w:pPr>
              <w:pStyle w:val="tablebody0"/>
            </w:pPr>
            <w:r w:rsidRPr="00181BDE">
              <w:t>$/MWh</w:t>
            </w:r>
          </w:p>
        </w:tc>
        <w:tc>
          <w:tcPr>
            <w:tcW w:w="3082" w:type="pct"/>
            <w:tcBorders>
              <w:bottom w:val="single" w:sz="4" w:space="0" w:color="auto"/>
            </w:tcBorders>
          </w:tcPr>
          <w:p w14:paraId="79AD31C4" w14:textId="77777777" w:rsidR="00AA1D4D" w:rsidRPr="0080555B" w:rsidRDefault="00AA1D4D" w:rsidP="00AC2E3E">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AA1D4D" w:rsidRPr="0080555B" w14:paraId="667E8B2F" w14:textId="77777777" w:rsidTr="00AC2E3E">
        <w:trPr>
          <w:cantSplit/>
        </w:trPr>
        <w:tc>
          <w:tcPr>
            <w:tcW w:w="1312" w:type="pct"/>
          </w:tcPr>
          <w:p w14:paraId="38FCE0F1" w14:textId="77777777" w:rsidR="00AA1D4D" w:rsidRPr="0080555B" w:rsidRDefault="00AA1D4D" w:rsidP="00AC2E3E">
            <w:pPr>
              <w:pStyle w:val="tablebody0"/>
              <w:rPr>
                <w:i/>
              </w:rPr>
            </w:pPr>
            <w:r w:rsidRPr="0080555B">
              <w:t xml:space="preserve">RNWF </w:t>
            </w:r>
            <w:r w:rsidRPr="0080555B">
              <w:rPr>
                <w:i/>
                <w:vertAlign w:val="subscript"/>
              </w:rPr>
              <w:t>y</w:t>
            </w:r>
          </w:p>
        </w:tc>
        <w:tc>
          <w:tcPr>
            <w:tcW w:w="606" w:type="pct"/>
          </w:tcPr>
          <w:p w14:paraId="584E5836" w14:textId="77777777" w:rsidR="00AA1D4D" w:rsidRPr="0080555B" w:rsidRDefault="00AA1D4D" w:rsidP="00AC2E3E">
            <w:pPr>
              <w:pStyle w:val="tablebody0"/>
            </w:pPr>
            <w:r w:rsidRPr="0080555B">
              <w:t>none</w:t>
            </w:r>
          </w:p>
        </w:tc>
        <w:tc>
          <w:tcPr>
            <w:tcW w:w="3082" w:type="pct"/>
          </w:tcPr>
          <w:p w14:paraId="509B0794" w14:textId="77777777" w:rsidR="00AA1D4D" w:rsidRPr="0080555B" w:rsidRDefault="00AA1D4D" w:rsidP="00AC2E3E">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AA1D4D" w:rsidRPr="0080555B" w14:paraId="535312B6" w14:textId="77777777" w:rsidTr="00AC2E3E">
        <w:trPr>
          <w:cantSplit/>
        </w:trPr>
        <w:tc>
          <w:tcPr>
            <w:tcW w:w="1312" w:type="pct"/>
          </w:tcPr>
          <w:p w14:paraId="1FAE82C9" w14:textId="77777777" w:rsidR="00AA1D4D" w:rsidRPr="0080555B" w:rsidRDefault="00AA1D4D" w:rsidP="00AC2E3E">
            <w:pPr>
              <w:pStyle w:val="tablebody0"/>
              <w:rPr>
                <w:i/>
              </w:rPr>
            </w:pPr>
            <w:r w:rsidRPr="0080555B">
              <w:t>RTRSVPOR</w:t>
            </w:r>
          </w:p>
        </w:tc>
        <w:tc>
          <w:tcPr>
            <w:tcW w:w="606" w:type="pct"/>
          </w:tcPr>
          <w:p w14:paraId="04DC2467" w14:textId="77777777" w:rsidR="00AA1D4D" w:rsidRPr="0080555B" w:rsidRDefault="00AA1D4D" w:rsidP="00AC2E3E">
            <w:pPr>
              <w:pStyle w:val="tablebody0"/>
            </w:pPr>
            <w:r w:rsidRPr="0080555B">
              <w:t>$/MWh</w:t>
            </w:r>
          </w:p>
        </w:tc>
        <w:tc>
          <w:tcPr>
            <w:tcW w:w="3082" w:type="pct"/>
          </w:tcPr>
          <w:p w14:paraId="0C6D2C8F" w14:textId="77777777" w:rsidR="00AA1D4D" w:rsidRPr="0080555B" w:rsidRDefault="00AA1D4D" w:rsidP="00AC2E3E">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AA1D4D" w:rsidRPr="0080555B" w14:paraId="004DE1ED" w14:textId="77777777" w:rsidTr="00AC2E3E">
        <w:trPr>
          <w:cantSplit/>
        </w:trPr>
        <w:tc>
          <w:tcPr>
            <w:tcW w:w="1312" w:type="pct"/>
          </w:tcPr>
          <w:p w14:paraId="3501A2C4" w14:textId="77777777" w:rsidR="00AA1D4D" w:rsidRPr="0080555B" w:rsidRDefault="00AA1D4D" w:rsidP="00AC2E3E">
            <w:pPr>
              <w:pStyle w:val="tablebody0"/>
            </w:pPr>
            <w:r w:rsidRPr="0080555B">
              <w:t>RTRSVPOFF</w:t>
            </w:r>
          </w:p>
        </w:tc>
        <w:tc>
          <w:tcPr>
            <w:tcW w:w="606" w:type="pct"/>
          </w:tcPr>
          <w:p w14:paraId="1ACDFA18" w14:textId="77777777" w:rsidR="00AA1D4D" w:rsidRPr="0080555B" w:rsidRDefault="00AA1D4D" w:rsidP="00AC2E3E">
            <w:pPr>
              <w:pStyle w:val="tablebody0"/>
            </w:pPr>
            <w:r w:rsidRPr="0080555B">
              <w:t>$/MWh</w:t>
            </w:r>
          </w:p>
        </w:tc>
        <w:tc>
          <w:tcPr>
            <w:tcW w:w="3082" w:type="pct"/>
          </w:tcPr>
          <w:p w14:paraId="6B0029BB" w14:textId="77777777" w:rsidR="00AA1D4D" w:rsidRPr="0080555B" w:rsidRDefault="00AA1D4D" w:rsidP="00AC2E3E">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AA1D4D" w:rsidRPr="0080555B" w14:paraId="4A4CC80E" w14:textId="77777777" w:rsidTr="00AC2E3E">
        <w:trPr>
          <w:cantSplit/>
        </w:trPr>
        <w:tc>
          <w:tcPr>
            <w:tcW w:w="1312" w:type="pct"/>
          </w:tcPr>
          <w:p w14:paraId="46E0DF4B" w14:textId="77777777" w:rsidR="00AA1D4D" w:rsidRPr="0080555B" w:rsidRDefault="00AA1D4D" w:rsidP="00AC2E3E">
            <w:pPr>
              <w:pStyle w:val="tablebody0"/>
            </w:pPr>
            <w:r w:rsidRPr="0080555B">
              <w:t>RTOLCAP</w:t>
            </w:r>
            <w:r w:rsidRPr="0080555B">
              <w:rPr>
                <w:i/>
                <w:vertAlign w:val="subscript"/>
              </w:rPr>
              <w:t xml:space="preserve"> q</w:t>
            </w:r>
            <w:r w:rsidRPr="0080555B">
              <w:t xml:space="preserve">  </w:t>
            </w:r>
          </w:p>
        </w:tc>
        <w:tc>
          <w:tcPr>
            <w:tcW w:w="606" w:type="pct"/>
          </w:tcPr>
          <w:p w14:paraId="3BE321CE" w14:textId="77777777" w:rsidR="00AA1D4D" w:rsidRPr="0080555B" w:rsidRDefault="00AA1D4D" w:rsidP="00AC2E3E">
            <w:pPr>
              <w:pStyle w:val="tablebody0"/>
            </w:pPr>
            <w:r w:rsidRPr="0080555B">
              <w:t>MWh</w:t>
            </w:r>
          </w:p>
        </w:tc>
        <w:tc>
          <w:tcPr>
            <w:tcW w:w="3082" w:type="pct"/>
          </w:tcPr>
          <w:p w14:paraId="1394B0BC" w14:textId="77777777" w:rsidR="00AA1D4D" w:rsidRPr="0080555B" w:rsidRDefault="00AA1D4D" w:rsidP="00AC2E3E">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AA1D4D" w:rsidRPr="0080555B" w14:paraId="71B1B214" w14:textId="77777777" w:rsidTr="00AC2E3E">
        <w:trPr>
          <w:cantSplit/>
        </w:trPr>
        <w:tc>
          <w:tcPr>
            <w:tcW w:w="1312" w:type="pct"/>
          </w:tcPr>
          <w:p w14:paraId="7EA39DEB" w14:textId="77777777" w:rsidR="00AA1D4D" w:rsidRPr="0080555B" w:rsidRDefault="00AA1D4D" w:rsidP="00AC2E3E">
            <w:pPr>
              <w:pStyle w:val="tablebody0"/>
            </w:pPr>
            <w:r w:rsidRPr="0080555B">
              <w:t>RTOLHSL</w:t>
            </w:r>
            <w:r>
              <w:t>RA</w:t>
            </w:r>
            <w:r w:rsidRPr="0080555B">
              <w:t xml:space="preserve"> </w:t>
            </w:r>
            <w:r w:rsidRPr="0080555B">
              <w:rPr>
                <w:i/>
                <w:vertAlign w:val="subscript"/>
              </w:rPr>
              <w:t>q</w:t>
            </w:r>
            <w:r>
              <w:rPr>
                <w:i/>
                <w:vertAlign w:val="subscript"/>
              </w:rPr>
              <w:t>, r, p</w:t>
            </w:r>
          </w:p>
        </w:tc>
        <w:tc>
          <w:tcPr>
            <w:tcW w:w="606" w:type="pct"/>
          </w:tcPr>
          <w:p w14:paraId="65EE4298" w14:textId="77777777" w:rsidR="00AA1D4D" w:rsidRPr="0080555B" w:rsidRDefault="00AA1D4D" w:rsidP="00AC2E3E">
            <w:pPr>
              <w:pStyle w:val="tablebody0"/>
            </w:pPr>
            <w:r w:rsidRPr="0080555B">
              <w:t>MWh</w:t>
            </w:r>
          </w:p>
        </w:tc>
        <w:tc>
          <w:tcPr>
            <w:tcW w:w="3082" w:type="pct"/>
          </w:tcPr>
          <w:p w14:paraId="007DB5BD" w14:textId="77777777" w:rsidR="00AA1D4D" w:rsidRPr="00353A56" w:rsidRDefault="00AA1D4D" w:rsidP="00AC2E3E">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AA1D4D" w:rsidRPr="0080555B" w14:paraId="2EA48422" w14:textId="77777777" w:rsidTr="00AC2E3E">
        <w:trPr>
          <w:cantSplit/>
        </w:trPr>
        <w:tc>
          <w:tcPr>
            <w:tcW w:w="1312" w:type="pct"/>
          </w:tcPr>
          <w:p w14:paraId="49099FBA" w14:textId="77777777" w:rsidR="00AA1D4D" w:rsidRPr="0080555B" w:rsidRDefault="00AA1D4D" w:rsidP="00AC2E3E">
            <w:pPr>
              <w:pStyle w:val="tablebody0"/>
            </w:pPr>
            <w:r w:rsidRPr="0080555B">
              <w:t xml:space="preserve">RTOLHSL </w:t>
            </w:r>
            <w:r w:rsidRPr="0080555B">
              <w:rPr>
                <w:i/>
                <w:vertAlign w:val="subscript"/>
              </w:rPr>
              <w:t>q</w:t>
            </w:r>
          </w:p>
        </w:tc>
        <w:tc>
          <w:tcPr>
            <w:tcW w:w="606" w:type="pct"/>
          </w:tcPr>
          <w:p w14:paraId="11418EB2" w14:textId="77777777" w:rsidR="00AA1D4D" w:rsidRPr="0080555B" w:rsidRDefault="00AA1D4D" w:rsidP="00AC2E3E">
            <w:pPr>
              <w:pStyle w:val="tablebody0"/>
            </w:pPr>
            <w:r w:rsidRPr="0080555B">
              <w:t>MWh</w:t>
            </w:r>
          </w:p>
        </w:tc>
        <w:tc>
          <w:tcPr>
            <w:tcW w:w="3082" w:type="pct"/>
          </w:tcPr>
          <w:p w14:paraId="1B0BFA43" w14:textId="77777777" w:rsidR="00AA1D4D" w:rsidRPr="0080555B" w:rsidRDefault="00AA1D4D" w:rsidP="00AC2E3E">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rsidRPr="0021367F" w14:paraId="7AC66574" w14:textId="77777777" w:rsidTr="00AC2E3E">
              <w:trPr>
                <w:trHeight w:val="206"/>
              </w:trPr>
              <w:tc>
                <w:tcPr>
                  <w:tcW w:w="9576" w:type="dxa"/>
                  <w:shd w:val="pct12" w:color="auto" w:fill="auto"/>
                </w:tcPr>
                <w:p w14:paraId="358CADA3" w14:textId="77777777" w:rsidR="00AA1D4D" w:rsidRPr="0021367F" w:rsidRDefault="00AA1D4D" w:rsidP="00AC2E3E">
                  <w:pPr>
                    <w:spacing w:before="120" w:after="240"/>
                    <w:rPr>
                      <w:b/>
                      <w:i/>
                      <w:iCs/>
                    </w:rPr>
                  </w:pPr>
                  <w:r>
                    <w:rPr>
                      <w:b/>
                      <w:i/>
                      <w:iCs/>
                    </w:rPr>
                    <w:t>[NPRR987</w:t>
                  </w:r>
                  <w:r w:rsidRPr="0021367F">
                    <w:rPr>
                      <w:b/>
                      <w:i/>
                      <w:iCs/>
                    </w:rPr>
                    <w:t>:  Replace the description above with the following upon system implementation:]</w:t>
                  </w:r>
                </w:p>
                <w:p w14:paraId="70EE2320" w14:textId="77777777" w:rsidR="00AA1D4D" w:rsidRPr="0021367F" w:rsidRDefault="00AA1D4D" w:rsidP="00AC2E3E">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282F0376" w14:textId="77777777" w:rsidR="00AA1D4D" w:rsidRPr="0080555B" w:rsidRDefault="00AA1D4D" w:rsidP="00AC2E3E">
            <w:pPr>
              <w:pStyle w:val="tablebody0"/>
              <w:rPr>
                <w:i/>
              </w:rPr>
            </w:pPr>
          </w:p>
        </w:tc>
      </w:tr>
      <w:tr w:rsidR="00AA1D4D" w:rsidRPr="0080555B" w14:paraId="5E1CDA8F" w14:textId="77777777" w:rsidTr="00AC2E3E">
        <w:trPr>
          <w:cantSplit/>
        </w:trPr>
        <w:tc>
          <w:tcPr>
            <w:tcW w:w="1312" w:type="pct"/>
            <w:tcBorders>
              <w:bottom w:val="single" w:sz="4" w:space="0" w:color="auto"/>
            </w:tcBorders>
          </w:tcPr>
          <w:p w14:paraId="786DE404" w14:textId="77777777" w:rsidR="00AA1D4D" w:rsidRPr="0080555B" w:rsidRDefault="00AA1D4D" w:rsidP="00AC2E3E">
            <w:pPr>
              <w:pStyle w:val="tablebody0"/>
            </w:pPr>
            <w:r w:rsidRPr="0080555B">
              <w:lastRenderedPageBreak/>
              <w:t xml:space="preserve">RTASRESP </w:t>
            </w:r>
            <w:r w:rsidRPr="0080555B">
              <w:rPr>
                <w:i/>
                <w:vertAlign w:val="subscript"/>
              </w:rPr>
              <w:t>q</w:t>
            </w:r>
          </w:p>
        </w:tc>
        <w:tc>
          <w:tcPr>
            <w:tcW w:w="606" w:type="pct"/>
            <w:tcBorders>
              <w:bottom w:val="single" w:sz="4" w:space="0" w:color="auto"/>
            </w:tcBorders>
          </w:tcPr>
          <w:p w14:paraId="2AD15B3A" w14:textId="77777777" w:rsidR="00AA1D4D" w:rsidRPr="0080555B" w:rsidRDefault="00AA1D4D" w:rsidP="00AC2E3E">
            <w:pPr>
              <w:pStyle w:val="tablebody0"/>
            </w:pPr>
            <w:r w:rsidRPr="0080555B">
              <w:t>MW</w:t>
            </w:r>
          </w:p>
        </w:tc>
        <w:tc>
          <w:tcPr>
            <w:tcW w:w="3082" w:type="pct"/>
            <w:tcBorders>
              <w:bottom w:val="single" w:sz="4" w:space="0" w:color="auto"/>
            </w:tcBorders>
          </w:tcPr>
          <w:p w14:paraId="3CA57798" w14:textId="77777777" w:rsidR="00AA1D4D" w:rsidRPr="0080555B" w:rsidRDefault="00AA1D4D" w:rsidP="00AC2E3E">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462AC849" w14:textId="77777777" w:rsidTr="00AC2E3E">
              <w:trPr>
                <w:trHeight w:val="206"/>
              </w:trPr>
              <w:tc>
                <w:tcPr>
                  <w:tcW w:w="9576" w:type="dxa"/>
                  <w:shd w:val="pct12" w:color="auto" w:fill="auto"/>
                </w:tcPr>
                <w:p w14:paraId="32E9CC8C" w14:textId="77777777" w:rsidR="00AA1D4D" w:rsidRDefault="00AA1D4D" w:rsidP="00AC2E3E">
                  <w:pPr>
                    <w:pStyle w:val="Instructions"/>
                    <w:spacing w:before="120"/>
                  </w:pPr>
                  <w:r>
                    <w:t>[NPRR863:  Replace the description above with the following upon system implementation:]</w:t>
                  </w:r>
                </w:p>
                <w:p w14:paraId="4E58F7E4" w14:textId="77777777" w:rsidR="00AA1D4D" w:rsidRPr="009D5C8B" w:rsidRDefault="00AA1D4D" w:rsidP="00AC2E3E">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725265EB" w14:textId="77777777" w:rsidR="00AA1D4D" w:rsidRPr="0080555B" w:rsidRDefault="00AA1D4D" w:rsidP="00AC2E3E">
            <w:pPr>
              <w:pStyle w:val="tablebody0"/>
              <w:rPr>
                <w:i/>
              </w:rPr>
            </w:pPr>
          </w:p>
        </w:tc>
      </w:tr>
      <w:tr w:rsidR="00AA1D4D" w:rsidRPr="0080555B" w14:paraId="5EB434AE" w14:textId="77777777" w:rsidTr="00AC2E3E">
        <w:trPr>
          <w:cantSplit/>
        </w:trPr>
        <w:tc>
          <w:tcPr>
            <w:tcW w:w="1312" w:type="pct"/>
          </w:tcPr>
          <w:p w14:paraId="13F99943" w14:textId="77777777" w:rsidR="00AA1D4D" w:rsidRPr="0080555B" w:rsidRDefault="00AA1D4D" w:rsidP="00AC2E3E">
            <w:pPr>
              <w:pStyle w:val="tablebody0"/>
            </w:pPr>
            <w:r w:rsidRPr="0080555B">
              <w:t xml:space="preserve">RTCLRCAP </w:t>
            </w:r>
            <w:r w:rsidRPr="0080555B">
              <w:rPr>
                <w:i/>
                <w:vertAlign w:val="subscript"/>
              </w:rPr>
              <w:t>q</w:t>
            </w:r>
          </w:p>
        </w:tc>
        <w:tc>
          <w:tcPr>
            <w:tcW w:w="606" w:type="pct"/>
          </w:tcPr>
          <w:p w14:paraId="697955BC" w14:textId="77777777" w:rsidR="00AA1D4D" w:rsidRPr="0080555B" w:rsidRDefault="00AA1D4D" w:rsidP="00AC2E3E">
            <w:pPr>
              <w:pStyle w:val="tablebody0"/>
            </w:pPr>
            <w:r w:rsidRPr="0080555B">
              <w:t>MWh</w:t>
            </w:r>
          </w:p>
        </w:tc>
        <w:tc>
          <w:tcPr>
            <w:tcW w:w="3082" w:type="pct"/>
          </w:tcPr>
          <w:p w14:paraId="6EDB088D" w14:textId="77777777" w:rsidR="00AA1D4D" w:rsidRPr="0080555B" w:rsidRDefault="00AA1D4D" w:rsidP="00AC2E3E">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rsidRPr="0021367F" w14:paraId="69D3D1B7" w14:textId="77777777" w:rsidTr="00AC2E3E">
              <w:trPr>
                <w:trHeight w:val="206"/>
              </w:trPr>
              <w:tc>
                <w:tcPr>
                  <w:tcW w:w="9576" w:type="dxa"/>
                  <w:shd w:val="pct12" w:color="auto" w:fill="auto"/>
                </w:tcPr>
                <w:p w14:paraId="63E401B5" w14:textId="77777777" w:rsidR="00AA1D4D" w:rsidRPr="0021367F" w:rsidRDefault="00AA1D4D" w:rsidP="00AC2E3E">
                  <w:pPr>
                    <w:spacing w:before="120" w:after="240"/>
                    <w:rPr>
                      <w:b/>
                      <w:i/>
                      <w:iCs/>
                    </w:rPr>
                  </w:pPr>
                  <w:r>
                    <w:rPr>
                      <w:b/>
                      <w:i/>
                      <w:iCs/>
                    </w:rPr>
                    <w:t>[NPRR987</w:t>
                  </w:r>
                  <w:r w:rsidRPr="0021367F">
                    <w:rPr>
                      <w:b/>
                      <w:i/>
                      <w:iCs/>
                    </w:rPr>
                    <w:t>:  Replace the description above with the following upon system implementation:]</w:t>
                  </w:r>
                </w:p>
                <w:p w14:paraId="3D225997" w14:textId="77777777" w:rsidR="00AA1D4D" w:rsidRPr="0021367F" w:rsidRDefault="00AA1D4D" w:rsidP="00AC2E3E">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7E214DD7" w14:textId="77777777" w:rsidR="00AA1D4D" w:rsidRPr="0080555B" w:rsidRDefault="00AA1D4D" w:rsidP="00AC2E3E">
            <w:pPr>
              <w:pStyle w:val="tablebody0"/>
              <w:rPr>
                <w:i/>
              </w:rPr>
            </w:pPr>
          </w:p>
        </w:tc>
      </w:tr>
      <w:tr w:rsidR="00AA1D4D" w:rsidRPr="0080555B" w14:paraId="0B64AB88" w14:textId="77777777" w:rsidTr="00AC2E3E">
        <w:trPr>
          <w:cantSplit/>
        </w:trPr>
        <w:tc>
          <w:tcPr>
            <w:tcW w:w="1312" w:type="pct"/>
            <w:tcBorders>
              <w:bottom w:val="single" w:sz="4" w:space="0" w:color="auto"/>
            </w:tcBorders>
          </w:tcPr>
          <w:p w14:paraId="4255CF8D" w14:textId="77777777" w:rsidR="00AA1D4D" w:rsidRPr="0080555B" w:rsidRDefault="00AA1D4D" w:rsidP="00AC2E3E">
            <w:pPr>
              <w:pStyle w:val="tablebody0"/>
            </w:pPr>
            <w:r w:rsidRPr="00A05195">
              <w:t>RTNCLRCAP</w:t>
            </w:r>
            <w:r w:rsidRPr="00A05195">
              <w:rPr>
                <w:b/>
                <w:i/>
                <w:vertAlign w:val="subscript"/>
              </w:rPr>
              <w:t xml:space="preserve"> q</w:t>
            </w:r>
          </w:p>
        </w:tc>
        <w:tc>
          <w:tcPr>
            <w:tcW w:w="606" w:type="pct"/>
            <w:tcBorders>
              <w:bottom w:val="single" w:sz="4" w:space="0" w:color="auto"/>
            </w:tcBorders>
          </w:tcPr>
          <w:p w14:paraId="710833FA" w14:textId="77777777" w:rsidR="00AA1D4D" w:rsidRPr="0080555B" w:rsidRDefault="00AA1D4D" w:rsidP="00AC2E3E">
            <w:pPr>
              <w:pStyle w:val="tablebody0"/>
            </w:pPr>
            <w:r w:rsidRPr="00A05195">
              <w:t>MWh</w:t>
            </w:r>
          </w:p>
        </w:tc>
        <w:tc>
          <w:tcPr>
            <w:tcW w:w="3082" w:type="pct"/>
            <w:tcBorders>
              <w:bottom w:val="single" w:sz="4" w:space="0" w:color="auto"/>
            </w:tcBorders>
          </w:tcPr>
          <w:p w14:paraId="62BF0344" w14:textId="77777777" w:rsidR="00AA1D4D" w:rsidRPr="0080555B" w:rsidRDefault="00AA1D4D" w:rsidP="00AC2E3E">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767339CC" w14:textId="77777777" w:rsidTr="00AC2E3E">
              <w:trPr>
                <w:trHeight w:val="206"/>
              </w:trPr>
              <w:tc>
                <w:tcPr>
                  <w:tcW w:w="9576" w:type="dxa"/>
                  <w:shd w:val="pct12" w:color="auto" w:fill="auto"/>
                </w:tcPr>
                <w:p w14:paraId="54ED34DF" w14:textId="77777777" w:rsidR="00AA1D4D" w:rsidRDefault="00AA1D4D" w:rsidP="00AC2E3E">
                  <w:pPr>
                    <w:pStyle w:val="Instructions"/>
                    <w:spacing w:before="120"/>
                  </w:pPr>
                  <w:r>
                    <w:t>[NPRR863:  Replace the description above with the following upon system implementation:]</w:t>
                  </w:r>
                </w:p>
                <w:p w14:paraId="2B1241CE" w14:textId="77777777" w:rsidR="00AA1D4D" w:rsidRPr="00AF45BD" w:rsidRDefault="00AA1D4D" w:rsidP="00AC2E3E">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3D7D4FA1" w14:textId="77777777" w:rsidR="00AA1D4D" w:rsidRPr="0080555B" w:rsidRDefault="00AA1D4D" w:rsidP="00AC2E3E">
            <w:pPr>
              <w:pStyle w:val="tablebody0"/>
              <w:rPr>
                <w:i/>
              </w:rPr>
            </w:pPr>
          </w:p>
        </w:tc>
      </w:tr>
      <w:tr w:rsidR="00AA1D4D" w:rsidRPr="0080555B" w14:paraId="04AE6B6D" w14:textId="77777777" w:rsidTr="00AC2E3E">
        <w:trPr>
          <w:cantSplit/>
        </w:trPr>
        <w:tc>
          <w:tcPr>
            <w:tcW w:w="1312" w:type="pct"/>
            <w:tcBorders>
              <w:bottom w:val="single" w:sz="4" w:space="0" w:color="auto"/>
            </w:tcBorders>
          </w:tcPr>
          <w:p w14:paraId="3015444B" w14:textId="77777777" w:rsidR="00AA1D4D" w:rsidRPr="00A05195" w:rsidRDefault="00AA1D4D" w:rsidP="00AC2E3E">
            <w:pPr>
              <w:pStyle w:val="tablebody0"/>
            </w:pPr>
            <w:r>
              <w:t>RTNCLRRRS</w:t>
            </w:r>
            <w:r w:rsidRPr="00A05195">
              <w:rPr>
                <w:i/>
                <w:vertAlign w:val="subscript"/>
              </w:rPr>
              <w:t xml:space="preserve"> q</w:t>
            </w:r>
          </w:p>
        </w:tc>
        <w:tc>
          <w:tcPr>
            <w:tcW w:w="606" w:type="pct"/>
            <w:tcBorders>
              <w:bottom w:val="single" w:sz="4" w:space="0" w:color="auto"/>
            </w:tcBorders>
          </w:tcPr>
          <w:p w14:paraId="3AE9BA74" w14:textId="77777777" w:rsidR="00AA1D4D" w:rsidRPr="00A05195" w:rsidRDefault="00AA1D4D" w:rsidP="00AC2E3E">
            <w:pPr>
              <w:pStyle w:val="tablebody0"/>
            </w:pPr>
            <w:r>
              <w:t>MWh</w:t>
            </w:r>
          </w:p>
        </w:tc>
        <w:tc>
          <w:tcPr>
            <w:tcW w:w="3082" w:type="pct"/>
            <w:tcBorders>
              <w:bottom w:val="single" w:sz="4" w:space="0" w:color="auto"/>
            </w:tcBorders>
          </w:tcPr>
          <w:p w14:paraId="33A2B960" w14:textId="77777777" w:rsidR="00AA1D4D" w:rsidRPr="00A05195" w:rsidRDefault="00AA1D4D" w:rsidP="00AC2E3E">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AA1D4D" w:rsidRPr="0080555B" w14:paraId="30191B1B" w14:textId="77777777" w:rsidTr="00AC2E3E">
        <w:trPr>
          <w:cantSplit/>
        </w:trPr>
        <w:tc>
          <w:tcPr>
            <w:tcW w:w="1312" w:type="pct"/>
            <w:tcBorders>
              <w:bottom w:val="single" w:sz="4" w:space="0" w:color="auto"/>
            </w:tcBorders>
          </w:tcPr>
          <w:p w14:paraId="325BD604" w14:textId="77777777" w:rsidR="00AA1D4D" w:rsidRPr="00A05195" w:rsidRDefault="00AA1D4D" w:rsidP="00AC2E3E">
            <w:pPr>
              <w:pStyle w:val="tablebody0"/>
            </w:pPr>
            <w:r>
              <w:lastRenderedPageBreak/>
              <w:t>RTNCLRRRSR</w:t>
            </w:r>
            <w:r w:rsidRPr="00A05195">
              <w:rPr>
                <w:i/>
                <w:vertAlign w:val="subscript"/>
              </w:rPr>
              <w:t xml:space="preserve"> q</w:t>
            </w:r>
            <w:r>
              <w:rPr>
                <w:i/>
                <w:vertAlign w:val="subscript"/>
              </w:rPr>
              <w:t>, r, p</w:t>
            </w:r>
          </w:p>
        </w:tc>
        <w:tc>
          <w:tcPr>
            <w:tcW w:w="606" w:type="pct"/>
            <w:tcBorders>
              <w:bottom w:val="single" w:sz="4" w:space="0" w:color="auto"/>
            </w:tcBorders>
          </w:tcPr>
          <w:p w14:paraId="082E31BF" w14:textId="77777777" w:rsidR="00AA1D4D" w:rsidRPr="00A05195" w:rsidRDefault="00AA1D4D" w:rsidP="00AC2E3E">
            <w:pPr>
              <w:pStyle w:val="tablebody0"/>
            </w:pPr>
            <w:r>
              <w:t>MWh</w:t>
            </w:r>
          </w:p>
        </w:tc>
        <w:tc>
          <w:tcPr>
            <w:tcW w:w="3082" w:type="pct"/>
            <w:tcBorders>
              <w:bottom w:val="single" w:sz="4" w:space="0" w:color="auto"/>
            </w:tcBorders>
          </w:tcPr>
          <w:p w14:paraId="6F371B24" w14:textId="77777777" w:rsidR="00AA1D4D" w:rsidRPr="00A05195" w:rsidRDefault="00AA1D4D" w:rsidP="00AC2E3E">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AA1D4D" w:rsidRPr="0080555B" w14:paraId="56ABAF6C" w14:textId="77777777" w:rsidTr="00AC2E3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0D30D82A" w14:textId="77777777" w:rsidTr="00AC2E3E">
              <w:trPr>
                <w:trHeight w:val="206"/>
              </w:trPr>
              <w:tc>
                <w:tcPr>
                  <w:tcW w:w="9576" w:type="dxa"/>
                  <w:shd w:val="pct12" w:color="auto" w:fill="auto"/>
                </w:tcPr>
                <w:p w14:paraId="4E31AB5B" w14:textId="77777777" w:rsidR="00AA1D4D" w:rsidRDefault="00AA1D4D" w:rsidP="00AC2E3E">
                  <w:pPr>
                    <w:pStyle w:val="Instructions"/>
                    <w:spacing w:before="120"/>
                  </w:pPr>
                  <w:r>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386F4277" w14:textId="77777777" w:rsidTr="00AC2E3E">
                    <w:trPr>
                      <w:cantSplit/>
                    </w:trPr>
                    <w:tc>
                      <w:tcPr>
                        <w:tcW w:w="1279" w:type="pct"/>
                        <w:tcBorders>
                          <w:bottom w:val="single" w:sz="4" w:space="0" w:color="auto"/>
                        </w:tcBorders>
                      </w:tcPr>
                      <w:p w14:paraId="6287A603" w14:textId="77777777" w:rsidR="00AA1D4D" w:rsidRPr="0003648D" w:rsidRDefault="00AA1D4D" w:rsidP="00AC2E3E">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08F8A6C5" w14:textId="77777777" w:rsidR="00AA1D4D" w:rsidRPr="0003648D" w:rsidRDefault="00AA1D4D" w:rsidP="00AC2E3E">
                        <w:pPr>
                          <w:pStyle w:val="tablebody0"/>
                        </w:pPr>
                        <w:r w:rsidRPr="0003648D">
                          <w:t>MWh</w:t>
                        </w:r>
                      </w:p>
                    </w:tc>
                    <w:tc>
                      <w:tcPr>
                        <w:tcW w:w="3098" w:type="pct"/>
                        <w:tcBorders>
                          <w:bottom w:val="single" w:sz="4" w:space="0" w:color="auto"/>
                        </w:tcBorders>
                      </w:tcPr>
                      <w:p w14:paraId="462299B3" w14:textId="77777777" w:rsidR="00AA1D4D" w:rsidRPr="0003648D" w:rsidRDefault="00AA1D4D" w:rsidP="00AC2E3E">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AA1D4D" w:rsidRPr="0003648D" w14:paraId="267021E5" w14:textId="77777777" w:rsidTr="00AC2E3E">
                    <w:trPr>
                      <w:cantSplit/>
                    </w:trPr>
                    <w:tc>
                      <w:tcPr>
                        <w:tcW w:w="1279" w:type="pct"/>
                        <w:tcBorders>
                          <w:bottom w:val="single" w:sz="4" w:space="0" w:color="auto"/>
                        </w:tcBorders>
                      </w:tcPr>
                      <w:p w14:paraId="1F55B24A" w14:textId="77777777" w:rsidR="00AA1D4D" w:rsidRPr="0003648D" w:rsidRDefault="00AA1D4D" w:rsidP="00AC2E3E">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35A5794E" w14:textId="77777777" w:rsidR="00AA1D4D" w:rsidRPr="0003648D" w:rsidRDefault="00AA1D4D" w:rsidP="00AC2E3E">
                        <w:pPr>
                          <w:pStyle w:val="tablebody0"/>
                        </w:pPr>
                        <w:r w:rsidRPr="0003648D">
                          <w:t>MWh</w:t>
                        </w:r>
                      </w:p>
                    </w:tc>
                    <w:tc>
                      <w:tcPr>
                        <w:tcW w:w="3098" w:type="pct"/>
                        <w:tcBorders>
                          <w:bottom w:val="single" w:sz="4" w:space="0" w:color="auto"/>
                        </w:tcBorders>
                      </w:tcPr>
                      <w:p w14:paraId="282B768F" w14:textId="77777777" w:rsidR="00AA1D4D" w:rsidRPr="0003648D" w:rsidRDefault="00AA1D4D" w:rsidP="00AC2E3E">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36D10EC8" w14:textId="77777777" w:rsidR="00AA1D4D" w:rsidRPr="00AF45BD" w:rsidRDefault="00AA1D4D" w:rsidP="00AC2E3E">
                  <w:pPr>
                    <w:pStyle w:val="tablebody0"/>
                    <w:rPr>
                      <w:i/>
                    </w:rPr>
                  </w:pPr>
                </w:p>
              </w:tc>
            </w:tr>
          </w:tbl>
          <w:p w14:paraId="25E17E01" w14:textId="77777777" w:rsidR="00AA1D4D" w:rsidRPr="00A05195" w:rsidRDefault="00AA1D4D" w:rsidP="00AC2E3E">
            <w:pPr>
              <w:pStyle w:val="tablebody0"/>
              <w:rPr>
                <w:i/>
              </w:rPr>
            </w:pPr>
          </w:p>
        </w:tc>
      </w:tr>
      <w:tr w:rsidR="00AA1D4D" w:rsidRPr="0080555B" w14:paraId="25116897" w14:textId="77777777" w:rsidTr="00AC2E3E">
        <w:trPr>
          <w:cantSplit/>
        </w:trPr>
        <w:tc>
          <w:tcPr>
            <w:tcW w:w="1312" w:type="pct"/>
            <w:tcBorders>
              <w:bottom w:val="single" w:sz="4" w:space="0" w:color="auto"/>
            </w:tcBorders>
          </w:tcPr>
          <w:p w14:paraId="1375B1E1" w14:textId="77777777" w:rsidR="00AA1D4D" w:rsidRPr="0080555B" w:rsidRDefault="00AA1D4D" w:rsidP="00AC2E3E">
            <w:pPr>
              <w:pStyle w:val="tablebody0"/>
            </w:pPr>
            <w:r w:rsidRPr="00A05195">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2535D0F1" w14:textId="77777777" w:rsidR="00AA1D4D" w:rsidRPr="0080555B" w:rsidRDefault="00AA1D4D" w:rsidP="00AC2E3E">
            <w:pPr>
              <w:pStyle w:val="tablebody0"/>
            </w:pPr>
            <w:r w:rsidRPr="00A05195">
              <w:t>MWh</w:t>
            </w:r>
          </w:p>
        </w:tc>
        <w:tc>
          <w:tcPr>
            <w:tcW w:w="3082" w:type="pct"/>
            <w:tcBorders>
              <w:bottom w:val="single" w:sz="4" w:space="0" w:color="auto"/>
            </w:tcBorders>
          </w:tcPr>
          <w:p w14:paraId="1C9D7CFA" w14:textId="77777777" w:rsidR="00AA1D4D" w:rsidRPr="0080555B" w:rsidRDefault="00AA1D4D" w:rsidP="00AC2E3E">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ins w:id="193" w:author="ERCOT" w:date="2021-08-16T13:47:00Z">
              <w:r w:rsidR="001710FA">
                <w:t xml:space="preserve">or Non-Spin </w:t>
              </w:r>
            </w:ins>
            <w:r w:rsidRPr="00A05195">
              <w:t>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7403745E" w14:textId="77777777" w:rsidTr="00AC2E3E">
              <w:trPr>
                <w:trHeight w:val="206"/>
              </w:trPr>
              <w:tc>
                <w:tcPr>
                  <w:tcW w:w="9576" w:type="dxa"/>
                  <w:shd w:val="pct12" w:color="auto" w:fill="auto"/>
                </w:tcPr>
                <w:p w14:paraId="60D04AF9" w14:textId="77777777" w:rsidR="00AA1D4D" w:rsidRDefault="00AA1D4D" w:rsidP="00AC2E3E">
                  <w:pPr>
                    <w:pStyle w:val="Instructions"/>
                    <w:spacing w:before="120"/>
                  </w:pPr>
                  <w:r>
                    <w:t>[NPRR863:  Replace the description above with the following upon system implementation:]</w:t>
                  </w:r>
                </w:p>
                <w:p w14:paraId="31D92F97" w14:textId="77777777" w:rsidR="00AA1D4D" w:rsidRPr="009D5C8B" w:rsidRDefault="00AA1D4D" w:rsidP="00AC2E3E">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ECRS</w:t>
                  </w:r>
                  <w:ins w:id="194" w:author="ERCOT" w:date="2021-08-16T13:47:00Z">
                    <w:r w:rsidR="001710FA">
                      <w:t>,</w:t>
                    </w:r>
                  </w:ins>
                  <w:del w:id="195" w:author="ERCOT" w:date="2021-08-16T13:47:00Z">
                    <w:r w:rsidDel="001710FA">
                      <w:delText xml:space="preserve"> or</w:delText>
                    </w:r>
                  </w:del>
                  <w:r>
                    <w:t xml:space="preserve"> </w:t>
                  </w:r>
                  <w:r w:rsidRPr="00A05195">
                    <w:t>RRS</w:t>
                  </w:r>
                  <w:ins w:id="196" w:author="ERCOT" w:date="2021-08-16T13:47:00Z">
                    <w:r w:rsidR="001710FA">
                      <w:t>, or Non-Spin</w:t>
                    </w:r>
                  </w:ins>
                  <w:r w:rsidRPr="00A05195">
                    <w:t xml:space="preserve"> Ancillary Service Schedule</w:t>
                  </w:r>
                  <w:r w:rsidRPr="00A05195">
                    <w:rPr>
                      <w:szCs w:val="18"/>
                    </w:rPr>
                    <w:t xml:space="preserve"> integrated over the 15-minute Settlement Interval</w:t>
                  </w:r>
                  <w:r>
                    <w:rPr>
                      <w:szCs w:val="18"/>
                    </w:rPr>
                    <w:t>.</w:t>
                  </w:r>
                </w:p>
              </w:tc>
            </w:tr>
          </w:tbl>
          <w:p w14:paraId="4394230C" w14:textId="77777777" w:rsidR="00AA1D4D" w:rsidRPr="0080555B" w:rsidRDefault="00AA1D4D" w:rsidP="00AC2E3E">
            <w:pPr>
              <w:pStyle w:val="tablebody0"/>
              <w:rPr>
                <w:i/>
              </w:rPr>
            </w:pPr>
          </w:p>
        </w:tc>
      </w:tr>
      <w:tr w:rsidR="00AA1D4D" w:rsidRPr="0080555B" w14:paraId="6F7CDAC4" w14:textId="77777777" w:rsidTr="00AC2E3E">
        <w:trPr>
          <w:cantSplit/>
        </w:trPr>
        <w:tc>
          <w:tcPr>
            <w:tcW w:w="1312" w:type="pct"/>
            <w:tcBorders>
              <w:bottom w:val="single" w:sz="4" w:space="0" w:color="auto"/>
            </w:tcBorders>
          </w:tcPr>
          <w:p w14:paraId="27E62B8B" w14:textId="77777777" w:rsidR="00AA1D4D" w:rsidRPr="0080555B" w:rsidRDefault="00AA1D4D" w:rsidP="00AC2E3E">
            <w:pPr>
              <w:pStyle w:val="tablebody0"/>
            </w:pPr>
            <w:r w:rsidRPr="00A05195">
              <w:lastRenderedPageBreak/>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4421404C" w14:textId="77777777" w:rsidR="00AA1D4D" w:rsidRPr="0080555B" w:rsidRDefault="00AA1D4D" w:rsidP="00AC2E3E">
            <w:pPr>
              <w:pStyle w:val="tablebody0"/>
            </w:pPr>
            <w:r w:rsidRPr="00A05195">
              <w:t>MWh</w:t>
            </w:r>
          </w:p>
        </w:tc>
        <w:tc>
          <w:tcPr>
            <w:tcW w:w="3082" w:type="pct"/>
            <w:tcBorders>
              <w:bottom w:val="single" w:sz="4" w:space="0" w:color="auto"/>
            </w:tcBorders>
          </w:tcPr>
          <w:p w14:paraId="4AAC846B" w14:textId="77777777" w:rsidR="00AA1D4D" w:rsidRPr="0080555B" w:rsidRDefault="00AA1D4D" w:rsidP="00AC2E3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ins w:id="197" w:author="ERCOT" w:date="2021-08-16T13:47:00Z">
              <w:r w:rsidR="001710FA">
                <w:t xml:space="preserve">or Non-Spin </w:t>
              </w:r>
            </w:ins>
            <w:r w:rsidRPr="00A05195">
              <w:t xml:space="preserve">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0A0FA9B5" w14:textId="77777777" w:rsidTr="00AC2E3E">
              <w:trPr>
                <w:trHeight w:val="206"/>
              </w:trPr>
              <w:tc>
                <w:tcPr>
                  <w:tcW w:w="9576" w:type="dxa"/>
                  <w:shd w:val="pct12" w:color="auto" w:fill="auto"/>
                </w:tcPr>
                <w:p w14:paraId="5760CA6C" w14:textId="77777777" w:rsidR="00AA1D4D" w:rsidRDefault="00AA1D4D" w:rsidP="00AC2E3E">
                  <w:pPr>
                    <w:pStyle w:val="Instructions"/>
                    <w:spacing w:before="120"/>
                  </w:pPr>
                  <w:r>
                    <w:t>[NPRR863:  Replace the description above with the following upon system implementation:]</w:t>
                  </w:r>
                </w:p>
                <w:p w14:paraId="37426B00" w14:textId="77777777" w:rsidR="00AA1D4D" w:rsidRPr="00AF45BD" w:rsidRDefault="00AA1D4D" w:rsidP="00AC2E3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ECRS</w:t>
                  </w:r>
                  <w:ins w:id="198" w:author="ERCOT" w:date="2021-08-16T13:47:00Z">
                    <w:r w:rsidR="001710FA">
                      <w:t>,</w:t>
                    </w:r>
                  </w:ins>
                  <w:del w:id="199" w:author="ERCOT" w:date="2021-08-16T13:47:00Z">
                    <w:r w:rsidDel="001710FA">
                      <w:delText xml:space="preserve"> or</w:delText>
                    </w:r>
                  </w:del>
                  <w:r>
                    <w:t xml:space="preserve"> </w:t>
                  </w:r>
                  <w:r w:rsidRPr="00A05195">
                    <w:t>RRS</w:t>
                  </w:r>
                  <w:ins w:id="200" w:author="ERCOT" w:date="2021-08-16T13:47:00Z">
                    <w:r w:rsidR="001710FA">
                      <w:t>,</w:t>
                    </w:r>
                  </w:ins>
                  <w:r w:rsidRPr="00A05195">
                    <w:t xml:space="preserve"> </w:t>
                  </w:r>
                  <w:ins w:id="201" w:author="ERCOT" w:date="2021-08-16T13:47:00Z">
                    <w:r w:rsidR="001710FA">
                      <w:t xml:space="preserve">or Non-Spin </w:t>
                    </w:r>
                  </w:ins>
                  <w:r w:rsidRPr="00A05195">
                    <w:t xml:space="preserve">Ancillary Service </w:t>
                  </w:r>
                  <w:r>
                    <w:t xml:space="preserve">Schedule </w:t>
                  </w:r>
                  <w:r w:rsidRPr="00A05195">
                    <w:rPr>
                      <w:szCs w:val="18"/>
                    </w:rPr>
                    <w:t>integrated over the 15-minute Settlement Interval</w:t>
                  </w:r>
                  <w:r w:rsidRPr="00A05195" w:rsidDel="00374E0F">
                    <w:rPr>
                      <w:szCs w:val="18"/>
                    </w:rPr>
                    <w:t xml:space="preserve"> </w:t>
                  </w:r>
                </w:p>
              </w:tc>
            </w:tr>
          </w:tbl>
          <w:p w14:paraId="15EE3BE7" w14:textId="77777777" w:rsidR="00AA1D4D" w:rsidRPr="0080555B" w:rsidRDefault="00AA1D4D" w:rsidP="00AC2E3E">
            <w:pPr>
              <w:pStyle w:val="tablebody0"/>
              <w:rPr>
                <w:i/>
              </w:rPr>
            </w:pPr>
          </w:p>
        </w:tc>
      </w:tr>
      <w:tr w:rsidR="00AA1D4D" w:rsidRPr="0080555B" w14:paraId="61D77516" w14:textId="77777777" w:rsidTr="00AC2E3E">
        <w:trPr>
          <w:cantSplit/>
        </w:trPr>
        <w:tc>
          <w:tcPr>
            <w:tcW w:w="1312" w:type="pct"/>
            <w:tcBorders>
              <w:bottom w:val="single" w:sz="4" w:space="0" w:color="auto"/>
            </w:tcBorders>
          </w:tcPr>
          <w:p w14:paraId="23E186D8" w14:textId="77777777" w:rsidR="00AA1D4D" w:rsidRPr="0080555B" w:rsidRDefault="00AA1D4D" w:rsidP="00AC2E3E">
            <w:pPr>
              <w:pStyle w:val="tablebody0"/>
            </w:pPr>
            <w:r w:rsidRPr="00A05195">
              <w:t>RTNCLRNP</w:t>
            </w:r>
            <w:r>
              <w:t>C</w:t>
            </w:r>
            <w:r w:rsidRPr="00A05195">
              <w:rPr>
                <w:i/>
                <w:vertAlign w:val="subscript"/>
              </w:rPr>
              <w:t xml:space="preserve"> q</w:t>
            </w:r>
          </w:p>
        </w:tc>
        <w:tc>
          <w:tcPr>
            <w:tcW w:w="606" w:type="pct"/>
            <w:tcBorders>
              <w:bottom w:val="single" w:sz="4" w:space="0" w:color="auto"/>
            </w:tcBorders>
          </w:tcPr>
          <w:p w14:paraId="1DFEC6D7" w14:textId="77777777" w:rsidR="00AA1D4D" w:rsidRPr="0080555B" w:rsidRDefault="00AA1D4D" w:rsidP="00AC2E3E">
            <w:pPr>
              <w:pStyle w:val="tablebody0"/>
            </w:pPr>
            <w:r w:rsidRPr="00A05195">
              <w:t>MWh</w:t>
            </w:r>
          </w:p>
        </w:tc>
        <w:tc>
          <w:tcPr>
            <w:tcW w:w="3082" w:type="pct"/>
            <w:tcBorders>
              <w:bottom w:val="single" w:sz="4" w:space="0" w:color="auto"/>
            </w:tcBorders>
          </w:tcPr>
          <w:p w14:paraId="521EECB0" w14:textId="77777777" w:rsidR="00AA1D4D" w:rsidRPr="0080555B" w:rsidRDefault="00AA1D4D" w:rsidP="00AC2E3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w:t>
            </w:r>
            <w:ins w:id="202" w:author="ERCOT" w:date="2021-08-16T13:48:00Z">
              <w:r w:rsidR="001710FA">
                <w:t xml:space="preserve"> or Non-Spin</w:t>
              </w:r>
            </w:ins>
            <w:r w:rsidRPr="00A05195">
              <w:t xml:space="preserve">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596C738" w14:textId="77777777" w:rsidTr="00AC2E3E">
              <w:trPr>
                <w:trHeight w:val="206"/>
              </w:trPr>
              <w:tc>
                <w:tcPr>
                  <w:tcW w:w="9576" w:type="dxa"/>
                  <w:shd w:val="pct12" w:color="auto" w:fill="auto"/>
                </w:tcPr>
                <w:p w14:paraId="076AF9D4" w14:textId="77777777" w:rsidR="00AA1D4D" w:rsidRDefault="00AA1D4D" w:rsidP="00AC2E3E">
                  <w:pPr>
                    <w:pStyle w:val="Instructions"/>
                    <w:spacing w:before="120"/>
                  </w:pPr>
                  <w:r>
                    <w:t>[NPRR863:  Replace the description above with the following upon system implementation:]</w:t>
                  </w:r>
                </w:p>
                <w:p w14:paraId="2DFEDDFC" w14:textId="77777777" w:rsidR="00AA1D4D" w:rsidRPr="00AF45BD" w:rsidRDefault="00AA1D4D" w:rsidP="00AC2E3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ECRS</w:t>
                  </w:r>
                  <w:ins w:id="203" w:author="ERCOT" w:date="2021-08-16T13:48:00Z">
                    <w:r w:rsidR="001710FA">
                      <w:t>,</w:t>
                    </w:r>
                  </w:ins>
                  <w:del w:id="204" w:author="ERCOT" w:date="2021-08-16T13:48:00Z">
                    <w:r w:rsidDel="001710FA">
                      <w:delText xml:space="preserve"> or</w:delText>
                    </w:r>
                  </w:del>
                  <w:r>
                    <w:t xml:space="preserve"> </w:t>
                  </w:r>
                  <w:r w:rsidRPr="00A05195">
                    <w:t>RRS</w:t>
                  </w:r>
                  <w:ins w:id="205" w:author="ERCOT" w:date="2021-08-16T13:48:00Z">
                    <w:r w:rsidR="001710FA">
                      <w:t>, or Non-Spin</w:t>
                    </w:r>
                  </w:ins>
                  <w:r w:rsidRPr="00A05195">
                    <w:t xml:space="preserve"> Ancillary Service Schedule</w:t>
                  </w:r>
                  <w:r w:rsidRPr="00A05195">
                    <w:rPr>
                      <w:szCs w:val="18"/>
                    </w:rPr>
                    <w:t xml:space="preserve"> integrated over the 15-minute Settlement Interval discounted by the system-wide discount factor.</w:t>
                  </w:r>
                </w:p>
              </w:tc>
            </w:tr>
          </w:tbl>
          <w:p w14:paraId="24656B70" w14:textId="77777777" w:rsidR="00AA1D4D" w:rsidRPr="0080555B" w:rsidRDefault="00AA1D4D" w:rsidP="00AC2E3E">
            <w:pPr>
              <w:pStyle w:val="tablebody0"/>
              <w:rPr>
                <w:i/>
              </w:rPr>
            </w:pPr>
          </w:p>
        </w:tc>
      </w:tr>
      <w:tr w:rsidR="00AA1D4D" w:rsidRPr="0080555B" w14:paraId="608F1FE3" w14:textId="77777777" w:rsidTr="00AC2E3E">
        <w:trPr>
          <w:cantSplit/>
        </w:trPr>
        <w:tc>
          <w:tcPr>
            <w:tcW w:w="1312" w:type="pct"/>
            <w:tcBorders>
              <w:bottom w:val="single" w:sz="4" w:space="0" w:color="auto"/>
            </w:tcBorders>
          </w:tcPr>
          <w:p w14:paraId="21B3BF2F" w14:textId="77777777" w:rsidR="00AA1D4D" w:rsidRPr="0080555B" w:rsidRDefault="00AA1D4D" w:rsidP="00AC2E3E">
            <w:pPr>
              <w:pStyle w:val="tablebody0"/>
            </w:pPr>
            <w:r w:rsidRPr="00A05195">
              <w:lastRenderedPageBreak/>
              <w:t>RTNCLR</w:t>
            </w:r>
            <w:r>
              <w:t>LPC</w:t>
            </w:r>
            <w:r w:rsidRPr="00A05195">
              <w:rPr>
                <w:i/>
                <w:vertAlign w:val="subscript"/>
              </w:rPr>
              <w:t xml:space="preserve"> q</w:t>
            </w:r>
          </w:p>
        </w:tc>
        <w:tc>
          <w:tcPr>
            <w:tcW w:w="606" w:type="pct"/>
            <w:tcBorders>
              <w:bottom w:val="single" w:sz="4" w:space="0" w:color="auto"/>
            </w:tcBorders>
          </w:tcPr>
          <w:p w14:paraId="07BA4106" w14:textId="77777777" w:rsidR="00AA1D4D" w:rsidRPr="0080555B" w:rsidRDefault="00AA1D4D" w:rsidP="00AC2E3E">
            <w:pPr>
              <w:pStyle w:val="tablebody0"/>
            </w:pPr>
            <w:r w:rsidRPr="00A05195">
              <w:t>MWh</w:t>
            </w:r>
          </w:p>
        </w:tc>
        <w:tc>
          <w:tcPr>
            <w:tcW w:w="3082" w:type="pct"/>
            <w:tcBorders>
              <w:bottom w:val="single" w:sz="4" w:space="0" w:color="auto"/>
            </w:tcBorders>
          </w:tcPr>
          <w:p w14:paraId="0F5D3995" w14:textId="77777777" w:rsidR="00AA1D4D" w:rsidRPr="0080555B" w:rsidRDefault="00AA1D4D" w:rsidP="00AC2E3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w:t>
            </w:r>
            <w:ins w:id="206" w:author="ERCOT" w:date="2021-08-13T13:40:00Z">
              <w:r>
                <w:t>or N</w:t>
              </w:r>
            </w:ins>
            <w:ins w:id="207" w:author="ERCOT" w:date="2021-08-13T16:41:00Z">
              <w:r>
                <w:t>on-</w:t>
              </w:r>
            </w:ins>
            <w:ins w:id="208" w:author="ERCOT" w:date="2021-08-13T13:40:00Z">
              <w:r>
                <w:t>S</w:t>
              </w:r>
            </w:ins>
            <w:ins w:id="209" w:author="ERCOT" w:date="2021-08-13T16:41:00Z">
              <w:r>
                <w:t>pin</w:t>
              </w:r>
            </w:ins>
            <w:ins w:id="210" w:author="ERCOT" w:date="2021-08-13T13:40:00Z">
              <w:r>
                <w:t xml:space="preserve"> </w:t>
              </w:r>
            </w:ins>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62CAC4CA" w14:textId="77777777" w:rsidTr="00AC2E3E">
              <w:trPr>
                <w:trHeight w:val="206"/>
              </w:trPr>
              <w:tc>
                <w:tcPr>
                  <w:tcW w:w="9576" w:type="dxa"/>
                  <w:shd w:val="pct12" w:color="auto" w:fill="auto"/>
                </w:tcPr>
                <w:p w14:paraId="0676B7AA" w14:textId="77777777" w:rsidR="00AA1D4D" w:rsidRDefault="00AA1D4D" w:rsidP="00AC2E3E">
                  <w:pPr>
                    <w:pStyle w:val="Instructions"/>
                    <w:spacing w:before="120"/>
                  </w:pPr>
                  <w:r>
                    <w:t>[NPRR863:  Replace the description above with the following upon system implementation:]</w:t>
                  </w:r>
                </w:p>
                <w:p w14:paraId="1370A085" w14:textId="77777777" w:rsidR="00AA1D4D" w:rsidRPr="00AF45BD" w:rsidRDefault="00AA1D4D" w:rsidP="00AC2E3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ECRS</w:t>
                  </w:r>
                  <w:ins w:id="211" w:author="ERCOT" w:date="2021-08-13T16:41:00Z">
                    <w:r>
                      <w:t>,</w:t>
                    </w:r>
                  </w:ins>
                  <w:del w:id="212" w:author="ERCOT" w:date="2021-08-13T16:41:00Z">
                    <w:r w:rsidDel="008358D2">
                      <w:delText xml:space="preserve"> or </w:delText>
                    </w:r>
                  </w:del>
                  <w:r w:rsidRPr="00A05195">
                    <w:t>RRS</w:t>
                  </w:r>
                  <w:ins w:id="213" w:author="ERCOT" w:date="2021-08-13T16:41:00Z">
                    <w:r>
                      <w:t>,</w:t>
                    </w:r>
                  </w:ins>
                  <w:r w:rsidRPr="00A05195">
                    <w:t xml:space="preserve"> </w:t>
                  </w:r>
                  <w:ins w:id="214" w:author="ERCOT" w:date="2021-08-13T14:06:00Z">
                    <w:r>
                      <w:t>or N</w:t>
                    </w:r>
                  </w:ins>
                  <w:ins w:id="215" w:author="ERCOT" w:date="2021-08-13T16:42:00Z">
                    <w:r>
                      <w:t>on-</w:t>
                    </w:r>
                  </w:ins>
                  <w:ins w:id="216" w:author="ERCOT" w:date="2021-08-13T14:06:00Z">
                    <w:r>
                      <w:t>S</w:t>
                    </w:r>
                  </w:ins>
                  <w:ins w:id="217" w:author="ERCOT" w:date="2021-08-13T16:42:00Z">
                    <w:r>
                      <w:t>pin</w:t>
                    </w:r>
                  </w:ins>
                  <w:ins w:id="218" w:author="ERCOT" w:date="2021-08-13T14:06:00Z">
                    <w:r>
                      <w:t xml:space="preserve"> </w:t>
                    </w:r>
                  </w:ins>
                  <w:r w:rsidRPr="00A05195">
                    <w:t>Ancillary Service Schedule</w:t>
                  </w:r>
                  <w:r w:rsidRPr="00A05195">
                    <w:rPr>
                      <w:szCs w:val="18"/>
                    </w:rPr>
                    <w:t xml:space="preserve"> integrated over the 15-minute Settlement Interval discounted by the system-wide discount factor.</w:t>
                  </w:r>
                </w:p>
              </w:tc>
            </w:tr>
          </w:tbl>
          <w:p w14:paraId="17EC553F" w14:textId="77777777" w:rsidR="00AA1D4D" w:rsidRPr="0080555B" w:rsidRDefault="00AA1D4D" w:rsidP="00AC2E3E">
            <w:pPr>
              <w:pStyle w:val="tablebody0"/>
              <w:rPr>
                <w:i/>
              </w:rPr>
            </w:pPr>
          </w:p>
        </w:tc>
      </w:tr>
      <w:tr w:rsidR="00AA1D4D" w:rsidRPr="0080555B" w14:paraId="3CCCCB1F" w14:textId="77777777" w:rsidTr="00AC2E3E">
        <w:trPr>
          <w:cantSplit/>
          <w:ins w:id="219" w:author="ERCOT" w:date="2021-08-13T13:34:00Z"/>
        </w:trPr>
        <w:tc>
          <w:tcPr>
            <w:tcW w:w="1312" w:type="pct"/>
            <w:tcBorders>
              <w:bottom w:val="single" w:sz="4" w:space="0" w:color="auto"/>
            </w:tcBorders>
          </w:tcPr>
          <w:p w14:paraId="6DC724AC" w14:textId="77777777" w:rsidR="00AA1D4D" w:rsidRPr="00A05195" w:rsidRDefault="00AA1D4D" w:rsidP="00AC2E3E">
            <w:pPr>
              <w:pStyle w:val="tablebody0"/>
              <w:rPr>
                <w:ins w:id="220" w:author="ERCOT" w:date="2021-08-13T13:34:00Z"/>
              </w:rPr>
            </w:pPr>
            <w:ins w:id="221" w:author="ERCOT" w:date="2021-08-13T13:35:00Z">
              <w:r w:rsidRPr="00A05195">
                <w:t>RTNCLR</w:t>
              </w:r>
              <w:r>
                <w:t>NS</w:t>
              </w:r>
              <w:r w:rsidRPr="00A05195">
                <w:t>CAP</w:t>
              </w:r>
              <w:r w:rsidRPr="00A05195">
                <w:rPr>
                  <w:b/>
                  <w:i/>
                  <w:vertAlign w:val="subscript"/>
                </w:rPr>
                <w:t xml:space="preserve"> q</w:t>
              </w:r>
            </w:ins>
          </w:p>
        </w:tc>
        <w:tc>
          <w:tcPr>
            <w:tcW w:w="606" w:type="pct"/>
            <w:tcBorders>
              <w:bottom w:val="single" w:sz="4" w:space="0" w:color="auto"/>
            </w:tcBorders>
          </w:tcPr>
          <w:p w14:paraId="0BD6D931" w14:textId="77777777" w:rsidR="00AA1D4D" w:rsidRPr="00A05195" w:rsidRDefault="00AA1D4D" w:rsidP="00AC2E3E">
            <w:pPr>
              <w:pStyle w:val="tablebody0"/>
              <w:rPr>
                <w:ins w:id="222" w:author="ERCOT" w:date="2021-08-13T13:34:00Z"/>
              </w:rPr>
            </w:pPr>
            <w:ins w:id="223" w:author="ERCOT" w:date="2021-08-13T13:35:00Z">
              <w:r w:rsidRPr="00A05195">
                <w:t>MWh</w:t>
              </w:r>
            </w:ins>
          </w:p>
        </w:tc>
        <w:tc>
          <w:tcPr>
            <w:tcW w:w="3082" w:type="pct"/>
            <w:tcBorders>
              <w:bottom w:val="single" w:sz="4" w:space="0" w:color="auto"/>
            </w:tcBorders>
          </w:tcPr>
          <w:p w14:paraId="4C56E645" w14:textId="2D45AB57" w:rsidR="00AA1D4D" w:rsidRPr="00A05195" w:rsidRDefault="00AA1D4D" w:rsidP="00AC2E3E">
            <w:pPr>
              <w:pStyle w:val="tablebody0"/>
              <w:rPr>
                <w:ins w:id="224" w:author="ERCOT" w:date="2021-08-13T13:34:00Z"/>
                <w:i/>
              </w:rPr>
            </w:pPr>
            <w:ins w:id="225" w:author="ERCOT" w:date="2021-08-13T13:35:00Z">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w:t>
              </w:r>
            </w:ins>
            <w:ins w:id="226" w:author="ERCOT" w:date="2021-08-30T11:39:00Z">
              <w:r w:rsidR="00C7736D">
                <w:t xml:space="preserve"> that are not Controllable Load Resources</w:t>
              </w:r>
              <w:r w:rsidR="00C7736D" w:rsidRPr="00A05195">
                <w:t xml:space="preserve"> </w:t>
              </w:r>
              <w:r w:rsidR="00C7736D">
                <w:t xml:space="preserve">and </w:t>
              </w:r>
              <w:r w:rsidR="00C7736D" w:rsidRPr="00A05195">
                <w:t xml:space="preserve">that </w:t>
              </w:r>
              <w:r w:rsidR="00C7736D">
                <w:t>have</w:t>
              </w:r>
              <w:r w:rsidR="00C7736D" w:rsidRPr="00A05195">
                <w:t xml:space="preserve"> a validated Real-Time </w:t>
              </w:r>
              <w:r w:rsidR="00C7736D">
                <w:t>Non-Spin</w:t>
              </w:r>
              <w:r w:rsidR="00C7736D" w:rsidRPr="00A05195">
                <w:t xml:space="preserve"> Ancillary Service Schedule for the QSE </w:t>
              </w:r>
              <w:r w:rsidR="00C7736D" w:rsidRPr="00A05195">
                <w:rPr>
                  <w:i/>
                </w:rPr>
                <w:t>q</w:t>
              </w:r>
              <w:r w:rsidR="00C7736D" w:rsidRPr="00A05195">
                <w:t>, integrated over the 15-minute Settlement Interval.</w:t>
              </w:r>
            </w:ins>
          </w:p>
        </w:tc>
      </w:tr>
      <w:tr w:rsidR="00AA1D4D" w:rsidRPr="0080555B" w14:paraId="6DB4A33F" w14:textId="77777777" w:rsidTr="00AC2E3E">
        <w:trPr>
          <w:cantSplit/>
          <w:ins w:id="227" w:author="ERCOT" w:date="2021-08-13T13:34:00Z"/>
        </w:trPr>
        <w:tc>
          <w:tcPr>
            <w:tcW w:w="1312" w:type="pct"/>
            <w:tcBorders>
              <w:bottom w:val="single" w:sz="4" w:space="0" w:color="auto"/>
            </w:tcBorders>
          </w:tcPr>
          <w:p w14:paraId="179926E0" w14:textId="77777777" w:rsidR="00AA1D4D" w:rsidRPr="00A05195" w:rsidRDefault="00AA1D4D" w:rsidP="00AC2E3E">
            <w:pPr>
              <w:pStyle w:val="tablebody0"/>
              <w:rPr>
                <w:ins w:id="228" w:author="ERCOT" w:date="2021-08-13T13:34:00Z"/>
              </w:rPr>
            </w:pPr>
            <w:ins w:id="229" w:author="ERCOT" w:date="2021-08-13T13:42:00Z">
              <w:r w:rsidRPr="0080555B">
                <w:t>RT</w:t>
              </w:r>
            </w:ins>
            <w:ins w:id="230" w:author="ERCOT" w:date="2021-08-13T13:43:00Z">
              <w:r>
                <w:t>N</w:t>
              </w:r>
            </w:ins>
            <w:ins w:id="231" w:author="ERCOT" w:date="2021-08-13T13:42:00Z">
              <w:r w:rsidRPr="0080555B">
                <w:t>CLRNS</w:t>
              </w:r>
              <w:r>
                <w:t>R</w:t>
              </w:r>
              <w:r w:rsidRPr="0080555B">
                <w:rPr>
                  <w:i/>
                  <w:vertAlign w:val="subscript"/>
                </w:rPr>
                <w:t xml:space="preserve"> q</w:t>
              </w:r>
              <w:r>
                <w:rPr>
                  <w:i/>
                  <w:vertAlign w:val="subscript"/>
                </w:rPr>
                <w:t>, r, p</w:t>
              </w:r>
            </w:ins>
          </w:p>
        </w:tc>
        <w:tc>
          <w:tcPr>
            <w:tcW w:w="606" w:type="pct"/>
            <w:tcBorders>
              <w:bottom w:val="single" w:sz="4" w:space="0" w:color="auto"/>
            </w:tcBorders>
          </w:tcPr>
          <w:p w14:paraId="69752535" w14:textId="77777777" w:rsidR="00AA1D4D" w:rsidRPr="00A05195" w:rsidRDefault="00AA1D4D" w:rsidP="00AC2E3E">
            <w:pPr>
              <w:pStyle w:val="tablebody0"/>
              <w:rPr>
                <w:ins w:id="232" w:author="ERCOT" w:date="2021-08-13T13:34:00Z"/>
              </w:rPr>
            </w:pPr>
            <w:ins w:id="233" w:author="ERCOT" w:date="2021-08-13T13:42:00Z">
              <w:r w:rsidRPr="0080555B">
                <w:t>MWh</w:t>
              </w:r>
            </w:ins>
          </w:p>
        </w:tc>
        <w:tc>
          <w:tcPr>
            <w:tcW w:w="3082" w:type="pct"/>
            <w:tcBorders>
              <w:bottom w:val="single" w:sz="4" w:space="0" w:color="auto"/>
            </w:tcBorders>
          </w:tcPr>
          <w:p w14:paraId="4E21472F" w14:textId="06C50C75" w:rsidR="00AA1D4D" w:rsidRPr="00A05195" w:rsidRDefault="00AA1D4D" w:rsidP="00AC2E3E">
            <w:pPr>
              <w:pStyle w:val="tablebody0"/>
              <w:rPr>
                <w:ins w:id="234" w:author="ERCOT" w:date="2021-08-13T13:34:00Z"/>
                <w:i/>
              </w:rPr>
            </w:pPr>
            <w:ins w:id="235" w:author="ERCOT" w:date="2021-08-13T13:42:00Z">
              <w:r w:rsidRPr="00A20AF6">
                <w:rPr>
                  <w:i/>
                  <w:szCs w:val="18"/>
                </w:rPr>
                <w:t>Real-Time Non</w:t>
              </w:r>
              <w:r>
                <w:rPr>
                  <w:i/>
                  <w:szCs w:val="18"/>
                </w:rPr>
                <w:t>-</w:t>
              </w:r>
              <w:r w:rsidRPr="00A20AF6">
                <w:rPr>
                  <w:i/>
                  <w:szCs w:val="18"/>
                </w:rPr>
                <w:t xml:space="preserve">Spin Schedule for the </w:t>
              </w:r>
            </w:ins>
            <w:ins w:id="236" w:author="ERCOT" w:date="2021-08-13T13:43:00Z">
              <w:r>
                <w:rPr>
                  <w:i/>
                  <w:szCs w:val="18"/>
                </w:rPr>
                <w:t>Non-</w:t>
              </w:r>
            </w:ins>
            <w:ins w:id="237" w:author="ERCOT" w:date="2021-08-13T13:42:00Z">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ins>
            <w:ins w:id="238" w:author="ERCOT" w:date="2021-08-30T11:39:00Z">
              <w:r w:rsidR="00C7736D" w:rsidRPr="006624C0">
                <w:t xml:space="preserve"> </w:t>
              </w:r>
              <w:r w:rsidR="00C7736D">
                <w:t xml:space="preserve">that is not a Controllable Load Resources </w:t>
              </w:r>
              <w:r w:rsidR="00C7736D" w:rsidRPr="006624C0">
                <w:t xml:space="preserve">represented by QSE </w:t>
              </w:r>
              <w:r w:rsidR="00C7736D" w:rsidRPr="006624C0">
                <w:rPr>
                  <w:i/>
                </w:rPr>
                <w:t>q</w:t>
              </w:r>
            </w:ins>
            <w:ins w:id="239" w:author="ERCOT" w:date="2021-08-13T13:42:00Z">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ins>
          </w:p>
        </w:tc>
      </w:tr>
      <w:tr w:rsidR="00AA1D4D" w:rsidRPr="0080555B" w14:paraId="53F74F44" w14:textId="77777777" w:rsidTr="00AC2E3E">
        <w:trPr>
          <w:cantSplit/>
          <w:ins w:id="240" w:author="ERCOT" w:date="2021-08-13T13:34:00Z"/>
        </w:trPr>
        <w:tc>
          <w:tcPr>
            <w:tcW w:w="1312" w:type="pct"/>
            <w:tcBorders>
              <w:bottom w:val="single" w:sz="4" w:space="0" w:color="auto"/>
            </w:tcBorders>
          </w:tcPr>
          <w:p w14:paraId="45E7AB89" w14:textId="77777777" w:rsidR="00AA1D4D" w:rsidRPr="00A05195" w:rsidRDefault="00AA1D4D" w:rsidP="00AC2E3E">
            <w:pPr>
              <w:pStyle w:val="tablebody0"/>
              <w:rPr>
                <w:ins w:id="241" w:author="ERCOT" w:date="2021-08-13T13:34:00Z"/>
              </w:rPr>
            </w:pPr>
            <w:ins w:id="242" w:author="ERCOT" w:date="2021-08-13T13:42:00Z">
              <w:r w:rsidRPr="0080555B">
                <w:t>RT</w:t>
              </w:r>
            </w:ins>
            <w:ins w:id="243" w:author="ERCOT" w:date="2021-08-13T13:43:00Z">
              <w:r>
                <w:t>N</w:t>
              </w:r>
            </w:ins>
            <w:ins w:id="244" w:author="ERCOT" w:date="2021-08-13T13:42:00Z">
              <w:r w:rsidRPr="0080555B">
                <w:t>CLRNS</w:t>
              </w:r>
              <w:r w:rsidRPr="0080555B">
                <w:rPr>
                  <w:i/>
                  <w:vertAlign w:val="subscript"/>
                </w:rPr>
                <w:t xml:space="preserve"> q</w:t>
              </w:r>
            </w:ins>
          </w:p>
        </w:tc>
        <w:tc>
          <w:tcPr>
            <w:tcW w:w="606" w:type="pct"/>
            <w:tcBorders>
              <w:bottom w:val="single" w:sz="4" w:space="0" w:color="auto"/>
            </w:tcBorders>
          </w:tcPr>
          <w:p w14:paraId="63AC8627" w14:textId="77777777" w:rsidR="00AA1D4D" w:rsidRPr="00A05195" w:rsidRDefault="00AA1D4D" w:rsidP="00AC2E3E">
            <w:pPr>
              <w:pStyle w:val="tablebody0"/>
              <w:rPr>
                <w:ins w:id="245" w:author="ERCOT" w:date="2021-08-13T13:34:00Z"/>
              </w:rPr>
            </w:pPr>
            <w:ins w:id="246" w:author="ERCOT" w:date="2021-08-13T13:42:00Z">
              <w:r w:rsidRPr="0080555B">
                <w:t>MWh</w:t>
              </w:r>
            </w:ins>
          </w:p>
        </w:tc>
        <w:tc>
          <w:tcPr>
            <w:tcW w:w="3082" w:type="pct"/>
            <w:tcBorders>
              <w:bottom w:val="single" w:sz="4" w:space="0" w:color="auto"/>
            </w:tcBorders>
          </w:tcPr>
          <w:p w14:paraId="6CA368C5" w14:textId="582F6229" w:rsidR="00AA1D4D" w:rsidRPr="00A05195" w:rsidRDefault="00AA1D4D" w:rsidP="00AC2E3E">
            <w:pPr>
              <w:pStyle w:val="tablebody0"/>
              <w:rPr>
                <w:ins w:id="247" w:author="ERCOT" w:date="2021-08-13T13:34:00Z"/>
                <w:i/>
              </w:rPr>
            </w:pPr>
            <w:ins w:id="248" w:author="ERCOT" w:date="2021-08-13T13:42:00Z">
              <w:r>
                <w:rPr>
                  <w:i/>
                </w:rPr>
                <w:t>Real-Time Non-</w:t>
              </w:r>
              <w:r w:rsidRPr="0080555B">
                <w:rPr>
                  <w:i/>
                </w:rPr>
                <w:t xml:space="preserve">Spin Schedule for </w:t>
              </w:r>
            </w:ins>
            <w:ins w:id="249" w:author="ERCOT" w:date="2021-08-13T13:43:00Z">
              <w:r>
                <w:rPr>
                  <w:i/>
                </w:rPr>
                <w:t>Non-</w:t>
              </w:r>
            </w:ins>
            <w:ins w:id="250" w:author="ERCOT" w:date="2021-08-13T13:42:00Z">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ins>
            <w:ins w:id="251" w:author="ERCOT" w:date="2021-08-30T11:39:00Z">
              <w:r w:rsidR="00C7736D">
                <w:t xml:space="preserve"> that are not</w:t>
              </w:r>
            </w:ins>
            <w:ins w:id="252" w:author="ERCOT" w:date="2021-08-13T13:45:00Z">
              <w:r>
                <w:t xml:space="preserve"> Controllable Load Resources </w:t>
              </w:r>
            </w:ins>
            <w:ins w:id="253" w:author="ERCOT" w:date="2021-08-13T13:42:00Z">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ins>
          </w:p>
        </w:tc>
      </w:tr>
      <w:tr w:rsidR="00AA1D4D" w:rsidRPr="0080555B" w14:paraId="4882331D" w14:textId="77777777" w:rsidTr="00AC2E3E">
        <w:trPr>
          <w:cantSplit/>
          <w:ins w:id="254" w:author="ERCOT" w:date="2021-08-13T13:34:00Z"/>
        </w:trPr>
        <w:tc>
          <w:tcPr>
            <w:tcW w:w="1312" w:type="pct"/>
            <w:tcBorders>
              <w:bottom w:val="single" w:sz="4" w:space="0" w:color="auto"/>
            </w:tcBorders>
          </w:tcPr>
          <w:p w14:paraId="51A8CDBA" w14:textId="77777777" w:rsidR="00AA1D4D" w:rsidRPr="00A05195" w:rsidRDefault="00AA1D4D" w:rsidP="00AC2E3E">
            <w:pPr>
              <w:pStyle w:val="tablebody0"/>
              <w:rPr>
                <w:ins w:id="255" w:author="ERCOT" w:date="2021-08-13T13:34:00Z"/>
              </w:rPr>
            </w:pPr>
            <w:ins w:id="256" w:author="ERCOT" w:date="2021-08-13T13:47:00Z">
              <w:r w:rsidRPr="00602C41">
                <w:t>RT</w:t>
              </w:r>
              <w:r>
                <w:t>N</w:t>
              </w:r>
              <w:r w:rsidRPr="00602C41">
                <w:t xml:space="preserve">CLRNSRESP </w:t>
              </w:r>
              <w:r w:rsidRPr="00602C41">
                <w:rPr>
                  <w:i/>
                  <w:vertAlign w:val="subscript"/>
                </w:rPr>
                <w:t>q</w:t>
              </w:r>
            </w:ins>
          </w:p>
        </w:tc>
        <w:tc>
          <w:tcPr>
            <w:tcW w:w="606" w:type="pct"/>
            <w:tcBorders>
              <w:bottom w:val="single" w:sz="4" w:space="0" w:color="auto"/>
            </w:tcBorders>
          </w:tcPr>
          <w:p w14:paraId="53E9333C" w14:textId="77777777" w:rsidR="00AA1D4D" w:rsidRPr="00A05195" w:rsidRDefault="00AA1D4D" w:rsidP="00AC2E3E">
            <w:pPr>
              <w:pStyle w:val="tablebody0"/>
              <w:rPr>
                <w:ins w:id="257" w:author="ERCOT" w:date="2021-08-13T13:34:00Z"/>
              </w:rPr>
            </w:pPr>
            <w:ins w:id="258" w:author="ERCOT" w:date="2021-08-13T14:01:00Z">
              <w:r w:rsidRPr="0080555B">
                <w:t>MW</w:t>
              </w:r>
              <w:r>
                <w:t>h</w:t>
              </w:r>
            </w:ins>
          </w:p>
        </w:tc>
        <w:tc>
          <w:tcPr>
            <w:tcW w:w="3082" w:type="pct"/>
            <w:tcBorders>
              <w:bottom w:val="single" w:sz="4" w:space="0" w:color="auto"/>
            </w:tcBorders>
          </w:tcPr>
          <w:p w14:paraId="345F5665" w14:textId="583B66DD" w:rsidR="00AA1D4D" w:rsidRPr="00A05195" w:rsidRDefault="00AA1D4D" w:rsidP="00AC2E3E">
            <w:pPr>
              <w:pStyle w:val="tablebody0"/>
              <w:rPr>
                <w:ins w:id="259" w:author="ERCOT" w:date="2021-08-13T13:34:00Z"/>
                <w:i/>
              </w:rPr>
            </w:pPr>
            <w:ins w:id="260" w:author="ERCOT" w:date="2021-08-13T14:01:00Z">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Non-Spin Ancillary Service Supply Responsibility for all Load Resources</w:t>
              </w:r>
            </w:ins>
            <w:ins w:id="261" w:author="ERCOT" w:date="2021-08-30T11:39:00Z">
              <w:r w:rsidR="00C7736D" w:rsidRPr="0080555B">
                <w:t xml:space="preserve"> </w:t>
              </w:r>
              <w:r w:rsidR="00C7736D">
                <w:t>that are not</w:t>
              </w:r>
            </w:ins>
            <w:ins w:id="262" w:author="ERCOT" w:date="2021-08-13T14:03:00Z">
              <w:r>
                <w:t xml:space="preserve"> Controllable Load Resources</w:t>
              </w:r>
            </w:ins>
            <w:ins w:id="263" w:author="ERCOT" w:date="2021-08-13T14:01:00Z">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ins>
          </w:p>
        </w:tc>
      </w:tr>
      <w:tr w:rsidR="00AA1D4D" w:rsidRPr="0080555B" w14:paraId="7CFF8632" w14:textId="77777777" w:rsidTr="00AC2E3E">
        <w:trPr>
          <w:cantSplit/>
          <w:ins w:id="264" w:author="ERCOT" w:date="2021-08-13T13:34:00Z"/>
        </w:trPr>
        <w:tc>
          <w:tcPr>
            <w:tcW w:w="1312" w:type="pct"/>
            <w:tcBorders>
              <w:bottom w:val="single" w:sz="4" w:space="0" w:color="auto"/>
            </w:tcBorders>
          </w:tcPr>
          <w:p w14:paraId="45EFB1E2" w14:textId="77777777" w:rsidR="00AA1D4D" w:rsidRPr="00A05195" w:rsidRDefault="00AA1D4D" w:rsidP="00AC2E3E">
            <w:pPr>
              <w:pStyle w:val="tablebody0"/>
              <w:rPr>
                <w:ins w:id="265" w:author="ERCOT" w:date="2021-08-13T13:34:00Z"/>
              </w:rPr>
            </w:pPr>
            <w:ins w:id="266" w:author="ERCOT" w:date="2021-08-13T13:48:00Z">
              <w:r w:rsidRPr="00A45193">
                <w:t xml:space="preserve">RTNCLRNSRESPR </w:t>
              </w:r>
              <w:r w:rsidRPr="001710FA">
                <w:rPr>
                  <w:i/>
                  <w:iCs/>
                  <w:vertAlign w:val="subscript"/>
                </w:rPr>
                <w:t>q, r, p</w:t>
              </w:r>
            </w:ins>
          </w:p>
        </w:tc>
        <w:tc>
          <w:tcPr>
            <w:tcW w:w="606" w:type="pct"/>
            <w:tcBorders>
              <w:bottom w:val="single" w:sz="4" w:space="0" w:color="auto"/>
            </w:tcBorders>
          </w:tcPr>
          <w:p w14:paraId="1787F67B" w14:textId="6E53312B" w:rsidR="00AA1D4D" w:rsidRPr="00A05195" w:rsidRDefault="00895FE3" w:rsidP="00AC2E3E">
            <w:pPr>
              <w:pStyle w:val="tablebody0"/>
              <w:rPr>
                <w:ins w:id="267" w:author="ERCOT" w:date="2021-08-13T13:34:00Z"/>
              </w:rPr>
            </w:pPr>
            <w:ins w:id="268" w:author="ERCOT" w:date="2021-08-17T09:44:00Z">
              <w:r>
                <w:t>MWh</w:t>
              </w:r>
            </w:ins>
          </w:p>
        </w:tc>
        <w:tc>
          <w:tcPr>
            <w:tcW w:w="3082" w:type="pct"/>
            <w:tcBorders>
              <w:bottom w:val="single" w:sz="4" w:space="0" w:color="auto"/>
            </w:tcBorders>
          </w:tcPr>
          <w:p w14:paraId="56079C2E" w14:textId="595E5004" w:rsidR="00AA1D4D" w:rsidRPr="001710FA" w:rsidRDefault="00AA1D4D" w:rsidP="00AC2E3E">
            <w:pPr>
              <w:pStyle w:val="tablebody0"/>
              <w:rPr>
                <w:ins w:id="269" w:author="ERCOT" w:date="2021-08-13T13:34:00Z"/>
                <w:i/>
                <w:szCs w:val="18"/>
              </w:rPr>
            </w:pPr>
            <w:ins w:id="270" w:author="ERCOT" w:date="2021-08-13T14:03:00Z">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ins>
            <w:ins w:id="271" w:author="ERCOT" w:date="2021-08-30T11:39:00Z">
              <w:r w:rsidR="00C7736D" w:rsidRPr="006624C0">
                <w:t xml:space="preserve"> </w:t>
              </w:r>
              <w:r w:rsidR="00C7736D">
                <w:t xml:space="preserve">that is not a </w:t>
              </w:r>
            </w:ins>
            <w:ins w:id="272" w:author="ERCOT" w:date="2021-08-13T14:04:00Z">
              <w:r>
                <w:t>Controllable Load Resource re</w:t>
              </w:r>
            </w:ins>
            <w:ins w:id="273" w:author="ERCOT" w:date="2021-08-13T14:03:00Z">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ins>
          </w:p>
        </w:tc>
      </w:tr>
      <w:tr w:rsidR="00AA1D4D" w:rsidRPr="0080555B" w14:paraId="741046D4" w14:textId="77777777" w:rsidTr="00AC2E3E">
        <w:trPr>
          <w:cantSplit/>
        </w:trPr>
        <w:tc>
          <w:tcPr>
            <w:tcW w:w="1312" w:type="pct"/>
            <w:tcBorders>
              <w:bottom w:val="single" w:sz="4" w:space="0" w:color="auto"/>
            </w:tcBorders>
          </w:tcPr>
          <w:p w14:paraId="71CC252C" w14:textId="77777777" w:rsidR="00AA1D4D" w:rsidRPr="0080555B" w:rsidRDefault="00AA1D4D" w:rsidP="00AC2E3E">
            <w:pPr>
              <w:pStyle w:val="tablebody0"/>
            </w:pPr>
            <w:r w:rsidRPr="00A05195">
              <w:lastRenderedPageBreak/>
              <w:t>RTCLRNP</w:t>
            </w:r>
            <w:r>
              <w:t>C</w:t>
            </w:r>
            <w:r w:rsidRPr="00A05195">
              <w:t xml:space="preserve">R </w:t>
            </w:r>
            <w:r w:rsidRPr="00A05195">
              <w:rPr>
                <w:i/>
                <w:vertAlign w:val="subscript"/>
              </w:rPr>
              <w:t>q, r, p</w:t>
            </w:r>
          </w:p>
        </w:tc>
        <w:tc>
          <w:tcPr>
            <w:tcW w:w="606" w:type="pct"/>
            <w:tcBorders>
              <w:bottom w:val="single" w:sz="4" w:space="0" w:color="auto"/>
            </w:tcBorders>
          </w:tcPr>
          <w:p w14:paraId="3FBAF050" w14:textId="77777777" w:rsidR="00AA1D4D" w:rsidRPr="0080555B" w:rsidRDefault="00AA1D4D" w:rsidP="00AC2E3E">
            <w:pPr>
              <w:pStyle w:val="tablebody0"/>
            </w:pPr>
            <w:r w:rsidRPr="00A05195">
              <w:t>MWh</w:t>
            </w:r>
          </w:p>
        </w:tc>
        <w:tc>
          <w:tcPr>
            <w:tcW w:w="3082" w:type="pct"/>
            <w:tcBorders>
              <w:bottom w:val="single" w:sz="4" w:space="0" w:color="auto"/>
            </w:tcBorders>
          </w:tcPr>
          <w:p w14:paraId="01A1F320" w14:textId="1F23240F" w:rsidR="00AA1D4D" w:rsidRPr="00A20AF6" w:rsidRDefault="00AA1D4D" w:rsidP="00AC2E3E">
            <w:pPr>
              <w:pStyle w:val="tablebody0"/>
              <w:rPr>
                <w:i/>
                <w:szCs w:val="18"/>
              </w:rPr>
            </w:pPr>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r w:rsidR="00895FE3">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116E2C0C" w14:textId="77777777" w:rsidTr="00AC2E3E">
              <w:trPr>
                <w:trHeight w:val="206"/>
              </w:trPr>
              <w:tc>
                <w:tcPr>
                  <w:tcW w:w="9576" w:type="dxa"/>
                  <w:shd w:val="pct12" w:color="auto" w:fill="auto"/>
                </w:tcPr>
                <w:p w14:paraId="3CF8BFBB" w14:textId="77777777" w:rsidR="00AA1D4D" w:rsidRDefault="00AA1D4D" w:rsidP="00AC2E3E">
                  <w:pPr>
                    <w:pStyle w:val="Instructions"/>
                    <w:spacing w:before="120"/>
                  </w:pPr>
                  <w:r>
                    <w:t>[NPRR987:  Replace the description above with the following upon system implementation:]</w:t>
                  </w:r>
                </w:p>
                <w:p w14:paraId="2DE0501D" w14:textId="77777777" w:rsidR="00AA1D4D" w:rsidRPr="00AF45BD" w:rsidRDefault="00AA1D4D" w:rsidP="00AC2E3E">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4A9C9516" w14:textId="77777777" w:rsidR="00AA1D4D" w:rsidRPr="00A20AF6" w:rsidRDefault="00AA1D4D" w:rsidP="00AC2E3E">
            <w:pPr>
              <w:pStyle w:val="tablebody0"/>
              <w:rPr>
                <w:i/>
                <w:szCs w:val="18"/>
              </w:rPr>
            </w:pPr>
          </w:p>
        </w:tc>
      </w:tr>
      <w:tr w:rsidR="00AA1D4D" w:rsidRPr="0080555B" w14:paraId="1683376E" w14:textId="77777777" w:rsidTr="00AC2E3E">
        <w:trPr>
          <w:cantSplit/>
        </w:trPr>
        <w:tc>
          <w:tcPr>
            <w:tcW w:w="1312" w:type="pct"/>
            <w:tcBorders>
              <w:bottom w:val="single" w:sz="4" w:space="0" w:color="auto"/>
            </w:tcBorders>
          </w:tcPr>
          <w:p w14:paraId="2F7A2B0D" w14:textId="77777777" w:rsidR="00AA1D4D" w:rsidRPr="0080555B" w:rsidRDefault="00AA1D4D" w:rsidP="00AC2E3E">
            <w:pPr>
              <w:pStyle w:val="tablebody0"/>
            </w:pPr>
            <w:r w:rsidRPr="00A05195">
              <w:t>RTCLRNP</w:t>
            </w:r>
            <w:r>
              <w:t>C</w:t>
            </w:r>
            <w:r w:rsidRPr="00A05195">
              <w:t xml:space="preserve"> </w:t>
            </w:r>
            <w:r w:rsidRPr="00A05195">
              <w:rPr>
                <w:i/>
                <w:vertAlign w:val="subscript"/>
              </w:rPr>
              <w:t>q</w:t>
            </w:r>
          </w:p>
        </w:tc>
        <w:tc>
          <w:tcPr>
            <w:tcW w:w="606" w:type="pct"/>
            <w:tcBorders>
              <w:bottom w:val="single" w:sz="4" w:space="0" w:color="auto"/>
            </w:tcBorders>
          </w:tcPr>
          <w:p w14:paraId="7CD26B42" w14:textId="77777777" w:rsidR="00AA1D4D" w:rsidRPr="0080555B" w:rsidRDefault="00AA1D4D" w:rsidP="00AC2E3E">
            <w:pPr>
              <w:pStyle w:val="tablebody0"/>
            </w:pPr>
            <w:r w:rsidRPr="00A05195">
              <w:t>MWh</w:t>
            </w:r>
          </w:p>
        </w:tc>
        <w:tc>
          <w:tcPr>
            <w:tcW w:w="3082" w:type="pct"/>
            <w:tcBorders>
              <w:bottom w:val="single" w:sz="4" w:space="0" w:color="auto"/>
            </w:tcBorders>
          </w:tcPr>
          <w:p w14:paraId="2F69C581" w14:textId="77777777" w:rsidR="00AA1D4D" w:rsidRPr="0080555B" w:rsidRDefault="00AA1D4D" w:rsidP="00AC2E3E">
            <w:pPr>
              <w:pStyle w:val="tablebody0"/>
              <w:rPr>
                <w:i/>
              </w:rPr>
            </w:pPr>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D6E8591" w14:textId="77777777" w:rsidTr="00AC2E3E">
              <w:trPr>
                <w:trHeight w:val="206"/>
              </w:trPr>
              <w:tc>
                <w:tcPr>
                  <w:tcW w:w="9576" w:type="dxa"/>
                  <w:shd w:val="pct12" w:color="auto" w:fill="auto"/>
                </w:tcPr>
                <w:p w14:paraId="07CAA987" w14:textId="77777777" w:rsidR="00AA1D4D" w:rsidRDefault="00AA1D4D" w:rsidP="00AC2E3E">
                  <w:pPr>
                    <w:pStyle w:val="Instructions"/>
                    <w:spacing w:before="120"/>
                  </w:pPr>
                  <w:r>
                    <w:t>[NPRR987:  Replace the description above with the following upon system implementation:]</w:t>
                  </w:r>
                </w:p>
                <w:p w14:paraId="04D65459" w14:textId="77777777" w:rsidR="00AA1D4D" w:rsidRPr="00AF45BD" w:rsidRDefault="00AA1D4D" w:rsidP="00AC2E3E">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0406DE1A" w14:textId="77777777" w:rsidR="00AA1D4D" w:rsidRPr="0080555B" w:rsidRDefault="00AA1D4D" w:rsidP="00AC2E3E">
            <w:pPr>
              <w:pStyle w:val="tablebody0"/>
              <w:rPr>
                <w:i/>
              </w:rPr>
            </w:pPr>
          </w:p>
        </w:tc>
      </w:tr>
      <w:tr w:rsidR="00AA1D4D" w:rsidRPr="0080555B" w14:paraId="46C0C302" w14:textId="77777777" w:rsidTr="00AC2E3E">
        <w:trPr>
          <w:cantSplit/>
          <w:trHeight w:val="728"/>
        </w:trPr>
        <w:tc>
          <w:tcPr>
            <w:tcW w:w="1312" w:type="pct"/>
            <w:tcBorders>
              <w:bottom w:val="single" w:sz="4" w:space="0" w:color="auto"/>
            </w:tcBorders>
          </w:tcPr>
          <w:p w14:paraId="42F24257" w14:textId="77777777" w:rsidR="00AA1D4D" w:rsidRPr="0080555B" w:rsidRDefault="00AA1D4D" w:rsidP="00AC2E3E">
            <w:pPr>
              <w:pStyle w:val="tablebody0"/>
            </w:pPr>
            <w:r w:rsidRPr="00A05195">
              <w:t>RTCLRL</w:t>
            </w:r>
            <w:r>
              <w:t>PC</w:t>
            </w:r>
            <w:r w:rsidRPr="00A05195">
              <w:t xml:space="preserve">R </w:t>
            </w:r>
            <w:r w:rsidRPr="00A05195">
              <w:rPr>
                <w:i/>
                <w:vertAlign w:val="subscript"/>
              </w:rPr>
              <w:t>q, r, p</w:t>
            </w:r>
          </w:p>
        </w:tc>
        <w:tc>
          <w:tcPr>
            <w:tcW w:w="606" w:type="pct"/>
            <w:tcBorders>
              <w:bottom w:val="single" w:sz="4" w:space="0" w:color="auto"/>
            </w:tcBorders>
          </w:tcPr>
          <w:p w14:paraId="62E7D31A" w14:textId="77777777" w:rsidR="00AA1D4D" w:rsidRPr="0080555B" w:rsidRDefault="00AA1D4D" w:rsidP="00AC2E3E">
            <w:pPr>
              <w:pStyle w:val="tablebody0"/>
            </w:pPr>
            <w:r w:rsidRPr="00A05195">
              <w:t>MWh</w:t>
            </w:r>
          </w:p>
        </w:tc>
        <w:tc>
          <w:tcPr>
            <w:tcW w:w="3082" w:type="pct"/>
            <w:tcBorders>
              <w:bottom w:val="single" w:sz="4" w:space="0" w:color="auto"/>
            </w:tcBorders>
          </w:tcPr>
          <w:p w14:paraId="729A81EE" w14:textId="77777777" w:rsidR="00AA1D4D" w:rsidRPr="00A20AF6" w:rsidRDefault="00AA1D4D" w:rsidP="00AC2E3E">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E47BDB8" w14:textId="77777777" w:rsidTr="00AC2E3E">
              <w:trPr>
                <w:trHeight w:val="206"/>
              </w:trPr>
              <w:tc>
                <w:tcPr>
                  <w:tcW w:w="9576" w:type="dxa"/>
                  <w:shd w:val="pct12" w:color="auto" w:fill="auto"/>
                </w:tcPr>
                <w:p w14:paraId="2C778079" w14:textId="77777777" w:rsidR="00AA1D4D" w:rsidRDefault="00AA1D4D" w:rsidP="00AC2E3E">
                  <w:pPr>
                    <w:pStyle w:val="Instructions"/>
                    <w:spacing w:before="120"/>
                  </w:pPr>
                  <w:r>
                    <w:t>[NPRR987:  Replace the description above with the following upon system implementation:]</w:t>
                  </w:r>
                </w:p>
                <w:p w14:paraId="7F8862EB" w14:textId="77777777" w:rsidR="00AA1D4D" w:rsidRPr="00AF45BD" w:rsidRDefault="00AA1D4D" w:rsidP="00AC2E3E">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11460880" w14:textId="77777777" w:rsidR="00AA1D4D" w:rsidRPr="00A20AF6" w:rsidRDefault="00AA1D4D" w:rsidP="00AC2E3E">
            <w:pPr>
              <w:pStyle w:val="tablebody0"/>
              <w:rPr>
                <w:i/>
                <w:szCs w:val="18"/>
              </w:rPr>
            </w:pPr>
          </w:p>
        </w:tc>
      </w:tr>
      <w:tr w:rsidR="00AA1D4D" w:rsidRPr="0080555B" w14:paraId="3BDF3F74" w14:textId="77777777" w:rsidTr="00AC2E3E">
        <w:trPr>
          <w:cantSplit/>
        </w:trPr>
        <w:tc>
          <w:tcPr>
            <w:tcW w:w="1312" w:type="pct"/>
            <w:tcBorders>
              <w:bottom w:val="single" w:sz="4" w:space="0" w:color="auto"/>
            </w:tcBorders>
          </w:tcPr>
          <w:p w14:paraId="6C05F984" w14:textId="77777777" w:rsidR="00AA1D4D" w:rsidRPr="0080555B" w:rsidRDefault="00AA1D4D" w:rsidP="00AC2E3E">
            <w:pPr>
              <w:pStyle w:val="tablebody0"/>
            </w:pPr>
            <w:r w:rsidRPr="00A05195">
              <w:lastRenderedPageBreak/>
              <w:t>RTCLRL</w:t>
            </w:r>
            <w:r>
              <w:t>PC</w:t>
            </w:r>
            <w:r w:rsidRPr="00A05195">
              <w:t xml:space="preserve"> </w:t>
            </w:r>
            <w:r w:rsidRPr="00A05195">
              <w:rPr>
                <w:i/>
                <w:vertAlign w:val="subscript"/>
              </w:rPr>
              <w:t>q</w:t>
            </w:r>
          </w:p>
        </w:tc>
        <w:tc>
          <w:tcPr>
            <w:tcW w:w="606" w:type="pct"/>
            <w:tcBorders>
              <w:bottom w:val="single" w:sz="4" w:space="0" w:color="auto"/>
            </w:tcBorders>
          </w:tcPr>
          <w:p w14:paraId="3C423C55" w14:textId="77777777" w:rsidR="00AA1D4D" w:rsidRPr="0080555B" w:rsidRDefault="00AA1D4D" w:rsidP="00AC2E3E">
            <w:pPr>
              <w:pStyle w:val="tablebody0"/>
            </w:pPr>
            <w:r w:rsidRPr="00A05195">
              <w:t>MWh</w:t>
            </w:r>
          </w:p>
        </w:tc>
        <w:tc>
          <w:tcPr>
            <w:tcW w:w="3082" w:type="pct"/>
            <w:tcBorders>
              <w:bottom w:val="single" w:sz="4" w:space="0" w:color="auto"/>
            </w:tcBorders>
          </w:tcPr>
          <w:p w14:paraId="54115AA0" w14:textId="77777777" w:rsidR="00AA1D4D" w:rsidRPr="0080555B" w:rsidRDefault="00AA1D4D" w:rsidP="00AC2E3E">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91A134C" w14:textId="77777777" w:rsidTr="00AC2E3E">
              <w:trPr>
                <w:trHeight w:val="206"/>
              </w:trPr>
              <w:tc>
                <w:tcPr>
                  <w:tcW w:w="9576" w:type="dxa"/>
                  <w:shd w:val="pct12" w:color="auto" w:fill="auto"/>
                </w:tcPr>
                <w:p w14:paraId="38CE8C7C" w14:textId="77777777" w:rsidR="00AA1D4D" w:rsidRDefault="00AA1D4D" w:rsidP="00AC2E3E">
                  <w:pPr>
                    <w:pStyle w:val="Instructions"/>
                    <w:spacing w:before="120"/>
                  </w:pPr>
                  <w:r>
                    <w:t>[NPRR987:  Replace the description above with the following upon system implementation:]</w:t>
                  </w:r>
                </w:p>
                <w:p w14:paraId="66F03B26" w14:textId="77777777" w:rsidR="00AA1D4D" w:rsidRPr="00AF45BD" w:rsidRDefault="00AA1D4D" w:rsidP="00AC2E3E">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68631310" w14:textId="77777777" w:rsidR="00AA1D4D" w:rsidRPr="0080555B" w:rsidRDefault="00AA1D4D" w:rsidP="00AC2E3E">
            <w:pPr>
              <w:pStyle w:val="tablebody0"/>
              <w:rPr>
                <w:i/>
              </w:rPr>
            </w:pPr>
          </w:p>
        </w:tc>
      </w:tr>
      <w:tr w:rsidR="00AA1D4D" w:rsidRPr="0080555B" w14:paraId="072B1A89" w14:textId="77777777" w:rsidTr="00AC2E3E">
        <w:trPr>
          <w:cantSplit/>
        </w:trPr>
        <w:tc>
          <w:tcPr>
            <w:tcW w:w="1312" w:type="pct"/>
            <w:tcBorders>
              <w:bottom w:val="single" w:sz="4" w:space="0" w:color="auto"/>
            </w:tcBorders>
          </w:tcPr>
          <w:p w14:paraId="7E921B88" w14:textId="77777777" w:rsidR="00AA1D4D" w:rsidRDefault="00AA1D4D" w:rsidP="00AC2E3E">
            <w:pPr>
              <w:pStyle w:val="tablebody0"/>
            </w:pPr>
            <w:r w:rsidRPr="00A05195">
              <w:t xml:space="preserve">RTCLRREG </w:t>
            </w:r>
            <w:r w:rsidRPr="00A05195">
              <w:rPr>
                <w:i/>
                <w:vertAlign w:val="subscript"/>
              </w:rPr>
              <w:t>q</w:t>
            </w:r>
          </w:p>
        </w:tc>
        <w:tc>
          <w:tcPr>
            <w:tcW w:w="606" w:type="pct"/>
            <w:tcBorders>
              <w:bottom w:val="single" w:sz="4" w:space="0" w:color="auto"/>
            </w:tcBorders>
          </w:tcPr>
          <w:p w14:paraId="46371ACE" w14:textId="77777777" w:rsidR="00AA1D4D" w:rsidRPr="004368B4" w:rsidRDefault="00AA1D4D" w:rsidP="00AC2E3E">
            <w:pPr>
              <w:pStyle w:val="tablebody0"/>
            </w:pPr>
            <w:r w:rsidRPr="00A05195">
              <w:t>MWh</w:t>
            </w:r>
          </w:p>
        </w:tc>
        <w:tc>
          <w:tcPr>
            <w:tcW w:w="3082" w:type="pct"/>
            <w:tcBorders>
              <w:bottom w:val="single" w:sz="4" w:space="0" w:color="auto"/>
            </w:tcBorders>
          </w:tcPr>
          <w:p w14:paraId="4B0C27FA" w14:textId="77777777" w:rsidR="00AA1D4D" w:rsidRDefault="00AA1D4D" w:rsidP="00AC2E3E">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09CF1AF" w14:textId="77777777" w:rsidTr="00AC2E3E">
              <w:trPr>
                <w:trHeight w:val="206"/>
              </w:trPr>
              <w:tc>
                <w:tcPr>
                  <w:tcW w:w="9576" w:type="dxa"/>
                  <w:shd w:val="pct12" w:color="auto" w:fill="auto"/>
                </w:tcPr>
                <w:p w14:paraId="2C66852D" w14:textId="77777777" w:rsidR="00AA1D4D" w:rsidRDefault="00AA1D4D" w:rsidP="00AC2E3E">
                  <w:pPr>
                    <w:pStyle w:val="Instructions"/>
                    <w:spacing w:before="120"/>
                  </w:pPr>
                  <w:r>
                    <w:t>[NPRR987:  Replace the description above with the following upon system implementation:]</w:t>
                  </w:r>
                </w:p>
                <w:p w14:paraId="740FE3A4" w14:textId="77777777" w:rsidR="00AA1D4D" w:rsidRPr="00AF45BD" w:rsidRDefault="00AA1D4D" w:rsidP="00AC2E3E">
                  <w:pPr>
                    <w:pStyle w:val="tablebody0"/>
                    <w:rPr>
                      <w:i/>
                    </w:rPr>
                  </w:pPr>
                  <w:r w:rsidRPr="0021367F">
                    <w:rPr>
                      <w:i/>
                    </w:rPr>
                    <w:t>Real-Time Controllable Load Resources Regulation-Up Schedule for the QSE</w:t>
                  </w:r>
                  <w:r w:rsidRPr="0021367F">
                    <w:t>—The Real-Time Reg-Up Ancillary Service Schedule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with Primary Frequency Response for the QSE </w:t>
                  </w:r>
                  <w:r w:rsidRPr="0021367F">
                    <w:rPr>
                      <w:i/>
                    </w:rPr>
                    <w:t>q</w:t>
                  </w:r>
                  <w:r w:rsidRPr="0021367F">
                    <w:t>, integrated over the 15-minute Settlement Interval</w:t>
                  </w:r>
                  <w:r w:rsidRPr="0021367F">
                    <w:rPr>
                      <w:szCs w:val="18"/>
                    </w:rPr>
                    <w:t xml:space="preserve"> discounted by the system-wide discount factor</w:t>
                  </w:r>
                  <w:r w:rsidRPr="0021367F">
                    <w:t>.</w:t>
                  </w:r>
                </w:p>
              </w:tc>
            </w:tr>
          </w:tbl>
          <w:p w14:paraId="3FF077A7" w14:textId="77777777" w:rsidR="00AA1D4D" w:rsidRDefault="00AA1D4D" w:rsidP="00AC2E3E">
            <w:pPr>
              <w:pStyle w:val="tablebody0"/>
              <w:rPr>
                <w:i/>
              </w:rPr>
            </w:pPr>
          </w:p>
        </w:tc>
      </w:tr>
      <w:tr w:rsidR="00AA1D4D" w:rsidRPr="0080555B" w14:paraId="60D715CF" w14:textId="77777777" w:rsidTr="00AC2E3E">
        <w:trPr>
          <w:cantSplit/>
        </w:trPr>
        <w:tc>
          <w:tcPr>
            <w:tcW w:w="1312" w:type="pct"/>
            <w:tcBorders>
              <w:bottom w:val="single" w:sz="4" w:space="0" w:color="auto"/>
            </w:tcBorders>
          </w:tcPr>
          <w:p w14:paraId="1BA5BD95" w14:textId="77777777" w:rsidR="00AA1D4D" w:rsidRDefault="00AA1D4D" w:rsidP="00AC2E3E">
            <w:pPr>
              <w:pStyle w:val="tablebody0"/>
            </w:pPr>
            <w:r w:rsidRPr="00A05195">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4066BF5E" w14:textId="77777777" w:rsidR="00AA1D4D" w:rsidRPr="004368B4" w:rsidRDefault="00AA1D4D" w:rsidP="00AC2E3E">
            <w:pPr>
              <w:pStyle w:val="tablebody0"/>
            </w:pPr>
            <w:r w:rsidRPr="00A05195">
              <w:t>MWh</w:t>
            </w:r>
          </w:p>
        </w:tc>
        <w:tc>
          <w:tcPr>
            <w:tcW w:w="3082" w:type="pct"/>
            <w:tcBorders>
              <w:bottom w:val="single" w:sz="4" w:space="0" w:color="auto"/>
            </w:tcBorders>
          </w:tcPr>
          <w:p w14:paraId="40C84281" w14:textId="77777777" w:rsidR="00AA1D4D" w:rsidRPr="008B4140" w:rsidRDefault="00AA1D4D" w:rsidP="00AC2E3E">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 xml:space="preserve">Real-Time Reg-Up Ancillary Service Schedule for the Controllable Load Resource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07DE95F0" w14:textId="77777777" w:rsidTr="00AC2E3E">
              <w:trPr>
                <w:trHeight w:val="206"/>
              </w:trPr>
              <w:tc>
                <w:tcPr>
                  <w:tcW w:w="9576" w:type="dxa"/>
                  <w:shd w:val="pct12" w:color="auto" w:fill="auto"/>
                </w:tcPr>
                <w:p w14:paraId="5DAC2208" w14:textId="77777777" w:rsidR="00AA1D4D" w:rsidRDefault="00AA1D4D" w:rsidP="00AC2E3E">
                  <w:pPr>
                    <w:pStyle w:val="Instructions"/>
                    <w:spacing w:before="120"/>
                  </w:pPr>
                  <w:r>
                    <w:t>[NPRR987:  Replace the description above with the following upon system implementation:]</w:t>
                  </w:r>
                </w:p>
                <w:p w14:paraId="2FA27E93" w14:textId="77777777" w:rsidR="00AA1D4D" w:rsidRPr="00AF45BD" w:rsidRDefault="00AA1D4D" w:rsidP="00AC2E3E">
                  <w:pPr>
                    <w:pStyle w:val="tablebody0"/>
                    <w:rPr>
                      <w:i/>
                    </w:rPr>
                  </w:pPr>
                  <w:r w:rsidRPr="0021367F">
                    <w:rPr>
                      <w:i/>
                      <w:szCs w:val="18"/>
                      <w:lang w:val="pt-BR"/>
                    </w:rPr>
                    <w:t>Real-Time Controllable Load Resource Regulation-Up Schedule for the Resource</w:t>
                  </w:r>
                  <w:r w:rsidRPr="0021367F">
                    <w:rPr>
                      <w:szCs w:val="18"/>
                      <w:lang w:val="pt-BR"/>
                    </w:rPr>
                    <w:t xml:space="preserve">—The </w:t>
                  </w:r>
                  <w:r w:rsidRPr="0021367F">
                    <w:t>validated</w:t>
                  </w:r>
                  <w:r w:rsidRPr="0021367F">
                    <w:rPr>
                      <w:color w:val="FF0000"/>
                    </w:rPr>
                    <w:t xml:space="preserve"> </w:t>
                  </w:r>
                  <w:r w:rsidRPr="0021367F">
                    <w:rPr>
                      <w:szCs w:val="18"/>
                      <w:lang w:val="pt-BR"/>
                    </w:rPr>
                    <w:t>Real-Time Reg-Up Ancillary Service Schedule for the Controllable Load Resource</w:t>
                  </w:r>
                  <w:r>
                    <w:rPr>
                      <w:szCs w:val="18"/>
                      <w:lang w:val="pt-BR"/>
                    </w:rPr>
                    <w:t xml:space="preserve"> </w:t>
                  </w:r>
                  <w:r>
                    <w:t xml:space="preserve">or modeled Controllable Load Resource associated with an </w:t>
                  </w:r>
                  <w:r w:rsidRPr="00AA1C33">
                    <w:t>E</w:t>
                  </w:r>
                  <w:r>
                    <w:t>SR,</w:t>
                  </w:r>
                  <w:r w:rsidRPr="0021367F">
                    <w:rPr>
                      <w:szCs w:val="18"/>
                      <w:lang w:val="pt-BR"/>
                    </w:rPr>
                    <w:t xml:space="preserve"> </w:t>
                  </w:r>
                  <w:r w:rsidRPr="0021367F">
                    <w:rPr>
                      <w:i/>
                      <w:szCs w:val="18"/>
                      <w:lang w:val="pt-BR"/>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lang w:val="pt-BR"/>
                    </w:rPr>
                    <w:t xml:space="preserve"> with Primary Frequency Response, integrated over the 15-minute Settlement Interval.</w:t>
                  </w:r>
                </w:p>
              </w:tc>
            </w:tr>
          </w:tbl>
          <w:p w14:paraId="012AC513" w14:textId="77777777" w:rsidR="00AA1D4D" w:rsidRPr="008B4140" w:rsidRDefault="00AA1D4D" w:rsidP="00AC2E3E">
            <w:pPr>
              <w:pStyle w:val="tablebody0"/>
              <w:rPr>
                <w:i/>
                <w:szCs w:val="18"/>
                <w:lang w:val="pt-BR"/>
              </w:rPr>
            </w:pPr>
          </w:p>
        </w:tc>
      </w:tr>
      <w:tr w:rsidR="00AA1D4D" w:rsidRPr="0080555B" w14:paraId="7C05A2E4" w14:textId="77777777" w:rsidTr="00AC2E3E">
        <w:trPr>
          <w:cantSplit/>
        </w:trPr>
        <w:tc>
          <w:tcPr>
            <w:tcW w:w="1312" w:type="pct"/>
          </w:tcPr>
          <w:p w14:paraId="366C90F9" w14:textId="77777777" w:rsidR="00AA1D4D" w:rsidRPr="0080555B" w:rsidRDefault="00AA1D4D" w:rsidP="00AC2E3E">
            <w:pPr>
              <w:pStyle w:val="tablebody0"/>
            </w:pPr>
            <w:r w:rsidRPr="0080555B">
              <w:lastRenderedPageBreak/>
              <w:t>RTMG</w:t>
            </w:r>
            <w:r>
              <w:t>A</w:t>
            </w:r>
            <w:r w:rsidRPr="0080555B">
              <w:t xml:space="preserve"> </w:t>
            </w:r>
            <w:r w:rsidRPr="00967A0A">
              <w:rPr>
                <w:i/>
                <w:vertAlign w:val="subscript"/>
              </w:rPr>
              <w:t>q, r, p</w:t>
            </w:r>
          </w:p>
        </w:tc>
        <w:tc>
          <w:tcPr>
            <w:tcW w:w="606" w:type="pct"/>
          </w:tcPr>
          <w:p w14:paraId="7E027F8A" w14:textId="77777777" w:rsidR="00AA1D4D" w:rsidRPr="0080555B" w:rsidRDefault="00AA1D4D" w:rsidP="00AC2E3E">
            <w:pPr>
              <w:pStyle w:val="tablebody0"/>
            </w:pPr>
            <w:r w:rsidRPr="0080555B">
              <w:t>MWh</w:t>
            </w:r>
          </w:p>
        </w:tc>
        <w:tc>
          <w:tcPr>
            <w:tcW w:w="3082" w:type="pct"/>
          </w:tcPr>
          <w:p w14:paraId="40E3BE3B" w14:textId="77777777" w:rsidR="00AA1D4D" w:rsidRPr="0080555B" w:rsidRDefault="00AA1D4D" w:rsidP="00AC2E3E">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AA1D4D" w:rsidRPr="0080555B" w14:paraId="4D77B1A7" w14:textId="77777777" w:rsidTr="00AC2E3E">
        <w:trPr>
          <w:cantSplit/>
        </w:trPr>
        <w:tc>
          <w:tcPr>
            <w:tcW w:w="1312" w:type="pct"/>
          </w:tcPr>
          <w:p w14:paraId="7F46ED46" w14:textId="77777777" w:rsidR="00AA1D4D" w:rsidRPr="0080555B" w:rsidRDefault="00AA1D4D" w:rsidP="00AC2E3E">
            <w:pPr>
              <w:pStyle w:val="tablebody0"/>
            </w:pPr>
            <w:r w:rsidRPr="0080555B">
              <w:t>RTMG</w:t>
            </w:r>
            <w:r>
              <w:t>Q</w:t>
            </w:r>
            <w:r w:rsidRPr="0080555B">
              <w:t xml:space="preserve"> </w:t>
            </w:r>
            <w:r w:rsidRPr="00625701">
              <w:rPr>
                <w:i/>
                <w:vertAlign w:val="subscript"/>
              </w:rPr>
              <w:t>q</w:t>
            </w:r>
          </w:p>
        </w:tc>
        <w:tc>
          <w:tcPr>
            <w:tcW w:w="606" w:type="pct"/>
          </w:tcPr>
          <w:p w14:paraId="5F099EB9" w14:textId="77777777" w:rsidR="00AA1D4D" w:rsidRPr="0080555B" w:rsidRDefault="00AA1D4D" w:rsidP="00AC2E3E">
            <w:pPr>
              <w:pStyle w:val="tablebody0"/>
            </w:pPr>
            <w:r w:rsidRPr="0080555B">
              <w:t>MWh</w:t>
            </w:r>
          </w:p>
        </w:tc>
        <w:tc>
          <w:tcPr>
            <w:tcW w:w="3082" w:type="pct"/>
          </w:tcPr>
          <w:p w14:paraId="0F1B08A2" w14:textId="77777777" w:rsidR="00AA1D4D" w:rsidRPr="00353A56" w:rsidRDefault="00AA1D4D" w:rsidP="00AC2E3E">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372AA303" w14:textId="77777777" w:rsidTr="00AC2E3E">
              <w:trPr>
                <w:trHeight w:val="206"/>
              </w:trPr>
              <w:tc>
                <w:tcPr>
                  <w:tcW w:w="9576" w:type="dxa"/>
                  <w:shd w:val="pct12" w:color="auto" w:fill="auto"/>
                </w:tcPr>
                <w:p w14:paraId="1B26F822" w14:textId="77777777" w:rsidR="00AA1D4D" w:rsidRDefault="00AA1D4D" w:rsidP="00AC2E3E">
                  <w:pPr>
                    <w:pStyle w:val="Instructions"/>
                    <w:spacing w:before="120"/>
                  </w:pPr>
                  <w:r>
                    <w:t>[NPRR987:  Replace the description above with the following upon system implementation:]</w:t>
                  </w:r>
                </w:p>
                <w:p w14:paraId="4109FC8E" w14:textId="77777777" w:rsidR="00AA1D4D" w:rsidRPr="00AF45BD" w:rsidRDefault="00AA1D4D" w:rsidP="00AC2E3E">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79BC723E" w14:textId="77777777" w:rsidR="00AA1D4D" w:rsidRPr="00353A56" w:rsidRDefault="00AA1D4D" w:rsidP="00AC2E3E">
            <w:pPr>
              <w:pStyle w:val="tablebody0"/>
              <w:rPr>
                <w:i/>
              </w:rPr>
            </w:pPr>
          </w:p>
        </w:tc>
      </w:tr>
      <w:tr w:rsidR="00AA1D4D" w:rsidRPr="0080555B" w14:paraId="348C5641" w14:textId="77777777" w:rsidTr="00AC2E3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4B6B6A0C" w14:textId="77777777" w:rsidTr="00AC2E3E">
              <w:trPr>
                <w:trHeight w:val="206"/>
              </w:trPr>
              <w:tc>
                <w:tcPr>
                  <w:tcW w:w="9576" w:type="dxa"/>
                  <w:shd w:val="pct12" w:color="auto" w:fill="auto"/>
                </w:tcPr>
                <w:p w14:paraId="03E73AB3" w14:textId="77777777" w:rsidR="00AA1D4D" w:rsidRDefault="00AA1D4D" w:rsidP="00AC2E3E">
                  <w:pPr>
                    <w:pStyle w:val="Instructions"/>
                    <w:spacing w:before="120"/>
                  </w:pPr>
                  <w:r>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0333D4C7" w14:textId="77777777" w:rsidTr="00AC2E3E">
                    <w:trPr>
                      <w:cantSplit/>
                    </w:trPr>
                    <w:tc>
                      <w:tcPr>
                        <w:tcW w:w="1279" w:type="pct"/>
                        <w:tcBorders>
                          <w:bottom w:val="single" w:sz="4" w:space="0" w:color="auto"/>
                        </w:tcBorders>
                      </w:tcPr>
                      <w:p w14:paraId="58C38F23" w14:textId="77777777" w:rsidR="00AA1D4D" w:rsidRPr="0003648D" w:rsidRDefault="00AA1D4D" w:rsidP="00AC2E3E">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61570EB3" w14:textId="77777777" w:rsidR="00AA1D4D" w:rsidRPr="0003648D" w:rsidRDefault="00AA1D4D" w:rsidP="00AC2E3E">
                        <w:pPr>
                          <w:pStyle w:val="tablebody0"/>
                        </w:pPr>
                        <w:r w:rsidRPr="00C265BC">
                          <w:t>MWh</w:t>
                        </w:r>
                      </w:p>
                    </w:tc>
                    <w:tc>
                      <w:tcPr>
                        <w:tcW w:w="3098" w:type="pct"/>
                        <w:tcBorders>
                          <w:bottom w:val="single" w:sz="4" w:space="0" w:color="auto"/>
                        </w:tcBorders>
                      </w:tcPr>
                      <w:p w14:paraId="63DBD2D3" w14:textId="77777777" w:rsidR="00AA1D4D" w:rsidRPr="0003648D" w:rsidRDefault="00AA1D4D" w:rsidP="00AC2E3E">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AA1D4D" w:rsidRPr="0003648D" w14:paraId="445687E6" w14:textId="77777777" w:rsidTr="00AC2E3E">
                    <w:trPr>
                      <w:cantSplit/>
                    </w:trPr>
                    <w:tc>
                      <w:tcPr>
                        <w:tcW w:w="1279" w:type="pct"/>
                      </w:tcPr>
                      <w:p w14:paraId="76768DE3" w14:textId="77777777" w:rsidR="00AA1D4D" w:rsidRPr="0003648D" w:rsidRDefault="00AA1D4D" w:rsidP="00AC2E3E">
                        <w:pPr>
                          <w:pStyle w:val="tablebody0"/>
                        </w:pPr>
                        <w:r w:rsidRPr="00C265BC">
                          <w:t>RTESRC</w:t>
                        </w:r>
                        <w:r>
                          <w:t>AP</w:t>
                        </w:r>
                        <w:r w:rsidRPr="00C265BC">
                          <w:t xml:space="preserve"> </w:t>
                        </w:r>
                        <w:r>
                          <w:rPr>
                            <w:i/>
                            <w:vertAlign w:val="subscript"/>
                          </w:rPr>
                          <w:t>q</w:t>
                        </w:r>
                      </w:p>
                    </w:tc>
                    <w:tc>
                      <w:tcPr>
                        <w:tcW w:w="623" w:type="pct"/>
                      </w:tcPr>
                      <w:p w14:paraId="3D2E3521" w14:textId="77777777" w:rsidR="00AA1D4D" w:rsidRPr="0003648D" w:rsidRDefault="00AA1D4D" w:rsidP="00AC2E3E">
                        <w:pPr>
                          <w:pStyle w:val="tablebody0"/>
                        </w:pPr>
                        <w:r w:rsidRPr="00C265BC">
                          <w:t>MWh</w:t>
                        </w:r>
                      </w:p>
                    </w:tc>
                    <w:tc>
                      <w:tcPr>
                        <w:tcW w:w="3098" w:type="pct"/>
                      </w:tcPr>
                      <w:p w14:paraId="30B9008A" w14:textId="77777777" w:rsidR="00AA1D4D" w:rsidRPr="0003648D" w:rsidRDefault="00AA1D4D" w:rsidP="00AC2E3E">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AA1D4D" w:rsidRPr="0003648D" w14:paraId="08ADA89E" w14:textId="77777777" w:rsidTr="00AC2E3E">
                    <w:trPr>
                      <w:cantSplit/>
                    </w:trPr>
                    <w:tc>
                      <w:tcPr>
                        <w:tcW w:w="1279" w:type="pct"/>
                      </w:tcPr>
                      <w:p w14:paraId="46A84D42" w14:textId="77777777" w:rsidR="00AA1D4D" w:rsidRPr="0003648D" w:rsidRDefault="00AA1D4D" w:rsidP="00AC2E3E">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41A8BA7D" w14:textId="77777777" w:rsidR="00AA1D4D" w:rsidRPr="0003648D" w:rsidRDefault="00AA1D4D" w:rsidP="00AC2E3E">
                        <w:pPr>
                          <w:pStyle w:val="tablebody0"/>
                        </w:pPr>
                        <w:r w:rsidRPr="00C265BC">
                          <w:t>MWh</w:t>
                        </w:r>
                      </w:p>
                    </w:tc>
                    <w:tc>
                      <w:tcPr>
                        <w:tcW w:w="3098" w:type="pct"/>
                      </w:tcPr>
                      <w:p w14:paraId="01071B44" w14:textId="77777777" w:rsidR="00AA1D4D" w:rsidRPr="0003648D" w:rsidRDefault="00AA1D4D" w:rsidP="00AC2E3E">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AA1D4D" w:rsidRPr="0003648D" w14:paraId="5E9CF87A" w14:textId="77777777" w:rsidTr="00AC2E3E">
                    <w:trPr>
                      <w:cantSplit/>
                    </w:trPr>
                    <w:tc>
                      <w:tcPr>
                        <w:tcW w:w="1279" w:type="pct"/>
                        <w:tcBorders>
                          <w:bottom w:val="single" w:sz="4" w:space="0" w:color="auto"/>
                        </w:tcBorders>
                      </w:tcPr>
                      <w:p w14:paraId="092A6F9F" w14:textId="77777777" w:rsidR="00AA1D4D" w:rsidRPr="0003648D" w:rsidRDefault="00AA1D4D" w:rsidP="00AC2E3E">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3C08EAE9" w14:textId="77777777" w:rsidR="00AA1D4D" w:rsidRPr="0003648D" w:rsidRDefault="00AA1D4D" w:rsidP="00AC2E3E">
                        <w:pPr>
                          <w:pStyle w:val="tablebody0"/>
                        </w:pPr>
                        <w:r w:rsidRPr="00C265BC">
                          <w:t>MWh</w:t>
                        </w:r>
                      </w:p>
                    </w:tc>
                    <w:tc>
                      <w:tcPr>
                        <w:tcW w:w="3098" w:type="pct"/>
                        <w:tcBorders>
                          <w:bottom w:val="single" w:sz="4" w:space="0" w:color="auto"/>
                        </w:tcBorders>
                      </w:tcPr>
                      <w:p w14:paraId="3D28BB0F" w14:textId="77777777" w:rsidR="00AA1D4D" w:rsidRPr="0003648D" w:rsidRDefault="00AA1D4D" w:rsidP="00AC2E3E">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46F54BD8" w14:textId="77777777" w:rsidR="00AA1D4D" w:rsidRPr="00AF45BD" w:rsidRDefault="00AA1D4D" w:rsidP="00AC2E3E">
                  <w:pPr>
                    <w:pStyle w:val="tablebody0"/>
                    <w:rPr>
                      <w:i/>
                    </w:rPr>
                  </w:pPr>
                </w:p>
              </w:tc>
            </w:tr>
          </w:tbl>
          <w:p w14:paraId="72D01A42" w14:textId="77777777" w:rsidR="00AA1D4D" w:rsidRPr="0080555B" w:rsidRDefault="00AA1D4D" w:rsidP="00AC2E3E">
            <w:pPr>
              <w:pStyle w:val="tablebody0"/>
              <w:rPr>
                <w:i/>
              </w:rPr>
            </w:pPr>
          </w:p>
        </w:tc>
      </w:tr>
      <w:tr w:rsidR="00AA1D4D" w:rsidRPr="0080555B" w14:paraId="30F4039F" w14:textId="77777777" w:rsidTr="00AC2E3E">
        <w:trPr>
          <w:cantSplit/>
        </w:trPr>
        <w:tc>
          <w:tcPr>
            <w:tcW w:w="1312" w:type="pct"/>
          </w:tcPr>
          <w:p w14:paraId="06D5D442" w14:textId="77777777" w:rsidR="00AA1D4D" w:rsidRPr="0080555B" w:rsidRDefault="00AA1D4D" w:rsidP="00AC2E3E">
            <w:pPr>
              <w:pStyle w:val="tablebody0"/>
              <w:rPr>
                <w:i/>
              </w:rPr>
            </w:pPr>
            <w:r w:rsidRPr="0080555B">
              <w:t>RTASOFFIMB</w:t>
            </w:r>
            <w:r w:rsidRPr="0080555B">
              <w:rPr>
                <w:i/>
                <w:vertAlign w:val="subscript"/>
              </w:rPr>
              <w:t xml:space="preserve"> q</w:t>
            </w:r>
          </w:p>
        </w:tc>
        <w:tc>
          <w:tcPr>
            <w:tcW w:w="606" w:type="pct"/>
          </w:tcPr>
          <w:p w14:paraId="543C96E1" w14:textId="77777777" w:rsidR="00AA1D4D" w:rsidRPr="0080555B" w:rsidRDefault="00AA1D4D" w:rsidP="00AC2E3E">
            <w:pPr>
              <w:pStyle w:val="tablebody0"/>
            </w:pPr>
            <w:r w:rsidRPr="0080555B">
              <w:t>MWh</w:t>
            </w:r>
          </w:p>
        </w:tc>
        <w:tc>
          <w:tcPr>
            <w:tcW w:w="3082" w:type="pct"/>
          </w:tcPr>
          <w:p w14:paraId="33752AB4" w14:textId="77777777" w:rsidR="00AA1D4D" w:rsidRPr="0080555B" w:rsidRDefault="00AA1D4D" w:rsidP="00AC2E3E">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AA1D4D" w:rsidRPr="0080555B" w14:paraId="52B1F40A" w14:textId="77777777" w:rsidTr="00AC2E3E">
        <w:trPr>
          <w:cantSplit/>
        </w:trPr>
        <w:tc>
          <w:tcPr>
            <w:tcW w:w="1312" w:type="pct"/>
          </w:tcPr>
          <w:p w14:paraId="1C3BC880" w14:textId="77777777" w:rsidR="00AA1D4D" w:rsidRPr="0080555B" w:rsidRDefault="00AA1D4D" w:rsidP="00AC2E3E">
            <w:pPr>
              <w:pStyle w:val="tablebody0"/>
              <w:rPr>
                <w:i/>
              </w:rPr>
            </w:pPr>
            <w:r w:rsidRPr="0080555B">
              <w:lastRenderedPageBreak/>
              <w:t>RTOFFCAP</w:t>
            </w:r>
            <w:r w:rsidRPr="0080555B">
              <w:rPr>
                <w:i/>
                <w:vertAlign w:val="subscript"/>
              </w:rPr>
              <w:t xml:space="preserve"> q</w:t>
            </w:r>
            <w:r w:rsidRPr="0080555B">
              <w:t xml:space="preserve">  </w:t>
            </w:r>
          </w:p>
        </w:tc>
        <w:tc>
          <w:tcPr>
            <w:tcW w:w="606" w:type="pct"/>
          </w:tcPr>
          <w:p w14:paraId="3C8792E5" w14:textId="77777777" w:rsidR="00AA1D4D" w:rsidRPr="0080555B" w:rsidRDefault="00AA1D4D" w:rsidP="00AC2E3E">
            <w:pPr>
              <w:pStyle w:val="tablebody0"/>
            </w:pPr>
            <w:r w:rsidRPr="0080555B">
              <w:t>MWh</w:t>
            </w:r>
          </w:p>
        </w:tc>
        <w:tc>
          <w:tcPr>
            <w:tcW w:w="3082" w:type="pct"/>
          </w:tcPr>
          <w:p w14:paraId="381B1E1A" w14:textId="77777777" w:rsidR="00AA1D4D" w:rsidRPr="0080555B" w:rsidRDefault="00AA1D4D" w:rsidP="00AC2E3E">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5483A6B5" w14:textId="77777777" w:rsidTr="00AC2E3E">
              <w:trPr>
                <w:trHeight w:val="206"/>
              </w:trPr>
              <w:tc>
                <w:tcPr>
                  <w:tcW w:w="9576" w:type="dxa"/>
                  <w:shd w:val="pct12" w:color="auto" w:fill="auto"/>
                </w:tcPr>
                <w:p w14:paraId="035EAD28" w14:textId="77777777" w:rsidR="00AA1D4D" w:rsidRDefault="00AA1D4D" w:rsidP="00AC2E3E">
                  <w:pPr>
                    <w:pStyle w:val="Instructions"/>
                    <w:spacing w:before="120"/>
                  </w:pPr>
                  <w:r>
                    <w:t>[NPRR1069:  Replace the description above with the following upon system implementation of NPRR987:]</w:t>
                  </w:r>
                </w:p>
                <w:p w14:paraId="6225859C" w14:textId="77777777" w:rsidR="00AA1D4D" w:rsidRPr="00AF45BD" w:rsidRDefault="00AA1D4D" w:rsidP="00AC2E3E">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599F6351" w14:textId="77777777" w:rsidR="00AA1D4D" w:rsidRPr="0080555B" w:rsidRDefault="00AA1D4D" w:rsidP="00AC2E3E">
            <w:pPr>
              <w:pStyle w:val="tablebody0"/>
            </w:pPr>
          </w:p>
        </w:tc>
      </w:tr>
      <w:tr w:rsidR="00AA1D4D" w:rsidRPr="0080555B" w14:paraId="7E89395D" w14:textId="77777777" w:rsidTr="00AC2E3E">
        <w:trPr>
          <w:cantSplit/>
        </w:trPr>
        <w:tc>
          <w:tcPr>
            <w:tcW w:w="1312" w:type="pct"/>
          </w:tcPr>
          <w:p w14:paraId="0FEC06C4" w14:textId="77777777" w:rsidR="00AA1D4D" w:rsidRPr="008F1530" w:rsidRDefault="00AA1D4D" w:rsidP="00AC2E3E">
            <w:pPr>
              <w:pStyle w:val="tablebody0"/>
            </w:pPr>
            <w:r w:rsidRPr="0072763F">
              <w:t>RTCST30HSL</w:t>
            </w:r>
            <w:r w:rsidRPr="0080555B">
              <w:rPr>
                <w:i/>
                <w:vertAlign w:val="subscript"/>
              </w:rPr>
              <w:t xml:space="preserve"> q</w:t>
            </w:r>
          </w:p>
        </w:tc>
        <w:tc>
          <w:tcPr>
            <w:tcW w:w="606" w:type="pct"/>
          </w:tcPr>
          <w:p w14:paraId="6CCC4C97" w14:textId="77777777" w:rsidR="00AA1D4D" w:rsidRPr="008F1530" w:rsidRDefault="00AA1D4D" w:rsidP="00AC2E3E">
            <w:pPr>
              <w:pStyle w:val="tablebody0"/>
            </w:pPr>
            <w:r w:rsidRPr="0080555B">
              <w:t>MWh</w:t>
            </w:r>
          </w:p>
        </w:tc>
        <w:tc>
          <w:tcPr>
            <w:tcW w:w="3082" w:type="pct"/>
          </w:tcPr>
          <w:p w14:paraId="74A33051" w14:textId="77777777" w:rsidR="00AA1D4D" w:rsidRPr="00A62476" w:rsidRDefault="00AA1D4D" w:rsidP="00AC2E3E">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6A0A2C2F" w14:textId="77777777" w:rsidTr="00AC2E3E">
              <w:trPr>
                <w:trHeight w:val="206"/>
              </w:trPr>
              <w:tc>
                <w:tcPr>
                  <w:tcW w:w="9576" w:type="dxa"/>
                  <w:shd w:val="pct12" w:color="auto" w:fill="auto"/>
                </w:tcPr>
                <w:p w14:paraId="3381902F" w14:textId="77777777" w:rsidR="00AA1D4D" w:rsidRDefault="00AA1D4D" w:rsidP="00AC2E3E">
                  <w:pPr>
                    <w:pStyle w:val="Instructions"/>
                    <w:spacing w:before="120"/>
                  </w:pPr>
                  <w:r>
                    <w:t>[NPRR1069:  Replace the description above with the following upon system implementation of NPRR987:]</w:t>
                  </w:r>
                </w:p>
                <w:p w14:paraId="0C851F30" w14:textId="77777777" w:rsidR="00AA1D4D" w:rsidRPr="00AF45BD" w:rsidRDefault="00AA1D4D" w:rsidP="00AC2E3E">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OFF Resource Status and can be started from a cold temperature state in 30 minutes for the QSE </w:t>
                  </w:r>
                  <w:r w:rsidRPr="00C429FC">
                    <w:rPr>
                      <w:i/>
                    </w:rPr>
                    <w:t>q</w:t>
                  </w:r>
                  <w:r w:rsidRPr="00C429FC">
                    <w:t>, time-weighted over the 15-minute Settlement Interval.</w:t>
                  </w:r>
                </w:p>
              </w:tc>
            </w:tr>
          </w:tbl>
          <w:p w14:paraId="234DE64F" w14:textId="77777777" w:rsidR="00AA1D4D" w:rsidRPr="00A62476" w:rsidRDefault="00AA1D4D" w:rsidP="00AC2E3E">
            <w:pPr>
              <w:pStyle w:val="tablebody0"/>
              <w:rPr>
                <w:i/>
              </w:rPr>
            </w:pPr>
          </w:p>
        </w:tc>
      </w:tr>
      <w:tr w:rsidR="00AA1D4D" w:rsidRPr="0080555B" w14:paraId="758A9C39" w14:textId="77777777" w:rsidTr="00AC2E3E">
        <w:trPr>
          <w:cantSplit/>
        </w:trPr>
        <w:tc>
          <w:tcPr>
            <w:tcW w:w="1312" w:type="pct"/>
            <w:tcBorders>
              <w:bottom w:val="single" w:sz="4" w:space="0" w:color="auto"/>
            </w:tcBorders>
          </w:tcPr>
          <w:p w14:paraId="716AAEBA" w14:textId="77777777" w:rsidR="00AA1D4D" w:rsidRPr="008F1530" w:rsidRDefault="00AA1D4D" w:rsidP="00AC2E3E">
            <w:pPr>
              <w:pStyle w:val="tablebody0"/>
            </w:pPr>
            <w:r w:rsidRPr="0072763F">
              <w:t>RTOFFNSHSL</w:t>
            </w:r>
            <w:r w:rsidRPr="0080555B">
              <w:rPr>
                <w:i/>
                <w:vertAlign w:val="subscript"/>
              </w:rPr>
              <w:t xml:space="preserve"> q</w:t>
            </w:r>
          </w:p>
        </w:tc>
        <w:tc>
          <w:tcPr>
            <w:tcW w:w="606" w:type="pct"/>
            <w:tcBorders>
              <w:bottom w:val="single" w:sz="4" w:space="0" w:color="auto"/>
            </w:tcBorders>
          </w:tcPr>
          <w:p w14:paraId="24BDFED9" w14:textId="77777777" w:rsidR="00AA1D4D" w:rsidRPr="008F1530" w:rsidRDefault="00AA1D4D" w:rsidP="00AC2E3E">
            <w:pPr>
              <w:pStyle w:val="tablebody0"/>
            </w:pPr>
            <w:r w:rsidRPr="0080555B">
              <w:t>MWh</w:t>
            </w:r>
          </w:p>
        </w:tc>
        <w:tc>
          <w:tcPr>
            <w:tcW w:w="3082" w:type="pct"/>
            <w:tcBorders>
              <w:bottom w:val="single" w:sz="4" w:space="0" w:color="auto"/>
            </w:tcBorders>
          </w:tcPr>
          <w:p w14:paraId="27E68641" w14:textId="77777777" w:rsidR="00AA1D4D" w:rsidRPr="00A62476" w:rsidRDefault="00AA1D4D" w:rsidP="00AC2E3E">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5D11A0A3" w14:textId="77777777" w:rsidTr="00AC2E3E">
              <w:trPr>
                <w:trHeight w:val="206"/>
              </w:trPr>
              <w:tc>
                <w:tcPr>
                  <w:tcW w:w="9576" w:type="dxa"/>
                  <w:shd w:val="pct12" w:color="auto" w:fill="auto"/>
                </w:tcPr>
                <w:p w14:paraId="51B920A9" w14:textId="77777777" w:rsidR="00AA1D4D" w:rsidRDefault="00AA1D4D" w:rsidP="00AC2E3E">
                  <w:pPr>
                    <w:pStyle w:val="Instructions"/>
                    <w:spacing w:before="120"/>
                  </w:pPr>
                  <w:r>
                    <w:t>[NPRR1069:  Replace the description above with the following upon system implementation of NPRR987:]</w:t>
                  </w:r>
                </w:p>
                <w:p w14:paraId="4626E450" w14:textId="77777777" w:rsidR="00AA1D4D" w:rsidRPr="00AF45BD" w:rsidRDefault="00AA1D4D" w:rsidP="00AC2E3E">
                  <w:pPr>
                    <w:pStyle w:val="tablebody0"/>
                    <w:rPr>
                      <w:i/>
                    </w:rPr>
                  </w:pPr>
                  <w:r w:rsidRPr="00C429FC">
                    <w:rPr>
                      <w:i/>
                    </w:rPr>
                    <w:t>Real-Time Generation Resources with Off-Line Non-Spin Schedule</w:t>
                  </w:r>
                  <w:r w:rsidRPr="00C429FC">
                    <w:sym w:font="Symbol" w:char="F0BE"/>
                  </w:r>
                  <w:r w:rsidRPr="00C429FC">
                    <w:t>The Real-Time telemetered HSLs of Generation Resources</w:t>
                  </w:r>
                  <w:r w:rsidRPr="00F92423">
                    <w:t>, not including modeled Generation Resources 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084C6350" w14:textId="77777777" w:rsidR="00AA1D4D" w:rsidRPr="00A62476" w:rsidRDefault="00AA1D4D" w:rsidP="00AC2E3E">
            <w:pPr>
              <w:pStyle w:val="tablebody0"/>
              <w:rPr>
                <w:i/>
              </w:rPr>
            </w:pPr>
          </w:p>
        </w:tc>
      </w:tr>
      <w:tr w:rsidR="00AA1D4D" w:rsidRPr="0080555B" w14:paraId="0B96FD8A" w14:textId="77777777" w:rsidTr="00AC2E3E">
        <w:trPr>
          <w:cantSplit/>
        </w:trPr>
        <w:tc>
          <w:tcPr>
            <w:tcW w:w="1312" w:type="pct"/>
          </w:tcPr>
          <w:p w14:paraId="61981E55" w14:textId="77777777" w:rsidR="00AA1D4D" w:rsidRPr="0080555B" w:rsidRDefault="00AA1D4D" w:rsidP="00AC2E3E">
            <w:pPr>
              <w:pStyle w:val="tablebody0"/>
            </w:pPr>
            <w:r w:rsidRPr="0080555B">
              <w:lastRenderedPageBreak/>
              <w:t>RTASOFF</w:t>
            </w:r>
            <w:r>
              <w:t>R</w:t>
            </w:r>
            <w:r w:rsidRPr="0080555B">
              <w:t xml:space="preserve"> </w:t>
            </w:r>
            <w:r w:rsidRPr="0080555B">
              <w:rPr>
                <w:i/>
                <w:vertAlign w:val="subscript"/>
              </w:rPr>
              <w:t>q</w:t>
            </w:r>
            <w:r>
              <w:rPr>
                <w:i/>
                <w:vertAlign w:val="subscript"/>
              </w:rPr>
              <w:t>, r, p</w:t>
            </w:r>
          </w:p>
        </w:tc>
        <w:tc>
          <w:tcPr>
            <w:tcW w:w="606" w:type="pct"/>
          </w:tcPr>
          <w:p w14:paraId="23D084D0" w14:textId="77777777" w:rsidR="00AA1D4D" w:rsidRPr="0080555B" w:rsidRDefault="00AA1D4D" w:rsidP="00AC2E3E">
            <w:pPr>
              <w:pStyle w:val="tablebody0"/>
            </w:pPr>
            <w:r w:rsidRPr="0080555B">
              <w:t>MWh</w:t>
            </w:r>
          </w:p>
        </w:tc>
        <w:tc>
          <w:tcPr>
            <w:tcW w:w="3082" w:type="pct"/>
          </w:tcPr>
          <w:p w14:paraId="1183E28D" w14:textId="77777777" w:rsidR="00AA1D4D" w:rsidRPr="00353A56" w:rsidRDefault="00AA1D4D" w:rsidP="00AC2E3E">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AA1D4D" w:rsidRPr="0080555B" w14:paraId="1272A6F9" w14:textId="77777777" w:rsidTr="00AC2E3E">
        <w:trPr>
          <w:cantSplit/>
        </w:trPr>
        <w:tc>
          <w:tcPr>
            <w:tcW w:w="1312" w:type="pct"/>
          </w:tcPr>
          <w:p w14:paraId="3A894118" w14:textId="77777777" w:rsidR="00AA1D4D" w:rsidRPr="0080555B" w:rsidRDefault="00AA1D4D" w:rsidP="00AC2E3E">
            <w:pPr>
              <w:pStyle w:val="tablebody0"/>
              <w:rPr>
                <w:i/>
              </w:rPr>
            </w:pPr>
            <w:r w:rsidRPr="0080555B">
              <w:t xml:space="preserve">RTASOFF </w:t>
            </w:r>
            <w:r w:rsidRPr="0080555B">
              <w:rPr>
                <w:i/>
                <w:vertAlign w:val="subscript"/>
              </w:rPr>
              <w:t>q</w:t>
            </w:r>
          </w:p>
        </w:tc>
        <w:tc>
          <w:tcPr>
            <w:tcW w:w="606" w:type="pct"/>
          </w:tcPr>
          <w:p w14:paraId="3E9304C5" w14:textId="77777777" w:rsidR="00AA1D4D" w:rsidRPr="0080555B" w:rsidRDefault="00AA1D4D" w:rsidP="00AC2E3E">
            <w:pPr>
              <w:pStyle w:val="tablebody0"/>
            </w:pPr>
            <w:r w:rsidRPr="0080555B">
              <w:t>MWh</w:t>
            </w:r>
          </w:p>
        </w:tc>
        <w:tc>
          <w:tcPr>
            <w:tcW w:w="3082" w:type="pct"/>
          </w:tcPr>
          <w:p w14:paraId="292AC53F" w14:textId="77777777" w:rsidR="00AA1D4D" w:rsidRPr="0080555B" w:rsidRDefault="00AA1D4D" w:rsidP="00AC2E3E">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488D664F" w14:textId="77777777" w:rsidTr="00AC2E3E">
              <w:trPr>
                <w:trHeight w:val="206"/>
              </w:trPr>
              <w:tc>
                <w:tcPr>
                  <w:tcW w:w="9576" w:type="dxa"/>
                  <w:shd w:val="pct12" w:color="auto" w:fill="auto"/>
                </w:tcPr>
                <w:p w14:paraId="68DDC6E5" w14:textId="77777777" w:rsidR="00AA1D4D" w:rsidRDefault="00AA1D4D" w:rsidP="00AC2E3E">
                  <w:pPr>
                    <w:pStyle w:val="Instructions"/>
                    <w:spacing w:before="120"/>
                  </w:pPr>
                  <w:r>
                    <w:t>[NPRR1069:  Replace the description above with the following upon system implementation of NPRR987:]</w:t>
                  </w:r>
                </w:p>
                <w:p w14:paraId="1F242432" w14:textId="77777777" w:rsidR="00AA1D4D" w:rsidRPr="00AF45BD" w:rsidRDefault="00AA1D4D" w:rsidP="00AC2E3E">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739ABDDC" w14:textId="77777777" w:rsidR="00AA1D4D" w:rsidRPr="0080555B" w:rsidRDefault="00AA1D4D" w:rsidP="00AC2E3E">
            <w:pPr>
              <w:pStyle w:val="tablebody0"/>
            </w:pPr>
          </w:p>
        </w:tc>
      </w:tr>
      <w:tr w:rsidR="00AA1D4D" w:rsidRPr="0080555B" w14:paraId="0B0BA8D0" w14:textId="77777777" w:rsidTr="00AC2E3E">
        <w:trPr>
          <w:cantSplit/>
        </w:trPr>
        <w:tc>
          <w:tcPr>
            <w:tcW w:w="1312" w:type="pct"/>
          </w:tcPr>
          <w:p w14:paraId="537C5049" w14:textId="77777777" w:rsidR="00AA1D4D" w:rsidRPr="0080555B" w:rsidRDefault="00AA1D4D" w:rsidP="00AC2E3E">
            <w:pPr>
              <w:pStyle w:val="tablebody0"/>
            </w:pPr>
            <w:r>
              <w:t>HRRADJ</w:t>
            </w:r>
            <w:r w:rsidRPr="0080555B">
              <w:rPr>
                <w:i/>
                <w:vertAlign w:val="subscript"/>
              </w:rPr>
              <w:t xml:space="preserve"> q</w:t>
            </w:r>
            <w:r>
              <w:rPr>
                <w:i/>
                <w:vertAlign w:val="subscript"/>
              </w:rPr>
              <w:t>, r, p</w:t>
            </w:r>
          </w:p>
        </w:tc>
        <w:tc>
          <w:tcPr>
            <w:tcW w:w="606" w:type="pct"/>
          </w:tcPr>
          <w:p w14:paraId="6320D257" w14:textId="77777777" w:rsidR="00AA1D4D" w:rsidRPr="0080555B" w:rsidRDefault="00AA1D4D" w:rsidP="00AC2E3E">
            <w:pPr>
              <w:pStyle w:val="tablebody0"/>
            </w:pPr>
            <w:r w:rsidRPr="0080555B">
              <w:t xml:space="preserve">MW </w:t>
            </w:r>
          </w:p>
        </w:tc>
        <w:tc>
          <w:tcPr>
            <w:tcW w:w="3082" w:type="pct"/>
          </w:tcPr>
          <w:p w14:paraId="7D323AEE" w14:textId="77777777" w:rsidR="00AA1D4D" w:rsidRPr="00353A56" w:rsidRDefault="00AA1D4D" w:rsidP="00AC2E3E">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AA1D4D" w:rsidRPr="0080555B" w14:paraId="11E2652B" w14:textId="77777777" w:rsidTr="00AC2E3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330E9D0A" w14:textId="77777777" w:rsidTr="00AC2E3E">
              <w:trPr>
                <w:trHeight w:val="206"/>
              </w:trPr>
              <w:tc>
                <w:tcPr>
                  <w:tcW w:w="9576" w:type="dxa"/>
                  <w:shd w:val="pct12" w:color="auto" w:fill="auto"/>
                </w:tcPr>
                <w:p w14:paraId="5957D9DA" w14:textId="77777777" w:rsidR="00AA1D4D" w:rsidRDefault="00AA1D4D" w:rsidP="00AC2E3E">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36B8E2EB" w14:textId="77777777" w:rsidTr="00AC2E3E">
                    <w:trPr>
                      <w:cantSplit/>
                    </w:trPr>
                    <w:tc>
                      <w:tcPr>
                        <w:tcW w:w="1279" w:type="pct"/>
                      </w:tcPr>
                      <w:p w14:paraId="1A4D5312" w14:textId="77777777" w:rsidR="00AA1D4D" w:rsidRPr="0003648D" w:rsidRDefault="00AA1D4D" w:rsidP="00AC2E3E">
                        <w:pPr>
                          <w:pStyle w:val="tablebody0"/>
                        </w:pPr>
                        <w:r w:rsidRPr="0003648D">
                          <w:t>H</w:t>
                        </w:r>
                        <w:r>
                          <w:t>EC</w:t>
                        </w:r>
                        <w:r w:rsidRPr="0003648D">
                          <w:t>RADJ</w:t>
                        </w:r>
                        <w:r w:rsidRPr="0003648D">
                          <w:rPr>
                            <w:i/>
                            <w:vertAlign w:val="subscript"/>
                          </w:rPr>
                          <w:t xml:space="preserve"> q, r, p</w:t>
                        </w:r>
                      </w:p>
                    </w:tc>
                    <w:tc>
                      <w:tcPr>
                        <w:tcW w:w="623" w:type="pct"/>
                      </w:tcPr>
                      <w:p w14:paraId="237888F9" w14:textId="77777777" w:rsidR="00AA1D4D" w:rsidRPr="0003648D" w:rsidRDefault="00AA1D4D" w:rsidP="00AC2E3E">
                        <w:pPr>
                          <w:pStyle w:val="tablebody0"/>
                        </w:pPr>
                        <w:r w:rsidRPr="0003648D">
                          <w:t xml:space="preserve">MW </w:t>
                        </w:r>
                      </w:p>
                    </w:tc>
                    <w:tc>
                      <w:tcPr>
                        <w:tcW w:w="3098" w:type="pct"/>
                      </w:tcPr>
                      <w:p w14:paraId="622B6B1B" w14:textId="77777777" w:rsidR="00AA1D4D" w:rsidRPr="0003648D" w:rsidRDefault="00AA1D4D" w:rsidP="00AC2E3E">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6DE631BA" w14:textId="77777777" w:rsidR="00AA1D4D" w:rsidRPr="00AF45BD" w:rsidRDefault="00AA1D4D" w:rsidP="00AC2E3E">
                  <w:pPr>
                    <w:pStyle w:val="tablebody0"/>
                    <w:rPr>
                      <w:i/>
                    </w:rPr>
                  </w:pPr>
                </w:p>
              </w:tc>
            </w:tr>
          </w:tbl>
          <w:p w14:paraId="52AB54D6" w14:textId="77777777" w:rsidR="00AA1D4D" w:rsidRPr="00A20AF6" w:rsidRDefault="00AA1D4D" w:rsidP="00AC2E3E">
            <w:pPr>
              <w:pStyle w:val="tablebody0"/>
              <w:rPr>
                <w:i/>
                <w:szCs w:val="18"/>
              </w:rPr>
            </w:pPr>
          </w:p>
        </w:tc>
      </w:tr>
      <w:tr w:rsidR="00AA1D4D" w:rsidRPr="0080555B" w14:paraId="70E16A0D" w14:textId="77777777" w:rsidTr="00AC2E3E">
        <w:trPr>
          <w:cantSplit/>
        </w:trPr>
        <w:tc>
          <w:tcPr>
            <w:tcW w:w="1312" w:type="pct"/>
          </w:tcPr>
          <w:p w14:paraId="354FEAC7" w14:textId="77777777" w:rsidR="00AA1D4D" w:rsidRPr="0080555B" w:rsidRDefault="00AA1D4D" w:rsidP="00AC2E3E">
            <w:pPr>
              <w:pStyle w:val="tablebody0"/>
            </w:pPr>
            <w:r>
              <w:t>HRUADJ</w:t>
            </w:r>
            <w:r w:rsidRPr="0080555B">
              <w:rPr>
                <w:i/>
                <w:vertAlign w:val="subscript"/>
              </w:rPr>
              <w:t xml:space="preserve"> q</w:t>
            </w:r>
            <w:r>
              <w:rPr>
                <w:i/>
                <w:vertAlign w:val="subscript"/>
              </w:rPr>
              <w:t>, r, p</w:t>
            </w:r>
          </w:p>
        </w:tc>
        <w:tc>
          <w:tcPr>
            <w:tcW w:w="606" w:type="pct"/>
          </w:tcPr>
          <w:p w14:paraId="55EEAB0F" w14:textId="77777777" w:rsidR="00AA1D4D" w:rsidRPr="0080555B" w:rsidRDefault="00AA1D4D" w:rsidP="00AC2E3E">
            <w:pPr>
              <w:pStyle w:val="tablebody0"/>
            </w:pPr>
            <w:r w:rsidRPr="0080555B">
              <w:t>MW</w:t>
            </w:r>
          </w:p>
        </w:tc>
        <w:tc>
          <w:tcPr>
            <w:tcW w:w="3082" w:type="pct"/>
          </w:tcPr>
          <w:p w14:paraId="40254553" w14:textId="77777777" w:rsidR="00AA1D4D" w:rsidRPr="0080555B" w:rsidRDefault="00AA1D4D" w:rsidP="00AC2E3E">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AA1D4D" w:rsidRPr="0080555B" w14:paraId="453B4D20" w14:textId="77777777" w:rsidTr="00AC2E3E">
        <w:trPr>
          <w:cantSplit/>
        </w:trPr>
        <w:tc>
          <w:tcPr>
            <w:tcW w:w="1312" w:type="pct"/>
          </w:tcPr>
          <w:p w14:paraId="12AE59F4" w14:textId="77777777" w:rsidR="00AA1D4D" w:rsidRPr="0080555B" w:rsidRDefault="00AA1D4D" w:rsidP="00AC2E3E">
            <w:pPr>
              <w:pStyle w:val="tablebody0"/>
            </w:pPr>
            <w:r>
              <w:t>HNSADJ</w:t>
            </w:r>
            <w:r w:rsidRPr="0080555B">
              <w:rPr>
                <w:i/>
                <w:vertAlign w:val="subscript"/>
              </w:rPr>
              <w:t xml:space="preserve"> q</w:t>
            </w:r>
            <w:r>
              <w:rPr>
                <w:i/>
                <w:vertAlign w:val="subscript"/>
              </w:rPr>
              <w:t>, r, p</w:t>
            </w:r>
          </w:p>
        </w:tc>
        <w:tc>
          <w:tcPr>
            <w:tcW w:w="606" w:type="pct"/>
          </w:tcPr>
          <w:p w14:paraId="45BDA867" w14:textId="77777777" w:rsidR="00AA1D4D" w:rsidRPr="0080555B" w:rsidRDefault="00AA1D4D" w:rsidP="00AC2E3E">
            <w:pPr>
              <w:pStyle w:val="tablebody0"/>
            </w:pPr>
            <w:r w:rsidRPr="0080555B">
              <w:t>MW</w:t>
            </w:r>
          </w:p>
        </w:tc>
        <w:tc>
          <w:tcPr>
            <w:tcW w:w="3082" w:type="pct"/>
          </w:tcPr>
          <w:p w14:paraId="17F24B31" w14:textId="77777777" w:rsidR="00AA1D4D" w:rsidRPr="00353A56" w:rsidRDefault="00AA1D4D" w:rsidP="00AC2E3E">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AA1D4D" w:rsidRPr="0080555B" w14:paraId="08797F66" w14:textId="77777777" w:rsidTr="00AC2E3E">
        <w:trPr>
          <w:cantSplit/>
        </w:trPr>
        <w:tc>
          <w:tcPr>
            <w:tcW w:w="1312" w:type="pct"/>
          </w:tcPr>
          <w:p w14:paraId="0F0A928E" w14:textId="77777777" w:rsidR="00AA1D4D" w:rsidRPr="0080555B" w:rsidRDefault="00AA1D4D" w:rsidP="00AC2E3E">
            <w:pPr>
              <w:pStyle w:val="tablebody0"/>
            </w:pPr>
            <w:r>
              <w:lastRenderedPageBreak/>
              <w:t>RTRUCNBBRESP</w:t>
            </w:r>
            <w:r w:rsidRPr="0080555B">
              <w:t xml:space="preserve"> </w:t>
            </w:r>
            <w:r w:rsidRPr="0080555B">
              <w:rPr>
                <w:i/>
                <w:vertAlign w:val="subscript"/>
              </w:rPr>
              <w:t>q</w:t>
            </w:r>
          </w:p>
        </w:tc>
        <w:tc>
          <w:tcPr>
            <w:tcW w:w="606" w:type="pct"/>
          </w:tcPr>
          <w:p w14:paraId="23A50178" w14:textId="77777777" w:rsidR="00AA1D4D" w:rsidRPr="0080555B" w:rsidRDefault="00AA1D4D" w:rsidP="00AC2E3E">
            <w:pPr>
              <w:pStyle w:val="tablebody0"/>
            </w:pPr>
            <w:r w:rsidRPr="0080555B">
              <w:t>MW</w:t>
            </w:r>
            <w:r>
              <w:t>h</w:t>
            </w:r>
          </w:p>
        </w:tc>
        <w:tc>
          <w:tcPr>
            <w:tcW w:w="3082" w:type="pct"/>
          </w:tcPr>
          <w:p w14:paraId="0C360EB2" w14:textId="77777777" w:rsidR="00AA1D4D" w:rsidRPr="000809F8" w:rsidRDefault="00AA1D4D" w:rsidP="00AC2E3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0AEE7F0D" w14:textId="77777777" w:rsidTr="00AC2E3E">
              <w:trPr>
                <w:trHeight w:val="206"/>
              </w:trPr>
              <w:tc>
                <w:tcPr>
                  <w:tcW w:w="9576" w:type="dxa"/>
                  <w:shd w:val="pct12" w:color="auto" w:fill="auto"/>
                </w:tcPr>
                <w:p w14:paraId="10DE7BB0" w14:textId="77777777" w:rsidR="00AA1D4D" w:rsidRDefault="00AA1D4D" w:rsidP="00AC2E3E">
                  <w:pPr>
                    <w:pStyle w:val="Instructions"/>
                    <w:spacing w:before="120"/>
                  </w:pPr>
                  <w:r>
                    <w:t>[NPRR863:  Replace the description above with the following upon system implementation:]</w:t>
                  </w:r>
                </w:p>
                <w:p w14:paraId="423BCB2E" w14:textId="77777777" w:rsidR="00AA1D4D" w:rsidRPr="00E741B2" w:rsidRDefault="00AA1D4D" w:rsidP="00AC2E3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7A8CD94E" w14:textId="77777777" w:rsidR="00AA1D4D" w:rsidRPr="000809F8" w:rsidRDefault="00AA1D4D" w:rsidP="00AC2E3E">
            <w:pPr>
              <w:pStyle w:val="tablebody0"/>
            </w:pPr>
          </w:p>
        </w:tc>
      </w:tr>
      <w:tr w:rsidR="00AA1D4D" w:rsidRPr="0080555B" w14:paraId="6B6C41C9" w14:textId="77777777" w:rsidTr="00AC2E3E">
        <w:trPr>
          <w:cantSplit/>
          <w:trHeight w:val="962"/>
        </w:trPr>
        <w:tc>
          <w:tcPr>
            <w:tcW w:w="1312" w:type="pct"/>
          </w:tcPr>
          <w:p w14:paraId="38191B7C" w14:textId="77777777" w:rsidR="00AA1D4D" w:rsidRPr="0080555B" w:rsidRDefault="00AA1D4D" w:rsidP="00AC2E3E">
            <w:pPr>
              <w:pStyle w:val="tablebody0"/>
            </w:pPr>
            <w:r>
              <w:t>RTRUCASA</w:t>
            </w:r>
            <w:r w:rsidRPr="000275BF">
              <w:rPr>
                <w:i/>
                <w:vertAlign w:val="subscript"/>
              </w:rPr>
              <w:t xml:space="preserve"> q, r</w:t>
            </w:r>
          </w:p>
        </w:tc>
        <w:tc>
          <w:tcPr>
            <w:tcW w:w="606" w:type="pct"/>
          </w:tcPr>
          <w:p w14:paraId="36403D10" w14:textId="77777777" w:rsidR="00AA1D4D" w:rsidRPr="0080555B" w:rsidRDefault="00AA1D4D" w:rsidP="00AC2E3E">
            <w:pPr>
              <w:pStyle w:val="tablebody0"/>
            </w:pPr>
            <w:r w:rsidRPr="0080555B">
              <w:t>MW</w:t>
            </w:r>
          </w:p>
        </w:tc>
        <w:tc>
          <w:tcPr>
            <w:tcW w:w="3082" w:type="pct"/>
          </w:tcPr>
          <w:p w14:paraId="5973608F" w14:textId="77777777" w:rsidR="00AA1D4D" w:rsidRPr="005642DB" w:rsidRDefault="00AA1D4D" w:rsidP="00AC2E3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70A3E8F6" w14:textId="77777777" w:rsidTr="00AC2E3E">
              <w:trPr>
                <w:trHeight w:val="206"/>
              </w:trPr>
              <w:tc>
                <w:tcPr>
                  <w:tcW w:w="9576" w:type="dxa"/>
                  <w:shd w:val="pct12" w:color="auto" w:fill="auto"/>
                </w:tcPr>
                <w:p w14:paraId="3A4C2E4F" w14:textId="77777777" w:rsidR="00AA1D4D" w:rsidRDefault="00AA1D4D" w:rsidP="00AC2E3E">
                  <w:pPr>
                    <w:pStyle w:val="Instructions"/>
                    <w:spacing w:before="120"/>
                  </w:pPr>
                  <w:r>
                    <w:t>[NPRR863:  Replace the description above with the following upon system implementation:]</w:t>
                  </w:r>
                </w:p>
                <w:p w14:paraId="179956CE" w14:textId="77777777" w:rsidR="00AA1D4D" w:rsidRPr="00E741B2" w:rsidRDefault="00AA1D4D" w:rsidP="00AC2E3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5B2D142F" w14:textId="77777777" w:rsidR="00AA1D4D" w:rsidRPr="005642DB" w:rsidRDefault="00AA1D4D" w:rsidP="00AC2E3E">
            <w:pPr>
              <w:pStyle w:val="tablebody0"/>
            </w:pPr>
          </w:p>
        </w:tc>
      </w:tr>
      <w:tr w:rsidR="00AA1D4D" w:rsidRPr="0080555B" w14:paraId="5D9374ED" w14:textId="77777777" w:rsidTr="00AC2E3E">
        <w:trPr>
          <w:cantSplit/>
        </w:trPr>
        <w:tc>
          <w:tcPr>
            <w:tcW w:w="1312" w:type="pct"/>
          </w:tcPr>
          <w:p w14:paraId="3324BFBF" w14:textId="77777777" w:rsidR="00AA1D4D" w:rsidRPr="0080555B" w:rsidRDefault="00AA1D4D" w:rsidP="00AC2E3E">
            <w:pPr>
              <w:pStyle w:val="tablebody0"/>
            </w:pPr>
            <w:r w:rsidRPr="0080555B">
              <w:t xml:space="preserve">RTCLRNSRESP </w:t>
            </w:r>
            <w:r w:rsidRPr="0080555B">
              <w:rPr>
                <w:i/>
                <w:vertAlign w:val="subscript"/>
              </w:rPr>
              <w:t>q</w:t>
            </w:r>
          </w:p>
        </w:tc>
        <w:tc>
          <w:tcPr>
            <w:tcW w:w="606" w:type="pct"/>
          </w:tcPr>
          <w:p w14:paraId="23DCC274" w14:textId="77777777" w:rsidR="00AA1D4D" w:rsidRPr="0080555B" w:rsidRDefault="00AA1D4D" w:rsidP="00AC2E3E">
            <w:pPr>
              <w:pStyle w:val="tablebody0"/>
            </w:pPr>
            <w:r w:rsidRPr="0080555B">
              <w:t>MW</w:t>
            </w:r>
            <w:r>
              <w:t>h</w:t>
            </w:r>
          </w:p>
        </w:tc>
        <w:tc>
          <w:tcPr>
            <w:tcW w:w="3082" w:type="pct"/>
          </w:tcPr>
          <w:p w14:paraId="671C9B3A" w14:textId="77777777" w:rsidR="00AA1D4D" w:rsidRPr="0080555B" w:rsidRDefault="00AA1D4D" w:rsidP="00AC2E3E">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705E091D" w14:textId="77777777" w:rsidTr="00AC2E3E">
              <w:trPr>
                <w:trHeight w:val="206"/>
              </w:trPr>
              <w:tc>
                <w:tcPr>
                  <w:tcW w:w="9576" w:type="dxa"/>
                  <w:shd w:val="pct12" w:color="auto" w:fill="auto"/>
                </w:tcPr>
                <w:p w14:paraId="4F7BFE06" w14:textId="77777777" w:rsidR="00AA1D4D" w:rsidRDefault="00AA1D4D" w:rsidP="00AC2E3E">
                  <w:pPr>
                    <w:pStyle w:val="Instructions"/>
                    <w:spacing w:before="120"/>
                  </w:pPr>
                  <w:r>
                    <w:t>[NPRR1069:  Replace the description above with the following upon system implementation of NPRR987:]</w:t>
                  </w:r>
                </w:p>
                <w:p w14:paraId="62CD12FB" w14:textId="77777777" w:rsidR="00AA1D4D" w:rsidRPr="00AF45BD" w:rsidRDefault="00AA1D4D" w:rsidP="00AC2E3E">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629086E2" w14:textId="77777777" w:rsidR="00AA1D4D" w:rsidRPr="0080555B" w:rsidRDefault="00AA1D4D" w:rsidP="00AC2E3E">
            <w:pPr>
              <w:pStyle w:val="tablebody0"/>
              <w:rPr>
                <w:i/>
              </w:rPr>
            </w:pPr>
          </w:p>
        </w:tc>
      </w:tr>
      <w:tr w:rsidR="00AA1D4D" w:rsidRPr="0080555B" w14:paraId="16840377" w14:textId="77777777" w:rsidTr="00AC2E3E">
        <w:trPr>
          <w:cantSplit/>
        </w:trPr>
        <w:tc>
          <w:tcPr>
            <w:tcW w:w="1312" w:type="pct"/>
          </w:tcPr>
          <w:p w14:paraId="7CF9865B" w14:textId="77777777" w:rsidR="00AA1D4D" w:rsidRDefault="00AA1D4D" w:rsidP="00AC2E3E">
            <w:pPr>
              <w:pStyle w:val="tablebody0"/>
            </w:pPr>
            <w:r w:rsidRPr="0080555B">
              <w:lastRenderedPageBreak/>
              <w:t>RTCLRNSRESP</w:t>
            </w:r>
            <w:r>
              <w:t>R</w:t>
            </w:r>
            <w:r w:rsidRPr="0080555B">
              <w:t xml:space="preserve"> </w:t>
            </w:r>
            <w:r w:rsidRPr="0080555B">
              <w:rPr>
                <w:i/>
                <w:vertAlign w:val="subscript"/>
              </w:rPr>
              <w:t>q</w:t>
            </w:r>
            <w:r>
              <w:rPr>
                <w:i/>
                <w:vertAlign w:val="subscript"/>
              </w:rPr>
              <w:t>, r, p</w:t>
            </w:r>
          </w:p>
        </w:tc>
        <w:tc>
          <w:tcPr>
            <w:tcW w:w="606" w:type="pct"/>
          </w:tcPr>
          <w:p w14:paraId="0BA43E3C" w14:textId="77777777" w:rsidR="00AA1D4D" w:rsidRPr="0080555B" w:rsidRDefault="00AA1D4D" w:rsidP="00AC2E3E">
            <w:pPr>
              <w:pStyle w:val="tablebody0"/>
            </w:pPr>
            <w:r w:rsidRPr="0080555B">
              <w:t>MW</w:t>
            </w:r>
            <w:r>
              <w:t>h</w:t>
            </w:r>
          </w:p>
        </w:tc>
        <w:tc>
          <w:tcPr>
            <w:tcW w:w="3082" w:type="pct"/>
          </w:tcPr>
          <w:p w14:paraId="36F429F0" w14:textId="77777777" w:rsidR="00AA1D4D" w:rsidRPr="00A20AF6" w:rsidRDefault="00AA1D4D" w:rsidP="00AC2E3E">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3FC33BE0" w14:textId="77777777" w:rsidTr="00AC2E3E">
              <w:trPr>
                <w:trHeight w:val="206"/>
              </w:trPr>
              <w:tc>
                <w:tcPr>
                  <w:tcW w:w="9576" w:type="dxa"/>
                  <w:shd w:val="pct12" w:color="auto" w:fill="auto"/>
                </w:tcPr>
                <w:p w14:paraId="4FF9A11F" w14:textId="77777777" w:rsidR="00AA1D4D" w:rsidRDefault="00AA1D4D" w:rsidP="00AC2E3E">
                  <w:pPr>
                    <w:pStyle w:val="Instructions"/>
                    <w:spacing w:before="120"/>
                  </w:pPr>
                  <w:r>
                    <w:t>[NPRR1069:  Replace the description above with the following upon system implementation of NPRR987:]</w:t>
                  </w:r>
                </w:p>
                <w:p w14:paraId="36A7004C" w14:textId="77777777" w:rsidR="00AA1D4D" w:rsidRPr="00AF45BD" w:rsidRDefault="00AA1D4D" w:rsidP="00AC2E3E">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3FDCD92A" w14:textId="77777777" w:rsidR="00AA1D4D" w:rsidRPr="00A20AF6" w:rsidRDefault="00AA1D4D" w:rsidP="00AC2E3E">
            <w:pPr>
              <w:pStyle w:val="tablebody0"/>
              <w:rPr>
                <w:i/>
                <w:szCs w:val="18"/>
              </w:rPr>
            </w:pPr>
          </w:p>
        </w:tc>
      </w:tr>
      <w:tr w:rsidR="00AA1D4D" w:rsidRPr="0080555B" w14:paraId="3F63C4C4" w14:textId="77777777" w:rsidTr="00AC2E3E">
        <w:trPr>
          <w:cantSplit/>
        </w:trPr>
        <w:tc>
          <w:tcPr>
            <w:tcW w:w="1312" w:type="pct"/>
          </w:tcPr>
          <w:p w14:paraId="6185B296" w14:textId="77777777" w:rsidR="00AA1D4D" w:rsidRPr="0080555B" w:rsidRDefault="00AA1D4D" w:rsidP="00AC2E3E">
            <w:pPr>
              <w:pStyle w:val="tablebody0"/>
            </w:pPr>
            <w:r>
              <w:t>RTRMRRESP</w:t>
            </w:r>
            <w:r w:rsidRPr="0080555B">
              <w:rPr>
                <w:i/>
                <w:vertAlign w:val="subscript"/>
              </w:rPr>
              <w:t xml:space="preserve"> q</w:t>
            </w:r>
          </w:p>
        </w:tc>
        <w:tc>
          <w:tcPr>
            <w:tcW w:w="606" w:type="pct"/>
          </w:tcPr>
          <w:p w14:paraId="612113D5" w14:textId="77777777" w:rsidR="00AA1D4D" w:rsidRPr="0080555B" w:rsidRDefault="00AA1D4D" w:rsidP="00AC2E3E">
            <w:pPr>
              <w:pStyle w:val="tablebody0"/>
            </w:pPr>
            <w:r w:rsidRPr="0080555B">
              <w:t>MW</w:t>
            </w:r>
            <w:r>
              <w:t>h</w:t>
            </w:r>
          </w:p>
        </w:tc>
        <w:tc>
          <w:tcPr>
            <w:tcW w:w="3082" w:type="pct"/>
          </w:tcPr>
          <w:p w14:paraId="4D02CF6F" w14:textId="77777777" w:rsidR="00AA1D4D" w:rsidRPr="00353A56" w:rsidRDefault="00AA1D4D" w:rsidP="00AC2E3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0E099813" w14:textId="77777777" w:rsidTr="00AC2E3E">
              <w:trPr>
                <w:trHeight w:val="206"/>
              </w:trPr>
              <w:tc>
                <w:tcPr>
                  <w:tcW w:w="9576" w:type="dxa"/>
                  <w:shd w:val="pct12" w:color="auto" w:fill="auto"/>
                </w:tcPr>
                <w:p w14:paraId="7FDCB53B" w14:textId="77777777" w:rsidR="00AA1D4D" w:rsidRDefault="00AA1D4D" w:rsidP="00AC2E3E">
                  <w:pPr>
                    <w:pStyle w:val="Instructions"/>
                    <w:spacing w:before="120"/>
                  </w:pPr>
                  <w:r>
                    <w:t>[NPRR863:  Replace the description above with the following upon system implementation:]</w:t>
                  </w:r>
                </w:p>
                <w:p w14:paraId="51218574" w14:textId="77777777" w:rsidR="00AA1D4D" w:rsidRPr="00E741B2" w:rsidRDefault="00AA1D4D" w:rsidP="00AC2E3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211BB7B8" w14:textId="77777777" w:rsidR="00AA1D4D" w:rsidRPr="00353A56" w:rsidRDefault="00AA1D4D" w:rsidP="00AC2E3E">
            <w:pPr>
              <w:pStyle w:val="tablebody0"/>
              <w:rPr>
                <w:i/>
              </w:rPr>
            </w:pPr>
          </w:p>
        </w:tc>
      </w:tr>
      <w:tr w:rsidR="00AA1D4D" w:rsidRPr="0080555B" w14:paraId="437E169A" w14:textId="77777777" w:rsidTr="00AC2E3E">
        <w:trPr>
          <w:cantSplit/>
        </w:trPr>
        <w:tc>
          <w:tcPr>
            <w:tcW w:w="1312" w:type="pct"/>
            <w:tcBorders>
              <w:bottom w:val="single" w:sz="4" w:space="0" w:color="auto"/>
            </w:tcBorders>
          </w:tcPr>
          <w:p w14:paraId="71807282" w14:textId="77777777" w:rsidR="00AA1D4D" w:rsidRPr="0080555B" w:rsidRDefault="00AA1D4D" w:rsidP="00AC2E3E">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67B5E73A" w14:textId="77777777" w:rsidR="00AA1D4D" w:rsidRPr="0080555B" w:rsidRDefault="00AA1D4D" w:rsidP="00AC2E3E">
            <w:pPr>
              <w:pStyle w:val="tablebody0"/>
            </w:pPr>
            <w:r w:rsidRPr="0080555B">
              <w:t>MWh</w:t>
            </w:r>
          </w:p>
        </w:tc>
        <w:tc>
          <w:tcPr>
            <w:tcW w:w="3082" w:type="pct"/>
            <w:tcBorders>
              <w:bottom w:val="single" w:sz="4" w:space="0" w:color="auto"/>
            </w:tcBorders>
          </w:tcPr>
          <w:p w14:paraId="48747B9B" w14:textId="77777777" w:rsidR="00AA1D4D" w:rsidRPr="00353A56" w:rsidRDefault="00AA1D4D" w:rsidP="00AC2E3E">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5244608F" w14:textId="77777777" w:rsidTr="00AC2E3E">
              <w:trPr>
                <w:trHeight w:val="206"/>
              </w:trPr>
              <w:tc>
                <w:tcPr>
                  <w:tcW w:w="9576" w:type="dxa"/>
                  <w:shd w:val="pct12" w:color="auto" w:fill="auto"/>
                </w:tcPr>
                <w:p w14:paraId="37B6B37D" w14:textId="77777777" w:rsidR="00AA1D4D" w:rsidRDefault="00AA1D4D" w:rsidP="00AC2E3E">
                  <w:pPr>
                    <w:pStyle w:val="Instructions"/>
                    <w:spacing w:before="120"/>
                  </w:pPr>
                  <w:r>
                    <w:t>[NPRR987:  Replace the description above with the following upon system implementation:]</w:t>
                  </w:r>
                </w:p>
                <w:p w14:paraId="77109581" w14:textId="77777777" w:rsidR="00AA1D4D" w:rsidRPr="00E741B2" w:rsidRDefault="00AA1D4D" w:rsidP="00AC2E3E">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243940F7" w14:textId="77777777" w:rsidR="00AA1D4D" w:rsidRPr="00353A56" w:rsidRDefault="00AA1D4D" w:rsidP="00AC2E3E">
            <w:pPr>
              <w:pStyle w:val="tablebody0"/>
              <w:rPr>
                <w:i/>
              </w:rPr>
            </w:pPr>
          </w:p>
        </w:tc>
      </w:tr>
      <w:tr w:rsidR="00AA1D4D" w:rsidRPr="0080555B" w14:paraId="6551120B" w14:textId="77777777" w:rsidTr="00AC2E3E">
        <w:trPr>
          <w:cantSplit/>
        </w:trPr>
        <w:tc>
          <w:tcPr>
            <w:tcW w:w="1312" w:type="pct"/>
            <w:tcBorders>
              <w:bottom w:val="single" w:sz="4" w:space="0" w:color="auto"/>
            </w:tcBorders>
          </w:tcPr>
          <w:p w14:paraId="5735E7BD" w14:textId="77777777" w:rsidR="00AA1D4D" w:rsidRPr="0080555B" w:rsidRDefault="00AA1D4D" w:rsidP="00AC2E3E">
            <w:pPr>
              <w:pStyle w:val="tablebody0"/>
            </w:pPr>
            <w:r w:rsidRPr="0080555B">
              <w:lastRenderedPageBreak/>
              <w:t>RTCLRNS</w:t>
            </w:r>
            <w:r w:rsidRPr="0080555B">
              <w:rPr>
                <w:i/>
                <w:vertAlign w:val="subscript"/>
              </w:rPr>
              <w:t xml:space="preserve"> q</w:t>
            </w:r>
          </w:p>
        </w:tc>
        <w:tc>
          <w:tcPr>
            <w:tcW w:w="606" w:type="pct"/>
            <w:tcBorders>
              <w:bottom w:val="single" w:sz="4" w:space="0" w:color="auto"/>
            </w:tcBorders>
          </w:tcPr>
          <w:p w14:paraId="4A0816AD" w14:textId="77777777" w:rsidR="00AA1D4D" w:rsidRPr="0080555B" w:rsidRDefault="00AA1D4D" w:rsidP="00AC2E3E">
            <w:pPr>
              <w:pStyle w:val="tablebody0"/>
            </w:pPr>
            <w:r w:rsidRPr="0080555B">
              <w:t>MWh</w:t>
            </w:r>
          </w:p>
        </w:tc>
        <w:tc>
          <w:tcPr>
            <w:tcW w:w="3082" w:type="pct"/>
            <w:tcBorders>
              <w:bottom w:val="single" w:sz="4" w:space="0" w:color="auto"/>
            </w:tcBorders>
          </w:tcPr>
          <w:p w14:paraId="335ABC98" w14:textId="77777777" w:rsidR="00AA1D4D" w:rsidRPr="0080555B" w:rsidRDefault="00AA1D4D" w:rsidP="00AC2E3E">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397ABD24" w14:textId="77777777" w:rsidTr="00AC2E3E">
              <w:trPr>
                <w:trHeight w:val="206"/>
              </w:trPr>
              <w:tc>
                <w:tcPr>
                  <w:tcW w:w="9576" w:type="dxa"/>
                  <w:shd w:val="pct12" w:color="auto" w:fill="auto"/>
                </w:tcPr>
                <w:p w14:paraId="3B01F394" w14:textId="77777777" w:rsidR="00AA1D4D" w:rsidRDefault="00AA1D4D" w:rsidP="00AC2E3E">
                  <w:pPr>
                    <w:pStyle w:val="Instructions"/>
                    <w:spacing w:before="120"/>
                  </w:pPr>
                  <w:r>
                    <w:t>[NPRR987:  Replace the description above with the following upon system implementation:]</w:t>
                  </w:r>
                </w:p>
                <w:p w14:paraId="54EA3EDE" w14:textId="77777777" w:rsidR="00AA1D4D" w:rsidRPr="00E741B2" w:rsidRDefault="00AA1D4D" w:rsidP="00AC2E3E">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34B6D689" w14:textId="77777777" w:rsidR="00AA1D4D" w:rsidRPr="0080555B" w:rsidRDefault="00AA1D4D" w:rsidP="00AC2E3E">
            <w:pPr>
              <w:pStyle w:val="tablebody0"/>
              <w:rPr>
                <w:i/>
              </w:rPr>
            </w:pPr>
          </w:p>
        </w:tc>
      </w:tr>
      <w:tr w:rsidR="00AA1D4D" w:rsidRPr="0080555B" w14:paraId="2D0E9B58" w14:textId="77777777" w:rsidTr="00AC2E3E">
        <w:trPr>
          <w:cantSplit/>
        </w:trPr>
        <w:tc>
          <w:tcPr>
            <w:tcW w:w="1312" w:type="pct"/>
            <w:tcBorders>
              <w:bottom w:val="single" w:sz="4" w:space="0" w:color="auto"/>
            </w:tcBorders>
          </w:tcPr>
          <w:p w14:paraId="722E2CC0" w14:textId="77777777" w:rsidR="00AA1D4D" w:rsidRPr="0080555B" w:rsidRDefault="00AA1D4D" w:rsidP="00AC2E3E">
            <w:pPr>
              <w:pStyle w:val="tablebody0"/>
              <w:rPr>
                <w:i/>
              </w:rPr>
            </w:pPr>
            <w:r w:rsidRPr="0010409C">
              <w:t xml:space="preserve">SYS_GEN_DISCFACTOR </w:t>
            </w:r>
          </w:p>
        </w:tc>
        <w:tc>
          <w:tcPr>
            <w:tcW w:w="606" w:type="pct"/>
            <w:tcBorders>
              <w:bottom w:val="single" w:sz="4" w:space="0" w:color="auto"/>
            </w:tcBorders>
          </w:tcPr>
          <w:p w14:paraId="7077AC25" w14:textId="77777777" w:rsidR="00AA1D4D" w:rsidRPr="0080555B" w:rsidRDefault="00AA1D4D" w:rsidP="00AC2E3E">
            <w:pPr>
              <w:pStyle w:val="tablebody0"/>
            </w:pPr>
            <w:r w:rsidRPr="0010409C">
              <w:t>none</w:t>
            </w:r>
          </w:p>
        </w:tc>
        <w:tc>
          <w:tcPr>
            <w:tcW w:w="3082" w:type="pct"/>
            <w:tcBorders>
              <w:bottom w:val="single" w:sz="4" w:space="0" w:color="auto"/>
            </w:tcBorders>
          </w:tcPr>
          <w:p w14:paraId="3A1404F2" w14:textId="77777777" w:rsidR="00AA1D4D" w:rsidRPr="0080555B" w:rsidRDefault="00AA1D4D" w:rsidP="00AC2E3E">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AA1D4D" w:rsidRPr="0080555B" w14:paraId="46E9A37F" w14:textId="77777777" w:rsidTr="00AC2E3E">
        <w:trPr>
          <w:cantSplit/>
        </w:trPr>
        <w:tc>
          <w:tcPr>
            <w:tcW w:w="1312" w:type="pct"/>
            <w:tcBorders>
              <w:bottom w:val="single" w:sz="4" w:space="0" w:color="auto"/>
            </w:tcBorders>
          </w:tcPr>
          <w:p w14:paraId="246A5A3C" w14:textId="77777777" w:rsidR="00AA1D4D" w:rsidRPr="0010409C" w:rsidRDefault="00AA1D4D" w:rsidP="00AC2E3E">
            <w:pPr>
              <w:pStyle w:val="tablebody0"/>
            </w:pPr>
            <w:r w:rsidRPr="00747285">
              <w:t>UGEN</w:t>
            </w:r>
            <w:r w:rsidRPr="00B6611B">
              <w:rPr>
                <w:i/>
                <w:vertAlign w:val="subscript"/>
              </w:rPr>
              <w:t xml:space="preserve"> q, r, p</w:t>
            </w:r>
          </w:p>
        </w:tc>
        <w:tc>
          <w:tcPr>
            <w:tcW w:w="606" w:type="pct"/>
            <w:tcBorders>
              <w:bottom w:val="single" w:sz="4" w:space="0" w:color="auto"/>
            </w:tcBorders>
          </w:tcPr>
          <w:p w14:paraId="1F146C6B" w14:textId="77777777" w:rsidR="00AA1D4D" w:rsidRPr="0010409C" w:rsidRDefault="00AA1D4D" w:rsidP="00AC2E3E">
            <w:pPr>
              <w:pStyle w:val="tablebody0"/>
            </w:pPr>
            <w:r>
              <w:t>MWh</w:t>
            </w:r>
          </w:p>
        </w:tc>
        <w:tc>
          <w:tcPr>
            <w:tcW w:w="3082" w:type="pct"/>
            <w:tcBorders>
              <w:bottom w:val="single" w:sz="4" w:space="0" w:color="auto"/>
            </w:tcBorders>
          </w:tcPr>
          <w:p w14:paraId="6D8FF652" w14:textId="77777777" w:rsidR="00AA1D4D" w:rsidRPr="0010409C" w:rsidRDefault="00AA1D4D" w:rsidP="00AC2E3E">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AA1D4D" w:rsidRPr="0080555B" w14:paraId="4C077D34" w14:textId="77777777" w:rsidTr="00AC2E3E">
        <w:trPr>
          <w:cantSplit/>
        </w:trPr>
        <w:tc>
          <w:tcPr>
            <w:tcW w:w="1312" w:type="pct"/>
            <w:tcBorders>
              <w:bottom w:val="single" w:sz="4" w:space="0" w:color="auto"/>
            </w:tcBorders>
          </w:tcPr>
          <w:p w14:paraId="0C3214C9" w14:textId="77777777" w:rsidR="00AA1D4D" w:rsidRPr="0010409C" w:rsidRDefault="00AA1D4D" w:rsidP="00AC2E3E">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785407BB" w14:textId="77777777" w:rsidR="00AA1D4D" w:rsidRPr="0010409C" w:rsidRDefault="00AA1D4D" w:rsidP="00AC2E3E">
            <w:pPr>
              <w:pStyle w:val="tablebody0"/>
            </w:pPr>
            <w:r>
              <w:t>MWh</w:t>
            </w:r>
          </w:p>
        </w:tc>
        <w:tc>
          <w:tcPr>
            <w:tcW w:w="3082" w:type="pct"/>
            <w:tcBorders>
              <w:bottom w:val="single" w:sz="4" w:space="0" w:color="auto"/>
            </w:tcBorders>
          </w:tcPr>
          <w:p w14:paraId="4AB99149" w14:textId="77777777" w:rsidR="00AA1D4D" w:rsidRPr="0010409C" w:rsidRDefault="00AA1D4D" w:rsidP="00AC2E3E">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AA1D4D" w:rsidRPr="0080555B" w14:paraId="4B2CD0A7" w14:textId="77777777" w:rsidTr="00AC2E3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2B5B4E0E" w14:textId="77777777" w:rsidTr="00AC2E3E">
              <w:trPr>
                <w:trHeight w:val="206"/>
              </w:trPr>
              <w:tc>
                <w:tcPr>
                  <w:tcW w:w="9576" w:type="dxa"/>
                  <w:shd w:val="pct12" w:color="auto" w:fill="auto"/>
                </w:tcPr>
                <w:p w14:paraId="565B0C01" w14:textId="77777777" w:rsidR="00AA1D4D" w:rsidRDefault="00AA1D4D" w:rsidP="00AC2E3E">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47A3279F" w14:textId="77777777" w:rsidTr="00AC2E3E">
                    <w:trPr>
                      <w:cantSplit/>
                    </w:trPr>
                    <w:tc>
                      <w:tcPr>
                        <w:tcW w:w="1279" w:type="pct"/>
                        <w:tcBorders>
                          <w:bottom w:val="single" w:sz="4" w:space="0" w:color="auto"/>
                        </w:tcBorders>
                      </w:tcPr>
                      <w:p w14:paraId="7DE87394" w14:textId="77777777" w:rsidR="00AA1D4D" w:rsidRPr="0003648D" w:rsidRDefault="00AA1D4D" w:rsidP="00AC2E3E">
                        <w:pPr>
                          <w:pStyle w:val="tablebody0"/>
                        </w:pPr>
                        <w:r w:rsidRPr="00C265BC">
                          <w:t xml:space="preserve">UPESR </w:t>
                        </w:r>
                        <w:r w:rsidRPr="00C265BC">
                          <w:rPr>
                            <w:i/>
                            <w:vertAlign w:val="subscript"/>
                          </w:rPr>
                          <w:t>q, r, p</w:t>
                        </w:r>
                      </w:p>
                    </w:tc>
                    <w:tc>
                      <w:tcPr>
                        <w:tcW w:w="623" w:type="pct"/>
                        <w:tcBorders>
                          <w:bottom w:val="single" w:sz="4" w:space="0" w:color="auto"/>
                        </w:tcBorders>
                      </w:tcPr>
                      <w:p w14:paraId="59A6E036" w14:textId="77777777" w:rsidR="00AA1D4D" w:rsidRPr="0003648D" w:rsidRDefault="00AA1D4D" w:rsidP="00AC2E3E">
                        <w:pPr>
                          <w:pStyle w:val="tablebody0"/>
                        </w:pPr>
                        <w:r w:rsidRPr="00C265BC">
                          <w:t>MWh</w:t>
                        </w:r>
                      </w:p>
                    </w:tc>
                    <w:tc>
                      <w:tcPr>
                        <w:tcW w:w="3098" w:type="pct"/>
                        <w:tcBorders>
                          <w:bottom w:val="single" w:sz="4" w:space="0" w:color="auto"/>
                        </w:tcBorders>
                      </w:tcPr>
                      <w:p w14:paraId="71F463BC" w14:textId="77777777" w:rsidR="00AA1D4D" w:rsidRPr="0003648D" w:rsidRDefault="00AA1D4D" w:rsidP="00AC2E3E">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AA1D4D" w:rsidRPr="0003648D" w14:paraId="62F3AFE5" w14:textId="77777777" w:rsidTr="00AC2E3E">
                    <w:trPr>
                      <w:cantSplit/>
                    </w:trPr>
                    <w:tc>
                      <w:tcPr>
                        <w:tcW w:w="1279" w:type="pct"/>
                      </w:tcPr>
                      <w:p w14:paraId="5933D035" w14:textId="77777777" w:rsidR="00AA1D4D" w:rsidRPr="0003648D" w:rsidRDefault="00AA1D4D" w:rsidP="00AC2E3E">
                        <w:pPr>
                          <w:pStyle w:val="tablebody0"/>
                        </w:pPr>
                        <w:r w:rsidRPr="00C265BC">
                          <w:t>UPESRA</w:t>
                        </w:r>
                        <w:r w:rsidRPr="00C265BC">
                          <w:rPr>
                            <w:i/>
                            <w:vertAlign w:val="subscript"/>
                          </w:rPr>
                          <w:t xml:space="preserve"> q, r, p</w:t>
                        </w:r>
                      </w:p>
                    </w:tc>
                    <w:tc>
                      <w:tcPr>
                        <w:tcW w:w="623" w:type="pct"/>
                      </w:tcPr>
                      <w:p w14:paraId="33C76C1A" w14:textId="77777777" w:rsidR="00AA1D4D" w:rsidRPr="0003648D" w:rsidRDefault="00AA1D4D" w:rsidP="00AC2E3E">
                        <w:pPr>
                          <w:pStyle w:val="tablebody0"/>
                        </w:pPr>
                        <w:r w:rsidRPr="00C265BC">
                          <w:t>MWh</w:t>
                        </w:r>
                      </w:p>
                    </w:tc>
                    <w:tc>
                      <w:tcPr>
                        <w:tcW w:w="3098" w:type="pct"/>
                      </w:tcPr>
                      <w:p w14:paraId="048AFC0A" w14:textId="77777777" w:rsidR="00AA1D4D" w:rsidRPr="0003648D" w:rsidRDefault="00AA1D4D" w:rsidP="00AC2E3E">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39AFE119" w14:textId="77777777" w:rsidR="00AA1D4D" w:rsidRPr="00AF45BD" w:rsidRDefault="00AA1D4D" w:rsidP="00AC2E3E">
                  <w:pPr>
                    <w:pStyle w:val="tablebody0"/>
                    <w:rPr>
                      <w:i/>
                    </w:rPr>
                  </w:pPr>
                </w:p>
              </w:tc>
            </w:tr>
          </w:tbl>
          <w:p w14:paraId="68CE3DFC" w14:textId="77777777" w:rsidR="00AA1D4D" w:rsidRPr="0080555B" w:rsidRDefault="00AA1D4D" w:rsidP="00AC2E3E">
            <w:pPr>
              <w:pStyle w:val="tablebody0"/>
            </w:pPr>
          </w:p>
        </w:tc>
      </w:tr>
      <w:tr w:rsidR="00AA1D4D" w:rsidRPr="0080555B" w14:paraId="55A75C13" w14:textId="77777777" w:rsidTr="00AC2E3E">
        <w:trPr>
          <w:cantSplit/>
        </w:trPr>
        <w:tc>
          <w:tcPr>
            <w:tcW w:w="1312" w:type="pct"/>
          </w:tcPr>
          <w:p w14:paraId="114D63EC" w14:textId="77777777" w:rsidR="00AA1D4D" w:rsidRPr="0080555B" w:rsidRDefault="00AA1D4D" w:rsidP="00AC2E3E">
            <w:pPr>
              <w:pStyle w:val="tablebody0"/>
            </w:pPr>
            <w:r w:rsidRPr="0080555B">
              <w:rPr>
                <w:i/>
              </w:rPr>
              <w:t>r</w:t>
            </w:r>
          </w:p>
        </w:tc>
        <w:tc>
          <w:tcPr>
            <w:tcW w:w="606" w:type="pct"/>
          </w:tcPr>
          <w:p w14:paraId="60FF12A0" w14:textId="77777777" w:rsidR="00AA1D4D" w:rsidRPr="0080555B" w:rsidRDefault="00AA1D4D" w:rsidP="00AC2E3E">
            <w:pPr>
              <w:pStyle w:val="tablebody0"/>
            </w:pPr>
            <w:r w:rsidRPr="0080555B">
              <w:t>none</w:t>
            </w:r>
          </w:p>
        </w:tc>
        <w:tc>
          <w:tcPr>
            <w:tcW w:w="3082" w:type="pct"/>
          </w:tcPr>
          <w:p w14:paraId="347A5F50" w14:textId="77777777" w:rsidR="00AA1D4D" w:rsidRPr="0080555B" w:rsidRDefault="00AA1D4D" w:rsidP="00AC2E3E">
            <w:pPr>
              <w:pStyle w:val="tablebody0"/>
              <w:rPr>
                <w:i/>
              </w:rPr>
            </w:pPr>
            <w:r w:rsidRPr="0080555B">
              <w:t>A Generation or Load Resource.</w:t>
            </w:r>
          </w:p>
        </w:tc>
      </w:tr>
      <w:tr w:rsidR="00AA1D4D" w:rsidRPr="0080555B" w14:paraId="7BB90AFC" w14:textId="77777777" w:rsidTr="00AC2E3E">
        <w:trPr>
          <w:cantSplit/>
        </w:trPr>
        <w:tc>
          <w:tcPr>
            <w:tcW w:w="1312" w:type="pct"/>
          </w:tcPr>
          <w:p w14:paraId="108420D8" w14:textId="77777777" w:rsidR="00AA1D4D" w:rsidRPr="0080555B" w:rsidRDefault="00AA1D4D" w:rsidP="00AC2E3E">
            <w:pPr>
              <w:pStyle w:val="tablebody0"/>
            </w:pPr>
            <w:r w:rsidRPr="0080555B">
              <w:rPr>
                <w:i/>
              </w:rPr>
              <w:t>y</w:t>
            </w:r>
          </w:p>
        </w:tc>
        <w:tc>
          <w:tcPr>
            <w:tcW w:w="606" w:type="pct"/>
          </w:tcPr>
          <w:p w14:paraId="37ECAD13" w14:textId="77777777" w:rsidR="00AA1D4D" w:rsidRPr="0080555B" w:rsidRDefault="00AA1D4D" w:rsidP="00AC2E3E">
            <w:pPr>
              <w:pStyle w:val="tablebody0"/>
            </w:pPr>
            <w:r w:rsidRPr="0080555B">
              <w:t>none</w:t>
            </w:r>
          </w:p>
        </w:tc>
        <w:tc>
          <w:tcPr>
            <w:tcW w:w="3082" w:type="pct"/>
          </w:tcPr>
          <w:p w14:paraId="0DB88AFF" w14:textId="77777777" w:rsidR="00AA1D4D" w:rsidRPr="0080555B" w:rsidRDefault="00AA1D4D" w:rsidP="00AC2E3E">
            <w:pPr>
              <w:pStyle w:val="tablebody0"/>
              <w:rPr>
                <w:i/>
              </w:rPr>
            </w:pPr>
            <w:r w:rsidRPr="0080555B">
              <w:t>A SCED interval in the 15-minute Settlement Interval.  The summation is over the total number of SCED runs that cover the 15-minute Settlement Interval.</w:t>
            </w:r>
          </w:p>
        </w:tc>
      </w:tr>
      <w:tr w:rsidR="00AA1D4D" w:rsidRPr="0080555B" w14:paraId="6B40A8BA" w14:textId="77777777" w:rsidTr="00AC2E3E">
        <w:trPr>
          <w:cantSplit/>
        </w:trPr>
        <w:tc>
          <w:tcPr>
            <w:tcW w:w="1312" w:type="pct"/>
          </w:tcPr>
          <w:p w14:paraId="04E76827" w14:textId="77777777" w:rsidR="00AA1D4D" w:rsidRPr="0080555B" w:rsidRDefault="00AA1D4D" w:rsidP="00AC2E3E">
            <w:pPr>
              <w:pStyle w:val="tablebody0"/>
              <w:rPr>
                <w:i/>
              </w:rPr>
            </w:pPr>
            <w:r>
              <w:rPr>
                <w:i/>
              </w:rPr>
              <w:t>q</w:t>
            </w:r>
          </w:p>
        </w:tc>
        <w:tc>
          <w:tcPr>
            <w:tcW w:w="606" w:type="pct"/>
          </w:tcPr>
          <w:p w14:paraId="3C93445C" w14:textId="77777777" w:rsidR="00AA1D4D" w:rsidRPr="0080555B" w:rsidRDefault="00AA1D4D" w:rsidP="00AC2E3E">
            <w:pPr>
              <w:pStyle w:val="tablebody0"/>
            </w:pPr>
            <w:r w:rsidRPr="0080555B">
              <w:t>none</w:t>
            </w:r>
          </w:p>
        </w:tc>
        <w:tc>
          <w:tcPr>
            <w:tcW w:w="3082" w:type="pct"/>
          </w:tcPr>
          <w:p w14:paraId="78B24CFE" w14:textId="77777777" w:rsidR="00AA1D4D" w:rsidRPr="0080555B" w:rsidRDefault="00AA1D4D" w:rsidP="00AC2E3E">
            <w:pPr>
              <w:pStyle w:val="tablebody0"/>
            </w:pPr>
            <w:r w:rsidRPr="0080555B">
              <w:t>A QSE.</w:t>
            </w:r>
          </w:p>
        </w:tc>
      </w:tr>
      <w:tr w:rsidR="00AA1D4D" w:rsidRPr="0080555B" w14:paraId="17EEDDF2" w14:textId="77777777" w:rsidTr="00AC2E3E">
        <w:trPr>
          <w:cantSplit/>
        </w:trPr>
        <w:tc>
          <w:tcPr>
            <w:tcW w:w="1312" w:type="pct"/>
          </w:tcPr>
          <w:p w14:paraId="2A95DC89" w14:textId="77777777" w:rsidR="00AA1D4D" w:rsidRDefault="00AA1D4D" w:rsidP="00AC2E3E">
            <w:pPr>
              <w:pStyle w:val="tablebody0"/>
              <w:rPr>
                <w:i/>
              </w:rPr>
            </w:pPr>
            <w:r w:rsidRPr="00D661BC">
              <w:rPr>
                <w:i/>
              </w:rPr>
              <w:lastRenderedPageBreak/>
              <w:t>p</w:t>
            </w:r>
          </w:p>
        </w:tc>
        <w:tc>
          <w:tcPr>
            <w:tcW w:w="606" w:type="pct"/>
          </w:tcPr>
          <w:p w14:paraId="523A3C13" w14:textId="77777777" w:rsidR="00AA1D4D" w:rsidRPr="0080555B" w:rsidRDefault="00AA1D4D" w:rsidP="00AC2E3E">
            <w:pPr>
              <w:pStyle w:val="tablebody0"/>
            </w:pPr>
            <w:r>
              <w:t>none</w:t>
            </w:r>
          </w:p>
        </w:tc>
        <w:tc>
          <w:tcPr>
            <w:tcW w:w="3082" w:type="pct"/>
          </w:tcPr>
          <w:p w14:paraId="1F1F899C" w14:textId="77777777" w:rsidR="00AA1D4D" w:rsidRPr="0080555B" w:rsidRDefault="00AA1D4D" w:rsidP="00AC2E3E">
            <w:pPr>
              <w:pStyle w:val="tablebody0"/>
            </w:pPr>
            <w:r>
              <w:t>A Resource Node Settlement Point.</w:t>
            </w:r>
          </w:p>
        </w:tc>
      </w:tr>
      <w:tr w:rsidR="00AA1D4D" w:rsidRPr="0080555B" w14:paraId="5365C1E5" w14:textId="77777777" w:rsidTr="00AC2E3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60BC5C7E" w14:textId="77777777" w:rsidTr="00AC2E3E">
              <w:trPr>
                <w:trHeight w:val="206"/>
              </w:trPr>
              <w:tc>
                <w:tcPr>
                  <w:tcW w:w="9576" w:type="dxa"/>
                  <w:shd w:val="pct12" w:color="auto" w:fill="auto"/>
                </w:tcPr>
                <w:p w14:paraId="41C55033" w14:textId="77777777" w:rsidR="00AA1D4D" w:rsidRDefault="00AA1D4D" w:rsidP="00AC2E3E">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44579F46" w14:textId="77777777" w:rsidTr="00AC2E3E">
                    <w:trPr>
                      <w:cantSplit/>
                    </w:trPr>
                    <w:tc>
                      <w:tcPr>
                        <w:tcW w:w="1279" w:type="pct"/>
                        <w:tcBorders>
                          <w:bottom w:val="single" w:sz="4" w:space="0" w:color="auto"/>
                        </w:tcBorders>
                      </w:tcPr>
                      <w:p w14:paraId="49A292B6" w14:textId="77777777" w:rsidR="00AA1D4D" w:rsidRPr="0003648D" w:rsidRDefault="00AA1D4D" w:rsidP="00AC2E3E">
                        <w:pPr>
                          <w:pStyle w:val="tablebody0"/>
                        </w:pPr>
                        <w:r>
                          <w:rPr>
                            <w:i/>
                          </w:rPr>
                          <w:t>g</w:t>
                        </w:r>
                      </w:p>
                    </w:tc>
                    <w:tc>
                      <w:tcPr>
                        <w:tcW w:w="623" w:type="pct"/>
                        <w:tcBorders>
                          <w:bottom w:val="single" w:sz="4" w:space="0" w:color="auto"/>
                        </w:tcBorders>
                      </w:tcPr>
                      <w:p w14:paraId="7CE33651" w14:textId="77777777" w:rsidR="00AA1D4D" w:rsidRPr="0003648D" w:rsidRDefault="00AA1D4D" w:rsidP="00AC2E3E">
                        <w:pPr>
                          <w:pStyle w:val="tablebody0"/>
                        </w:pPr>
                        <w:r>
                          <w:t>none</w:t>
                        </w:r>
                      </w:p>
                    </w:tc>
                    <w:tc>
                      <w:tcPr>
                        <w:tcW w:w="3098" w:type="pct"/>
                        <w:tcBorders>
                          <w:bottom w:val="single" w:sz="4" w:space="0" w:color="auto"/>
                        </w:tcBorders>
                      </w:tcPr>
                      <w:p w14:paraId="33A7B857" w14:textId="77777777" w:rsidR="00AA1D4D" w:rsidRPr="0003648D" w:rsidRDefault="00AA1D4D" w:rsidP="00AC2E3E">
                        <w:pPr>
                          <w:pStyle w:val="tablebody0"/>
                          <w:rPr>
                            <w:i/>
                          </w:rPr>
                        </w:pPr>
                        <w:r>
                          <w:t>An ESR.</w:t>
                        </w:r>
                      </w:p>
                    </w:tc>
                  </w:tr>
                </w:tbl>
                <w:p w14:paraId="708606B6" w14:textId="77777777" w:rsidR="00AA1D4D" w:rsidRPr="00AF45BD" w:rsidRDefault="00AA1D4D" w:rsidP="00AC2E3E">
                  <w:pPr>
                    <w:pStyle w:val="tablebody0"/>
                    <w:rPr>
                      <w:i/>
                    </w:rPr>
                  </w:pPr>
                </w:p>
              </w:tc>
            </w:tr>
          </w:tbl>
          <w:p w14:paraId="353528AA" w14:textId="77777777" w:rsidR="00AA1D4D" w:rsidRDefault="00AA1D4D" w:rsidP="00AC2E3E">
            <w:pPr>
              <w:pStyle w:val="tablebody0"/>
            </w:pPr>
          </w:p>
        </w:tc>
      </w:tr>
    </w:tbl>
    <w:p w14:paraId="01CC5A9E" w14:textId="77777777" w:rsidR="00AA1D4D" w:rsidRPr="000275BF" w:rsidRDefault="00AA1D4D" w:rsidP="00AA1D4D">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(12</w:t>
      </w:r>
      <w:r w:rsidRPr="000275BF">
        <w:rPr>
          <w:b w:val="0"/>
          <w:i w:val="0"/>
        </w:rPr>
        <w:t>) of Section 5.5.2</w:t>
      </w:r>
      <w:r>
        <w:rPr>
          <w:b w:val="0"/>
          <w:i w:val="0"/>
        </w:rPr>
        <w:t xml:space="preserve"> </w:t>
      </w:r>
      <w:r w:rsidRPr="000275BF">
        <w:rPr>
          <w:b w:val="0"/>
          <w:i w:val="0"/>
        </w:rPr>
        <w:t>for a given 15-minute Settlement Interval is calculated as follows:</w:t>
      </w:r>
    </w:p>
    <w:p w14:paraId="17BD0C82" w14:textId="77777777" w:rsidR="00AA1D4D" w:rsidRDefault="00AA1D4D" w:rsidP="00AA1D4D">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4A95980B" w14:textId="77777777" w:rsidR="00AA1D4D" w:rsidRDefault="00AA1D4D" w:rsidP="00AA1D4D">
      <w:pPr>
        <w:spacing w:before="240" w:after="240"/>
        <w:ind w:left="3600" w:hanging="2434"/>
        <w:rPr>
          <w:b/>
        </w:rPr>
      </w:pPr>
      <w:r w:rsidRPr="000275BF">
        <w:rPr>
          <w:b/>
        </w:rPr>
        <w:t>RT</w:t>
      </w:r>
      <w:r>
        <w:rPr>
          <w:b/>
        </w:rPr>
        <w:t>RD</w:t>
      </w:r>
      <w:r w:rsidRPr="000275BF">
        <w:rPr>
          <w:b/>
        </w:rPr>
        <w:t xml:space="preserve">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w:t>
      </w:r>
      <w:r>
        <w:rPr>
          <w:b/>
        </w:rPr>
        <w:t>RTRDP</w:t>
      </w:r>
      <w:r w:rsidRPr="000275BF">
        <w:rPr>
          <w:b/>
        </w:rPr>
        <w:t>)</w:t>
      </w:r>
    </w:p>
    <w:p w14:paraId="67F6AD0B" w14:textId="77777777" w:rsidR="00AA1D4D" w:rsidRPr="00A20AF6" w:rsidRDefault="00AA1D4D" w:rsidP="00AA1D4D">
      <w:pPr>
        <w:spacing w:after="240"/>
      </w:pPr>
      <w:r w:rsidRPr="00A20AF6">
        <w:t>Where:</w:t>
      </w:r>
    </w:p>
    <w:p w14:paraId="7D597109" w14:textId="77777777" w:rsidR="00AA1D4D" w:rsidRPr="000275BF" w:rsidRDefault="00AA1D4D" w:rsidP="00AA1D4D">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88" w:dyaOrig="438" w14:anchorId="7A46357A">
          <v:shape id="_x0000_i1070" type="#_x0000_t75" style="width:14.25pt;height:22.5pt" o:ole="">
            <v:imagedata r:id="rId26" o:title=""/>
          </v:shape>
          <o:OLEObject Type="Embed" ProgID="Equation.3" ShapeID="_x0000_i1070" DrawAspect="Content" ObjectID="_1692006257" r:id="rId67"/>
        </w:object>
      </w:r>
      <w:r w:rsidRPr="000275BF" w:rsidDel="0018509B">
        <w:t xml:space="preserve"> </w:t>
      </w:r>
      <w:r>
        <w:t>RTRUCASA</w:t>
      </w:r>
      <w:r w:rsidRPr="000275BF">
        <w:rPr>
          <w:i/>
          <w:vertAlign w:val="subscript"/>
        </w:rPr>
        <w:t xml:space="preserve"> q, r</w:t>
      </w:r>
      <w:r>
        <w:t xml:space="preserve"> * ¼</w:t>
      </w:r>
    </w:p>
    <w:p w14:paraId="6B5251A4" w14:textId="77777777" w:rsidR="00AA1D4D" w:rsidRDefault="00AA1D4D" w:rsidP="00AA1D4D">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AA1D4D" w:rsidRPr="00AF4E13" w14:paraId="085D8000" w14:textId="77777777" w:rsidTr="00AC2E3E">
        <w:trPr>
          <w:cantSplit/>
          <w:tblHeader/>
        </w:trPr>
        <w:tc>
          <w:tcPr>
            <w:tcW w:w="1146" w:type="pct"/>
          </w:tcPr>
          <w:p w14:paraId="5012E5A8" w14:textId="77777777" w:rsidR="00AA1D4D" w:rsidRPr="00CE4C14" w:rsidRDefault="00AA1D4D" w:rsidP="00AC2E3E">
            <w:pPr>
              <w:pStyle w:val="TableHead"/>
            </w:pPr>
            <w:r w:rsidRPr="00CE4C14">
              <w:t>Variable</w:t>
            </w:r>
          </w:p>
        </w:tc>
        <w:tc>
          <w:tcPr>
            <w:tcW w:w="675" w:type="pct"/>
          </w:tcPr>
          <w:p w14:paraId="00013939" w14:textId="77777777" w:rsidR="00AA1D4D" w:rsidRPr="00CE4C14" w:rsidRDefault="00AA1D4D" w:rsidP="00AC2E3E">
            <w:pPr>
              <w:pStyle w:val="TableHead"/>
            </w:pPr>
            <w:r w:rsidRPr="00CE4C14">
              <w:t>Unit</w:t>
            </w:r>
          </w:p>
        </w:tc>
        <w:tc>
          <w:tcPr>
            <w:tcW w:w="3179" w:type="pct"/>
          </w:tcPr>
          <w:p w14:paraId="49FCF55B" w14:textId="77777777" w:rsidR="00AA1D4D" w:rsidRPr="00CE4C14" w:rsidRDefault="00AA1D4D" w:rsidP="00AC2E3E">
            <w:pPr>
              <w:pStyle w:val="TableHead"/>
            </w:pPr>
            <w:r w:rsidRPr="00CE4C14">
              <w:t>Description</w:t>
            </w:r>
          </w:p>
        </w:tc>
      </w:tr>
      <w:tr w:rsidR="00AA1D4D" w14:paraId="6DCD2563" w14:textId="77777777" w:rsidTr="00AC2E3E">
        <w:trPr>
          <w:cantSplit/>
        </w:trPr>
        <w:tc>
          <w:tcPr>
            <w:tcW w:w="1146" w:type="pct"/>
            <w:tcBorders>
              <w:bottom w:val="single" w:sz="4" w:space="0" w:color="auto"/>
            </w:tcBorders>
          </w:tcPr>
          <w:p w14:paraId="06043C79" w14:textId="77777777" w:rsidR="00AA1D4D" w:rsidRPr="00D106C5" w:rsidRDefault="00AA1D4D" w:rsidP="00AC2E3E">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6B909179" w14:textId="77777777" w:rsidR="00AA1D4D" w:rsidRPr="004368B4" w:rsidRDefault="00AA1D4D" w:rsidP="00AC2E3E">
            <w:pPr>
              <w:pStyle w:val="tablebody0"/>
            </w:pPr>
            <w:r w:rsidRPr="004368B4">
              <w:t>$</w:t>
            </w:r>
          </w:p>
        </w:tc>
        <w:tc>
          <w:tcPr>
            <w:tcW w:w="3179" w:type="pct"/>
            <w:tcBorders>
              <w:bottom w:val="single" w:sz="4" w:space="0" w:color="auto"/>
            </w:tcBorders>
          </w:tcPr>
          <w:p w14:paraId="2429AC8B" w14:textId="77777777" w:rsidR="00AA1D4D" w:rsidRDefault="00AA1D4D" w:rsidP="00AC2E3E">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AA1D4D" w14:paraId="2127D26E" w14:textId="77777777" w:rsidTr="00AC2E3E">
        <w:trPr>
          <w:cantSplit/>
        </w:trPr>
        <w:tc>
          <w:tcPr>
            <w:tcW w:w="1146" w:type="pct"/>
          </w:tcPr>
          <w:p w14:paraId="72203F72" w14:textId="77777777" w:rsidR="00AA1D4D" w:rsidRPr="00D106C5" w:rsidRDefault="00AA1D4D" w:rsidP="00AC2E3E">
            <w:pPr>
              <w:pStyle w:val="tablebody0"/>
            </w:pPr>
            <w:r w:rsidRPr="009612BC">
              <w:t>RT</w:t>
            </w:r>
            <w:r>
              <w:t>RD</w:t>
            </w:r>
            <w:r w:rsidRPr="009612BC">
              <w:t>RUCRSV</w:t>
            </w:r>
            <w:r>
              <w:t>A</w:t>
            </w:r>
            <w:r w:rsidRPr="009612BC">
              <w:t xml:space="preserve">MT </w:t>
            </w:r>
            <w:r w:rsidRPr="00967A0A">
              <w:rPr>
                <w:i/>
                <w:vertAlign w:val="subscript"/>
              </w:rPr>
              <w:t>q</w:t>
            </w:r>
          </w:p>
        </w:tc>
        <w:tc>
          <w:tcPr>
            <w:tcW w:w="675" w:type="pct"/>
          </w:tcPr>
          <w:p w14:paraId="5A2EFB9D" w14:textId="77777777" w:rsidR="00AA1D4D" w:rsidRPr="004368B4" w:rsidRDefault="00AA1D4D" w:rsidP="00AC2E3E">
            <w:pPr>
              <w:pStyle w:val="tablebody0"/>
            </w:pPr>
            <w:r w:rsidRPr="004368B4">
              <w:t>$</w:t>
            </w:r>
          </w:p>
        </w:tc>
        <w:tc>
          <w:tcPr>
            <w:tcW w:w="3179" w:type="pct"/>
          </w:tcPr>
          <w:p w14:paraId="577791F9" w14:textId="77777777" w:rsidR="00AA1D4D" w:rsidRDefault="00AA1D4D" w:rsidP="00AC2E3E">
            <w:pPr>
              <w:pStyle w:val="tablebody0"/>
              <w:rPr>
                <w:i/>
              </w:rPr>
            </w:pPr>
            <w:r>
              <w:rPr>
                <w:i/>
              </w:rPr>
              <w:t>Real-Time Reliability Deployment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reliability deployments</w:t>
            </w:r>
            <w:r w:rsidRPr="00997DBF">
              <w:t xml:space="preserve"> </w:t>
            </w:r>
            <w:r w:rsidRPr="00997DBF">
              <w:rPr>
                <w:iCs/>
              </w:rPr>
              <w:t>for each 15-minute Settlement Interval.</w:t>
            </w:r>
          </w:p>
        </w:tc>
      </w:tr>
      <w:tr w:rsidR="00AA1D4D" w14:paraId="4396F270" w14:textId="77777777" w:rsidTr="00AC2E3E">
        <w:trPr>
          <w:cantSplit/>
        </w:trPr>
        <w:tc>
          <w:tcPr>
            <w:tcW w:w="1146" w:type="pct"/>
            <w:tcBorders>
              <w:bottom w:val="single" w:sz="4" w:space="0" w:color="auto"/>
            </w:tcBorders>
          </w:tcPr>
          <w:p w14:paraId="0FC078B1" w14:textId="77777777" w:rsidR="00AA1D4D" w:rsidRDefault="00AA1D4D" w:rsidP="00AC2E3E">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65E2D0A7" w14:textId="77777777" w:rsidR="00AA1D4D" w:rsidRDefault="00AA1D4D" w:rsidP="00AC2E3E">
            <w:pPr>
              <w:pStyle w:val="tablebody0"/>
            </w:pPr>
            <w:r w:rsidRPr="004368B4">
              <w:t>MW</w:t>
            </w:r>
            <w:r>
              <w:t>h</w:t>
            </w:r>
          </w:p>
        </w:tc>
        <w:tc>
          <w:tcPr>
            <w:tcW w:w="3179" w:type="pct"/>
            <w:tcBorders>
              <w:bottom w:val="single" w:sz="4" w:space="0" w:color="auto"/>
            </w:tcBorders>
          </w:tcPr>
          <w:p w14:paraId="496B72E8" w14:textId="77777777" w:rsidR="00AA1D4D" w:rsidRDefault="00AA1D4D" w:rsidP="00AC2E3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RRS, and Non-Spin for all RUC Resources that have opted out per paragraph (12) of Section 5.5.2 for the QSE </w:t>
            </w:r>
            <w:r w:rsidRPr="00C356D0">
              <w:rPr>
                <w:i/>
              </w:rPr>
              <w:t>q</w:t>
            </w:r>
            <w:r w:rsidRPr="00351F0F">
              <w:t xml:space="preserve">, </w:t>
            </w:r>
            <w:r>
              <w:t>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AA1D4D" w14:paraId="71DC04A0" w14:textId="77777777" w:rsidTr="00AC2E3E">
              <w:trPr>
                <w:trHeight w:val="206"/>
              </w:trPr>
              <w:tc>
                <w:tcPr>
                  <w:tcW w:w="9576" w:type="dxa"/>
                  <w:shd w:val="pct12" w:color="auto" w:fill="auto"/>
                </w:tcPr>
                <w:p w14:paraId="3A23F8C3" w14:textId="77777777" w:rsidR="00AA1D4D" w:rsidRDefault="00AA1D4D" w:rsidP="00AC2E3E">
                  <w:pPr>
                    <w:pStyle w:val="Instructions"/>
                    <w:spacing w:before="120"/>
                  </w:pPr>
                  <w:r>
                    <w:t>[NPRR863:  Replace the description above with the following upon system implementation:]</w:t>
                  </w:r>
                </w:p>
                <w:p w14:paraId="110B1973" w14:textId="77777777" w:rsidR="00AA1D4D" w:rsidRPr="00E741B2" w:rsidRDefault="00AA1D4D" w:rsidP="00AC2E3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ECRS, RRS, and Non-Spin for all RUC Resources that have opted out per paragraph (12) of Section 5.5.2 for the QSE </w:t>
                  </w:r>
                  <w:r w:rsidRPr="00C356D0">
                    <w:rPr>
                      <w:i/>
                    </w:rPr>
                    <w:t>q</w:t>
                  </w:r>
                  <w:r w:rsidRPr="00351F0F">
                    <w:t xml:space="preserve">, </w:t>
                  </w:r>
                  <w:r>
                    <w:t>for the 15-minute Settlement Interval.</w:t>
                  </w:r>
                </w:p>
              </w:tc>
            </w:tr>
          </w:tbl>
          <w:p w14:paraId="20AA62A4" w14:textId="77777777" w:rsidR="00AA1D4D" w:rsidRDefault="00AA1D4D" w:rsidP="00AC2E3E">
            <w:pPr>
              <w:pStyle w:val="tablebody0"/>
              <w:rPr>
                <w:i/>
              </w:rPr>
            </w:pPr>
          </w:p>
        </w:tc>
      </w:tr>
      <w:tr w:rsidR="00AA1D4D" w14:paraId="1E6D3342" w14:textId="77777777" w:rsidTr="00AC2E3E">
        <w:trPr>
          <w:cantSplit/>
        </w:trPr>
        <w:tc>
          <w:tcPr>
            <w:tcW w:w="1146" w:type="pct"/>
          </w:tcPr>
          <w:p w14:paraId="10DF89C2" w14:textId="77777777" w:rsidR="00AA1D4D" w:rsidRDefault="00AA1D4D" w:rsidP="00AC2E3E">
            <w:pPr>
              <w:pStyle w:val="tablebody0"/>
            </w:pPr>
            <w:r>
              <w:lastRenderedPageBreak/>
              <w:t>RTRUCASA</w:t>
            </w:r>
            <w:r w:rsidRPr="000275BF">
              <w:rPr>
                <w:i/>
                <w:vertAlign w:val="subscript"/>
              </w:rPr>
              <w:t xml:space="preserve"> q, r</w:t>
            </w:r>
          </w:p>
        </w:tc>
        <w:tc>
          <w:tcPr>
            <w:tcW w:w="675" w:type="pct"/>
          </w:tcPr>
          <w:p w14:paraId="6AB48D7F" w14:textId="77777777" w:rsidR="00AA1D4D" w:rsidRPr="004368B4" w:rsidRDefault="00AA1D4D" w:rsidP="00AC2E3E">
            <w:pPr>
              <w:pStyle w:val="tablebody0"/>
            </w:pPr>
            <w:r w:rsidRPr="0080555B">
              <w:t>MW</w:t>
            </w:r>
          </w:p>
        </w:tc>
        <w:tc>
          <w:tcPr>
            <w:tcW w:w="3179" w:type="pct"/>
          </w:tcPr>
          <w:p w14:paraId="2BA53FEB" w14:textId="77777777" w:rsidR="00AA1D4D" w:rsidRPr="00E2332B" w:rsidRDefault="00AA1D4D" w:rsidP="00AC2E3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AA1D4D" w14:paraId="7B7E8698" w14:textId="77777777" w:rsidTr="00AC2E3E">
              <w:trPr>
                <w:trHeight w:val="206"/>
              </w:trPr>
              <w:tc>
                <w:tcPr>
                  <w:tcW w:w="9576" w:type="dxa"/>
                  <w:shd w:val="pct12" w:color="auto" w:fill="auto"/>
                </w:tcPr>
                <w:p w14:paraId="7D91DABB" w14:textId="77777777" w:rsidR="00AA1D4D" w:rsidRDefault="00AA1D4D" w:rsidP="00AC2E3E">
                  <w:pPr>
                    <w:pStyle w:val="Instructions"/>
                    <w:spacing w:before="120"/>
                  </w:pPr>
                  <w:r>
                    <w:t>[NPRR863:  Replace the description above with the following upon system implementation:]</w:t>
                  </w:r>
                </w:p>
                <w:p w14:paraId="5F813942" w14:textId="77777777" w:rsidR="00AA1D4D" w:rsidRPr="00E741B2" w:rsidRDefault="00AA1D4D" w:rsidP="00AC2E3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3FFE6B75" w14:textId="77777777" w:rsidR="00AA1D4D" w:rsidRPr="00E2332B" w:rsidRDefault="00AA1D4D" w:rsidP="00AC2E3E">
            <w:pPr>
              <w:pStyle w:val="tablebody0"/>
              <w:rPr>
                <w:i/>
              </w:rPr>
            </w:pPr>
          </w:p>
        </w:tc>
      </w:tr>
      <w:tr w:rsidR="00AA1D4D" w14:paraId="25B2E62C" w14:textId="77777777" w:rsidTr="00AC2E3E">
        <w:trPr>
          <w:cantSplit/>
        </w:trPr>
        <w:tc>
          <w:tcPr>
            <w:tcW w:w="1146" w:type="pct"/>
            <w:tcBorders>
              <w:bottom w:val="single" w:sz="4" w:space="0" w:color="auto"/>
            </w:tcBorders>
          </w:tcPr>
          <w:p w14:paraId="5E5436F4" w14:textId="77777777" w:rsidR="00AA1D4D" w:rsidRDefault="00AA1D4D" w:rsidP="00AC2E3E">
            <w:pPr>
              <w:pStyle w:val="tablebody0"/>
              <w:rPr>
                <w:i/>
              </w:rPr>
            </w:pPr>
            <w:r>
              <w:t>RTRSVPOR</w:t>
            </w:r>
          </w:p>
        </w:tc>
        <w:tc>
          <w:tcPr>
            <w:tcW w:w="675" w:type="pct"/>
            <w:tcBorders>
              <w:bottom w:val="single" w:sz="4" w:space="0" w:color="auto"/>
            </w:tcBorders>
          </w:tcPr>
          <w:p w14:paraId="5FCD0F85" w14:textId="77777777" w:rsidR="00AA1D4D" w:rsidRPr="0080555B" w:rsidRDefault="00AA1D4D" w:rsidP="00AC2E3E">
            <w:pPr>
              <w:pStyle w:val="tablebody0"/>
            </w:pPr>
            <w:r w:rsidRPr="004368B4">
              <w:t>$/MWh</w:t>
            </w:r>
          </w:p>
        </w:tc>
        <w:tc>
          <w:tcPr>
            <w:tcW w:w="3179" w:type="pct"/>
            <w:tcBorders>
              <w:bottom w:val="single" w:sz="4" w:space="0" w:color="auto"/>
            </w:tcBorders>
          </w:tcPr>
          <w:p w14:paraId="58D95C33" w14:textId="77777777" w:rsidR="00AA1D4D" w:rsidRPr="0080555B" w:rsidRDefault="00AA1D4D" w:rsidP="00AC2E3E">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AA1D4D" w14:paraId="3B425AC7" w14:textId="77777777" w:rsidTr="00AC2E3E">
        <w:trPr>
          <w:cantSplit/>
        </w:trPr>
        <w:tc>
          <w:tcPr>
            <w:tcW w:w="1146" w:type="pct"/>
            <w:tcBorders>
              <w:bottom w:val="single" w:sz="4" w:space="0" w:color="auto"/>
            </w:tcBorders>
          </w:tcPr>
          <w:p w14:paraId="5B34F110" w14:textId="77777777" w:rsidR="00AA1D4D" w:rsidRDefault="00AA1D4D" w:rsidP="00AC2E3E">
            <w:pPr>
              <w:pStyle w:val="tablebody0"/>
            </w:pPr>
            <w:r w:rsidRPr="00181BDE">
              <w:t>RTRDP</w:t>
            </w:r>
          </w:p>
        </w:tc>
        <w:tc>
          <w:tcPr>
            <w:tcW w:w="675" w:type="pct"/>
            <w:tcBorders>
              <w:bottom w:val="single" w:sz="4" w:space="0" w:color="auto"/>
            </w:tcBorders>
          </w:tcPr>
          <w:p w14:paraId="1910CCCE" w14:textId="77777777" w:rsidR="00AA1D4D" w:rsidRPr="004368B4" w:rsidRDefault="00AA1D4D" w:rsidP="00AC2E3E">
            <w:pPr>
              <w:pStyle w:val="tablebody0"/>
            </w:pPr>
            <w:r w:rsidRPr="00181BDE">
              <w:t>$/MWh</w:t>
            </w:r>
          </w:p>
        </w:tc>
        <w:tc>
          <w:tcPr>
            <w:tcW w:w="3179" w:type="pct"/>
            <w:tcBorders>
              <w:bottom w:val="single" w:sz="4" w:space="0" w:color="auto"/>
            </w:tcBorders>
          </w:tcPr>
          <w:p w14:paraId="348DB415" w14:textId="77777777" w:rsidR="00AA1D4D" w:rsidRPr="00E2332B" w:rsidRDefault="00AA1D4D" w:rsidP="00AC2E3E">
            <w:pPr>
              <w:pStyle w:val="tablebody0"/>
              <w:rPr>
                <w:i/>
              </w:rPr>
            </w:pPr>
            <w:r w:rsidRPr="00181BDE">
              <w:rPr>
                <w:i/>
              </w:rPr>
              <w:t xml:space="preserve">Real-Time On-Line Reliability Deployment Price </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AA1D4D" w14:paraId="21AE14D0" w14:textId="77777777" w:rsidTr="00AC2E3E">
        <w:trPr>
          <w:cantSplit/>
        </w:trPr>
        <w:tc>
          <w:tcPr>
            <w:tcW w:w="1146" w:type="pct"/>
          </w:tcPr>
          <w:p w14:paraId="7BA15344" w14:textId="77777777" w:rsidR="00AA1D4D" w:rsidRPr="00D106C5" w:rsidRDefault="00AA1D4D" w:rsidP="00AC2E3E">
            <w:pPr>
              <w:pStyle w:val="tablebody0"/>
            </w:pPr>
            <w:r>
              <w:rPr>
                <w:i/>
              </w:rPr>
              <w:t>q</w:t>
            </w:r>
          </w:p>
        </w:tc>
        <w:tc>
          <w:tcPr>
            <w:tcW w:w="675" w:type="pct"/>
          </w:tcPr>
          <w:p w14:paraId="770442C6" w14:textId="77777777" w:rsidR="00AA1D4D" w:rsidRPr="004368B4" w:rsidRDefault="00AA1D4D" w:rsidP="00AC2E3E">
            <w:pPr>
              <w:pStyle w:val="tablebody0"/>
            </w:pPr>
            <w:r w:rsidRPr="0080555B">
              <w:t>none</w:t>
            </w:r>
          </w:p>
        </w:tc>
        <w:tc>
          <w:tcPr>
            <w:tcW w:w="3179" w:type="pct"/>
          </w:tcPr>
          <w:p w14:paraId="7982957F" w14:textId="77777777" w:rsidR="00AA1D4D" w:rsidRDefault="00AA1D4D" w:rsidP="00AC2E3E">
            <w:pPr>
              <w:pStyle w:val="tablebody0"/>
              <w:rPr>
                <w:i/>
              </w:rPr>
            </w:pPr>
            <w:r w:rsidRPr="0080555B">
              <w:t>A QSE.</w:t>
            </w:r>
          </w:p>
        </w:tc>
      </w:tr>
      <w:tr w:rsidR="00AA1D4D" w14:paraId="1BABDCD3" w14:textId="77777777" w:rsidTr="00AC2E3E">
        <w:trPr>
          <w:cantSplit/>
        </w:trPr>
        <w:tc>
          <w:tcPr>
            <w:tcW w:w="1146" w:type="pct"/>
          </w:tcPr>
          <w:p w14:paraId="2E6123CA" w14:textId="77777777" w:rsidR="00AA1D4D" w:rsidRDefault="00AA1D4D" w:rsidP="00AC2E3E">
            <w:pPr>
              <w:pStyle w:val="tablebody0"/>
              <w:rPr>
                <w:i/>
              </w:rPr>
            </w:pPr>
            <w:r>
              <w:rPr>
                <w:i/>
              </w:rPr>
              <w:t>r</w:t>
            </w:r>
          </w:p>
        </w:tc>
        <w:tc>
          <w:tcPr>
            <w:tcW w:w="675" w:type="pct"/>
          </w:tcPr>
          <w:p w14:paraId="5FA6C703" w14:textId="77777777" w:rsidR="00AA1D4D" w:rsidRPr="0080555B" w:rsidRDefault="00AA1D4D" w:rsidP="00AC2E3E">
            <w:pPr>
              <w:pStyle w:val="tablebody0"/>
            </w:pPr>
            <w:r w:rsidRPr="0080555B">
              <w:t>none</w:t>
            </w:r>
          </w:p>
        </w:tc>
        <w:tc>
          <w:tcPr>
            <w:tcW w:w="3179" w:type="pct"/>
          </w:tcPr>
          <w:p w14:paraId="1C2D94A2" w14:textId="77777777" w:rsidR="00AA1D4D" w:rsidRPr="0080555B" w:rsidRDefault="00AA1D4D" w:rsidP="00AC2E3E">
            <w:pPr>
              <w:pStyle w:val="tablebody0"/>
            </w:pPr>
            <w:r w:rsidRPr="0080555B">
              <w:t>A Generation Resource.</w:t>
            </w:r>
          </w:p>
        </w:tc>
      </w:tr>
    </w:tbl>
    <w:p w14:paraId="2B43598E" w14:textId="77777777" w:rsidR="001B5033" w:rsidRDefault="001B5033" w:rsidP="001B5033">
      <w:pPr>
        <w:pStyle w:val="H6"/>
        <w:spacing w:before="480"/>
      </w:pPr>
      <w:r>
        <w:t>8.1.1.2.1.3</w:t>
      </w:r>
      <w:r>
        <w:tab/>
        <w:t>Non-Spinning Reserve Qualification</w:t>
      </w:r>
      <w:bookmarkEnd w:id="169"/>
    </w:p>
    <w:p w14:paraId="51CF5A53" w14:textId="77777777" w:rsidR="001B5033" w:rsidRDefault="001B5033" w:rsidP="00624167">
      <w:pPr>
        <w:pStyle w:val="List"/>
      </w:pPr>
      <w:r>
        <w:t>(1)</w:t>
      </w:r>
      <w:r>
        <w:tab/>
        <w:t>Each Resource providing Non-Spin must be capable of being synchronized and ramped to its Ancillary Service Schedule 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1AC915C5" w14:textId="755F2DD0" w:rsidR="001B5033" w:rsidRDefault="001B5033" w:rsidP="001B5033">
      <w:pPr>
        <w:pStyle w:val="List"/>
      </w:pPr>
      <w:r>
        <w:t>(2)</w:t>
      </w:r>
      <w:r>
        <w:tab/>
        <w:t xml:space="preserve">A Controllable Load Resource providing Non-Spin must be qualified to participate in SCED and must provide a telemetered output signal, including breaker status. </w:t>
      </w:r>
      <w:ins w:id="274" w:author="ERCOT" w:date="2021-08-24T13:22:00Z">
        <w:r w:rsidR="00624167">
          <w:t xml:space="preserve"> </w:t>
        </w:r>
      </w:ins>
      <w:ins w:id="275" w:author="ERCOT" w:date="2021-08-12T16:05:00Z">
        <w:r>
          <w:t>A Load Resource</w:t>
        </w:r>
      </w:ins>
      <w:ins w:id="276" w:author="ERCOT" w:date="2021-08-23T17:17:00Z">
        <w:r w:rsidR="00C3318D">
          <w:t xml:space="preserve"> that is not a Controllable Load Resource</w:t>
        </w:r>
      </w:ins>
      <w:ins w:id="277" w:author="ERCOT" w:date="2021-08-30T11:40:00Z">
        <w:r w:rsidR="00C7736D">
          <w:t xml:space="preserve"> and that is</w:t>
        </w:r>
      </w:ins>
      <w:ins w:id="278" w:author="ERCOT" w:date="2021-08-12T16:05:00Z">
        <w:r>
          <w:t xml:space="preserve"> </w:t>
        </w:r>
      </w:ins>
      <w:ins w:id="279" w:author="ERCOT" w:date="2021-08-12T16:06:00Z">
        <w:r w:rsidRPr="00C45AB1">
          <w:t>providing Non-Spin must provide a telemetered output signal, including breaker status.</w:t>
        </w:r>
      </w:ins>
    </w:p>
    <w:p w14:paraId="2F54E475" w14:textId="77777777" w:rsidR="001B5033" w:rsidRDefault="001B5033" w:rsidP="001B5033">
      <w:pPr>
        <w:pStyle w:val="List"/>
      </w:pPr>
      <w:r>
        <w:t>(3)</w:t>
      </w:r>
      <w:r>
        <w:tab/>
        <w:t xml:space="preserve">Each Generation Resource and </w:t>
      </w:r>
      <w:del w:id="280" w:author="ERCOT" w:date="2021-08-12T16:07:00Z">
        <w:r w:rsidDel="001B5033">
          <w:delText xml:space="preserve">Controllable </w:delText>
        </w:r>
      </w:del>
      <w:r>
        <w:t>Load Resource providing Non-Spin must meet additional technical requirements specified in this Section.</w:t>
      </w:r>
    </w:p>
    <w:p w14:paraId="66CD37B1" w14:textId="77777777" w:rsidR="001B5033" w:rsidRDefault="001B5033" w:rsidP="001B5033">
      <w:pPr>
        <w:pStyle w:val="List"/>
      </w:pPr>
      <w:r>
        <w:t>(4)</w:t>
      </w:r>
      <w:r>
        <w:tab/>
        <w:t>QSEs using a Controllable Load Resource to provide Non-Spin must be capable of responding to ERCOT Dispatch Instructions in a similar manner to QSEs using Generation Resource to provide Non-Spin.</w:t>
      </w:r>
    </w:p>
    <w:p w14:paraId="69DE5D4F" w14:textId="77777777" w:rsidR="001B5033" w:rsidRDefault="001B5033" w:rsidP="001B5033">
      <w:pPr>
        <w:pStyle w:val="List"/>
      </w:pPr>
      <w:r>
        <w:t>(5)</w:t>
      </w:r>
      <w:r>
        <w:tab/>
        <w:t>Each QSE shall ensure that each Resource is able to meet the Resource’s obligations to provide the Ancillary Service Resource Responsibility.  Each Generation Resource and Controllable Load Resource providing Non-Spin must meet additional technical requirements specified in this Section.</w:t>
      </w:r>
    </w:p>
    <w:p w14:paraId="12AEA201" w14:textId="77777777" w:rsidR="001B5033" w:rsidRDefault="001B5033" w:rsidP="001B5033">
      <w:pPr>
        <w:pStyle w:val="List"/>
      </w:pPr>
      <w:r>
        <w:lastRenderedPageBreak/>
        <w:t>(6)</w:t>
      </w:r>
      <w:r>
        <w:tab/>
        <w:t xml:space="preserve">For any Resource requesting qualification for Non-Spin,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5089AEF8" w14:textId="77777777" w:rsidR="001B5033" w:rsidRDefault="001B5033" w:rsidP="001710FA">
      <w:pPr>
        <w:pStyle w:val="List"/>
        <w:ind w:left="1440"/>
      </w:pPr>
      <w:r>
        <w:t>(a)</w:t>
      </w:r>
      <w: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4D0A392F" w14:textId="77777777" w:rsidR="001B5033" w:rsidRDefault="001B5033" w:rsidP="001710FA">
      <w:pPr>
        <w:pStyle w:val="List"/>
        <w:ind w:left="1440"/>
      </w:pPr>
      <w:r>
        <w:t>(b)</w:t>
      </w:r>
      <w:r>
        <w:tab/>
        <w:t>For Generation Resources: during the test window, ERCOT shall send a message to the QSE representing a Generation Resources to deploy Non-Spin.  ERCOT shall monitor the adjustment of the Generation Resource’s Non-Spin Ancillary Service Schedule within five minutes for Resources On-Line.  ERCOT shall measure the test Resource’s response as described under Section 8.1.1.4.3, Non-Spinning Reserve Service Energy Deployment Criteria.  ERCOT shall evaluate the response of the Generation Resource given the current operating conditions of the system and determine the Resource’s qualification to provide Non-Spin.</w:t>
      </w:r>
    </w:p>
    <w:p w14:paraId="1C4098CB" w14:textId="77777777" w:rsidR="001B5033" w:rsidRDefault="001B5033" w:rsidP="001710FA">
      <w:pPr>
        <w:pStyle w:val="List"/>
        <w:ind w:left="1440"/>
      </w:pPr>
      <w:r>
        <w:t>(c)</w:t>
      </w:r>
      <w:r>
        <w:tab/>
        <w:t xml:space="preserve">For </w:t>
      </w:r>
      <w:del w:id="281" w:author="ERCOT" w:date="2021-08-12T16:10:00Z">
        <w:r w:rsidDel="001B5033">
          <w:delText xml:space="preserve">Controllable </w:delText>
        </w:r>
      </w:del>
      <w:r>
        <w:t>Load Resources, ERCOT shall send an instruction to deploy Non-Spin.  ERCOT shall measure the Resource’s response as described under Section 8.1.1.4.3.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B5033" w14:paraId="4132CE1A" w14:textId="77777777" w:rsidTr="001B5033">
        <w:tc>
          <w:tcPr>
            <w:tcW w:w="9576" w:type="dxa"/>
            <w:shd w:val="clear" w:color="auto" w:fill="E0E0E0"/>
          </w:tcPr>
          <w:p w14:paraId="7532599E" w14:textId="77777777" w:rsidR="001B5033" w:rsidRDefault="001B5033" w:rsidP="001B5033">
            <w:pPr>
              <w:pStyle w:val="Instructions"/>
              <w:spacing w:before="120"/>
            </w:pPr>
            <w:r>
              <w:t>[NPRR1011:  Replace Section 8.1.1.2.1.3 above with the following upon system implementation of the Real-Time Co-Optimization (RTC) project:]</w:t>
            </w:r>
          </w:p>
          <w:p w14:paraId="27A4F33E" w14:textId="77777777" w:rsidR="001B5033" w:rsidRPr="00497B63" w:rsidRDefault="001B5033" w:rsidP="001B5033">
            <w:pPr>
              <w:keepNext/>
              <w:tabs>
                <w:tab w:val="left" w:pos="1800"/>
              </w:tabs>
              <w:spacing w:before="240" w:after="240"/>
              <w:ind w:left="1800" w:hanging="1800"/>
              <w:outlineLvl w:val="5"/>
              <w:rPr>
                <w:b/>
                <w:bCs/>
                <w:szCs w:val="22"/>
              </w:rPr>
            </w:pPr>
            <w:bookmarkStart w:id="282" w:name="_Toc60045906"/>
            <w:bookmarkStart w:id="283" w:name="_Toc65157801"/>
            <w:r w:rsidRPr="00497B63">
              <w:rPr>
                <w:b/>
                <w:bCs/>
                <w:szCs w:val="22"/>
              </w:rPr>
              <w:t>8.1.1.2.1.3</w:t>
            </w:r>
            <w:r w:rsidRPr="00497B63">
              <w:rPr>
                <w:b/>
                <w:bCs/>
                <w:szCs w:val="22"/>
              </w:rPr>
              <w:tab/>
              <w:t>Non-Spinning Reserve Qualification</w:t>
            </w:r>
            <w:bookmarkEnd w:id="282"/>
            <w:bookmarkEnd w:id="283"/>
          </w:p>
          <w:p w14:paraId="7E145A46" w14:textId="77777777" w:rsidR="001B5033" w:rsidRDefault="001B5033" w:rsidP="001B5033">
            <w:pPr>
              <w:spacing w:after="240"/>
              <w:ind w:left="720" w:hanging="720"/>
              <w:rPr>
                <w:iCs/>
              </w:rPr>
            </w:pPr>
            <w:r w:rsidRPr="00497B63">
              <w:rPr>
                <w:iCs/>
              </w:rPr>
              <w:t>(1)</w:t>
            </w:r>
            <w:r w:rsidRPr="00497B63">
              <w:rPr>
                <w:iCs/>
              </w:rPr>
              <w:tab/>
              <w:t xml:space="preserve">Each </w:t>
            </w:r>
            <w:r>
              <w:rPr>
                <w:iCs/>
              </w:rPr>
              <w:t xml:space="preserve">Off-Line </w:t>
            </w:r>
            <w:r w:rsidRPr="00497B63">
              <w:rPr>
                <w:iCs/>
              </w:rPr>
              <w:t xml:space="preserve">Resource </w:t>
            </w:r>
            <w:r>
              <w:rPr>
                <w:iCs/>
              </w:rPr>
              <w:t>being offered in to provide</w:t>
            </w:r>
            <w:r w:rsidRPr="00497B63">
              <w:rPr>
                <w:iCs/>
              </w:rPr>
              <w:t xml:space="preserve"> Non-Spin must be capable of being synchronized and ramped to its Ancillary Service </w:t>
            </w:r>
            <w:r>
              <w:rPr>
                <w:iCs/>
              </w:rPr>
              <w:t>award</w:t>
            </w:r>
            <w:r w:rsidRPr="00497B63">
              <w:rPr>
                <w:iCs/>
              </w:rPr>
              <w:t xml:space="preserve"> 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6DD83DF1" w14:textId="77777777" w:rsidR="001B5033" w:rsidRPr="00497B63" w:rsidRDefault="001B5033" w:rsidP="001B5033">
            <w:pPr>
              <w:spacing w:after="240"/>
              <w:ind w:left="720" w:hanging="720"/>
              <w:rPr>
                <w:iCs/>
              </w:rPr>
            </w:pPr>
            <w:r>
              <w:rPr>
                <w:iCs/>
              </w:rPr>
              <w:t>(2)</w:t>
            </w:r>
            <w:r>
              <w:rPr>
                <w:iCs/>
              </w:rPr>
              <w:tab/>
              <w:t>All Resources qualified to participate in SCED are also qualified to provide Non-Spin when the Resource is On-Line.  The amount of Non-Spin for which the Resource is qualified when On-Line is limited to the amount of capacity that can be ramped or unloaded within 30 minutes.</w:t>
            </w:r>
          </w:p>
          <w:p w14:paraId="1BCD32F9" w14:textId="77777777" w:rsidR="001B5033" w:rsidRPr="00497B63" w:rsidRDefault="001B5033" w:rsidP="001B5033">
            <w:pPr>
              <w:spacing w:after="240"/>
              <w:ind w:left="720" w:hanging="720"/>
            </w:pPr>
            <w:r w:rsidRPr="00497B63">
              <w:t>(</w:t>
            </w:r>
            <w:r>
              <w:t>3</w:t>
            </w:r>
            <w:r w:rsidRPr="00497B63">
              <w:t>)</w:t>
            </w:r>
            <w:r w:rsidRPr="00497B63">
              <w:tab/>
              <w:t xml:space="preserve">A Controllable Load Resource </w:t>
            </w:r>
            <w:r>
              <w:t>offering to provide</w:t>
            </w:r>
            <w:r w:rsidRPr="00497B63">
              <w:t xml:space="preserve"> Non-Spin must be qualified to participate in SCED and must provide a telemetered output signal, including breaker status. </w:t>
            </w:r>
          </w:p>
          <w:p w14:paraId="2A294E01" w14:textId="77777777" w:rsidR="001B5033" w:rsidRPr="00497B63" w:rsidRDefault="001B5033" w:rsidP="001B5033">
            <w:pPr>
              <w:spacing w:after="240"/>
              <w:ind w:left="720" w:hanging="720"/>
            </w:pPr>
            <w:r w:rsidRPr="00497B63">
              <w:lastRenderedPageBreak/>
              <w:t>(</w:t>
            </w:r>
            <w:r>
              <w:t>4</w:t>
            </w:r>
            <w:r w:rsidRPr="00497B63">
              <w:t>)</w:t>
            </w:r>
            <w:r w:rsidRPr="00497B63">
              <w:tab/>
              <w:t xml:space="preserve">Each Resource providing Non-Spin </w:t>
            </w:r>
            <w:r>
              <w:t xml:space="preserve">when Off-Line </w:t>
            </w:r>
            <w:r w:rsidRPr="00497B63">
              <w:t>must meet additional technical requirements specified in this Section.</w:t>
            </w:r>
          </w:p>
          <w:p w14:paraId="0DA24426" w14:textId="77777777" w:rsidR="001B5033" w:rsidRPr="00497B63" w:rsidRDefault="001B5033" w:rsidP="001B5033">
            <w:pPr>
              <w:spacing w:after="240"/>
              <w:ind w:left="720" w:hanging="720"/>
            </w:pPr>
            <w:r w:rsidRPr="00497B63">
              <w:t>(</w:t>
            </w:r>
            <w:r>
              <w:t>5</w:t>
            </w:r>
            <w:r w:rsidRPr="00497B63">
              <w:t>)</w:t>
            </w:r>
            <w:r w:rsidRPr="00497B63">
              <w:tab/>
              <w:t>QSEs using a Controllable Load Resource to provide Non-Spin must be capable of responding to ERCOT Dispatch Instructions in a similar manner to QSEs using Generation Resource to provide Non-Spin.</w:t>
            </w:r>
          </w:p>
          <w:p w14:paraId="251D19BB" w14:textId="77777777" w:rsidR="001B5033" w:rsidRPr="00497B63" w:rsidRDefault="001B5033" w:rsidP="001B5033">
            <w:pPr>
              <w:spacing w:after="240"/>
              <w:ind w:left="720" w:hanging="720"/>
            </w:pPr>
            <w:r w:rsidRPr="00497B63">
              <w:t>(</w:t>
            </w:r>
            <w:r>
              <w:t>6</w:t>
            </w:r>
            <w:r w:rsidRPr="00497B63">
              <w:t>)</w:t>
            </w:r>
            <w:r w:rsidRPr="00497B63">
              <w:tab/>
              <w:t xml:space="preserve">Each QSE shall ensure that each Resource is able to meet the Resource’s obligations to provide the Ancillary Service </w:t>
            </w:r>
            <w:r>
              <w:t>award</w:t>
            </w:r>
            <w:r w:rsidRPr="00497B63">
              <w:t>.</w:t>
            </w:r>
          </w:p>
          <w:p w14:paraId="6870F00D" w14:textId="77777777" w:rsidR="001B5033" w:rsidRPr="00497B63" w:rsidRDefault="001B5033" w:rsidP="001B5033">
            <w:pPr>
              <w:spacing w:after="240"/>
              <w:ind w:left="720" w:hanging="720"/>
            </w:pPr>
            <w:r w:rsidRPr="00497B63">
              <w:t>(</w:t>
            </w:r>
            <w:r>
              <w:t>7</w:t>
            </w:r>
            <w:r w:rsidRPr="00497B63">
              <w:t>)</w:t>
            </w:r>
            <w:r w:rsidRPr="00497B63">
              <w:tab/>
              <w:t xml:space="preserve">For any Resource requesting qualification for </w:t>
            </w:r>
            <w:r>
              <w:t xml:space="preserve">providing </w:t>
            </w:r>
            <w:r w:rsidRPr="00497B63">
              <w:t>Non-Spin</w:t>
            </w:r>
            <w:r>
              <w:t xml:space="preserve"> when Off-Line</w:t>
            </w:r>
            <w:r w:rsidRPr="00497B63">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4FB609C0" w14:textId="77777777" w:rsidR="001B5033" w:rsidRPr="00497B63" w:rsidRDefault="001B5033" w:rsidP="001B5033">
            <w:pPr>
              <w:spacing w:after="240"/>
              <w:ind w:left="1440" w:hanging="720"/>
            </w:pPr>
            <w:r w:rsidRPr="00497B63">
              <w:t>(a)</w:t>
            </w:r>
            <w:r w:rsidRPr="00497B63">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15A0DB3A" w14:textId="77777777" w:rsidR="001B5033" w:rsidRPr="00497B63" w:rsidRDefault="001B5033" w:rsidP="001B5033">
            <w:pPr>
              <w:spacing w:after="240"/>
              <w:ind w:left="1440" w:hanging="720"/>
            </w:pPr>
            <w:r w:rsidRPr="00497B63">
              <w:t>(b)</w:t>
            </w:r>
            <w:r w:rsidRPr="00497B63">
              <w:tab/>
              <w:t xml:space="preserve">For </w:t>
            </w:r>
            <w:r>
              <w:t>Off-Line</w:t>
            </w:r>
            <w:r w:rsidRPr="00497B63">
              <w:t xml:space="preserve"> Resources during the test window, ERCOT shall send a message to the QSE representing a Resource to deploy Non-Spin.  ERCOT shall measure the test Resource’s response as described under Section 8.1.1.4.3, Non-Spinning Reserve Service Energy Deployment Criteria.  ERCOT shall evaluate the response of the Resource given the current operating conditions of the system and determine the Resource’s qualification to provide Non-Spin.</w:t>
            </w:r>
          </w:p>
          <w:p w14:paraId="5706F6B1" w14:textId="77777777" w:rsidR="001B5033" w:rsidRPr="00D30081" w:rsidRDefault="001B5033" w:rsidP="001B5033">
            <w:pPr>
              <w:spacing w:after="240"/>
              <w:ind w:left="720" w:hanging="720"/>
            </w:pPr>
            <w:r>
              <w:t>(8)</w:t>
            </w:r>
            <w:r>
              <w:tab/>
            </w:r>
            <w:r>
              <w:rPr>
                <w:iCs/>
              </w:rPr>
              <w:t>The maximum quantity of Non-Spin that an individual Resource is qualified to provide is limited to the amount of Non-Spin that can be sustained by the Resource for at least one hour.</w:t>
            </w:r>
          </w:p>
        </w:tc>
      </w:tr>
    </w:tbl>
    <w:p w14:paraId="55198134" w14:textId="77777777" w:rsidR="00115187" w:rsidRPr="00EB6A56" w:rsidRDefault="00115187" w:rsidP="00115187">
      <w:pPr>
        <w:pStyle w:val="H5"/>
        <w:spacing w:before="480"/>
        <w:rPr>
          <w:b w:val="0"/>
        </w:rPr>
      </w:pPr>
      <w:bookmarkStart w:id="284" w:name="_Toc65157817"/>
      <w:r w:rsidRPr="00EB6A56">
        <w:lastRenderedPageBreak/>
        <w:t>8.1.1.4.3</w:t>
      </w:r>
      <w:r w:rsidRPr="00EB6A56">
        <w:tab/>
        <w:t>Non-Spinning Reserve Service Energy Deployment Criteria</w:t>
      </w:r>
      <w:bookmarkEnd w:id="284"/>
    </w:p>
    <w:p w14:paraId="4E7E85DA" w14:textId="77777777" w:rsidR="001710FA" w:rsidRPr="001710FA" w:rsidRDefault="001710FA" w:rsidP="001710FA">
      <w:pPr>
        <w:spacing w:after="240"/>
        <w:ind w:left="720" w:hanging="720"/>
        <w:rPr>
          <w:iCs/>
          <w:szCs w:val="20"/>
        </w:rPr>
      </w:pPr>
      <w:r w:rsidRPr="001710FA">
        <w:rPr>
          <w:iCs/>
          <w:szCs w:val="20"/>
        </w:rPr>
        <w:t>(1)</w:t>
      </w:r>
      <w:r w:rsidRPr="001710FA">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66E1CD7E" w14:textId="77777777" w:rsidR="001710FA" w:rsidRPr="001710FA" w:rsidRDefault="001710FA" w:rsidP="001710FA">
      <w:pPr>
        <w:spacing w:after="240"/>
        <w:ind w:left="720" w:hanging="720"/>
        <w:rPr>
          <w:iCs/>
          <w:szCs w:val="20"/>
        </w:rPr>
      </w:pPr>
      <w:r w:rsidRPr="001710FA">
        <w:rPr>
          <w:iCs/>
          <w:szCs w:val="20"/>
        </w:rPr>
        <w:t>(2)</w:t>
      </w:r>
      <w:r w:rsidRPr="001710FA">
        <w:rPr>
          <w:iCs/>
          <w:szCs w:val="20"/>
        </w:rPr>
        <w:tab/>
        <w:t xml:space="preserve">A Non-Spin </w:t>
      </w:r>
      <w:r w:rsidRPr="001710FA">
        <w:rPr>
          <w:iCs/>
          <w:color w:val="000000"/>
          <w:szCs w:val="20"/>
        </w:rPr>
        <w:t xml:space="preserve">Dispatch Instruction from ERCOT must respect the minimum runtime of a Generation Resource.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t>
      </w:r>
    </w:p>
    <w:p w14:paraId="7F9537AE" w14:textId="77777777" w:rsidR="001710FA" w:rsidRPr="001710FA" w:rsidRDefault="001710FA" w:rsidP="001710FA">
      <w:pPr>
        <w:spacing w:after="240"/>
        <w:ind w:left="720" w:hanging="720"/>
        <w:rPr>
          <w:iCs/>
          <w:szCs w:val="20"/>
        </w:rPr>
      </w:pPr>
      <w:r w:rsidRPr="001710FA">
        <w:rPr>
          <w:iCs/>
          <w:szCs w:val="20"/>
        </w:rPr>
        <w:lastRenderedPageBreak/>
        <w:t>(3)</w:t>
      </w:r>
      <w:r w:rsidRPr="001710FA">
        <w:rPr>
          <w:iCs/>
          <w:szCs w:val="20"/>
        </w:rPr>
        <w:tab/>
        <w:t>Control performance d</w:t>
      </w:r>
      <w:r w:rsidRPr="001710FA">
        <w:rPr>
          <w:szCs w:val="20"/>
        </w:rPr>
        <w:t xml:space="preserve">uring periods in which ERCOT has deployed Non-Spin shall be based on the requirements below and failure to meet any one of these requirements for the greater of one or 5% of Non-Spin deployments during a month shall be reported to </w:t>
      </w:r>
      <w:r w:rsidRPr="001710FA">
        <w:rPr>
          <w:iCs/>
          <w:szCs w:val="20"/>
        </w:rPr>
        <w:t>the Reliability Monitor</w:t>
      </w:r>
      <w:r w:rsidRPr="001710FA">
        <w:rPr>
          <w:szCs w:val="20"/>
        </w:rPr>
        <w:t xml:space="preserve"> as non-compliance:</w:t>
      </w:r>
    </w:p>
    <w:p w14:paraId="1A861768" w14:textId="77777777" w:rsidR="001710FA" w:rsidRPr="001710FA" w:rsidRDefault="001710FA" w:rsidP="001710FA">
      <w:pPr>
        <w:spacing w:after="240"/>
        <w:ind w:left="1440" w:hanging="720"/>
        <w:rPr>
          <w:szCs w:val="20"/>
        </w:rPr>
      </w:pPr>
      <w:r w:rsidRPr="001710FA">
        <w:rPr>
          <w:szCs w:val="20"/>
        </w:rPr>
        <w:t>(a)</w:t>
      </w:r>
      <w:r w:rsidRPr="001710FA">
        <w:rPr>
          <w:szCs w:val="20"/>
        </w:rPr>
        <w:tab/>
        <w:t>Within 20 minutes following a deployment instruction, the QSE must update the telemetered Ancillary Service Schedule for Non-Spin for Generation Resources and Controllable Load Resources to reflect the deployment amount.</w:t>
      </w:r>
    </w:p>
    <w:p w14:paraId="253CBABD" w14:textId="77777777" w:rsidR="001710FA" w:rsidRPr="001710FA" w:rsidRDefault="001710FA" w:rsidP="001710FA">
      <w:pPr>
        <w:spacing w:after="240"/>
        <w:ind w:left="1440" w:hanging="720"/>
        <w:rPr>
          <w:bCs/>
          <w:szCs w:val="22"/>
        </w:rPr>
      </w:pPr>
      <w:r w:rsidRPr="001710FA">
        <w:rPr>
          <w:szCs w:val="20"/>
        </w:rPr>
        <w:t>(b)</w:t>
      </w:r>
      <w:r w:rsidRPr="001710FA">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1710FA">
        <w:rPr>
          <w:bCs/>
          <w:szCs w:val="22"/>
        </w:rPr>
        <w:t xml:space="preserve"> where P1 is defined in the “ERCOT and QSE Operations Business Practices During the Operating Hour.”</w:t>
      </w:r>
      <w:r w:rsidRPr="001710FA">
        <w:rPr>
          <w:szCs w:val="20"/>
        </w:rPr>
        <w:t xml:space="preserve">  The Resource Status that must be telemetered indicating that the Resource has come On-Line with an Energy Offer Curve is ON as described </w:t>
      </w:r>
      <w:r w:rsidRPr="001710FA">
        <w:rPr>
          <w:bCs/>
          <w:szCs w:val="22"/>
        </w:rPr>
        <w:t>in paragraph (5)(b)(i) of Section 3.9.1, Current Operating Plan (COP) Criteria.</w:t>
      </w:r>
    </w:p>
    <w:p w14:paraId="25D4A2DA" w14:textId="77777777" w:rsidR="001710FA" w:rsidRPr="001710FA" w:rsidRDefault="001710FA" w:rsidP="001710FA">
      <w:pPr>
        <w:spacing w:after="240"/>
        <w:ind w:left="1440" w:hanging="720"/>
        <w:rPr>
          <w:iCs/>
          <w:szCs w:val="20"/>
        </w:rPr>
      </w:pPr>
      <w:r w:rsidRPr="001710FA">
        <w:rPr>
          <w:iCs/>
          <w:szCs w:val="20"/>
        </w:rPr>
        <w:t>(c)</w:t>
      </w:r>
      <w:r w:rsidRPr="001710FA">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697855E4" w14:textId="77777777" w:rsidR="001710FA" w:rsidRPr="001710FA" w:rsidRDefault="001710FA" w:rsidP="001710FA">
      <w:pPr>
        <w:spacing w:after="240"/>
        <w:ind w:left="2160" w:hanging="720"/>
        <w:rPr>
          <w:iCs/>
          <w:szCs w:val="20"/>
        </w:rPr>
      </w:pPr>
      <w:r w:rsidRPr="001710FA">
        <w:rPr>
          <w:iCs/>
          <w:szCs w:val="20"/>
        </w:rPr>
        <w:t>(i)</w:t>
      </w:r>
      <w:r w:rsidRPr="001710FA">
        <w:rPr>
          <w:iCs/>
          <w:szCs w:val="20"/>
        </w:rPr>
        <w:tab/>
        <w:t xml:space="preserve">Its generation log documenting the Startup Loading Failure; and </w:t>
      </w:r>
    </w:p>
    <w:p w14:paraId="4883FDB8" w14:textId="77777777" w:rsidR="001710FA" w:rsidRPr="001710FA" w:rsidRDefault="001710FA" w:rsidP="001710FA">
      <w:pPr>
        <w:spacing w:after="240"/>
        <w:ind w:left="2160" w:hanging="720"/>
        <w:rPr>
          <w:szCs w:val="20"/>
        </w:rPr>
      </w:pPr>
      <w:r w:rsidRPr="001710FA">
        <w:rPr>
          <w:iCs/>
          <w:szCs w:val="20"/>
        </w:rPr>
        <w:t>(ii)</w:t>
      </w:r>
      <w:r w:rsidRPr="001710FA">
        <w:rPr>
          <w:iCs/>
          <w:szCs w:val="20"/>
        </w:rPr>
        <w:tab/>
        <w:t>Equipment</w:t>
      </w:r>
      <w:r w:rsidRPr="001710FA">
        <w:rPr>
          <w:szCs w:val="20"/>
        </w:rPr>
        <w:t xml:space="preserve"> failure documentation such as, but not limited to, GADS reports, plant operator logs, work orders, or other applicable information.  </w:t>
      </w:r>
    </w:p>
    <w:p w14:paraId="470A566E" w14:textId="77777777" w:rsidR="000B2B67" w:rsidRDefault="001710FA" w:rsidP="000B2B67">
      <w:pPr>
        <w:spacing w:after="240"/>
        <w:ind w:left="1440" w:hanging="720"/>
        <w:rPr>
          <w:ins w:id="285" w:author="ERCOT" w:date="2021-09-01T10:56:00Z"/>
        </w:rPr>
      </w:pPr>
      <w:r w:rsidRPr="001710FA">
        <w:rPr>
          <w:iCs/>
          <w:szCs w:val="20"/>
        </w:rPr>
        <w:t>(d)</w:t>
      </w:r>
      <w:r w:rsidRPr="001710FA">
        <w:rPr>
          <w:iCs/>
          <w:szCs w:val="20"/>
        </w:rPr>
        <w:tab/>
        <w:t>Controllable Load Resources must be available to SCED, and within 25 minutes following a deployment instruction must have a Real-Time Market (RTM) Energy Bid and the telemetered net real power consumption must be greater than or equal to the Resource’s telemetered LPC.</w:t>
      </w:r>
    </w:p>
    <w:p w14:paraId="5D5924F8" w14:textId="2CD01D8C" w:rsidR="000B2B67" w:rsidRPr="0003648D" w:rsidRDefault="000B2B67" w:rsidP="000B2B67">
      <w:pPr>
        <w:spacing w:after="240"/>
        <w:ind w:left="1440" w:hanging="720"/>
        <w:rPr>
          <w:ins w:id="286" w:author="ERCOT" w:date="2021-09-01T10:56:00Z"/>
        </w:rPr>
      </w:pPr>
      <w:ins w:id="287" w:author="ERCOT" w:date="2021-09-01T10:56:00Z">
        <w:r>
          <w:t>(e)</w:t>
        </w:r>
        <w:r>
          <w:tab/>
        </w:r>
        <w:r w:rsidRPr="0003648D">
          <w:t>For QSEs with Load Resources</w:t>
        </w:r>
        <w:r>
          <w:t xml:space="preserve"> that are not</w:t>
        </w:r>
        <w:r w:rsidRPr="0003648D">
          <w:t xml:space="preserve"> Controllable Load Resources, </w:t>
        </w:r>
        <w:r>
          <w:t xml:space="preserve">30 </w:t>
        </w:r>
        <w:r w:rsidRPr="0003648D">
          <w:t xml:space="preserve">minutes following deployment instruction the sum of the QSE’s Load Resource response shall not be less than 95% of the requested MW deployment, nor more than 150% of the lesser of the following: </w:t>
        </w:r>
      </w:ins>
    </w:p>
    <w:p w14:paraId="3FEC3694" w14:textId="77777777" w:rsidR="000B2B67" w:rsidRPr="0003648D" w:rsidRDefault="000B2B67" w:rsidP="000B2B67">
      <w:pPr>
        <w:spacing w:after="240"/>
        <w:ind w:left="2160" w:hanging="720"/>
        <w:rPr>
          <w:ins w:id="288" w:author="ERCOT" w:date="2021-09-01T10:56:00Z"/>
        </w:rPr>
      </w:pPr>
      <w:ins w:id="289" w:author="ERCOT" w:date="2021-09-01T10:56:00Z">
        <w:r w:rsidRPr="0003648D">
          <w:t>(</w:t>
        </w:r>
        <w:proofErr w:type="spellStart"/>
        <w:r w:rsidRPr="0003648D">
          <w:t>i</w:t>
        </w:r>
        <w:proofErr w:type="spellEnd"/>
        <w:r w:rsidRPr="0003648D">
          <w:t>)</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ins>
    </w:p>
    <w:p w14:paraId="63F6A89A" w14:textId="77777777" w:rsidR="000B2B67" w:rsidRPr="0003648D" w:rsidRDefault="000B2B67" w:rsidP="000B2B67">
      <w:pPr>
        <w:spacing w:after="240"/>
        <w:ind w:left="2160" w:hanging="720"/>
        <w:rPr>
          <w:ins w:id="290" w:author="ERCOT" w:date="2021-09-01T10:56:00Z"/>
        </w:rPr>
      </w:pPr>
      <w:ins w:id="291" w:author="ERCOT" w:date="2021-09-01T10:56:00Z">
        <w:r w:rsidRPr="0003648D">
          <w:t>(ii)</w:t>
        </w:r>
        <w:r w:rsidRPr="0003648D">
          <w:tab/>
          <w:t>The requested MW deployment.</w:t>
        </w:r>
      </w:ins>
    </w:p>
    <w:p w14:paraId="08AEF7D0" w14:textId="77777777" w:rsidR="000B2B67" w:rsidRPr="0003648D" w:rsidRDefault="000B2B67" w:rsidP="000B2B67">
      <w:pPr>
        <w:spacing w:after="240"/>
        <w:ind w:left="1440" w:hanging="720"/>
        <w:rPr>
          <w:ins w:id="292" w:author="ERCOT" w:date="2021-09-01T10:56:00Z"/>
        </w:rPr>
      </w:pPr>
      <w:ins w:id="293" w:author="ERCOT" w:date="2021-09-01T10:56:00Z">
        <w:r w:rsidRPr="0003648D">
          <w:tab/>
          <w:t>The QSE’s portfolio shall maintain this response until recalled.</w:t>
        </w:r>
      </w:ins>
    </w:p>
    <w:p w14:paraId="3B658E33" w14:textId="77777777" w:rsidR="000B2B67" w:rsidRDefault="000B2B67" w:rsidP="000B2B67">
      <w:pPr>
        <w:pStyle w:val="List"/>
        <w:ind w:left="1440"/>
        <w:rPr>
          <w:ins w:id="294" w:author="ERCOT" w:date="2021-09-01T10:56:00Z"/>
        </w:rPr>
      </w:pPr>
      <w:ins w:id="295" w:author="ERCOT" w:date="2021-09-01T10:56:00Z">
        <w:r>
          <w:t>(f)</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 xml:space="preserve">has been affected by a Dispatch Instruction from ERCOT, the performance of a Load Resource in response to a Dispatch </w:t>
        </w:r>
        <w:r w:rsidRPr="0003648D">
          <w:lastRenderedPageBreak/>
          <w:t>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w:t>
        </w:r>
      </w:ins>
    </w:p>
    <w:p w14:paraId="420D17BD" w14:textId="77777777" w:rsidR="000B2B67" w:rsidRDefault="000B2B67" w:rsidP="000B2B67">
      <w:pPr>
        <w:spacing w:after="240"/>
        <w:ind w:left="720" w:hanging="720"/>
        <w:rPr>
          <w:ins w:id="296" w:author="ERCOT" w:date="2021-09-01T10:56:00Z"/>
        </w:rPr>
      </w:pPr>
      <w:ins w:id="297" w:author="ERCOT" w:date="2021-09-01T10:56:00Z">
        <w:r>
          <w:t>(4)</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ins>
    </w:p>
    <w:p w14:paraId="57E63AF0" w14:textId="72A29A3E" w:rsidR="002B6FE3" w:rsidRDefault="000B2B67" w:rsidP="000B2B67">
      <w:pPr>
        <w:spacing w:after="240"/>
        <w:ind w:left="720" w:hanging="720"/>
        <w:rPr>
          <w:iCs/>
          <w:szCs w:val="20"/>
        </w:rPr>
      </w:pPr>
      <w:ins w:id="298" w:author="ERCOT" w:date="2021-09-01T10:56:00Z">
        <w:r>
          <w:t>(5)</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Ancillary Service Resource Responsibility 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test as specified Section 8.1.1.1.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10FA" w:rsidRPr="001710FA" w14:paraId="14701964" w14:textId="77777777" w:rsidTr="000B2B67">
        <w:tc>
          <w:tcPr>
            <w:tcW w:w="9350" w:type="dxa"/>
            <w:shd w:val="clear" w:color="auto" w:fill="E0E0E0"/>
          </w:tcPr>
          <w:p w14:paraId="47F8A9C0" w14:textId="77777777" w:rsidR="001710FA" w:rsidRPr="001710FA" w:rsidRDefault="001710FA" w:rsidP="001710FA">
            <w:pPr>
              <w:spacing w:before="120" w:after="240"/>
              <w:rPr>
                <w:b/>
                <w:i/>
                <w:iCs/>
              </w:rPr>
            </w:pPr>
            <w:r w:rsidRPr="001710FA">
              <w:rPr>
                <w:b/>
                <w:i/>
                <w:iCs/>
              </w:rPr>
              <w:t>[NPRR1011:  Replace Section 8.1.1.4.3 above with the following upon system implementation of the Real-Time Co-Optimization (RTC) project:]</w:t>
            </w:r>
          </w:p>
          <w:p w14:paraId="29950D48" w14:textId="77777777" w:rsidR="001710FA" w:rsidRPr="001710FA" w:rsidRDefault="001710FA" w:rsidP="001710FA">
            <w:pPr>
              <w:keepNext/>
              <w:tabs>
                <w:tab w:val="left" w:pos="1620"/>
              </w:tabs>
              <w:spacing w:before="240" w:after="240"/>
              <w:ind w:left="1620" w:hanging="1620"/>
              <w:outlineLvl w:val="4"/>
              <w:rPr>
                <w:b/>
                <w:szCs w:val="26"/>
              </w:rPr>
            </w:pPr>
            <w:r w:rsidRPr="001710FA">
              <w:rPr>
                <w:b/>
                <w:szCs w:val="26"/>
              </w:rPr>
              <w:t>8.1.1.4.3</w:t>
            </w:r>
            <w:r w:rsidRPr="001710FA">
              <w:rPr>
                <w:b/>
                <w:szCs w:val="26"/>
              </w:rPr>
              <w:tab/>
              <w:t>Non-Spinning Reserve Service Energy Deployment Criteria</w:t>
            </w:r>
          </w:p>
          <w:p w14:paraId="562B5786" w14:textId="77777777" w:rsidR="001710FA" w:rsidRPr="001710FA" w:rsidRDefault="001710FA" w:rsidP="001710FA">
            <w:pPr>
              <w:spacing w:after="240"/>
              <w:ind w:left="720" w:hanging="720"/>
              <w:rPr>
                <w:iCs/>
                <w:szCs w:val="20"/>
              </w:rPr>
            </w:pPr>
            <w:r w:rsidRPr="001710FA">
              <w:rPr>
                <w:iCs/>
                <w:szCs w:val="20"/>
              </w:rPr>
              <w:t>(1)</w:t>
            </w:r>
            <w:r w:rsidRPr="001710FA">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57C99DC0" w14:textId="77777777" w:rsidR="001710FA" w:rsidRPr="001710FA" w:rsidRDefault="001710FA" w:rsidP="001710FA">
            <w:pPr>
              <w:spacing w:after="240"/>
              <w:ind w:left="720" w:hanging="720"/>
              <w:rPr>
                <w:iCs/>
                <w:szCs w:val="20"/>
              </w:rPr>
            </w:pPr>
            <w:r w:rsidRPr="001710FA">
              <w:rPr>
                <w:iCs/>
                <w:szCs w:val="20"/>
              </w:rPr>
              <w:t>(2)</w:t>
            </w:r>
            <w:r w:rsidRPr="001710FA">
              <w:rPr>
                <w:iCs/>
                <w:szCs w:val="20"/>
              </w:rPr>
              <w:tab/>
              <w:t xml:space="preserve">A Non-Spin </w:t>
            </w:r>
            <w:r w:rsidRPr="001710FA">
              <w:rPr>
                <w:iCs/>
                <w:color w:val="000000"/>
                <w:szCs w:val="20"/>
              </w:rPr>
              <w:t xml:space="preserve">Dispatch Instruction from ERCOT must respect the minimum runtime of a Generation Resource. </w:t>
            </w:r>
          </w:p>
          <w:p w14:paraId="6CB5A211" w14:textId="77777777" w:rsidR="001710FA" w:rsidRPr="001710FA" w:rsidRDefault="001710FA" w:rsidP="001710FA">
            <w:pPr>
              <w:spacing w:after="240"/>
              <w:ind w:left="720" w:hanging="720"/>
              <w:rPr>
                <w:iCs/>
                <w:szCs w:val="20"/>
              </w:rPr>
            </w:pPr>
            <w:r w:rsidRPr="001710FA">
              <w:rPr>
                <w:iCs/>
                <w:szCs w:val="20"/>
              </w:rPr>
              <w:t>(3)</w:t>
            </w:r>
            <w:r w:rsidRPr="001710FA">
              <w:rPr>
                <w:iCs/>
                <w:szCs w:val="20"/>
              </w:rPr>
              <w:tab/>
              <w:t>Control performance d</w:t>
            </w:r>
            <w:r w:rsidRPr="001710FA">
              <w:rPr>
                <w:szCs w:val="20"/>
              </w:rPr>
              <w:t xml:space="preserve">uring periods in which ERCOT has manually deployed Non-Spin shall be based on the requirements below and failure to meet any one of these </w:t>
            </w:r>
            <w:r w:rsidRPr="001710FA">
              <w:rPr>
                <w:szCs w:val="20"/>
              </w:rPr>
              <w:lastRenderedPageBreak/>
              <w:t xml:space="preserve">requirements for the greater of one or 5% of Non-Spin deployments during a month shall be reported to </w:t>
            </w:r>
            <w:r w:rsidRPr="001710FA">
              <w:rPr>
                <w:iCs/>
                <w:szCs w:val="20"/>
              </w:rPr>
              <w:t>the Reliability Monitor</w:t>
            </w:r>
            <w:r w:rsidRPr="001710FA">
              <w:rPr>
                <w:szCs w:val="20"/>
              </w:rPr>
              <w:t xml:space="preserve"> as non-compliance:</w:t>
            </w:r>
          </w:p>
          <w:p w14:paraId="0F1765C8" w14:textId="77777777" w:rsidR="001710FA" w:rsidRPr="001710FA" w:rsidRDefault="001710FA" w:rsidP="001710FA">
            <w:pPr>
              <w:spacing w:after="240"/>
              <w:ind w:left="1440" w:hanging="720"/>
              <w:rPr>
                <w:bCs/>
                <w:szCs w:val="22"/>
              </w:rPr>
            </w:pPr>
            <w:r w:rsidRPr="001710FA">
              <w:rPr>
                <w:szCs w:val="20"/>
              </w:rPr>
              <w:t>(a)</w:t>
            </w:r>
            <w:r w:rsidRPr="001710FA">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1710FA">
              <w:rPr>
                <w:bCs/>
                <w:szCs w:val="22"/>
              </w:rPr>
              <w:t xml:space="preserve"> where P1 is defined in the “ERCOT and QSE Operations Business Practices During the Operating Hour.”</w:t>
            </w:r>
            <w:r w:rsidRPr="001710FA">
              <w:rPr>
                <w:szCs w:val="20"/>
              </w:rPr>
              <w:t xml:space="preserve">  The Resource Status that must be telemetered indicating that the Resource has come On-Line with an Energy Offer Curve is ON as described </w:t>
            </w:r>
            <w:r w:rsidRPr="001710FA">
              <w:rPr>
                <w:bCs/>
                <w:szCs w:val="22"/>
              </w:rPr>
              <w:t>in paragraph (5)(b)(i) of Section 3.9.1, Current Operating Plan (COP) Criteria.</w:t>
            </w:r>
          </w:p>
          <w:p w14:paraId="0FA86A06" w14:textId="77777777" w:rsidR="001710FA" w:rsidRPr="001710FA" w:rsidRDefault="001710FA" w:rsidP="001710FA">
            <w:pPr>
              <w:spacing w:after="240"/>
              <w:ind w:left="1440" w:hanging="720"/>
              <w:rPr>
                <w:iCs/>
                <w:szCs w:val="20"/>
              </w:rPr>
            </w:pPr>
            <w:r w:rsidRPr="001710FA">
              <w:rPr>
                <w:iCs/>
                <w:szCs w:val="20"/>
              </w:rPr>
              <w:t>(b)</w:t>
            </w:r>
            <w:r w:rsidRPr="001710FA">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4AF81CC7" w14:textId="77777777" w:rsidR="001710FA" w:rsidRPr="001710FA" w:rsidRDefault="001710FA" w:rsidP="001710FA">
            <w:pPr>
              <w:spacing w:after="240"/>
              <w:ind w:left="2160" w:hanging="720"/>
              <w:rPr>
                <w:iCs/>
                <w:szCs w:val="20"/>
              </w:rPr>
            </w:pPr>
            <w:r w:rsidRPr="001710FA">
              <w:rPr>
                <w:iCs/>
                <w:szCs w:val="20"/>
              </w:rPr>
              <w:t>(i)</w:t>
            </w:r>
            <w:r w:rsidRPr="001710FA">
              <w:rPr>
                <w:iCs/>
                <w:szCs w:val="20"/>
              </w:rPr>
              <w:tab/>
              <w:t xml:space="preserve">Its generation log documenting the Startup Loading Failure; and </w:t>
            </w:r>
          </w:p>
          <w:p w14:paraId="2B74EBC4" w14:textId="77777777" w:rsidR="001710FA" w:rsidRPr="001710FA" w:rsidRDefault="001710FA" w:rsidP="001710FA">
            <w:pPr>
              <w:spacing w:after="240"/>
              <w:ind w:left="2160" w:hanging="720"/>
              <w:rPr>
                <w:szCs w:val="20"/>
              </w:rPr>
            </w:pPr>
            <w:r w:rsidRPr="001710FA">
              <w:rPr>
                <w:iCs/>
                <w:szCs w:val="20"/>
              </w:rPr>
              <w:t>(ii)</w:t>
            </w:r>
            <w:r w:rsidRPr="001710FA">
              <w:rPr>
                <w:iCs/>
                <w:szCs w:val="20"/>
              </w:rPr>
              <w:tab/>
              <w:t>Equipment</w:t>
            </w:r>
            <w:r w:rsidRPr="001710FA">
              <w:rPr>
                <w:szCs w:val="20"/>
              </w:rPr>
              <w:t xml:space="preserve"> failure documentation such as, but not limited to, GADS reports, plant operator logs, work orders, or other applicable information.  </w:t>
            </w:r>
          </w:p>
          <w:p w14:paraId="3F858024" w14:textId="77777777" w:rsidR="001710FA" w:rsidRPr="001710FA" w:rsidRDefault="001710FA" w:rsidP="001710FA">
            <w:pPr>
              <w:spacing w:after="240"/>
              <w:ind w:left="1440" w:hanging="720"/>
              <w:rPr>
                <w:iCs/>
                <w:szCs w:val="20"/>
              </w:rPr>
            </w:pPr>
            <w:r w:rsidRPr="001710FA">
              <w:rPr>
                <w:iCs/>
                <w:szCs w:val="20"/>
              </w:rPr>
              <w:t>(c)</w:t>
            </w:r>
            <w:r w:rsidRPr="001710FA">
              <w:rPr>
                <w:iCs/>
                <w:szCs w:val="20"/>
              </w:rPr>
              <w:tab/>
              <w:t xml:space="preserve">Controllable Load Resources must be available to SCED, and must have a Real-Time Market (RTM) Energy Bid and the telemetered net real power consumption must be greater than or equal to the Resource’s telemetered LPC. </w:t>
            </w:r>
          </w:p>
          <w:p w14:paraId="7F91B8EB" w14:textId="3FF4C691" w:rsidR="00315BE9" w:rsidRPr="001710FA" w:rsidRDefault="001710FA" w:rsidP="007703C0">
            <w:pPr>
              <w:spacing w:after="120"/>
              <w:ind w:left="720" w:hanging="720"/>
              <w:rPr>
                <w:iCs/>
                <w:szCs w:val="20"/>
              </w:rPr>
            </w:pPr>
            <w:r w:rsidRPr="001710FA">
              <w:rPr>
                <w:iCs/>
                <w:szCs w:val="20"/>
              </w:rPr>
              <w:t>(4)</w:t>
            </w:r>
            <w:r w:rsidRPr="001710FA">
              <w:rPr>
                <w:iCs/>
                <w:szCs w:val="20"/>
              </w:rPr>
              <w:tab/>
              <w:t>Once Non-Spin capacity has been manually deployed by ERCOT, the Resource’s Non-Spin capacity shall remain available for dispatch by SCED until ERCOT issues a recall instruction or the Resource has exhausted its ability to maintain the deployed capacity after meeting the requirements of paragraph (2) of Section 8.1.1.3.3, Non-Spinning Reserve Capacity Monitoring Criteria, whichever occurs first.</w:t>
            </w:r>
          </w:p>
        </w:tc>
      </w:tr>
    </w:tbl>
    <w:p w14:paraId="2B8ADB49" w14:textId="77777777" w:rsidR="00F33001" w:rsidRPr="00BA2009" w:rsidRDefault="00F33001" w:rsidP="00624167">
      <w:pPr>
        <w:pStyle w:val="Default"/>
      </w:pPr>
    </w:p>
    <w:sectPr w:rsidR="00F33001" w:rsidRPr="00BA2009" w:rsidSect="00F835DD">
      <w:headerReference w:type="default" r:id="rId68"/>
      <w:footerReference w:type="even" r:id="rId69"/>
      <w:footerReference w:type="default" r:id="rId70"/>
      <w:footerReference w:type="first" r:id="rId7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ERCOT Market Rules" w:date="2021-09-01T11:37:00Z" w:initials="CP">
    <w:p w14:paraId="79EB3C45" w14:textId="16100C9F" w:rsidR="00227AB8" w:rsidRDefault="00227AB8">
      <w:pPr>
        <w:pStyle w:val="CommentText"/>
      </w:pPr>
      <w:r>
        <w:rPr>
          <w:rStyle w:val="CommentReference"/>
        </w:rPr>
        <w:annotationRef/>
      </w:r>
      <w:r>
        <w:t>Please note that NPRR1087 also proposes revisions to this section.</w:t>
      </w:r>
    </w:p>
  </w:comment>
  <w:comment w:id="33" w:author="ERCOT Market Rules" w:date="2021-09-01T11:37:00Z" w:initials="CP">
    <w:p w14:paraId="00495B7D" w14:textId="348AEE17" w:rsidR="00227AB8" w:rsidRDefault="00227AB8">
      <w:pPr>
        <w:pStyle w:val="CommentText"/>
      </w:pPr>
      <w:r>
        <w:rPr>
          <w:rStyle w:val="CommentReference"/>
        </w:rPr>
        <w:annotationRef/>
      </w:r>
      <w:r>
        <w:t>Please note that NPRR1085 also proposes revisions to this section.</w:t>
      </w:r>
    </w:p>
  </w:comment>
  <w:comment w:id="117" w:author="ERCOT Market Rules" w:date="2021-09-01T11:37:00Z" w:initials="CP">
    <w:p w14:paraId="50DCAD37" w14:textId="46056833" w:rsidR="00227AB8" w:rsidRDefault="00227AB8">
      <w:pPr>
        <w:pStyle w:val="CommentText"/>
      </w:pPr>
      <w:r>
        <w:rPr>
          <w:rStyle w:val="CommentReference"/>
        </w:rPr>
        <w:annotationRef/>
      </w:r>
      <w:r>
        <w:t>Please note that NPRR1077 also proposes revisions to this section.</w:t>
      </w:r>
    </w:p>
  </w:comment>
  <w:comment w:id="125" w:author="ERCOT Market Rules" w:date="2021-09-01T11:38:00Z" w:initials="CP">
    <w:p w14:paraId="587B477D" w14:textId="3F0B0DC6" w:rsidR="00227AB8" w:rsidRDefault="00227AB8">
      <w:pPr>
        <w:pStyle w:val="CommentText"/>
      </w:pPr>
      <w:r>
        <w:rPr>
          <w:rStyle w:val="CommentReference"/>
        </w:rPr>
        <w:annotationRef/>
      </w:r>
      <w:r>
        <w:t>Please note that NPRR1091 also proposes revisions to this section.</w:t>
      </w:r>
    </w:p>
  </w:comment>
  <w:comment w:id="143" w:author="ERCOT Market Rules" w:date="2021-09-01T11:38:00Z" w:initials="CP">
    <w:p w14:paraId="261C497C" w14:textId="03A01D29" w:rsidR="00227AB8" w:rsidRDefault="00227AB8">
      <w:pPr>
        <w:pStyle w:val="CommentText"/>
      </w:pPr>
      <w:r>
        <w:rPr>
          <w:rStyle w:val="CommentReference"/>
        </w:rPr>
        <w:annotationRef/>
      </w:r>
      <w:r>
        <w:t>Please note that NPRR1091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EB3C45" w15:done="0"/>
  <w15:commentEx w15:paraId="00495B7D" w15:done="0"/>
  <w15:commentEx w15:paraId="50DCAD37" w15:done="0"/>
  <w15:commentEx w15:paraId="587B477D" w15:done="0"/>
  <w15:commentEx w15:paraId="261C49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9E45F" w16cex:dateUtc="2021-09-01T16:37:00Z"/>
  <w16cex:commentExtensible w16cex:durableId="24D9E478" w16cex:dateUtc="2021-09-01T16:37:00Z"/>
  <w16cex:commentExtensible w16cex:durableId="24D9E489" w16cex:dateUtc="2021-09-01T16:37:00Z"/>
  <w16cex:commentExtensible w16cex:durableId="24D9E4AA" w16cex:dateUtc="2021-09-01T16:38:00Z"/>
  <w16cex:commentExtensible w16cex:durableId="24D9E4BF" w16cex:dateUtc="2021-09-01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EB3C45" w16cid:durableId="24D9E45F"/>
  <w16cid:commentId w16cid:paraId="00495B7D" w16cid:durableId="24D9E478"/>
  <w16cid:commentId w16cid:paraId="50DCAD37" w16cid:durableId="24D9E489"/>
  <w16cid:commentId w16cid:paraId="587B477D" w16cid:durableId="24D9E4AA"/>
  <w16cid:commentId w16cid:paraId="261C497C" w16cid:durableId="24D9E4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4862B" w14:textId="77777777" w:rsidR="00583C4E" w:rsidRDefault="00583C4E">
      <w:r>
        <w:separator/>
      </w:r>
    </w:p>
  </w:endnote>
  <w:endnote w:type="continuationSeparator" w:id="0">
    <w:p w14:paraId="6E722F96" w14:textId="77777777" w:rsidR="00583C4E" w:rsidRDefault="0058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8D6E" w14:textId="77777777" w:rsidR="00583C4E" w:rsidRPr="00412DCA" w:rsidRDefault="00583C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17EC" w14:textId="7B133D4E" w:rsidR="00583C4E" w:rsidRDefault="00583C4E">
    <w:pPr>
      <w:pStyle w:val="Footer"/>
      <w:tabs>
        <w:tab w:val="clear" w:pos="4320"/>
        <w:tab w:val="clear" w:pos="8640"/>
        <w:tab w:val="right" w:pos="9360"/>
      </w:tabs>
      <w:rPr>
        <w:rFonts w:ascii="Arial" w:hAnsi="Arial" w:cs="Arial"/>
        <w:sz w:val="18"/>
      </w:rPr>
    </w:pPr>
    <w:r>
      <w:rPr>
        <w:rFonts w:ascii="Arial" w:hAnsi="Arial" w:cs="Arial"/>
        <w:sz w:val="18"/>
      </w:rPr>
      <w:t xml:space="preserve">1093NPRR-01 </w:t>
    </w:r>
    <w:r w:rsidRPr="00150E48">
      <w:rPr>
        <w:rFonts w:ascii="Arial" w:hAnsi="Arial" w:cs="Arial"/>
        <w:sz w:val="18"/>
      </w:rPr>
      <w:t xml:space="preserve">Load Resource Participation in Non-Spinning Reserve </w:t>
    </w:r>
    <w:r>
      <w:rPr>
        <w:rFonts w:ascii="Arial" w:hAnsi="Arial" w:cs="Arial"/>
        <w:sz w:val="18"/>
      </w:rPr>
      <w:t>090121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2E52A8D4" w14:textId="77777777" w:rsidR="00583C4E" w:rsidRPr="00412DCA" w:rsidRDefault="00583C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02D1" w14:textId="77777777" w:rsidR="00583C4E" w:rsidRPr="00412DCA" w:rsidRDefault="00583C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49519" w14:textId="77777777" w:rsidR="00583C4E" w:rsidRDefault="00583C4E">
      <w:r>
        <w:separator/>
      </w:r>
    </w:p>
  </w:footnote>
  <w:footnote w:type="continuationSeparator" w:id="0">
    <w:p w14:paraId="03760A49" w14:textId="77777777" w:rsidR="00583C4E" w:rsidRDefault="0058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AC59" w14:textId="77777777" w:rsidR="00583C4E" w:rsidRDefault="00583C4E"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516E"/>
    <w:rsid w:val="00043686"/>
    <w:rsid w:val="00060A5A"/>
    <w:rsid w:val="00064B44"/>
    <w:rsid w:val="00067FE2"/>
    <w:rsid w:val="00073245"/>
    <w:rsid w:val="0007682E"/>
    <w:rsid w:val="000A06C9"/>
    <w:rsid w:val="000B2B67"/>
    <w:rsid w:val="000D1AEB"/>
    <w:rsid w:val="000D213C"/>
    <w:rsid w:val="000D3E64"/>
    <w:rsid w:val="000F13C5"/>
    <w:rsid w:val="00105A36"/>
    <w:rsid w:val="00113081"/>
    <w:rsid w:val="00115187"/>
    <w:rsid w:val="001313B4"/>
    <w:rsid w:val="0014546D"/>
    <w:rsid w:val="001500D9"/>
    <w:rsid w:val="00150E48"/>
    <w:rsid w:val="00156DB7"/>
    <w:rsid w:val="00157228"/>
    <w:rsid w:val="00160C3C"/>
    <w:rsid w:val="001710FA"/>
    <w:rsid w:val="0017783C"/>
    <w:rsid w:val="0019314C"/>
    <w:rsid w:val="001B5033"/>
    <w:rsid w:val="001D1D79"/>
    <w:rsid w:val="001F38F0"/>
    <w:rsid w:val="00210F92"/>
    <w:rsid w:val="0021342C"/>
    <w:rsid w:val="00227AB8"/>
    <w:rsid w:val="00237430"/>
    <w:rsid w:val="00276A99"/>
    <w:rsid w:val="00286AD9"/>
    <w:rsid w:val="002966F3"/>
    <w:rsid w:val="002B69F3"/>
    <w:rsid w:val="002B6FE3"/>
    <w:rsid w:val="002B763A"/>
    <w:rsid w:val="002C018C"/>
    <w:rsid w:val="002C3B18"/>
    <w:rsid w:val="002C5E26"/>
    <w:rsid w:val="002D382A"/>
    <w:rsid w:val="002F1EDD"/>
    <w:rsid w:val="003013F2"/>
    <w:rsid w:val="0030232A"/>
    <w:rsid w:val="0030694A"/>
    <w:rsid w:val="003069F4"/>
    <w:rsid w:val="0031442A"/>
    <w:rsid w:val="00315BE9"/>
    <w:rsid w:val="00343D0B"/>
    <w:rsid w:val="00346B2A"/>
    <w:rsid w:val="00354CEB"/>
    <w:rsid w:val="00360920"/>
    <w:rsid w:val="0037499A"/>
    <w:rsid w:val="00384709"/>
    <w:rsid w:val="00386C35"/>
    <w:rsid w:val="003A3D77"/>
    <w:rsid w:val="003B5AED"/>
    <w:rsid w:val="003C6B7B"/>
    <w:rsid w:val="003E4FD5"/>
    <w:rsid w:val="003F502C"/>
    <w:rsid w:val="00403888"/>
    <w:rsid w:val="004135BD"/>
    <w:rsid w:val="00415328"/>
    <w:rsid w:val="00421715"/>
    <w:rsid w:val="004302A4"/>
    <w:rsid w:val="00444A38"/>
    <w:rsid w:val="004463BA"/>
    <w:rsid w:val="00451E6E"/>
    <w:rsid w:val="0045383E"/>
    <w:rsid w:val="004822D4"/>
    <w:rsid w:val="00482EE6"/>
    <w:rsid w:val="0049290B"/>
    <w:rsid w:val="004A4451"/>
    <w:rsid w:val="004D3958"/>
    <w:rsid w:val="004D46E6"/>
    <w:rsid w:val="004D4E01"/>
    <w:rsid w:val="004E21C2"/>
    <w:rsid w:val="004E6B5A"/>
    <w:rsid w:val="004F1952"/>
    <w:rsid w:val="005008DF"/>
    <w:rsid w:val="005045D0"/>
    <w:rsid w:val="00512A82"/>
    <w:rsid w:val="00534C6C"/>
    <w:rsid w:val="00583C4E"/>
    <w:rsid w:val="005841C0"/>
    <w:rsid w:val="00587B8F"/>
    <w:rsid w:val="0059260F"/>
    <w:rsid w:val="005B2B03"/>
    <w:rsid w:val="005E5074"/>
    <w:rsid w:val="00612E4F"/>
    <w:rsid w:val="00615D5E"/>
    <w:rsid w:val="00622E99"/>
    <w:rsid w:val="00624167"/>
    <w:rsid w:val="00625E5D"/>
    <w:rsid w:val="00636BCC"/>
    <w:rsid w:val="0065726C"/>
    <w:rsid w:val="0066370F"/>
    <w:rsid w:val="00680DB7"/>
    <w:rsid w:val="00681D18"/>
    <w:rsid w:val="006A0784"/>
    <w:rsid w:val="006A3A18"/>
    <w:rsid w:val="006A697B"/>
    <w:rsid w:val="006B4DDE"/>
    <w:rsid w:val="006E4597"/>
    <w:rsid w:val="006E5409"/>
    <w:rsid w:val="007157F8"/>
    <w:rsid w:val="007234DB"/>
    <w:rsid w:val="00743968"/>
    <w:rsid w:val="00763D2E"/>
    <w:rsid w:val="007703C0"/>
    <w:rsid w:val="007717F2"/>
    <w:rsid w:val="00785415"/>
    <w:rsid w:val="00791CB9"/>
    <w:rsid w:val="00793130"/>
    <w:rsid w:val="00795380"/>
    <w:rsid w:val="007A1BE1"/>
    <w:rsid w:val="007B3233"/>
    <w:rsid w:val="007B5A42"/>
    <w:rsid w:val="007C199B"/>
    <w:rsid w:val="007D3073"/>
    <w:rsid w:val="007D64B9"/>
    <w:rsid w:val="007D72D4"/>
    <w:rsid w:val="007E0452"/>
    <w:rsid w:val="008070C0"/>
    <w:rsid w:val="00811C12"/>
    <w:rsid w:val="00845778"/>
    <w:rsid w:val="0085106E"/>
    <w:rsid w:val="00887E28"/>
    <w:rsid w:val="00895FE3"/>
    <w:rsid w:val="008C21FB"/>
    <w:rsid w:val="008C614A"/>
    <w:rsid w:val="008C61FD"/>
    <w:rsid w:val="008D5C3A"/>
    <w:rsid w:val="008D5C7E"/>
    <w:rsid w:val="008E6DA2"/>
    <w:rsid w:val="00907B1E"/>
    <w:rsid w:val="00911A47"/>
    <w:rsid w:val="00927CA2"/>
    <w:rsid w:val="00940C89"/>
    <w:rsid w:val="00943AFD"/>
    <w:rsid w:val="009513F8"/>
    <w:rsid w:val="00962D19"/>
    <w:rsid w:val="00963A51"/>
    <w:rsid w:val="00973025"/>
    <w:rsid w:val="00983B6E"/>
    <w:rsid w:val="009936F8"/>
    <w:rsid w:val="009A0237"/>
    <w:rsid w:val="009A3772"/>
    <w:rsid w:val="009B546C"/>
    <w:rsid w:val="009D17F0"/>
    <w:rsid w:val="009E2192"/>
    <w:rsid w:val="009E6014"/>
    <w:rsid w:val="00A255F3"/>
    <w:rsid w:val="00A361C6"/>
    <w:rsid w:val="00A42796"/>
    <w:rsid w:val="00A5311D"/>
    <w:rsid w:val="00A977AB"/>
    <w:rsid w:val="00AA0167"/>
    <w:rsid w:val="00AA1D4D"/>
    <w:rsid w:val="00AA79C6"/>
    <w:rsid w:val="00AC2E3E"/>
    <w:rsid w:val="00AD3B58"/>
    <w:rsid w:val="00AF56C6"/>
    <w:rsid w:val="00B032E8"/>
    <w:rsid w:val="00B07607"/>
    <w:rsid w:val="00B23F7F"/>
    <w:rsid w:val="00B53602"/>
    <w:rsid w:val="00B57F96"/>
    <w:rsid w:val="00B60D2D"/>
    <w:rsid w:val="00B64C43"/>
    <w:rsid w:val="00B67892"/>
    <w:rsid w:val="00B72268"/>
    <w:rsid w:val="00BA4D33"/>
    <w:rsid w:val="00BC2D06"/>
    <w:rsid w:val="00BE15AE"/>
    <w:rsid w:val="00C21357"/>
    <w:rsid w:val="00C3318D"/>
    <w:rsid w:val="00C6708A"/>
    <w:rsid w:val="00C744EB"/>
    <w:rsid w:val="00C75DFD"/>
    <w:rsid w:val="00C7736D"/>
    <w:rsid w:val="00C90702"/>
    <w:rsid w:val="00C917FF"/>
    <w:rsid w:val="00C9766A"/>
    <w:rsid w:val="00CB22F2"/>
    <w:rsid w:val="00CC4F39"/>
    <w:rsid w:val="00CD544C"/>
    <w:rsid w:val="00CD74A5"/>
    <w:rsid w:val="00CF4256"/>
    <w:rsid w:val="00D04FE8"/>
    <w:rsid w:val="00D176CF"/>
    <w:rsid w:val="00D271E3"/>
    <w:rsid w:val="00D47A80"/>
    <w:rsid w:val="00D85807"/>
    <w:rsid w:val="00D87349"/>
    <w:rsid w:val="00D91EE9"/>
    <w:rsid w:val="00D97220"/>
    <w:rsid w:val="00DA6E90"/>
    <w:rsid w:val="00DB0A62"/>
    <w:rsid w:val="00DC146C"/>
    <w:rsid w:val="00DE7689"/>
    <w:rsid w:val="00E11802"/>
    <w:rsid w:val="00E14D47"/>
    <w:rsid w:val="00E1641C"/>
    <w:rsid w:val="00E174D0"/>
    <w:rsid w:val="00E20A80"/>
    <w:rsid w:val="00E26708"/>
    <w:rsid w:val="00E34958"/>
    <w:rsid w:val="00E35E8B"/>
    <w:rsid w:val="00E37AB0"/>
    <w:rsid w:val="00E53D03"/>
    <w:rsid w:val="00E71C39"/>
    <w:rsid w:val="00E77DB6"/>
    <w:rsid w:val="00EA22E9"/>
    <w:rsid w:val="00EA56E6"/>
    <w:rsid w:val="00EC335F"/>
    <w:rsid w:val="00EC48FB"/>
    <w:rsid w:val="00EC58C9"/>
    <w:rsid w:val="00EF1D94"/>
    <w:rsid w:val="00EF232A"/>
    <w:rsid w:val="00F05A69"/>
    <w:rsid w:val="00F157D5"/>
    <w:rsid w:val="00F21FD4"/>
    <w:rsid w:val="00F231B3"/>
    <w:rsid w:val="00F33001"/>
    <w:rsid w:val="00F43FFD"/>
    <w:rsid w:val="00F44236"/>
    <w:rsid w:val="00F52517"/>
    <w:rsid w:val="00F53D65"/>
    <w:rsid w:val="00F835DD"/>
    <w:rsid w:val="00F87A12"/>
    <w:rsid w:val="00FA2762"/>
    <w:rsid w:val="00FA57B2"/>
    <w:rsid w:val="00FB509B"/>
    <w:rsid w:val="00FC3D4B"/>
    <w:rsid w:val="00FC6312"/>
    <w:rsid w:val="00FD33F7"/>
    <w:rsid w:val="00FE2633"/>
    <w:rsid w:val="00FE36E3"/>
    <w:rsid w:val="00FE6B01"/>
    <w:rsid w:val="00FF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6CB679"/>
  <w15:docId w15:val="{15B96D9C-342B-4575-A91A-E17FB263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835DD"/>
    <w:rPr>
      <w:sz w:val="24"/>
      <w:szCs w:val="24"/>
    </w:rPr>
  </w:style>
  <w:style w:type="paragraph" w:styleId="Heading1">
    <w:name w:val="heading 1"/>
    <w:aliases w:val="h1"/>
    <w:basedOn w:val="Normal"/>
    <w:next w:val="BodyText"/>
    <w:link w:val="Heading1Char"/>
    <w:qFormat/>
    <w:rsid w:val="00F835DD"/>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rsid w:val="00F835DD"/>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rsid w:val="00F835DD"/>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rsid w:val="00F835DD"/>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rsid w:val="00F835DD"/>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rsid w:val="00F835DD"/>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rsid w:val="00F835DD"/>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rsid w:val="00F835DD"/>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rsid w:val="00F835DD"/>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35DD"/>
    <w:pPr>
      <w:tabs>
        <w:tab w:val="center" w:pos="4320"/>
        <w:tab w:val="right" w:pos="8640"/>
      </w:tabs>
    </w:pPr>
    <w:rPr>
      <w:rFonts w:ascii="Arial" w:hAnsi="Arial"/>
      <w:b/>
      <w:bCs/>
    </w:rPr>
  </w:style>
  <w:style w:type="paragraph" w:styleId="Footer">
    <w:name w:val="footer"/>
    <w:basedOn w:val="Normal"/>
    <w:link w:val="FooterChar"/>
    <w:rsid w:val="00F835DD"/>
    <w:pPr>
      <w:tabs>
        <w:tab w:val="center" w:pos="4320"/>
        <w:tab w:val="right" w:pos="8640"/>
      </w:tabs>
    </w:pPr>
  </w:style>
  <w:style w:type="paragraph" w:customStyle="1" w:styleId="TXUNormal">
    <w:name w:val="TXUNormal"/>
    <w:rsid w:val="00F835DD"/>
    <w:pPr>
      <w:spacing w:after="120"/>
    </w:pPr>
  </w:style>
  <w:style w:type="paragraph" w:customStyle="1" w:styleId="TXUHeader">
    <w:name w:val="TXUHeader"/>
    <w:basedOn w:val="TXUNormal"/>
    <w:rsid w:val="00F835DD"/>
    <w:pPr>
      <w:tabs>
        <w:tab w:val="right" w:pos="9360"/>
      </w:tabs>
      <w:spacing w:after="0"/>
    </w:pPr>
    <w:rPr>
      <w:noProof/>
      <w:sz w:val="16"/>
    </w:rPr>
  </w:style>
  <w:style w:type="paragraph" w:customStyle="1" w:styleId="TXUHeaderForm">
    <w:name w:val="TXUHeaderForm"/>
    <w:basedOn w:val="TXUHeader"/>
    <w:next w:val="Normal"/>
    <w:rsid w:val="00F835DD"/>
    <w:rPr>
      <w:sz w:val="24"/>
    </w:rPr>
  </w:style>
  <w:style w:type="paragraph" w:customStyle="1" w:styleId="TXUSubject">
    <w:name w:val="TXUSubject"/>
    <w:basedOn w:val="TXUNormal"/>
    <w:next w:val="TXUNormal"/>
    <w:rsid w:val="00F835DD"/>
    <w:pPr>
      <w:spacing w:after="240"/>
    </w:pPr>
    <w:rPr>
      <w:b/>
    </w:rPr>
  </w:style>
  <w:style w:type="paragraph" w:customStyle="1" w:styleId="TXUFooter">
    <w:name w:val="TXUFooter"/>
    <w:basedOn w:val="TXUNormal"/>
    <w:rsid w:val="00F835DD"/>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835DD"/>
    <w:rPr>
      <w:sz w:val="20"/>
    </w:rPr>
  </w:style>
  <w:style w:type="paragraph" w:customStyle="1" w:styleId="Comments">
    <w:name w:val="Comments"/>
    <w:basedOn w:val="Normal"/>
    <w:rsid w:val="00F835DD"/>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F835DD"/>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rsid w:val="00F835DD"/>
    <w:pPr>
      <w:spacing w:after="240"/>
    </w:pPr>
  </w:style>
  <w:style w:type="paragraph" w:styleId="BodyTextIndent">
    <w:name w:val="Body Text Indent"/>
    <w:aliases w:val=" Char"/>
    <w:basedOn w:val="Normal"/>
    <w:link w:val="BodyTextIndentChar2"/>
    <w:rsid w:val="00F835DD"/>
    <w:pPr>
      <w:spacing w:after="240"/>
      <w:ind w:left="720"/>
    </w:pPr>
    <w:rPr>
      <w:iCs/>
      <w:szCs w:val="20"/>
    </w:rPr>
  </w:style>
  <w:style w:type="paragraph" w:customStyle="1" w:styleId="Bullet">
    <w:name w:val="Bullet"/>
    <w:basedOn w:val="Normal"/>
    <w:link w:val="BulletChar"/>
    <w:rsid w:val="00F835DD"/>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F835DD"/>
    <w:rPr>
      <w:rFonts w:ascii="Arial" w:hAnsi="Arial"/>
    </w:rPr>
  </w:style>
  <w:style w:type="table" w:customStyle="1" w:styleId="BoxedLanguage">
    <w:name w:val="Boxed Language"/>
    <w:basedOn w:val="TableNormal"/>
    <w:rsid w:val="00F835D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F835DD"/>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F835DD"/>
    <w:rPr>
      <w:sz w:val="18"/>
      <w:szCs w:val="20"/>
    </w:rPr>
  </w:style>
  <w:style w:type="paragraph" w:customStyle="1" w:styleId="Formula">
    <w:name w:val="Formula"/>
    <w:basedOn w:val="Normal"/>
    <w:link w:val="FormulaChar"/>
    <w:autoRedefine/>
    <w:rsid w:val="00F835DD"/>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F835DD"/>
    <w:pPr>
      <w:tabs>
        <w:tab w:val="left" w:pos="2340"/>
        <w:tab w:val="left" w:pos="3420"/>
      </w:tabs>
      <w:spacing w:after="240"/>
      <w:ind w:left="3420" w:hanging="2700"/>
    </w:pPr>
    <w:rPr>
      <w:b/>
      <w:bCs/>
    </w:rPr>
  </w:style>
  <w:style w:type="table" w:customStyle="1" w:styleId="FormulaVariableTable">
    <w:name w:val="Formula Variable Table"/>
    <w:basedOn w:val="TableNormal"/>
    <w:rsid w:val="00F835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F835DD"/>
    <w:pPr>
      <w:numPr>
        <w:ilvl w:val="0"/>
        <w:numId w:val="0"/>
      </w:numPr>
      <w:tabs>
        <w:tab w:val="left" w:pos="900"/>
      </w:tabs>
      <w:ind w:left="900" w:hanging="900"/>
    </w:pPr>
  </w:style>
  <w:style w:type="paragraph" w:customStyle="1" w:styleId="H3">
    <w:name w:val="H3"/>
    <w:basedOn w:val="Heading3"/>
    <w:next w:val="BodyText"/>
    <w:link w:val="H3Char"/>
    <w:rsid w:val="00F835DD"/>
    <w:pPr>
      <w:numPr>
        <w:ilvl w:val="0"/>
        <w:numId w:val="0"/>
      </w:numPr>
      <w:tabs>
        <w:tab w:val="clear" w:pos="1008"/>
        <w:tab w:val="left" w:pos="1080"/>
      </w:tabs>
      <w:ind w:left="1080" w:hanging="1080"/>
    </w:pPr>
  </w:style>
  <w:style w:type="paragraph" w:customStyle="1" w:styleId="H4">
    <w:name w:val="H4"/>
    <w:basedOn w:val="Heading4"/>
    <w:next w:val="BodyText"/>
    <w:link w:val="H4Char"/>
    <w:rsid w:val="00F835DD"/>
    <w:pPr>
      <w:numPr>
        <w:ilvl w:val="0"/>
        <w:numId w:val="0"/>
      </w:numPr>
      <w:tabs>
        <w:tab w:val="clear" w:pos="1296"/>
        <w:tab w:val="left" w:pos="1260"/>
      </w:tabs>
      <w:ind w:left="1260" w:hanging="1260"/>
    </w:pPr>
  </w:style>
  <w:style w:type="paragraph" w:customStyle="1" w:styleId="H5">
    <w:name w:val="H5"/>
    <w:basedOn w:val="Heading5"/>
    <w:next w:val="BodyText"/>
    <w:link w:val="H5Char"/>
    <w:rsid w:val="00F835DD"/>
    <w:pPr>
      <w:numPr>
        <w:ilvl w:val="0"/>
        <w:numId w:val="0"/>
      </w:numPr>
      <w:tabs>
        <w:tab w:val="clear" w:pos="1440"/>
        <w:tab w:val="left" w:pos="1620"/>
      </w:tabs>
      <w:ind w:left="1620" w:hanging="1620"/>
    </w:pPr>
  </w:style>
  <w:style w:type="paragraph" w:customStyle="1" w:styleId="H6">
    <w:name w:val="H6"/>
    <w:basedOn w:val="Heading6"/>
    <w:next w:val="BodyText"/>
    <w:link w:val="H6Char"/>
    <w:rsid w:val="00F835DD"/>
    <w:pPr>
      <w:numPr>
        <w:ilvl w:val="0"/>
        <w:numId w:val="0"/>
      </w:numPr>
      <w:tabs>
        <w:tab w:val="clear" w:pos="1584"/>
        <w:tab w:val="left" w:pos="1800"/>
      </w:tabs>
      <w:ind w:left="1800" w:hanging="1800"/>
    </w:pPr>
  </w:style>
  <w:style w:type="paragraph" w:customStyle="1" w:styleId="H7">
    <w:name w:val="H7"/>
    <w:basedOn w:val="Heading7"/>
    <w:next w:val="BodyText"/>
    <w:rsid w:val="00F835DD"/>
    <w:pPr>
      <w:numPr>
        <w:ilvl w:val="0"/>
        <w:numId w:val="0"/>
      </w:numPr>
      <w:tabs>
        <w:tab w:val="clear" w:pos="1728"/>
        <w:tab w:val="left" w:pos="1980"/>
      </w:tabs>
      <w:ind w:left="1980" w:hanging="1980"/>
    </w:pPr>
    <w:rPr>
      <w:b/>
      <w:i/>
    </w:rPr>
  </w:style>
  <w:style w:type="paragraph" w:customStyle="1" w:styleId="H8">
    <w:name w:val="H8"/>
    <w:basedOn w:val="Heading8"/>
    <w:next w:val="BodyText"/>
    <w:rsid w:val="00F835DD"/>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835DD"/>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F835DD"/>
    <w:pPr>
      <w:keepNext/>
      <w:spacing w:before="240"/>
    </w:pPr>
    <w:rPr>
      <w:b/>
      <w:iCs/>
      <w:szCs w:val="20"/>
    </w:rPr>
  </w:style>
  <w:style w:type="paragraph" w:customStyle="1" w:styleId="Instructions">
    <w:name w:val="Instructions"/>
    <w:basedOn w:val="BodyText"/>
    <w:link w:val="InstructionsChar"/>
    <w:rsid w:val="00F835DD"/>
    <w:rPr>
      <w:b/>
      <w:i/>
      <w:iCs/>
    </w:rPr>
  </w:style>
  <w:style w:type="paragraph" w:styleId="List">
    <w:name w:val="List"/>
    <w:aliases w:val=" Char2 Char Char Char Char, Char2 Char, Char1"/>
    <w:basedOn w:val="Normal"/>
    <w:link w:val="ListChar"/>
    <w:rsid w:val="00F835DD"/>
    <w:pPr>
      <w:spacing w:after="240"/>
      <w:ind w:left="720" w:hanging="720"/>
    </w:pPr>
    <w:rPr>
      <w:szCs w:val="20"/>
    </w:rPr>
  </w:style>
  <w:style w:type="paragraph" w:styleId="List2">
    <w:name w:val="List 2"/>
    <w:aliases w:val="Char2,Char2 Char Char, Char2"/>
    <w:basedOn w:val="Normal"/>
    <w:link w:val="List2Char"/>
    <w:rsid w:val="00F835DD"/>
    <w:pPr>
      <w:spacing w:after="240"/>
      <w:ind w:left="1440" w:hanging="720"/>
    </w:pPr>
    <w:rPr>
      <w:szCs w:val="20"/>
    </w:rPr>
  </w:style>
  <w:style w:type="paragraph" w:styleId="List3">
    <w:name w:val="List 3"/>
    <w:basedOn w:val="Normal"/>
    <w:rsid w:val="00F835DD"/>
    <w:pPr>
      <w:spacing w:after="240"/>
      <w:ind w:left="2160" w:hanging="720"/>
    </w:pPr>
    <w:rPr>
      <w:szCs w:val="20"/>
    </w:rPr>
  </w:style>
  <w:style w:type="paragraph" w:customStyle="1" w:styleId="ListIntroduction">
    <w:name w:val="List Introduction"/>
    <w:basedOn w:val="BodyText"/>
    <w:link w:val="ListIntroductionChar"/>
    <w:rsid w:val="00F835DD"/>
    <w:pPr>
      <w:keepNext/>
    </w:pPr>
    <w:rPr>
      <w:iCs/>
      <w:szCs w:val="20"/>
    </w:rPr>
  </w:style>
  <w:style w:type="paragraph" w:customStyle="1" w:styleId="ListSub">
    <w:name w:val="List Sub"/>
    <w:basedOn w:val="List"/>
    <w:link w:val="ListSubChar"/>
    <w:rsid w:val="00F835DD"/>
    <w:pPr>
      <w:ind w:firstLine="0"/>
    </w:pPr>
  </w:style>
  <w:style w:type="character" w:styleId="PageNumber">
    <w:name w:val="page number"/>
    <w:basedOn w:val="DefaultParagraphFont"/>
    <w:rsid w:val="00F835DD"/>
  </w:style>
  <w:style w:type="paragraph" w:customStyle="1" w:styleId="Spaceafterbox">
    <w:name w:val="Space after box"/>
    <w:basedOn w:val="Normal"/>
    <w:rsid w:val="00F835DD"/>
    <w:rPr>
      <w:szCs w:val="20"/>
    </w:rPr>
  </w:style>
  <w:style w:type="paragraph" w:customStyle="1" w:styleId="TableBody">
    <w:name w:val="Table Body"/>
    <w:basedOn w:val="BodyText"/>
    <w:rsid w:val="00F835DD"/>
    <w:pPr>
      <w:spacing w:after="60"/>
    </w:pPr>
    <w:rPr>
      <w:iCs/>
      <w:sz w:val="20"/>
      <w:szCs w:val="20"/>
    </w:rPr>
  </w:style>
  <w:style w:type="paragraph" w:customStyle="1" w:styleId="TableBullet">
    <w:name w:val="Table Bullet"/>
    <w:basedOn w:val="TableBody"/>
    <w:rsid w:val="00F835DD"/>
    <w:pPr>
      <w:numPr>
        <w:numId w:val="14"/>
      </w:numPr>
      <w:ind w:left="0" w:firstLine="0"/>
    </w:pPr>
  </w:style>
  <w:style w:type="table" w:styleId="TableGrid">
    <w:name w:val="Table Grid"/>
    <w:basedOn w:val="TableNormal"/>
    <w:rsid w:val="00F8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F835DD"/>
    <w:rPr>
      <w:b/>
      <w:iCs/>
      <w:sz w:val="20"/>
      <w:szCs w:val="20"/>
    </w:rPr>
  </w:style>
  <w:style w:type="paragraph" w:styleId="TOC1">
    <w:name w:val="toc 1"/>
    <w:basedOn w:val="Normal"/>
    <w:next w:val="Normal"/>
    <w:autoRedefine/>
    <w:rsid w:val="00F835DD"/>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F835DD"/>
    <w:pPr>
      <w:tabs>
        <w:tab w:val="left" w:pos="1260"/>
        <w:tab w:val="right" w:leader="dot" w:pos="9360"/>
      </w:tabs>
      <w:ind w:left="1260" w:right="720" w:hanging="720"/>
    </w:pPr>
    <w:rPr>
      <w:sz w:val="20"/>
      <w:szCs w:val="20"/>
    </w:rPr>
  </w:style>
  <w:style w:type="paragraph" w:styleId="TOC3">
    <w:name w:val="toc 3"/>
    <w:basedOn w:val="Normal"/>
    <w:next w:val="Normal"/>
    <w:autoRedefine/>
    <w:rsid w:val="00F835DD"/>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F835DD"/>
    <w:pPr>
      <w:tabs>
        <w:tab w:val="left" w:pos="2700"/>
        <w:tab w:val="right" w:leader="dot" w:pos="9360"/>
      </w:tabs>
      <w:ind w:left="2700" w:right="720" w:hanging="1080"/>
    </w:pPr>
    <w:rPr>
      <w:sz w:val="18"/>
      <w:szCs w:val="18"/>
    </w:rPr>
  </w:style>
  <w:style w:type="paragraph" w:styleId="TOC5">
    <w:name w:val="toc 5"/>
    <w:basedOn w:val="Normal"/>
    <w:next w:val="Normal"/>
    <w:autoRedefine/>
    <w:rsid w:val="00F835DD"/>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835DD"/>
    <w:pPr>
      <w:tabs>
        <w:tab w:val="left" w:pos="4500"/>
        <w:tab w:val="right" w:leader="dot" w:pos="9360"/>
      </w:tabs>
      <w:ind w:left="4500" w:right="720" w:hanging="1440"/>
    </w:pPr>
    <w:rPr>
      <w:sz w:val="18"/>
      <w:szCs w:val="18"/>
    </w:rPr>
  </w:style>
  <w:style w:type="paragraph" w:styleId="TOC7">
    <w:name w:val="toc 7"/>
    <w:basedOn w:val="Normal"/>
    <w:next w:val="Normal"/>
    <w:autoRedefine/>
    <w:rsid w:val="00F835DD"/>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835DD"/>
    <w:pPr>
      <w:ind w:left="1680"/>
    </w:pPr>
    <w:rPr>
      <w:sz w:val="18"/>
      <w:szCs w:val="18"/>
    </w:rPr>
  </w:style>
  <w:style w:type="paragraph" w:styleId="TOC9">
    <w:name w:val="toc 9"/>
    <w:basedOn w:val="Normal"/>
    <w:next w:val="Normal"/>
    <w:autoRedefine/>
    <w:rsid w:val="00F835DD"/>
    <w:pPr>
      <w:ind w:left="1920"/>
    </w:pPr>
    <w:rPr>
      <w:sz w:val="18"/>
      <w:szCs w:val="18"/>
    </w:rPr>
  </w:style>
  <w:style w:type="paragraph" w:customStyle="1" w:styleId="VariableDefinition">
    <w:name w:val="Variable Definition"/>
    <w:basedOn w:val="BodyTextIndent"/>
    <w:link w:val="VariableDefinitionChar"/>
    <w:rsid w:val="00F835DD"/>
    <w:pPr>
      <w:tabs>
        <w:tab w:val="left" w:pos="2160"/>
      </w:tabs>
      <w:ind w:left="2160" w:hanging="1440"/>
      <w:contextualSpacing/>
    </w:pPr>
  </w:style>
  <w:style w:type="table" w:customStyle="1" w:styleId="VariableTable">
    <w:name w:val="Variable Table"/>
    <w:basedOn w:val="TableNormal"/>
    <w:rsid w:val="00F835DD"/>
    <w:tblPr/>
  </w:style>
  <w:style w:type="paragraph" w:styleId="BalloonText">
    <w:name w:val="Balloon Text"/>
    <w:basedOn w:val="Normal"/>
    <w:link w:val="BalloonTextChar"/>
    <w:rsid w:val="00F835DD"/>
    <w:rPr>
      <w:rFonts w:ascii="Tahoma" w:hAnsi="Tahoma" w:cs="Tahoma"/>
      <w:sz w:val="16"/>
      <w:szCs w:val="16"/>
    </w:rPr>
  </w:style>
  <w:style w:type="character" w:styleId="CommentReference">
    <w:name w:val="annotation reference"/>
    <w:rsid w:val="00F835DD"/>
    <w:rPr>
      <w:sz w:val="16"/>
      <w:szCs w:val="16"/>
    </w:rPr>
  </w:style>
  <w:style w:type="paragraph" w:styleId="CommentText">
    <w:name w:val="annotation text"/>
    <w:basedOn w:val="Normal"/>
    <w:link w:val="CommentTextChar"/>
    <w:rsid w:val="00F835DD"/>
    <w:rPr>
      <w:sz w:val="20"/>
      <w:szCs w:val="20"/>
    </w:rPr>
  </w:style>
  <w:style w:type="paragraph" w:styleId="CommentSubject">
    <w:name w:val="annotation subject"/>
    <w:basedOn w:val="CommentText"/>
    <w:next w:val="CommentText"/>
    <w:link w:val="CommentSubjectChar"/>
    <w:rsid w:val="00F835DD"/>
    <w:rPr>
      <w:b/>
      <w:bCs/>
    </w:rPr>
  </w:style>
  <w:style w:type="character" w:customStyle="1" w:styleId="NormalArialChar">
    <w:name w:val="Normal+Arial Char"/>
    <w:link w:val="NormalArial"/>
    <w:rsid w:val="00F835DD"/>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paragraph" w:customStyle="1" w:styleId="Default">
    <w:name w:val="Default"/>
    <w:rsid w:val="00E77DB6"/>
    <w:pPr>
      <w:autoSpaceDE w:val="0"/>
      <w:autoSpaceDN w:val="0"/>
      <w:adjustRightInd w:val="0"/>
    </w:pPr>
    <w:rPr>
      <w:color w:val="000000"/>
      <w:sz w:val="24"/>
      <w:szCs w:val="24"/>
    </w:rPr>
  </w:style>
  <w:style w:type="character" w:customStyle="1" w:styleId="BodyTextNumberedChar1">
    <w:name w:val="Body Text Numbered Char1"/>
    <w:link w:val="BodyTextNumbered"/>
    <w:rsid w:val="00CD74A5"/>
    <w:rPr>
      <w:iCs/>
      <w:sz w:val="24"/>
    </w:rPr>
  </w:style>
  <w:style w:type="paragraph" w:customStyle="1" w:styleId="BodyTextNumbered">
    <w:name w:val="Body Text Numbered"/>
    <w:basedOn w:val="BodyText"/>
    <w:link w:val="BodyTextNumberedChar1"/>
    <w:rsid w:val="00CD74A5"/>
    <w:pPr>
      <w:ind w:left="720" w:hanging="720"/>
    </w:pPr>
    <w:rPr>
      <w:iCs/>
      <w:szCs w:val="20"/>
    </w:rPr>
  </w:style>
  <w:style w:type="character" w:customStyle="1" w:styleId="H2Char">
    <w:name w:val="H2 Char"/>
    <w:link w:val="H2"/>
    <w:rsid w:val="00CD74A5"/>
    <w:rPr>
      <w:b/>
      <w:sz w:val="24"/>
    </w:rPr>
  </w:style>
  <w:style w:type="character" w:customStyle="1" w:styleId="H3Char">
    <w:name w:val="H3 Char"/>
    <w:link w:val="H3"/>
    <w:rsid w:val="00E20A80"/>
    <w:rPr>
      <w:b/>
      <w:bCs/>
      <w:i/>
      <w:sz w:val="24"/>
    </w:rPr>
  </w:style>
  <w:style w:type="character" w:customStyle="1" w:styleId="BodyTextNumberedChar">
    <w:name w:val="Body Text Numbered Char"/>
    <w:rsid w:val="00B72268"/>
    <w:rPr>
      <w:iCs/>
      <w:sz w:val="24"/>
      <w:szCs w:val="24"/>
      <w:lang w:val="en-US" w:eastAsia="en-US" w:bidi="ar-SA"/>
    </w:rPr>
  </w:style>
  <w:style w:type="character" w:customStyle="1" w:styleId="H5Char">
    <w:name w:val="H5 Char"/>
    <w:link w:val="H5"/>
    <w:rsid w:val="00B72268"/>
    <w:rPr>
      <w:b/>
      <w:bCs/>
      <w:i/>
      <w:iCs/>
      <w:sz w:val="24"/>
      <w:szCs w:val="26"/>
    </w:rPr>
  </w:style>
  <w:style w:type="character" w:customStyle="1" w:styleId="H4Char">
    <w:name w:val="H4 Char"/>
    <w:link w:val="H4"/>
    <w:rsid w:val="00B72268"/>
    <w:rPr>
      <w:b/>
      <w:bCs/>
      <w:snapToGrid w:val="0"/>
      <w:sz w:val="24"/>
    </w:rPr>
  </w:style>
  <w:style w:type="character" w:customStyle="1" w:styleId="InstructionsChar">
    <w:name w:val="Instructions Char"/>
    <w:link w:val="Instructions"/>
    <w:rsid w:val="00B72268"/>
    <w:rPr>
      <w:b/>
      <w:i/>
      <w:iCs/>
      <w:sz w:val="24"/>
      <w:szCs w:val="24"/>
    </w:rPr>
  </w:style>
  <w:style w:type="character" w:customStyle="1" w:styleId="H6Char">
    <w:name w:val="H6 Char"/>
    <w:link w:val="H6"/>
    <w:rsid w:val="009E6014"/>
    <w:rPr>
      <w:b/>
      <w:bCs/>
      <w:sz w:val="24"/>
      <w:szCs w:val="22"/>
    </w:rPr>
  </w:style>
  <w:style w:type="character" w:customStyle="1" w:styleId="Heading1Char">
    <w:name w:val="Heading 1 Char"/>
    <w:aliases w:val="h1 Char"/>
    <w:link w:val="Heading1"/>
    <w:rsid w:val="00AA1D4D"/>
    <w:rPr>
      <w:b/>
      <w:caps/>
      <w:sz w:val="24"/>
    </w:rPr>
  </w:style>
  <w:style w:type="character" w:customStyle="1" w:styleId="Heading2Char">
    <w:name w:val="Heading 2 Char"/>
    <w:aliases w:val="h2 Char"/>
    <w:link w:val="Heading2"/>
    <w:rsid w:val="00AA1D4D"/>
    <w:rPr>
      <w:b/>
      <w:sz w:val="24"/>
    </w:rPr>
  </w:style>
  <w:style w:type="character" w:customStyle="1" w:styleId="Heading3Char">
    <w:name w:val="Heading 3 Char"/>
    <w:aliases w:val="h3 Char"/>
    <w:link w:val="Heading3"/>
    <w:rsid w:val="00AA1D4D"/>
    <w:rPr>
      <w:b/>
      <w:bCs/>
      <w:i/>
      <w:sz w:val="24"/>
    </w:rPr>
  </w:style>
  <w:style w:type="character" w:customStyle="1" w:styleId="Heading4Char">
    <w:name w:val="Heading 4 Char"/>
    <w:aliases w:val="h4 Char,delete Char"/>
    <w:link w:val="Heading4"/>
    <w:rsid w:val="00AA1D4D"/>
    <w:rPr>
      <w:b/>
      <w:bCs/>
      <w:snapToGrid w:val="0"/>
      <w:sz w:val="24"/>
    </w:rPr>
  </w:style>
  <w:style w:type="character" w:customStyle="1" w:styleId="Heading5Char">
    <w:name w:val="Heading 5 Char"/>
    <w:aliases w:val="h5 Char"/>
    <w:link w:val="Heading5"/>
    <w:rsid w:val="00AA1D4D"/>
    <w:rPr>
      <w:b/>
      <w:bCs/>
      <w:i/>
      <w:iCs/>
      <w:sz w:val="24"/>
      <w:szCs w:val="26"/>
    </w:rPr>
  </w:style>
  <w:style w:type="character" w:customStyle="1" w:styleId="Heading6Char">
    <w:name w:val="Heading 6 Char"/>
    <w:aliases w:val="h6 Char"/>
    <w:link w:val="Heading6"/>
    <w:rsid w:val="00AA1D4D"/>
    <w:rPr>
      <w:b/>
      <w:bCs/>
      <w:sz w:val="24"/>
      <w:szCs w:val="22"/>
    </w:rPr>
  </w:style>
  <w:style w:type="character" w:customStyle="1" w:styleId="Heading7Char">
    <w:name w:val="Heading 7 Char"/>
    <w:link w:val="Heading7"/>
    <w:rsid w:val="00AA1D4D"/>
    <w:rPr>
      <w:sz w:val="24"/>
      <w:szCs w:val="24"/>
    </w:rPr>
  </w:style>
  <w:style w:type="character" w:customStyle="1" w:styleId="Heading8Char">
    <w:name w:val="Heading 8 Char"/>
    <w:link w:val="Heading8"/>
    <w:rsid w:val="00AA1D4D"/>
    <w:rPr>
      <w:i/>
      <w:iCs/>
      <w:sz w:val="24"/>
      <w:szCs w:val="24"/>
    </w:rPr>
  </w:style>
  <w:style w:type="character" w:customStyle="1" w:styleId="Heading9Char">
    <w:name w:val="Heading 9 Char"/>
    <w:link w:val="Heading9"/>
    <w:rsid w:val="00AA1D4D"/>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rsid w:val="00AA1D4D"/>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AA1D4D"/>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AA1D4D"/>
    <w:rPr>
      <w:iCs/>
      <w:sz w:val="24"/>
      <w:lang w:val="en-US" w:eastAsia="en-US" w:bidi="ar-SA"/>
    </w:rPr>
  </w:style>
  <w:style w:type="character" w:customStyle="1" w:styleId="FooterChar">
    <w:name w:val="Footer Char"/>
    <w:link w:val="Footer"/>
    <w:rsid w:val="00AA1D4D"/>
    <w:rPr>
      <w:sz w:val="24"/>
      <w:szCs w:val="24"/>
    </w:rPr>
  </w:style>
  <w:style w:type="character" w:customStyle="1" w:styleId="FootnoteTextChar">
    <w:name w:val="Footnote Text Char"/>
    <w:link w:val="FootnoteText"/>
    <w:rsid w:val="00AA1D4D"/>
    <w:rPr>
      <w:sz w:val="18"/>
    </w:rPr>
  </w:style>
  <w:style w:type="character" w:customStyle="1" w:styleId="HeaderChar">
    <w:name w:val="Header Char"/>
    <w:link w:val="Header"/>
    <w:rsid w:val="00AA1D4D"/>
    <w:rPr>
      <w:rFonts w:ascii="Arial" w:hAnsi="Arial"/>
      <w:b/>
      <w:bCs/>
      <w:sz w:val="24"/>
      <w:szCs w:val="24"/>
    </w:rPr>
  </w:style>
  <w:style w:type="character" w:customStyle="1" w:styleId="FormulaBoldChar">
    <w:name w:val="Formula Bold Char"/>
    <w:link w:val="FormulaBold"/>
    <w:rsid w:val="00AA1D4D"/>
    <w:rPr>
      <w:b/>
      <w:bCs/>
      <w:sz w:val="24"/>
      <w:szCs w:val="24"/>
    </w:rPr>
  </w:style>
  <w:style w:type="paragraph" w:customStyle="1" w:styleId="tablecontents">
    <w:name w:val="table contents"/>
    <w:basedOn w:val="Normal"/>
    <w:rsid w:val="00AA1D4D"/>
    <w:rPr>
      <w:sz w:val="20"/>
      <w:szCs w:val="20"/>
    </w:rPr>
  </w:style>
  <w:style w:type="character" w:customStyle="1" w:styleId="BalloonTextChar">
    <w:name w:val="Balloon Text Char"/>
    <w:link w:val="BalloonText"/>
    <w:rsid w:val="00AA1D4D"/>
    <w:rPr>
      <w:rFonts w:ascii="Tahoma" w:hAnsi="Tahoma" w:cs="Tahoma"/>
      <w:sz w:val="16"/>
      <w:szCs w:val="16"/>
    </w:rPr>
  </w:style>
  <w:style w:type="character" w:customStyle="1" w:styleId="CommentTextChar">
    <w:name w:val="Comment Text Char"/>
    <w:link w:val="CommentText"/>
    <w:rsid w:val="00AA1D4D"/>
  </w:style>
  <w:style w:type="character" w:customStyle="1" w:styleId="CommentSubjectChar">
    <w:name w:val="Comment Subject Char"/>
    <w:link w:val="CommentSubject"/>
    <w:rsid w:val="00AA1D4D"/>
    <w:rPr>
      <w:b/>
      <w:bCs/>
    </w:rPr>
  </w:style>
  <w:style w:type="paragraph" w:styleId="DocumentMap">
    <w:name w:val="Document Map"/>
    <w:basedOn w:val="Normal"/>
    <w:link w:val="DocumentMapChar"/>
    <w:rsid w:val="00AA1D4D"/>
    <w:pPr>
      <w:shd w:val="clear" w:color="auto" w:fill="000080"/>
    </w:pPr>
    <w:rPr>
      <w:rFonts w:ascii="Tahoma" w:hAnsi="Tahoma" w:cs="Tahoma"/>
      <w:sz w:val="20"/>
      <w:szCs w:val="20"/>
    </w:rPr>
  </w:style>
  <w:style w:type="character" w:customStyle="1" w:styleId="DocumentMapChar">
    <w:name w:val="Document Map Char"/>
    <w:link w:val="DocumentMap"/>
    <w:rsid w:val="00AA1D4D"/>
    <w:rPr>
      <w:rFonts w:ascii="Tahoma" w:hAnsi="Tahoma" w:cs="Tahoma"/>
      <w:shd w:val="clear" w:color="auto" w:fill="000080"/>
    </w:rPr>
  </w:style>
  <w:style w:type="paragraph" w:customStyle="1" w:styleId="VariableDefinitionwide">
    <w:name w:val="Variable Definition wide"/>
    <w:basedOn w:val="Normal"/>
    <w:rsid w:val="00AA1D4D"/>
    <w:pPr>
      <w:tabs>
        <w:tab w:val="left" w:pos="2160"/>
      </w:tabs>
      <w:spacing w:after="240"/>
      <w:ind w:left="4320" w:hanging="3600"/>
      <w:contextualSpacing/>
    </w:pPr>
    <w:rPr>
      <w:iCs/>
      <w:szCs w:val="20"/>
    </w:rPr>
  </w:style>
  <w:style w:type="paragraph" w:styleId="BlockText">
    <w:name w:val="Block Text"/>
    <w:basedOn w:val="Normal"/>
    <w:rsid w:val="00AA1D4D"/>
    <w:pPr>
      <w:spacing w:after="120"/>
      <w:ind w:left="1440" w:right="1440"/>
    </w:pPr>
    <w:rPr>
      <w:szCs w:val="20"/>
    </w:rPr>
  </w:style>
  <w:style w:type="character" w:customStyle="1" w:styleId="CharChar">
    <w:name w:val="Char Char"/>
    <w:aliases w:val="Body Text Indent Char, Char Char"/>
    <w:rsid w:val="00AA1D4D"/>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AA1D4D"/>
    <w:rPr>
      <w:iCs/>
      <w:sz w:val="24"/>
      <w:lang w:val="en-US" w:eastAsia="en-US" w:bidi="ar-SA"/>
    </w:rPr>
  </w:style>
  <w:style w:type="character" w:customStyle="1" w:styleId="FormulaChar">
    <w:name w:val="Formula Char"/>
    <w:link w:val="Formula"/>
    <w:rsid w:val="00AA1D4D"/>
    <w:rPr>
      <w:bCs/>
      <w:sz w:val="24"/>
      <w:szCs w:val="24"/>
    </w:rPr>
  </w:style>
  <w:style w:type="paragraph" w:customStyle="1" w:styleId="Char3">
    <w:name w:val="Char3"/>
    <w:basedOn w:val="Normal"/>
    <w:rsid w:val="00AA1D4D"/>
    <w:pPr>
      <w:spacing w:after="160" w:line="240" w:lineRule="exact"/>
    </w:pPr>
    <w:rPr>
      <w:rFonts w:ascii="Verdana" w:hAnsi="Verdana"/>
      <w:sz w:val="16"/>
      <w:szCs w:val="20"/>
    </w:rPr>
  </w:style>
  <w:style w:type="paragraph" w:customStyle="1" w:styleId="Char">
    <w:name w:val="Char"/>
    <w:basedOn w:val="Normal"/>
    <w:rsid w:val="00AA1D4D"/>
    <w:pPr>
      <w:spacing w:after="160" w:line="240" w:lineRule="exact"/>
    </w:pPr>
    <w:rPr>
      <w:rFonts w:ascii="Verdana" w:hAnsi="Verdana"/>
      <w:sz w:val="16"/>
      <w:szCs w:val="20"/>
    </w:rPr>
  </w:style>
  <w:style w:type="paragraph" w:customStyle="1" w:styleId="formula0">
    <w:name w:val="formula"/>
    <w:basedOn w:val="Normal"/>
    <w:rsid w:val="00AA1D4D"/>
    <w:pPr>
      <w:spacing w:after="120"/>
      <w:ind w:left="720" w:hanging="720"/>
    </w:pPr>
  </w:style>
  <w:style w:type="paragraph" w:customStyle="1" w:styleId="tablebody0">
    <w:name w:val="tablebody"/>
    <w:basedOn w:val="Normal"/>
    <w:rsid w:val="00AA1D4D"/>
    <w:pPr>
      <w:spacing w:after="60"/>
    </w:pPr>
    <w:rPr>
      <w:sz w:val="20"/>
      <w:szCs w:val="20"/>
    </w:rPr>
  </w:style>
  <w:style w:type="paragraph" w:customStyle="1" w:styleId="Char4">
    <w:name w:val="Char4"/>
    <w:basedOn w:val="Normal"/>
    <w:rsid w:val="00AA1D4D"/>
    <w:pPr>
      <w:spacing w:after="160" w:line="240" w:lineRule="exact"/>
    </w:pPr>
    <w:rPr>
      <w:rFonts w:ascii="Verdana" w:hAnsi="Verdana"/>
      <w:sz w:val="16"/>
      <w:szCs w:val="20"/>
    </w:rPr>
  </w:style>
  <w:style w:type="paragraph" w:customStyle="1" w:styleId="Char32">
    <w:name w:val="Char32"/>
    <w:basedOn w:val="Normal"/>
    <w:rsid w:val="00AA1D4D"/>
    <w:pPr>
      <w:spacing w:after="160" w:line="240" w:lineRule="exact"/>
    </w:pPr>
    <w:rPr>
      <w:rFonts w:ascii="Verdana" w:hAnsi="Verdana"/>
      <w:sz w:val="16"/>
      <w:szCs w:val="20"/>
    </w:rPr>
  </w:style>
  <w:style w:type="paragraph" w:customStyle="1" w:styleId="Char31">
    <w:name w:val="Char31"/>
    <w:basedOn w:val="Normal"/>
    <w:rsid w:val="00AA1D4D"/>
    <w:pPr>
      <w:spacing w:after="160" w:line="240" w:lineRule="exact"/>
    </w:pPr>
    <w:rPr>
      <w:rFonts w:ascii="Verdana" w:hAnsi="Verdana"/>
      <w:sz w:val="16"/>
      <w:szCs w:val="20"/>
    </w:rPr>
  </w:style>
  <w:style w:type="paragraph" w:customStyle="1" w:styleId="TableBulletBullet">
    <w:name w:val="Table Bullet/Bullet"/>
    <w:basedOn w:val="Normal"/>
    <w:rsid w:val="00AA1D4D"/>
    <w:pPr>
      <w:numPr>
        <w:numId w:val="21"/>
      </w:numPr>
    </w:pPr>
    <w:rPr>
      <w:szCs w:val="20"/>
    </w:rPr>
  </w:style>
  <w:style w:type="paragraph" w:customStyle="1" w:styleId="Char1">
    <w:name w:val="Char1"/>
    <w:basedOn w:val="Normal"/>
    <w:rsid w:val="00AA1D4D"/>
    <w:pPr>
      <w:spacing w:after="160" w:line="240" w:lineRule="exact"/>
    </w:pPr>
    <w:rPr>
      <w:rFonts w:ascii="Verdana" w:hAnsi="Verdana"/>
      <w:sz w:val="16"/>
      <w:szCs w:val="20"/>
    </w:rPr>
  </w:style>
  <w:style w:type="paragraph" w:customStyle="1" w:styleId="Char11">
    <w:name w:val="Char11"/>
    <w:basedOn w:val="Normal"/>
    <w:rsid w:val="00AA1D4D"/>
    <w:pPr>
      <w:spacing w:after="160" w:line="240" w:lineRule="exact"/>
    </w:pPr>
    <w:rPr>
      <w:rFonts w:ascii="Verdana" w:hAnsi="Verdana"/>
      <w:sz w:val="16"/>
      <w:szCs w:val="20"/>
    </w:rPr>
  </w:style>
  <w:style w:type="paragraph" w:customStyle="1" w:styleId="ColorfulList-Accent11">
    <w:name w:val="Colorful List - Accent 11"/>
    <w:basedOn w:val="Normal"/>
    <w:rsid w:val="00AA1D4D"/>
    <w:pPr>
      <w:ind w:left="720"/>
      <w:contextualSpacing/>
    </w:pPr>
  </w:style>
  <w:style w:type="paragraph" w:styleId="ListParagraph">
    <w:name w:val="List Paragraph"/>
    <w:basedOn w:val="Normal"/>
    <w:qFormat/>
    <w:rsid w:val="00AA1D4D"/>
    <w:pPr>
      <w:ind w:left="720"/>
      <w:contextualSpacing/>
    </w:pPr>
  </w:style>
  <w:style w:type="character" w:customStyle="1" w:styleId="msoins0">
    <w:name w:val="msoins"/>
    <w:rsid w:val="00AA1D4D"/>
  </w:style>
  <w:style w:type="paragraph" w:styleId="HTMLAddress">
    <w:name w:val="HTML Address"/>
    <w:basedOn w:val="Normal"/>
    <w:link w:val="HTMLAddressChar"/>
    <w:rsid w:val="00AA1D4D"/>
    <w:rPr>
      <w:i/>
      <w:iCs/>
      <w:szCs w:val="20"/>
    </w:rPr>
  </w:style>
  <w:style w:type="character" w:customStyle="1" w:styleId="HTMLAddressChar">
    <w:name w:val="HTML Address Char"/>
    <w:link w:val="HTMLAddress"/>
    <w:rsid w:val="00AA1D4D"/>
    <w:rPr>
      <w:i/>
      <w:iCs/>
      <w:sz w:val="24"/>
    </w:rPr>
  </w:style>
  <w:style w:type="character" w:customStyle="1" w:styleId="Heading1Char1">
    <w:name w:val="Heading 1 Char1"/>
    <w:aliases w:val="h1 Char1"/>
    <w:rsid w:val="00AA1D4D"/>
    <w:rPr>
      <w:rFonts w:ascii="Calibri Light" w:eastAsia="Times New Roman" w:hAnsi="Calibri Light" w:cs="Times New Roman"/>
      <w:color w:val="2E74B5"/>
      <w:sz w:val="32"/>
      <w:szCs w:val="32"/>
    </w:rPr>
  </w:style>
  <w:style w:type="character" w:customStyle="1" w:styleId="Heading2Char1">
    <w:name w:val="Heading 2 Char1"/>
    <w:aliases w:val="h2 Char1"/>
    <w:rsid w:val="00AA1D4D"/>
    <w:rPr>
      <w:rFonts w:ascii="Calibri Light" w:eastAsia="Times New Roman" w:hAnsi="Calibri Light" w:cs="Times New Roman"/>
      <w:color w:val="2E74B5"/>
      <w:sz w:val="26"/>
      <w:szCs w:val="26"/>
    </w:rPr>
  </w:style>
  <w:style w:type="character" w:customStyle="1" w:styleId="Heading3Char1">
    <w:name w:val="Heading 3 Char1"/>
    <w:aliases w:val="h3 Char1"/>
    <w:rsid w:val="00AA1D4D"/>
    <w:rPr>
      <w:rFonts w:ascii="Calibri Light" w:eastAsia="Times New Roman" w:hAnsi="Calibri Light" w:cs="Times New Roman"/>
      <w:color w:val="1F4D78"/>
      <w:sz w:val="24"/>
      <w:szCs w:val="24"/>
    </w:rPr>
  </w:style>
  <w:style w:type="character" w:customStyle="1" w:styleId="Heading4Char1">
    <w:name w:val="Heading 4 Char1"/>
    <w:aliases w:val="h4 Char1,delete Char1"/>
    <w:rsid w:val="00AA1D4D"/>
    <w:rPr>
      <w:rFonts w:ascii="Calibri Light" w:eastAsia="Times New Roman" w:hAnsi="Calibri Light" w:cs="Times New Roman"/>
      <w:i/>
      <w:iCs/>
      <w:color w:val="2E74B5"/>
      <w:sz w:val="24"/>
      <w:szCs w:val="24"/>
    </w:rPr>
  </w:style>
  <w:style w:type="character" w:customStyle="1" w:styleId="Heading5Char1">
    <w:name w:val="Heading 5 Char1"/>
    <w:aliases w:val="h5 Char1"/>
    <w:rsid w:val="00AA1D4D"/>
    <w:rPr>
      <w:rFonts w:ascii="Calibri Light" w:eastAsia="Times New Roman" w:hAnsi="Calibri Light" w:cs="Times New Roman"/>
      <w:color w:val="2E74B5"/>
      <w:sz w:val="24"/>
      <w:szCs w:val="24"/>
    </w:rPr>
  </w:style>
  <w:style w:type="character" w:customStyle="1" w:styleId="Heading6Char1">
    <w:name w:val="Heading 6 Char1"/>
    <w:aliases w:val="h6 Char1"/>
    <w:rsid w:val="00AA1D4D"/>
    <w:rPr>
      <w:rFonts w:ascii="Calibri Light" w:eastAsia="Times New Roman" w:hAnsi="Calibri Light" w:cs="Times New Roman"/>
      <w:color w:val="1F4D78"/>
      <w:sz w:val="24"/>
      <w:szCs w:val="24"/>
    </w:rPr>
  </w:style>
  <w:style w:type="paragraph" w:styleId="HTMLPreformatted">
    <w:name w:val="HTML Preformatted"/>
    <w:basedOn w:val="Normal"/>
    <w:link w:val="HTMLPreformattedChar"/>
    <w:rsid w:val="00AA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AA1D4D"/>
    <w:rPr>
      <w:rFonts w:ascii="Courier New" w:hAnsi="Courier New" w:cs="Courier New"/>
    </w:rPr>
  </w:style>
  <w:style w:type="paragraph" w:styleId="Index1">
    <w:name w:val="index 1"/>
    <w:basedOn w:val="Normal"/>
    <w:next w:val="Normal"/>
    <w:autoRedefine/>
    <w:rsid w:val="00AA1D4D"/>
    <w:pPr>
      <w:ind w:left="240" w:hanging="240"/>
    </w:pPr>
    <w:rPr>
      <w:szCs w:val="20"/>
    </w:rPr>
  </w:style>
  <w:style w:type="paragraph" w:styleId="Index2">
    <w:name w:val="index 2"/>
    <w:basedOn w:val="Normal"/>
    <w:next w:val="Normal"/>
    <w:autoRedefine/>
    <w:rsid w:val="00AA1D4D"/>
    <w:pPr>
      <w:ind w:left="480" w:hanging="240"/>
    </w:pPr>
    <w:rPr>
      <w:szCs w:val="20"/>
    </w:rPr>
  </w:style>
  <w:style w:type="paragraph" w:styleId="Index3">
    <w:name w:val="index 3"/>
    <w:basedOn w:val="Normal"/>
    <w:next w:val="Normal"/>
    <w:autoRedefine/>
    <w:rsid w:val="00AA1D4D"/>
    <w:pPr>
      <w:ind w:left="720" w:hanging="240"/>
    </w:pPr>
    <w:rPr>
      <w:szCs w:val="20"/>
    </w:rPr>
  </w:style>
  <w:style w:type="paragraph" w:styleId="Index4">
    <w:name w:val="index 4"/>
    <w:basedOn w:val="Normal"/>
    <w:next w:val="Normal"/>
    <w:autoRedefine/>
    <w:rsid w:val="00AA1D4D"/>
    <w:pPr>
      <w:ind w:left="960" w:hanging="240"/>
    </w:pPr>
    <w:rPr>
      <w:szCs w:val="20"/>
    </w:rPr>
  </w:style>
  <w:style w:type="paragraph" w:styleId="Index5">
    <w:name w:val="index 5"/>
    <w:basedOn w:val="Normal"/>
    <w:next w:val="Normal"/>
    <w:autoRedefine/>
    <w:rsid w:val="00AA1D4D"/>
    <w:pPr>
      <w:ind w:left="1200" w:hanging="240"/>
    </w:pPr>
    <w:rPr>
      <w:szCs w:val="20"/>
    </w:rPr>
  </w:style>
  <w:style w:type="paragraph" w:styleId="Index6">
    <w:name w:val="index 6"/>
    <w:basedOn w:val="Normal"/>
    <w:next w:val="Normal"/>
    <w:autoRedefine/>
    <w:rsid w:val="00AA1D4D"/>
    <w:pPr>
      <w:ind w:left="1440" w:hanging="240"/>
    </w:pPr>
    <w:rPr>
      <w:szCs w:val="20"/>
    </w:rPr>
  </w:style>
  <w:style w:type="paragraph" w:styleId="Index7">
    <w:name w:val="index 7"/>
    <w:basedOn w:val="Normal"/>
    <w:next w:val="Normal"/>
    <w:autoRedefine/>
    <w:rsid w:val="00AA1D4D"/>
    <w:pPr>
      <w:ind w:left="1680" w:hanging="240"/>
    </w:pPr>
    <w:rPr>
      <w:szCs w:val="20"/>
    </w:rPr>
  </w:style>
  <w:style w:type="paragraph" w:styleId="Index8">
    <w:name w:val="index 8"/>
    <w:basedOn w:val="Normal"/>
    <w:next w:val="Normal"/>
    <w:autoRedefine/>
    <w:rsid w:val="00AA1D4D"/>
    <w:pPr>
      <w:ind w:left="1920" w:hanging="240"/>
    </w:pPr>
    <w:rPr>
      <w:szCs w:val="20"/>
    </w:rPr>
  </w:style>
  <w:style w:type="paragraph" w:styleId="Index9">
    <w:name w:val="index 9"/>
    <w:basedOn w:val="Normal"/>
    <w:next w:val="Normal"/>
    <w:autoRedefine/>
    <w:rsid w:val="00AA1D4D"/>
    <w:pPr>
      <w:ind w:left="2160" w:hanging="240"/>
    </w:pPr>
    <w:rPr>
      <w:szCs w:val="20"/>
    </w:rPr>
  </w:style>
  <w:style w:type="paragraph" w:styleId="NormalIndent">
    <w:name w:val="Normal Indent"/>
    <w:basedOn w:val="Normal"/>
    <w:rsid w:val="00AA1D4D"/>
    <w:pPr>
      <w:ind w:left="720"/>
    </w:pPr>
    <w:rPr>
      <w:szCs w:val="20"/>
    </w:rPr>
  </w:style>
  <w:style w:type="paragraph" w:styleId="IndexHeading">
    <w:name w:val="index heading"/>
    <w:basedOn w:val="Normal"/>
    <w:next w:val="Index1"/>
    <w:rsid w:val="00AA1D4D"/>
    <w:rPr>
      <w:rFonts w:ascii="Arial" w:hAnsi="Arial" w:cs="Arial"/>
      <w:b/>
      <w:bCs/>
      <w:szCs w:val="20"/>
    </w:rPr>
  </w:style>
  <w:style w:type="paragraph" w:styleId="Caption">
    <w:name w:val="caption"/>
    <w:basedOn w:val="Normal"/>
    <w:next w:val="Normal"/>
    <w:qFormat/>
    <w:rsid w:val="00AA1D4D"/>
    <w:rPr>
      <w:b/>
      <w:bCs/>
      <w:sz w:val="20"/>
      <w:szCs w:val="20"/>
    </w:rPr>
  </w:style>
  <w:style w:type="paragraph" w:styleId="TableofFigures">
    <w:name w:val="table of figures"/>
    <w:basedOn w:val="Normal"/>
    <w:next w:val="Normal"/>
    <w:rsid w:val="00AA1D4D"/>
    <w:rPr>
      <w:szCs w:val="20"/>
    </w:rPr>
  </w:style>
  <w:style w:type="paragraph" w:styleId="EnvelopeAddress">
    <w:name w:val="envelope address"/>
    <w:basedOn w:val="Normal"/>
    <w:rsid w:val="00AA1D4D"/>
    <w:pPr>
      <w:framePr w:w="7920" w:h="1980" w:hSpace="180" w:wrap="auto" w:hAnchor="page" w:xAlign="center" w:yAlign="bottom"/>
      <w:ind w:left="2880"/>
    </w:pPr>
    <w:rPr>
      <w:rFonts w:ascii="Arial" w:hAnsi="Arial" w:cs="Arial"/>
    </w:rPr>
  </w:style>
  <w:style w:type="paragraph" w:styleId="EnvelopeReturn">
    <w:name w:val="envelope return"/>
    <w:basedOn w:val="Normal"/>
    <w:rsid w:val="00AA1D4D"/>
    <w:rPr>
      <w:rFonts w:ascii="Arial" w:hAnsi="Arial" w:cs="Arial"/>
      <w:sz w:val="20"/>
      <w:szCs w:val="20"/>
    </w:rPr>
  </w:style>
  <w:style w:type="paragraph" w:styleId="EndnoteText">
    <w:name w:val="endnote text"/>
    <w:basedOn w:val="Normal"/>
    <w:link w:val="EndnoteTextChar"/>
    <w:rsid w:val="00AA1D4D"/>
    <w:rPr>
      <w:sz w:val="20"/>
      <w:szCs w:val="20"/>
    </w:rPr>
  </w:style>
  <w:style w:type="character" w:customStyle="1" w:styleId="EndnoteTextChar">
    <w:name w:val="Endnote Text Char"/>
    <w:basedOn w:val="DefaultParagraphFont"/>
    <w:link w:val="EndnoteText"/>
    <w:rsid w:val="00AA1D4D"/>
  </w:style>
  <w:style w:type="paragraph" w:styleId="TableofAuthorities">
    <w:name w:val="table of authorities"/>
    <w:basedOn w:val="Normal"/>
    <w:next w:val="Normal"/>
    <w:rsid w:val="00AA1D4D"/>
    <w:pPr>
      <w:ind w:left="240" w:hanging="240"/>
    </w:pPr>
    <w:rPr>
      <w:szCs w:val="20"/>
    </w:rPr>
  </w:style>
  <w:style w:type="paragraph" w:styleId="MacroText">
    <w:name w:val="macro"/>
    <w:link w:val="MacroTextChar"/>
    <w:rsid w:val="00AA1D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AA1D4D"/>
    <w:rPr>
      <w:rFonts w:ascii="Courier New" w:hAnsi="Courier New" w:cs="Courier New"/>
    </w:rPr>
  </w:style>
  <w:style w:type="paragraph" w:styleId="TOAHeading">
    <w:name w:val="toa heading"/>
    <w:basedOn w:val="Normal"/>
    <w:next w:val="Normal"/>
    <w:rsid w:val="00AA1D4D"/>
    <w:pPr>
      <w:spacing w:before="120"/>
    </w:pPr>
    <w:rPr>
      <w:rFonts w:ascii="Arial" w:hAnsi="Arial" w:cs="Arial"/>
      <w:b/>
      <w:bCs/>
    </w:rPr>
  </w:style>
  <w:style w:type="paragraph" w:styleId="ListBullet">
    <w:name w:val="List Bullet"/>
    <w:basedOn w:val="Normal"/>
    <w:rsid w:val="00AA1D4D"/>
    <w:pPr>
      <w:tabs>
        <w:tab w:val="num" w:pos="360"/>
      </w:tabs>
      <w:ind w:left="360" w:hanging="360"/>
    </w:pPr>
    <w:rPr>
      <w:szCs w:val="20"/>
    </w:rPr>
  </w:style>
  <w:style w:type="paragraph" w:styleId="ListNumber">
    <w:name w:val="List Number"/>
    <w:basedOn w:val="Normal"/>
    <w:rsid w:val="00AA1D4D"/>
    <w:pPr>
      <w:tabs>
        <w:tab w:val="num" w:pos="360"/>
      </w:tabs>
      <w:ind w:left="360" w:hanging="360"/>
    </w:pPr>
    <w:rPr>
      <w:szCs w:val="20"/>
    </w:rPr>
  </w:style>
  <w:style w:type="character" w:customStyle="1" w:styleId="List2Char">
    <w:name w:val="List 2 Char"/>
    <w:aliases w:val="Char2 Char,Char2 Char Char Char, Char2 Char1"/>
    <w:link w:val="List2"/>
    <w:locked/>
    <w:rsid w:val="00AA1D4D"/>
    <w:rPr>
      <w:sz w:val="24"/>
    </w:rPr>
  </w:style>
  <w:style w:type="paragraph" w:styleId="List4">
    <w:name w:val="List 4"/>
    <w:basedOn w:val="Normal"/>
    <w:rsid w:val="00AA1D4D"/>
    <w:pPr>
      <w:ind w:left="1440" w:hanging="360"/>
    </w:pPr>
    <w:rPr>
      <w:szCs w:val="20"/>
    </w:rPr>
  </w:style>
  <w:style w:type="paragraph" w:styleId="List5">
    <w:name w:val="List 5"/>
    <w:basedOn w:val="Normal"/>
    <w:rsid w:val="00AA1D4D"/>
    <w:pPr>
      <w:ind w:left="1800" w:hanging="360"/>
    </w:pPr>
    <w:rPr>
      <w:szCs w:val="20"/>
    </w:rPr>
  </w:style>
  <w:style w:type="paragraph" w:styleId="ListBullet2">
    <w:name w:val="List Bullet 2"/>
    <w:basedOn w:val="Normal"/>
    <w:rsid w:val="00AA1D4D"/>
    <w:pPr>
      <w:tabs>
        <w:tab w:val="num" w:pos="720"/>
      </w:tabs>
      <w:ind w:left="720" w:hanging="360"/>
    </w:pPr>
    <w:rPr>
      <w:szCs w:val="20"/>
    </w:rPr>
  </w:style>
  <w:style w:type="paragraph" w:styleId="ListBullet3">
    <w:name w:val="List Bullet 3"/>
    <w:basedOn w:val="Normal"/>
    <w:rsid w:val="00AA1D4D"/>
    <w:pPr>
      <w:tabs>
        <w:tab w:val="num" w:pos="1080"/>
      </w:tabs>
      <w:ind w:left="1080" w:hanging="360"/>
    </w:pPr>
    <w:rPr>
      <w:szCs w:val="20"/>
    </w:rPr>
  </w:style>
  <w:style w:type="paragraph" w:styleId="ListBullet4">
    <w:name w:val="List Bullet 4"/>
    <w:basedOn w:val="Normal"/>
    <w:rsid w:val="00AA1D4D"/>
    <w:pPr>
      <w:tabs>
        <w:tab w:val="num" w:pos="1440"/>
      </w:tabs>
      <w:ind w:left="1440" w:hanging="360"/>
    </w:pPr>
    <w:rPr>
      <w:szCs w:val="20"/>
    </w:rPr>
  </w:style>
  <w:style w:type="paragraph" w:styleId="ListBullet5">
    <w:name w:val="List Bullet 5"/>
    <w:basedOn w:val="Normal"/>
    <w:rsid w:val="00AA1D4D"/>
    <w:pPr>
      <w:tabs>
        <w:tab w:val="num" w:pos="1800"/>
      </w:tabs>
      <w:ind w:left="1800" w:hanging="360"/>
    </w:pPr>
    <w:rPr>
      <w:szCs w:val="20"/>
    </w:rPr>
  </w:style>
  <w:style w:type="paragraph" w:styleId="ListNumber2">
    <w:name w:val="List Number 2"/>
    <w:basedOn w:val="Normal"/>
    <w:rsid w:val="00AA1D4D"/>
    <w:pPr>
      <w:tabs>
        <w:tab w:val="num" w:pos="720"/>
      </w:tabs>
      <w:ind w:left="720" w:hanging="360"/>
    </w:pPr>
    <w:rPr>
      <w:szCs w:val="20"/>
    </w:rPr>
  </w:style>
  <w:style w:type="paragraph" w:styleId="ListNumber3">
    <w:name w:val="List Number 3"/>
    <w:basedOn w:val="Normal"/>
    <w:rsid w:val="00AA1D4D"/>
    <w:pPr>
      <w:tabs>
        <w:tab w:val="num" w:pos="1080"/>
      </w:tabs>
      <w:ind w:left="1080" w:hanging="360"/>
    </w:pPr>
    <w:rPr>
      <w:szCs w:val="20"/>
    </w:rPr>
  </w:style>
  <w:style w:type="paragraph" w:styleId="ListNumber4">
    <w:name w:val="List Number 4"/>
    <w:basedOn w:val="Normal"/>
    <w:rsid w:val="00AA1D4D"/>
    <w:pPr>
      <w:tabs>
        <w:tab w:val="num" w:pos="1440"/>
      </w:tabs>
      <w:ind w:left="1440" w:hanging="360"/>
    </w:pPr>
    <w:rPr>
      <w:szCs w:val="20"/>
    </w:rPr>
  </w:style>
  <w:style w:type="paragraph" w:styleId="ListNumber5">
    <w:name w:val="List Number 5"/>
    <w:basedOn w:val="Normal"/>
    <w:rsid w:val="00AA1D4D"/>
    <w:pPr>
      <w:tabs>
        <w:tab w:val="num" w:pos="1800"/>
      </w:tabs>
      <w:ind w:left="1800" w:hanging="360"/>
    </w:pPr>
    <w:rPr>
      <w:szCs w:val="20"/>
    </w:rPr>
  </w:style>
  <w:style w:type="paragraph" w:styleId="Title">
    <w:name w:val="Title"/>
    <w:basedOn w:val="Normal"/>
    <w:link w:val="TitleChar"/>
    <w:qFormat/>
    <w:rsid w:val="00AA1D4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AA1D4D"/>
    <w:rPr>
      <w:rFonts w:ascii="Arial" w:hAnsi="Arial" w:cs="Arial"/>
      <w:b/>
      <w:bCs/>
      <w:kern w:val="28"/>
      <w:sz w:val="32"/>
      <w:szCs w:val="32"/>
    </w:rPr>
  </w:style>
  <w:style w:type="paragraph" w:styleId="Closing">
    <w:name w:val="Closing"/>
    <w:basedOn w:val="Normal"/>
    <w:link w:val="ClosingChar"/>
    <w:rsid w:val="00AA1D4D"/>
    <w:pPr>
      <w:ind w:left="4320"/>
    </w:pPr>
    <w:rPr>
      <w:szCs w:val="20"/>
    </w:rPr>
  </w:style>
  <w:style w:type="character" w:customStyle="1" w:styleId="ClosingChar">
    <w:name w:val="Closing Char"/>
    <w:link w:val="Closing"/>
    <w:rsid w:val="00AA1D4D"/>
    <w:rPr>
      <w:sz w:val="24"/>
    </w:rPr>
  </w:style>
  <w:style w:type="paragraph" w:styleId="Signature">
    <w:name w:val="Signature"/>
    <w:basedOn w:val="Normal"/>
    <w:link w:val="SignatureChar"/>
    <w:rsid w:val="00AA1D4D"/>
    <w:pPr>
      <w:ind w:left="4320"/>
    </w:pPr>
    <w:rPr>
      <w:szCs w:val="20"/>
    </w:rPr>
  </w:style>
  <w:style w:type="character" w:customStyle="1" w:styleId="SignatureChar">
    <w:name w:val="Signature Char"/>
    <w:link w:val="Signature"/>
    <w:rsid w:val="00AA1D4D"/>
    <w:rPr>
      <w:sz w:val="24"/>
    </w:rPr>
  </w:style>
  <w:style w:type="character" w:customStyle="1" w:styleId="BodyTextIndentChar1">
    <w:name w:val="Body Text Indent Char1"/>
    <w:aliases w:val=" Char Char1"/>
    <w:rsid w:val="00AA1D4D"/>
    <w:rPr>
      <w:rFonts w:ascii="Verdana" w:eastAsia="Times New Roman" w:hAnsi="Verdana"/>
      <w:sz w:val="16"/>
    </w:rPr>
  </w:style>
  <w:style w:type="paragraph" w:styleId="ListContinue">
    <w:name w:val="List Continue"/>
    <w:basedOn w:val="Normal"/>
    <w:rsid w:val="00AA1D4D"/>
    <w:pPr>
      <w:spacing w:after="120"/>
      <w:ind w:left="360"/>
    </w:pPr>
    <w:rPr>
      <w:szCs w:val="20"/>
    </w:rPr>
  </w:style>
  <w:style w:type="paragraph" w:styleId="ListContinue2">
    <w:name w:val="List Continue 2"/>
    <w:basedOn w:val="Normal"/>
    <w:rsid w:val="00AA1D4D"/>
    <w:pPr>
      <w:spacing w:after="120"/>
      <w:ind w:left="720"/>
    </w:pPr>
    <w:rPr>
      <w:szCs w:val="20"/>
    </w:rPr>
  </w:style>
  <w:style w:type="paragraph" w:styleId="ListContinue3">
    <w:name w:val="List Continue 3"/>
    <w:basedOn w:val="Normal"/>
    <w:rsid w:val="00AA1D4D"/>
    <w:pPr>
      <w:spacing w:after="120"/>
      <w:ind w:left="1080"/>
    </w:pPr>
    <w:rPr>
      <w:szCs w:val="20"/>
    </w:rPr>
  </w:style>
  <w:style w:type="paragraph" w:styleId="ListContinue4">
    <w:name w:val="List Continue 4"/>
    <w:basedOn w:val="Normal"/>
    <w:rsid w:val="00AA1D4D"/>
    <w:pPr>
      <w:spacing w:after="120"/>
      <w:ind w:left="1440"/>
    </w:pPr>
    <w:rPr>
      <w:szCs w:val="20"/>
    </w:rPr>
  </w:style>
  <w:style w:type="paragraph" w:styleId="ListContinue5">
    <w:name w:val="List Continue 5"/>
    <w:basedOn w:val="Normal"/>
    <w:rsid w:val="00AA1D4D"/>
    <w:pPr>
      <w:spacing w:after="120"/>
      <w:ind w:left="1800"/>
    </w:pPr>
    <w:rPr>
      <w:szCs w:val="20"/>
    </w:rPr>
  </w:style>
  <w:style w:type="paragraph" w:styleId="MessageHeader">
    <w:name w:val="Message Header"/>
    <w:basedOn w:val="Normal"/>
    <w:link w:val="MessageHeaderChar"/>
    <w:rsid w:val="00AA1D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AA1D4D"/>
    <w:rPr>
      <w:rFonts w:ascii="Arial" w:hAnsi="Arial" w:cs="Arial"/>
      <w:sz w:val="24"/>
      <w:szCs w:val="24"/>
      <w:shd w:val="pct20" w:color="auto" w:fill="auto"/>
    </w:rPr>
  </w:style>
  <w:style w:type="paragraph" w:styleId="Subtitle">
    <w:name w:val="Subtitle"/>
    <w:basedOn w:val="Normal"/>
    <w:link w:val="SubtitleChar"/>
    <w:qFormat/>
    <w:rsid w:val="00AA1D4D"/>
    <w:pPr>
      <w:spacing w:after="60"/>
      <w:jc w:val="center"/>
      <w:outlineLvl w:val="1"/>
    </w:pPr>
    <w:rPr>
      <w:rFonts w:ascii="Arial" w:hAnsi="Arial" w:cs="Arial"/>
    </w:rPr>
  </w:style>
  <w:style w:type="character" w:customStyle="1" w:styleId="SubtitleChar">
    <w:name w:val="Subtitle Char"/>
    <w:link w:val="Subtitle"/>
    <w:rsid w:val="00AA1D4D"/>
    <w:rPr>
      <w:rFonts w:ascii="Arial" w:hAnsi="Arial" w:cs="Arial"/>
      <w:sz w:val="24"/>
      <w:szCs w:val="24"/>
    </w:rPr>
  </w:style>
  <w:style w:type="paragraph" w:styleId="Salutation">
    <w:name w:val="Salutation"/>
    <w:basedOn w:val="Normal"/>
    <w:next w:val="Normal"/>
    <w:link w:val="SalutationChar"/>
    <w:rsid w:val="00AA1D4D"/>
    <w:rPr>
      <w:szCs w:val="20"/>
    </w:rPr>
  </w:style>
  <w:style w:type="character" w:customStyle="1" w:styleId="SalutationChar">
    <w:name w:val="Salutation Char"/>
    <w:link w:val="Salutation"/>
    <w:rsid w:val="00AA1D4D"/>
    <w:rPr>
      <w:sz w:val="24"/>
    </w:rPr>
  </w:style>
  <w:style w:type="paragraph" w:styleId="Date">
    <w:name w:val="Date"/>
    <w:basedOn w:val="Normal"/>
    <w:next w:val="Normal"/>
    <w:link w:val="DateChar"/>
    <w:rsid w:val="00AA1D4D"/>
    <w:rPr>
      <w:szCs w:val="20"/>
    </w:rPr>
  </w:style>
  <w:style w:type="character" w:customStyle="1" w:styleId="DateChar">
    <w:name w:val="Date Char"/>
    <w:link w:val="Date"/>
    <w:rsid w:val="00AA1D4D"/>
    <w:rPr>
      <w:sz w:val="24"/>
    </w:rPr>
  </w:style>
  <w:style w:type="paragraph" w:styleId="BodyTextFirstIndent2">
    <w:name w:val="Body Text First Indent 2"/>
    <w:basedOn w:val="BodyTextIndent"/>
    <w:link w:val="BodyTextFirstIndent2Char"/>
    <w:rsid w:val="00AA1D4D"/>
    <w:pPr>
      <w:spacing w:after="120"/>
      <w:ind w:left="360" w:firstLine="210"/>
    </w:pPr>
    <w:rPr>
      <w:iCs w:val="0"/>
    </w:rPr>
  </w:style>
  <w:style w:type="character" w:customStyle="1" w:styleId="BodyTextIndentChar2">
    <w:name w:val="Body Text Indent Char2"/>
    <w:aliases w:val=" Char Char2"/>
    <w:link w:val="BodyTextIndent"/>
    <w:rsid w:val="00AA1D4D"/>
    <w:rPr>
      <w:iCs/>
      <w:sz w:val="24"/>
    </w:rPr>
  </w:style>
  <w:style w:type="character" w:customStyle="1" w:styleId="BodyTextFirstIndent2Char">
    <w:name w:val="Body Text First Indent 2 Char"/>
    <w:link w:val="BodyTextFirstIndent2"/>
    <w:rsid w:val="00AA1D4D"/>
    <w:rPr>
      <w:iCs w:val="0"/>
      <w:sz w:val="24"/>
    </w:rPr>
  </w:style>
  <w:style w:type="paragraph" w:styleId="NoteHeading">
    <w:name w:val="Note Heading"/>
    <w:basedOn w:val="Normal"/>
    <w:next w:val="Normal"/>
    <w:link w:val="NoteHeadingChar"/>
    <w:rsid w:val="00AA1D4D"/>
    <w:rPr>
      <w:szCs w:val="20"/>
    </w:rPr>
  </w:style>
  <w:style w:type="character" w:customStyle="1" w:styleId="NoteHeadingChar">
    <w:name w:val="Note Heading Char"/>
    <w:link w:val="NoteHeading"/>
    <w:rsid w:val="00AA1D4D"/>
    <w:rPr>
      <w:sz w:val="24"/>
    </w:rPr>
  </w:style>
  <w:style w:type="paragraph" w:styleId="BodyText2">
    <w:name w:val="Body Text 2"/>
    <w:basedOn w:val="Normal"/>
    <w:link w:val="BodyText2Char"/>
    <w:rsid w:val="00AA1D4D"/>
    <w:pPr>
      <w:spacing w:after="120" w:line="480" w:lineRule="auto"/>
    </w:pPr>
    <w:rPr>
      <w:szCs w:val="20"/>
    </w:rPr>
  </w:style>
  <w:style w:type="character" w:customStyle="1" w:styleId="BodyText2Char">
    <w:name w:val="Body Text 2 Char"/>
    <w:link w:val="BodyText2"/>
    <w:rsid w:val="00AA1D4D"/>
    <w:rPr>
      <w:sz w:val="24"/>
    </w:rPr>
  </w:style>
  <w:style w:type="paragraph" w:styleId="BodyText3">
    <w:name w:val="Body Text 3"/>
    <w:basedOn w:val="Normal"/>
    <w:link w:val="BodyText3Char"/>
    <w:rsid w:val="00AA1D4D"/>
    <w:pPr>
      <w:spacing w:after="120"/>
    </w:pPr>
    <w:rPr>
      <w:sz w:val="16"/>
      <w:szCs w:val="16"/>
    </w:rPr>
  </w:style>
  <w:style w:type="character" w:customStyle="1" w:styleId="BodyText3Char">
    <w:name w:val="Body Text 3 Char"/>
    <w:link w:val="BodyText3"/>
    <w:rsid w:val="00AA1D4D"/>
    <w:rPr>
      <w:sz w:val="16"/>
      <w:szCs w:val="16"/>
    </w:rPr>
  </w:style>
  <w:style w:type="paragraph" w:styleId="BodyTextIndent2">
    <w:name w:val="Body Text Indent 2"/>
    <w:basedOn w:val="Normal"/>
    <w:link w:val="BodyTextIndent2Char"/>
    <w:rsid w:val="00AA1D4D"/>
    <w:pPr>
      <w:spacing w:after="120" w:line="480" w:lineRule="auto"/>
      <w:ind w:left="360"/>
    </w:pPr>
    <w:rPr>
      <w:szCs w:val="20"/>
    </w:rPr>
  </w:style>
  <w:style w:type="character" w:customStyle="1" w:styleId="BodyTextIndent2Char">
    <w:name w:val="Body Text Indent 2 Char"/>
    <w:link w:val="BodyTextIndent2"/>
    <w:rsid w:val="00AA1D4D"/>
    <w:rPr>
      <w:sz w:val="24"/>
    </w:rPr>
  </w:style>
  <w:style w:type="paragraph" w:styleId="BodyTextIndent3">
    <w:name w:val="Body Text Indent 3"/>
    <w:basedOn w:val="Normal"/>
    <w:link w:val="BodyTextIndent3Char"/>
    <w:rsid w:val="00AA1D4D"/>
    <w:pPr>
      <w:spacing w:after="120"/>
      <w:ind w:left="360"/>
    </w:pPr>
    <w:rPr>
      <w:sz w:val="16"/>
      <w:szCs w:val="16"/>
    </w:rPr>
  </w:style>
  <w:style w:type="character" w:customStyle="1" w:styleId="BodyTextIndent3Char">
    <w:name w:val="Body Text Indent 3 Char"/>
    <w:link w:val="BodyTextIndent3"/>
    <w:rsid w:val="00AA1D4D"/>
    <w:rPr>
      <w:sz w:val="16"/>
      <w:szCs w:val="16"/>
    </w:rPr>
  </w:style>
  <w:style w:type="paragraph" w:styleId="PlainText">
    <w:name w:val="Plain Text"/>
    <w:basedOn w:val="Normal"/>
    <w:link w:val="PlainTextChar"/>
    <w:rsid w:val="00AA1D4D"/>
    <w:rPr>
      <w:rFonts w:ascii="Courier New" w:hAnsi="Courier New" w:cs="Courier New"/>
      <w:sz w:val="20"/>
      <w:szCs w:val="20"/>
    </w:rPr>
  </w:style>
  <w:style w:type="character" w:customStyle="1" w:styleId="PlainTextChar">
    <w:name w:val="Plain Text Char"/>
    <w:link w:val="PlainText"/>
    <w:rsid w:val="00AA1D4D"/>
    <w:rPr>
      <w:rFonts w:ascii="Courier New" w:hAnsi="Courier New" w:cs="Courier New"/>
    </w:rPr>
  </w:style>
  <w:style w:type="paragraph" w:styleId="E-mailSignature">
    <w:name w:val="E-mail Signature"/>
    <w:basedOn w:val="Normal"/>
    <w:link w:val="E-mailSignatureChar"/>
    <w:rsid w:val="00AA1D4D"/>
    <w:rPr>
      <w:szCs w:val="20"/>
    </w:rPr>
  </w:style>
  <w:style w:type="character" w:customStyle="1" w:styleId="E-mailSignatureChar">
    <w:name w:val="E-mail Signature Char"/>
    <w:link w:val="E-mailSignature"/>
    <w:rsid w:val="00AA1D4D"/>
    <w:rPr>
      <w:sz w:val="24"/>
    </w:rPr>
  </w:style>
  <w:style w:type="paragraph" w:styleId="NoSpacing">
    <w:name w:val="No Spacing"/>
    <w:qFormat/>
    <w:rsid w:val="00AA1D4D"/>
    <w:rPr>
      <w:sz w:val="24"/>
      <w:szCs w:val="24"/>
    </w:rPr>
  </w:style>
  <w:style w:type="character" w:customStyle="1" w:styleId="BulletChar">
    <w:name w:val="Bullet Char"/>
    <w:link w:val="Bullet"/>
    <w:locked/>
    <w:rsid w:val="00AA1D4D"/>
    <w:rPr>
      <w:sz w:val="24"/>
    </w:rPr>
  </w:style>
  <w:style w:type="character" w:customStyle="1" w:styleId="BulletIndentChar">
    <w:name w:val="Bullet Indent Char"/>
    <w:link w:val="BulletIndent"/>
    <w:locked/>
    <w:rsid w:val="00AA1D4D"/>
    <w:rPr>
      <w:sz w:val="24"/>
    </w:rPr>
  </w:style>
  <w:style w:type="character" w:customStyle="1" w:styleId="ListSubChar">
    <w:name w:val="List Sub Char"/>
    <w:link w:val="ListSub"/>
    <w:locked/>
    <w:rsid w:val="00AA1D4D"/>
    <w:rPr>
      <w:sz w:val="24"/>
    </w:rPr>
  </w:style>
  <w:style w:type="character" w:customStyle="1" w:styleId="VariableDefinitionChar">
    <w:name w:val="Variable Definition Char"/>
    <w:link w:val="VariableDefinition"/>
    <w:locked/>
    <w:rsid w:val="00AA1D4D"/>
    <w:rPr>
      <w:iCs/>
      <w:sz w:val="24"/>
    </w:rPr>
  </w:style>
  <w:style w:type="paragraph" w:customStyle="1" w:styleId="TermDefinition">
    <w:name w:val="Term Definition"/>
    <w:basedOn w:val="Normal"/>
    <w:rsid w:val="00AA1D4D"/>
    <w:pPr>
      <w:spacing w:after="60"/>
      <w:ind w:left="720"/>
    </w:pPr>
    <w:rPr>
      <w:szCs w:val="20"/>
    </w:rPr>
  </w:style>
  <w:style w:type="character" w:customStyle="1" w:styleId="TermTitleChar">
    <w:name w:val="Term Title Char"/>
    <w:link w:val="TermTitle"/>
    <w:locked/>
    <w:rsid w:val="00AA1D4D"/>
    <w:rPr>
      <w:b/>
      <w:sz w:val="24"/>
    </w:rPr>
  </w:style>
  <w:style w:type="paragraph" w:customStyle="1" w:styleId="TermTitle">
    <w:name w:val="Term Title"/>
    <w:basedOn w:val="Normal"/>
    <w:link w:val="TermTitleChar"/>
    <w:rsid w:val="00AA1D4D"/>
    <w:pPr>
      <w:spacing w:before="120"/>
      <w:ind w:left="720"/>
    </w:pPr>
    <w:rPr>
      <w:b/>
      <w:szCs w:val="20"/>
    </w:rPr>
  </w:style>
  <w:style w:type="paragraph" w:customStyle="1" w:styleId="Style1">
    <w:name w:val="Style1"/>
    <w:basedOn w:val="BodyText3"/>
    <w:rsid w:val="00AA1D4D"/>
    <w:rPr>
      <w:b/>
      <w:sz w:val="40"/>
      <w:szCs w:val="40"/>
    </w:rPr>
  </w:style>
  <w:style w:type="paragraph" w:customStyle="1" w:styleId="note">
    <w:name w:val="note"/>
    <w:basedOn w:val="Normal"/>
    <w:rsid w:val="00AA1D4D"/>
    <w:rPr>
      <w:sz w:val="22"/>
      <w:szCs w:val="20"/>
    </w:rPr>
  </w:style>
  <w:style w:type="paragraph" w:customStyle="1" w:styleId="List1">
    <w:name w:val="List1"/>
    <w:basedOn w:val="H4"/>
    <w:rsid w:val="00AA1D4D"/>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AA1D4D"/>
    <w:pPr>
      <w:tabs>
        <w:tab w:val="num" w:pos="2520"/>
      </w:tabs>
      <w:spacing w:after="120"/>
      <w:ind w:left="2520" w:hanging="720"/>
    </w:pPr>
    <w:rPr>
      <w:szCs w:val="20"/>
    </w:rPr>
  </w:style>
  <w:style w:type="character" w:customStyle="1" w:styleId="BulletCharCharChar">
    <w:name w:val="Bullet Char Char Char"/>
    <w:link w:val="BulletCharChar"/>
    <w:locked/>
    <w:rsid w:val="00AA1D4D"/>
    <w:rPr>
      <w:sz w:val="24"/>
    </w:rPr>
  </w:style>
  <w:style w:type="paragraph" w:customStyle="1" w:styleId="BulletCharChar">
    <w:name w:val="Bullet Char Char"/>
    <w:basedOn w:val="Normal"/>
    <w:link w:val="BulletCharCharChar"/>
    <w:rsid w:val="00AA1D4D"/>
    <w:pPr>
      <w:tabs>
        <w:tab w:val="num" w:pos="450"/>
      </w:tabs>
      <w:spacing w:after="180"/>
      <w:ind w:left="450" w:hanging="360"/>
    </w:pPr>
    <w:rPr>
      <w:szCs w:val="20"/>
    </w:rPr>
  </w:style>
  <w:style w:type="paragraph" w:customStyle="1" w:styleId="bodytextnumbered0">
    <w:name w:val="bodytextnumbered"/>
    <w:basedOn w:val="Normal"/>
    <w:rsid w:val="00AA1D4D"/>
    <w:pPr>
      <w:spacing w:after="240"/>
      <w:ind w:left="720" w:hanging="720"/>
    </w:pPr>
    <w:rPr>
      <w:rFonts w:eastAsia="Calibri"/>
    </w:rPr>
  </w:style>
  <w:style w:type="paragraph" w:customStyle="1" w:styleId="PJMNormal">
    <w:name w:val="PJM_Normal"/>
    <w:basedOn w:val="Default"/>
    <w:next w:val="Default"/>
    <w:rsid w:val="00AA1D4D"/>
    <w:pPr>
      <w:spacing w:before="120" w:after="120"/>
    </w:pPr>
    <w:rPr>
      <w:rFonts w:ascii="Arial" w:hAnsi="Arial"/>
      <w:color w:val="auto"/>
    </w:rPr>
  </w:style>
  <w:style w:type="paragraph" w:customStyle="1" w:styleId="PJMListOutline1">
    <w:name w:val="PJM_List_Outline_1"/>
    <w:basedOn w:val="Default"/>
    <w:next w:val="Default"/>
    <w:rsid w:val="00AA1D4D"/>
    <w:pPr>
      <w:spacing w:before="120" w:after="120"/>
    </w:pPr>
    <w:rPr>
      <w:rFonts w:ascii="Arial" w:hAnsi="Arial"/>
      <w:color w:val="auto"/>
    </w:rPr>
  </w:style>
  <w:style w:type="paragraph" w:customStyle="1" w:styleId="VariableDefinition1">
    <w:name w:val="Variable Definition+1"/>
    <w:basedOn w:val="Default"/>
    <w:next w:val="Default"/>
    <w:rsid w:val="00AA1D4D"/>
    <w:pPr>
      <w:spacing w:after="240"/>
    </w:pPr>
    <w:rPr>
      <w:color w:val="auto"/>
    </w:rPr>
  </w:style>
  <w:style w:type="paragraph" w:customStyle="1" w:styleId="ListSub2">
    <w:name w:val="List Sub+2"/>
    <w:basedOn w:val="Default"/>
    <w:next w:val="Default"/>
    <w:rsid w:val="00AA1D4D"/>
    <w:pPr>
      <w:spacing w:after="240"/>
    </w:pPr>
    <w:rPr>
      <w:color w:val="auto"/>
    </w:rPr>
  </w:style>
  <w:style w:type="paragraph" w:customStyle="1" w:styleId="H">
    <w:name w:val="H%"/>
    <w:basedOn w:val="H4"/>
    <w:rsid w:val="00AA1D4D"/>
    <w:pPr>
      <w:snapToGrid w:val="0"/>
    </w:pPr>
    <w:rPr>
      <w:rFonts w:ascii="Calibri" w:eastAsia="Calibri" w:hAnsi="Calibri"/>
      <w:snapToGrid/>
      <w:szCs w:val="24"/>
    </w:rPr>
  </w:style>
  <w:style w:type="paragraph" w:customStyle="1" w:styleId="Style2">
    <w:name w:val="Style2"/>
    <w:basedOn w:val="H5"/>
    <w:autoRedefine/>
    <w:rsid w:val="00AA1D4D"/>
    <w:rPr>
      <w:rFonts w:ascii="Calibri" w:eastAsia="Calibri" w:hAnsi="Calibri"/>
      <w:i w:val="0"/>
    </w:rPr>
  </w:style>
  <w:style w:type="paragraph" w:customStyle="1" w:styleId="listintroduction0">
    <w:name w:val="listintroduction"/>
    <w:basedOn w:val="Normal"/>
    <w:rsid w:val="00AA1D4D"/>
    <w:pPr>
      <w:keepNext/>
      <w:spacing w:after="240"/>
    </w:pPr>
  </w:style>
  <w:style w:type="paragraph" w:customStyle="1" w:styleId="RegularText">
    <w:name w:val="Regular Text"/>
    <w:basedOn w:val="Normal"/>
    <w:rsid w:val="00AA1D4D"/>
    <w:pPr>
      <w:spacing w:before="120" w:after="120"/>
      <w:ind w:left="432"/>
      <w:jc w:val="both"/>
    </w:pPr>
    <w:rPr>
      <w:szCs w:val="20"/>
    </w:rPr>
  </w:style>
  <w:style w:type="character" w:styleId="FootnoteReference">
    <w:name w:val="footnote reference"/>
    <w:rsid w:val="00AA1D4D"/>
    <w:rPr>
      <w:vertAlign w:val="superscript"/>
    </w:rPr>
  </w:style>
  <w:style w:type="character" w:styleId="PlaceholderText">
    <w:name w:val="Placeholder Text"/>
    <w:rsid w:val="00AA1D4D"/>
    <w:rPr>
      <w:color w:val="808080"/>
    </w:rPr>
  </w:style>
  <w:style w:type="character" w:customStyle="1" w:styleId="CharCharCharCharCharCharCharChar">
    <w:name w:val="Char Char Char Char Char Char Char Char"/>
    <w:rsid w:val="00AA1D4D"/>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AA1D4D"/>
  </w:style>
  <w:style w:type="character" w:customStyle="1" w:styleId="InstructionsCharCharCharCharCharCharChar">
    <w:name w:val="Instructions Char Char Char Char Char Char Char"/>
    <w:link w:val="InstructionsCharCharCharCharCharChar"/>
    <w:locked/>
    <w:rsid w:val="00AA1D4D"/>
    <w:rPr>
      <w:sz w:val="24"/>
      <w:szCs w:val="24"/>
    </w:rPr>
  </w:style>
  <w:style w:type="character" w:customStyle="1" w:styleId="CharCharCharCharCharCharCharChar1">
    <w:name w:val="Char Char Char Char Char Char Char Char1"/>
    <w:rsid w:val="00AA1D4D"/>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AA1D4D"/>
    <w:rPr>
      <w:iCs/>
      <w:sz w:val="24"/>
      <w:lang w:val="en-US" w:eastAsia="en-US" w:bidi="ar-SA"/>
    </w:rPr>
  </w:style>
  <w:style w:type="character" w:customStyle="1" w:styleId="H2CharChar">
    <w:name w:val="H2 Char Char"/>
    <w:rsid w:val="00AA1D4D"/>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AA1D4D"/>
    <w:rPr>
      <w:iCs/>
      <w:sz w:val="24"/>
      <w:lang w:val="en-US" w:eastAsia="en-US" w:bidi="ar-SA"/>
    </w:rPr>
  </w:style>
  <w:style w:type="character" w:customStyle="1" w:styleId="BodyTextChar2Char1">
    <w:name w:val="Body Text Char2 Char1"/>
    <w:aliases w:val="Char Char Char Char11,Char Char Char Char111"/>
    <w:rsid w:val="00AA1D4D"/>
    <w:rPr>
      <w:iCs/>
      <w:sz w:val="24"/>
      <w:lang w:val="en-US" w:eastAsia="en-US" w:bidi="ar-SA"/>
    </w:rPr>
  </w:style>
  <w:style w:type="character" w:customStyle="1" w:styleId="ListIntroductionChar">
    <w:name w:val="List Introduction Char"/>
    <w:link w:val="ListIntroduction"/>
    <w:locked/>
    <w:rsid w:val="00AA1D4D"/>
    <w:rPr>
      <w:iCs/>
      <w:sz w:val="24"/>
    </w:rPr>
  </w:style>
  <w:style w:type="character" w:customStyle="1" w:styleId="BodyTextNumberedCharChar">
    <w:name w:val="Body Text Numbered Char Char"/>
    <w:rsid w:val="00AA1D4D"/>
    <w:rPr>
      <w:iCs/>
      <w:sz w:val="24"/>
      <w:lang w:val="en-US" w:eastAsia="en-US" w:bidi="ar-SA"/>
    </w:rPr>
  </w:style>
  <w:style w:type="character" w:customStyle="1" w:styleId="DeltaViewInsertion">
    <w:name w:val="DeltaView Insertion"/>
    <w:rsid w:val="00AA1D4D"/>
    <w:rPr>
      <w:color w:val="0000FF"/>
      <w:spacing w:val="0"/>
      <w:u w:val="double"/>
    </w:rPr>
  </w:style>
  <w:style w:type="character" w:customStyle="1" w:styleId="DeltaViewMoveDestination">
    <w:name w:val="DeltaView Move Destination"/>
    <w:rsid w:val="00AA1D4D"/>
    <w:rPr>
      <w:color w:val="00C000"/>
      <w:spacing w:val="0"/>
      <w:u w:val="double"/>
    </w:rPr>
  </w:style>
  <w:style w:type="paragraph" w:styleId="BodyTextFirstIndent">
    <w:name w:val="Body Text First Indent"/>
    <w:basedOn w:val="BodyText"/>
    <w:link w:val="BodyTextFirstIndentChar"/>
    <w:rsid w:val="00AA1D4D"/>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AA1D4D"/>
    <w:rPr>
      <w:sz w:val="24"/>
      <w:szCs w:val="24"/>
    </w:rPr>
  </w:style>
  <w:style w:type="character" w:customStyle="1" w:styleId="BodyTextFirstIndentChar">
    <w:name w:val="Body Text First Indent Char"/>
    <w:basedOn w:val="BodyTextChar2"/>
    <w:link w:val="BodyTextFirstIndent"/>
    <w:rsid w:val="00AA1D4D"/>
    <w:rPr>
      <w:sz w:val="24"/>
      <w:szCs w:val="24"/>
    </w:rPr>
  </w:style>
  <w:style w:type="character" w:customStyle="1" w:styleId="H3Char1">
    <w:name w:val="H3 Char1"/>
    <w:rsid w:val="00AA1D4D"/>
    <w:rPr>
      <w:b/>
      <w:bCs/>
      <w:i/>
      <w:iCs w:val="0"/>
      <w:sz w:val="24"/>
      <w:lang w:val="en-US" w:eastAsia="en-US" w:bidi="ar-SA"/>
    </w:rPr>
  </w:style>
  <w:style w:type="character" w:customStyle="1" w:styleId="bodytextnumberedchar0">
    <w:name w:val="bodytextnumberedchar"/>
    <w:rsid w:val="00AA1D4D"/>
  </w:style>
  <w:style w:type="character" w:customStyle="1" w:styleId="TableHeadChar">
    <w:name w:val="Table Head Char"/>
    <w:rsid w:val="00AA1D4D"/>
    <w:rPr>
      <w:b/>
      <w:bCs w:val="0"/>
      <w:iCs/>
      <w:sz w:val="24"/>
      <w:lang w:val="en-US" w:eastAsia="en-US" w:bidi="ar-SA"/>
    </w:rPr>
  </w:style>
  <w:style w:type="character" w:customStyle="1" w:styleId="Char1CharChar">
    <w:name w:val="Char1 Char Char"/>
    <w:rsid w:val="00AA1D4D"/>
    <w:rPr>
      <w:iCs/>
      <w:sz w:val="24"/>
      <w:lang w:val="en-US" w:eastAsia="en-US" w:bidi="ar-SA"/>
    </w:rPr>
  </w:style>
  <w:style w:type="character" w:customStyle="1" w:styleId="CharChar2">
    <w:name w:val="Char Char2"/>
    <w:rsid w:val="00AA1D4D"/>
    <w:rPr>
      <w:b/>
      <w:bCs/>
      <w:i/>
      <w:iCs w:val="0"/>
      <w:sz w:val="24"/>
      <w:lang w:val="en-US" w:eastAsia="en-US" w:bidi="ar-SA"/>
    </w:rPr>
  </w:style>
  <w:style w:type="character" w:customStyle="1" w:styleId="Char21">
    <w:name w:val="Char21"/>
    <w:rsid w:val="00AA1D4D"/>
    <w:rPr>
      <w:b/>
      <w:bCs/>
      <w:i/>
      <w:iCs w:val="0"/>
      <w:sz w:val="24"/>
      <w:lang w:val="en-US" w:eastAsia="en-US" w:bidi="ar-SA"/>
    </w:rPr>
  </w:style>
  <w:style w:type="character" w:customStyle="1" w:styleId="CharCharChar">
    <w:name w:val="Char Char Char"/>
    <w:rsid w:val="00AA1D4D"/>
    <w:rPr>
      <w:sz w:val="24"/>
      <w:lang w:val="en-US" w:eastAsia="en-US" w:bidi="ar-SA"/>
    </w:rPr>
  </w:style>
  <w:style w:type="character" w:customStyle="1" w:styleId="h3CharChar">
    <w:name w:val="h3 Char Char"/>
    <w:rsid w:val="00AA1D4D"/>
    <w:rPr>
      <w:b/>
      <w:bCs/>
      <w:i/>
      <w:iCs w:val="0"/>
      <w:sz w:val="24"/>
      <w:lang w:val="en-US" w:eastAsia="en-US" w:bidi="ar-SA"/>
    </w:rPr>
  </w:style>
  <w:style w:type="character" w:customStyle="1" w:styleId="InstructionsCharChar">
    <w:name w:val="Instructions Char Char"/>
    <w:rsid w:val="00AA1D4D"/>
    <w:rPr>
      <w:b/>
      <w:bCs w:val="0"/>
      <w:i/>
      <w:iCs/>
      <w:sz w:val="24"/>
      <w:szCs w:val="24"/>
      <w:lang w:val="en-US" w:eastAsia="en-US" w:bidi="ar-SA"/>
    </w:rPr>
  </w:style>
  <w:style w:type="character" w:customStyle="1" w:styleId="CharCharCharChar1">
    <w:name w:val="Char Char Char Char1"/>
    <w:aliases w:val="Char1 Char Char Char Char, Char1 Char Char Char Char"/>
    <w:rsid w:val="00AA1D4D"/>
    <w:rPr>
      <w:sz w:val="24"/>
      <w:lang w:val="en-US" w:eastAsia="en-US" w:bidi="ar-SA"/>
    </w:rPr>
  </w:style>
  <w:style w:type="character" w:customStyle="1" w:styleId="H3CharChar0">
    <w:name w:val="H3 Char Char"/>
    <w:rsid w:val="00AA1D4D"/>
    <w:rPr>
      <w:b w:val="0"/>
      <w:bCs w:val="0"/>
      <w:i w:val="0"/>
      <w:iCs w:val="0"/>
      <w:sz w:val="24"/>
      <w:lang w:val="en-US" w:eastAsia="en-US" w:bidi="ar-SA"/>
    </w:rPr>
  </w:style>
  <w:style w:type="character" w:customStyle="1" w:styleId="ListIntroductionCharChar">
    <w:name w:val="List Introduction Char Char"/>
    <w:rsid w:val="00AA1D4D"/>
    <w:rPr>
      <w:iCs/>
      <w:sz w:val="24"/>
      <w:lang w:val="en-US" w:eastAsia="en-US" w:bidi="ar-SA"/>
    </w:rPr>
  </w:style>
  <w:style w:type="character" w:customStyle="1" w:styleId="H4CharChar">
    <w:name w:val="H4 Char Char"/>
    <w:rsid w:val="00AA1D4D"/>
    <w:rPr>
      <w:b/>
      <w:bCs/>
      <w:snapToGrid/>
      <w:sz w:val="24"/>
      <w:lang w:val="en-US" w:eastAsia="en-US" w:bidi="ar-SA"/>
    </w:rPr>
  </w:style>
  <w:style w:type="character" w:customStyle="1" w:styleId="Char2CharChar1">
    <w:name w:val="Char2 Char Char1"/>
    <w:rsid w:val="00AA1D4D"/>
    <w:rPr>
      <w:sz w:val="24"/>
      <w:lang w:val="en-US" w:eastAsia="en-US" w:bidi="ar-SA"/>
    </w:rPr>
  </w:style>
  <w:style w:type="character" w:customStyle="1" w:styleId="CharChar3">
    <w:name w:val="Char Char3"/>
    <w:rsid w:val="00AA1D4D"/>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AA1D4D"/>
    <w:rPr>
      <w:sz w:val="24"/>
      <w:lang w:val="en-US" w:eastAsia="en-US" w:bidi="ar-SA"/>
    </w:rPr>
  </w:style>
  <w:style w:type="character" w:customStyle="1" w:styleId="CharChar4">
    <w:name w:val="Char Char4"/>
    <w:rsid w:val="00AA1D4D"/>
    <w:rPr>
      <w:sz w:val="24"/>
      <w:lang w:val="en-US" w:eastAsia="en-US" w:bidi="ar-SA"/>
    </w:rPr>
  </w:style>
  <w:style w:type="character" w:customStyle="1" w:styleId="Char1CharChar1">
    <w:name w:val="Char1 Char Char1"/>
    <w:rsid w:val="00AA1D4D"/>
    <w:rPr>
      <w:sz w:val="24"/>
      <w:lang w:val="en-US" w:eastAsia="en-US" w:bidi="ar-SA"/>
    </w:rPr>
  </w:style>
  <w:style w:type="character" w:customStyle="1" w:styleId="CharChar12">
    <w:name w:val="Char Char12"/>
    <w:rsid w:val="00AA1D4D"/>
    <w:rPr>
      <w:sz w:val="24"/>
      <w:lang w:val="en-US" w:eastAsia="en-US" w:bidi="ar-SA"/>
    </w:rPr>
  </w:style>
  <w:style w:type="character" w:customStyle="1" w:styleId="CharChar5">
    <w:name w:val="Char Char5"/>
    <w:rsid w:val="00AA1D4D"/>
    <w:rPr>
      <w:iCs/>
      <w:sz w:val="24"/>
      <w:lang w:val="en-US" w:eastAsia="en-US" w:bidi="ar-SA"/>
    </w:rPr>
  </w:style>
  <w:style w:type="character" w:customStyle="1" w:styleId="CharCharCharChar3">
    <w:name w:val="Char Char Char Char3"/>
    <w:rsid w:val="00AA1D4D"/>
    <w:rPr>
      <w:iCs/>
      <w:sz w:val="24"/>
      <w:lang w:val="en-US" w:eastAsia="en-US" w:bidi="ar-SA"/>
    </w:rPr>
  </w:style>
  <w:style w:type="character" w:customStyle="1" w:styleId="CharChar42">
    <w:name w:val="Char Char42"/>
    <w:rsid w:val="00AA1D4D"/>
    <w:rPr>
      <w:sz w:val="24"/>
      <w:lang w:val="en-US" w:eastAsia="en-US" w:bidi="ar-SA"/>
    </w:rPr>
  </w:style>
  <w:style w:type="character" w:customStyle="1" w:styleId="CharCharChar2">
    <w:name w:val="Char Char Char2"/>
    <w:rsid w:val="00AA1D4D"/>
    <w:rPr>
      <w:iCs/>
      <w:sz w:val="24"/>
      <w:lang w:val="en-US" w:eastAsia="en-US" w:bidi="ar-SA"/>
    </w:rPr>
  </w:style>
  <w:style w:type="character" w:customStyle="1" w:styleId="Char1CharChar12">
    <w:name w:val="Char1 Char Char12"/>
    <w:rsid w:val="00AA1D4D"/>
    <w:rPr>
      <w:sz w:val="24"/>
      <w:lang w:val="en-US" w:eastAsia="en-US" w:bidi="ar-SA"/>
    </w:rPr>
  </w:style>
  <w:style w:type="character" w:customStyle="1" w:styleId="CharCharChar22">
    <w:name w:val="Char Char Char22"/>
    <w:rsid w:val="00AA1D4D"/>
    <w:rPr>
      <w:iCs/>
      <w:sz w:val="24"/>
      <w:lang w:val="en-US" w:eastAsia="en-US" w:bidi="ar-SA"/>
    </w:rPr>
  </w:style>
  <w:style w:type="character" w:customStyle="1" w:styleId="CharChar6">
    <w:name w:val="Char Char6"/>
    <w:rsid w:val="00AA1D4D"/>
    <w:rPr>
      <w:sz w:val="24"/>
      <w:lang w:val="en-US" w:eastAsia="en-US" w:bidi="ar-SA"/>
    </w:rPr>
  </w:style>
  <w:style w:type="character" w:customStyle="1" w:styleId="ListCharChar">
    <w:name w:val="List Char Char"/>
    <w:rsid w:val="00AA1D4D"/>
    <w:rPr>
      <w:sz w:val="24"/>
      <w:lang w:val="en-US" w:eastAsia="en-US" w:bidi="ar-SA"/>
    </w:rPr>
  </w:style>
  <w:style w:type="character" w:customStyle="1" w:styleId="CharChar11">
    <w:name w:val="Char Char11"/>
    <w:rsid w:val="00AA1D4D"/>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AA1D4D"/>
    <w:rPr>
      <w:iCs/>
      <w:sz w:val="24"/>
      <w:lang w:val="en-US" w:eastAsia="en-US" w:bidi="ar-SA"/>
    </w:rPr>
  </w:style>
  <w:style w:type="character" w:customStyle="1" w:styleId="CharChar41">
    <w:name w:val="Char Char41"/>
    <w:rsid w:val="00AA1D4D"/>
    <w:rPr>
      <w:sz w:val="24"/>
      <w:lang w:val="en-US" w:eastAsia="en-US" w:bidi="ar-SA"/>
    </w:rPr>
  </w:style>
  <w:style w:type="character" w:customStyle="1" w:styleId="CharCharChar21">
    <w:name w:val="Char Char Char21"/>
    <w:rsid w:val="00AA1D4D"/>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AA1D4D"/>
    <w:rPr>
      <w:iCs/>
      <w:sz w:val="24"/>
      <w:lang w:val="en-US" w:eastAsia="en-US" w:bidi="ar-SA"/>
    </w:rPr>
  </w:style>
  <w:style w:type="character" w:customStyle="1" w:styleId="TextChar">
    <w:name w:val="Text Char"/>
    <w:rsid w:val="00AA1D4D"/>
    <w:rPr>
      <w:iCs/>
      <w:sz w:val="24"/>
      <w:lang w:val="en-US" w:eastAsia="en-US" w:bidi="ar-SA"/>
    </w:rPr>
  </w:style>
  <w:style w:type="table" w:customStyle="1" w:styleId="TableGrid1">
    <w:name w:val="Table Grid1"/>
    <w:basedOn w:val="TableNormal"/>
    <w:rsid w:val="00AA1D4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AA1D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AA1D4D"/>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AA1D4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AA1D4D"/>
    <w:pPr>
      <w:spacing w:after="240"/>
      <w:ind w:left="3168" w:hanging="2880"/>
    </w:pPr>
    <w:rPr>
      <w:iCs/>
      <w:szCs w:val="20"/>
    </w:rPr>
  </w:style>
  <w:style w:type="paragraph" w:customStyle="1" w:styleId="Acronym">
    <w:name w:val="Acronym"/>
    <w:basedOn w:val="Normal"/>
    <w:rsid w:val="00AA1D4D"/>
    <w:pPr>
      <w:tabs>
        <w:tab w:val="left" w:pos="1440"/>
      </w:tabs>
    </w:pPr>
    <w:rPr>
      <w:iCs/>
      <w:szCs w:val="20"/>
    </w:rPr>
  </w:style>
  <w:style w:type="numbering" w:customStyle="1" w:styleId="NoList1">
    <w:name w:val="No List1"/>
    <w:next w:val="NoList"/>
    <w:rsid w:val="00AA1D4D"/>
  </w:style>
  <w:style w:type="numbering" w:customStyle="1" w:styleId="NoList2">
    <w:name w:val="No List2"/>
    <w:next w:val="NoList"/>
    <w:rsid w:val="00AA1D4D"/>
  </w:style>
  <w:style w:type="character" w:customStyle="1" w:styleId="CharChar1">
    <w:name w:val="Char Char1"/>
    <w:rsid w:val="00AA1D4D"/>
    <w:rPr>
      <w:b/>
      <w:bCs/>
      <w:i/>
      <w:iCs/>
      <w:sz w:val="24"/>
      <w:szCs w:val="26"/>
      <w:lang w:val="en-US" w:eastAsia="en-US" w:bidi="ar-SA"/>
    </w:rPr>
  </w:style>
  <w:style w:type="character" w:customStyle="1" w:styleId="Char2CharCharCharCharChar">
    <w:name w:val="Char2 Char Char Char Char Char"/>
    <w:aliases w:val=" Char2 Char Char Char"/>
    <w:rsid w:val="00AA1D4D"/>
    <w:rPr>
      <w:sz w:val="24"/>
      <w:lang w:val="en-US" w:eastAsia="en-US" w:bidi="ar-SA"/>
    </w:rPr>
  </w:style>
  <w:style w:type="numbering" w:customStyle="1" w:styleId="NoList3">
    <w:name w:val="No List3"/>
    <w:next w:val="NoList"/>
    <w:rsid w:val="00AA1D4D"/>
  </w:style>
  <w:style w:type="character" w:customStyle="1" w:styleId="CharCharCharChar">
    <w:name w:val="Char Char Char Char"/>
    <w:aliases w:val="Body Text Char2 Char Char"/>
    <w:rsid w:val="00AA1D4D"/>
    <w:rPr>
      <w:iCs/>
      <w:sz w:val="24"/>
      <w:lang w:val="en-US" w:eastAsia="en-US" w:bidi="ar-SA"/>
    </w:rPr>
  </w:style>
  <w:style w:type="numbering" w:customStyle="1" w:styleId="NoList4">
    <w:name w:val="No List4"/>
    <w:next w:val="NoList"/>
    <w:rsid w:val="00AA1D4D"/>
  </w:style>
  <w:style w:type="character" w:styleId="Strong">
    <w:name w:val="Strong"/>
    <w:qFormat/>
    <w:rsid w:val="00AA1D4D"/>
    <w:rPr>
      <w:b/>
      <w:bCs/>
    </w:rPr>
  </w:style>
  <w:style w:type="numbering" w:customStyle="1" w:styleId="NoList5">
    <w:name w:val="No List5"/>
    <w:next w:val="NoList"/>
    <w:rsid w:val="00AA1D4D"/>
  </w:style>
  <w:style w:type="paragraph" w:customStyle="1" w:styleId="BulletIndent2">
    <w:name w:val="Bullet Indent 2"/>
    <w:basedOn w:val="BulletIndent"/>
    <w:rsid w:val="00AA1D4D"/>
    <w:pPr>
      <w:numPr>
        <w:numId w:val="0"/>
      </w:numPr>
      <w:tabs>
        <w:tab w:val="left" w:pos="2520"/>
      </w:tabs>
      <w:ind w:left="2520" w:hanging="547"/>
    </w:pPr>
  </w:style>
  <w:style w:type="numbering" w:customStyle="1" w:styleId="NoList6">
    <w:name w:val="No List6"/>
    <w:next w:val="NoList"/>
    <w:rsid w:val="00AA1D4D"/>
  </w:style>
  <w:style w:type="character" w:customStyle="1" w:styleId="ListCharChar1">
    <w:name w:val="List Char Char1"/>
    <w:rsid w:val="00AA1D4D"/>
    <w:rPr>
      <w:sz w:val="24"/>
      <w:lang w:val="en-US" w:eastAsia="en-US" w:bidi="ar-SA"/>
    </w:rPr>
  </w:style>
  <w:style w:type="character" w:customStyle="1" w:styleId="UnresolvedMention1">
    <w:name w:val="Unresolved Mention1"/>
    <w:rsid w:val="00AA1D4D"/>
    <w:rPr>
      <w:color w:val="605E5C"/>
      <w:shd w:val="clear" w:color="auto" w:fill="E1DFDD"/>
    </w:rPr>
  </w:style>
  <w:style w:type="numbering" w:customStyle="1" w:styleId="NoList7">
    <w:name w:val="No List7"/>
    <w:next w:val="NoList"/>
    <w:rsid w:val="00AA1D4D"/>
  </w:style>
  <w:style w:type="table" w:customStyle="1" w:styleId="BoxedLanguage2">
    <w:name w:val="Boxed Language2"/>
    <w:basedOn w:val="TableNormal"/>
    <w:rsid w:val="00AA1D4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AA1D4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AA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AA1D4D"/>
    <w:tblPr/>
  </w:style>
  <w:style w:type="numbering" w:customStyle="1" w:styleId="NoList11">
    <w:name w:val="No List11"/>
    <w:next w:val="NoList"/>
    <w:rsid w:val="00AA1D4D"/>
  </w:style>
  <w:style w:type="numbering" w:customStyle="1" w:styleId="NoList21">
    <w:name w:val="No List21"/>
    <w:next w:val="NoList"/>
    <w:rsid w:val="00AA1D4D"/>
  </w:style>
  <w:style w:type="table" w:customStyle="1" w:styleId="TableGrid11">
    <w:name w:val="Table Grid11"/>
    <w:basedOn w:val="TableNormal"/>
    <w:next w:val="TableGrid"/>
    <w:rsid w:val="00AA1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rsid w:val="00AA1D4D"/>
  </w:style>
  <w:style w:type="numbering" w:customStyle="1" w:styleId="NoList8">
    <w:name w:val="No List8"/>
    <w:next w:val="NoList"/>
    <w:rsid w:val="00AA1D4D"/>
  </w:style>
  <w:style w:type="numbering" w:customStyle="1" w:styleId="NoList12">
    <w:name w:val="No List12"/>
    <w:next w:val="NoList"/>
    <w:rsid w:val="00AA1D4D"/>
  </w:style>
  <w:style w:type="table" w:customStyle="1" w:styleId="BoxedLanguage3">
    <w:name w:val="Boxed Language3"/>
    <w:basedOn w:val="TableNormal"/>
    <w:rsid w:val="00AA1D4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AA1D4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AA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AA1D4D"/>
    <w:tblPr/>
  </w:style>
  <w:style w:type="numbering" w:customStyle="1" w:styleId="NoList111">
    <w:name w:val="No List111"/>
    <w:next w:val="NoList"/>
    <w:rsid w:val="00AA1D4D"/>
  </w:style>
  <w:style w:type="numbering" w:customStyle="1" w:styleId="NoList22">
    <w:name w:val="No List22"/>
    <w:next w:val="NoList"/>
    <w:rsid w:val="00AA1D4D"/>
  </w:style>
  <w:style w:type="table" w:customStyle="1" w:styleId="TableGrid12">
    <w:name w:val="Table Grid12"/>
    <w:basedOn w:val="TableNormal"/>
    <w:next w:val="TableGrid"/>
    <w:rsid w:val="00AA1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rsid w:val="00AA1D4D"/>
  </w:style>
  <w:style w:type="numbering" w:customStyle="1" w:styleId="NoList41">
    <w:name w:val="No List41"/>
    <w:next w:val="NoList"/>
    <w:rsid w:val="00AA1D4D"/>
  </w:style>
  <w:style w:type="table" w:customStyle="1" w:styleId="TableGrid21">
    <w:name w:val="Table Grid21"/>
    <w:basedOn w:val="TableNormal"/>
    <w:next w:val="TableGrid"/>
    <w:rsid w:val="00AA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AA1D4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AA1D4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rsid w:val="00F23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221385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625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hyperlink" Target="mailto:cory.phillips@ercot.com" TargetMode="External"/><Relationship Id="rId42" Type="http://schemas.openxmlformats.org/officeDocument/2006/relationships/oleObject" Target="embeddings/oleObject14.bin"/><Relationship Id="rId47" Type="http://schemas.openxmlformats.org/officeDocument/2006/relationships/image" Target="media/image9.wmf"/><Relationship Id="rId63" Type="http://schemas.openxmlformats.org/officeDocument/2006/relationships/image" Target="media/image11.wmf"/><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2.bin"/><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oleObject" Target="embeddings/oleObject5.bin"/><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8.bin"/><Relationship Id="rId66" Type="http://schemas.openxmlformats.org/officeDocument/2006/relationships/image" Target="media/image12.png"/><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30.bin"/><Relationship Id="rId19" Type="http://schemas.openxmlformats.org/officeDocument/2006/relationships/control" Target="activeX/activeX6.xml"/><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image" Target="media/image7.wmf"/><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oleObject" Target="embeddings/oleObject26.bin"/><Relationship Id="rId64" Type="http://schemas.openxmlformats.org/officeDocument/2006/relationships/oleObject" Target="embeddings/oleObject32.bin"/><Relationship Id="rId69" Type="http://schemas.openxmlformats.org/officeDocument/2006/relationships/footer" Target="footer1.xml"/><Relationship Id="rId8" Type="http://schemas.openxmlformats.org/officeDocument/2006/relationships/hyperlink" Target="http://www.ercot.com/mktrules/issues/NPRR1093" TargetMode="External"/><Relationship Id="rId51" Type="http://schemas.openxmlformats.org/officeDocument/2006/relationships/oleObject" Target="embeddings/oleObject21.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8/08/relationships/commentsExtensible" Target="commentsExtensible.xml"/><Relationship Id="rId33" Type="http://schemas.openxmlformats.org/officeDocument/2006/relationships/oleObject" Target="embeddings/oleObject6.bin"/><Relationship Id="rId38" Type="http://schemas.openxmlformats.org/officeDocument/2006/relationships/oleObject" Target="embeddings/oleObject10.bin"/><Relationship Id="rId46" Type="http://schemas.openxmlformats.org/officeDocument/2006/relationships/image" Target="media/image8.wmf"/><Relationship Id="rId59" Type="http://schemas.openxmlformats.org/officeDocument/2006/relationships/oleObject" Target="embeddings/oleObject29.bin"/><Relationship Id="rId67" Type="http://schemas.openxmlformats.org/officeDocument/2006/relationships/oleObject" Target="embeddings/oleObject34.bin"/><Relationship Id="rId20" Type="http://schemas.openxmlformats.org/officeDocument/2006/relationships/hyperlink" Target="mailto:sandip.sharma@ercot.com" TargetMode="External"/><Relationship Id="rId41" Type="http://schemas.openxmlformats.org/officeDocument/2006/relationships/oleObject" Target="embeddings/oleObject13.bin"/><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oleObject" Target="embeddings/oleObject19.bin"/><Relationship Id="rId57" Type="http://schemas.openxmlformats.org/officeDocument/2006/relationships/oleObject" Target="embeddings/oleObject27.bin"/><Relationship Id="rId10" Type="http://schemas.openxmlformats.org/officeDocument/2006/relationships/control" Target="activeX/activeX1.xml"/><Relationship Id="rId31" Type="http://schemas.openxmlformats.org/officeDocument/2006/relationships/oleObject" Target="embeddings/oleObject4.bin"/><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image" Target="media/image10.png"/><Relationship Id="rId65" Type="http://schemas.openxmlformats.org/officeDocument/2006/relationships/oleObject" Target="embeddings/oleObject33.bin"/><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39" Type="http://schemas.openxmlformats.org/officeDocument/2006/relationships/oleObject" Target="embeddings/oleObject11.bin"/><Relationship Id="rId34" Type="http://schemas.openxmlformats.org/officeDocument/2006/relationships/oleObject" Target="embeddings/oleObject7.bin"/><Relationship Id="rId50" Type="http://schemas.openxmlformats.org/officeDocument/2006/relationships/oleObject" Target="embeddings/oleObject20.bin"/><Relationship Id="rId55" Type="http://schemas.openxmlformats.org/officeDocument/2006/relationships/oleObject" Target="embeddings/oleObject25.bin"/><Relationship Id="rId7" Type="http://schemas.openxmlformats.org/officeDocument/2006/relationships/endnotes" Target="endnotes.xml"/><Relationship Id="rId71"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7A500-BFA1-4075-BD64-157B90F7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74</Pages>
  <Words>24590</Words>
  <Characters>140169</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cp:lastModifiedBy>
  <cp:revision>9</cp:revision>
  <cp:lastPrinted>2013-11-15T22:11:00Z</cp:lastPrinted>
  <dcterms:created xsi:type="dcterms:W3CDTF">2021-09-01T15:54:00Z</dcterms:created>
  <dcterms:modified xsi:type="dcterms:W3CDTF">2021-09-01T17:56:00Z</dcterms:modified>
</cp:coreProperties>
</file>