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17205D1" w14:textId="77777777">
        <w:tc>
          <w:tcPr>
            <w:tcW w:w="1620" w:type="dxa"/>
            <w:tcBorders>
              <w:bottom w:val="single" w:sz="4" w:space="0" w:color="auto"/>
            </w:tcBorders>
            <w:shd w:val="clear" w:color="auto" w:fill="FFFFFF"/>
            <w:vAlign w:val="center"/>
          </w:tcPr>
          <w:p w14:paraId="45231720"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E3AEEC7" w14:textId="77777777" w:rsidR="00152993" w:rsidRDefault="00484ABF">
            <w:pPr>
              <w:pStyle w:val="Header"/>
            </w:pPr>
            <w:hyperlink r:id="rId8" w:history="1">
              <w:r w:rsidR="00B4246F" w:rsidRPr="00B4246F">
                <w:rPr>
                  <w:rStyle w:val="Hyperlink"/>
                </w:rPr>
                <w:t>1087</w:t>
              </w:r>
            </w:hyperlink>
          </w:p>
        </w:tc>
        <w:tc>
          <w:tcPr>
            <w:tcW w:w="900" w:type="dxa"/>
            <w:tcBorders>
              <w:bottom w:val="single" w:sz="4" w:space="0" w:color="auto"/>
            </w:tcBorders>
            <w:shd w:val="clear" w:color="auto" w:fill="FFFFFF"/>
            <w:vAlign w:val="center"/>
          </w:tcPr>
          <w:p w14:paraId="65E7456C" w14:textId="77777777" w:rsidR="00152993" w:rsidRDefault="00EE6681">
            <w:pPr>
              <w:pStyle w:val="Header"/>
            </w:pPr>
            <w:r>
              <w:t>N</w:t>
            </w:r>
            <w:r w:rsidR="00152993">
              <w:t>PRR Title</w:t>
            </w:r>
          </w:p>
        </w:tc>
        <w:tc>
          <w:tcPr>
            <w:tcW w:w="6660" w:type="dxa"/>
            <w:tcBorders>
              <w:bottom w:val="single" w:sz="4" w:space="0" w:color="auto"/>
            </w:tcBorders>
            <w:vAlign w:val="center"/>
          </w:tcPr>
          <w:p w14:paraId="745F2742" w14:textId="77777777" w:rsidR="00152993" w:rsidRDefault="00B4246F">
            <w:pPr>
              <w:pStyle w:val="Header"/>
            </w:pPr>
            <w:r>
              <w:t xml:space="preserve">Prohibit Participation of Critical Loads and </w:t>
            </w:r>
            <w:r w:rsidRPr="001942C9">
              <w:t>G</w:t>
            </w:r>
            <w:r>
              <w:t>eneration Resource Support Loads as Load Resources or ERS Resources</w:t>
            </w:r>
          </w:p>
        </w:tc>
      </w:tr>
      <w:tr w:rsidR="00152993" w14:paraId="64772D6F" w14:textId="77777777">
        <w:trPr>
          <w:trHeight w:val="413"/>
        </w:trPr>
        <w:tc>
          <w:tcPr>
            <w:tcW w:w="2880" w:type="dxa"/>
            <w:gridSpan w:val="2"/>
            <w:tcBorders>
              <w:top w:val="nil"/>
              <w:left w:val="nil"/>
              <w:bottom w:val="single" w:sz="4" w:space="0" w:color="auto"/>
              <w:right w:val="nil"/>
            </w:tcBorders>
            <w:vAlign w:val="center"/>
          </w:tcPr>
          <w:p w14:paraId="0E55D9B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E8D7967" w14:textId="77777777" w:rsidR="00152993" w:rsidRDefault="00152993">
            <w:pPr>
              <w:pStyle w:val="NormalArial"/>
            </w:pPr>
          </w:p>
        </w:tc>
      </w:tr>
      <w:tr w:rsidR="00152993" w14:paraId="391D3D6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B16E8AF"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E94C34" w14:textId="544CE76B" w:rsidR="00152993" w:rsidRDefault="005434C6">
            <w:pPr>
              <w:pStyle w:val="NormalArial"/>
            </w:pPr>
            <w:r>
              <w:t>September 1</w:t>
            </w:r>
            <w:r w:rsidR="00AE7C26">
              <w:t>, 2021</w:t>
            </w:r>
          </w:p>
        </w:tc>
      </w:tr>
      <w:tr w:rsidR="00152993" w14:paraId="5B54CE54" w14:textId="77777777">
        <w:trPr>
          <w:trHeight w:val="467"/>
        </w:trPr>
        <w:tc>
          <w:tcPr>
            <w:tcW w:w="2880" w:type="dxa"/>
            <w:gridSpan w:val="2"/>
            <w:tcBorders>
              <w:top w:val="single" w:sz="4" w:space="0" w:color="auto"/>
              <w:left w:val="nil"/>
              <w:bottom w:val="nil"/>
              <w:right w:val="nil"/>
            </w:tcBorders>
            <w:shd w:val="clear" w:color="auto" w:fill="FFFFFF"/>
            <w:vAlign w:val="center"/>
          </w:tcPr>
          <w:p w14:paraId="31CA9D4C" w14:textId="77777777" w:rsidR="00152993" w:rsidRDefault="00152993">
            <w:pPr>
              <w:pStyle w:val="NormalArial"/>
            </w:pPr>
          </w:p>
        </w:tc>
        <w:tc>
          <w:tcPr>
            <w:tcW w:w="7560" w:type="dxa"/>
            <w:gridSpan w:val="2"/>
            <w:tcBorders>
              <w:top w:val="nil"/>
              <w:left w:val="nil"/>
              <w:bottom w:val="nil"/>
              <w:right w:val="nil"/>
            </w:tcBorders>
            <w:vAlign w:val="center"/>
          </w:tcPr>
          <w:p w14:paraId="45013B82" w14:textId="77777777" w:rsidR="00152993" w:rsidRDefault="00152993">
            <w:pPr>
              <w:pStyle w:val="NormalArial"/>
            </w:pPr>
          </w:p>
        </w:tc>
      </w:tr>
      <w:tr w:rsidR="00152993" w14:paraId="4180B63E" w14:textId="77777777">
        <w:trPr>
          <w:trHeight w:val="440"/>
        </w:trPr>
        <w:tc>
          <w:tcPr>
            <w:tcW w:w="10440" w:type="dxa"/>
            <w:gridSpan w:val="4"/>
            <w:tcBorders>
              <w:top w:val="single" w:sz="4" w:space="0" w:color="auto"/>
            </w:tcBorders>
            <w:shd w:val="clear" w:color="auto" w:fill="FFFFFF"/>
            <w:vAlign w:val="center"/>
          </w:tcPr>
          <w:p w14:paraId="5F7C6021" w14:textId="77777777" w:rsidR="00152993" w:rsidRDefault="00152993">
            <w:pPr>
              <w:pStyle w:val="Header"/>
              <w:jc w:val="center"/>
            </w:pPr>
            <w:r>
              <w:t>Submitter’s Information</w:t>
            </w:r>
          </w:p>
        </w:tc>
      </w:tr>
      <w:tr w:rsidR="00706A91" w14:paraId="7E19C2ED" w14:textId="77777777">
        <w:trPr>
          <w:trHeight w:val="350"/>
        </w:trPr>
        <w:tc>
          <w:tcPr>
            <w:tcW w:w="2880" w:type="dxa"/>
            <w:gridSpan w:val="2"/>
            <w:shd w:val="clear" w:color="auto" w:fill="FFFFFF"/>
            <w:vAlign w:val="center"/>
          </w:tcPr>
          <w:p w14:paraId="01DC43B7" w14:textId="77777777" w:rsidR="00706A91" w:rsidRPr="00EC55B3" w:rsidRDefault="00706A91" w:rsidP="00706A91">
            <w:pPr>
              <w:pStyle w:val="Header"/>
            </w:pPr>
            <w:r w:rsidRPr="00EC55B3">
              <w:t>Name</w:t>
            </w:r>
          </w:p>
        </w:tc>
        <w:tc>
          <w:tcPr>
            <w:tcW w:w="7560" w:type="dxa"/>
            <w:gridSpan w:val="2"/>
            <w:vAlign w:val="center"/>
          </w:tcPr>
          <w:p w14:paraId="7A1E7920" w14:textId="5BFBAC82" w:rsidR="00706A91" w:rsidRDefault="00706A91" w:rsidP="00706A91">
            <w:pPr>
              <w:pStyle w:val="NormalArial"/>
            </w:pPr>
            <w:r>
              <w:t>Ian Haley</w:t>
            </w:r>
          </w:p>
        </w:tc>
      </w:tr>
      <w:tr w:rsidR="00706A91" w14:paraId="64DC41B8" w14:textId="77777777">
        <w:trPr>
          <w:trHeight w:val="350"/>
        </w:trPr>
        <w:tc>
          <w:tcPr>
            <w:tcW w:w="2880" w:type="dxa"/>
            <w:gridSpan w:val="2"/>
            <w:shd w:val="clear" w:color="auto" w:fill="FFFFFF"/>
            <w:vAlign w:val="center"/>
          </w:tcPr>
          <w:p w14:paraId="3D57EA12" w14:textId="77777777" w:rsidR="00706A91" w:rsidRPr="00EC55B3" w:rsidRDefault="00706A91" w:rsidP="00706A91">
            <w:pPr>
              <w:pStyle w:val="Header"/>
            </w:pPr>
            <w:r w:rsidRPr="00EC55B3">
              <w:t>E-mail Address</w:t>
            </w:r>
          </w:p>
        </w:tc>
        <w:tc>
          <w:tcPr>
            <w:tcW w:w="7560" w:type="dxa"/>
            <w:gridSpan w:val="2"/>
            <w:vAlign w:val="center"/>
          </w:tcPr>
          <w:p w14:paraId="70BB84A2" w14:textId="6115E0B9" w:rsidR="00706A91" w:rsidRDefault="00484ABF" w:rsidP="00706A91">
            <w:pPr>
              <w:pStyle w:val="NormalArial"/>
            </w:pPr>
            <w:hyperlink r:id="rId9" w:history="1">
              <w:r w:rsidR="00706A91">
                <w:rPr>
                  <w:rStyle w:val="Hyperlink"/>
                </w:rPr>
                <w:t>Ian.Haley@VistraCorp.com</w:t>
              </w:r>
            </w:hyperlink>
          </w:p>
        </w:tc>
      </w:tr>
      <w:tr w:rsidR="00706A91" w14:paraId="56AF3512" w14:textId="77777777">
        <w:trPr>
          <w:trHeight w:val="350"/>
        </w:trPr>
        <w:tc>
          <w:tcPr>
            <w:tcW w:w="2880" w:type="dxa"/>
            <w:gridSpan w:val="2"/>
            <w:shd w:val="clear" w:color="auto" w:fill="FFFFFF"/>
            <w:vAlign w:val="center"/>
          </w:tcPr>
          <w:p w14:paraId="70D22E3F" w14:textId="77777777" w:rsidR="00706A91" w:rsidRPr="00EC55B3" w:rsidRDefault="00706A91" w:rsidP="00706A91">
            <w:pPr>
              <w:pStyle w:val="Header"/>
            </w:pPr>
            <w:r w:rsidRPr="00EC55B3">
              <w:t>Company</w:t>
            </w:r>
          </w:p>
        </w:tc>
        <w:tc>
          <w:tcPr>
            <w:tcW w:w="7560" w:type="dxa"/>
            <w:gridSpan w:val="2"/>
            <w:vAlign w:val="center"/>
          </w:tcPr>
          <w:p w14:paraId="4A451122" w14:textId="1F5B0FD2" w:rsidR="00706A91" w:rsidRDefault="00706A91" w:rsidP="00706A91">
            <w:pPr>
              <w:pStyle w:val="NormalArial"/>
            </w:pPr>
            <w:r>
              <w:t>Luminant Generation Company LLC</w:t>
            </w:r>
          </w:p>
        </w:tc>
      </w:tr>
      <w:tr w:rsidR="00706A91" w14:paraId="1C659AC4" w14:textId="77777777">
        <w:trPr>
          <w:trHeight w:val="350"/>
        </w:trPr>
        <w:tc>
          <w:tcPr>
            <w:tcW w:w="2880" w:type="dxa"/>
            <w:gridSpan w:val="2"/>
            <w:tcBorders>
              <w:bottom w:val="single" w:sz="4" w:space="0" w:color="auto"/>
            </w:tcBorders>
            <w:shd w:val="clear" w:color="auto" w:fill="FFFFFF"/>
            <w:vAlign w:val="center"/>
          </w:tcPr>
          <w:p w14:paraId="1A93C6B6" w14:textId="77777777" w:rsidR="00706A91" w:rsidRPr="00EC55B3" w:rsidRDefault="00706A91" w:rsidP="00706A91">
            <w:pPr>
              <w:pStyle w:val="Header"/>
            </w:pPr>
            <w:r w:rsidRPr="00EC55B3">
              <w:t>Phone Number</w:t>
            </w:r>
          </w:p>
        </w:tc>
        <w:tc>
          <w:tcPr>
            <w:tcW w:w="7560" w:type="dxa"/>
            <w:gridSpan w:val="2"/>
            <w:tcBorders>
              <w:bottom w:val="single" w:sz="4" w:space="0" w:color="auto"/>
            </w:tcBorders>
            <w:vAlign w:val="center"/>
          </w:tcPr>
          <w:p w14:paraId="323AFF6C" w14:textId="78974811" w:rsidR="00706A91" w:rsidRDefault="00706A91" w:rsidP="00706A91">
            <w:pPr>
              <w:pStyle w:val="NormalArial"/>
            </w:pPr>
          </w:p>
        </w:tc>
      </w:tr>
      <w:tr w:rsidR="00706A91" w14:paraId="10651123" w14:textId="77777777">
        <w:trPr>
          <w:trHeight w:val="350"/>
        </w:trPr>
        <w:tc>
          <w:tcPr>
            <w:tcW w:w="2880" w:type="dxa"/>
            <w:gridSpan w:val="2"/>
            <w:shd w:val="clear" w:color="auto" w:fill="FFFFFF"/>
            <w:vAlign w:val="center"/>
          </w:tcPr>
          <w:p w14:paraId="00EF2474" w14:textId="77777777" w:rsidR="00706A91" w:rsidRPr="00EC55B3" w:rsidRDefault="00706A91" w:rsidP="00706A91">
            <w:pPr>
              <w:pStyle w:val="Header"/>
            </w:pPr>
            <w:r>
              <w:t>Cell</w:t>
            </w:r>
            <w:r w:rsidRPr="00EC55B3">
              <w:t xml:space="preserve"> Number</w:t>
            </w:r>
          </w:p>
        </w:tc>
        <w:tc>
          <w:tcPr>
            <w:tcW w:w="7560" w:type="dxa"/>
            <w:gridSpan w:val="2"/>
            <w:vAlign w:val="center"/>
          </w:tcPr>
          <w:p w14:paraId="7156220C" w14:textId="037AB360" w:rsidR="00706A91" w:rsidRDefault="00706A91" w:rsidP="00706A91">
            <w:pPr>
              <w:pStyle w:val="NormalArial"/>
            </w:pPr>
            <w:r>
              <w:t>512-673-9655</w:t>
            </w:r>
          </w:p>
        </w:tc>
      </w:tr>
      <w:tr w:rsidR="00706A91" w14:paraId="4C57FF79" w14:textId="77777777">
        <w:trPr>
          <w:trHeight w:val="350"/>
        </w:trPr>
        <w:tc>
          <w:tcPr>
            <w:tcW w:w="2880" w:type="dxa"/>
            <w:gridSpan w:val="2"/>
            <w:tcBorders>
              <w:bottom w:val="single" w:sz="4" w:space="0" w:color="auto"/>
            </w:tcBorders>
            <w:shd w:val="clear" w:color="auto" w:fill="FFFFFF"/>
            <w:vAlign w:val="center"/>
          </w:tcPr>
          <w:p w14:paraId="104F2497" w14:textId="77777777" w:rsidR="00706A91" w:rsidRPr="00EC55B3" w:rsidDel="00075A94" w:rsidRDefault="00706A91" w:rsidP="00706A91">
            <w:pPr>
              <w:pStyle w:val="Header"/>
            </w:pPr>
            <w:r>
              <w:t>Market Segment</w:t>
            </w:r>
          </w:p>
        </w:tc>
        <w:tc>
          <w:tcPr>
            <w:tcW w:w="7560" w:type="dxa"/>
            <w:gridSpan w:val="2"/>
            <w:tcBorders>
              <w:bottom w:val="single" w:sz="4" w:space="0" w:color="auto"/>
            </w:tcBorders>
            <w:vAlign w:val="center"/>
          </w:tcPr>
          <w:p w14:paraId="473B6329" w14:textId="15401350" w:rsidR="00706A91" w:rsidRDefault="00706A91" w:rsidP="00706A91">
            <w:pPr>
              <w:pStyle w:val="NormalArial"/>
            </w:pPr>
            <w:r>
              <w:t>Independent Generator</w:t>
            </w:r>
          </w:p>
        </w:tc>
      </w:tr>
    </w:tbl>
    <w:p w14:paraId="3A560F45"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B2FEF26" w14:textId="77777777" w:rsidTr="00B5080A">
        <w:trPr>
          <w:trHeight w:val="422"/>
          <w:jc w:val="center"/>
        </w:trPr>
        <w:tc>
          <w:tcPr>
            <w:tcW w:w="10440" w:type="dxa"/>
            <w:vAlign w:val="center"/>
          </w:tcPr>
          <w:p w14:paraId="1294A2A2" w14:textId="77777777" w:rsidR="00075A94" w:rsidRPr="00075A94" w:rsidRDefault="00075A94" w:rsidP="00B5080A">
            <w:pPr>
              <w:pStyle w:val="Header"/>
              <w:jc w:val="center"/>
            </w:pPr>
            <w:r w:rsidRPr="00075A94">
              <w:t>Comments</w:t>
            </w:r>
          </w:p>
        </w:tc>
      </w:tr>
    </w:tbl>
    <w:p w14:paraId="2286D3F7" w14:textId="73EFCC50" w:rsidR="00BD7258" w:rsidRDefault="006E62B4" w:rsidP="00AE7C26">
      <w:pPr>
        <w:pStyle w:val="NormalArial"/>
        <w:spacing w:before="120" w:after="120"/>
      </w:pPr>
      <w:r>
        <w:t xml:space="preserve">Luminant </w:t>
      </w:r>
      <w:r w:rsidR="00EA008A">
        <w:t xml:space="preserve">Generation Company LLC </w:t>
      </w:r>
      <w:r>
        <w:t xml:space="preserve">appreciates the work of ERCOT and stakeholders on developing </w:t>
      </w:r>
      <w:r w:rsidR="005434C6">
        <w:t>Nodal Protocol Revision Request (</w:t>
      </w:r>
      <w:r>
        <w:t>NPRR</w:t>
      </w:r>
      <w:r w:rsidR="005434C6">
        <w:t xml:space="preserve">) </w:t>
      </w:r>
      <w:r w:rsidR="007E0AFE">
        <w:t>1087</w:t>
      </w:r>
      <w:r>
        <w:t>.  After</w:t>
      </w:r>
      <w:r w:rsidR="002037FC">
        <w:t xml:space="preserve"> participating in the workshop and</w:t>
      </w:r>
      <w:r>
        <w:t xml:space="preserve"> reviewing the posted comments that this time, Luminant Generation offers the following comments.  </w:t>
      </w:r>
    </w:p>
    <w:p w14:paraId="7DDFF283" w14:textId="473652FD" w:rsidR="006E62B4" w:rsidRDefault="006E62B4" w:rsidP="00AE7C26">
      <w:pPr>
        <w:pStyle w:val="NormalArial"/>
        <w:spacing w:before="120" w:after="120"/>
      </w:pPr>
      <w:r>
        <w:t xml:space="preserve">Luminant agrees most with the direction of Enchanted Rock’s comments </w:t>
      </w:r>
      <w:r w:rsidR="007E0AFE">
        <w:t xml:space="preserve">with the addition that </w:t>
      </w:r>
      <w:r w:rsidR="007E0AFE" w:rsidRPr="007E0AFE">
        <w:t xml:space="preserve">that the attestation </w:t>
      </w:r>
      <w:r w:rsidR="007E0AFE">
        <w:t xml:space="preserve">states </w:t>
      </w:r>
      <w:r w:rsidR="007E0AFE" w:rsidRPr="007E0AFE">
        <w:t>that their participation will not impact in any way the</w:t>
      </w:r>
      <w:r w:rsidR="007E0AFE">
        <w:t xml:space="preserve"> ability of the</w:t>
      </w:r>
      <w:r w:rsidR="007E0AFE" w:rsidRPr="007E0AFE">
        <w:t xml:space="preserve"> “Critical Load” and</w:t>
      </w:r>
      <w:r w:rsidR="00484ABF">
        <w:t>/</w:t>
      </w:r>
      <w:r w:rsidR="007E0AFE" w:rsidRPr="007E0AFE">
        <w:t>or the “Generation Resource Support Load</w:t>
      </w:r>
      <w:r w:rsidR="007E0AFE">
        <w:t>’s</w:t>
      </w:r>
      <w:r w:rsidR="007E0AFE" w:rsidRPr="007E0AFE">
        <w:t>”</w:t>
      </w:r>
      <w:r w:rsidR="007E0AFE">
        <w:t xml:space="preserve"> </w:t>
      </w:r>
      <w:r w:rsidR="003E12FC">
        <w:t>function.</w:t>
      </w:r>
    </w:p>
    <w:p w14:paraId="0095EEB1" w14:textId="077B60E9" w:rsidR="003E12FC" w:rsidRDefault="007E0AFE" w:rsidP="00AE7C26">
      <w:pPr>
        <w:pStyle w:val="NormalArial"/>
        <w:spacing w:before="120" w:after="120"/>
      </w:pPr>
      <w:r>
        <w:t xml:space="preserve">The lack of </w:t>
      </w:r>
      <w:r w:rsidR="005434C6">
        <w:t>n</w:t>
      </w:r>
      <w:r>
        <w:t xml:space="preserve">atural </w:t>
      </w:r>
      <w:r w:rsidR="005434C6">
        <w:t>g</w:t>
      </w:r>
      <w:r>
        <w:t xml:space="preserve">as </w:t>
      </w:r>
      <w:r w:rsidR="003E12FC">
        <w:t xml:space="preserve">during the winter storm was a lesson that stakeholders should take every opportunity to learn from.  A reliability product that puts generation </w:t>
      </w:r>
      <w:r w:rsidR="002037FC">
        <w:t xml:space="preserve">MWs at risk </w:t>
      </w:r>
      <w:r w:rsidR="003E12FC">
        <w:t xml:space="preserve">is a greater risk to the grid than the benefit it provides.  However, if that </w:t>
      </w:r>
      <w:r w:rsidR="005434C6">
        <w:t>L</w:t>
      </w:r>
      <w:r w:rsidR="003E12FC">
        <w:t xml:space="preserve">oad </w:t>
      </w:r>
      <w:r w:rsidR="002037FC">
        <w:t xml:space="preserve">is able to participate in the applicable program and attest that it does not impact any </w:t>
      </w:r>
      <w:r w:rsidR="002037FC" w:rsidRPr="002037FC">
        <w:t>natural gas production, processing, storage, or transportation</w:t>
      </w:r>
      <w:r w:rsidR="002037FC">
        <w:t xml:space="preserve">, the </w:t>
      </w:r>
      <w:r w:rsidR="005434C6">
        <w:t>L</w:t>
      </w:r>
      <w:r w:rsidR="002037FC">
        <w:t>oad should be allowed to participate.</w:t>
      </w:r>
    </w:p>
    <w:p w14:paraId="062B19B7" w14:textId="73F76269" w:rsidR="007E0AFE" w:rsidRDefault="002037FC" w:rsidP="00AE7C26">
      <w:pPr>
        <w:pStyle w:val="NormalArial"/>
        <w:spacing w:before="120" w:after="120"/>
      </w:pPr>
      <w:r>
        <w:t>Also, the concept that a C</w:t>
      </w:r>
      <w:r w:rsidR="003E12FC">
        <w:t xml:space="preserve">ritical </w:t>
      </w:r>
      <w:r>
        <w:t>L</w:t>
      </w:r>
      <w:r w:rsidR="003E12FC">
        <w:t>oad</w:t>
      </w:r>
      <w:r>
        <w:t xml:space="preserve"> should be able to participate as a L</w:t>
      </w:r>
      <w:r w:rsidR="005434C6">
        <w:t xml:space="preserve">oad </w:t>
      </w:r>
      <w:r>
        <w:t>R</w:t>
      </w:r>
      <w:r w:rsidR="005434C6">
        <w:t>esource</w:t>
      </w:r>
      <w:r>
        <w:t xml:space="preserve"> or in </w:t>
      </w:r>
      <w:r w:rsidR="005434C6">
        <w:t>Emergency Response Service (</w:t>
      </w:r>
      <w:r>
        <w:t>ERS</w:t>
      </w:r>
      <w:r w:rsidR="005434C6">
        <w:t>)</w:t>
      </w:r>
      <w:r>
        <w:t xml:space="preserve"> and potentially jeopardize </w:t>
      </w:r>
      <w:r w:rsidRPr="002037FC">
        <w:t>public health and safety</w:t>
      </w:r>
      <w:r>
        <w:t xml:space="preserve"> is troubling.  Again, our comments requ</w:t>
      </w:r>
      <w:r w:rsidR="00706A91">
        <w:t>ire</w:t>
      </w:r>
      <w:r>
        <w:t xml:space="preserve"> an attestation that the participation will not impact </w:t>
      </w:r>
      <w:r w:rsidRPr="002037FC">
        <w:t>public health and safety</w:t>
      </w:r>
      <w:r>
        <w:t>.</w:t>
      </w:r>
    </w:p>
    <w:p w14:paraId="588CDB59" w14:textId="3463CC5E" w:rsidR="00706A91" w:rsidRDefault="002037FC" w:rsidP="00AE7C26">
      <w:pPr>
        <w:pStyle w:val="NormalArial"/>
        <w:spacing w:before="120" w:after="120"/>
      </w:pPr>
      <w:r>
        <w:t>It is extremely important to Luminant to protect the fuel supply of the grid</w:t>
      </w:r>
      <w:r w:rsidR="00706A91">
        <w:t xml:space="preserve"> and the other critical services Texans depend on</w:t>
      </w:r>
      <w:r>
        <w:t>.</w:t>
      </w:r>
      <w:r w:rsidR="00706A91">
        <w:t xml:space="preserve">  Energy, water, health, and public safety are considered basic necessities and should be protected accordingly. </w:t>
      </w:r>
      <w:r>
        <w:t xml:space="preserve"> This criteria is not meant to </w:t>
      </w:r>
      <w:r w:rsidR="00706A91">
        <w:t xml:space="preserve">be punitive to </w:t>
      </w:r>
      <w:r w:rsidR="005434C6">
        <w:t>L</w:t>
      </w:r>
      <w:r w:rsidR="00706A91">
        <w:t xml:space="preserve">oad providing services to the grid but rather ensure that </w:t>
      </w:r>
      <w:r w:rsidR="00706A91" w:rsidRPr="00706A91">
        <w:t>basic necessities</w:t>
      </w:r>
      <w:r w:rsidR="00706A91">
        <w:t xml:space="preserve"> of everyday life are protected.</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D7258" w14:paraId="736920F6" w14:textId="77777777" w:rsidTr="00E05D61">
        <w:trPr>
          <w:trHeight w:val="350"/>
        </w:trPr>
        <w:tc>
          <w:tcPr>
            <w:tcW w:w="10350" w:type="dxa"/>
            <w:tcBorders>
              <w:bottom w:val="single" w:sz="4" w:space="0" w:color="auto"/>
            </w:tcBorders>
            <w:shd w:val="clear" w:color="auto" w:fill="FFFFFF"/>
            <w:vAlign w:val="center"/>
          </w:tcPr>
          <w:p w14:paraId="297E755C" w14:textId="77777777" w:rsidR="00BD7258" w:rsidRDefault="00BD7258" w:rsidP="00B5080A">
            <w:pPr>
              <w:pStyle w:val="Header"/>
              <w:jc w:val="center"/>
            </w:pPr>
            <w:r>
              <w:lastRenderedPageBreak/>
              <w:t>Revised Cover Page Language</w:t>
            </w:r>
          </w:p>
        </w:tc>
      </w:tr>
    </w:tbl>
    <w:p w14:paraId="30548EF9" w14:textId="77777777" w:rsidR="00E05D61" w:rsidRDefault="00E05D61"/>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237"/>
        <w:gridCol w:w="923"/>
        <w:gridCol w:w="6637"/>
      </w:tblGrid>
      <w:tr w:rsidR="00E05D61" w14:paraId="5D804D54" w14:textId="77777777" w:rsidTr="00E05D61">
        <w:tc>
          <w:tcPr>
            <w:tcW w:w="1553" w:type="dxa"/>
            <w:tcBorders>
              <w:bottom w:val="single" w:sz="4" w:space="0" w:color="auto"/>
            </w:tcBorders>
            <w:shd w:val="clear" w:color="auto" w:fill="FFFFFF"/>
            <w:vAlign w:val="center"/>
          </w:tcPr>
          <w:p w14:paraId="2A7ACCF6" w14:textId="77777777" w:rsidR="00E05D61" w:rsidRDefault="00E05D61" w:rsidP="00C77BEE">
            <w:pPr>
              <w:pStyle w:val="Header"/>
            </w:pPr>
            <w:r>
              <w:t>NPRR Number</w:t>
            </w:r>
          </w:p>
        </w:tc>
        <w:tc>
          <w:tcPr>
            <w:tcW w:w="1237" w:type="dxa"/>
            <w:tcBorders>
              <w:bottom w:val="single" w:sz="4" w:space="0" w:color="auto"/>
            </w:tcBorders>
            <w:vAlign w:val="center"/>
          </w:tcPr>
          <w:p w14:paraId="4415CAF7" w14:textId="77777777" w:rsidR="00E05D61" w:rsidRDefault="00484ABF" w:rsidP="00C77BEE">
            <w:pPr>
              <w:pStyle w:val="Header"/>
            </w:pPr>
            <w:hyperlink r:id="rId10" w:history="1">
              <w:r w:rsidR="00E05D61" w:rsidRPr="00503AD9">
                <w:rPr>
                  <w:rStyle w:val="Hyperlink"/>
                </w:rPr>
                <w:t>1087</w:t>
              </w:r>
            </w:hyperlink>
          </w:p>
        </w:tc>
        <w:tc>
          <w:tcPr>
            <w:tcW w:w="923" w:type="dxa"/>
            <w:tcBorders>
              <w:bottom w:val="single" w:sz="4" w:space="0" w:color="auto"/>
            </w:tcBorders>
            <w:shd w:val="clear" w:color="auto" w:fill="FFFFFF"/>
            <w:vAlign w:val="center"/>
          </w:tcPr>
          <w:p w14:paraId="13183828" w14:textId="77777777" w:rsidR="00E05D61" w:rsidRDefault="00E05D61" w:rsidP="00C77BEE">
            <w:pPr>
              <w:pStyle w:val="Header"/>
            </w:pPr>
            <w:r>
              <w:t>NPRR Title</w:t>
            </w:r>
          </w:p>
        </w:tc>
        <w:tc>
          <w:tcPr>
            <w:tcW w:w="6637" w:type="dxa"/>
            <w:tcBorders>
              <w:bottom w:val="single" w:sz="4" w:space="0" w:color="auto"/>
            </w:tcBorders>
            <w:vAlign w:val="center"/>
          </w:tcPr>
          <w:p w14:paraId="232F0284" w14:textId="49A45377" w:rsidR="00E05D61" w:rsidRDefault="00E05D61" w:rsidP="00C77BEE">
            <w:pPr>
              <w:pStyle w:val="Header"/>
            </w:pPr>
            <w:ins w:id="0" w:author="Enchanted Rock 072921" w:date="2021-07-29T16:08:00Z">
              <w:r>
                <w:t>Limit</w:t>
              </w:r>
            </w:ins>
            <w:del w:id="1" w:author="Enchanted Rock 072921" w:date="2021-07-29T16:08:00Z">
              <w:r w:rsidDel="00E05D61">
                <w:delText>Prohibit</w:delText>
              </w:r>
            </w:del>
            <w:r>
              <w:t xml:space="preserve"> Participation of Critical Loads and </w:t>
            </w:r>
            <w:r w:rsidRPr="001942C9">
              <w:t>G</w:t>
            </w:r>
            <w:r>
              <w:t>eneration Resource Support Loads as Load Resources or ERS Resources</w:t>
            </w:r>
          </w:p>
        </w:tc>
      </w:tr>
      <w:tr w:rsidR="00E05D61" w:rsidRPr="00FB509B" w14:paraId="2E15ACAD" w14:textId="77777777" w:rsidTr="00E05D61">
        <w:trPr>
          <w:trHeight w:val="518"/>
        </w:trPr>
        <w:tc>
          <w:tcPr>
            <w:tcW w:w="2790" w:type="dxa"/>
            <w:gridSpan w:val="2"/>
            <w:tcBorders>
              <w:bottom w:val="single" w:sz="4" w:space="0" w:color="auto"/>
            </w:tcBorders>
            <w:shd w:val="clear" w:color="auto" w:fill="FFFFFF"/>
            <w:vAlign w:val="center"/>
          </w:tcPr>
          <w:p w14:paraId="0DB10081" w14:textId="77777777" w:rsidR="00E05D61" w:rsidRDefault="00E05D61" w:rsidP="00C77BEE">
            <w:pPr>
              <w:pStyle w:val="Header"/>
            </w:pPr>
            <w:r>
              <w:t>Revision Description</w:t>
            </w:r>
          </w:p>
        </w:tc>
        <w:tc>
          <w:tcPr>
            <w:tcW w:w="7560" w:type="dxa"/>
            <w:gridSpan w:val="2"/>
            <w:tcBorders>
              <w:bottom w:val="single" w:sz="4" w:space="0" w:color="auto"/>
            </w:tcBorders>
            <w:vAlign w:val="center"/>
          </w:tcPr>
          <w:p w14:paraId="5A6D0232" w14:textId="47CFF056" w:rsidR="00E05D61" w:rsidRDefault="00E05D61" w:rsidP="00C77BEE">
            <w:pPr>
              <w:pStyle w:val="NormalArial"/>
              <w:spacing w:before="120" w:after="120"/>
            </w:pPr>
            <w:r>
              <w:t>This NPRR defines “Critical Load” and “Generation Resource Support Load” and adds language in Section 3.6.1 to prohibit the registration and participation of such Loads as Load Resources or ERS Resources</w:t>
            </w:r>
            <w:ins w:id="2" w:author="Enchanted Rock 072921" w:date="2021-07-29T16:08:00Z">
              <w:r>
                <w:rPr>
                  <w:rFonts w:cs="Arial"/>
                </w:rPr>
                <w:t>,</w:t>
              </w:r>
            </w:ins>
            <w:ins w:id="3" w:author="Enchanted Rock 072921" w:date="2021-07-29T16:09:00Z">
              <w:r>
                <w:rPr>
                  <w:rFonts w:cs="Arial"/>
                </w:rPr>
                <w:t xml:space="preserve"> </w:t>
              </w:r>
            </w:ins>
            <w:ins w:id="4" w:author="Enchanted Rock 072921" w:date="2021-07-29T16:08:00Z">
              <w:r>
                <w:rPr>
                  <w:rFonts w:cs="Arial"/>
                </w:rPr>
                <w:t>unless such Load</w:t>
              </w:r>
            </w:ins>
            <w:ins w:id="5" w:author="Enchanted Rock 072921" w:date="2021-07-29T16:10:00Z">
              <w:r>
                <w:rPr>
                  <w:rFonts w:cs="Arial"/>
                </w:rPr>
                <w:t>s</w:t>
              </w:r>
            </w:ins>
            <w:ins w:id="6" w:author="Enchanted Rock 072921" w:date="2021-07-29T16:08:00Z">
              <w:r>
                <w:rPr>
                  <w:rFonts w:cs="Arial"/>
                </w:rPr>
                <w:t xml:space="preserve"> ha</w:t>
              </w:r>
            </w:ins>
            <w:ins w:id="7" w:author="Enchanted Rock 072921" w:date="2021-07-29T16:10:00Z">
              <w:r>
                <w:rPr>
                  <w:rFonts w:cs="Arial"/>
                </w:rPr>
                <w:t>ve</w:t>
              </w:r>
            </w:ins>
            <w:ins w:id="8" w:author="Enchanted Rock 072921" w:date="2021-07-29T16:08:00Z">
              <w:r>
                <w:rPr>
                  <w:rFonts w:cs="Arial"/>
                </w:rPr>
                <w:t xml:space="preserve"> deployed on-site generation to meet ERCOT program requirements</w:t>
              </w:r>
            </w:ins>
            <w:ins w:id="9" w:author="Luminant 090121" w:date="2021-09-01T14:47:00Z">
              <w:r w:rsidR="00484ABF">
                <w:rPr>
                  <w:rFonts w:cs="Arial"/>
                </w:rPr>
                <w:t xml:space="preserve"> and can attest that their participation does not impact in any way the </w:t>
              </w:r>
              <w:r w:rsidR="00484ABF" w:rsidRPr="006E62B4">
                <w:rPr>
                  <w:rFonts w:cs="Arial"/>
                </w:rPr>
                <w:t>Critical Load and</w:t>
              </w:r>
            </w:ins>
            <w:ins w:id="10" w:author="Luminant 090121" w:date="2021-09-01T14:48:00Z">
              <w:r w:rsidR="00484ABF">
                <w:rPr>
                  <w:rFonts w:cs="Arial"/>
                </w:rPr>
                <w:t>/</w:t>
              </w:r>
            </w:ins>
            <w:ins w:id="11" w:author="Luminant 090121" w:date="2021-09-01T14:47:00Z">
              <w:r w:rsidR="00484ABF">
                <w:rPr>
                  <w:rFonts w:cs="Arial"/>
                </w:rPr>
                <w:t>or the</w:t>
              </w:r>
              <w:r w:rsidR="00484ABF" w:rsidRPr="006E62B4">
                <w:rPr>
                  <w:rFonts w:cs="Arial"/>
                </w:rPr>
                <w:t xml:space="preserve"> Generation Resource Support Load</w:t>
              </w:r>
            </w:ins>
            <w:r>
              <w:t xml:space="preserve">. </w:t>
            </w:r>
          </w:p>
          <w:p w14:paraId="22FA0DE2" w14:textId="77777777" w:rsidR="00E05D61" w:rsidRDefault="00E05D61" w:rsidP="00C77BEE">
            <w:pPr>
              <w:pStyle w:val="NormalArial"/>
              <w:spacing w:before="120" w:after="120"/>
            </w:pPr>
            <w:r>
              <w:t>“Critical Load” is defined in this NPRR as a</w:t>
            </w:r>
            <w:r w:rsidRPr="004064E4">
              <w:t xml:space="preserve"> Customer </w:t>
            </w:r>
            <w:r>
              <w:t>s</w:t>
            </w:r>
            <w:r w:rsidRPr="004064E4">
              <w:t xml:space="preserve">ite for which electric service is considered crucial for the protection or maintenance of public health and safety, including </w:t>
            </w:r>
            <w:r>
              <w:t>but not limited to any hospital, police station, fire station</w:t>
            </w:r>
            <w:r w:rsidRPr="004064E4">
              <w:t>, critical water o</w:t>
            </w:r>
            <w:r>
              <w:t>r wastewater facility</w:t>
            </w:r>
            <w:r w:rsidRPr="004064E4">
              <w:t xml:space="preserve">, and any </w:t>
            </w:r>
            <w:r>
              <w:t>C</w:t>
            </w:r>
            <w:r w:rsidRPr="004064E4">
              <w:t>ustomer with special in-house life-sustaining equipment, or any Customer that is designated as, or that has applied to be designated as, a Critical Load Public Safety Customer</w:t>
            </w:r>
            <w:r>
              <w:t>,</w:t>
            </w:r>
            <w:r w:rsidRPr="004064E4">
              <w:t xml:space="preserve"> Critical Load Industrial Customer</w:t>
            </w:r>
            <w:r>
              <w:t xml:space="preserve">, </w:t>
            </w:r>
            <w:r w:rsidRPr="008E30CE">
              <w:t xml:space="preserve">Chronic Condition Residential Customer, or Critical Care Residential Customer </w:t>
            </w:r>
            <w:r w:rsidRPr="004064E4">
              <w:t xml:space="preserve">pursuant to </w:t>
            </w:r>
            <w:r w:rsidRPr="00B1100F">
              <w:t xml:space="preserve">P.U.C. </w:t>
            </w:r>
            <w:r w:rsidRPr="00B1100F">
              <w:rPr>
                <w:smallCaps/>
              </w:rPr>
              <w:t>S</w:t>
            </w:r>
            <w:r>
              <w:rPr>
                <w:smallCaps/>
              </w:rPr>
              <w:t>ubst</w:t>
            </w:r>
            <w:r w:rsidRPr="00B1100F">
              <w:t>. R.</w:t>
            </w:r>
            <w:r>
              <w:t xml:space="preserve"> 25.497, </w:t>
            </w:r>
            <w:r w:rsidRPr="00B1100F">
              <w:t>Critical Load Industrial Customers, Critical Load Public Safety Customers, Critical Care Residential Customers, and Chronic Condition Residential Customers</w:t>
            </w:r>
            <w:r>
              <w:t>.  “Generation Resource Support Load” is defined as a</w:t>
            </w:r>
            <w:r w:rsidRPr="00FF3C07">
              <w:t xml:space="preserve"> Customer site that requires electric service to support natural gas production</w:t>
            </w:r>
            <w:r>
              <w:t xml:space="preserve"> (including saltwater disposal)</w:t>
            </w:r>
            <w:r w:rsidRPr="00FF3C07">
              <w:t>, processing, storage, or transportation (such as a natural gas compressor station, gas control center, or other pipeline transportation infrastructure).</w:t>
            </w:r>
            <w:r>
              <w:t xml:space="preserve">  </w:t>
            </w:r>
          </w:p>
          <w:p w14:paraId="6DF36925" w14:textId="42761EB2" w:rsidR="00E05D61" w:rsidRPr="00FB509B" w:rsidRDefault="00E05D61" w:rsidP="00C77BEE">
            <w:pPr>
              <w:pStyle w:val="NormalArial"/>
              <w:spacing w:before="120" w:after="120"/>
            </w:pPr>
            <w:r>
              <w:t xml:space="preserve">The revisions proposed in this NPRR also require any Resource Entity that owns or controls a currently registered Load Resource to submit an attestation that the Load Resource is not, and does not include, a Critical Load or </w:t>
            </w:r>
            <w:r w:rsidRPr="005D4DC0">
              <w:t>Generation Resource Support Load</w:t>
            </w:r>
            <w:ins w:id="12" w:author="Enchanted Rock 072921" w:date="2021-07-29T16:08:00Z">
              <w:r w:rsidRPr="00E05D61">
                <w:rPr>
                  <w:rFonts w:cs="Arial"/>
                </w:rPr>
                <w:t xml:space="preserve">, unless such </w:t>
              </w:r>
            </w:ins>
            <w:ins w:id="13" w:author="Enchanted Rock 072921" w:date="2021-07-29T16:09:00Z">
              <w:r>
                <w:rPr>
                  <w:rFonts w:cs="Arial"/>
                </w:rPr>
                <w:t>L</w:t>
              </w:r>
            </w:ins>
            <w:ins w:id="14" w:author="Enchanted Rock 072921" w:date="2021-07-29T16:08:00Z">
              <w:r w:rsidRPr="00E05D61">
                <w:rPr>
                  <w:rFonts w:cs="Arial"/>
                </w:rPr>
                <w:t xml:space="preserve">oad has deployed on-site generation to meet ERCOT program </w:t>
              </w:r>
              <w:r>
                <w:rPr>
                  <w:rFonts w:cs="Arial"/>
                </w:rPr>
                <w:t>requirements</w:t>
              </w:r>
            </w:ins>
            <w:ins w:id="15" w:author="Luminant 090121" w:date="2021-09-01T14:48:00Z">
              <w:r w:rsidR="00484ABF">
                <w:rPr>
                  <w:rFonts w:cs="Arial"/>
                </w:rPr>
                <w:t xml:space="preserve"> and can attest that their participation does not impact in any way the </w:t>
              </w:r>
              <w:r w:rsidR="00484ABF" w:rsidRPr="006E62B4">
                <w:rPr>
                  <w:rFonts w:cs="Arial"/>
                </w:rPr>
                <w:t>Critical Load and</w:t>
              </w:r>
              <w:r w:rsidR="00484ABF">
                <w:rPr>
                  <w:rFonts w:cs="Arial"/>
                </w:rPr>
                <w:t>/</w:t>
              </w:r>
              <w:r w:rsidR="00484ABF">
                <w:rPr>
                  <w:rFonts w:cs="Arial"/>
                </w:rPr>
                <w:t>or the</w:t>
              </w:r>
              <w:r w:rsidR="00484ABF" w:rsidRPr="006E62B4">
                <w:rPr>
                  <w:rFonts w:cs="Arial"/>
                </w:rPr>
                <w:t xml:space="preserve"> Generation Resource Support Load</w:t>
              </w:r>
            </w:ins>
            <w:r>
              <w:t xml:space="preserve">.  If a Resource Entity cannot provide this attestation for any currently registered Load Resource after a reasonable submission period, the Load Resource will not be permitted to submit any offer to provide Ancillary Services.  Similarly, any Resource Entity seeking to register a new Load Resource will also be required to attest, as a condition of registration, that the Load Resource is not, and does not include, either a Critical Load or a </w:t>
            </w:r>
            <w:r w:rsidRPr="005D4DC0">
              <w:t>Generation Resource Support Load</w:t>
            </w:r>
            <w:ins w:id="16" w:author="Enchanted Rock 072921" w:date="2021-07-29T16:09:00Z">
              <w:r w:rsidRPr="00E05D61">
                <w:rPr>
                  <w:rFonts w:cs="Arial"/>
                </w:rPr>
                <w:t xml:space="preserve">, unless such </w:t>
              </w:r>
              <w:r>
                <w:rPr>
                  <w:rFonts w:cs="Arial"/>
                </w:rPr>
                <w:t>L</w:t>
              </w:r>
              <w:r w:rsidRPr="00E05D61">
                <w:rPr>
                  <w:rFonts w:cs="Arial"/>
                </w:rPr>
                <w:t xml:space="preserve">oad has deployed on-site </w:t>
              </w:r>
              <w:r w:rsidRPr="00E05D61">
                <w:rPr>
                  <w:rFonts w:cs="Arial"/>
                </w:rPr>
                <w:lastRenderedPageBreak/>
                <w:t xml:space="preserve">generation to meet ERCOT program </w:t>
              </w:r>
              <w:r>
                <w:rPr>
                  <w:rFonts w:cs="Arial"/>
                </w:rPr>
                <w:t>requirements</w:t>
              </w:r>
            </w:ins>
            <w:ins w:id="17" w:author="Luminant 090121" w:date="2021-09-01T14:48:00Z">
              <w:r w:rsidR="00484ABF">
                <w:rPr>
                  <w:rFonts w:cs="Arial"/>
                </w:rPr>
                <w:t xml:space="preserve"> and can attest that their participation does not impact in any way the </w:t>
              </w:r>
              <w:r w:rsidR="00484ABF" w:rsidRPr="006E62B4">
                <w:rPr>
                  <w:rFonts w:cs="Arial"/>
                </w:rPr>
                <w:t>Critical Load and</w:t>
              </w:r>
              <w:r w:rsidR="00484ABF">
                <w:rPr>
                  <w:rFonts w:cs="Arial"/>
                </w:rPr>
                <w:t>/</w:t>
              </w:r>
              <w:r w:rsidR="00484ABF">
                <w:rPr>
                  <w:rFonts w:cs="Arial"/>
                </w:rPr>
                <w:t>or the</w:t>
              </w:r>
              <w:r w:rsidR="00484ABF" w:rsidRPr="006E62B4">
                <w:rPr>
                  <w:rFonts w:cs="Arial"/>
                </w:rPr>
                <w:t xml:space="preserve"> Generation Resource Support Load</w:t>
              </w:r>
            </w:ins>
            <w:r>
              <w:t xml:space="preserve">.  This NPRR also requires a QSE representing an ERS Resource to attest that the ERS Resource is not, and does not include, a Critical Load or a </w:t>
            </w:r>
            <w:r w:rsidRPr="005D4DC0">
              <w:t>Generation Resource Support Load</w:t>
            </w:r>
            <w:ins w:id="18" w:author="Enchanted Rock 072921" w:date="2021-07-29T16:09:00Z">
              <w:r w:rsidRPr="00E05D61">
                <w:rPr>
                  <w:rFonts w:cs="Arial"/>
                </w:rPr>
                <w:t xml:space="preserve">, unless such </w:t>
              </w:r>
              <w:r>
                <w:rPr>
                  <w:rFonts w:cs="Arial"/>
                </w:rPr>
                <w:t>L</w:t>
              </w:r>
              <w:r w:rsidRPr="00E05D61">
                <w:rPr>
                  <w:rFonts w:cs="Arial"/>
                </w:rPr>
                <w:t xml:space="preserve">oad has deployed on-site generation to meet ERCOT program </w:t>
              </w:r>
              <w:r>
                <w:rPr>
                  <w:rFonts w:cs="Arial"/>
                </w:rPr>
                <w:t>requirements</w:t>
              </w:r>
            </w:ins>
            <w:ins w:id="19" w:author="Luminant 090121" w:date="2021-09-01T14:49:00Z">
              <w:r w:rsidR="00484ABF">
                <w:rPr>
                  <w:rFonts w:cs="Arial"/>
                </w:rPr>
                <w:t xml:space="preserve"> and can attest that their participation does not impact in any way the </w:t>
              </w:r>
              <w:r w:rsidR="00484ABF" w:rsidRPr="006E62B4">
                <w:rPr>
                  <w:rFonts w:cs="Arial"/>
                </w:rPr>
                <w:t>Critical Load and</w:t>
              </w:r>
              <w:r w:rsidR="00484ABF">
                <w:rPr>
                  <w:rFonts w:cs="Arial"/>
                </w:rPr>
                <w:t>/</w:t>
              </w:r>
              <w:r w:rsidR="00484ABF">
                <w:rPr>
                  <w:rFonts w:cs="Arial"/>
                </w:rPr>
                <w:t>or the</w:t>
              </w:r>
              <w:r w:rsidR="00484ABF" w:rsidRPr="006E62B4">
                <w:rPr>
                  <w:rFonts w:cs="Arial"/>
                </w:rPr>
                <w:t xml:space="preserve"> Generation Resource Support Load</w:t>
              </w:r>
            </w:ins>
            <w:r>
              <w:t>.</w:t>
            </w:r>
            <w:del w:id="20" w:author="Enchanted Rock 072921" w:date="2021-07-29T16:09:00Z">
              <w:r w:rsidDel="00E05D61">
                <w:delText xml:space="preserve">  To foreclose the possibility that backup generation supporting one or more Critical Loads could be offered as an ERS Generator, this NPRR also requires the QSE to attest that the ERS Resource offered does not support a Critical Load or a </w:delText>
              </w:r>
              <w:r w:rsidRPr="005D4DC0" w:rsidDel="00E05D61">
                <w:delText>Generation Resource Support Load</w:delText>
              </w:r>
              <w:r w:rsidDel="00E05D61">
                <w:delText xml:space="preserve">.  </w:delText>
              </w:r>
            </w:del>
          </w:p>
        </w:tc>
      </w:tr>
      <w:tr w:rsidR="00E05D61" w:rsidRPr="00F43347" w14:paraId="13CCBD3D" w14:textId="77777777" w:rsidTr="00E05D61">
        <w:trPr>
          <w:trHeight w:val="518"/>
        </w:trPr>
        <w:tc>
          <w:tcPr>
            <w:tcW w:w="2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29F220" w14:textId="77777777" w:rsidR="00E05D61" w:rsidRDefault="00E05D61" w:rsidP="00C77BEE">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3A7E61" w14:textId="129E2FBE" w:rsidR="00E05D61" w:rsidRDefault="00E05D61" w:rsidP="00C77BEE">
            <w:pPr>
              <w:pStyle w:val="NormalArial"/>
              <w:spacing w:before="120" w:after="120"/>
            </w:pPr>
            <w:r>
              <w:t>Load Resources and ERS Resources play an indispensable role in ensuring system security during Emergency Conditions.  However, when a Load Resource or ERS Resource also serves a critical industrial or public safety function, the deployment of that Load Resource or ERS Resource can have other severe consequences</w:t>
            </w:r>
            <w:ins w:id="21" w:author="Enchanted Rock 072921" w:date="2021-07-29T16:11:00Z">
              <w:r>
                <w:t>, if those Resources do not have on-site generation available to ensure continuous operation of critical Facilities</w:t>
              </w:r>
            </w:ins>
            <w:ins w:id="22" w:author="Luminant 090121" w:date="2021-09-01T14:50:00Z">
              <w:r w:rsidR="00484ABF">
                <w:rPr>
                  <w:rFonts w:cs="Arial"/>
                </w:rPr>
                <w:t xml:space="preserve"> and can attest that their participation does not impact in any way the </w:t>
              </w:r>
              <w:r w:rsidR="00484ABF" w:rsidRPr="006E62B4">
                <w:rPr>
                  <w:rFonts w:cs="Arial"/>
                </w:rPr>
                <w:t>Critical Load” and</w:t>
              </w:r>
              <w:r w:rsidR="00484ABF">
                <w:rPr>
                  <w:rFonts w:cs="Arial"/>
                </w:rPr>
                <w:t>/</w:t>
              </w:r>
              <w:r w:rsidR="00484ABF">
                <w:rPr>
                  <w:rFonts w:cs="Arial"/>
                </w:rPr>
                <w:t>or the</w:t>
              </w:r>
              <w:r w:rsidR="00484ABF" w:rsidRPr="006E62B4">
                <w:rPr>
                  <w:rFonts w:cs="Arial"/>
                </w:rPr>
                <w:t xml:space="preserve"> Generation Resource Support Load</w:t>
              </w:r>
            </w:ins>
            <w:r>
              <w:t>.  For example, curtailing Loads that support the natural gas supply chain for generators can negatively impact the availability of gas-fired generation during a system emergency.  To avoid these impacts, this NPRR explicitly requires that any Resource Entity representing a Load Resource and any QSE representing an ERS Resource must ensure that the Load Resource or ERS Resource does not include a “Critical Load” or a “</w:t>
            </w:r>
            <w:r w:rsidRPr="005D4DC0">
              <w:t>Generation Resource Support Load</w:t>
            </w:r>
            <w:del w:id="23" w:author="Enchanted Rock 072921" w:date="2021-07-29T16:12:00Z">
              <w:r w:rsidDel="00E05D61">
                <w:delText>.</w:delText>
              </w:r>
            </w:del>
            <w:r>
              <w:t>”</w:t>
            </w:r>
            <w:ins w:id="24" w:author="Enchanted Rock 072921" w:date="2021-07-29T16:12:00Z">
              <w:r>
                <w:t>,</w:t>
              </w:r>
              <w:r w:rsidRPr="00826BBD">
                <w:rPr>
                  <w:rFonts w:cs="Arial"/>
                </w:rPr>
                <w:t xml:space="preserve"> unless such </w:t>
              </w:r>
              <w:r>
                <w:rPr>
                  <w:rFonts w:cs="Arial"/>
                </w:rPr>
                <w:t>L</w:t>
              </w:r>
              <w:r w:rsidRPr="00826BBD">
                <w:rPr>
                  <w:rFonts w:cs="Arial"/>
                </w:rPr>
                <w:t xml:space="preserve">oad has deployed on-site generation to meet ERCOT program </w:t>
              </w:r>
              <w:r>
                <w:rPr>
                  <w:rFonts w:cs="Arial"/>
                </w:rPr>
                <w:t>requirements</w:t>
              </w:r>
            </w:ins>
            <w:ins w:id="25" w:author="Luminant 090121" w:date="2021-09-01T14:50:00Z">
              <w:r w:rsidR="00484ABF">
                <w:rPr>
                  <w:rFonts w:cs="Arial"/>
                </w:rPr>
                <w:t xml:space="preserve"> and can attest that their participation does not impact in any way the </w:t>
              </w:r>
              <w:r w:rsidR="00484ABF" w:rsidRPr="006E62B4">
                <w:rPr>
                  <w:rFonts w:cs="Arial"/>
                </w:rPr>
                <w:t>Critical Load and</w:t>
              </w:r>
              <w:r w:rsidR="00484ABF">
                <w:rPr>
                  <w:rFonts w:cs="Arial"/>
                </w:rPr>
                <w:t xml:space="preserve"> or the</w:t>
              </w:r>
              <w:r w:rsidR="00484ABF" w:rsidRPr="006E62B4">
                <w:rPr>
                  <w:rFonts w:cs="Arial"/>
                </w:rPr>
                <w:t xml:space="preserve"> Generation Resource Support Load</w:t>
              </w:r>
              <w:r w:rsidR="00484ABF">
                <w:rPr>
                  <w:rFonts w:cs="Arial"/>
                </w:rPr>
                <w:t>.</w:t>
              </w:r>
            </w:ins>
            <w:r>
              <w:t xml:space="preserve">  </w:t>
            </w:r>
          </w:p>
          <w:p w14:paraId="650F3763" w14:textId="77777777" w:rsidR="00E05D61" w:rsidRPr="00F43347" w:rsidRDefault="00E05D61" w:rsidP="00C77BEE">
            <w:pPr>
              <w:pStyle w:val="NormalArial"/>
              <w:spacing w:before="120" w:after="120"/>
            </w:pPr>
            <w:r>
              <w:t xml:space="preserve">This NPRR is consistent with subsection (g)(3) of P.U.C. </w:t>
            </w:r>
            <w:r w:rsidRPr="00E05D61">
              <w:t>Subst</w:t>
            </w:r>
            <w:r w:rsidRPr="00B1100F">
              <w:t>. R.</w:t>
            </w:r>
            <w:r>
              <w:t xml:space="preserve"> 25.503, </w:t>
            </w:r>
            <w:r w:rsidRPr="00B1100F">
              <w:t>Oversight of Wholesale Market Participants</w:t>
            </w:r>
            <w:r>
              <w:t>, which mandates that a “market participant must not offer reliability products to the market that cannot or will not be provided if selected.”</w:t>
            </w:r>
          </w:p>
        </w:tc>
      </w:tr>
    </w:tbl>
    <w:p w14:paraId="1F428C22" w14:textId="0B3A8E58" w:rsidR="00BD7258" w:rsidRDefault="00BD7258">
      <w:pPr>
        <w:pStyle w:val="NormalArial"/>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E05D61" w14:paraId="7D43E092" w14:textId="77777777" w:rsidTr="00C77BEE">
        <w:trPr>
          <w:trHeight w:val="350"/>
        </w:trPr>
        <w:tc>
          <w:tcPr>
            <w:tcW w:w="10350" w:type="dxa"/>
            <w:tcBorders>
              <w:bottom w:val="single" w:sz="4" w:space="0" w:color="auto"/>
            </w:tcBorders>
            <w:shd w:val="clear" w:color="auto" w:fill="FFFFFF"/>
            <w:vAlign w:val="center"/>
          </w:tcPr>
          <w:p w14:paraId="3A30CD61" w14:textId="66D4B3E5" w:rsidR="00E05D61" w:rsidRDefault="00E05D61" w:rsidP="00C77BEE">
            <w:pPr>
              <w:pStyle w:val="Header"/>
              <w:jc w:val="center"/>
            </w:pPr>
            <w:r>
              <w:t>Revised Proposed Protocol Language</w:t>
            </w:r>
          </w:p>
        </w:tc>
      </w:tr>
    </w:tbl>
    <w:p w14:paraId="2A118C25" w14:textId="77777777" w:rsidR="0027654C" w:rsidRDefault="0027654C" w:rsidP="0027654C">
      <w:pPr>
        <w:pStyle w:val="Heading2"/>
        <w:numPr>
          <w:ilvl w:val="0"/>
          <w:numId w:val="0"/>
        </w:numPr>
      </w:pPr>
      <w:bookmarkStart w:id="26" w:name="_Toc73847662"/>
      <w:bookmarkStart w:id="27" w:name="_Toc118224377"/>
      <w:bookmarkStart w:id="28" w:name="_Toc118909445"/>
      <w:bookmarkStart w:id="29" w:name="_Toc205190238"/>
      <w:r>
        <w:t>2.1</w:t>
      </w:r>
      <w:r>
        <w:tab/>
        <w:t>DEFINITIONS</w:t>
      </w:r>
      <w:bookmarkEnd w:id="26"/>
      <w:bookmarkEnd w:id="27"/>
      <w:bookmarkEnd w:id="28"/>
      <w:bookmarkEnd w:id="29"/>
    </w:p>
    <w:p w14:paraId="7E3A2A59" w14:textId="77777777" w:rsidR="0027654C" w:rsidRPr="00B1100F" w:rsidRDefault="0027654C" w:rsidP="0027654C">
      <w:pPr>
        <w:spacing w:after="240"/>
        <w:jc w:val="both"/>
        <w:rPr>
          <w:ins w:id="30" w:author="ERCOT" w:date="2021-06-28T14:49:00Z"/>
          <w:b/>
        </w:rPr>
      </w:pPr>
      <w:ins w:id="31" w:author="ERCOT" w:date="2021-06-28T14:49:00Z">
        <w:r w:rsidRPr="00B1100F">
          <w:rPr>
            <w:b/>
          </w:rPr>
          <w:t>Critical Load</w:t>
        </w:r>
      </w:ins>
    </w:p>
    <w:p w14:paraId="1877A068" w14:textId="77777777" w:rsidR="0027654C" w:rsidRDefault="0027654C" w:rsidP="0027654C">
      <w:pPr>
        <w:spacing w:after="240"/>
        <w:jc w:val="both"/>
        <w:rPr>
          <w:ins w:id="32" w:author="ERCOT" w:date="2021-06-28T14:49:00Z"/>
        </w:rPr>
      </w:pPr>
      <w:ins w:id="33" w:author="ERCOT" w:date="2021-06-28T14:49:00Z">
        <w:r>
          <w:lastRenderedPageBreak/>
          <w:t xml:space="preserve">A 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that is designated as, or that has applied to be designated as, </w:t>
        </w:r>
        <w:r w:rsidRPr="00FF3C07">
          <w:t>a Critical Load Public Safety Customer</w:t>
        </w:r>
        <w:r>
          <w:t>,</w:t>
        </w:r>
        <w:r w:rsidRPr="00FF3C07">
          <w:t xml:space="preserve"> Critical Load Industrial Customer</w:t>
        </w:r>
        <w:r>
          <w:t xml:space="preserve">, </w:t>
        </w:r>
        <w:r w:rsidRPr="00D708BB">
          <w:t>Chronic</w:t>
        </w:r>
        <w:r>
          <w:t xml:space="preserve"> Condition Residential Customer,</w:t>
        </w:r>
        <w:r w:rsidRPr="00D708BB">
          <w:t xml:space="preserve"> </w:t>
        </w:r>
        <w:r>
          <w:t>or C</w:t>
        </w:r>
        <w:r w:rsidRPr="00D708BB">
          <w:t xml:space="preserve">ritical Care Residential Customer </w:t>
        </w:r>
        <w:r>
          <w:t>pursuant to</w:t>
        </w:r>
        <w:r w:rsidRPr="00FF3C07">
          <w:t xml:space="preserve"> P</w:t>
        </w:r>
        <w:r>
          <w:t>.</w:t>
        </w:r>
        <w:r w:rsidRPr="00FF3C07">
          <w:t>U</w:t>
        </w:r>
        <w:r>
          <w:t>.</w:t>
        </w:r>
        <w:r w:rsidRPr="00FF3C07">
          <w:t>C</w:t>
        </w:r>
        <w:r>
          <w:t>.</w:t>
        </w:r>
        <w:r w:rsidRPr="00FF3C07">
          <w:t xml:space="preserve"> </w:t>
        </w:r>
        <w:r w:rsidRPr="00DB542B">
          <w:rPr>
            <w:smallCaps/>
          </w:rPr>
          <w:t>S</w:t>
        </w:r>
        <w:r>
          <w:rPr>
            <w:smallCaps/>
          </w:rPr>
          <w:t>ubst</w:t>
        </w:r>
      </w:ins>
      <w:ins w:id="34" w:author="ERCOT" w:date="2021-06-28T14:50:00Z">
        <w:r>
          <w:rPr>
            <w:smallCaps/>
          </w:rPr>
          <w:t>.</w:t>
        </w:r>
      </w:ins>
      <w:ins w:id="35" w:author="ERCOT" w:date="2021-06-28T14:49:00Z">
        <w:r w:rsidRPr="00FF3C07">
          <w:t xml:space="preserve"> R</w:t>
        </w:r>
      </w:ins>
      <w:ins w:id="36" w:author="ERCOT" w:date="2021-06-28T14:50:00Z">
        <w:r>
          <w:t>.</w:t>
        </w:r>
      </w:ins>
      <w:ins w:id="37" w:author="ERCOT" w:date="2021-06-28T14:49:00Z">
        <w:r w:rsidRPr="00FF3C07">
          <w:t xml:space="preserve"> 25.497</w:t>
        </w:r>
      </w:ins>
      <w:ins w:id="38" w:author="ERCOT" w:date="2021-06-28T14:50:00Z">
        <w:r>
          <w:t>,</w:t>
        </w:r>
        <w:r w:rsidRPr="00DB542B">
          <w:t xml:space="preserve"> Critical Load Industrial Customers, Critical Load Public Safety Customers, Critical Care Residential Customers, and Chronic Condition Residential Customers.</w:t>
        </w:r>
      </w:ins>
      <w:ins w:id="39" w:author="ERCOT" w:date="2021-06-28T14:49:00Z">
        <w:r>
          <w:t xml:space="preserve">    </w:t>
        </w:r>
      </w:ins>
    </w:p>
    <w:p w14:paraId="405163DD" w14:textId="77777777" w:rsidR="0027654C" w:rsidRPr="00E33DC0" w:rsidRDefault="0027654C" w:rsidP="0027654C">
      <w:pPr>
        <w:spacing w:before="240" w:after="240"/>
        <w:rPr>
          <w:ins w:id="40" w:author="ERCOT" w:date="2021-06-28T14:49:00Z"/>
        </w:rPr>
      </w:pPr>
      <w:ins w:id="41" w:author="ERCOT" w:date="2021-06-28T14:49:00Z">
        <w:r w:rsidRPr="00E33DC0">
          <w:rPr>
            <w:b/>
          </w:rPr>
          <w:t>Generation Resource Support Load</w:t>
        </w:r>
        <w:r w:rsidRPr="00E33DC0">
          <w:t xml:space="preserve"> </w:t>
        </w:r>
      </w:ins>
    </w:p>
    <w:p w14:paraId="0D70E3F7" w14:textId="77777777" w:rsidR="0027654C" w:rsidRDefault="0027654C" w:rsidP="0027654C">
      <w:pPr>
        <w:spacing w:after="240"/>
        <w:jc w:val="both"/>
        <w:rPr>
          <w:ins w:id="42" w:author="ERCOT" w:date="2021-06-28T14:49:00Z"/>
        </w:rPr>
      </w:pPr>
      <w:ins w:id="43" w:author="ERCOT" w:date="2021-06-28T14:49:00Z">
        <w:r>
          <w:t xml:space="preserve">A Customer site that requires electric service to support </w:t>
        </w:r>
        <w:r w:rsidRPr="00D95BF6">
          <w:t>natural gas</w:t>
        </w:r>
      </w:ins>
      <w:ins w:id="44" w:author="ERCOT" w:date="2021-07-19T14:28:00Z">
        <w:r w:rsidRPr="00D95BF6">
          <w:t xml:space="preserve"> production</w:t>
        </w:r>
        <w:r>
          <w:t xml:space="preserve"> </w:t>
        </w:r>
        <w:r w:rsidRPr="00EF297C">
          <w:t>(including saltwater disposal)</w:t>
        </w:r>
        <w:r w:rsidRPr="00D95BF6">
          <w:t>, process</w:t>
        </w:r>
        <w:r>
          <w:t xml:space="preserve">ing, storage, </w:t>
        </w:r>
      </w:ins>
      <w:ins w:id="45" w:author="ERCOT" w:date="2021-06-28T14:49:00Z">
        <w:r>
          <w:t>or transportation (</w:t>
        </w:r>
        <w:r w:rsidRPr="00D95BF6">
          <w:t>such as a natural gas compressor station, gas control center, or other pipeline transportation infrastructure</w:t>
        </w:r>
        <w:r>
          <w:t>)</w:t>
        </w:r>
        <w:r w:rsidRPr="004448DE">
          <w:t>.</w:t>
        </w:r>
      </w:ins>
    </w:p>
    <w:p w14:paraId="3EE62391" w14:textId="77777777" w:rsidR="0027654C" w:rsidRPr="005C6F33" w:rsidRDefault="0027654C" w:rsidP="0027654C">
      <w:pPr>
        <w:spacing w:before="480" w:after="240"/>
        <w:ind w:left="907" w:hanging="907"/>
        <w:outlineLvl w:val="2"/>
        <w:rPr>
          <w:b/>
          <w:i/>
          <w:iCs/>
          <w:szCs w:val="20"/>
        </w:rPr>
      </w:pPr>
      <w:bookmarkStart w:id="46" w:name="_Toc400526127"/>
      <w:bookmarkStart w:id="47" w:name="_Toc405534445"/>
      <w:bookmarkStart w:id="48" w:name="_Toc406570458"/>
      <w:bookmarkStart w:id="49" w:name="_Toc410910610"/>
      <w:bookmarkStart w:id="50" w:name="_Toc411841038"/>
      <w:bookmarkStart w:id="51" w:name="_Toc422147000"/>
      <w:bookmarkStart w:id="52" w:name="_Toc433020596"/>
      <w:bookmarkStart w:id="53" w:name="_Toc437262037"/>
      <w:bookmarkStart w:id="54" w:name="_Toc478375212"/>
      <w:bookmarkStart w:id="55" w:name="_Toc68163715"/>
      <w:r w:rsidRPr="005C6F33">
        <w:rPr>
          <w:b/>
          <w:i/>
          <w:iCs/>
          <w:szCs w:val="20"/>
        </w:rPr>
        <w:t>3.6.1</w:t>
      </w:r>
      <w:r w:rsidRPr="005C6F33">
        <w:rPr>
          <w:b/>
          <w:i/>
          <w:iCs/>
          <w:szCs w:val="20"/>
        </w:rPr>
        <w:tab/>
        <w:t>Load Resource Participation</w:t>
      </w:r>
      <w:bookmarkEnd w:id="46"/>
      <w:bookmarkEnd w:id="47"/>
      <w:bookmarkEnd w:id="48"/>
      <w:bookmarkEnd w:id="49"/>
      <w:bookmarkEnd w:id="50"/>
      <w:bookmarkEnd w:id="51"/>
      <w:bookmarkEnd w:id="52"/>
      <w:bookmarkEnd w:id="53"/>
      <w:bookmarkEnd w:id="54"/>
      <w:bookmarkEnd w:id="55"/>
    </w:p>
    <w:p w14:paraId="1DEF4B4B" w14:textId="77777777" w:rsidR="0027654C" w:rsidRPr="005C6F33" w:rsidRDefault="0027654C" w:rsidP="0027654C">
      <w:pPr>
        <w:spacing w:after="240"/>
        <w:ind w:left="720" w:hanging="720"/>
        <w:rPr>
          <w:iCs/>
          <w:szCs w:val="20"/>
        </w:rPr>
      </w:pPr>
      <w:r w:rsidRPr="005C6F33">
        <w:rPr>
          <w:iCs/>
          <w:szCs w:val="20"/>
        </w:rPr>
        <w:t>(1)</w:t>
      </w:r>
      <w:r w:rsidRPr="005C6F33">
        <w:rPr>
          <w:iCs/>
          <w:szCs w:val="20"/>
        </w:rPr>
        <w:tab/>
        <w:t xml:space="preserve">A Load Resource may participate by providing: </w:t>
      </w:r>
    </w:p>
    <w:p w14:paraId="00283904" w14:textId="77777777" w:rsidR="0027654C" w:rsidRPr="005C6F33" w:rsidRDefault="0027654C" w:rsidP="0027654C">
      <w:pPr>
        <w:spacing w:after="240"/>
        <w:ind w:left="1440" w:hanging="720"/>
        <w:rPr>
          <w:szCs w:val="20"/>
        </w:rPr>
      </w:pPr>
      <w:r w:rsidRPr="005C6F33">
        <w:rPr>
          <w:szCs w:val="20"/>
        </w:rPr>
        <w:t>(a)</w:t>
      </w:r>
      <w:r w:rsidRPr="005C6F33">
        <w:rPr>
          <w:szCs w:val="20"/>
        </w:rPr>
        <w:tab/>
        <w:t>Ancillary Service:</w:t>
      </w:r>
    </w:p>
    <w:p w14:paraId="22200DD8" w14:textId="77777777" w:rsidR="0027654C" w:rsidRPr="005C6F33" w:rsidRDefault="0027654C" w:rsidP="0027654C">
      <w:pPr>
        <w:spacing w:after="240"/>
        <w:ind w:left="2160" w:hanging="720"/>
        <w:rPr>
          <w:szCs w:val="20"/>
        </w:rPr>
      </w:pPr>
      <w:r w:rsidRPr="005C6F33">
        <w:rPr>
          <w:szCs w:val="20"/>
        </w:rPr>
        <w:t>(</w:t>
      </w:r>
      <w:proofErr w:type="spellStart"/>
      <w:r w:rsidRPr="005C6F33">
        <w:rPr>
          <w:szCs w:val="20"/>
        </w:rPr>
        <w:t>i</w:t>
      </w:r>
      <w:proofErr w:type="spellEnd"/>
      <w:r w:rsidRPr="005C6F33">
        <w:rPr>
          <w:szCs w:val="20"/>
        </w:rPr>
        <w:t>)</w:t>
      </w:r>
      <w:r w:rsidRPr="005C6F33">
        <w:rPr>
          <w:szCs w:val="20"/>
        </w:rPr>
        <w:tab/>
        <w:t>Regulation Up (Reg-Up) Service as a Controllable Load Resource capable of providing Primary Frequency Response;</w:t>
      </w:r>
    </w:p>
    <w:p w14:paraId="42BFE492" w14:textId="77777777" w:rsidR="0027654C" w:rsidRPr="005C6F33" w:rsidRDefault="0027654C" w:rsidP="0027654C">
      <w:pPr>
        <w:spacing w:after="240"/>
        <w:ind w:left="2160" w:hanging="720"/>
        <w:rPr>
          <w:szCs w:val="20"/>
        </w:rPr>
      </w:pPr>
      <w:r w:rsidRPr="005C6F33">
        <w:rPr>
          <w:szCs w:val="20"/>
        </w:rPr>
        <w:t>(ii)</w:t>
      </w:r>
      <w:r w:rsidRPr="005C6F33">
        <w:rPr>
          <w:szCs w:val="20"/>
        </w:rPr>
        <w:tab/>
        <w:t>Regulation Down (Reg-Down) Service as a Controllable Load Resource capable of providing Primary Frequency Response;</w:t>
      </w:r>
    </w:p>
    <w:p w14:paraId="56B099BE" w14:textId="77777777" w:rsidR="0027654C" w:rsidRPr="005C6F33" w:rsidRDefault="0027654C" w:rsidP="0027654C">
      <w:pPr>
        <w:spacing w:after="240"/>
        <w:ind w:left="2160" w:hanging="720"/>
        <w:rPr>
          <w:szCs w:val="20"/>
        </w:rPr>
      </w:pPr>
      <w:r w:rsidRPr="005C6F33">
        <w:rPr>
          <w:szCs w:val="20"/>
        </w:rPr>
        <w:t>(iii)</w:t>
      </w:r>
      <w:r w:rsidRPr="005C6F33">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654C" w:rsidRPr="005C6F33" w14:paraId="24EC3B66" w14:textId="77777777" w:rsidTr="00147264">
        <w:tc>
          <w:tcPr>
            <w:tcW w:w="9350" w:type="dxa"/>
            <w:tcBorders>
              <w:top w:val="single" w:sz="4" w:space="0" w:color="auto"/>
              <w:left w:val="single" w:sz="4" w:space="0" w:color="auto"/>
              <w:bottom w:val="single" w:sz="4" w:space="0" w:color="auto"/>
              <w:right w:val="single" w:sz="4" w:space="0" w:color="auto"/>
            </w:tcBorders>
            <w:shd w:val="clear" w:color="auto" w:fill="D9D9D9"/>
          </w:tcPr>
          <w:p w14:paraId="5006ECA8" w14:textId="77777777" w:rsidR="0027654C" w:rsidRPr="005C6F33" w:rsidRDefault="0027654C" w:rsidP="00147264">
            <w:pPr>
              <w:spacing w:before="120" w:after="240"/>
              <w:rPr>
                <w:b/>
                <w:i/>
                <w:szCs w:val="20"/>
              </w:rPr>
            </w:pPr>
            <w:r w:rsidRPr="005C6F33">
              <w:rPr>
                <w:b/>
                <w:i/>
                <w:szCs w:val="20"/>
              </w:rPr>
              <w:t>[NPRR863:  Insert paragraph (iv) below upon system implementation and renumber accordingly:]</w:t>
            </w:r>
          </w:p>
          <w:p w14:paraId="34B1D2AE" w14:textId="77777777" w:rsidR="0027654C" w:rsidRPr="005C6F33" w:rsidRDefault="0027654C" w:rsidP="00147264">
            <w:pPr>
              <w:spacing w:after="240"/>
              <w:ind w:left="2160" w:hanging="720"/>
              <w:rPr>
                <w:szCs w:val="20"/>
              </w:rPr>
            </w:pPr>
            <w:r w:rsidRPr="005C6F33">
              <w:rPr>
                <w:szCs w:val="20"/>
              </w:rPr>
              <w:t>(iv)</w:t>
            </w:r>
            <w:r w:rsidRPr="005C6F33">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15AF77E6" w14:textId="77777777" w:rsidR="0027654C" w:rsidRPr="005C6F33" w:rsidRDefault="0027654C" w:rsidP="0027654C">
      <w:pPr>
        <w:spacing w:before="240" w:after="240"/>
        <w:ind w:left="2160" w:hanging="720"/>
        <w:rPr>
          <w:szCs w:val="20"/>
        </w:rPr>
      </w:pPr>
      <w:r w:rsidRPr="005C6F33">
        <w:rPr>
          <w:szCs w:val="20"/>
        </w:rPr>
        <w:t>(iv)</w:t>
      </w:r>
      <w:r w:rsidRPr="005C6F33">
        <w:rPr>
          <w:szCs w:val="20"/>
        </w:rPr>
        <w:tab/>
        <w:t xml:space="preserve">Non-Spinning Reserve (Non-Spin) Service as a Controllable Load Resource qualified for SCED Dispatch; </w:t>
      </w:r>
    </w:p>
    <w:p w14:paraId="07975CBE" w14:textId="77777777" w:rsidR="0027654C" w:rsidRPr="005C6F33" w:rsidRDefault="0027654C" w:rsidP="0027654C">
      <w:pPr>
        <w:spacing w:after="240"/>
        <w:ind w:left="1440" w:hanging="720"/>
        <w:rPr>
          <w:szCs w:val="20"/>
        </w:rPr>
      </w:pPr>
      <w:r w:rsidRPr="005C6F33">
        <w:rPr>
          <w:szCs w:val="20"/>
        </w:rPr>
        <w:lastRenderedPageBreak/>
        <w:t>(b)</w:t>
      </w:r>
      <w:r w:rsidRPr="005C6F33">
        <w:rPr>
          <w:szCs w:val="20"/>
        </w:rPr>
        <w:tab/>
        <w:t xml:space="preserve">Energy in the form of Demand response from a Controllable Load Resource in Real-Time via SCED; </w:t>
      </w:r>
    </w:p>
    <w:p w14:paraId="54CDA29D" w14:textId="77777777" w:rsidR="0027654C" w:rsidRPr="005C6F33" w:rsidRDefault="0027654C" w:rsidP="0027654C">
      <w:pPr>
        <w:spacing w:after="240"/>
        <w:ind w:left="1440" w:hanging="720"/>
        <w:rPr>
          <w:szCs w:val="20"/>
        </w:rPr>
      </w:pPr>
      <w:r w:rsidRPr="005C6F33">
        <w:rPr>
          <w:szCs w:val="20"/>
        </w:rPr>
        <w:t>(c)</w:t>
      </w:r>
      <w:r w:rsidRPr="005C6F33">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7654C" w:rsidRPr="005C6F33" w14:paraId="0C13817A" w14:textId="77777777" w:rsidTr="00147264">
        <w:tc>
          <w:tcPr>
            <w:tcW w:w="9332" w:type="dxa"/>
            <w:tcBorders>
              <w:top w:val="single" w:sz="4" w:space="0" w:color="auto"/>
              <w:left w:val="single" w:sz="4" w:space="0" w:color="auto"/>
              <w:bottom w:val="single" w:sz="4" w:space="0" w:color="auto"/>
              <w:right w:val="single" w:sz="4" w:space="0" w:color="auto"/>
            </w:tcBorders>
            <w:shd w:val="clear" w:color="auto" w:fill="D9D9D9"/>
          </w:tcPr>
          <w:p w14:paraId="6FE446B6" w14:textId="77777777" w:rsidR="0027654C" w:rsidRPr="005C6F33" w:rsidRDefault="0027654C" w:rsidP="00147264">
            <w:pPr>
              <w:spacing w:before="120" w:after="240"/>
              <w:rPr>
                <w:b/>
                <w:i/>
                <w:szCs w:val="20"/>
              </w:rPr>
            </w:pPr>
            <w:r w:rsidRPr="005C6F33">
              <w:rPr>
                <w:b/>
                <w:i/>
                <w:szCs w:val="20"/>
              </w:rPr>
              <w:t>[NPRR1007:  Replace paragraph (c) above with the following upon system implementation of the Real-Time Co-Optimization (RTC) project:]</w:t>
            </w:r>
          </w:p>
          <w:p w14:paraId="2379A09E" w14:textId="77777777" w:rsidR="0027654C" w:rsidRPr="005C6F33" w:rsidRDefault="0027654C" w:rsidP="00147264">
            <w:pPr>
              <w:spacing w:after="240"/>
              <w:ind w:left="1440" w:hanging="720"/>
              <w:rPr>
                <w:szCs w:val="20"/>
              </w:rPr>
            </w:pPr>
            <w:r w:rsidRPr="005C6F33">
              <w:rPr>
                <w:szCs w:val="20"/>
              </w:rPr>
              <w:t>(c)</w:t>
            </w:r>
            <w:r w:rsidRPr="005C6F33">
              <w:rPr>
                <w:szCs w:val="20"/>
              </w:rPr>
              <w:tab/>
              <w:t>Emergency Response Service (ERS) for hours in which the Load Resource has a Resource Status of OUTL; and</w:t>
            </w:r>
          </w:p>
        </w:tc>
      </w:tr>
    </w:tbl>
    <w:p w14:paraId="635AE203" w14:textId="77777777" w:rsidR="0027654C" w:rsidRPr="005C6F33" w:rsidRDefault="0027654C" w:rsidP="0027654C">
      <w:pPr>
        <w:spacing w:before="240" w:after="240"/>
        <w:ind w:left="1440" w:hanging="720"/>
        <w:rPr>
          <w:szCs w:val="20"/>
        </w:rPr>
      </w:pPr>
      <w:r w:rsidRPr="005C6F33">
        <w:rPr>
          <w:szCs w:val="20"/>
        </w:rPr>
        <w:t>(d)</w:t>
      </w:r>
      <w:r w:rsidRPr="005C6F33">
        <w:rPr>
          <w:szCs w:val="20"/>
        </w:rPr>
        <w:tab/>
        <w:t xml:space="preserve">Voluntary Load response in Real-Time. </w:t>
      </w:r>
    </w:p>
    <w:p w14:paraId="309D6BE0" w14:textId="77777777" w:rsidR="0027654C" w:rsidRPr="005C6F33" w:rsidRDefault="0027654C" w:rsidP="0027654C">
      <w:pPr>
        <w:spacing w:after="240"/>
        <w:ind w:left="720" w:hanging="720"/>
        <w:rPr>
          <w:szCs w:val="20"/>
        </w:rPr>
      </w:pPr>
      <w:r w:rsidRPr="005C6F33">
        <w:rPr>
          <w:szCs w:val="20"/>
        </w:rPr>
        <w:t>(2)</w:t>
      </w:r>
      <w:r w:rsidRPr="005C6F33">
        <w:rPr>
          <w:szCs w:val="20"/>
        </w:rPr>
        <w:tab/>
        <w:t xml:space="preserve">Except for voluntary Load response and ERS, loads participating in any ERCOT market must be registered as a Load Resource and are subject to qualification testing administered by ERCOT.  </w:t>
      </w:r>
    </w:p>
    <w:p w14:paraId="22404199" w14:textId="77777777" w:rsidR="0027654C" w:rsidRPr="005C6F33" w:rsidRDefault="0027654C" w:rsidP="0027654C">
      <w:pPr>
        <w:spacing w:after="240"/>
        <w:ind w:left="720" w:hanging="720"/>
        <w:rPr>
          <w:szCs w:val="20"/>
        </w:rPr>
      </w:pPr>
      <w:r w:rsidRPr="005C6F33">
        <w:rPr>
          <w:szCs w:val="20"/>
        </w:rPr>
        <w:t>(3)</w:t>
      </w:r>
      <w:r w:rsidRPr="005C6F33">
        <w:rPr>
          <w:szCs w:val="20"/>
        </w:rPr>
        <w:tab/>
        <w:t>All ERCOT Settlements resulting from Load Resource participation are made only with the Qualified Scheduling Entity (QSE) representing the Load Resource.</w:t>
      </w:r>
    </w:p>
    <w:p w14:paraId="16216087" w14:textId="77777777" w:rsidR="0027654C" w:rsidRPr="005C6F33" w:rsidRDefault="0027654C" w:rsidP="0027654C">
      <w:pPr>
        <w:spacing w:after="240"/>
        <w:ind w:left="720" w:hanging="720"/>
        <w:rPr>
          <w:szCs w:val="20"/>
        </w:rPr>
      </w:pPr>
      <w:r w:rsidRPr="005C6F33">
        <w:rPr>
          <w:szCs w:val="20"/>
        </w:rPr>
        <w:t>(4)</w:t>
      </w:r>
      <w:r w:rsidRPr="005C6F33">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980DBA2" w14:textId="77777777" w:rsidR="0027654C" w:rsidRPr="005C6F33" w:rsidRDefault="0027654C" w:rsidP="0027654C">
      <w:pPr>
        <w:spacing w:after="240"/>
        <w:ind w:left="720" w:hanging="720"/>
        <w:rPr>
          <w:iCs/>
          <w:szCs w:val="20"/>
        </w:rPr>
      </w:pPr>
      <w:r w:rsidRPr="005C6F33">
        <w:rPr>
          <w:iCs/>
          <w:szCs w:val="20"/>
        </w:rPr>
        <w:t>(5)</w:t>
      </w:r>
      <w:r w:rsidRPr="005C6F33">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7F769F5A" w14:textId="77777777" w:rsidR="0027654C" w:rsidRPr="005C6F33" w:rsidRDefault="0027654C" w:rsidP="0027654C">
      <w:pPr>
        <w:spacing w:after="240"/>
        <w:ind w:left="720" w:hanging="720"/>
        <w:rPr>
          <w:szCs w:val="20"/>
        </w:rPr>
      </w:pPr>
      <w:r w:rsidRPr="005C6F33">
        <w:rPr>
          <w:szCs w:val="20"/>
        </w:rPr>
        <w:t>(6)</w:t>
      </w:r>
      <w:r w:rsidRPr="005C6F33">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654C" w:rsidRPr="005C6F33" w14:paraId="2BD2FFAF" w14:textId="77777777" w:rsidTr="00147264">
        <w:tc>
          <w:tcPr>
            <w:tcW w:w="9350" w:type="dxa"/>
            <w:tcBorders>
              <w:top w:val="single" w:sz="4" w:space="0" w:color="auto"/>
              <w:left w:val="single" w:sz="4" w:space="0" w:color="auto"/>
              <w:bottom w:val="single" w:sz="4" w:space="0" w:color="auto"/>
              <w:right w:val="single" w:sz="4" w:space="0" w:color="auto"/>
            </w:tcBorders>
            <w:shd w:val="clear" w:color="auto" w:fill="D9D9D9"/>
          </w:tcPr>
          <w:p w14:paraId="04CC472B" w14:textId="77777777" w:rsidR="0027654C" w:rsidRPr="005C6F33" w:rsidRDefault="0027654C" w:rsidP="00147264">
            <w:pPr>
              <w:spacing w:before="120" w:after="240"/>
              <w:rPr>
                <w:b/>
                <w:i/>
                <w:szCs w:val="20"/>
              </w:rPr>
            </w:pPr>
            <w:r w:rsidRPr="005C6F33">
              <w:rPr>
                <w:b/>
                <w:i/>
                <w:szCs w:val="20"/>
              </w:rPr>
              <w:t>[NPRR1000:  Delete paragraph (6) above upon system implementation.]</w:t>
            </w:r>
          </w:p>
        </w:tc>
      </w:tr>
    </w:tbl>
    <w:p w14:paraId="58A7A5DA" w14:textId="77777777" w:rsidR="0027654C" w:rsidRDefault="0027654C" w:rsidP="0027654C">
      <w:pPr>
        <w:spacing w:before="240" w:after="240"/>
        <w:ind w:left="720" w:hanging="720"/>
        <w:rPr>
          <w:ins w:id="56" w:author="ERCOT" w:date="2021-06-28T14:53:00Z"/>
        </w:rPr>
      </w:pPr>
      <w:bookmarkStart w:id="57" w:name="_Toc400526217"/>
      <w:bookmarkStart w:id="58" w:name="_Toc405534535"/>
      <w:bookmarkStart w:id="59" w:name="_Toc406570548"/>
      <w:bookmarkStart w:id="60" w:name="_Toc410910700"/>
      <w:bookmarkStart w:id="61" w:name="_Toc411841129"/>
      <w:bookmarkStart w:id="62" w:name="_Toc422147091"/>
      <w:bookmarkStart w:id="63" w:name="_Toc433020687"/>
      <w:bookmarkStart w:id="64" w:name="_Toc437262128"/>
      <w:bookmarkStart w:id="65" w:name="_Toc478375306"/>
      <w:bookmarkStart w:id="66" w:name="_Toc68163820"/>
      <w:ins w:id="67" w:author="ERCOT" w:date="2021-06-28T14:53:00Z">
        <w:r>
          <w:t>(7)</w:t>
        </w:r>
        <w:r>
          <w:tab/>
          <w:t xml:space="preserve">Each Resource Entity that represents one or more Load Resources shall ensure that each Load Resource it represents is not, and does not include, a Critical Load or </w:t>
        </w:r>
        <w:r w:rsidRPr="00F45DF4">
          <w:t>Generation Resource Support Load</w:t>
        </w:r>
        <w:r>
          <w:t xml:space="preserve">.  As a condition of obtaining and maintaining registration as a Load Resource, the Resource Entity for the Load Resource must have submitted an attestation, in a form deemed acceptable by ERCOT, that the Load Resource is not, and does not include, a Critical Load or </w:t>
        </w:r>
        <w:r w:rsidRPr="001942C9">
          <w:t>G</w:t>
        </w:r>
        <w:r>
          <w:t>eneration Resource Support Load.</w:t>
        </w:r>
      </w:ins>
    </w:p>
    <w:p w14:paraId="6F715464" w14:textId="77777777" w:rsidR="00E05D61" w:rsidRDefault="0027654C" w:rsidP="00E05D61">
      <w:pPr>
        <w:spacing w:before="240" w:after="240"/>
        <w:ind w:left="720" w:hanging="720"/>
        <w:rPr>
          <w:ins w:id="68" w:author="Enchanted Rock 072921" w:date="2021-07-29T16:14:00Z"/>
        </w:rPr>
      </w:pPr>
      <w:ins w:id="69" w:author="ERCOT" w:date="2021-06-28T14:53:00Z">
        <w:r>
          <w:lastRenderedPageBreak/>
          <w:t>(8)</w:t>
        </w:r>
        <w:r>
          <w:tab/>
          <w:t xml:space="preserve">Each QSE that represents one or more ERS Resources shall ensure that each ERS Resource identified in any ERS Submission Form submitted by the QSE is not, and does not include, a Critical Load or </w:t>
        </w:r>
        <w:r w:rsidRPr="00F45DF4">
          <w:t>Generation Resource Support Load</w:t>
        </w:r>
        <w:del w:id="70" w:author="Enchanted Rock 072921" w:date="2021-07-29T16:14:00Z">
          <w:r w:rsidDel="00E05D61">
            <w:delText xml:space="preserve"> and is not used to support a Critical Load or </w:delText>
          </w:r>
          <w:r w:rsidRPr="00F45DF4" w:rsidDel="00E05D61">
            <w:delText>Generation Resource Support Load</w:delText>
          </w:r>
        </w:del>
        <w:r>
          <w:t>.</w:t>
        </w:r>
      </w:ins>
      <w:ins w:id="71" w:author="Enchanted Rock 072921" w:date="2021-07-29T16:14:00Z">
        <w:r w:rsidR="00E05D61">
          <w:t xml:space="preserve"> </w:t>
        </w:r>
      </w:ins>
    </w:p>
    <w:p w14:paraId="3B7B9E44" w14:textId="3F1CE6C6" w:rsidR="00025049" w:rsidRDefault="00E05D61" w:rsidP="00E05D61">
      <w:pPr>
        <w:spacing w:before="240" w:after="240"/>
        <w:ind w:left="720" w:hanging="720"/>
        <w:rPr>
          <w:ins w:id="72" w:author="ERCOT" w:date="2021-06-28T14:53:00Z"/>
        </w:rPr>
      </w:pPr>
      <w:ins w:id="73" w:author="Enchanted Rock 072921" w:date="2021-07-29T16:14:00Z">
        <w:r>
          <w:t>(9)</w:t>
        </w:r>
        <w:r>
          <w:tab/>
          <w:t>Notwithstanding requirements</w:t>
        </w:r>
      </w:ins>
      <w:ins w:id="74" w:author="Enchanted Rock 072921" w:date="2021-07-29T16:22:00Z">
        <w:r w:rsidR="002E14FF">
          <w:t xml:space="preserve"> in paragraphs</w:t>
        </w:r>
      </w:ins>
      <w:ins w:id="75" w:author="Enchanted Rock 072921" w:date="2021-07-29T16:14:00Z">
        <w:r>
          <w:t xml:space="preserve"> (7) and (8) above, Load Resources and ERS Resources may continue to include </w:t>
        </w:r>
        <w:bookmarkStart w:id="76" w:name="_Hlk81315751"/>
        <w:r>
          <w:t xml:space="preserve">Critical Load </w:t>
        </w:r>
        <w:bookmarkStart w:id="77" w:name="_Hlk81315761"/>
        <w:bookmarkEnd w:id="76"/>
        <w:r>
          <w:t xml:space="preserve">or Generation Resource Support Load </w:t>
        </w:r>
        <w:bookmarkEnd w:id="77"/>
        <w:r>
          <w:t>if th</w:t>
        </w:r>
      </w:ins>
      <w:ins w:id="78" w:author="Enchanted Rock 072921" w:date="2021-07-29T16:22:00Z">
        <w:r w:rsidR="002E14FF">
          <w:t>at</w:t>
        </w:r>
      </w:ins>
      <w:ins w:id="79" w:author="Enchanted Rock 072921" w:date="2021-07-29T16:14:00Z">
        <w:r>
          <w:t xml:space="preserve"> Load </w:t>
        </w:r>
      </w:ins>
      <w:ins w:id="80" w:author="Enchanted Rock 072921" w:date="2021-07-29T16:22:00Z">
        <w:r w:rsidR="002E14FF">
          <w:t>is</w:t>
        </w:r>
      </w:ins>
      <w:ins w:id="81" w:author="Enchanted Rock 072921" w:date="2021-07-29T16:14:00Z">
        <w:r>
          <w:t xml:space="preserve"> supported by adequate on-site generation</w:t>
        </w:r>
      </w:ins>
      <w:ins w:id="82" w:author="Enchanted Rock 072921" w:date="2021-07-29T16:44:00Z">
        <w:r w:rsidR="00602D2A">
          <w:t xml:space="preserve"> to meet </w:t>
        </w:r>
        <w:del w:id="83" w:author="Luminant 090121" w:date="2021-09-01T14:50:00Z">
          <w:r w:rsidR="00602D2A" w:rsidDel="00484ABF">
            <w:delText>ERS</w:delText>
          </w:r>
        </w:del>
      </w:ins>
      <w:ins w:id="84" w:author="Luminant 090121" w:date="2021-09-01T14:51:00Z">
        <w:r w:rsidR="00484ABF">
          <w:t>the applicable</w:t>
        </w:r>
      </w:ins>
      <w:ins w:id="85" w:author="Enchanted Rock 072921" w:date="2021-07-29T16:44:00Z">
        <w:r w:rsidR="00602D2A">
          <w:t xml:space="preserve"> program requirements while maintaining continuous operation</w:t>
        </w:r>
      </w:ins>
      <w:ins w:id="86" w:author="Luminant 090121" w:date="2021-09-01T14:51:00Z">
        <w:r w:rsidR="00484ABF">
          <w:t xml:space="preserve"> </w:t>
        </w:r>
        <w:bookmarkStart w:id="87" w:name="_Hlk81317048"/>
        <w:r w:rsidR="00484ABF">
          <w:t xml:space="preserve">and that the </w:t>
        </w:r>
        <w:r w:rsidR="00484ABF" w:rsidRPr="00153B73">
          <w:t>Critical Load or Generation Resource Support Load</w:t>
        </w:r>
        <w:r w:rsidR="00484ABF">
          <w:t xml:space="preserve"> provides in the attestation that their participation will not impact in any way </w:t>
        </w:r>
        <w:r w:rsidR="00484ABF" w:rsidRPr="00153B73">
          <w:t>the protection or maintenance of public health and safety</w:t>
        </w:r>
        <w:r w:rsidR="00484ABF">
          <w:t xml:space="preserve"> and or </w:t>
        </w:r>
        <w:r w:rsidR="00484ABF" w:rsidRPr="00153B73">
          <w:t>support natural gas production, processing, storage, or transportation</w:t>
        </w:r>
      </w:ins>
      <w:bookmarkEnd w:id="87"/>
      <w:ins w:id="88" w:author="Enchanted Rock 072921" w:date="2021-07-29T16:14:00Z">
        <w:r>
          <w:t>.</w:t>
        </w:r>
      </w:ins>
    </w:p>
    <w:p w14:paraId="10735EDD" w14:textId="77777777" w:rsidR="0027654C" w:rsidRPr="00D45A94" w:rsidRDefault="0027654C" w:rsidP="0027654C">
      <w:pPr>
        <w:pStyle w:val="H4"/>
        <w:ind w:left="1267" w:hanging="1267"/>
      </w:pPr>
      <w:r w:rsidRPr="00D45A94">
        <w:t>3.14.3.1</w:t>
      </w:r>
      <w:r w:rsidRPr="00D45A94">
        <w:tab/>
        <w:t>Emergency Response Service Procurement</w:t>
      </w:r>
      <w:bookmarkEnd w:id="57"/>
      <w:bookmarkEnd w:id="58"/>
      <w:bookmarkEnd w:id="59"/>
      <w:bookmarkEnd w:id="60"/>
      <w:bookmarkEnd w:id="61"/>
      <w:bookmarkEnd w:id="62"/>
      <w:bookmarkEnd w:id="63"/>
      <w:bookmarkEnd w:id="64"/>
      <w:bookmarkEnd w:id="65"/>
      <w:bookmarkEnd w:id="66"/>
    </w:p>
    <w:p w14:paraId="350AF4B1" w14:textId="77777777" w:rsidR="0027654C" w:rsidRPr="00D45A94" w:rsidRDefault="0027654C" w:rsidP="0027654C">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0059EAD1" w14:textId="77777777" w:rsidR="0027654C" w:rsidRPr="00D45A94" w:rsidRDefault="0027654C" w:rsidP="0027654C">
      <w:pPr>
        <w:spacing w:after="240"/>
        <w:ind w:left="1440" w:hanging="720"/>
        <w:rPr>
          <w:szCs w:val="20"/>
        </w:rPr>
      </w:pPr>
      <w:r w:rsidRPr="00D45A94">
        <w:rPr>
          <w:szCs w:val="20"/>
        </w:rPr>
        <w:t>(a)</w:t>
      </w:r>
      <w:r w:rsidRPr="00D45A94">
        <w:rPr>
          <w:szCs w:val="20"/>
        </w:rPr>
        <w:tab/>
        <w:t>February through May;</w:t>
      </w:r>
    </w:p>
    <w:p w14:paraId="14921677" w14:textId="77777777" w:rsidR="0027654C" w:rsidRPr="00D45A94" w:rsidRDefault="0027654C" w:rsidP="0027654C">
      <w:pPr>
        <w:spacing w:after="240"/>
        <w:ind w:left="1440" w:hanging="720"/>
        <w:rPr>
          <w:szCs w:val="20"/>
        </w:rPr>
      </w:pPr>
      <w:r w:rsidRPr="00D45A94">
        <w:rPr>
          <w:szCs w:val="20"/>
        </w:rPr>
        <w:t>(b)</w:t>
      </w:r>
      <w:r w:rsidRPr="00D45A94">
        <w:rPr>
          <w:szCs w:val="20"/>
        </w:rPr>
        <w:tab/>
        <w:t>June through September; and</w:t>
      </w:r>
    </w:p>
    <w:p w14:paraId="43749219" w14:textId="77777777" w:rsidR="0027654C" w:rsidRPr="00D45A94" w:rsidRDefault="0027654C" w:rsidP="0027654C">
      <w:pPr>
        <w:spacing w:after="240"/>
        <w:ind w:left="1440" w:hanging="720"/>
        <w:rPr>
          <w:szCs w:val="20"/>
        </w:rPr>
      </w:pPr>
      <w:r w:rsidRPr="00D45A94">
        <w:rPr>
          <w:szCs w:val="20"/>
        </w:rPr>
        <w:t xml:space="preserve">(c) </w:t>
      </w:r>
      <w:r w:rsidRPr="00D45A94">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654C" w:rsidRPr="00D45A94" w14:paraId="43C43FE9" w14:textId="77777777" w:rsidTr="00147264">
        <w:tc>
          <w:tcPr>
            <w:tcW w:w="9445" w:type="dxa"/>
            <w:tcBorders>
              <w:top w:val="single" w:sz="4" w:space="0" w:color="auto"/>
              <w:left w:val="single" w:sz="4" w:space="0" w:color="auto"/>
              <w:bottom w:val="single" w:sz="4" w:space="0" w:color="auto"/>
              <w:right w:val="single" w:sz="4" w:space="0" w:color="auto"/>
            </w:tcBorders>
            <w:shd w:val="clear" w:color="auto" w:fill="D9D9D9"/>
          </w:tcPr>
          <w:p w14:paraId="6A159A22" w14:textId="77777777" w:rsidR="0027654C" w:rsidRPr="00D45A94" w:rsidRDefault="0027654C" w:rsidP="00147264">
            <w:pPr>
              <w:spacing w:before="120" w:after="240"/>
              <w:rPr>
                <w:b/>
                <w:i/>
                <w:szCs w:val="20"/>
              </w:rPr>
            </w:pPr>
            <w:r w:rsidRPr="00D45A94">
              <w:rPr>
                <w:b/>
                <w:i/>
                <w:szCs w:val="20"/>
              </w:rPr>
              <w:t>[NPRR984:  Replace paragraph (1) above with the following on October 1, 2021 and upon system implementation:]</w:t>
            </w:r>
          </w:p>
          <w:p w14:paraId="59C70096" w14:textId="77777777" w:rsidR="0027654C" w:rsidRPr="00D45A94" w:rsidRDefault="0027654C" w:rsidP="00147264">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426E6C75" w14:textId="77777777" w:rsidR="0027654C" w:rsidRPr="00D45A94" w:rsidRDefault="0027654C" w:rsidP="00147264">
            <w:pPr>
              <w:spacing w:after="240"/>
              <w:ind w:left="1440" w:hanging="720"/>
              <w:rPr>
                <w:szCs w:val="20"/>
              </w:rPr>
            </w:pPr>
            <w:r w:rsidRPr="00D45A94">
              <w:rPr>
                <w:szCs w:val="20"/>
              </w:rPr>
              <w:t>(a)</w:t>
            </w:r>
            <w:r w:rsidRPr="00D45A94">
              <w:rPr>
                <w:szCs w:val="20"/>
              </w:rPr>
              <w:tab/>
              <w:t>December through March;</w:t>
            </w:r>
          </w:p>
          <w:p w14:paraId="2143A8E9" w14:textId="77777777" w:rsidR="0027654C" w:rsidRPr="00D45A94" w:rsidRDefault="0027654C" w:rsidP="00147264">
            <w:pPr>
              <w:spacing w:after="240"/>
              <w:ind w:left="1440" w:hanging="720"/>
              <w:rPr>
                <w:szCs w:val="20"/>
              </w:rPr>
            </w:pPr>
            <w:r w:rsidRPr="00D45A94">
              <w:rPr>
                <w:szCs w:val="20"/>
              </w:rPr>
              <w:t>(b)</w:t>
            </w:r>
            <w:r w:rsidRPr="00D45A94">
              <w:rPr>
                <w:szCs w:val="20"/>
              </w:rPr>
              <w:tab/>
              <w:t>April and May;</w:t>
            </w:r>
          </w:p>
          <w:p w14:paraId="3BB3B568" w14:textId="77777777" w:rsidR="0027654C" w:rsidRPr="00D45A94" w:rsidRDefault="0027654C" w:rsidP="00147264">
            <w:pPr>
              <w:spacing w:after="240"/>
              <w:ind w:left="1440" w:hanging="720"/>
              <w:rPr>
                <w:szCs w:val="20"/>
              </w:rPr>
            </w:pPr>
            <w:r w:rsidRPr="00D45A94">
              <w:rPr>
                <w:szCs w:val="20"/>
              </w:rPr>
              <w:t>(c)</w:t>
            </w:r>
            <w:r w:rsidRPr="00D45A94">
              <w:rPr>
                <w:szCs w:val="20"/>
              </w:rPr>
              <w:tab/>
              <w:t>June through September; and</w:t>
            </w:r>
          </w:p>
          <w:p w14:paraId="78432A8C" w14:textId="77777777" w:rsidR="0027654C" w:rsidRPr="00D45A94" w:rsidRDefault="0027654C" w:rsidP="00147264">
            <w:pPr>
              <w:spacing w:after="240"/>
              <w:ind w:left="1440" w:hanging="720"/>
              <w:rPr>
                <w:szCs w:val="20"/>
              </w:rPr>
            </w:pPr>
            <w:r w:rsidRPr="00D45A94">
              <w:rPr>
                <w:szCs w:val="20"/>
              </w:rPr>
              <w:t xml:space="preserve">(d) </w:t>
            </w:r>
            <w:r w:rsidRPr="00D45A94">
              <w:rPr>
                <w:szCs w:val="20"/>
              </w:rPr>
              <w:tab/>
              <w:t>October and November.</w:t>
            </w:r>
          </w:p>
        </w:tc>
      </w:tr>
    </w:tbl>
    <w:p w14:paraId="5AD49BA5" w14:textId="77777777" w:rsidR="0027654C" w:rsidRPr="00D45A94" w:rsidRDefault="0027654C" w:rsidP="0027654C">
      <w:pPr>
        <w:spacing w:before="240" w:after="240"/>
        <w:ind w:left="720" w:hanging="720"/>
        <w:rPr>
          <w:iCs/>
          <w:szCs w:val="20"/>
        </w:rPr>
      </w:pPr>
      <w:r w:rsidRPr="00D45A94">
        <w:rPr>
          <w:szCs w:val="20"/>
        </w:rPr>
        <w:t>(2)</w:t>
      </w:r>
      <w:r w:rsidRPr="00D45A94">
        <w:rPr>
          <w:szCs w:val="20"/>
        </w:rPr>
        <w:tab/>
      </w:r>
      <w:r w:rsidRPr="00D45A94">
        <w:rPr>
          <w:iCs/>
          <w:szCs w:val="20"/>
        </w:rPr>
        <w:t>ERCOT shall procure ERS from one or more of the four following ERS service types:</w:t>
      </w:r>
    </w:p>
    <w:p w14:paraId="2963E627" w14:textId="77777777" w:rsidR="0027654C" w:rsidRPr="00D45A94" w:rsidRDefault="0027654C" w:rsidP="0027654C">
      <w:pPr>
        <w:spacing w:after="240"/>
        <w:ind w:firstLine="720"/>
        <w:rPr>
          <w:szCs w:val="20"/>
        </w:rPr>
      </w:pPr>
      <w:r w:rsidRPr="00D45A94">
        <w:rPr>
          <w:szCs w:val="20"/>
        </w:rPr>
        <w:t>(a)</w:t>
      </w:r>
      <w:r w:rsidRPr="00D45A94">
        <w:rPr>
          <w:szCs w:val="20"/>
        </w:rPr>
        <w:tab/>
        <w:t>Weather-Sensitive ERS-10</w:t>
      </w:r>
    </w:p>
    <w:p w14:paraId="78813E81" w14:textId="77777777" w:rsidR="0027654C" w:rsidRPr="00D45A94" w:rsidRDefault="0027654C" w:rsidP="0027654C">
      <w:pPr>
        <w:spacing w:after="240"/>
        <w:ind w:left="1440" w:hanging="720"/>
        <w:rPr>
          <w:szCs w:val="20"/>
          <w:u w:val="single"/>
        </w:rPr>
      </w:pPr>
      <w:r w:rsidRPr="00D45A94">
        <w:rPr>
          <w:szCs w:val="20"/>
        </w:rPr>
        <w:t>(b)</w:t>
      </w:r>
      <w:r w:rsidRPr="00D45A94">
        <w:rPr>
          <w:szCs w:val="20"/>
        </w:rPr>
        <w:tab/>
      </w:r>
      <w:r w:rsidRPr="00D45A94">
        <w:rPr>
          <w:iCs/>
          <w:szCs w:val="20"/>
        </w:rPr>
        <w:t>Non-Weather-Sensitive ERS</w:t>
      </w:r>
      <w:r w:rsidRPr="00D45A94">
        <w:rPr>
          <w:szCs w:val="20"/>
        </w:rPr>
        <w:t>-10</w:t>
      </w:r>
    </w:p>
    <w:p w14:paraId="1147E0FD" w14:textId="77777777" w:rsidR="0027654C" w:rsidRPr="00D45A94" w:rsidRDefault="0027654C" w:rsidP="0027654C">
      <w:pPr>
        <w:spacing w:after="240"/>
        <w:ind w:left="1440" w:hanging="720"/>
        <w:rPr>
          <w:szCs w:val="20"/>
        </w:rPr>
      </w:pPr>
      <w:r w:rsidRPr="00D45A94">
        <w:rPr>
          <w:szCs w:val="20"/>
        </w:rPr>
        <w:t>(c)</w:t>
      </w:r>
      <w:r w:rsidRPr="00D45A94">
        <w:rPr>
          <w:szCs w:val="20"/>
        </w:rPr>
        <w:tab/>
        <w:t>Weather-Sensitive ERS-30</w:t>
      </w:r>
    </w:p>
    <w:p w14:paraId="0D8F02C9" w14:textId="77777777" w:rsidR="0027654C" w:rsidRPr="00D45A94" w:rsidRDefault="0027654C" w:rsidP="0027654C">
      <w:pPr>
        <w:spacing w:after="240"/>
        <w:ind w:left="1440" w:hanging="720"/>
        <w:rPr>
          <w:iCs/>
          <w:szCs w:val="20"/>
        </w:rPr>
      </w:pPr>
      <w:r w:rsidRPr="00D45A94">
        <w:rPr>
          <w:iCs/>
          <w:szCs w:val="20"/>
        </w:rPr>
        <w:lastRenderedPageBreak/>
        <w:t>(d)</w:t>
      </w:r>
      <w:r w:rsidRPr="00D45A94">
        <w:rPr>
          <w:iCs/>
          <w:szCs w:val="20"/>
        </w:rPr>
        <w:tab/>
        <w:t>Non-Weather-Sensitive ERS-30</w:t>
      </w:r>
    </w:p>
    <w:p w14:paraId="426A8753" w14:textId="77777777" w:rsidR="0027654C" w:rsidRPr="00D45A94" w:rsidRDefault="0027654C" w:rsidP="0027654C">
      <w:pPr>
        <w:spacing w:after="240"/>
        <w:ind w:left="720" w:hanging="720"/>
        <w:rPr>
          <w:iCs/>
          <w:szCs w:val="20"/>
        </w:rPr>
      </w:pPr>
      <w:r w:rsidRPr="00D45A94">
        <w:rPr>
          <w:iCs/>
          <w:szCs w:val="20"/>
        </w:rPr>
        <w:t>(3)</w:t>
      </w:r>
      <w:r w:rsidRPr="00D45A94">
        <w:rPr>
          <w:iCs/>
          <w:szCs w:val="20"/>
        </w:rPr>
        <w:tab/>
        <w:t xml:space="preserve">ERS offers shall be submitted only by QSEs capable of receiving both Extensible Markup Language (XML) messaging and Verbal Dispatch Instructions (VDIs) on behalf of represented ERS Resources.  </w:t>
      </w:r>
      <w:r w:rsidRPr="00D45A94">
        <w:rPr>
          <w:szCs w:val="20"/>
        </w:rPr>
        <w:t xml:space="preserve"> </w:t>
      </w:r>
    </w:p>
    <w:p w14:paraId="0BD65EBC" w14:textId="77777777" w:rsidR="0027654C" w:rsidRPr="00D45A94" w:rsidRDefault="0027654C" w:rsidP="0027654C">
      <w:pPr>
        <w:spacing w:after="240"/>
        <w:ind w:left="720" w:hanging="720"/>
        <w:rPr>
          <w:szCs w:val="20"/>
        </w:rPr>
      </w:pPr>
      <w:r w:rsidRPr="00D45A94">
        <w:rPr>
          <w:szCs w:val="20"/>
        </w:rPr>
        <w:t>(4)</w:t>
      </w:r>
      <w:r w:rsidRPr="00D45A94">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39FD1522" w14:textId="77777777" w:rsidR="0027654C" w:rsidRPr="00D45A94" w:rsidRDefault="0027654C" w:rsidP="0027654C">
      <w:pPr>
        <w:spacing w:after="240"/>
        <w:ind w:left="720" w:hanging="720"/>
        <w:rPr>
          <w:iCs/>
          <w:szCs w:val="20"/>
        </w:rPr>
      </w:pPr>
      <w:r w:rsidRPr="00D45A94">
        <w:rPr>
          <w:iCs/>
          <w:szCs w:val="20"/>
        </w:rPr>
        <w:t>(5)</w:t>
      </w:r>
      <w:r w:rsidRPr="00D45A94">
        <w:rPr>
          <w:iCs/>
          <w:szCs w:val="20"/>
        </w:rPr>
        <w:tab/>
        <w:t>In order to qualify as weather-sensitive, an ERS Load must meet one of the following criteria:</w:t>
      </w:r>
    </w:p>
    <w:p w14:paraId="3D209417" w14:textId="77777777" w:rsidR="0027654C" w:rsidRPr="00D45A94" w:rsidRDefault="0027654C" w:rsidP="0027654C">
      <w:pPr>
        <w:spacing w:after="240"/>
        <w:ind w:left="1440" w:hanging="720"/>
        <w:rPr>
          <w:szCs w:val="20"/>
        </w:rPr>
      </w:pPr>
      <w:r w:rsidRPr="00D45A94">
        <w:rPr>
          <w:szCs w:val="20"/>
        </w:rPr>
        <w:t>(a)</w:t>
      </w:r>
      <w:r w:rsidRPr="00D45A94">
        <w:rPr>
          <w:szCs w:val="20"/>
        </w:rPr>
        <w:tab/>
        <w:t xml:space="preserve">The ERS Load must consist exclusively of residential sites; or </w:t>
      </w:r>
    </w:p>
    <w:p w14:paraId="25DE0EEC" w14:textId="77777777" w:rsidR="0027654C" w:rsidRPr="00D45A94" w:rsidRDefault="0027654C" w:rsidP="0027654C">
      <w:pPr>
        <w:spacing w:after="240"/>
        <w:ind w:left="1440" w:hanging="720"/>
        <w:rPr>
          <w:szCs w:val="20"/>
        </w:rPr>
      </w:pPr>
      <w:r w:rsidRPr="00D45A94">
        <w:rPr>
          <w:szCs w:val="20"/>
        </w:rPr>
        <w:t>(b)</w:t>
      </w:r>
      <w:r w:rsidRPr="00D45A94">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52EF4209" w14:textId="77777777" w:rsidR="0027654C" w:rsidRPr="00D45A94" w:rsidRDefault="0027654C" w:rsidP="0027654C">
      <w:pPr>
        <w:spacing w:after="240"/>
        <w:ind w:left="2160" w:hanging="720"/>
        <w:rPr>
          <w:szCs w:val="20"/>
        </w:rPr>
      </w:pPr>
      <w:r w:rsidRPr="00D45A94">
        <w:rPr>
          <w:szCs w:val="20"/>
        </w:rPr>
        <w:t>(</w:t>
      </w:r>
      <w:proofErr w:type="spellStart"/>
      <w:r w:rsidRPr="00D45A94">
        <w:rPr>
          <w:szCs w:val="20"/>
        </w:rPr>
        <w:t>i</w:t>
      </w:r>
      <w:proofErr w:type="spellEnd"/>
      <w:r w:rsidRPr="00D45A94">
        <w:rPr>
          <w:szCs w:val="20"/>
        </w:rPr>
        <w:t>)</w:t>
      </w:r>
      <w:r w:rsidRPr="00D45A94">
        <w:rPr>
          <w:iCs/>
          <w:szCs w:val="20"/>
        </w:rPr>
        <w:t xml:space="preserve"> </w:t>
      </w:r>
      <w:r w:rsidRPr="00D45A94">
        <w:rPr>
          <w:iCs/>
          <w:szCs w:val="20"/>
        </w:rPr>
        <w:tab/>
      </w:r>
      <w:r w:rsidRPr="00D45A94">
        <w:rPr>
          <w:szCs w:val="20"/>
        </w:rPr>
        <w:t xml:space="preserve">ERCOT shall establish minimum accuracy standards for qualification as an ERS Load under the regression baseline evaluation methodology.  </w:t>
      </w:r>
    </w:p>
    <w:p w14:paraId="3FC525FE" w14:textId="77777777" w:rsidR="0027654C" w:rsidRPr="00D45A94" w:rsidRDefault="0027654C" w:rsidP="0027654C">
      <w:pPr>
        <w:spacing w:after="240"/>
        <w:ind w:left="2160" w:hanging="720"/>
        <w:rPr>
          <w:szCs w:val="20"/>
        </w:rPr>
      </w:pPr>
      <w:r w:rsidRPr="00D45A94">
        <w:rPr>
          <w:iCs/>
          <w:szCs w:val="20"/>
        </w:rPr>
        <w:t>(ii)</w:t>
      </w:r>
      <w:r w:rsidRPr="00D45A94">
        <w:rPr>
          <w:iCs/>
          <w:szCs w:val="20"/>
        </w:rPr>
        <w:tab/>
      </w:r>
      <w:r w:rsidRPr="00D45A94">
        <w:rPr>
          <w:szCs w:val="20"/>
        </w:rPr>
        <w:t>An ERS Load must have at least nine months of interval meter data to qualify as weather-sensitive under the regression baseline evaluation methodology.</w:t>
      </w:r>
    </w:p>
    <w:p w14:paraId="094F4922" w14:textId="77777777" w:rsidR="0027654C" w:rsidRPr="00D45A94" w:rsidRDefault="0027654C" w:rsidP="0027654C">
      <w:pPr>
        <w:spacing w:after="240"/>
        <w:ind w:left="2160" w:hanging="720"/>
        <w:rPr>
          <w:szCs w:val="20"/>
        </w:rPr>
      </w:pPr>
      <w:r w:rsidRPr="00D45A94">
        <w:rPr>
          <w:iCs/>
          <w:szCs w:val="20"/>
        </w:rPr>
        <w:t>(iii)</w:t>
      </w:r>
      <w:r w:rsidRPr="00D45A94">
        <w:rPr>
          <w:iCs/>
          <w:szCs w:val="20"/>
        </w:rPr>
        <w:tab/>
      </w:r>
      <w:r w:rsidRPr="00D45A94">
        <w:rPr>
          <w:szCs w:val="20"/>
        </w:rPr>
        <w:t>ERCOT’s determination that an ERS Load qualifies as a weather-sensitive ERS Load is independent of ERCOT’s determination of which baseline methodologies may be appropriate for purposes of evaluating the ERS Load’s performance.</w:t>
      </w:r>
    </w:p>
    <w:p w14:paraId="41B5583F" w14:textId="77777777" w:rsidR="0027654C" w:rsidRPr="00D45A94" w:rsidRDefault="0027654C" w:rsidP="0027654C">
      <w:pPr>
        <w:spacing w:after="240"/>
        <w:ind w:left="1440" w:hanging="720"/>
        <w:rPr>
          <w:szCs w:val="20"/>
        </w:rPr>
      </w:pPr>
      <w:r w:rsidRPr="00D45A94">
        <w:rPr>
          <w:szCs w:val="20"/>
        </w:rPr>
        <w:t>(c)</w:t>
      </w:r>
      <w:r w:rsidRPr="00D45A94">
        <w:rPr>
          <w:szCs w:val="20"/>
        </w:rPr>
        <w:tab/>
        <w:t xml:space="preserve">If a site with </w:t>
      </w:r>
      <w:r w:rsidRPr="00D45A94">
        <w:rPr>
          <w:sz w:val="23"/>
          <w:szCs w:val="23"/>
        </w:rPr>
        <w:t>Distributed Renewable Generation (</w:t>
      </w:r>
      <w:r w:rsidRPr="00D45A94">
        <w:rPr>
          <w:szCs w:val="20"/>
        </w:rPr>
        <w:t>DRG) has been designated by the QSE to be evaluated by using its native load, the default baseline analysis shall be performed using the calculated native load.</w:t>
      </w:r>
    </w:p>
    <w:p w14:paraId="650739E2" w14:textId="77777777" w:rsidR="0027654C" w:rsidRPr="00D45A94" w:rsidRDefault="0027654C" w:rsidP="0027654C">
      <w:pPr>
        <w:spacing w:after="240"/>
        <w:ind w:left="720" w:hanging="720"/>
        <w:rPr>
          <w:iCs/>
          <w:szCs w:val="20"/>
        </w:rPr>
      </w:pPr>
      <w:r w:rsidRPr="00D45A94">
        <w:rPr>
          <w:iCs/>
          <w:szCs w:val="20"/>
        </w:rPr>
        <w:t>(6)</w:t>
      </w:r>
      <w:r w:rsidRPr="00D45A94">
        <w:rPr>
          <w:iCs/>
          <w:szCs w:val="20"/>
        </w:rPr>
        <w:tab/>
        <w:t xml:space="preserve">QSEs representing ERS Resources may submit offers for one or more ERS Time Periods within an ERS Standard Contract Term.  </w:t>
      </w:r>
      <w:r w:rsidRPr="00D45A94">
        <w:rPr>
          <w:szCs w:val="20"/>
        </w:rPr>
        <w:t xml:space="preserve">ERS Time Periods shall be defined by ERCOT in the Request for Proposal for that ERS Standard Contract Term.  </w:t>
      </w:r>
      <w:r w:rsidRPr="00D45A94">
        <w:rPr>
          <w:iCs/>
          <w:szCs w:val="20"/>
        </w:rPr>
        <w:t>An ERS offer is specific to an ERS Time Period.  In submitting an offer, both the QSE and the ERS Resource are committing to provide ERS for that ERS Time Period if selected.</w:t>
      </w:r>
    </w:p>
    <w:p w14:paraId="61447A80" w14:textId="77777777" w:rsidR="0027654C" w:rsidRPr="00D45A94" w:rsidRDefault="0027654C" w:rsidP="0027654C">
      <w:pPr>
        <w:spacing w:after="240"/>
        <w:ind w:left="720" w:hanging="720"/>
        <w:rPr>
          <w:iCs/>
          <w:szCs w:val="20"/>
        </w:rPr>
      </w:pPr>
      <w:r w:rsidRPr="00D45A94">
        <w:rPr>
          <w:iCs/>
          <w:szCs w:val="20"/>
        </w:rPr>
        <w:t>(7)</w:t>
      </w:r>
      <w:r w:rsidRPr="00D45A94">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1B1C73D1" w14:textId="77777777" w:rsidR="0027654C" w:rsidRPr="00D45A94" w:rsidRDefault="0027654C" w:rsidP="0027654C">
      <w:pPr>
        <w:spacing w:after="240"/>
        <w:ind w:left="720" w:hanging="720"/>
        <w:rPr>
          <w:iCs/>
          <w:szCs w:val="20"/>
        </w:rPr>
      </w:pPr>
      <w:r w:rsidRPr="00D45A94">
        <w:rPr>
          <w:iCs/>
          <w:szCs w:val="20"/>
        </w:rPr>
        <w:lastRenderedPageBreak/>
        <w:t>(8)</w:t>
      </w:r>
      <w:r w:rsidRPr="00D45A94">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2D93E14F" w14:textId="77777777" w:rsidR="0027654C" w:rsidRPr="00D45A94" w:rsidRDefault="0027654C" w:rsidP="0027654C">
      <w:pPr>
        <w:spacing w:after="240"/>
        <w:ind w:left="720" w:hanging="720"/>
        <w:rPr>
          <w:iCs/>
          <w:szCs w:val="20"/>
        </w:rPr>
      </w:pPr>
      <w:r w:rsidRPr="00D45A94">
        <w:rPr>
          <w:iCs/>
          <w:szCs w:val="20"/>
        </w:rPr>
        <w:t>(9)</w:t>
      </w:r>
      <w:r w:rsidRPr="00D45A94">
        <w:rPr>
          <w:iCs/>
          <w:szCs w:val="20"/>
        </w:rPr>
        <w:tab/>
        <w:t>Offers from ERS Generators must include self-serve capacity and injection capacity amounts greater than or equal to zero for each ERS Time Period offered.</w:t>
      </w:r>
    </w:p>
    <w:p w14:paraId="1D375903" w14:textId="77777777" w:rsidR="0027654C" w:rsidRPr="00D45A94" w:rsidRDefault="0027654C" w:rsidP="0027654C">
      <w:pPr>
        <w:spacing w:after="240"/>
        <w:ind w:left="720" w:hanging="720"/>
        <w:rPr>
          <w:iCs/>
          <w:szCs w:val="20"/>
        </w:rPr>
      </w:pPr>
      <w:r w:rsidRPr="00D45A94">
        <w:rPr>
          <w:iCs/>
          <w:szCs w:val="20"/>
        </w:rPr>
        <w:t>(10)</w:t>
      </w:r>
      <w:r w:rsidRPr="00D45A94">
        <w:rPr>
          <w:iCs/>
          <w:szCs w:val="20"/>
        </w:rPr>
        <w:tab/>
      </w:r>
      <w:r w:rsidRPr="00D45A94">
        <w:rPr>
          <w:szCs w:val="20"/>
        </w:rPr>
        <w:t>ERCOT may establish an upper limit, in MWs, on the amount of ERS capacity it will procure for any ERS Time Period in any ERS Standard Contract Term.</w:t>
      </w:r>
      <w:r w:rsidRPr="00D45A94">
        <w:rPr>
          <w:iCs/>
          <w:szCs w:val="20"/>
        </w:rPr>
        <w:tab/>
      </w:r>
    </w:p>
    <w:p w14:paraId="6F5E7C3D" w14:textId="77777777" w:rsidR="0027654C" w:rsidRPr="00D45A94" w:rsidRDefault="0027654C" w:rsidP="0027654C">
      <w:pPr>
        <w:spacing w:after="240"/>
        <w:ind w:left="720" w:hanging="720"/>
        <w:rPr>
          <w:iCs/>
          <w:szCs w:val="20"/>
        </w:rPr>
      </w:pPr>
      <w:r w:rsidRPr="00D45A94">
        <w:rPr>
          <w:iCs/>
          <w:szCs w:val="20"/>
        </w:rPr>
        <w:t>(11)</w:t>
      </w:r>
      <w:r w:rsidRPr="00D45A94">
        <w:rPr>
          <w:iCs/>
          <w:szCs w:val="20"/>
        </w:rPr>
        <w:tab/>
        <w:t xml:space="preserve">A QSE’s offer to provide ERS shall include: </w:t>
      </w:r>
    </w:p>
    <w:p w14:paraId="16D11A30" w14:textId="77777777" w:rsidR="0027654C" w:rsidRPr="00D45A94" w:rsidRDefault="0027654C" w:rsidP="0027654C">
      <w:pPr>
        <w:spacing w:after="240"/>
        <w:ind w:left="1440" w:hanging="720"/>
        <w:rPr>
          <w:szCs w:val="20"/>
        </w:rPr>
      </w:pPr>
      <w:r w:rsidRPr="00D45A94">
        <w:rPr>
          <w:szCs w:val="20"/>
        </w:rPr>
        <w:t>(a)</w:t>
      </w:r>
      <w:r w:rsidRPr="00D45A94">
        <w:rPr>
          <w:szCs w:val="20"/>
        </w:rPr>
        <w:tab/>
        <w:t>The name of the QSE representing the ERS Resource and the name of an individual authorized by the QSE to represent the QSE and its ERS Resource(s);</w:t>
      </w:r>
    </w:p>
    <w:p w14:paraId="6EE657CF" w14:textId="77777777" w:rsidR="0027654C" w:rsidRPr="00D45A94" w:rsidRDefault="0027654C" w:rsidP="0027654C">
      <w:pPr>
        <w:spacing w:after="240"/>
        <w:ind w:left="1440" w:hanging="720"/>
        <w:rPr>
          <w:szCs w:val="20"/>
        </w:rPr>
      </w:pPr>
      <w:r w:rsidRPr="00D45A94">
        <w:rPr>
          <w:szCs w:val="20"/>
        </w:rPr>
        <w:t>(b)</w:t>
      </w:r>
      <w:r w:rsidRPr="00D45A94">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15C39F21" w14:textId="77777777" w:rsidR="0027654C" w:rsidRPr="00D45A94" w:rsidRDefault="0027654C" w:rsidP="0027654C">
      <w:pPr>
        <w:spacing w:after="240"/>
        <w:ind w:left="1440" w:hanging="720"/>
        <w:rPr>
          <w:szCs w:val="20"/>
        </w:rPr>
      </w:pPr>
      <w:r w:rsidRPr="00D45A94">
        <w:rPr>
          <w:szCs w:val="20"/>
        </w:rPr>
        <w:t>(c)</w:t>
      </w:r>
      <w:r w:rsidRPr="00D45A94">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0CBC8371" w14:textId="77777777" w:rsidR="0027654C" w:rsidRPr="00D45A94" w:rsidRDefault="0027654C" w:rsidP="0027654C">
      <w:pPr>
        <w:spacing w:after="240"/>
        <w:ind w:left="1440" w:hanging="720"/>
        <w:rPr>
          <w:szCs w:val="20"/>
        </w:rPr>
      </w:pPr>
      <w:r w:rsidRPr="00D45A94">
        <w:rPr>
          <w:szCs w:val="20"/>
        </w:rPr>
        <w:t>(d)</w:t>
      </w:r>
      <w:r w:rsidRPr="00D45A94">
        <w:rPr>
          <w:szCs w:val="20"/>
        </w:rPr>
        <w:tab/>
        <w:t>Affirmation that the controlling Entity of the ERS Resource has reviewed P.U.C. S</w:t>
      </w:r>
      <w:r w:rsidRPr="00D45A94">
        <w:rPr>
          <w:smallCaps/>
          <w:szCs w:val="20"/>
        </w:rPr>
        <w:t>ubst</w:t>
      </w:r>
      <w:r w:rsidRPr="00D45A94">
        <w:rPr>
          <w:szCs w:val="20"/>
        </w:rPr>
        <w:t>. R. 25.507, Electric Reliability Council of Texas (ERCOT) Emergency Response Service (ERS), these Protocols and Other Binding Documents relating to the provision of ERS, and has agreed to comply with and be bound by such provisions;</w:t>
      </w:r>
    </w:p>
    <w:p w14:paraId="370B4059" w14:textId="77777777" w:rsidR="0027654C" w:rsidRPr="00D45A94" w:rsidRDefault="0027654C" w:rsidP="0027654C">
      <w:pPr>
        <w:spacing w:after="240"/>
        <w:ind w:left="1440" w:hanging="720"/>
        <w:rPr>
          <w:szCs w:val="20"/>
        </w:rPr>
      </w:pPr>
      <w:r w:rsidRPr="00D45A94">
        <w:rPr>
          <w:szCs w:val="20"/>
        </w:rPr>
        <w:t>(e)</w:t>
      </w:r>
      <w:r w:rsidRPr="00D45A94">
        <w:rPr>
          <w:szCs w:val="20"/>
        </w:rPr>
        <w:tab/>
        <w:t>An agreement by the QSE to produce any written authorization or agreement between the QSE and any ERS Resource it represents, as described in this Section, upon request from ERCOT or the PUCT;</w:t>
      </w:r>
    </w:p>
    <w:p w14:paraId="45B055F2" w14:textId="77777777" w:rsidR="0027654C" w:rsidRPr="00D45A94" w:rsidRDefault="0027654C" w:rsidP="0027654C">
      <w:pPr>
        <w:spacing w:after="240"/>
        <w:ind w:left="1440" w:hanging="720"/>
        <w:rPr>
          <w:szCs w:val="20"/>
        </w:rPr>
      </w:pPr>
      <w:r w:rsidRPr="00D45A94">
        <w:rPr>
          <w:szCs w:val="20"/>
        </w:rPr>
        <w:t>(f)</w:t>
      </w:r>
      <w:r w:rsidRPr="00D45A94">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w:t>
      </w:r>
      <w:del w:id="89" w:author="ERCOT" w:date="2021-06-28T14:54:00Z">
        <w:r w:rsidRPr="00D45A94" w:rsidDel="008D522F">
          <w:rPr>
            <w:szCs w:val="20"/>
          </w:rPr>
          <w:delText xml:space="preserve"> and</w:delText>
        </w:r>
      </w:del>
    </w:p>
    <w:p w14:paraId="18DE06EC" w14:textId="77777777" w:rsidR="0027654C" w:rsidRDefault="0027654C" w:rsidP="0027654C">
      <w:pPr>
        <w:spacing w:after="240"/>
        <w:ind w:left="1440" w:hanging="720"/>
        <w:rPr>
          <w:ins w:id="90" w:author="ERCOT" w:date="2021-06-28T14:54:00Z"/>
          <w:szCs w:val="20"/>
        </w:rPr>
      </w:pPr>
      <w:r w:rsidRPr="00D45A94">
        <w:rPr>
          <w:szCs w:val="20"/>
        </w:rPr>
        <w:lastRenderedPageBreak/>
        <w:t>(g)</w:t>
      </w:r>
      <w:r w:rsidRPr="00D45A94">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del w:id="91" w:author="ERCOT" w:date="2021-06-28T14:54:00Z">
        <w:r w:rsidRPr="00D45A94" w:rsidDel="008D522F">
          <w:rPr>
            <w:szCs w:val="20"/>
          </w:rPr>
          <w:delText>.</w:delText>
        </w:r>
      </w:del>
      <w:ins w:id="92" w:author="ERCOT" w:date="2021-06-28T14:54:00Z">
        <w:r>
          <w:rPr>
            <w:szCs w:val="20"/>
          </w:rPr>
          <w:t>; and</w:t>
        </w:r>
      </w:ins>
    </w:p>
    <w:p w14:paraId="18BC55B1" w14:textId="43E622AB" w:rsidR="0027654C" w:rsidRPr="00D45A94" w:rsidRDefault="0027654C" w:rsidP="0027654C">
      <w:pPr>
        <w:spacing w:after="240"/>
        <w:ind w:left="1440" w:hanging="720"/>
        <w:rPr>
          <w:szCs w:val="20"/>
        </w:rPr>
      </w:pPr>
      <w:ins w:id="93" w:author="ERCOT" w:date="2021-06-28T14:54:00Z">
        <w:r>
          <w:rPr>
            <w:szCs w:val="20"/>
          </w:rPr>
          <w:t>(h)</w:t>
        </w:r>
        <w:r>
          <w:rPr>
            <w:szCs w:val="20"/>
          </w:rPr>
          <w:tab/>
          <w:t xml:space="preserve">Affirmation that no offered ERS Resource </w:t>
        </w:r>
        <w:r>
          <w:t xml:space="preserve">is or includes a Critical Load or a </w:t>
        </w:r>
        <w:r w:rsidRPr="005D4DC0">
          <w:t>Generation Resource Support Load</w:t>
        </w:r>
        <w:del w:id="94" w:author="Enchanted Rock 072921" w:date="2021-07-29T16:14:00Z">
          <w:r w:rsidDel="00E05D61">
            <w:delText xml:space="preserve"> or is used to support a Critical Load or </w:delText>
          </w:r>
          <w:r w:rsidRPr="00F45DF4" w:rsidDel="00E05D61">
            <w:delText>Generation Resource Support Load</w:delText>
          </w:r>
        </w:del>
        <w:r>
          <w:t>.</w:t>
        </w:r>
      </w:ins>
      <w:ins w:id="95" w:author="Enchanted Rock 072921" w:date="2021-07-29T16:15:00Z">
        <w:r w:rsidR="00E05D61">
          <w:t xml:space="preserve">  Alternatively, the ERS Resource may provide affirmation that included Critical Load or Generation Resource Support Load has adequate on-site generation to meet </w:t>
        </w:r>
        <w:del w:id="96" w:author="Luminant 090121" w:date="2021-09-01T14:51:00Z">
          <w:r w:rsidR="00E05D61" w:rsidDel="00484ABF">
            <w:delText>ERS</w:delText>
          </w:r>
        </w:del>
      </w:ins>
      <w:ins w:id="97" w:author="Luminant 090121" w:date="2021-09-01T14:51:00Z">
        <w:r w:rsidR="00484ABF">
          <w:t>the applicable</w:t>
        </w:r>
      </w:ins>
      <w:ins w:id="98" w:author="Enchanted Rock 072921" w:date="2021-07-29T16:15:00Z">
        <w:r w:rsidR="00E05D61">
          <w:t xml:space="preserve"> program requirements while maintaining continuous operation</w:t>
        </w:r>
      </w:ins>
      <w:ins w:id="99" w:author="Luminant 090121" w:date="2021-09-01T14:51:00Z">
        <w:r w:rsidR="00484ABF">
          <w:t xml:space="preserve"> and that the </w:t>
        </w:r>
        <w:r w:rsidR="00484ABF" w:rsidRPr="00153B73">
          <w:t>Critical Load or Generation Resource Support Load</w:t>
        </w:r>
        <w:r w:rsidR="00484ABF">
          <w:t xml:space="preserve"> provides in the attestation that their participation will not impact in any way </w:t>
        </w:r>
        <w:r w:rsidR="00484ABF" w:rsidRPr="00153B73">
          <w:t>the protection or maintenance of public health and safety</w:t>
        </w:r>
        <w:r w:rsidR="00484ABF">
          <w:t xml:space="preserve"> and or </w:t>
        </w:r>
        <w:r w:rsidR="00484ABF" w:rsidRPr="00153B73">
          <w:t>support natural gas production, processing, storage, or transportation</w:t>
        </w:r>
      </w:ins>
      <w:ins w:id="100" w:author="Enchanted Rock 072921" w:date="2021-07-29T16:15:00Z">
        <w:r w:rsidR="00E05D61">
          <w:t>.</w:t>
        </w:r>
      </w:ins>
    </w:p>
    <w:p w14:paraId="0C30257F" w14:textId="77777777" w:rsidR="0027654C" w:rsidRPr="00D45A94" w:rsidRDefault="0027654C" w:rsidP="0027654C">
      <w:pPr>
        <w:spacing w:after="240"/>
        <w:ind w:left="720" w:hanging="720"/>
        <w:rPr>
          <w:iCs/>
          <w:szCs w:val="20"/>
        </w:rPr>
      </w:pPr>
      <w:r w:rsidRPr="00D45A94">
        <w:rPr>
          <w:szCs w:val="20"/>
        </w:rPr>
        <w:t>(12)</w:t>
      </w:r>
      <w:r w:rsidRPr="00D45A94">
        <w:rPr>
          <w:szCs w:val="20"/>
        </w:rPr>
        <w:tab/>
      </w:r>
      <w:r w:rsidRPr="00D45A94">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2E1B2379" w14:textId="77777777" w:rsidR="0027654C" w:rsidRPr="00D45A94" w:rsidRDefault="0027654C" w:rsidP="0027654C">
      <w:pPr>
        <w:spacing w:after="240"/>
        <w:ind w:left="720" w:hanging="720"/>
        <w:rPr>
          <w:szCs w:val="20"/>
        </w:rPr>
      </w:pPr>
      <w:r w:rsidRPr="00D45A94">
        <w:rPr>
          <w:szCs w:val="20"/>
        </w:rPr>
        <w:t>(13)</w:t>
      </w:r>
      <w:r w:rsidRPr="00D45A94">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654C" w:rsidRPr="00D45A94" w14:paraId="65AF067B" w14:textId="77777777" w:rsidTr="00147264">
        <w:tc>
          <w:tcPr>
            <w:tcW w:w="9350" w:type="dxa"/>
            <w:tcBorders>
              <w:top w:val="single" w:sz="4" w:space="0" w:color="auto"/>
              <w:left w:val="single" w:sz="4" w:space="0" w:color="auto"/>
              <w:bottom w:val="single" w:sz="4" w:space="0" w:color="auto"/>
              <w:right w:val="single" w:sz="4" w:space="0" w:color="auto"/>
            </w:tcBorders>
            <w:shd w:val="clear" w:color="auto" w:fill="D9D9D9"/>
          </w:tcPr>
          <w:p w14:paraId="622CA47C" w14:textId="77777777" w:rsidR="0027654C" w:rsidRPr="00D45A94" w:rsidRDefault="0027654C" w:rsidP="00147264">
            <w:pPr>
              <w:spacing w:before="120" w:after="240"/>
              <w:rPr>
                <w:b/>
                <w:i/>
                <w:szCs w:val="20"/>
              </w:rPr>
            </w:pPr>
            <w:r w:rsidRPr="00D45A94">
              <w:rPr>
                <w:b/>
                <w:i/>
                <w:szCs w:val="20"/>
              </w:rPr>
              <w:t>[NPRR1000:  Delete item (13) above upon system implementation and renumber accordingly.]</w:t>
            </w:r>
          </w:p>
        </w:tc>
      </w:tr>
    </w:tbl>
    <w:p w14:paraId="069889EF" w14:textId="77777777" w:rsidR="0027654C" w:rsidRPr="00D45A94" w:rsidRDefault="0027654C" w:rsidP="0027654C">
      <w:pPr>
        <w:spacing w:before="240" w:after="240"/>
        <w:ind w:left="720" w:hanging="720"/>
        <w:rPr>
          <w:szCs w:val="20"/>
        </w:rPr>
      </w:pPr>
      <w:r w:rsidRPr="00D45A94">
        <w:rPr>
          <w:szCs w:val="20"/>
        </w:rPr>
        <w:t>(14)</w:t>
      </w:r>
      <w:r w:rsidRPr="00D45A94">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24F042DC" w14:textId="77777777" w:rsidR="0027654C" w:rsidRPr="00D45A94" w:rsidRDefault="0027654C" w:rsidP="0027654C">
      <w:pPr>
        <w:spacing w:after="240"/>
        <w:ind w:left="720" w:hanging="720"/>
        <w:rPr>
          <w:iCs/>
          <w:szCs w:val="20"/>
        </w:rPr>
      </w:pPr>
      <w:r w:rsidRPr="00D45A94">
        <w:rPr>
          <w:iCs/>
          <w:szCs w:val="20"/>
        </w:rPr>
        <w:t>(15)</w:t>
      </w:r>
      <w:r w:rsidRPr="00D45A94">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w:t>
      </w:r>
      <w:r w:rsidRPr="00D45A94">
        <w:rPr>
          <w:iCs/>
          <w:szCs w:val="20"/>
        </w:rPr>
        <w:lastRenderedPageBreak/>
        <w:t xml:space="preserve">first month.  </w:t>
      </w:r>
      <w:r w:rsidRPr="00D45A94">
        <w:rPr>
          <w:szCs w:val="20"/>
        </w:rPr>
        <w:t>A fully validated ERS Offer form must be received by ERCOT no later than seven business days prior to the first day of the month for which is intended to be in effect.</w:t>
      </w:r>
    </w:p>
    <w:p w14:paraId="3041ABC5" w14:textId="77777777" w:rsidR="0027654C" w:rsidRPr="00D45A94" w:rsidRDefault="0027654C" w:rsidP="0027654C">
      <w:pPr>
        <w:spacing w:after="240"/>
        <w:ind w:left="1440" w:hanging="720"/>
        <w:rPr>
          <w:szCs w:val="20"/>
        </w:rPr>
      </w:pPr>
      <w:r w:rsidRPr="00D45A94">
        <w:rPr>
          <w:szCs w:val="20"/>
        </w:rPr>
        <w:t>(a)</w:t>
      </w:r>
      <w:r w:rsidRPr="00D45A94">
        <w:rPr>
          <w:szCs w:val="20"/>
        </w:rPr>
        <w:tab/>
        <w:t>During an ERS Standard Contract Term, a QSE may increase the number of sites in an aggregated ERS Load on a weather-sensitive baseline by no more than the greater of the following:</w:t>
      </w:r>
    </w:p>
    <w:p w14:paraId="626760BB" w14:textId="77777777" w:rsidR="0027654C" w:rsidRPr="00D45A94" w:rsidRDefault="0027654C" w:rsidP="0027654C">
      <w:pPr>
        <w:spacing w:after="240"/>
        <w:ind w:left="2160" w:hanging="720"/>
        <w:rPr>
          <w:szCs w:val="20"/>
        </w:rPr>
      </w:pPr>
      <w:r w:rsidRPr="00D45A94">
        <w:rPr>
          <w:szCs w:val="20"/>
        </w:rPr>
        <w:t>(</w:t>
      </w:r>
      <w:proofErr w:type="spellStart"/>
      <w:r w:rsidRPr="00D45A94">
        <w:rPr>
          <w:szCs w:val="20"/>
        </w:rPr>
        <w:t>i</w:t>
      </w:r>
      <w:proofErr w:type="spellEnd"/>
      <w:r w:rsidRPr="00D45A94">
        <w:rPr>
          <w:szCs w:val="20"/>
        </w:rPr>
        <w:t>)</w:t>
      </w:r>
      <w:r w:rsidRPr="00D45A94">
        <w:rPr>
          <w:szCs w:val="20"/>
        </w:rPr>
        <w:tab/>
        <w:t>100% of the initial number of sites; or</w:t>
      </w:r>
    </w:p>
    <w:p w14:paraId="32F6E0AB" w14:textId="77777777" w:rsidR="0027654C" w:rsidRPr="00D45A94" w:rsidRDefault="0027654C" w:rsidP="0027654C">
      <w:pPr>
        <w:spacing w:after="240"/>
        <w:ind w:left="2160" w:hanging="720"/>
        <w:rPr>
          <w:szCs w:val="20"/>
        </w:rPr>
      </w:pPr>
      <w:r w:rsidRPr="00D45A94">
        <w:rPr>
          <w:szCs w:val="20"/>
        </w:rPr>
        <w:t>(ii)</w:t>
      </w:r>
      <w:r w:rsidRPr="00D45A94">
        <w:rPr>
          <w:szCs w:val="20"/>
        </w:rPr>
        <w:tab/>
        <w:t>Two MW times the QSE’s projection of the maximum number of sites in the aggregation during the ERS Standard Contract Term, divided by the maximum MW capacity offered for any ERS Time Period for the aggregation.</w:t>
      </w:r>
    </w:p>
    <w:p w14:paraId="4415C7D4" w14:textId="77777777" w:rsidR="0027654C" w:rsidRPr="00D45A94" w:rsidRDefault="0027654C" w:rsidP="0027654C">
      <w:pPr>
        <w:spacing w:after="240"/>
        <w:ind w:left="1440" w:hanging="720"/>
        <w:rPr>
          <w:szCs w:val="20"/>
        </w:rPr>
      </w:pPr>
      <w:r w:rsidRPr="00D45A94">
        <w:rPr>
          <w:szCs w:val="20"/>
        </w:rPr>
        <w:t>(b)</w:t>
      </w:r>
      <w:r w:rsidRPr="00D45A94">
        <w:rPr>
          <w:szCs w:val="20"/>
        </w:rPr>
        <w:tab/>
        <w:t>Any sites added to an ERS Load on a weather-sensitive baseline are subject to the same requirements for historical meter data as the other sites in the aggregation, as described in paragraph (4) of Section 8.1.3.1.1.</w:t>
      </w:r>
    </w:p>
    <w:p w14:paraId="129FE357" w14:textId="77777777" w:rsidR="0027654C" w:rsidRPr="00D45A94" w:rsidRDefault="0027654C" w:rsidP="0027654C">
      <w:pPr>
        <w:tabs>
          <w:tab w:val="left" w:pos="2160"/>
        </w:tabs>
        <w:spacing w:after="240"/>
        <w:ind w:left="720" w:hanging="720"/>
        <w:rPr>
          <w:iCs/>
          <w:szCs w:val="20"/>
        </w:rPr>
      </w:pPr>
      <w:r w:rsidRPr="00D45A94">
        <w:rPr>
          <w:iCs/>
          <w:szCs w:val="20"/>
        </w:rPr>
        <w:t>(16)</w:t>
      </w:r>
      <w:r w:rsidRPr="00D45A94">
        <w:rPr>
          <w:iCs/>
          <w:szCs w:val="20"/>
        </w:rPr>
        <w:tab/>
        <w:t xml:space="preserve">For each of the four ERS service types, an ERS Standard Contract Term may consist of a single ERS Contract Period or multiple non-overlapping ERS Contract Periods, as follows:  </w:t>
      </w:r>
    </w:p>
    <w:p w14:paraId="1AE1337C" w14:textId="77777777" w:rsidR="0027654C" w:rsidRPr="00D45A94" w:rsidRDefault="0027654C" w:rsidP="0027654C">
      <w:pPr>
        <w:spacing w:after="240"/>
        <w:ind w:left="1440" w:hanging="720"/>
        <w:rPr>
          <w:szCs w:val="20"/>
        </w:rPr>
      </w:pPr>
      <w:r w:rsidRPr="00D45A94">
        <w:rPr>
          <w:szCs w:val="20"/>
        </w:rPr>
        <w:t>(a)</w:t>
      </w:r>
      <w:r w:rsidRPr="00D45A94">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4C80DC56" w14:textId="77777777" w:rsidR="0027654C" w:rsidRPr="00D45A94" w:rsidRDefault="0027654C" w:rsidP="0027654C">
      <w:pPr>
        <w:spacing w:after="240"/>
        <w:ind w:left="1440" w:hanging="720"/>
        <w:rPr>
          <w:szCs w:val="20"/>
        </w:rPr>
      </w:pPr>
      <w:r w:rsidRPr="00D45A94">
        <w:rPr>
          <w:szCs w:val="20"/>
        </w:rPr>
        <w:t>(b)</w:t>
      </w:r>
      <w:r w:rsidRPr="00D45A94">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0691A33E" w14:textId="77777777" w:rsidR="0027654C" w:rsidRPr="00D45A94" w:rsidRDefault="0027654C" w:rsidP="0027654C">
      <w:pPr>
        <w:spacing w:after="240"/>
        <w:ind w:left="1440" w:hanging="720"/>
        <w:rPr>
          <w:szCs w:val="20"/>
        </w:rPr>
      </w:pPr>
      <w:r w:rsidRPr="00D45A94">
        <w:rPr>
          <w:szCs w:val="20"/>
        </w:rPr>
        <w:t>(c)</w:t>
      </w:r>
      <w:r w:rsidRPr="00D45A94">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1C302664" w14:textId="77777777" w:rsidR="0027654C" w:rsidRPr="00D45A94" w:rsidRDefault="0027654C" w:rsidP="0027654C">
      <w:pPr>
        <w:tabs>
          <w:tab w:val="left" w:pos="2160"/>
        </w:tabs>
        <w:spacing w:after="240"/>
        <w:ind w:left="720" w:hanging="720"/>
        <w:rPr>
          <w:szCs w:val="20"/>
        </w:rPr>
      </w:pPr>
      <w:r w:rsidRPr="00D45A94">
        <w:rPr>
          <w:iCs/>
          <w:szCs w:val="20"/>
        </w:rPr>
        <w:t>(17)</w:t>
      </w:r>
      <w:r w:rsidRPr="00D45A94">
        <w:rPr>
          <w:iCs/>
          <w:szCs w:val="20"/>
        </w:rPr>
        <w:tab/>
      </w:r>
      <w:r w:rsidRPr="00D45A94">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D45A94">
        <w:rPr>
          <w:iCs/>
          <w:szCs w:val="20"/>
        </w:rPr>
        <w:t xml:space="preserve">If the ERS Resource is selected to provide service as an </w:t>
      </w:r>
      <w:r w:rsidRPr="00D45A94">
        <w:rPr>
          <w:szCs w:val="20"/>
        </w:rPr>
        <w:t xml:space="preserve">MRA during an ERS Time Period in the ERS Contract </w:t>
      </w:r>
      <w:r w:rsidRPr="00D45A94">
        <w:rPr>
          <w:szCs w:val="20"/>
        </w:rPr>
        <w:lastRenderedPageBreak/>
        <w:t xml:space="preserve">Period in which it is currently obligated to provide an ERS service type, the ERS Contract Period </w:t>
      </w:r>
      <w:r w:rsidRPr="00D45A94">
        <w:rPr>
          <w:iCs/>
          <w:szCs w:val="20"/>
        </w:rPr>
        <w:t>will be terminated</w:t>
      </w:r>
      <w:r w:rsidRPr="00D45A94">
        <w:rPr>
          <w:szCs w:val="20"/>
        </w:rPr>
        <w:t xml:space="preserve"> for that ERS service type</w:t>
      </w:r>
      <w:r w:rsidRPr="00D45A94">
        <w:rPr>
          <w:iCs/>
          <w:szCs w:val="20"/>
        </w:rPr>
        <w:t>.</w:t>
      </w:r>
      <w:r w:rsidRPr="00D45A94">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7E3D8BE3" w14:textId="77777777" w:rsidR="0027654C" w:rsidRPr="00D45A94" w:rsidRDefault="0027654C" w:rsidP="0027654C">
      <w:pPr>
        <w:tabs>
          <w:tab w:val="left" w:pos="2160"/>
        </w:tabs>
        <w:spacing w:after="240"/>
        <w:ind w:left="720" w:hanging="720"/>
        <w:rPr>
          <w:iCs/>
          <w:szCs w:val="20"/>
        </w:rPr>
      </w:pPr>
      <w:r w:rsidRPr="00D45A94">
        <w:rPr>
          <w:szCs w:val="20"/>
        </w:rPr>
        <w:t>(18)</w:t>
      </w:r>
      <w:r w:rsidRPr="00D45A94">
        <w:rPr>
          <w:szCs w:val="20"/>
        </w:rPr>
        <w:tab/>
      </w:r>
      <w:r w:rsidRPr="00D45A94">
        <w:rPr>
          <w:iCs/>
          <w:szCs w:val="20"/>
        </w:rPr>
        <w:t xml:space="preserve">ERS Resources shall be obligated in ERS Contract Periods as follows:  </w:t>
      </w:r>
    </w:p>
    <w:p w14:paraId="1A2C8132" w14:textId="77777777" w:rsidR="0027654C" w:rsidRPr="00D45A94" w:rsidRDefault="0027654C" w:rsidP="0027654C">
      <w:pPr>
        <w:spacing w:after="240"/>
        <w:ind w:left="1440" w:hanging="720"/>
        <w:rPr>
          <w:szCs w:val="20"/>
        </w:rPr>
      </w:pPr>
      <w:r w:rsidRPr="00D45A94">
        <w:rPr>
          <w:szCs w:val="20"/>
        </w:rPr>
        <w:t>(a)</w:t>
      </w:r>
      <w:r w:rsidRPr="00D45A94">
        <w:rPr>
          <w:szCs w:val="20"/>
        </w:rPr>
        <w:tab/>
        <w:t>Unless an ERS Contract Period is terminated pursuant to paragraph (17) above, for the first ERS Contract Period in an ERS Standard Contract Term, all ERS Resources awarded by ERCOT shall be obligated.</w:t>
      </w:r>
    </w:p>
    <w:p w14:paraId="38652D36" w14:textId="77777777" w:rsidR="0027654C" w:rsidRPr="00D45A94" w:rsidRDefault="0027654C" w:rsidP="0027654C">
      <w:pPr>
        <w:spacing w:after="240"/>
        <w:ind w:left="1440" w:hanging="720"/>
        <w:rPr>
          <w:szCs w:val="20"/>
        </w:rPr>
      </w:pPr>
      <w:r w:rsidRPr="00D45A94">
        <w:rPr>
          <w:szCs w:val="20"/>
        </w:rPr>
        <w:t>(b)</w:t>
      </w:r>
      <w:r w:rsidRPr="00D45A94">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1C84467D" w14:textId="77777777" w:rsidR="0027654C" w:rsidRPr="00D45A94" w:rsidRDefault="0027654C" w:rsidP="0027654C">
      <w:pPr>
        <w:spacing w:after="240"/>
        <w:ind w:left="1440" w:hanging="720"/>
        <w:rPr>
          <w:szCs w:val="20"/>
        </w:rPr>
      </w:pPr>
      <w:r w:rsidRPr="00D45A94">
        <w:rPr>
          <w:szCs w:val="20"/>
        </w:rPr>
        <w:t>(c)</w:t>
      </w:r>
      <w:r w:rsidRPr="00D45A94">
        <w:rPr>
          <w:szCs w:val="20"/>
        </w:rPr>
        <w:tab/>
        <w:t xml:space="preserve">For each of any subsequent ERS Contract Periods in an ERS Standard Contract Term, ERCOT may renew the obligations of certain ERS Resources as follows: </w:t>
      </w:r>
    </w:p>
    <w:p w14:paraId="1990E308" w14:textId="77777777" w:rsidR="0027654C" w:rsidRPr="00D45A94" w:rsidRDefault="0027654C" w:rsidP="0027654C">
      <w:pPr>
        <w:tabs>
          <w:tab w:val="left" w:pos="2160"/>
        </w:tabs>
        <w:spacing w:after="240"/>
        <w:ind w:left="2160" w:hanging="720"/>
        <w:rPr>
          <w:szCs w:val="20"/>
        </w:rPr>
      </w:pPr>
      <w:r w:rsidRPr="00D45A94">
        <w:rPr>
          <w:szCs w:val="20"/>
        </w:rPr>
        <w:t>(</w:t>
      </w:r>
      <w:proofErr w:type="spellStart"/>
      <w:r w:rsidRPr="00D45A94">
        <w:rPr>
          <w:szCs w:val="20"/>
        </w:rPr>
        <w:t>i</w:t>
      </w:r>
      <w:proofErr w:type="spellEnd"/>
      <w:r w:rsidRPr="00D45A94">
        <w:rPr>
          <w:szCs w:val="20"/>
        </w:rPr>
        <w:t>)</w:t>
      </w:r>
      <w:r w:rsidRPr="00D45A94">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66627788" w14:textId="77777777" w:rsidR="0027654C" w:rsidRPr="00D45A94" w:rsidRDefault="0027654C" w:rsidP="0027654C">
      <w:pPr>
        <w:tabs>
          <w:tab w:val="left" w:pos="2160"/>
        </w:tabs>
        <w:spacing w:after="240"/>
        <w:ind w:left="2160" w:hanging="720"/>
        <w:rPr>
          <w:iCs/>
          <w:szCs w:val="20"/>
        </w:rPr>
      </w:pPr>
      <w:r w:rsidRPr="00D45A94">
        <w:rPr>
          <w:szCs w:val="20"/>
        </w:rPr>
        <w:t>(ii)</w:t>
      </w:r>
      <w:r w:rsidRPr="00D45A94">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D45A94">
        <w:rPr>
          <w:iCs/>
          <w:szCs w:val="20"/>
        </w:rPr>
        <w:t xml:space="preserve">  </w:t>
      </w:r>
    </w:p>
    <w:p w14:paraId="6A907D23" w14:textId="77777777" w:rsidR="0027654C" w:rsidRPr="00D45A94" w:rsidRDefault="0027654C" w:rsidP="0027654C">
      <w:pPr>
        <w:tabs>
          <w:tab w:val="left" w:pos="2160"/>
        </w:tabs>
        <w:spacing w:after="240"/>
        <w:ind w:left="2160" w:hanging="720"/>
        <w:rPr>
          <w:iCs/>
          <w:szCs w:val="20"/>
        </w:rPr>
      </w:pPr>
      <w:r w:rsidRPr="00D45A94">
        <w:rPr>
          <w:iCs/>
          <w:szCs w:val="20"/>
        </w:rPr>
        <w:t>(iii)</w:t>
      </w:r>
      <w:r w:rsidRPr="00D45A94">
        <w:rPr>
          <w:iCs/>
          <w:szCs w:val="20"/>
        </w:rPr>
        <w:tab/>
      </w:r>
      <w:r w:rsidRPr="00D45A94">
        <w:rPr>
          <w:szCs w:val="20"/>
        </w:rPr>
        <w:t>If ERCOT decides to include renewal opt-ins in the subsequent ERS Contract Period, ERCOT shall promptly notify all ERS QSEs as to the ERS Time Periods that it has elected to renew.</w:t>
      </w:r>
    </w:p>
    <w:p w14:paraId="441D94A9" w14:textId="77777777" w:rsidR="0027654C" w:rsidRPr="00D45A94" w:rsidRDefault="0027654C" w:rsidP="0027654C">
      <w:pPr>
        <w:tabs>
          <w:tab w:val="left" w:pos="2160"/>
        </w:tabs>
        <w:spacing w:after="240"/>
        <w:ind w:left="2160" w:hanging="720"/>
        <w:rPr>
          <w:iCs/>
          <w:szCs w:val="20"/>
        </w:rPr>
      </w:pPr>
      <w:r w:rsidRPr="00D45A94">
        <w:rPr>
          <w:iCs/>
          <w:szCs w:val="20"/>
        </w:rPr>
        <w:t>(iv)</w:t>
      </w:r>
      <w:r w:rsidRPr="00D45A94">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3DDCF548" w14:textId="77777777" w:rsidR="0027654C" w:rsidRPr="00D45A94" w:rsidRDefault="0027654C" w:rsidP="0027654C">
      <w:pPr>
        <w:tabs>
          <w:tab w:val="left" w:pos="2160"/>
        </w:tabs>
        <w:spacing w:after="240"/>
        <w:ind w:left="2160" w:hanging="720"/>
        <w:rPr>
          <w:iCs/>
          <w:szCs w:val="20"/>
        </w:rPr>
      </w:pPr>
      <w:r w:rsidRPr="00D45A94">
        <w:rPr>
          <w:iCs/>
          <w:szCs w:val="20"/>
        </w:rPr>
        <w:lastRenderedPageBreak/>
        <w:t>(v)</w:t>
      </w:r>
      <w:r w:rsidRPr="00D45A94">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60BA957C" w14:textId="77777777" w:rsidR="0027654C" w:rsidRPr="00D45A94" w:rsidRDefault="0027654C" w:rsidP="0027654C">
      <w:pPr>
        <w:spacing w:after="240"/>
        <w:ind w:left="720" w:hanging="720"/>
        <w:rPr>
          <w:iCs/>
          <w:szCs w:val="20"/>
        </w:rPr>
      </w:pPr>
      <w:r w:rsidRPr="00D45A94">
        <w:rPr>
          <w:iCs/>
          <w:szCs w:val="20"/>
        </w:rPr>
        <w:t>(19)</w:t>
      </w:r>
      <w:r w:rsidRPr="00D45A94">
        <w:rPr>
          <w:iCs/>
          <w:szCs w:val="20"/>
        </w:rPr>
        <w:tab/>
        <w:t>In any 12-month period beginning on February 1</w:t>
      </w:r>
      <w:r w:rsidRPr="00D45A94">
        <w:rPr>
          <w:iCs/>
          <w:szCs w:val="20"/>
          <w:vertAlign w:val="superscript"/>
        </w:rPr>
        <w:t>st</w:t>
      </w:r>
      <w:r w:rsidRPr="00D45A94">
        <w:rPr>
          <w:iCs/>
          <w:szCs w:val="20"/>
        </w:rPr>
        <w:t xml:space="preserve"> and ending on January 31</w:t>
      </w:r>
      <w:r w:rsidRPr="00D45A94">
        <w:rPr>
          <w:iCs/>
          <w:szCs w:val="20"/>
          <w:vertAlign w:val="superscript"/>
        </w:rPr>
        <w:t>st</w:t>
      </w:r>
      <w:r w:rsidRPr="00D45A94">
        <w:rPr>
          <w:iCs/>
          <w:szCs w:val="20"/>
        </w:rPr>
        <w:t>, ERCOT shall not commit dollars toward ERS in excess of the ERS cost cap.  ERCOT may 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654C" w:rsidRPr="00D45A94" w14:paraId="5231D2C2" w14:textId="77777777" w:rsidTr="00147264">
        <w:tc>
          <w:tcPr>
            <w:tcW w:w="9445" w:type="dxa"/>
            <w:tcBorders>
              <w:top w:val="single" w:sz="4" w:space="0" w:color="auto"/>
              <w:left w:val="single" w:sz="4" w:space="0" w:color="auto"/>
              <w:bottom w:val="single" w:sz="4" w:space="0" w:color="auto"/>
              <w:right w:val="single" w:sz="4" w:space="0" w:color="auto"/>
            </w:tcBorders>
            <w:shd w:val="clear" w:color="auto" w:fill="D9D9D9"/>
          </w:tcPr>
          <w:p w14:paraId="71059714" w14:textId="77777777" w:rsidR="0027654C" w:rsidRPr="00D45A94" w:rsidRDefault="0027654C" w:rsidP="00147264">
            <w:pPr>
              <w:spacing w:before="120" w:after="240"/>
              <w:rPr>
                <w:b/>
                <w:i/>
                <w:szCs w:val="20"/>
              </w:rPr>
            </w:pPr>
            <w:r w:rsidRPr="00D45A94">
              <w:rPr>
                <w:b/>
                <w:i/>
                <w:szCs w:val="20"/>
              </w:rPr>
              <w:t>[NPRR984:  Replace paragraph (19) above with the following on October 1, 2021 and upon system implementation:]</w:t>
            </w:r>
          </w:p>
          <w:p w14:paraId="7E81BCB8" w14:textId="77777777" w:rsidR="0027654C" w:rsidRPr="00D45A94" w:rsidRDefault="0027654C" w:rsidP="00147264">
            <w:pPr>
              <w:spacing w:after="240"/>
              <w:ind w:left="720" w:hanging="720"/>
              <w:rPr>
                <w:iCs/>
                <w:szCs w:val="20"/>
              </w:rPr>
            </w:pPr>
            <w:r w:rsidRPr="00D45A94">
              <w:rPr>
                <w:iCs/>
                <w:szCs w:val="20"/>
              </w:rPr>
              <w:t>(19)</w:t>
            </w:r>
            <w:r w:rsidRPr="00D45A94">
              <w:rPr>
                <w:iCs/>
                <w:szCs w:val="20"/>
              </w:rPr>
              <w:tab/>
              <w:t>In any 12-month period beginning on December 1</w:t>
            </w:r>
            <w:r w:rsidRPr="00D45A94">
              <w:rPr>
                <w:iCs/>
                <w:szCs w:val="20"/>
                <w:vertAlign w:val="superscript"/>
              </w:rPr>
              <w:t>st</w:t>
            </w:r>
            <w:r w:rsidRPr="00D45A94">
              <w:rPr>
                <w:iCs/>
                <w:szCs w:val="20"/>
              </w:rPr>
              <w:t xml:space="preserve"> and ending on November 30</w:t>
            </w:r>
            <w:r w:rsidRPr="00D45A94">
              <w:rPr>
                <w:iCs/>
                <w:szCs w:val="20"/>
                <w:vertAlign w:val="superscript"/>
              </w:rPr>
              <w:t>th</w:t>
            </w:r>
            <w:r w:rsidRPr="00D45A94">
              <w:rPr>
                <w:iCs/>
                <w:szCs w:val="20"/>
              </w:rPr>
              <w:t>, ERCOT shall not commit dollars toward ERS in excess of the ERS cost cap.  ERCOT may determine cost limits for each ERS Standard Contract Term in order to ensure that the ERS cost cap is not exceeded.</w:t>
            </w:r>
          </w:p>
        </w:tc>
      </w:tr>
    </w:tbl>
    <w:p w14:paraId="5C6F3650" w14:textId="77777777" w:rsidR="0027654C" w:rsidRPr="00D45A94" w:rsidRDefault="0027654C" w:rsidP="0027654C">
      <w:pPr>
        <w:spacing w:before="240" w:after="240"/>
        <w:ind w:left="720" w:hanging="720"/>
        <w:rPr>
          <w:iCs/>
          <w:szCs w:val="20"/>
        </w:rPr>
      </w:pPr>
      <w:r w:rsidRPr="00D45A94">
        <w:rPr>
          <w:iCs/>
          <w:szCs w:val="20"/>
        </w:rPr>
        <w:t>(20)</w:t>
      </w:r>
      <w:r w:rsidRPr="00D45A94">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31839319" w14:textId="77777777" w:rsidR="0027654C" w:rsidRPr="00D45A94" w:rsidRDefault="0027654C" w:rsidP="0027654C">
      <w:pPr>
        <w:spacing w:after="240"/>
        <w:ind w:left="720" w:hanging="720"/>
        <w:rPr>
          <w:iCs/>
          <w:szCs w:val="20"/>
        </w:rPr>
      </w:pPr>
      <w:r w:rsidRPr="00D45A94">
        <w:rPr>
          <w:iCs/>
          <w:szCs w:val="20"/>
        </w:rPr>
        <w:t>(21)</w:t>
      </w:r>
      <w:r w:rsidRPr="00D45A94">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1FAEFF79" w14:textId="77777777" w:rsidR="0027654C" w:rsidRPr="00D45A94" w:rsidRDefault="0027654C" w:rsidP="0027654C">
      <w:pPr>
        <w:spacing w:after="240"/>
        <w:ind w:left="720" w:hanging="720"/>
        <w:rPr>
          <w:iCs/>
          <w:szCs w:val="20"/>
        </w:rPr>
      </w:pPr>
      <w:r w:rsidRPr="00D45A94">
        <w:rPr>
          <w:iCs/>
          <w:szCs w:val="20"/>
        </w:rPr>
        <w:t>(22)</w:t>
      </w:r>
      <w:r w:rsidRPr="00D45A94">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178B932F" w14:textId="77777777" w:rsidR="0027654C" w:rsidRPr="00D45A94" w:rsidRDefault="0027654C" w:rsidP="0027654C">
      <w:pPr>
        <w:spacing w:after="240"/>
        <w:ind w:left="720" w:hanging="720"/>
        <w:rPr>
          <w:iCs/>
          <w:szCs w:val="20"/>
        </w:rPr>
      </w:pPr>
      <w:r w:rsidRPr="00D45A94">
        <w:rPr>
          <w:iCs/>
          <w:szCs w:val="20"/>
        </w:rPr>
        <w:t>(23)</w:t>
      </w:r>
      <w:r w:rsidRPr="00D45A94">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w:t>
      </w:r>
      <w:r w:rsidRPr="00D45A94">
        <w:rPr>
          <w:iCs/>
          <w:szCs w:val="20"/>
        </w:rPr>
        <w:lastRenderedPageBreak/>
        <w:t xml:space="preserve">payments other than any payment for which the QSE may be eligible through Real-Time energy imbalance or other ERCOT Settlement process. </w:t>
      </w:r>
    </w:p>
    <w:p w14:paraId="609A3DD3" w14:textId="77777777" w:rsidR="0027654C" w:rsidRPr="00D45A94" w:rsidRDefault="0027654C" w:rsidP="0027654C">
      <w:pPr>
        <w:spacing w:after="240"/>
        <w:ind w:left="720" w:hanging="720"/>
        <w:rPr>
          <w:iCs/>
          <w:szCs w:val="20"/>
        </w:rPr>
      </w:pPr>
      <w:r w:rsidRPr="00D45A94">
        <w:rPr>
          <w:iCs/>
          <w:szCs w:val="20"/>
        </w:rPr>
        <w:t>(24)</w:t>
      </w:r>
      <w:r w:rsidRPr="00D45A94">
        <w:rPr>
          <w:iCs/>
          <w:szCs w:val="20"/>
        </w:rPr>
        <w:tab/>
        <w:t>QSEs representing ERS Resources selected to provide ERS shall execute a Standard Form Emergency Response Service Agreement, as provided in Section 22, Attachment G, Standard Form Emergency Response Service Agreement.</w:t>
      </w:r>
    </w:p>
    <w:p w14:paraId="1842B9FF"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6AF9" w14:textId="77777777" w:rsidR="000B3BF6" w:rsidRDefault="000B3BF6">
      <w:r>
        <w:separator/>
      </w:r>
    </w:p>
  </w:endnote>
  <w:endnote w:type="continuationSeparator" w:id="0">
    <w:p w14:paraId="77992BC7" w14:textId="77777777" w:rsidR="000B3BF6" w:rsidRDefault="000B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C82B" w14:textId="03701B14"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484ABF">
      <w:rPr>
        <w:rFonts w:ascii="Arial" w:hAnsi="Arial"/>
        <w:noProof/>
        <w:sz w:val="18"/>
      </w:rPr>
      <w:t>1087NPRR-14 Luminant Comments 090121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16ABEF6B"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8A3A1" w14:textId="77777777" w:rsidR="000B3BF6" w:rsidRDefault="000B3BF6">
      <w:r>
        <w:separator/>
      </w:r>
    </w:p>
  </w:footnote>
  <w:footnote w:type="continuationSeparator" w:id="0">
    <w:p w14:paraId="612EF6E2" w14:textId="77777777" w:rsidR="000B3BF6" w:rsidRDefault="000B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FA19" w14:textId="259A3EA0" w:rsidR="00EE6681" w:rsidRPr="00AE7C26" w:rsidRDefault="00EE6681" w:rsidP="00AE7C2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nchanted Rock 072921">
    <w15:presenceInfo w15:providerId="None" w15:userId="Enchanted Rock 072921"/>
  </w15:person>
  <w15:person w15:author="Luminant 090121">
    <w15:presenceInfo w15:providerId="None" w15:userId="Luminant 090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04B1F"/>
    <w:rsid w:val="00025049"/>
    <w:rsid w:val="00037668"/>
    <w:rsid w:val="00075A94"/>
    <w:rsid w:val="00076155"/>
    <w:rsid w:val="00082C72"/>
    <w:rsid w:val="000B3BF6"/>
    <w:rsid w:val="00132855"/>
    <w:rsid w:val="00147264"/>
    <w:rsid w:val="00152993"/>
    <w:rsid w:val="00153B73"/>
    <w:rsid w:val="00170297"/>
    <w:rsid w:val="001A227D"/>
    <w:rsid w:val="001E2032"/>
    <w:rsid w:val="002037FC"/>
    <w:rsid w:val="0027654C"/>
    <w:rsid w:val="002E14FF"/>
    <w:rsid w:val="003010C0"/>
    <w:rsid w:val="00332A97"/>
    <w:rsid w:val="00350C00"/>
    <w:rsid w:val="00366113"/>
    <w:rsid w:val="003C270C"/>
    <w:rsid w:val="003D0994"/>
    <w:rsid w:val="003E12FC"/>
    <w:rsid w:val="00423824"/>
    <w:rsid w:val="0043567D"/>
    <w:rsid w:val="00484ABF"/>
    <w:rsid w:val="004B7B90"/>
    <w:rsid w:val="004E2C19"/>
    <w:rsid w:val="00525BCA"/>
    <w:rsid w:val="005434C6"/>
    <w:rsid w:val="005D284C"/>
    <w:rsid w:val="005F6C4C"/>
    <w:rsid w:val="00602D2A"/>
    <w:rsid w:val="00604512"/>
    <w:rsid w:val="00633E23"/>
    <w:rsid w:val="00673B94"/>
    <w:rsid w:val="00680AC6"/>
    <w:rsid w:val="006835D8"/>
    <w:rsid w:val="006C316E"/>
    <w:rsid w:val="006D0F7C"/>
    <w:rsid w:val="006E62B4"/>
    <w:rsid w:val="00706A91"/>
    <w:rsid w:val="007269C4"/>
    <w:rsid w:val="0074209E"/>
    <w:rsid w:val="007E0AFE"/>
    <w:rsid w:val="007F2CA8"/>
    <w:rsid w:val="007F7161"/>
    <w:rsid w:val="0085559E"/>
    <w:rsid w:val="00896B1B"/>
    <w:rsid w:val="008D1A4C"/>
    <w:rsid w:val="008E559E"/>
    <w:rsid w:val="00916080"/>
    <w:rsid w:val="00921A68"/>
    <w:rsid w:val="00925917"/>
    <w:rsid w:val="009C2A24"/>
    <w:rsid w:val="00A015C4"/>
    <w:rsid w:val="00A15172"/>
    <w:rsid w:val="00A504B2"/>
    <w:rsid w:val="00A73598"/>
    <w:rsid w:val="00A92A00"/>
    <w:rsid w:val="00AE7C26"/>
    <w:rsid w:val="00B4246F"/>
    <w:rsid w:val="00B5080A"/>
    <w:rsid w:val="00B943AE"/>
    <w:rsid w:val="00BD0FBF"/>
    <w:rsid w:val="00BD7258"/>
    <w:rsid w:val="00C0598D"/>
    <w:rsid w:val="00C11956"/>
    <w:rsid w:val="00C602E5"/>
    <w:rsid w:val="00C748FD"/>
    <w:rsid w:val="00D4046E"/>
    <w:rsid w:val="00D4362F"/>
    <w:rsid w:val="00DD4739"/>
    <w:rsid w:val="00DE5F33"/>
    <w:rsid w:val="00E05D61"/>
    <w:rsid w:val="00E07B54"/>
    <w:rsid w:val="00E11F78"/>
    <w:rsid w:val="00E33937"/>
    <w:rsid w:val="00E621E1"/>
    <w:rsid w:val="00E915A2"/>
    <w:rsid w:val="00EA008A"/>
    <w:rsid w:val="00EA61D3"/>
    <w:rsid w:val="00EB3D8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7D1E1C"/>
  <w15:chartTrackingRefBased/>
  <w15:docId w15:val="{170385E5-2940-4133-92DA-837B179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B4246F"/>
    <w:rPr>
      <w:color w:val="605E5C"/>
      <w:shd w:val="clear" w:color="auto" w:fill="E1DFDD"/>
    </w:rPr>
  </w:style>
  <w:style w:type="character" w:styleId="FollowedHyperlink">
    <w:name w:val="FollowedHyperlink"/>
    <w:rsid w:val="00B4246F"/>
    <w:rPr>
      <w:color w:val="954F72"/>
      <w:u w:val="single"/>
    </w:rPr>
  </w:style>
  <w:style w:type="character" w:customStyle="1" w:styleId="NormalArialChar">
    <w:name w:val="Normal+Arial Char"/>
    <w:link w:val="NormalArial"/>
    <w:rsid w:val="0027654C"/>
    <w:rPr>
      <w:rFonts w:ascii="Arial" w:hAnsi="Arial"/>
      <w:sz w:val="24"/>
      <w:szCs w:val="24"/>
    </w:rPr>
  </w:style>
  <w:style w:type="table" w:customStyle="1" w:styleId="BoxedLanguage">
    <w:name w:val="Boxed Language"/>
    <w:basedOn w:val="TableNormal"/>
    <w:rsid w:val="002765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H4">
    <w:name w:val="H4"/>
    <w:basedOn w:val="Heading4"/>
    <w:next w:val="BodyText"/>
    <w:link w:val="H4Char"/>
    <w:rsid w:val="0027654C"/>
    <w:pPr>
      <w:numPr>
        <w:ilvl w:val="0"/>
        <w:numId w:val="0"/>
      </w:numPr>
      <w:tabs>
        <w:tab w:val="left" w:pos="1260"/>
      </w:tabs>
      <w:spacing w:before="240"/>
      <w:ind w:left="1260" w:hanging="1260"/>
    </w:pPr>
  </w:style>
  <w:style w:type="character" w:customStyle="1" w:styleId="H4Char">
    <w:name w:val="H4 Char"/>
    <w:link w:val="H4"/>
    <w:rsid w:val="0027654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cot.com/mktrules/issues/NPRR1087" TargetMode="External"/><Relationship Id="rId4" Type="http://schemas.openxmlformats.org/officeDocument/2006/relationships/settings" Target="settings.xml"/><Relationship Id="rId9" Type="http://schemas.openxmlformats.org/officeDocument/2006/relationships/hyperlink" Target="mailto:Ian.Haley@VistraCorp.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4408D-DC4B-4432-AE0D-2DDEADB7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30251</CharactersWithSpaces>
  <SharedDoc>false</SharedDoc>
  <HLinks>
    <vt:vector size="12" baseType="variant">
      <vt:variant>
        <vt:i4>46</vt:i4>
      </vt:variant>
      <vt:variant>
        <vt:i4>3</vt:i4>
      </vt:variant>
      <vt:variant>
        <vt:i4>0</vt:i4>
      </vt:variant>
      <vt:variant>
        <vt:i4>5</vt:i4>
      </vt:variant>
      <vt:variant>
        <vt:lpwstr>mailto:jyu@enchantedrock.com</vt:lpwstr>
      </vt:variant>
      <vt:variant>
        <vt:lpwstr/>
      </vt:variant>
      <vt:variant>
        <vt:i4>1114183</vt:i4>
      </vt:variant>
      <vt:variant>
        <vt:i4>0</vt:i4>
      </vt:variant>
      <vt:variant>
        <vt:i4>0</vt:i4>
      </vt:variant>
      <vt:variant>
        <vt:i4>5</vt:i4>
      </vt:variant>
      <vt:variant>
        <vt:lpwstr>http://www.ercot.com/mktrules/issues/NPRR1087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Luminant 090121</cp:lastModifiedBy>
  <cp:revision>3</cp:revision>
  <cp:lastPrinted>2001-06-20T16:28:00Z</cp:lastPrinted>
  <dcterms:created xsi:type="dcterms:W3CDTF">2021-09-01T19:46:00Z</dcterms:created>
  <dcterms:modified xsi:type="dcterms:W3CDTF">2021-09-01T19:51:00Z</dcterms:modified>
</cp:coreProperties>
</file>