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4763D5E0" w:rsidR="00067FE2" w:rsidRDefault="00DD3218" w:rsidP="00F44236">
            <w:pPr>
              <w:pStyle w:val="Header"/>
            </w:pPr>
            <w:hyperlink r:id="rId7" w:history="1">
              <w:r w:rsidR="001C1419" w:rsidRPr="001C1419">
                <w:rPr>
                  <w:rStyle w:val="Hyperlink"/>
                </w:rPr>
                <w:t>032</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256E0E5E" w:rsidR="00067FE2" w:rsidRDefault="006264CE" w:rsidP="00F44236">
            <w:pPr>
              <w:pStyle w:val="Header"/>
            </w:pPr>
            <w:r>
              <w:t>Non-Spin Changes Related to NPRR</w:t>
            </w:r>
            <w:r w:rsidR="001C1419">
              <w:t>1093</w:t>
            </w:r>
            <w:r>
              <w:t>, Load Resource Participation in Non-Spinning Reserve</w:t>
            </w:r>
          </w:p>
        </w:tc>
      </w:tr>
      <w:tr w:rsidR="00067FE2" w:rsidRPr="00E01925" w14:paraId="23A1F00B" w14:textId="77777777" w:rsidTr="00BC2D06">
        <w:trPr>
          <w:trHeight w:val="518"/>
        </w:trPr>
        <w:tc>
          <w:tcPr>
            <w:tcW w:w="2880" w:type="dxa"/>
            <w:gridSpan w:val="2"/>
            <w:shd w:val="clear" w:color="auto" w:fill="FFFFFF"/>
            <w:vAlign w:val="center"/>
          </w:tcPr>
          <w:p w14:paraId="5FCF545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FE29CB1" w14:textId="190BD094" w:rsidR="00067FE2" w:rsidRPr="00E01925" w:rsidRDefault="001C1419" w:rsidP="00F44236">
            <w:pPr>
              <w:pStyle w:val="NormalArial"/>
            </w:pPr>
            <w:r>
              <w:t>September 1, 2021</w:t>
            </w:r>
          </w:p>
        </w:tc>
      </w:tr>
      <w:tr w:rsidR="00067FE2" w14:paraId="7EB61C4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682A340" w14:textId="77777777" w:rsidR="00067FE2" w:rsidRDefault="00067FE2" w:rsidP="00F44236">
            <w:pPr>
              <w:pStyle w:val="NormalArial"/>
            </w:pPr>
          </w:p>
        </w:tc>
        <w:tc>
          <w:tcPr>
            <w:tcW w:w="7560" w:type="dxa"/>
            <w:gridSpan w:val="2"/>
            <w:tcBorders>
              <w:top w:val="nil"/>
              <w:left w:val="nil"/>
              <w:bottom w:val="nil"/>
              <w:right w:val="nil"/>
            </w:tcBorders>
            <w:vAlign w:val="center"/>
          </w:tcPr>
          <w:p w14:paraId="2CBD8C24" w14:textId="77777777" w:rsidR="00067FE2" w:rsidRDefault="00067FE2" w:rsidP="00F44236">
            <w:pPr>
              <w:pStyle w:val="NormalArial"/>
            </w:pPr>
          </w:p>
        </w:tc>
      </w:tr>
      <w:tr w:rsidR="00067FE2" w14:paraId="03D1FDD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6738B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1F7A06B" w14:textId="3103AAF8" w:rsidR="00067FE2" w:rsidRDefault="00C95034" w:rsidP="006A137E">
            <w:pPr>
              <w:pStyle w:val="NormalArial"/>
            </w:pPr>
            <w:r w:rsidRPr="00C95034">
              <w:t>Non-Spinning Reserve Service Deployment and Recall Procedure</w:t>
            </w:r>
          </w:p>
        </w:tc>
      </w:tr>
      <w:tr w:rsidR="0032677B" w14:paraId="69071BF9" w14:textId="77777777" w:rsidTr="006264CE">
        <w:trPr>
          <w:trHeight w:val="1952"/>
        </w:trPr>
        <w:tc>
          <w:tcPr>
            <w:tcW w:w="2880" w:type="dxa"/>
            <w:gridSpan w:val="2"/>
            <w:tcBorders>
              <w:bottom w:val="single" w:sz="4" w:space="0" w:color="auto"/>
            </w:tcBorders>
            <w:shd w:val="clear" w:color="auto" w:fill="FFFFFF"/>
            <w:vAlign w:val="center"/>
          </w:tcPr>
          <w:p w14:paraId="2A03FA32"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C931FBF" w14:textId="142E9ACB" w:rsidR="0032677B" w:rsidRDefault="006264CE" w:rsidP="00F35C71">
            <w:pPr>
              <w:pStyle w:val="NormalArial"/>
              <w:spacing w:before="120" w:after="120"/>
            </w:pPr>
            <w:r>
              <w:t xml:space="preserve">Nodal Protocol Revision Request (NPRR) </w:t>
            </w:r>
            <w:r w:rsidR="001C1419">
              <w:t>1093</w:t>
            </w:r>
            <w:r>
              <w:t>, Load Resource Participation in Non-Spinning Reserve</w:t>
            </w:r>
          </w:p>
          <w:p w14:paraId="09430401" w14:textId="4A85E6FA" w:rsidR="006264CE" w:rsidRDefault="006264CE" w:rsidP="00F35C71">
            <w:pPr>
              <w:pStyle w:val="NormalArial"/>
              <w:spacing w:before="120" w:after="120"/>
              <w:rPr>
                <w:bCs/>
              </w:rPr>
            </w:pPr>
            <w:r>
              <w:rPr>
                <w:bCs/>
              </w:rPr>
              <w:t>Nodal Operating Guide Revision Request (</w:t>
            </w:r>
            <w:r w:rsidRPr="00F231B3">
              <w:rPr>
                <w:bCs/>
              </w:rPr>
              <w:t>NOGRR</w:t>
            </w:r>
            <w:r>
              <w:rPr>
                <w:bCs/>
              </w:rPr>
              <w:t>)</w:t>
            </w:r>
            <w:r w:rsidR="001C1419">
              <w:rPr>
                <w:bCs/>
              </w:rPr>
              <w:t xml:space="preserve"> 232</w:t>
            </w:r>
            <w:r>
              <w:rPr>
                <w:bCs/>
              </w:rPr>
              <w:t>, Related to NPRR</w:t>
            </w:r>
            <w:r w:rsidR="001C1419">
              <w:rPr>
                <w:bCs/>
              </w:rPr>
              <w:t>1093</w:t>
            </w:r>
            <w:r>
              <w:rPr>
                <w:bCs/>
              </w:rPr>
              <w:t xml:space="preserve">, </w:t>
            </w:r>
            <w:r>
              <w:t>Load Resource Participation in Non-Spinning Reserve</w:t>
            </w:r>
          </w:p>
          <w:p w14:paraId="75A228E0" w14:textId="4FB9AD32" w:rsidR="006264CE" w:rsidRPr="006264CE" w:rsidRDefault="00DD3218" w:rsidP="00F35C71">
            <w:pPr>
              <w:pStyle w:val="NormalArial"/>
              <w:spacing w:before="120" w:after="120"/>
              <w:rPr>
                <w:bCs/>
              </w:rPr>
            </w:pPr>
            <w:r>
              <w:t>Other Binding Document Revision Request (</w:t>
            </w:r>
            <w:r w:rsidR="006264CE">
              <w:rPr>
                <w:bCs/>
              </w:rPr>
              <w:t>OBDRR</w:t>
            </w:r>
            <w:r>
              <w:rPr>
                <w:bCs/>
              </w:rPr>
              <w:t xml:space="preserve">) </w:t>
            </w:r>
            <w:r w:rsidR="001C1419">
              <w:rPr>
                <w:bCs/>
              </w:rPr>
              <w:t>033</w:t>
            </w:r>
            <w:r w:rsidR="006264CE">
              <w:rPr>
                <w:bCs/>
              </w:rPr>
              <w:t xml:space="preserve">, ORDC </w:t>
            </w:r>
            <w:r w:rsidR="006264CE">
              <w:t>Changes Related to NPRR</w:t>
            </w:r>
            <w:r w:rsidR="001C1419">
              <w:t>1093</w:t>
            </w:r>
            <w:r w:rsidR="006264CE">
              <w:t>, Load Resource Participation in Non-Spinning Reserve</w:t>
            </w:r>
          </w:p>
        </w:tc>
      </w:tr>
      <w:tr w:rsidR="00067FE2" w14:paraId="4C18CBDF" w14:textId="77777777" w:rsidTr="00BC2D06">
        <w:trPr>
          <w:trHeight w:val="518"/>
        </w:trPr>
        <w:tc>
          <w:tcPr>
            <w:tcW w:w="2880" w:type="dxa"/>
            <w:gridSpan w:val="2"/>
            <w:tcBorders>
              <w:bottom w:val="single" w:sz="4" w:space="0" w:color="auto"/>
            </w:tcBorders>
            <w:shd w:val="clear" w:color="auto" w:fill="FFFFFF"/>
            <w:vAlign w:val="center"/>
          </w:tcPr>
          <w:p w14:paraId="50C9106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4C860273" w14:textId="30746FDE" w:rsidR="00067FE2" w:rsidRDefault="00C95034" w:rsidP="00A14C6E">
            <w:pPr>
              <w:pStyle w:val="NormalArial"/>
              <w:spacing w:before="120" w:after="120"/>
            </w:pPr>
            <w:r>
              <w:t>This OBDRR</w:t>
            </w:r>
            <w:r w:rsidR="004A562B">
              <w:t xml:space="preserve"> aligns the Non-Spinning Reserve Deployment and Recall Procedure with revisions from NPRR</w:t>
            </w:r>
            <w:r w:rsidR="001C1419">
              <w:t>1093</w:t>
            </w:r>
            <w:r w:rsidR="004A562B">
              <w:t xml:space="preserve"> to </w:t>
            </w:r>
            <w:r w:rsidR="002B6665">
              <w:t xml:space="preserve">allow Load Resources </w:t>
            </w:r>
            <w:r w:rsidR="005064CB">
              <w:t>that are not</w:t>
            </w:r>
            <w:r w:rsidR="002B6665">
              <w:t xml:space="preserve"> Controllable Load Resources to provide</w:t>
            </w:r>
            <w:r w:rsidR="004A562B">
              <w:t xml:space="preserve"> Non-Spinning Reserve (Non-Spin) </w:t>
            </w:r>
            <w:r w:rsidR="002B6665">
              <w:t>Ancillary Service</w:t>
            </w:r>
            <w:r w:rsidR="004A562B">
              <w:t>.</w:t>
            </w:r>
          </w:p>
        </w:tc>
      </w:tr>
      <w:tr w:rsidR="00067FE2" w14:paraId="5BF260AC" w14:textId="77777777" w:rsidTr="00BC2D06">
        <w:trPr>
          <w:trHeight w:val="518"/>
        </w:trPr>
        <w:tc>
          <w:tcPr>
            <w:tcW w:w="2880" w:type="dxa"/>
            <w:gridSpan w:val="2"/>
            <w:tcBorders>
              <w:bottom w:val="single" w:sz="4" w:space="0" w:color="auto"/>
            </w:tcBorders>
            <w:shd w:val="clear" w:color="auto" w:fill="FFFFFF"/>
            <w:vAlign w:val="center"/>
          </w:tcPr>
          <w:p w14:paraId="6E51F88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59B88765" w14:textId="77444FC0" w:rsidR="006A137E" w:rsidRDefault="006A137E" w:rsidP="006A137E">
            <w:pPr>
              <w:pStyle w:val="NormalArial"/>
              <w:spacing w:before="120"/>
              <w:rPr>
                <w:rFonts w:cs="Arial"/>
                <w:color w:val="000000"/>
              </w:rPr>
            </w:pPr>
            <w:r w:rsidRPr="006629C8">
              <w:object w:dxaOrig="225" w:dyaOrig="225" w14:anchorId="7E2632D6">
                <v:shape id="_x0000_i1038" type="#_x0000_t75" style="width:15.75pt;height:15pt" o:ole="">
                  <v:imagedata r:id="rId8" o:title=""/>
                </v:shape>
                <w:control r:id="rId9" w:name="TextBox11" w:shapeid="_x0000_i1038"/>
              </w:object>
            </w:r>
            <w:r w:rsidRPr="006629C8">
              <w:t xml:space="preserve">  </w:t>
            </w:r>
            <w:r>
              <w:rPr>
                <w:rFonts w:cs="Arial"/>
                <w:color w:val="000000"/>
              </w:rPr>
              <w:t>Addresses current operational issues.</w:t>
            </w:r>
          </w:p>
          <w:p w14:paraId="172F0FA0" w14:textId="001DB32A" w:rsidR="006A137E" w:rsidRDefault="006A137E" w:rsidP="006A137E">
            <w:pPr>
              <w:pStyle w:val="NormalArial"/>
              <w:tabs>
                <w:tab w:val="left" w:pos="432"/>
              </w:tabs>
              <w:spacing w:before="120"/>
              <w:ind w:left="432" w:hanging="432"/>
              <w:rPr>
                <w:iCs/>
                <w:kern w:val="24"/>
              </w:rPr>
            </w:pPr>
            <w:r w:rsidRPr="00CD242D">
              <w:object w:dxaOrig="225" w:dyaOrig="225" w14:anchorId="1A7941AB">
                <v:shape id="_x0000_i1040" type="#_x0000_t75" style="width:15.75pt;height:15pt" o:ole="">
                  <v:imagedata r:id="rId10" o:title=""/>
                </v:shape>
                <w:control r:id="rId11" w:name="TextBox1" w:shapeid="_x0000_i1040"/>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0377301D" w14:textId="0907084C" w:rsidR="006A137E" w:rsidRDefault="006A137E" w:rsidP="006A137E">
            <w:pPr>
              <w:pStyle w:val="NormalArial"/>
              <w:spacing w:before="120"/>
              <w:rPr>
                <w:iCs/>
                <w:kern w:val="24"/>
              </w:rPr>
            </w:pPr>
            <w:r w:rsidRPr="006629C8">
              <w:object w:dxaOrig="225" w:dyaOrig="225" w14:anchorId="38D90EB8">
                <v:shape id="_x0000_i1042" type="#_x0000_t75" style="width:15.75pt;height:15pt" o:ole="">
                  <v:imagedata r:id="rId13" o:title=""/>
                </v:shape>
                <w:control r:id="rId14" w:name="TextBox12" w:shapeid="_x0000_i1042"/>
              </w:object>
            </w:r>
            <w:r w:rsidRPr="006629C8">
              <w:t xml:space="preserve">  </w:t>
            </w:r>
            <w:r>
              <w:rPr>
                <w:iCs/>
                <w:kern w:val="24"/>
              </w:rPr>
              <w:t>Market efficiencies or enhancements</w:t>
            </w:r>
          </w:p>
          <w:p w14:paraId="0E7D8ADA" w14:textId="4756B698" w:rsidR="006A137E" w:rsidRDefault="006A137E" w:rsidP="006A137E">
            <w:pPr>
              <w:pStyle w:val="NormalArial"/>
              <w:spacing w:before="120"/>
              <w:rPr>
                <w:iCs/>
                <w:kern w:val="24"/>
              </w:rPr>
            </w:pPr>
            <w:r w:rsidRPr="006629C8">
              <w:object w:dxaOrig="225" w:dyaOrig="225" w14:anchorId="7A167B43">
                <v:shape id="_x0000_i1044" type="#_x0000_t75" style="width:15.75pt;height:15pt" o:ole="">
                  <v:imagedata r:id="rId15" o:title=""/>
                </v:shape>
                <w:control r:id="rId16" w:name="TextBox13" w:shapeid="_x0000_i1044"/>
              </w:object>
            </w:r>
            <w:r w:rsidRPr="006629C8">
              <w:t xml:space="preserve">  </w:t>
            </w:r>
            <w:r>
              <w:rPr>
                <w:iCs/>
                <w:kern w:val="24"/>
              </w:rPr>
              <w:t>Administrative</w:t>
            </w:r>
          </w:p>
          <w:p w14:paraId="01447729" w14:textId="4369C85B" w:rsidR="006A137E" w:rsidRDefault="006A137E" w:rsidP="006A137E">
            <w:pPr>
              <w:pStyle w:val="NormalArial"/>
              <w:spacing w:before="120"/>
              <w:rPr>
                <w:iCs/>
                <w:kern w:val="24"/>
              </w:rPr>
            </w:pPr>
            <w:r w:rsidRPr="006629C8">
              <w:object w:dxaOrig="225" w:dyaOrig="225" w14:anchorId="4B83B20D">
                <v:shape id="_x0000_i1046" type="#_x0000_t75" style="width:15.75pt;height:15pt" o:ole="">
                  <v:imagedata r:id="rId15" o:title=""/>
                </v:shape>
                <w:control r:id="rId17" w:name="TextBox14" w:shapeid="_x0000_i1046"/>
              </w:object>
            </w:r>
            <w:r w:rsidRPr="006629C8">
              <w:t xml:space="preserve">  </w:t>
            </w:r>
            <w:r>
              <w:rPr>
                <w:iCs/>
                <w:kern w:val="24"/>
              </w:rPr>
              <w:t>Regulatory requirements</w:t>
            </w:r>
          </w:p>
          <w:p w14:paraId="3A9C0895" w14:textId="5CEAAAB4" w:rsidR="006A137E" w:rsidRPr="00CD242D" w:rsidRDefault="006A137E" w:rsidP="006A137E">
            <w:pPr>
              <w:pStyle w:val="NormalArial"/>
              <w:spacing w:before="120"/>
              <w:rPr>
                <w:rFonts w:cs="Arial"/>
                <w:color w:val="000000"/>
              </w:rPr>
            </w:pPr>
            <w:r w:rsidRPr="006629C8">
              <w:object w:dxaOrig="225" w:dyaOrig="225" w14:anchorId="1652682E">
                <v:shape id="_x0000_i1048" type="#_x0000_t75" style="width:15.75pt;height:15pt" o:ole="">
                  <v:imagedata r:id="rId15" o:title=""/>
                </v:shape>
                <w:control r:id="rId18" w:name="TextBox15" w:shapeid="_x0000_i1048"/>
              </w:object>
            </w:r>
            <w:r w:rsidRPr="006629C8">
              <w:t xml:space="preserve">  </w:t>
            </w:r>
            <w:r w:rsidRPr="00CD242D">
              <w:rPr>
                <w:rFonts w:cs="Arial"/>
                <w:color w:val="000000"/>
              </w:rPr>
              <w:t>Other:  (explain)</w:t>
            </w:r>
          </w:p>
          <w:p w14:paraId="0F0207D0" w14:textId="77777777" w:rsidR="00067FE2" w:rsidRDefault="006A137E" w:rsidP="006A137E">
            <w:pPr>
              <w:pStyle w:val="NormalArial"/>
            </w:pPr>
            <w:r w:rsidRPr="00CD242D">
              <w:rPr>
                <w:i/>
                <w:sz w:val="20"/>
                <w:szCs w:val="20"/>
              </w:rPr>
              <w:t>(please select all that apply)</w:t>
            </w:r>
          </w:p>
        </w:tc>
      </w:tr>
      <w:tr w:rsidR="00067FE2" w14:paraId="46BBF473" w14:textId="77777777" w:rsidTr="00F240C8">
        <w:trPr>
          <w:trHeight w:val="620"/>
        </w:trPr>
        <w:tc>
          <w:tcPr>
            <w:tcW w:w="2880" w:type="dxa"/>
            <w:gridSpan w:val="2"/>
            <w:shd w:val="clear" w:color="auto" w:fill="FFFFFF"/>
            <w:vAlign w:val="center"/>
          </w:tcPr>
          <w:p w14:paraId="7C738378" w14:textId="77777777" w:rsidR="00067FE2" w:rsidRDefault="006A137E" w:rsidP="00F44236">
            <w:pPr>
              <w:pStyle w:val="Header"/>
            </w:pPr>
            <w:r>
              <w:t>Business Case</w:t>
            </w:r>
          </w:p>
        </w:tc>
        <w:tc>
          <w:tcPr>
            <w:tcW w:w="7560" w:type="dxa"/>
            <w:gridSpan w:val="2"/>
            <w:vAlign w:val="center"/>
          </w:tcPr>
          <w:p w14:paraId="76877C64" w14:textId="30045635" w:rsidR="000710D5" w:rsidRDefault="00F35C71" w:rsidP="00424216">
            <w:pPr>
              <w:pStyle w:val="NormalArial"/>
              <w:spacing w:before="100" w:beforeAutospacing="1" w:after="120"/>
            </w:pPr>
            <w:r>
              <w:t>Alignment between the Protocols and Other Binding Documents is necessary and proper.</w:t>
            </w:r>
          </w:p>
        </w:tc>
      </w:tr>
    </w:tbl>
    <w:p w14:paraId="339DBDD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E19CF" w14:textId="77777777" w:rsidTr="00BC2D06">
        <w:trPr>
          <w:trHeight w:val="432"/>
        </w:trPr>
        <w:tc>
          <w:tcPr>
            <w:tcW w:w="10440" w:type="dxa"/>
            <w:gridSpan w:val="2"/>
            <w:tcBorders>
              <w:top w:val="single" w:sz="4" w:space="0" w:color="auto"/>
            </w:tcBorders>
            <w:shd w:val="clear" w:color="auto" w:fill="FFFFFF"/>
            <w:vAlign w:val="center"/>
          </w:tcPr>
          <w:p w14:paraId="4587ACD4" w14:textId="77777777" w:rsidR="009A3772" w:rsidRDefault="009A3772">
            <w:pPr>
              <w:pStyle w:val="Header"/>
              <w:jc w:val="center"/>
            </w:pPr>
            <w:r>
              <w:t>Sponsor</w:t>
            </w:r>
          </w:p>
        </w:tc>
      </w:tr>
      <w:tr w:rsidR="006264CE" w14:paraId="1873828B" w14:textId="77777777" w:rsidTr="00BC2D06">
        <w:trPr>
          <w:trHeight w:val="432"/>
        </w:trPr>
        <w:tc>
          <w:tcPr>
            <w:tcW w:w="2880" w:type="dxa"/>
            <w:shd w:val="clear" w:color="auto" w:fill="FFFFFF"/>
            <w:vAlign w:val="center"/>
          </w:tcPr>
          <w:p w14:paraId="2F30D70B" w14:textId="77777777" w:rsidR="006264CE" w:rsidRPr="00B93CA0" w:rsidRDefault="006264CE" w:rsidP="006264CE">
            <w:pPr>
              <w:pStyle w:val="Header"/>
              <w:rPr>
                <w:bCs w:val="0"/>
              </w:rPr>
            </w:pPr>
            <w:r w:rsidRPr="00B93CA0">
              <w:rPr>
                <w:bCs w:val="0"/>
              </w:rPr>
              <w:t>Name</w:t>
            </w:r>
          </w:p>
        </w:tc>
        <w:tc>
          <w:tcPr>
            <w:tcW w:w="7560" w:type="dxa"/>
            <w:vAlign w:val="center"/>
          </w:tcPr>
          <w:p w14:paraId="7FB6875A" w14:textId="3177FF19" w:rsidR="006264CE" w:rsidRDefault="006264CE" w:rsidP="006264CE">
            <w:pPr>
              <w:pStyle w:val="NormalArial"/>
            </w:pPr>
            <w:r>
              <w:t>Sandip Sharma</w:t>
            </w:r>
          </w:p>
        </w:tc>
      </w:tr>
      <w:tr w:rsidR="006264CE" w14:paraId="687F618A" w14:textId="77777777" w:rsidTr="00BC2D06">
        <w:trPr>
          <w:trHeight w:val="432"/>
        </w:trPr>
        <w:tc>
          <w:tcPr>
            <w:tcW w:w="2880" w:type="dxa"/>
            <w:shd w:val="clear" w:color="auto" w:fill="FFFFFF"/>
            <w:vAlign w:val="center"/>
          </w:tcPr>
          <w:p w14:paraId="2263CD83" w14:textId="77777777" w:rsidR="006264CE" w:rsidRPr="00B93CA0" w:rsidRDefault="006264CE" w:rsidP="006264CE">
            <w:pPr>
              <w:pStyle w:val="Header"/>
              <w:rPr>
                <w:bCs w:val="0"/>
              </w:rPr>
            </w:pPr>
            <w:r w:rsidRPr="00B93CA0">
              <w:rPr>
                <w:bCs w:val="0"/>
              </w:rPr>
              <w:t>E-mail Address</w:t>
            </w:r>
          </w:p>
        </w:tc>
        <w:tc>
          <w:tcPr>
            <w:tcW w:w="7560" w:type="dxa"/>
            <w:vAlign w:val="center"/>
          </w:tcPr>
          <w:p w14:paraId="69CFEB36" w14:textId="1735F36B" w:rsidR="006264CE" w:rsidRDefault="00DD3218" w:rsidP="006264CE">
            <w:pPr>
              <w:pStyle w:val="NormalArial"/>
            </w:pPr>
            <w:hyperlink r:id="rId19" w:history="1">
              <w:r w:rsidR="006264CE" w:rsidRPr="008E201C">
                <w:rPr>
                  <w:rStyle w:val="Hyperlink"/>
                </w:rPr>
                <w:t>sandip.sharma@ercot.com</w:t>
              </w:r>
            </w:hyperlink>
          </w:p>
        </w:tc>
      </w:tr>
      <w:tr w:rsidR="006264CE" w14:paraId="13EBA432" w14:textId="77777777" w:rsidTr="00BC2D06">
        <w:trPr>
          <w:trHeight w:val="432"/>
        </w:trPr>
        <w:tc>
          <w:tcPr>
            <w:tcW w:w="2880" w:type="dxa"/>
            <w:shd w:val="clear" w:color="auto" w:fill="FFFFFF"/>
            <w:vAlign w:val="center"/>
          </w:tcPr>
          <w:p w14:paraId="79CDCCB0" w14:textId="77777777" w:rsidR="006264CE" w:rsidRPr="00B93CA0" w:rsidRDefault="006264CE" w:rsidP="006264CE">
            <w:pPr>
              <w:pStyle w:val="Header"/>
              <w:rPr>
                <w:bCs w:val="0"/>
              </w:rPr>
            </w:pPr>
            <w:r w:rsidRPr="00B93CA0">
              <w:rPr>
                <w:bCs w:val="0"/>
              </w:rPr>
              <w:t>Company</w:t>
            </w:r>
          </w:p>
        </w:tc>
        <w:tc>
          <w:tcPr>
            <w:tcW w:w="7560" w:type="dxa"/>
            <w:vAlign w:val="center"/>
          </w:tcPr>
          <w:p w14:paraId="673268CE" w14:textId="0BC7FDE1" w:rsidR="006264CE" w:rsidRDefault="006264CE" w:rsidP="006264CE">
            <w:pPr>
              <w:pStyle w:val="NormalArial"/>
            </w:pPr>
            <w:r>
              <w:t>ERCOT</w:t>
            </w:r>
          </w:p>
        </w:tc>
      </w:tr>
      <w:tr w:rsidR="006264CE" w14:paraId="7C316716" w14:textId="77777777" w:rsidTr="00BC2D06">
        <w:trPr>
          <w:trHeight w:val="432"/>
        </w:trPr>
        <w:tc>
          <w:tcPr>
            <w:tcW w:w="2880" w:type="dxa"/>
            <w:tcBorders>
              <w:bottom w:val="single" w:sz="4" w:space="0" w:color="auto"/>
            </w:tcBorders>
            <w:shd w:val="clear" w:color="auto" w:fill="FFFFFF"/>
            <w:vAlign w:val="center"/>
          </w:tcPr>
          <w:p w14:paraId="5206C138" w14:textId="77777777" w:rsidR="006264CE" w:rsidRPr="00B93CA0" w:rsidRDefault="006264CE" w:rsidP="006264CE">
            <w:pPr>
              <w:pStyle w:val="Header"/>
              <w:rPr>
                <w:bCs w:val="0"/>
              </w:rPr>
            </w:pPr>
            <w:r w:rsidRPr="00B93CA0">
              <w:rPr>
                <w:bCs w:val="0"/>
              </w:rPr>
              <w:t>Phone Number</w:t>
            </w:r>
          </w:p>
        </w:tc>
        <w:tc>
          <w:tcPr>
            <w:tcW w:w="7560" w:type="dxa"/>
            <w:tcBorders>
              <w:bottom w:val="single" w:sz="4" w:space="0" w:color="auto"/>
            </w:tcBorders>
            <w:vAlign w:val="center"/>
          </w:tcPr>
          <w:p w14:paraId="682F5DE1" w14:textId="0AAAB0BD" w:rsidR="006264CE" w:rsidRDefault="006264CE" w:rsidP="006264CE">
            <w:pPr>
              <w:pStyle w:val="NormalArial"/>
            </w:pPr>
            <w:r>
              <w:t>512-248-4298</w:t>
            </w:r>
          </w:p>
        </w:tc>
      </w:tr>
      <w:tr w:rsidR="006264CE" w14:paraId="10AED23A" w14:textId="77777777" w:rsidTr="00BC2D06">
        <w:trPr>
          <w:trHeight w:val="432"/>
        </w:trPr>
        <w:tc>
          <w:tcPr>
            <w:tcW w:w="2880" w:type="dxa"/>
            <w:shd w:val="clear" w:color="auto" w:fill="FFFFFF"/>
            <w:vAlign w:val="center"/>
          </w:tcPr>
          <w:p w14:paraId="0E4CBBD8" w14:textId="77777777" w:rsidR="006264CE" w:rsidRPr="00B93CA0" w:rsidRDefault="006264CE" w:rsidP="006264CE">
            <w:pPr>
              <w:pStyle w:val="Header"/>
              <w:rPr>
                <w:bCs w:val="0"/>
              </w:rPr>
            </w:pPr>
            <w:r>
              <w:rPr>
                <w:bCs w:val="0"/>
              </w:rPr>
              <w:lastRenderedPageBreak/>
              <w:t>Cell</w:t>
            </w:r>
            <w:r w:rsidRPr="00B93CA0">
              <w:rPr>
                <w:bCs w:val="0"/>
              </w:rPr>
              <w:t xml:space="preserve"> Number</w:t>
            </w:r>
          </w:p>
        </w:tc>
        <w:tc>
          <w:tcPr>
            <w:tcW w:w="7560" w:type="dxa"/>
            <w:vAlign w:val="center"/>
          </w:tcPr>
          <w:p w14:paraId="30CF02E5" w14:textId="77777777" w:rsidR="006264CE" w:rsidRDefault="006264CE" w:rsidP="006264CE">
            <w:pPr>
              <w:pStyle w:val="NormalArial"/>
            </w:pPr>
          </w:p>
        </w:tc>
      </w:tr>
      <w:tr w:rsidR="006264CE" w14:paraId="364B51DD" w14:textId="77777777" w:rsidTr="00BC2D06">
        <w:trPr>
          <w:trHeight w:val="432"/>
        </w:trPr>
        <w:tc>
          <w:tcPr>
            <w:tcW w:w="2880" w:type="dxa"/>
            <w:tcBorders>
              <w:bottom w:val="single" w:sz="4" w:space="0" w:color="auto"/>
            </w:tcBorders>
            <w:shd w:val="clear" w:color="auto" w:fill="FFFFFF"/>
            <w:vAlign w:val="center"/>
          </w:tcPr>
          <w:p w14:paraId="1DC3B60B" w14:textId="77777777" w:rsidR="006264CE" w:rsidRPr="00B93CA0" w:rsidRDefault="006264CE" w:rsidP="006264CE">
            <w:pPr>
              <w:pStyle w:val="Header"/>
              <w:rPr>
                <w:bCs w:val="0"/>
              </w:rPr>
            </w:pPr>
            <w:r>
              <w:rPr>
                <w:bCs w:val="0"/>
              </w:rPr>
              <w:t>Market Segment</w:t>
            </w:r>
          </w:p>
        </w:tc>
        <w:tc>
          <w:tcPr>
            <w:tcW w:w="7560" w:type="dxa"/>
            <w:tcBorders>
              <w:bottom w:val="single" w:sz="4" w:space="0" w:color="auto"/>
            </w:tcBorders>
            <w:vAlign w:val="center"/>
          </w:tcPr>
          <w:p w14:paraId="782B7598" w14:textId="43BA6F6C" w:rsidR="006264CE" w:rsidRDefault="006264CE" w:rsidP="006264CE">
            <w:pPr>
              <w:pStyle w:val="NormalArial"/>
            </w:pPr>
            <w:r>
              <w:t>Not applicable</w:t>
            </w:r>
          </w:p>
        </w:tc>
      </w:tr>
    </w:tbl>
    <w:p w14:paraId="029058B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513E928" w14:textId="77777777" w:rsidTr="00DC7B5D">
        <w:trPr>
          <w:trHeight w:val="432"/>
        </w:trPr>
        <w:tc>
          <w:tcPr>
            <w:tcW w:w="10440" w:type="dxa"/>
            <w:gridSpan w:val="2"/>
            <w:vAlign w:val="center"/>
          </w:tcPr>
          <w:p w14:paraId="76A723C3" w14:textId="77777777" w:rsidR="009A3772" w:rsidRPr="00DC7B5D" w:rsidRDefault="009A3772" w:rsidP="00DC7B5D">
            <w:pPr>
              <w:pStyle w:val="NormalArial"/>
              <w:jc w:val="center"/>
              <w:rPr>
                <w:b/>
              </w:rPr>
            </w:pPr>
            <w:r w:rsidRPr="00DC7B5D">
              <w:rPr>
                <w:b/>
              </w:rPr>
              <w:t>Market Rules Staff Contact</w:t>
            </w:r>
          </w:p>
        </w:tc>
      </w:tr>
      <w:tr w:rsidR="009A3772" w:rsidRPr="00D56D61" w14:paraId="6F2EAD97" w14:textId="77777777" w:rsidTr="00DC7B5D">
        <w:trPr>
          <w:trHeight w:val="432"/>
        </w:trPr>
        <w:tc>
          <w:tcPr>
            <w:tcW w:w="2880" w:type="dxa"/>
            <w:vAlign w:val="center"/>
          </w:tcPr>
          <w:p w14:paraId="67E44A91" w14:textId="77777777" w:rsidR="009A3772" w:rsidRPr="00DC7B5D" w:rsidRDefault="009A3772">
            <w:pPr>
              <w:pStyle w:val="NormalArial"/>
              <w:rPr>
                <w:b/>
              </w:rPr>
            </w:pPr>
            <w:r w:rsidRPr="00DC7B5D">
              <w:rPr>
                <w:b/>
              </w:rPr>
              <w:t>Name</w:t>
            </w:r>
          </w:p>
        </w:tc>
        <w:tc>
          <w:tcPr>
            <w:tcW w:w="7560" w:type="dxa"/>
            <w:vAlign w:val="center"/>
          </w:tcPr>
          <w:p w14:paraId="3C0D8EDE" w14:textId="0C11BE39" w:rsidR="009A3772" w:rsidRPr="00D56D61" w:rsidRDefault="00C95034">
            <w:pPr>
              <w:pStyle w:val="NormalArial"/>
            </w:pPr>
            <w:r>
              <w:t>Cory Phillips</w:t>
            </w:r>
          </w:p>
        </w:tc>
      </w:tr>
      <w:tr w:rsidR="009A3772" w:rsidRPr="00D56D61" w14:paraId="6EB85733" w14:textId="77777777" w:rsidTr="00DC7B5D">
        <w:trPr>
          <w:trHeight w:val="432"/>
        </w:trPr>
        <w:tc>
          <w:tcPr>
            <w:tcW w:w="2880" w:type="dxa"/>
            <w:vAlign w:val="center"/>
          </w:tcPr>
          <w:p w14:paraId="6CC67CFA" w14:textId="77777777" w:rsidR="009A3772" w:rsidRPr="00DC7B5D" w:rsidRDefault="009A3772">
            <w:pPr>
              <w:pStyle w:val="NormalArial"/>
              <w:rPr>
                <w:b/>
              </w:rPr>
            </w:pPr>
            <w:r w:rsidRPr="00DC7B5D">
              <w:rPr>
                <w:b/>
              </w:rPr>
              <w:t>E-Mail Address</w:t>
            </w:r>
          </w:p>
        </w:tc>
        <w:tc>
          <w:tcPr>
            <w:tcW w:w="7560" w:type="dxa"/>
            <w:vAlign w:val="center"/>
          </w:tcPr>
          <w:p w14:paraId="15B57E3B" w14:textId="5A9FBE66" w:rsidR="009A3772" w:rsidRPr="00D56D61" w:rsidRDefault="00DD3218">
            <w:pPr>
              <w:pStyle w:val="NormalArial"/>
            </w:pPr>
            <w:hyperlink r:id="rId20" w:history="1">
              <w:r w:rsidR="00C95034" w:rsidRPr="003E2A09">
                <w:rPr>
                  <w:rStyle w:val="Hyperlink"/>
                </w:rPr>
                <w:t>cory.phillips@ercot.com</w:t>
              </w:r>
            </w:hyperlink>
          </w:p>
        </w:tc>
      </w:tr>
      <w:tr w:rsidR="009A3772" w:rsidRPr="005370B5" w14:paraId="3017E8ED" w14:textId="77777777" w:rsidTr="00DC7B5D">
        <w:trPr>
          <w:trHeight w:val="432"/>
        </w:trPr>
        <w:tc>
          <w:tcPr>
            <w:tcW w:w="2880" w:type="dxa"/>
            <w:vAlign w:val="center"/>
          </w:tcPr>
          <w:p w14:paraId="30F64174" w14:textId="77777777" w:rsidR="009A3772" w:rsidRPr="00DC7B5D" w:rsidRDefault="009A3772">
            <w:pPr>
              <w:pStyle w:val="NormalArial"/>
              <w:rPr>
                <w:b/>
              </w:rPr>
            </w:pPr>
            <w:r w:rsidRPr="00DC7B5D">
              <w:rPr>
                <w:b/>
              </w:rPr>
              <w:t>Phone Number</w:t>
            </w:r>
          </w:p>
        </w:tc>
        <w:tc>
          <w:tcPr>
            <w:tcW w:w="7560" w:type="dxa"/>
            <w:vAlign w:val="center"/>
          </w:tcPr>
          <w:p w14:paraId="7239D7C7" w14:textId="0C04F064" w:rsidR="009A3772" w:rsidRDefault="00C95034">
            <w:pPr>
              <w:pStyle w:val="NormalArial"/>
            </w:pPr>
            <w:r>
              <w:t>512-248-6464</w:t>
            </w:r>
          </w:p>
        </w:tc>
      </w:tr>
    </w:tbl>
    <w:p w14:paraId="204F9AD9"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77777777" w:rsidR="009A3772" w:rsidRDefault="009A3772" w:rsidP="006E6E27">
            <w:pPr>
              <w:pStyle w:val="Header"/>
              <w:jc w:val="center"/>
            </w:pPr>
            <w:r>
              <w:t xml:space="preserve">Proposed </w:t>
            </w:r>
            <w:r w:rsidR="006A137E">
              <w:t xml:space="preserve">Other Binding Document Language </w:t>
            </w:r>
            <w:r>
              <w:t>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0DCAE117" w14:textId="03B29F43" w:rsidR="006264CE" w:rsidRPr="006264CE" w:rsidRDefault="006264CE" w:rsidP="006264CE">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p w14:paraId="3B29F57D" w14:textId="77777777" w:rsidR="006264CE" w:rsidRPr="006264CE" w:rsidRDefault="006264CE" w:rsidP="006264CE">
      <w:pPr>
        <w:spacing w:line="276" w:lineRule="auto"/>
        <w:ind w:left="1440"/>
      </w:pPr>
    </w:p>
    <w:p w14:paraId="53BB96D9" w14:textId="67566FFD" w:rsidR="006264CE" w:rsidRPr="006264CE" w:rsidRDefault="006264CE" w:rsidP="006264CE">
      <w:pPr>
        <w:spacing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ins w:id="12" w:author="ERCOT" w:date="2021-08-24T13:39:00Z">
        <w:r w:rsidR="00F35C71">
          <w:t xml:space="preserve">  When deploying Non-Spin, the Load Resources</w:t>
        </w:r>
        <w:r w:rsidR="00F35C71" w:rsidRPr="00520A18">
          <w:t xml:space="preserve"> </w:t>
        </w:r>
        <w:r w:rsidR="00F35C71">
          <w:t>that are not Controllable Load Resources will be deployed after other Non-Spin from Off-Line Generation Resources.</w:t>
        </w:r>
      </w:ins>
    </w:p>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3" w:name="_Toc275854207"/>
      <w:bookmarkStart w:id="14" w:name="_Toc372631310"/>
      <w:r w:rsidRPr="006264CE">
        <w:rPr>
          <w:b/>
          <w:bCs/>
          <w:iCs/>
          <w:szCs w:val="28"/>
          <w:lang w:val="x-none" w:eastAsia="x-none"/>
        </w:rPr>
        <w:t>Non-Spin Deployment</w:t>
      </w:r>
      <w:bookmarkEnd w:id="13"/>
      <w:bookmarkEnd w:id="14"/>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4C062E9B" w:rsidR="006264CE" w:rsidRPr="006264CE" w:rsidRDefault="006264CE" w:rsidP="006264CE">
      <w:pPr>
        <w:numPr>
          <w:ilvl w:val="0"/>
          <w:numId w:val="26"/>
        </w:numPr>
        <w:spacing w:line="276" w:lineRule="auto"/>
      </w:pPr>
      <w:r w:rsidRPr="006264CE">
        <w:lastRenderedPageBreak/>
        <w:t xml:space="preserve">When (High Ancillary Service Limit (HASL) – Gen – Intermittent Renewable Resource (IRR) Curtailment) – (30-minute net load ramp) &lt; 0 MW, deploy </w:t>
      </w:r>
      <w:del w:id="15" w:author="ERCOT" w:date="2021-08-24T13:40:00Z">
        <w:r w:rsidRPr="006264CE" w:rsidDel="00F35C71">
          <w:delText>half of the available</w:delText>
        </w:r>
      </w:del>
      <w:ins w:id="16" w:author="ERCOT" w:date="2021-08-24T13:40:00Z">
        <w:r w:rsidR="00F35C71">
          <w:t>sufficient</w:t>
        </w:r>
      </w:ins>
      <w:r w:rsidRPr="006264CE">
        <w:t xml:space="preserve"> Non-Spin capacity</w:t>
      </w:r>
      <w:ins w:id="17"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p w14:paraId="470F2595" w14:textId="1F4453A7" w:rsidR="006264CE" w:rsidRPr="006264CE" w:rsidDel="00F35C71" w:rsidRDefault="006264CE" w:rsidP="006264CE">
      <w:pPr>
        <w:numPr>
          <w:ilvl w:val="0"/>
          <w:numId w:val="26"/>
        </w:numPr>
        <w:spacing w:line="276" w:lineRule="auto"/>
        <w:rPr>
          <w:del w:id="18" w:author="ERCOT" w:date="2021-08-24T13:40:00Z"/>
        </w:rPr>
      </w:pPr>
      <w:del w:id="19" w:author="ERCOT" w:date="2021-08-24T13:40:00Z">
        <w:r w:rsidRPr="006264CE" w:rsidDel="00F35C71">
          <w:delText>When (HASL – Gen – IRR Curtailment) – (30-minute net load ramp) &lt; -300 MW, deploy all of the available Non-Spin capacity.</w:delText>
        </w:r>
      </w:del>
    </w:p>
    <w:p w14:paraId="2B21959A" w14:textId="77777777" w:rsidR="006264CE" w:rsidRPr="006264CE" w:rsidRDefault="006264CE" w:rsidP="006264CE">
      <w:pPr>
        <w:numPr>
          <w:ilvl w:val="0"/>
          <w:numId w:val="26"/>
        </w:numPr>
        <w:spacing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7C2BED18" w14:textId="77777777" w:rsidR="006264CE" w:rsidRPr="006264CE" w:rsidRDefault="006264CE" w:rsidP="006264CE">
      <w:pPr>
        <w:numPr>
          <w:ilvl w:val="0"/>
          <w:numId w:val="26"/>
        </w:numPr>
        <w:spacing w:line="276" w:lineRule="auto"/>
      </w:pPr>
      <w:r w:rsidRPr="006264CE">
        <w:t>When Off-Line Generation Resources providing Non-Spin are the only reasonable option available to the Operator for resolving local issues, deploy available Non-Spin capacity on only the necessary individual Resources.</w:t>
      </w:r>
    </w:p>
    <w:p w14:paraId="3C33B60B" w14:textId="77777777" w:rsidR="006264CE" w:rsidRPr="006264CE" w:rsidRDefault="006264CE" w:rsidP="006264CE"/>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2DA62425" w14:textId="77777777" w:rsidR="006264CE" w:rsidRPr="006264CE" w:rsidRDefault="006264CE" w:rsidP="006264CE">
      <w:pPr>
        <w:spacing w:line="276" w:lineRule="auto"/>
      </w:pPr>
      <w:r w:rsidRPr="006264CE">
        <w:t>Following a Non-Spin deployment, the following steps should be taken:</w:t>
      </w:r>
    </w:p>
    <w:p w14:paraId="59C56A12" w14:textId="77777777" w:rsidR="006264CE" w:rsidRPr="006264CE" w:rsidRDefault="006264CE" w:rsidP="006264CE">
      <w:pPr>
        <w:numPr>
          <w:ilvl w:val="1"/>
          <w:numId w:val="25"/>
        </w:numPr>
        <w:spacing w:line="276" w:lineRule="auto"/>
      </w:pPr>
      <w:r w:rsidRPr="006264CE">
        <w:rPr>
          <w:u w:val="single"/>
        </w:rPr>
        <w:t>Off-Line Generation Resource reserved for Non-Spin</w:t>
      </w:r>
      <w:r w:rsidRPr="006264CE">
        <w:t xml:space="preserve"> </w:t>
      </w:r>
    </w:p>
    <w:p w14:paraId="05830B16" w14:textId="77777777" w:rsidR="006264CE" w:rsidRPr="006264CE" w:rsidRDefault="006264CE" w:rsidP="006264CE">
      <w:pPr>
        <w:numPr>
          <w:ilvl w:val="0"/>
          <w:numId w:val="20"/>
        </w:numPr>
        <w:spacing w:line="276" w:lineRule="auto"/>
      </w:pPr>
      <w:r w:rsidRPr="006264CE">
        <w:t>The Qualified Scheduling Entity (QSE) will be sent a Resource-specific Dispatch Instruction that Non-Spin has been deployed.</w:t>
      </w:r>
    </w:p>
    <w:p w14:paraId="0F4CF69B" w14:textId="77777777" w:rsidR="006264CE" w:rsidRPr="006264CE" w:rsidRDefault="006264CE" w:rsidP="006264CE">
      <w:pPr>
        <w:numPr>
          <w:ilvl w:val="0"/>
          <w:numId w:val="20"/>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69D40D9" w14:textId="77777777" w:rsidR="006264CE" w:rsidRPr="006264CE" w:rsidRDefault="006264CE" w:rsidP="006264CE">
      <w:pPr>
        <w:numPr>
          <w:ilvl w:val="0"/>
          <w:numId w:val="20"/>
        </w:numPr>
        <w:spacing w:line="276" w:lineRule="auto"/>
      </w:pPr>
      <w:r w:rsidRPr="006264CE">
        <w:t>The QSE will ensure that the Non-Spin Ancillary Service Schedule telemetry for that unit has been reduced to zero within 20 minutes of the Dispatch Instruction.</w:t>
      </w:r>
    </w:p>
    <w:p w14:paraId="29CD8293" w14:textId="77777777" w:rsidR="006264CE" w:rsidRPr="006264CE" w:rsidRDefault="006264CE" w:rsidP="006264CE">
      <w:pPr>
        <w:numPr>
          <w:ilvl w:val="0"/>
          <w:numId w:val="20"/>
        </w:numPr>
        <w:spacing w:line="276" w:lineRule="auto"/>
      </w:pPr>
      <w:r w:rsidRPr="006264CE">
        <w:t>The QSE must have the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77777777" w:rsidR="006264CE" w:rsidRPr="006264CE" w:rsidRDefault="006264CE" w:rsidP="006264CE">
      <w:pPr>
        <w:numPr>
          <w:ilvl w:val="0"/>
          <w:numId w:val="20"/>
        </w:numPr>
        <w:spacing w:line="276" w:lineRule="auto"/>
      </w:pPr>
      <w:r w:rsidRPr="006264CE">
        <w:lastRenderedPageBreak/>
        <w:t>The Resource must, at a minimum, be capable of providing all the Non-Spin energy to SCED within 30 minutes of the Dispatch Instruction.</w:t>
      </w:r>
    </w:p>
    <w:p w14:paraId="11EE91C0" w14:textId="77777777" w:rsidR="006264CE" w:rsidRPr="006264CE" w:rsidRDefault="006264CE" w:rsidP="006264CE">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 xml:space="preserve">The QSE must, at a minimum, ensure that the Normal Ramp Rate represented by the Resource’s ramp rate curve is sufficient to allow SCED to fully Dispatch the </w:t>
      </w:r>
      <w:r w:rsidRPr="006264CE">
        <w:lastRenderedPageBreak/>
        <w:t>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lastRenderedPageBreak/>
        <w:t>Once the Controllable Load Resource’s Non-Spin capacity has been released to SCED, this capacity is Dispatched as any other Resource available to SCED.</w:t>
      </w:r>
    </w:p>
    <w:p w14:paraId="4CB71B26" w14:textId="77777777" w:rsidR="006264CE" w:rsidRP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7840B2CE" w14:textId="1AF9001E" w:rsidR="008F6441" w:rsidRPr="00443B32" w:rsidRDefault="008F6441" w:rsidP="008F6441">
      <w:pPr>
        <w:spacing w:line="276" w:lineRule="auto"/>
        <w:ind w:left="792" w:hanging="432"/>
        <w:rPr>
          <w:ins w:id="20" w:author="ERCOT" w:date="2021-08-16T14:43:00Z"/>
          <w:u w:val="single"/>
        </w:rPr>
      </w:pPr>
      <w:ins w:id="21" w:author="ERCOT" w:date="2021-08-16T14:43:00Z">
        <w:r w:rsidRPr="00443B32">
          <w:t>2.</w:t>
        </w:r>
        <w:r>
          <w:t>5</w:t>
        </w:r>
        <w:r w:rsidRPr="00443B32">
          <w:tab/>
        </w:r>
        <w:r w:rsidRPr="00443B32">
          <w:rPr>
            <w:u w:val="single"/>
          </w:rPr>
          <w:t>Load Resource</w:t>
        </w:r>
      </w:ins>
      <w:ins w:id="22" w:author="ERCOT" w:date="2021-08-24T13:41:00Z">
        <w:r w:rsidR="00F35C71">
          <w:rPr>
            <w:u w:val="single"/>
          </w:rPr>
          <w:t xml:space="preserve"> </w:t>
        </w:r>
        <w:r w:rsidR="00F35C71" w:rsidRPr="00F35C71">
          <w:rPr>
            <w:u w:val="single"/>
          </w:rPr>
          <w:t>that is not a Controllable Load Resource</w:t>
        </w:r>
      </w:ins>
      <w:ins w:id="23" w:author="ERCOT" w:date="2021-08-24T13:45:00Z">
        <w:r w:rsidR="00F35C71">
          <w:rPr>
            <w:u w:val="single"/>
          </w:rPr>
          <w:t xml:space="preserve"> </w:t>
        </w:r>
      </w:ins>
      <w:ins w:id="24" w:author="ERCOT" w:date="2021-08-16T14:43:00Z">
        <w:r w:rsidRPr="00443B32">
          <w:rPr>
            <w:u w:val="single"/>
          </w:rPr>
          <w:t>with Non-Spin Ancillary Service Resource Responsibility</w:t>
        </w:r>
      </w:ins>
    </w:p>
    <w:p w14:paraId="65188058" w14:textId="6C5E618E" w:rsidR="008F6441" w:rsidRPr="00443B32" w:rsidRDefault="008F6441" w:rsidP="008F6441">
      <w:pPr>
        <w:numPr>
          <w:ilvl w:val="0"/>
          <w:numId w:val="22"/>
        </w:numPr>
        <w:spacing w:line="276" w:lineRule="auto"/>
        <w:rPr>
          <w:ins w:id="25" w:author="ERCOT" w:date="2021-08-16T14:43:00Z"/>
        </w:rPr>
      </w:pPr>
      <w:ins w:id="26" w:author="ERCOT" w:date="2021-08-16T14:43:00Z">
        <w:r w:rsidRPr="00443B32">
          <w:t xml:space="preserve">The QSE must </w:t>
        </w:r>
        <w:r>
          <w:t>show</w:t>
        </w:r>
        <w:r w:rsidRPr="00443B32">
          <w:t xml:space="preserve"> the Load Resource’s telemetered Resource Status as On-Line (ONRL</w:t>
        </w:r>
        <w:r>
          <w:t>) and</w:t>
        </w:r>
      </w:ins>
      <w:ins w:id="27" w:author="ERCOT" w:date="2021-08-30T12:08:00Z">
        <w:r w:rsidR="00EB6E17">
          <w:t>,</w:t>
        </w:r>
      </w:ins>
      <w:ins w:id="28" w:author="ERCOT" w:date="2021-08-16T14:43:00Z">
        <w:r>
          <w:t xml:space="preserve"> if equipped with an under-frequen</w:t>
        </w:r>
      </w:ins>
      <w:ins w:id="29" w:author="ERCOT" w:date="2021-08-16T14:44:00Z">
        <w:r>
          <w:t>cy relay</w:t>
        </w:r>
      </w:ins>
      <w:ins w:id="30" w:author="ERCOT" w:date="2021-08-30T12:08:00Z">
        <w:r w:rsidR="00EB6E17">
          <w:t>,</w:t>
        </w:r>
      </w:ins>
      <w:ins w:id="31" w:author="ERCOT" w:date="2021-08-16T14:43:00Z">
        <w:r>
          <w:t xml:space="preserve"> the relay should not be armed and the status should indicate Disabled</w:t>
        </w:r>
        <w:r w:rsidRPr="00443B32">
          <w:t>.</w:t>
        </w:r>
      </w:ins>
    </w:p>
    <w:p w14:paraId="7800A561" w14:textId="05112CB3" w:rsidR="008F6441" w:rsidRDefault="008F6441" w:rsidP="008F6441">
      <w:pPr>
        <w:numPr>
          <w:ilvl w:val="0"/>
          <w:numId w:val="22"/>
        </w:numPr>
        <w:spacing w:line="276" w:lineRule="auto"/>
        <w:rPr>
          <w:ins w:id="32" w:author="ERCOT" w:date="2021-08-16T14:43:00Z"/>
        </w:rPr>
      </w:pPr>
      <w:ins w:id="33" w:author="ERCOT" w:date="2021-08-16T14:43:00Z">
        <w:r>
          <w:t xml:space="preserve">Load Resources will be separated into groups of </w:t>
        </w:r>
      </w:ins>
      <w:ins w:id="34" w:author="ERCOT" w:date="2021-08-24T13:42:00Z">
        <w:r w:rsidR="00F35C71">
          <w:t xml:space="preserve">approximately </w:t>
        </w:r>
      </w:ins>
      <w:ins w:id="35" w:author="ERCOT" w:date="2021-08-16T14:43:00Z">
        <w:r>
          <w:t>500 MW and a list of group assignments posted to the MIS shortly after the DRUC process is completed.  Resources will be assigned group assignments according to a random selected process to be developed by ERCOT.</w:t>
        </w:r>
      </w:ins>
    </w:p>
    <w:p w14:paraId="4BD56C47" w14:textId="2CC98E9F" w:rsidR="008F6441" w:rsidRDefault="008F6441" w:rsidP="008F6441">
      <w:pPr>
        <w:numPr>
          <w:ilvl w:val="0"/>
          <w:numId w:val="22"/>
        </w:numPr>
        <w:spacing w:line="276" w:lineRule="auto"/>
        <w:rPr>
          <w:ins w:id="36" w:author="ERCOT" w:date="2021-08-16T14:43:00Z"/>
        </w:rPr>
      </w:pPr>
      <w:ins w:id="37" w:author="ERCOT" w:date="2021-08-16T14:43:00Z">
        <w:r>
          <w:t>Load Resources can be deployed individually, in groups</w:t>
        </w:r>
      </w:ins>
      <w:ins w:id="38" w:author="ERCOT" w:date="2021-08-30T12:08:00Z">
        <w:r w:rsidR="00EB6E17">
          <w:t>,</w:t>
        </w:r>
      </w:ins>
      <w:ins w:id="39" w:author="ERCOT" w:date="2021-08-16T14:43:00Z">
        <w:r>
          <w:t xml:space="preserve"> or as the entire block of Load Resources providing N</w:t>
        </w:r>
      </w:ins>
      <w:ins w:id="40" w:author="ERCOT" w:date="2021-08-16T14:44:00Z">
        <w:r>
          <w:t>on-Spin</w:t>
        </w:r>
      </w:ins>
      <w:ins w:id="41" w:author="ERCOT" w:date="2021-08-16T14:43:00Z">
        <w:r>
          <w:t xml:space="preserve">. </w:t>
        </w:r>
      </w:ins>
    </w:p>
    <w:p w14:paraId="55A7CB50" w14:textId="02409B2E" w:rsidR="008F6441" w:rsidRPr="00443B32" w:rsidRDefault="008F6441" w:rsidP="008F6441">
      <w:pPr>
        <w:numPr>
          <w:ilvl w:val="0"/>
          <w:numId w:val="22"/>
        </w:numPr>
        <w:spacing w:line="276" w:lineRule="auto"/>
        <w:rPr>
          <w:ins w:id="42" w:author="ERCOT" w:date="2021-08-16T14:43:00Z"/>
        </w:rPr>
      </w:pPr>
      <w:ins w:id="43" w:author="ERCOT" w:date="2021-08-16T14:43:00Z">
        <w:r w:rsidRPr="00443B32">
          <w:t>The QSE will be sent a Resource-specific Dispatch Instruction</w:t>
        </w:r>
        <w:r>
          <w:t xml:space="preserve"> for the</w:t>
        </w:r>
        <w:r w:rsidRPr="00443B32">
          <w:t xml:space="preserve"> Non-Spin </w:t>
        </w:r>
        <w:r>
          <w:t>deployment indicating a time and date stamp, QSE, Dispatch Asset Code</w:t>
        </w:r>
      </w:ins>
      <w:ins w:id="44" w:author="ERCOT" w:date="2021-08-30T12:08:00Z">
        <w:r w:rsidR="00EB6E17">
          <w:t>,</w:t>
        </w:r>
      </w:ins>
      <w:ins w:id="45" w:author="ERCOT" w:date="2021-08-16T14:43:00Z">
        <w:r>
          <w:t xml:space="preserve"> and Deployed MW</w:t>
        </w:r>
        <w:r w:rsidRPr="00443B32">
          <w:t>.</w:t>
        </w:r>
      </w:ins>
    </w:p>
    <w:p w14:paraId="212FAF01" w14:textId="77777777" w:rsidR="008F6441" w:rsidRPr="00443B32" w:rsidRDefault="008F6441" w:rsidP="008F6441">
      <w:pPr>
        <w:numPr>
          <w:ilvl w:val="0"/>
          <w:numId w:val="22"/>
        </w:numPr>
        <w:spacing w:line="276" w:lineRule="auto"/>
        <w:rPr>
          <w:ins w:id="46" w:author="ERCOT" w:date="2021-08-16T14:43:00Z"/>
        </w:rPr>
      </w:pPr>
      <w:ins w:id="47" w:author="ERCOT" w:date="2021-08-16T14:43:00Z">
        <w:r w:rsidRPr="00443B32">
          <w:t>The Dispatch Instruction must include the expected amount of capacity that will be</w:t>
        </w:r>
        <w:r>
          <w:t xml:space="preserve"> expected to be dropped by the Load Resource within 30 minutes.</w:t>
        </w:r>
      </w:ins>
    </w:p>
    <w:p w14:paraId="3D598544" w14:textId="76F565F2" w:rsidR="008F6441" w:rsidRPr="00443B32" w:rsidRDefault="008F6441" w:rsidP="008F6441">
      <w:pPr>
        <w:numPr>
          <w:ilvl w:val="0"/>
          <w:numId w:val="22"/>
        </w:numPr>
        <w:spacing w:line="276" w:lineRule="auto"/>
        <w:rPr>
          <w:ins w:id="48" w:author="ERCOT" w:date="2021-08-16T14:43:00Z"/>
        </w:rPr>
      </w:pPr>
      <w:ins w:id="49" w:author="ERCOT" w:date="2021-08-16T14:43:00Z">
        <w:r w:rsidRPr="00443B32">
          <w:t>The QSE will ensure that the Non-Spin Ancillary Service Schedule telemetry for that  Load Resource</w:t>
        </w:r>
      </w:ins>
      <w:ins w:id="50" w:author="ERCOT" w:date="2021-08-24T13:42:00Z">
        <w:r w:rsidR="00F35C71">
          <w:t xml:space="preserve"> </w:t>
        </w:r>
      </w:ins>
      <w:ins w:id="51" w:author="ERCOT" w:date="2021-08-16T14:43:00Z">
        <w:r w:rsidRPr="00443B32">
          <w:t xml:space="preserve">has been reduced to zero within </w:t>
        </w:r>
      </w:ins>
      <w:ins w:id="52" w:author="ERCOT" w:date="2021-08-16T14:44:00Z">
        <w:r w:rsidR="004A562B">
          <w:t>one</w:t>
        </w:r>
      </w:ins>
      <w:ins w:id="53" w:author="ERCOT" w:date="2021-08-16T14:43:00Z">
        <w:r w:rsidRPr="00443B32">
          <w:t xml:space="preserve"> minute of </w:t>
        </w:r>
        <w:r>
          <w:t xml:space="preserve">receiving </w:t>
        </w:r>
        <w:r w:rsidRPr="00443B32">
          <w:t>the Dispatch Instruction.</w:t>
        </w:r>
      </w:ins>
    </w:p>
    <w:p w14:paraId="279962F6" w14:textId="69DC1E4E" w:rsidR="006264CE" w:rsidRPr="006264CE" w:rsidRDefault="008F6441" w:rsidP="008F6441">
      <w:pPr>
        <w:numPr>
          <w:ilvl w:val="0"/>
          <w:numId w:val="22"/>
        </w:numPr>
        <w:spacing w:line="276" w:lineRule="auto"/>
      </w:pPr>
      <w:ins w:id="54" w:author="ERCOT" w:date="2021-08-16T14:43:00Z">
        <w:r w:rsidRPr="00443B32">
          <w:t xml:space="preserve">The  Load Resource must, at a minimum, be capable of </w:t>
        </w:r>
        <w:r>
          <w:t>remaining deployed until recalled.</w:t>
        </w:r>
      </w:ins>
    </w:p>
    <w:p w14:paraId="42764F42"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55" w:name="_Toc275854208"/>
      <w:bookmarkStart w:id="56" w:name="_Toc372631311"/>
      <w:r w:rsidRPr="006264CE">
        <w:rPr>
          <w:b/>
          <w:bCs/>
          <w:iCs/>
          <w:szCs w:val="28"/>
          <w:lang w:val="x-none" w:eastAsia="x-none"/>
        </w:rPr>
        <w:t>Recall of Non-Spin Deployment</w:t>
      </w:r>
      <w:bookmarkEnd w:id="55"/>
      <w:bookmarkEnd w:id="56"/>
    </w:p>
    <w:p w14:paraId="4FCB734A" w14:textId="58104B22" w:rsidR="006264CE" w:rsidRPr="006264CE" w:rsidRDefault="006264CE" w:rsidP="006264CE">
      <w:del w:id="57" w:author="ERCOT" w:date="2021-08-24T13:43:00Z">
        <w:r w:rsidRPr="006264CE" w:rsidDel="00F35C71">
          <w:delText>Half of t</w:delText>
        </w:r>
      </w:del>
      <w:ins w:id="58" w:author="ERCOT" w:date="2021-08-24T13:43:00Z">
        <w:r w:rsidR="00F35C71">
          <w:t>T</w:t>
        </w:r>
      </w:ins>
      <w:r w:rsidRPr="006264CE">
        <w:t xml:space="preserve">he deployed Non-Spin may be recalled </w:t>
      </w:r>
      <w:ins w:id="59" w:author="ERCOT" w:date="2021-08-24T13:43:00Z">
        <w:r w:rsidR="00F35C71">
          <w:t>in a manner that is expected to maintain</w:t>
        </w:r>
      </w:ins>
      <w:del w:id="60" w:author="ERCOT" w:date="2021-08-24T13:43:00Z">
        <w:r w:rsidRPr="006264CE" w:rsidDel="00F35C71">
          <w:delText>when</w:delText>
        </w:r>
      </w:del>
      <w:r w:rsidRPr="006264CE">
        <w:t xml:space="preserve"> (HASL – Gen – IRR Curtailment) – (30-minute net load ramp) &gt; 1000 MW and PRC is &gt; 3200 MW. </w:t>
      </w:r>
      <w:ins w:id="61" w:author="ERCOT" w:date="2021-08-24T13:43:00Z">
        <w:r w:rsidR="00F35C71">
          <w:t xml:space="preserve"> Load Resources</w:t>
        </w:r>
      </w:ins>
      <w:ins w:id="62" w:author="ERCOT" w:date="2021-08-30T12:06:00Z">
        <w:r w:rsidR="00EB6E17">
          <w:t xml:space="preserve"> that are not Controllable Load Resources</w:t>
        </w:r>
      </w:ins>
      <w:ins w:id="63" w:author="ERCOT" w:date="2021-08-24T13:43:00Z">
        <w:r w:rsidR="00F35C71">
          <w:t xml:space="preserve"> will be recalled first, followed by</w:t>
        </w:r>
      </w:ins>
      <w:ins w:id="64" w:author="ERCOT" w:date="2021-08-30T12:06:00Z">
        <w:r w:rsidR="00EB6E17">
          <w:t xml:space="preserve"> </w:t>
        </w:r>
      </w:ins>
      <w:ins w:id="65" w:author="ERCOT" w:date="2021-08-24T13:43:00Z">
        <w:r w:rsidR="00F35C71">
          <w:t>Generation Resources until all the non-spin is recalled</w:t>
        </w:r>
      </w:ins>
      <w:del w:id="66" w:author="ERCOT" w:date="2021-08-24T13:43:00Z">
        <w:r w:rsidRPr="006264CE" w:rsidDel="00F35C71">
          <w:delText>All of the deployed Non-Spin may be recalled when (HASL – Gen – IRR Curtailment) – (30-minute net load ramp) &gt; 1000 MW and PRC is &gt; 3400 MW</w:delText>
        </w:r>
      </w:del>
      <w:r w:rsidRPr="006264CE">
        <w:t>.</w:t>
      </w:r>
    </w:p>
    <w:p w14:paraId="4B12AF54" w14:textId="77777777" w:rsidR="006264CE" w:rsidRPr="006264CE" w:rsidRDefault="006264CE" w:rsidP="006264CE">
      <w:pPr>
        <w:spacing w:before="240" w:line="276" w:lineRule="auto"/>
      </w:pPr>
      <w:r w:rsidRPr="006264CE">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 xml:space="preserve">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w:t>
      </w:r>
      <w:r w:rsidRPr="006264CE">
        <w:lastRenderedPageBreak/>
        <w:t>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67" w:author="ERCOT" w:date="2021-08-16T14:45:00Z"/>
        </w:rPr>
      </w:pPr>
      <w:r w:rsidRPr="006264CE">
        <w:t xml:space="preserve">A QSE with a Controllable Load Resource that has provided Non-Spin will ensure that the Load energy and Non-Spin capability is restored within three hours </w:t>
      </w:r>
      <w:ins w:id="68" w:author="ERCOT" w:date="2021-08-30T12:06:00Z">
        <w:r w:rsidR="00EB6E17">
          <w:t xml:space="preserve">of the recall </w:t>
        </w:r>
      </w:ins>
      <w:ins w:id="69" w:author="ERCOT" w:date="2021-08-24T13:44:00Z">
        <w:r w:rsidR="00F35C71">
          <w:t>instruction</w:t>
        </w:r>
      </w:ins>
      <w:del w:id="70" w:author="ERCOT" w:date="2021-08-24T13:44:00Z">
        <w:r w:rsidRPr="006264CE" w:rsidDel="00F35C71">
          <w:delText>from the expiration</w:delText>
        </w:r>
      </w:del>
      <w:r w:rsidRPr="006264CE">
        <w:t xml:space="preserve"> of the Non-Spin deployment.  If </w:t>
      </w:r>
      <w:ins w:id="71" w:author="ERCOT" w:date="2021-08-24T13:44:00Z">
        <w:r w:rsidR="00F35C71">
          <w:t>the QSE cannot restore within three hours</w:t>
        </w:r>
      </w:ins>
      <w:ins w:id="72" w:author="ERCOT" w:date="2021-08-30T12:07:00Z">
        <w:r w:rsidR="00EB6E17">
          <w:t xml:space="preserve"> of the recall of Non-Spin deployment by ERCOT</w:t>
        </w:r>
      </w:ins>
      <w:del w:id="73"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D72ADE0" w:rsidR="00F35C71" w:rsidRDefault="004A562B" w:rsidP="00F35C71">
      <w:pPr>
        <w:numPr>
          <w:ilvl w:val="0"/>
          <w:numId w:val="24"/>
        </w:numPr>
        <w:spacing w:line="276" w:lineRule="auto"/>
        <w:rPr>
          <w:ins w:id="74" w:author="ERCOT" w:date="2021-08-24T13:45:00Z"/>
        </w:rPr>
      </w:pPr>
      <w:ins w:id="75" w:author="ERCOT" w:date="2021-08-16T14:45:00Z">
        <w:r w:rsidRPr="00443B32">
          <w:t>A QSE with a Load Resource</w:t>
        </w:r>
      </w:ins>
      <w:ins w:id="76" w:author="ERCOT" w:date="2021-08-24T13:44:00Z">
        <w:r w:rsidR="00F35C71" w:rsidRPr="00443B32">
          <w:t xml:space="preserve"> </w:t>
        </w:r>
        <w:r w:rsidR="00F35C71">
          <w:t>that is not a Controllable Load Resource</w:t>
        </w:r>
      </w:ins>
      <w:ins w:id="77" w:author="ERCOT" w:date="2021-08-24T13:45:00Z">
        <w:r w:rsidR="00F35C71">
          <w:t xml:space="preserve"> </w:t>
        </w:r>
      </w:ins>
      <w:ins w:id="78" w:author="ERCOT" w:date="2021-08-16T14:45:00Z">
        <w:r w:rsidRPr="00443B32">
          <w:t>that has provided Non-Spin will ensure that the Load energy and Non-Spin capability is restored within three hours</w:t>
        </w:r>
      </w:ins>
      <w:ins w:id="79" w:author="ERCOT" w:date="2021-08-30T12:07:00Z">
        <w:r w:rsidR="00EB6E17" w:rsidRPr="00443B32">
          <w:t xml:space="preserve"> </w:t>
        </w:r>
        <w:r w:rsidR="00EB6E17">
          <w:t>of the recall instruction</w:t>
        </w:r>
        <w:r w:rsidR="00EB6E17" w:rsidRPr="00443B32">
          <w:t xml:space="preserve"> of the Non-Spin deployment</w:t>
        </w:r>
        <w:r w:rsidR="00EB6E17">
          <w:t xml:space="preserve"> issued by ERCOT</w:t>
        </w:r>
        <w:r w:rsidR="00EB6E17" w:rsidRPr="00443B32">
          <w:t xml:space="preserve">.  If </w:t>
        </w:r>
        <w:r w:rsidR="00EB6E17">
          <w:t xml:space="preserve">the QSE cannot restore within three hours of the ERCOT recall instruction of the </w:t>
        </w:r>
      </w:ins>
      <w:ins w:id="80"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2C77BA89" w:rsidR="006264CE" w:rsidRPr="006264CE" w:rsidRDefault="00F35C71" w:rsidP="00F35C71">
      <w:pPr>
        <w:numPr>
          <w:ilvl w:val="0"/>
          <w:numId w:val="24"/>
        </w:numPr>
        <w:spacing w:after="120" w:line="276" w:lineRule="auto"/>
      </w:pPr>
      <w:ins w:id="81" w:author="ERCOT" w:date="2021-08-24T13:45:00Z">
        <w:r w:rsidRPr="00443B32">
          <w:t xml:space="preserve">The QSE will ensure that the Non-Spin Ancillary Service Schedule telemetry for </w:t>
        </w:r>
      </w:ins>
      <w:ins w:id="82" w:author="ERCOT" w:date="2021-08-30T12:07:00Z">
        <w:r w:rsidR="00EB6E17">
          <w:t>a</w:t>
        </w:r>
      </w:ins>
      <w:ins w:id="83" w:author="ERCOT" w:date="2021-08-24T13:45:00Z">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ins>
    </w:p>
    <w:p w14:paraId="3BF63803" w14:textId="77777777" w:rsidR="006264CE" w:rsidRPr="006264CE" w:rsidRDefault="006264CE" w:rsidP="006264CE">
      <w:pPr>
        <w:spacing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84" w:name="_Toc372631312"/>
      <w:r w:rsidRPr="006264CE">
        <w:rPr>
          <w:b/>
          <w:bCs/>
          <w:iCs/>
          <w:szCs w:val="28"/>
          <w:lang w:val="x-none" w:eastAsia="x-none"/>
        </w:rPr>
        <w:t>Non-Spinning Reserve Service Deployment and Recall Procedure Revision Process</w:t>
      </w:r>
      <w:bookmarkEnd w:id="84"/>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B42B" w14:textId="77777777" w:rsidR="00F53C30" w:rsidRDefault="00F53C30">
      <w:r>
        <w:separator/>
      </w:r>
    </w:p>
  </w:endnote>
  <w:endnote w:type="continuationSeparator" w:id="0">
    <w:p w14:paraId="34297D5A"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1E1EABA1" w:rsidR="003A4138" w:rsidRDefault="001C1419">
    <w:pPr>
      <w:pStyle w:val="Footer"/>
      <w:tabs>
        <w:tab w:val="clear" w:pos="4320"/>
        <w:tab w:val="clear" w:pos="8640"/>
        <w:tab w:val="right" w:pos="9360"/>
      </w:tabs>
      <w:rPr>
        <w:rFonts w:ascii="Arial" w:hAnsi="Arial" w:cs="Arial"/>
        <w:sz w:val="18"/>
      </w:rPr>
    </w:pPr>
    <w:r>
      <w:rPr>
        <w:rFonts w:ascii="Arial" w:hAnsi="Arial" w:cs="Arial"/>
        <w:sz w:val="18"/>
      </w:rPr>
      <w:t>032</w:t>
    </w:r>
    <w:r w:rsidR="003A4138">
      <w:rPr>
        <w:rFonts w:ascii="Arial" w:hAnsi="Arial" w:cs="Arial"/>
        <w:sz w:val="18"/>
      </w:rPr>
      <w:t>OBDRR</w:t>
    </w:r>
    <w:r w:rsidR="00A14C6E">
      <w:rPr>
        <w:rFonts w:ascii="Arial" w:hAnsi="Arial" w:cs="Arial"/>
        <w:sz w:val="18"/>
      </w:rPr>
      <w:t xml:space="preserve">-01 </w:t>
    </w:r>
    <w:r w:rsidR="006264CE" w:rsidRPr="006264CE">
      <w:rPr>
        <w:rFonts w:ascii="Arial" w:hAnsi="Arial" w:cs="Arial"/>
        <w:sz w:val="18"/>
      </w:rPr>
      <w:t>Non-Spin Changes Related to NPRR</w:t>
    </w:r>
    <w:r>
      <w:rPr>
        <w:rFonts w:ascii="Arial" w:hAnsi="Arial" w:cs="Arial"/>
        <w:sz w:val="18"/>
      </w:rPr>
      <w:t>1093</w:t>
    </w:r>
    <w:r w:rsidR="006264CE" w:rsidRPr="006264CE">
      <w:rPr>
        <w:rFonts w:ascii="Arial" w:hAnsi="Arial" w:cs="Arial"/>
        <w:sz w:val="18"/>
      </w:rPr>
      <w:t xml:space="preserve">, Load Resource Participation in Non-Spinning Reserve </w:t>
    </w:r>
    <w:r w:rsidR="006264CE">
      <w:rPr>
        <w:rFonts w:ascii="Arial" w:hAnsi="Arial" w:cs="Arial"/>
        <w:sz w:val="18"/>
      </w:rPr>
      <w:t>0</w:t>
    </w:r>
    <w:r>
      <w:rPr>
        <w:rFonts w:ascii="Arial" w:hAnsi="Arial" w:cs="Arial"/>
        <w:sz w:val="18"/>
      </w:rPr>
      <w:t>9012</w:t>
    </w:r>
    <w:r w:rsidR="00A14C6E">
      <w:rPr>
        <w:rFonts w:ascii="Arial" w:hAnsi="Arial" w:cs="Arial"/>
        <w:sz w:val="18"/>
      </w:rPr>
      <w:t>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5CD0" w14:textId="77777777" w:rsidR="00F53C30" w:rsidRDefault="00F53C30">
      <w:r>
        <w:separator/>
      </w:r>
    </w:p>
  </w:footnote>
  <w:footnote w:type="continuationSeparator" w:id="0">
    <w:p w14:paraId="31DDE58F"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EA68" w14:textId="77777777" w:rsidR="001C1419" w:rsidRDefault="001C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77777777" w:rsidR="003A4138" w:rsidRDefault="003A4138" w:rsidP="001E2AEB">
    <w:pPr>
      <w:pStyle w:val="Header"/>
      <w:jc w:val="center"/>
      <w:rPr>
        <w:sz w:val="32"/>
      </w:rPr>
    </w:pPr>
    <w:r>
      <w:rPr>
        <w:sz w:val="32"/>
      </w:rPr>
      <w:t>Other Binding Document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E83B" w14:textId="77777777" w:rsidR="001C1419" w:rsidRDefault="001C1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5"/>
  </w:num>
  <w:num w:numId="19">
    <w:abstractNumId w:val="12"/>
  </w:num>
  <w:num w:numId="20">
    <w:abstractNumId w:val="8"/>
  </w:num>
  <w:num w:numId="21">
    <w:abstractNumId w:val="2"/>
  </w:num>
  <w:num w:numId="22">
    <w:abstractNumId w:val="4"/>
  </w:num>
  <w:num w:numId="23">
    <w:abstractNumId w:val="6"/>
  </w:num>
  <w:num w:numId="24">
    <w:abstractNumId w:val="13"/>
  </w:num>
  <w:num w:numId="25">
    <w:abstractNumId w:val="7"/>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67FE2"/>
    <w:rsid w:val="000710D5"/>
    <w:rsid w:val="00110DA1"/>
    <w:rsid w:val="00132E7E"/>
    <w:rsid w:val="0014546D"/>
    <w:rsid w:val="00147CD9"/>
    <w:rsid w:val="0019314C"/>
    <w:rsid w:val="001C1419"/>
    <w:rsid w:val="001E2AEB"/>
    <w:rsid w:val="0024193F"/>
    <w:rsid w:val="00291547"/>
    <w:rsid w:val="002A0AA5"/>
    <w:rsid w:val="002A0ECC"/>
    <w:rsid w:val="002B6665"/>
    <w:rsid w:val="002B763A"/>
    <w:rsid w:val="003013F2"/>
    <w:rsid w:val="00303C50"/>
    <w:rsid w:val="0030694A"/>
    <w:rsid w:val="0032677B"/>
    <w:rsid w:val="00327381"/>
    <w:rsid w:val="00372F76"/>
    <w:rsid w:val="00387DF7"/>
    <w:rsid w:val="00396DF7"/>
    <w:rsid w:val="003A3D77"/>
    <w:rsid w:val="003A4138"/>
    <w:rsid w:val="003C5BA2"/>
    <w:rsid w:val="003C5F69"/>
    <w:rsid w:val="00424216"/>
    <w:rsid w:val="004463BA"/>
    <w:rsid w:val="00474489"/>
    <w:rsid w:val="004822D4"/>
    <w:rsid w:val="00483953"/>
    <w:rsid w:val="004A562B"/>
    <w:rsid w:val="005064CB"/>
    <w:rsid w:val="00520A18"/>
    <w:rsid w:val="00534C6C"/>
    <w:rsid w:val="005E3F9D"/>
    <w:rsid w:val="005E489D"/>
    <w:rsid w:val="00622CC8"/>
    <w:rsid w:val="006264CE"/>
    <w:rsid w:val="006424E7"/>
    <w:rsid w:val="00646F3A"/>
    <w:rsid w:val="00653565"/>
    <w:rsid w:val="006A137E"/>
    <w:rsid w:val="006E5682"/>
    <w:rsid w:val="006E6E27"/>
    <w:rsid w:val="00743968"/>
    <w:rsid w:val="00791CB9"/>
    <w:rsid w:val="007D1B33"/>
    <w:rsid w:val="00815177"/>
    <w:rsid w:val="0088116F"/>
    <w:rsid w:val="008A51E7"/>
    <w:rsid w:val="008B7D89"/>
    <w:rsid w:val="008F6441"/>
    <w:rsid w:val="00963A51"/>
    <w:rsid w:val="009A3772"/>
    <w:rsid w:val="00A14C6E"/>
    <w:rsid w:val="00A51CDE"/>
    <w:rsid w:val="00A8000E"/>
    <w:rsid w:val="00A954D0"/>
    <w:rsid w:val="00AF56C6"/>
    <w:rsid w:val="00AF687F"/>
    <w:rsid w:val="00B57F96"/>
    <w:rsid w:val="00BC2D06"/>
    <w:rsid w:val="00BE5A71"/>
    <w:rsid w:val="00C16A9B"/>
    <w:rsid w:val="00C90702"/>
    <w:rsid w:val="00C917FF"/>
    <w:rsid w:val="00C95034"/>
    <w:rsid w:val="00CF7E0F"/>
    <w:rsid w:val="00D335F2"/>
    <w:rsid w:val="00D47A80"/>
    <w:rsid w:val="00D97220"/>
    <w:rsid w:val="00DC3584"/>
    <w:rsid w:val="00DC7B5D"/>
    <w:rsid w:val="00DD3218"/>
    <w:rsid w:val="00E37AB0"/>
    <w:rsid w:val="00E72B3F"/>
    <w:rsid w:val="00E93772"/>
    <w:rsid w:val="00E979D4"/>
    <w:rsid w:val="00EA4CC3"/>
    <w:rsid w:val="00EB6E17"/>
    <w:rsid w:val="00F240C8"/>
    <w:rsid w:val="00F35C71"/>
    <w:rsid w:val="00F44236"/>
    <w:rsid w:val="00F51F2E"/>
    <w:rsid w:val="00F53C30"/>
    <w:rsid w:val="00F8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OBDRR032"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3.wmf"/><Relationship Id="rId19" Type="http://schemas.openxmlformats.org/officeDocument/2006/relationships/hyperlink" Target="mailto:sandip.sharma@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16903</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2001-06-20T16:28:00Z</cp:lastPrinted>
  <dcterms:created xsi:type="dcterms:W3CDTF">2021-09-01T15:43:00Z</dcterms:created>
  <dcterms:modified xsi:type="dcterms:W3CDTF">2021-09-01T16:13:00Z</dcterms:modified>
</cp:coreProperties>
</file>