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8E107DE" w14:textId="77777777" w:rsidTr="00C76A2C">
        <w:tc>
          <w:tcPr>
            <w:tcW w:w="1620" w:type="dxa"/>
            <w:tcBorders>
              <w:bottom w:val="single" w:sz="4" w:space="0" w:color="auto"/>
            </w:tcBorders>
            <w:shd w:val="clear" w:color="auto" w:fill="FFFFFF"/>
            <w:vAlign w:val="center"/>
          </w:tcPr>
          <w:p w14:paraId="6B8CA34B" w14:textId="77777777" w:rsidR="00067FE2" w:rsidRDefault="008411E2" w:rsidP="00C76A2C">
            <w:pPr>
              <w:pStyle w:val="Header"/>
            </w:pPr>
            <w:r>
              <w:t>RRG</w:t>
            </w:r>
            <w:r w:rsidR="00067FE2">
              <w:t>RR Number</w:t>
            </w:r>
          </w:p>
        </w:tc>
        <w:tc>
          <w:tcPr>
            <w:tcW w:w="1260" w:type="dxa"/>
            <w:tcBorders>
              <w:bottom w:val="single" w:sz="4" w:space="0" w:color="auto"/>
            </w:tcBorders>
            <w:vAlign w:val="center"/>
          </w:tcPr>
          <w:p w14:paraId="0D615E46" w14:textId="01DFE7C9" w:rsidR="00067FE2" w:rsidRDefault="008F7FA3" w:rsidP="00F44236">
            <w:pPr>
              <w:pStyle w:val="Header"/>
            </w:pPr>
            <w:hyperlink r:id="rId8" w:history="1">
              <w:r w:rsidR="00BF288F" w:rsidRPr="00BF288F">
                <w:rPr>
                  <w:rStyle w:val="Hyperlink"/>
                </w:rPr>
                <w:t>031</w:t>
              </w:r>
            </w:hyperlink>
          </w:p>
        </w:tc>
        <w:tc>
          <w:tcPr>
            <w:tcW w:w="1170" w:type="dxa"/>
            <w:tcBorders>
              <w:bottom w:val="single" w:sz="4" w:space="0" w:color="auto"/>
            </w:tcBorders>
            <w:shd w:val="clear" w:color="auto" w:fill="FFFFFF"/>
            <w:vAlign w:val="center"/>
          </w:tcPr>
          <w:p w14:paraId="6B6A57CD" w14:textId="77777777" w:rsidR="00067FE2" w:rsidRDefault="008411E2" w:rsidP="00C76A2C">
            <w:pPr>
              <w:pStyle w:val="Header"/>
            </w:pPr>
            <w:r>
              <w:t>RR</w:t>
            </w:r>
            <w:r w:rsidR="00C76A2C">
              <w:t>G</w:t>
            </w:r>
            <w:r w:rsidR="00067FE2">
              <w:t>R</w:t>
            </w:r>
            <w:r w:rsidR="00C76A2C">
              <w:t>R</w:t>
            </w:r>
            <w:r w:rsidR="00067FE2">
              <w:t xml:space="preserve"> Title</w:t>
            </w:r>
          </w:p>
        </w:tc>
        <w:tc>
          <w:tcPr>
            <w:tcW w:w="6390" w:type="dxa"/>
            <w:tcBorders>
              <w:bottom w:val="single" w:sz="4" w:space="0" w:color="auto"/>
            </w:tcBorders>
            <w:vAlign w:val="center"/>
          </w:tcPr>
          <w:p w14:paraId="69B75266" w14:textId="2FD2FA6F" w:rsidR="00067FE2" w:rsidRDefault="00D25791" w:rsidP="00F44236">
            <w:pPr>
              <w:pStyle w:val="Header"/>
            </w:pPr>
            <w:r>
              <w:t>Related to NPRR995,</w:t>
            </w:r>
            <w:r w:rsidRPr="00173682">
              <w:t xml:space="preserve"> </w:t>
            </w:r>
            <w:r w:rsidRPr="004E75FD">
              <w:t>RTF-6 Create Definition and Terms for Settlement Only Energy Storage</w:t>
            </w:r>
          </w:p>
        </w:tc>
      </w:tr>
      <w:tr w:rsidR="003819C1" w:rsidRPr="00E01925" w14:paraId="4BB48D11" w14:textId="77777777" w:rsidTr="00BC2D06">
        <w:trPr>
          <w:trHeight w:val="518"/>
        </w:trPr>
        <w:tc>
          <w:tcPr>
            <w:tcW w:w="2880" w:type="dxa"/>
            <w:gridSpan w:val="2"/>
            <w:shd w:val="clear" w:color="auto" w:fill="FFFFFF"/>
            <w:vAlign w:val="center"/>
          </w:tcPr>
          <w:p w14:paraId="2BF7B04F" w14:textId="4365095F" w:rsidR="003819C1" w:rsidRPr="00E01925" w:rsidRDefault="003819C1" w:rsidP="003819C1">
            <w:pPr>
              <w:pStyle w:val="Header"/>
              <w:rPr>
                <w:bCs w:val="0"/>
              </w:rPr>
            </w:pPr>
            <w:r>
              <w:rPr>
                <w:bCs w:val="0"/>
              </w:rPr>
              <w:t>Date of Decision</w:t>
            </w:r>
          </w:p>
        </w:tc>
        <w:tc>
          <w:tcPr>
            <w:tcW w:w="7560" w:type="dxa"/>
            <w:gridSpan w:val="2"/>
            <w:vAlign w:val="center"/>
          </w:tcPr>
          <w:p w14:paraId="58338650" w14:textId="5F20CFA7" w:rsidR="003819C1" w:rsidRPr="00E01925" w:rsidRDefault="008D47A2" w:rsidP="003819C1">
            <w:pPr>
              <w:pStyle w:val="NormalArial"/>
            </w:pPr>
            <w:r>
              <w:t>August 5</w:t>
            </w:r>
            <w:r w:rsidR="003819C1">
              <w:t>, 2021</w:t>
            </w:r>
          </w:p>
        </w:tc>
      </w:tr>
      <w:tr w:rsidR="003819C1" w:rsidRPr="00E01925" w14:paraId="02BA0228" w14:textId="77777777" w:rsidTr="00BC2D06">
        <w:trPr>
          <w:trHeight w:val="518"/>
        </w:trPr>
        <w:tc>
          <w:tcPr>
            <w:tcW w:w="2880" w:type="dxa"/>
            <w:gridSpan w:val="2"/>
            <w:shd w:val="clear" w:color="auto" w:fill="FFFFFF"/>
            <w:vAlign w:val="center"/>
          </w:tcPr>
          <w:p w14:paraId="5C71ED8C" w14:textId="18B6E5FC" w:rsidR="003819C1" w:rsidRPr="00E01925" w:rsidRDefault="003819C1" w:rsidP="003819C1">
            <w:pPr>
              <w:pStyle w:val="Header"/>
              <w:rPr>
                <w:bCs w:val="0"/>
              </w:rPr>
            </w:pPr>
            <w:r>
              <w:rPr>
                <w:bCs w:val="0"/>
              </w:rPr>
              <w:t>Action</w:t>
            </w:r>
          </w:p>
        </w:tc>
        <w:tc>
          <w:tcPr>
            <w:tcW w:w="7560" w:type="dxa"/>
            <w:gridSpan w:val="2"/>
            <w:vAlign w:val="center"/>
          </w:tcPr>
          <w:p w14:paraId="19B2FDA9" w14:textId="3BA1B177" w:rsidR="003819C1" w:rsidRDefault="003819C1" w:rsidP="003819C1">
            <w:pPr>
              <w:pStyle w:val="NormalArial"/>
            </w:pPr>
            <w:r>
              <w:t>Recommended Approval</w:t>
            </w:r>
          </w:p>
        </w:tc>
      </w:tr>
      <w:tr w:rsidR="003819C1" w:rsidRPr="00E01925" w14:paraId="05B3496D" w14:textId="77777777" w:rsidTr="00BC2D06">
        <w:trPr>
          <w:trHeight w:val="518"/>
        </w:trPr>
        <w:tc>
          <w:tcPr>
            <w:tcW w:w="2880" w:type="dxa"/>
            <w:gridSpan w:val="2"/>
            <w:shd w:val="clear" w:color="auto" w:fill="FFFFFF"/>
            <w:vAlign w:val="center"/>
          </w:tcPr>
          <w:p w14:paraId="4840FB1F" w14:textId="4521EF8E" w:rsidR="003819C1" w:rsidRPr="00E01925" w:rsidRDefault="003819C1" w:rsidP="003819C1">
            <w:pPr>
              <w:pStyle w:val="Header"/>
              <w:rPr>
                <w:bCs w:val="0"/>
              </w:rPr>
            </w:pPr>
            <w:r>
              <w:rPr>
                <w:bCs w:val="0"/>
              </w:rPr>
              <w:t>Timeline</w:t>
            </w:r>
          </w:p>
        </w:tc>
        <w:tc>
          <w:tcPr>
            <w:tcW w:w="7560" w:type="dxa"/>
            <w:gridSpan w:val="2"/>
            <w:vAlign w:val="center"/>
          </w:tcPr>
          <w:p w14:paraId="7FEEC2C7" w14:textId="41F005CF" w:rsidR="003819C1" w:rsidRDefault="003819C1" w:rsidP="003819C1">
            <w:pPr>
              <w:pStyle w:val="NormalArial"/>
            </w:pPr>
            <w:r>
              <w:t>Normal</w:t>
            </w:r>
          </w:p>
        </w:tc>
      </w:tr>
      <w:tr w:rsidR="003819C1" w:rsidRPr="00E01925" w14:paraId="65A4E2C6" w14:textId="77777777" w:rsidTr="008D47A2">
        <w:trPr>
          <w:trHeight w:val="998"/>
        </w:trPr>
        <w:tc>
          <w:tcPr>
            <w:tcW w:w="2880" w:type="dxa"/>
            <w:gridSpan w:val="2"/>
            <w:shd w:val="clear" w:color="auto" w:fill="FFFFFF"/>
            <w:vAlign w:val="center"/>
          </w:tcPr>
          <w:p w14:paraId="1566F463" w14:textId="301BAD44" w:rsidR="003819C1" w:rsidRPr="00E01925" w:rsidRDefault="003819C1" w:rsidP="003819C1">
            <w:pPr>
              <w:pStyle w:val="Header"/>
              <w:rPr>
                <w:bCs w:val="0"/>
              </w:rPr>
            </w:pPr>
            <w:r>
              <w:rPr>
                <w:bCs w:val="0"/>
              </w:rPr>
              <w:t>Proposed Effective Date</w:t>
            </w:r>
          </w:p>
        </w:tc>
        <w:tc>
          <w:tcPr>
            <w:tcW w:w="7560" w:type="dxa"/>
            <w:gridSpan w:val="2"/>
            <w:vAlign w:val="center"/>
          </w:tcPr>
          <w:p w14:paraId="29BA2833" w14:textId="08CB2D49" w:rsidR="003819C1" w:rsidRDefault="008D47A2" w:rsidP="003819C1">
            <w:pPr>
              <w:pStyle w:val="NormalArial"/>
            </w:pPr>
            <w:r>
              <w:rPr>
                <w:rFonts w:cs="Arial"/>
              </w:rPr>
              <w:t xml:space="preserve">Upon system implementation of </w:t>
            </w:r>
            <w:r>
              <w:t xml:space="preserve">Nodal Protocol Revision Request (NPRR) 995, </w:t>
            </w:r>
            <w:r w:rsidRPr="004E75FD">
              <w:t>RTF-6 Create Definition and Terms for Settlement Only Energy Storage</w:t>
            </w:r>
          </w:p>
        </w:tc>
      </w:tr>
      <w:tr w:rsidR="003819C1" w:rsidRPr="00E01925" w14:paraId="679FA393" w14:textId="77777777" w:rsidTr="00BC2D06">
        <w:trPr>
          <w:trHeight w:val="518"/>
        </w:trPr>
        <w:tc>
          <w:tcPr>
            <w:tcW w:w="2880" w:type="dxa"/>
            <w:gridSpan w:val="2"/>
            <w:shd w:val="clear" w:color="auto" w:fill="FFFFFF"/>
            <w:vAlign w:val="center"/>
          </w:tcPr>
          <w:p w14:paraId="3EEC1BD2" w14:textId="25D1D8C6" w:rsidR="003819C1" w:rsidRPr="00E01925" w:rsidRDefault="003819C1" w:rsidP="003819C1">
            <w:pPr>
              <w:pStyle w:val="Header"/>
              <w:rPr>
                <w:bCs w:val="0"/>
              </w:rPr>
            </w:pPr>
            <w:r>
              <w:rPr>
                <w:bCs w:val="0"/>
              </w:rPr>
              <w:t>Priority and Rank Assigned</w:t>
            </w:r>
          </w:p>
        </w:tc>
        <w:tc>
          <w:tcPr>
            <w:tcW w:w="7560" w:type="dxa"/>
            <w:gridSpan w:val="2"/>
            <w:vAlign w:val="center"/>
          </w:tcPr>
          <w:p w14:paraId="02F40CE7" w14:textId="75950768" w:rsidR="003819C1" w:rsidRDefault="008D47A2" w:rsidP="003819C1">
            <w:pPr>
              <w:pStyle w:val="NormalArial"/>
            </w:pPr>
            <w:r>
              <w:t>Not applicable</w:t>
            </w:r>
          </w:p>
        </w:tc>
      </w:tr>
      <w:tr w:rsidR="00295E94" w14:paraId="7ED9F840" w14:textId="77777777" w:rsidTr="003F1D5D">
        <w:trPr>
          <w:trHeight w:val="1925"/>
        </w:trPr>
        <w:tc>
          <w:tcPr>
            <w:tcW w:w="2880" w:type="dxa"/>
            <w:gridSpan w:val="2"/>
            <w:tcBorders>
              <w:top w:val="single" w:sz="4" w:space="0" w:color="auto"/>
              <w:bottom w:val="single" w:sz="4" w:space="0" w:color="auto"/>
            </w:tcBorders>
            <w:shd w:val="clear" w:color="auto" w:fill="FFFFFF"/>
            <w:vAlign w:val="center"/>
          </w:tcPr>
          <w:p w14:paraId="2CEEFDFA" w14:textId="77777777" w:rsidR="00295E94" w:rsidRDefault="00295E94" w:rsidP="00295E94">
            <w:pPr>
              <w:pStyle w:val="Header"/>
            </w:pPr>
            <w:r>
              <w:t xml:space="preserve">Resource Registration Glossary Sections Requiring Revision </w:t>
            </w:r>
          </w:p>
        </w:tc>
        <w:tc>
          <w:tcPr>
            <w:tcW w:w="7560" w:type="dxa"/>
            <w:gridSpan w:val="2"/>
            <w:tcBorders>
              <w:top w:val="single" w:sz="4" w:space="0" w:color="auto"/>
            </w:tcBorders>
            <w:vAlign w:val="center"/>
          </w:tcPr>
          <w:p w14:paraId="58298AB0" w14:textId="7DDAA3D2" w:rsidR="006707EE" w:rsidRDefault="006707EE" w:rsidP="002A3CD0">
            <w:pPr>
              <w:pStyle w:val="NormalArial"/>
              <w:spacing w:before="120"/>
            </w:pPr>
            <w:r>
              <w:t xml:space="preserve">Section 2, Resource Registration Glossary </w:t>
            </w:r>
            <w:r w:rsidR="00CC76A8">
              <w:t xml:space="preserve">– </w:t>
            </w:r>
            <w:r>
              <w:t>General and Site</w:t>
            </w:r>
          </w:p>
          <w:p w14:paraId="50ED5772" w14:textId="0827C8AE" w:rsidR="007149C2" w:rsidRDefault="007149C2" w:rsidP="007149C2">
            <w:pPr>
              <w:pStyle w:val="NormalArial"/>
            </w:pPr>
            <w:r>
              <w:t>Section 2, Resource Registration Glossary – Unit Information</w:t>
            </w:r>
          </w:p>
          <w:p w14:paraId="4DC5F06E" w14:textId="192C80A9" w:rsidR="00D74B65" w:rsidRDefault="00D74B65" w:rsidP="006707EE">
            <w:pPr>
              <w:pStyle w:val="NormalArial"/>
            </w:pPr>
            <w:r>
              <w:t xml:space="preserve">Section 2, Resource Registration Glossary – </w:t>
            </w:r>
            <w:r w:rsidRPr="00D74B65">
              <w:t xml:space="preserve">Unit Info </w:t>
            </w:r>
            <w:r w:rsidR="00FF12F3">
              <w:t>-</w:t>
            </w:r>
            <w:r w:rsidRPr="00D74B65">
              <w:t xml:space="preserve"> DG</w:t>
            </w:r>
          </w:p>
          <w:p w14:paraId="43500D9B" w14:textId="71FA4FAF" w:rsidR="00AC7C3A" w:rsidRDefault="00AC7C3A" w:rsidP="006707EE">
            <w:pPr>
              <w:pStyle w:val="NormalArial"/>
            </w:pPr>
            <w:r>
              <w:t xml:space="preserve">Section 2, Resource Registration Glossary – </w:t>
            </w:r>
            <w:r w:rsidRPr="00AC7C3A">
              <w:t>Unit Info - Energy Storage Resource</w:t>
            </w:r>
          </w:p>
          <w:p w14:paraId="6AEF7149" w14:textId="794A70EE" w:rsidR="00AC7C3A" w:rsidRPr="00FB509B" w:rsidRDefault="00AC7C3A" w:rsidP="002A3CD0">
            <w:pPr>
              <w:pStyle w:val="NormalArial"/>
              <w:spacing w:after="120"/>
            </w:pPr>
            <w:r>
              <w:t>Section 2, Resource Registration Glossary – ES</w:t>
            </w:r>
            <w:r w:rsidRPr="00AC7C3A">
              <w:t>R Connectivity</w:t>
            </w:r>
            <w:r w:rsidR="007149C2">
              <w:t xml:space="preserve"> Section 2, Resource Registration Glossary – Parameters</w:t>
            </w:r>
          </w:p>
        </w:tc>
      </w:tr>
      <w:tr w:rsidR="00295E94" w14:paraId="55EF8D10" w14:textId="77777777" w:rsidTr="00BC2D06">
        <w:trPr>
          <w:trHeight w:val="518"/>
        </w:trPr>
        <w:tc>
          <w:tcPr>
            <w:tcW w:w="2880" w:type="dxa"/>
            <w:gridSpan w:val="2"/>
            <w:tcBorders>
              <w:bottom w:val="single" w:sz="4" w:space="0" w:color="auto"/>
            </w:tcBorders>
            <w:shd w:val="clear" w:color="auto" w:fill="FFFFFF"/>
            <w:vAlign w:val="center"/>
          </w:tcPr>
          <w:p w14:paraId="0B159D79" w14:textId="77777777" w:rsidR="00295E94" w:rsidRDefault="00295E94" w:rsidP="00295E94">
            <w:pPr>
              <w:pStyle w:val="Header"/>
            </w:pPr>
            <w:r>
              <w:t>Related Documents Requiring Revision/Related Revision Requests</w:t>
            </w:r>
          </w:p>
        </w:tc>
        <w:tc>
          <w:tcPr>
            <w:tcW w:w="7560" w:type="dxa"/>
            <w:gridSpan w:val="2"/>
            <w:tcBorders>
              <w:bottom w:val="single" w:sz="4" w:space="0" w:color="auto"/>
            </w:tcBorders>
            <w:vAlign w:val="center"/>
          </w:tcPr>
          <w:p w14:paraId="5746E5ED" w14:textId="4C5CD0B6" w:rsidR="00295E94" w:rsidRPr="00FB509B" w:rsidRDefault="0082010A" w:rsidP="00295E94">
            <w:pPr>
              <w:pStyle w:val="NormalArial"/>
            </w:pPr>
            <w:r>
              <w:t>NPRR</w:t>
            </w:r>
            <w:r w:rsidRPr="006707EE">
              <w:t>995</w:t>
            </w:r>
          </w:p>
        </w:tc>
      </w:tr>
      <w:tr w:rsidR="00295E94" w14:paraId="68E2B137" w14:textId="77777777" w:rsidTr="00BC2D06">
        <w:trPr>
          <w:trHeight w:val="518"/>
        </w:trPr>
        <w:tc>
          <w:tcPr>
            <w:tcW w:w="2880" w:type="dxa"/>
            <w:gridSpan w:val="2"/>
            <w:tcBorders>
              <w:bottom w:val="single" w:sz="4" w:space="0" w:color="auto"/>
            </w:tcBorders>
            <w:shd w:val="clear" w:color="auto" w:fill="FFFFFF"/>
            <w:vAlign w:val="center"/>
          </w:tcPr>
          <w:p w14:paraId="62038217" w14:textId="77777777" w:rsidR="00295E94" w:rsidRDefault="00295E94" w:rsidP="00295E94">
            <w:pPr>
              <w:pStyle w:val="Header"/>
            </w:pPr>
            <w:r>
              <w:t>Revision Description</w:t>
            </w:r>
          </w:p>
        </w:tc>
        <w:tc>
          <w:tcPr>
            <w:tcW w:w="7560" w:type="dxa"/>
            <w:gridSpan w:val="2"/>
            <w:tcBorders>
              <w:bottom w:val="single" w:sz="4" w:space="0" w:color="auto"/>
            </w:tcBorders>
            <w:vAlign w:val="center"/>
          </w:tcPr>
          <w:p w14:paraId="3BA2A00C" w14:textId="3CD7CB85" w:rsidR="00295E94" w:rsidRPr="00823B40" w:rsidRDefault="00295E94" w:rsidP="0082010A">
            <w:pPr>
              <w:pStyle w:val="NormalArial"/>
              <w:spacing w:before="120" w:after="120"/>
            </w:pPr>
            <w:r w:rsidRPr="00823B40">
              <w:t xml:space="preserve">This Resource Registration Glossary Revision Request (RRGRR) </w:t>
            </w:r>
            <w:r w:rsidR="00823B40" w:rsidRPr="00823B40">
              <w:t xml:space="preserve">amends the </w:t>
            </w:r>
            <w:r w:rsidR="00C74265">
              <w:t xml:space="preserve">Resource Registration </w:t>
            </w:r>
            <w:r w:rsidR="00823B40" w:rsidRPr="00823B40">
              <w:t>Glossary to accommodate registration of Settlement Only Energy Storage Systems (SOESSs)</w:t>
            </w:r>
            <w:r w:rsidR="00534D0D">
              <w:t>, proposing to require the same level of registration detail for an SOESS that is required for Energy Stora</w:t>
            </w:r>
            <w:r w:rsidR="00AC7C3A">
              <w:t>ge Resources (ESRs) under RRGRR</w:t>
            </w:r>
            <w:r w:rsidR="00534D0D">
              <w:t>023</w:t>
            </w:r>
            <w:r w:rsidR="00AC7C3A">
              <w:t xml:space="preserve">, </w:t>
            </w:r>
            <w:r w:rsidR="00AC7C3A" w:rsidRPr="00AC7C3A">
              <w:t>Related to NPRR1002, BESTF-5 Energy Storage Resource Single Model Registration and Charging Restrictions in Emergency Conditions</w:t>
            </w:r>
            <w:r w:rsidR="00823B40" w:rsidRPr="00823B40">
              <w:t xml:space="preserve">.  This RRGRR should be implemented simultaneously with </w:t>
            </w:r>
            <w:r w:rsidR="0082010A">
              <w:t>NPRR</w:t>
            </w:r>
            <w:r w:rsidR="00823B40" w:rsidRPr="00823B40">
              <w:t>995</w:t>
            </w:r>
            <w:r w:rsidR="00823B40">
              <w:rPr>
                <w:rFonts w:cs="Arial"/>
                <w:color w:val="000000"/>
                <w:shd w:val="clear" w:color="auto" w:fill="F8F9F9"/>
              </w:rPr>
              <w:t>.</w:t>
            </w:r>
          </w:p>
        </w:tc>
      </w:tr>
      <w:tr w:rsidR="00295E94" w14:paraId="45D7285B" w14:textId="77777777" w:rsidTr="00625E5D">
        <w:trPr>
          <w:trHeight w:val="518"/>
        </w:trPr>
        <w:tc>
          <w:tcPr>
            <w:tcW w:w="2880" w:type="dxa"/>
            <w:gridSpan w:val="2"/>
            <w:shd w:val="clear" w:color="auto" w:fill="FFFFFF"/>
            <w:vAlign w:val="center"/>
          </w:tcPr>
          <w:p w14:paraId="5BB58869" w14:textId="77777777" w:rsidR="00295E94" w:rsidRDefault="00295E94" w:rsidP="00295E94">
            <w:pPr>
              <w:pStyle w:val="Header"/>
            </w:pPr>
            <w:r>
              <w:t>Reason for Revision</w:t>
            </w:r>
          </w:p>
        </w:tc>
        <w:tc>
          <w:tcPr>
            <w:tcW w:w="7560" w:type="dxa"/>
            <w:gridSpan w:val="2"/>
            <w:vAlign w:val="center"/>
          </w:tcPr>
          <w:p w14:paraId="5E3F0088" w14:textId="1ADFA7C3" w:rsidR="00295E94" w:rsidRDefault="00295E94" w:rsidP="00295E94">
            <w:pPr>
              <w:pStyle w:val="NormalArial"/>
              <w:spacing w:before="120"/>
              <w:rPr>
                <w:rFonts w:cs="Arial"/>
                <w:color w:val="000000"/>
              </w:rPr>
            </w:pPr>
            <w:r w:rsidRPr="006629C8">
              <w:object w:dxaOrig="225" w:dyaOrig="225" w14:anchorId="16B16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320439D3" w14:textId="4BC76C49" w:rsidR="00295E94" w:rsidRDefault="00295E94" w:rsidP="00295E94">
            <w:pPr>
              <w:pStyle w:val="NormalArial"/>
              <w:tabs>
                <w:tab w:val="left" w:pos="432"/>
              </w:tabs>
              <w:spacing w:before="120"/>
              <w:ind w:left="432" w:hanging="432"/>
              <w:rPr>
                <w:iCs/>
                <w:kern w:val="24"/>
              </w:rPr>
            </w:pPr>
            <w:r w:rsidRPr="00CD242D">
              <w:object w:dxaOrig="225" w:dyaOrig="225" w14:anchorId="2FD03D0E">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672B1404" w14:textId="6898E506" w:rsidR="00295E94" w:rsidRDefault="00295E94" w:rsidP="00295E94">
            <w:pPr>
              <w:pStyle w:val="NormalArial"/>
              <w:spacing w:before="120"/>
              <w:rPr>
                <w:iCs/>
                <w:kern w:val="24"/>
              </w:rPr>
            </w:pPr>
            <w:r w:rsidRPr="006629C8">
              <w:object w:dxaOrig="225" w:dyaOrig="225" w14:anchorId="62C31B66">
                <v:shape id="_x0000_i1041" type="#_x0000_t75" style="width:15.65pt;height:15.05pt" o:ole="">
                  <v:imagedata r:id="rId14" o:title=""/>
                </v:shape>
                <w:control r:id="rId15" w:name="TextBox12" w:shapeid="_x0000_i1041"/>
              </w:object>
            </w:r>
            <w:r w:rsidRPr="006629C8">
              <w:t xml:space="preserve">  </w:t>
            </w:r>
            <w:r>
              <w:rPr>
                <w:iCs/>
                <w:kern w:val="24"/>
              </w:rPr>
              <w:t>Market efficiencies or enhancements</w:t>
            </w:r>
          </w:p>
          <w:p w14:paraId="7AABB86A" w14:textId="0F2DC298" w:rsidR="00295E94" w:rsidRDefault="00295E94" w:rsidP="00295E94">
            <w:pPr>
              <w:pStyle w:val="NormalArial"/>
              <w:spacing w:before="120"/>
              <w:rPr>
                <w:iCs/>
                <w:kern w:val="24"/>
              </w:rPr>
            </w:pPr>
            <w:r w:rsidRPr="006629C8">
              <w:object w:dxaOrig="225" w:dyaOrig="225" w14:anchorId="71FF05AC">
                <v:shape id="_x0000_i1043" type="#_x0000_t75" style="width:15.65pt;height:15.05pt" o:ole="">
                  <v:imagedata r:id="rId11" o:title=""/>
                </v:shape>
                <w:control r:id="rId16" w:name="TextBox13" w:shapeid="_x0000_i1043"/>
              </w:object>
            </w:r>
            <w:r w:rsidRPr="006629C8">
              <w:t xml:space="preserve">  </w:t>
            </w:r>
            <w:r>
              <w:rPr>
                <w:iCs/>
                <w:kern w:val="24"/>
              </w:rPr>
              <w:t>Administrative</w:t>
            </w:r>
          </w:p>
          <w:p w14:paraId="28CEA7FB" w14:textId="74AF4CCF" w:rsidR="00295E94" w:rsidRDefault="00295E94" w:rsidP="00295E94">
            <w:pPr>
              <w:pStyle w:val="NormalArial"/>
              <w:spacing w:before="120"/>
              <w:rPr>
                <w:iCs/>
                <w:kern w:val="24"/>
              </w:rPr>
            </w:pPr>
            <w:r w:rsidRPr="006629C8">
              <w:object w:dxaOrig="225" w:dyaOrig="225" w14:anchorId="5F898DB8">
                <v:shape id="_x0000_i1045" type="#_x0000_t75" style="width:15.65pt;height:15.05pt" o:ole="">
                  <v:imagedata r:id="rId11" o:title=""/>
                </v:shape>
                <w:control r:id="rId17" w:name="TextBox14" w:shapeid="_x0000_i1045"/>
              </w:object>
            </w:r>
            <w:r w:rsidRPr="006629C8">
              <w:t xml:space="preserve">  </w:t>
            </w:r>
            <w:r>
              <w:rPr>
                <w:iCs/>
                <w:kern w:val="24"/>
              </w:rPr>
              <w:t>Regulatory requirements</w:t>
            </w:r>
          </w:p>
          <w:p w14:paraId="1B0F0A33" w14:textId="5EF049FB" w:rsidR="00295E94" w:rsidRPr="00CD242D" w:rsidRDefault="00295E94" w:rsidP="00295E94">
            <w:pPr>
              <w:pStyle w:val="NormalArial"/>
              <w:spacing w:before="120"/>
              <w:rPr>
                <w:rFonts w:cs="Arial"/>
                <w:color w:val="000000"/>
              </w:rPr>
            </w:pPr>
            <w:r w:rsidRPr="006629C8">
              <w:object w:dxaOrig="225" w:dyaOrig="225" w14:anchorId="3B0EBDF6">
                <v:shape id="_x0000_i1047" type="#_x0000_t75" style="width:15.65pt;height:15.05pt" o:ole="">
                  <v:imagedata r:id="rId11" o:title=""/>
                </v:shape>
                <w:control r:id="rId18" w:name="TextBox15" w:shapeid="_x0000_i1047"/>
              </w:object>
            </w:r>
            <w:r w:rsidRPr="006629C8">
              <w:t xml:space="preserve">  </w:t>
            </w:r>
            <w:r w:rsidRPr="00CD242D">
              <w:rPr>
                <w:rFonts w:cs="Arial"/>
                <w:color w:val="000000"/>
              </w:rPr>
              <w:t>Other:  (explain)</w:t>
            </w:r>
          </w:p>
          <w:p w14:paraId="2B06FAFB" w14:textId="77777777" w:rsidR="00295E94" w:rsidRPr="001313B4" w:rsidRDefault="00295E94" w:rsidP="00295E94">
            <w:pPr>
              <w:pStyle w:val="NormalArial"/>
              <w:rPr>
                <w:iCs/>
                <w:kern w:val="24"/>
              </w:rPr>
            </w:pPr>
            <w:r w:rsidRPr="00CD242D">
              <w:rPr>
                <w:i/>
                <w:sz w:val="20"/>
                <w:szCs w:val="20"/>
              </w:rPr>
              <w:lastRenderedPageBreak/>
              <w:t>(please select all that apply)</w:t>
            </w:r>
          </w:p>
        </w:tc>
      </w:tr>
      <w:tr w:rsidR="00295E94" w14:paraId="3E67C050" w14:textId="77777777" w:rsidTr="00BC2D06">
        <w:trPr>
          <w:trHeight w:val="518"/>
        </w:trPr>
        <w:tc>
          <w:tcPr>
            <w:tcW w:w="2880" w:type="dxa"/>
            <w:gridSpan w:val="2"/>
            <w:tcBorders>
              <w:bottom w:val="single" w:sz="4" w:space="0" w:color="auto"/>
            </w:tcBorders>
            <w:shd w:val="clear" w:color="auto" w:fill="FFFFFF"/>
            <w:vAlign w:val="center"/>
          </w:tcPr>
          <w:p w14:paraId="6A33F53C" w14:textId="77777777" w:rsidR="00295E94" w:rsidRDefault="00295E94" w:rsidP="00295E94">
            <w:pPr>
              <w:pStyle w:val="Header"/>
            </w:pPr>
            <w:r>
              <w:lastRenderedPageBreak/>
              <w:t>Business Case</w:t>
            </w:r>
          </w:p>
        </w:tc>
        <w:tc>
          <w:tcPr>
            <w:tcW w:w="7560" w:type="dxa"/>
            <w:gridSpan w:val="2"/>
            <w:tcBorders>
              <w:bottom w:val="single" w:sz="4" w:space="0" w:color="auto"/>
            </w:tcBorders>
            <w:vAlign w:val="center"/>
          </w:tcPr>
          <w:p w14:paraId="6653F841" w14:textId="759F3D35" w:rsidR="00295E94" w:rsidRPr="00823B40" w:rsidRDefault="00823B40" w:rsidP="0082010A">
            <w:pPr>
              <w:pStyle w:val="NormalArial"/>
              <w:spacing w:before="120" w:after="120"/>
              <w:rPr>
                <w:iCs/>
                <w:kern w:val="24"/>
              </w:rPr>
            </w:pPr>
            <w:r w:rsidRPr="00823B40">
              <w:rPr>
                <w:iCs/>
                <w:kern w:val="24"/>
              </w:rPr>
              <w:t>An Energy S</w:t>
            </w:r>
            <w:r w:rsidR="006707EE">
              <w:rPr>
                <w:iCs/>
                <w:kern w:val="24"/>
              </w:rPr>
              <w:t>torage System</w:t>
            </w:r>
            <w:r w:rsidR="00AC7C3A">
              <w:rPr>
                <w:iCs/>
                <w:kern w:val="24"/>
              </w:rPr>
              <w:t xml:space="preserve"> (ESS)</w:t>
            </w:r>
            <w:r w:rsidR="00D25791">
              <w:rPr>
                <w:iCs/>
                <w:kern w:val="24"/>
              </w:rPr>
              <w:t xml:space="preserve"> that is one</w:t>
            </w:r>
            <w:r w:rsidR="006707EE">
              <w:rPr>
                <w:iCs/>
                <w:kern w:val="24"/>
              </w:rPr>
              <w:t xml:space="preserve"> MW</w:t>
            </w:r>
            <w:r w:rsidRPr="00823B40">
              <w:rPr>
                <w:iCs/>
                <w:kern w:val="24"/>
              </w:rPr>
              <w:t xml:space="preserve"> or greater in size and that do</w:t>
            </w:r>
            <w:r w:rsidR="0082010A">
              <w:rPr>
                <w:iCs/>
                <w:kern w:val="24"/>
              </w:rPr>
              <w:t xml:space="preserve">es not choose to register as an </w:t>
            </w:r>
            <w:r w:rsidRPr="00823B40">
              <w:rPr>
                <w:iCs/>
                <w:kern w:val="24"/>
              </w:rPr>
              <w:t xml:space="preserve">ESR must register as an SOESS. </w:t>
            </w:r>
            <w:r w:rsidR="0097465E">
              <w:rPr>
                <w:iCs/>
                <w:kern w:val="24"/>
              </w:rPr>
              <w:t xml:space="preserve"> </w:t>
            </w:r>
            <w:r w:rsidRPr="00823B40">
              <w:rPr>
                <w:iCs/>
                <w:kern w:val="24"/>
              </w:rPr>
              <w:t xml:space="preserve">These modifications to the </w:t>
            </w:r>
            <w:r w:rsidR="006B3743">
              <w:rPr>
                <w:iCs/>
                <w:kern w:val="24"/>
              </w:rPr>
              <w:t xml:space="preserve">Resource </w:t>
            </w:r>
            <w:r w:rsidRPr="00823B40">
              <w:rPr>
                <w:iCs/>
                <w:kern w:val="24"/>
              </w:rPr>
              <w:t xml:space="preserve">Registration Glossary will create the framework for enabling changes to the </w:t>
            </w:r>
            <w:r w:rsidRPr="00823B40">
              <w:rPr>
                <w:rFonts w:cs="Arial"/>
                <w:color w:val="000000"/>
                <w:shd w:val="clear" w:color="auto" w:fill="FFFFFF"/>
              </w:rPr>
              <w:t>Resource Int</w:t>
            </w:r>
            <w:r>
              <w:rPr>
                <w:rFonts w:cs="Arial"/>
                <w:color w:val="000000"/>
                <w:shd w:val="clear" w:color="auto" w:fill="FFFFFF"/>
              </w:rPr>
              <w:t xml:space="preserve">egration &amp; On-going Operations </w:t>
            </w:r>
            <w:r w:rsidR="00986E4B">
              <w:rPr>
                <w:rFonts w:cs="Arial"/>
                <w:color w:val="000000"/>
                <w:shd w:val="clear" w:color="auto" w:fill="FFFFFF"/>
              </w:rPr>
              <w:t>–</w:t>
            </w:r>
            <w:r w:rsidR="00986E4B" w:rsidRPr="00823B40">
              <w:rPr>
                <w:rFonts w:cs="Arial"/>
                <w:color w:val="000000"/>
                <w:shd w:val="clear" w:color="auto" w:fill="FFFFFF"/>
              </w:rPr>
              <w:t xml:space="preserve"> </w:t>
            </w:r>
            <w:r w:rsidRPr="00823B40">
              <w:rPr>
                <w:rFonts w:cs="Arial"/>
                <w:color w:val="000000"/>
                <w:shd w:val="clear" w:color="auto" w:fill="FFFFFF"/>
              </w:rPr>
              <w:t>Resources Services (RIOO-RS) </w:t>
            </w:r>
            <w:r>
              <w:rPr>
                <w:rFonts w:cs="Arial"/>
                <w:color w:val="000000"/>
                <w:shd w:val="clear" w:color="auto" w:fill="FFFFFF"/>
              </w:rPr>
              <w:t>system</w:t>
            </w:r>
            <w:r w:rsidR="00EE14F3">
              <w:rPr>
                <w:rFonts w:cs="Arial"/>
                <w:color w:val="000000"/>
                <w:shd w:val="clear" w:color="auto" w:fill="FFFFFF"/>
              </w:rPr>
              <w:t xml:space="preserve"> needed</w:t>
            </w:r>
            <w:r>
              <w:rPr>
                <w:rFonts w:cs="Arial"/>
                <w:color w:val="000000"/>
                <w:shd w:val="clear" w:color="auto" w:fill="FFFFFF"/>
              </w:rPr>
              <w:t xml:space="preserve"> to accommodate SOESSs.</w:t>
            </w:r>
          </w:p>
        </w:tc>
      </w:tr>
      <w:tr w:rsidR="003819C1" w14:paraId="275ABAD8" w14:textId="77777777" w:rsidTr="003819C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19C752" w14:textId="77777777" w:rsidR="003819C1" w:rsidRDefault="003819C1" w:rsidP="003819C1">
            <w:pPr>
              <w:pStyle w:val="Header"/>
              <w:spacing w:before="120" w:after="120"/>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F01A61" w14:textId="77777777" w:rsidR="003819C1" w:rsidRDefault="003819C1">
            <w:pPr>
              <w:pStyle w:val="NormalArial"/>
              <w:spacing w:before="120" w:after="120"/>
              <w:rPr>
                <w:iCs/>
                <w:kern w:val="24"/>
              </w:rPr>
            </w:pPr>
            <w:r w:rsidRPr="003819C1">
              <w:rPr>
                <w:iCs/>
                <w:kern w:val="24"/>
              </w:rPr>
              <w:t xml:space="preserve">On </w:t>
            </w:r>
            <w:r>
              <w:rPr>
                <w:iCs/>
                <w:kern w:val="24"/>
              </w:rPr>
              <w:t>7/8/21, ROS unanimously voted via roll call to recommend approval of RRGRR031 as submitted</w:t>
            </w:r>
            <w:r w:rsidRPr="003819C1">
              <w:rPr>
                <w:iCs/>
                <w:kern w:val="24"/>
              </w:rPr>
              <w:t xml:space="preserve">.  All Market Segments </w:t>
            </w:r>
            <w:r>
              <w:rPr>
                <w:iCs/>
                <w:kern w:val="24"/>
              </w:rPr>
              <w:t>participated in</w:t>
            </w:r>
            <w:r w:rsidRPr="003819C1">
              <w:rPr>
                <w:iCs/>
                <w:kern w:val="24"/>
              </w:rPr>
              <w:t xml:space="preserve"> the vote.</w:t>
            </w:r>
          </w:p>
          <w:p w14:paraId="79009B82" w14:textId="63573DF3" w:rsidR="008D47A2" w:rsidRPr="003819C1" w:rsidRDefault="008D47A2">
            <w:pPr>
              <w:pStyle w:val="NormalArial"/>
              <w:spacing w:before="120" w:after="120"/>
              <w:rPr>
                <w:iCs/>
                <w:kern w:val="24"/>
              </w:rPr>
            </w:pPr>
            <w:r>
              <w:rPr>
                <w:iCs/>
                <w:kern w:val="24"/>
              </w:rPr>
              <w:t>On 8/5/21, ROS unanimously voted via roll call t</w:t>
            </w:r>
            <w:r w:rsidRPr="008D47A2">
              <w:rPr>
                <w:iCs/>
                <w:kern w:val="24"/>
              </w:rPr>
              <w:t>o endorse and forward to TAC the 7/8/21 ROS Report and the Impact Analysis for RRGRR031</w:t>
            </w:r>
            <w:r>
              <w:rPr>
                <w:iCs/>
                <w:kern w:val="24"/>
              </w:rPr>
              <w:t xml:space="preserve">.  </w:t>
            </w:r>
            <w:r w:rsidRPr="003819C1">
              <w:rPr>
                <w:iCs/>
                <w:kern w:val="24"/>
              </w:rPr>
              <w:t xml:space="preserve">All Market Segments </w:t>
            </w:r>
            <w:r>
              <w:rPr>
                <w:iCs/>
                <w:kern w:val="24"/>
              </w:rPr>
              <w:t>participated in</w:t>
            </w:r>
            <w:r w:rsidRPr="003819C1">
              <w:rPr>
                <w:iCs/>
                <w:kern w:val="24"/>
              </w:rPr>
              <w:t xml:space="preserve"> the vote.</w:t>
            </w:r>
          </w:p>
        </w:tc>
      </w:tr>
      <w:tr w:rsidR="003819C1" w14:paraId="4A085F77" w14:textId="77777777" w:rsidTr="003819C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BECA9B" w14:textId="77777777" w:rsidR="003819C1" w:rsidRDefault="003819C1" w:rsidP="003819C1">
            <w:pPr>
              <w:pStyle w:val="Header"/>
              <w:spacing w:before="120" w:after="120"/>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7CBF35D" w14:textId="453E9709" w:rsidR="003819C1" w:rsidRDefault="003819C1">
            <w:pPr>
              <w:pStyle w:val="NormalArial"/>
              <w:spacing w:before="120" w:after="120"/>
              <w:rPr>
                <w:iCs/>
                <w:kern w:val="24"/>
              </w:rPr>
            </w:pPr>
            <w:r w:rsidRPr="003819C1">
              <w:rPr>
                <w:iCs/>
                <w:kern w:val="24"/>
              </w:rPr>
              <w:t xml:space="preserve">On </w:t>
            </w:r>
            <w:r>
              <w:rPr>
                <w:iCs/>
                <w:kern w:val="24"/>
              </w:rPr>
              <w:t>7/8/21</w:t>
            </w:r>
            <w:r w:rsidRPr="003819C1">
              <w:rPr>
                <w:iCs/>
                <w:kern w:val="24"/>
              </w:rPr>
              <w:t xml:space="preserve">, </w:t>
            </w:r>
            <w:r w:rsidR="00550AEE">
              <w:rPr>
                <w:iCs/>
                <w:kern w:val="24"/>
              </w:rPr>
              <w:t xml:space="preserve">ERCOT Staff provided an overview of </w:t>
            </w:r>
            <w:r w:rsidR="008F7FA3">
              <w:rPr>
                <w:iCs/>
                <w:kern w:val="24"/>
              </w:rPr>
              <w:t>RRG</w:t>
            </w:r>
            <w:r w:rsidR="00550AEE">
              <w:rPr>
                <w:iCs/>
                <w:kern w:val="24"/>
              </w:rPr>
              <w:t xml:space="preserve">RR031 and confirmed its </w:t>
            </w:r>
            <w:r w:rsidR="000A5C96">
              <w:rPr>
                <w:iCs/>
                <w:kern w:val="24"/>
              </w:rPr>
              <w:t>planned implementation alongside</w:t>
            </w:r>
            <w:r w:rsidR="00550AEE">
              <w:rPr>
                <w:iCs/>
                <w:kern w:val="24"/>
              </w:rPr>
              <w:t xml:space="preserve"> NPRR995</w:t>
            </w:r>
            <w:r w:rsidRPr="003819C1">
              <w:rPr>
                <w:iCs/>
                <w:kern w:val="24"/>
              </w:rPr>
              <w:t>.</w:t>
            </w:r>
          </w:p>
          <w:p w14:paraId="586F89DA" w14:textId="5449CD2D" w:rsidR="008D47A2" w:rsidRPr="003819C1" w:rsidRDefault="008D47A2">
            <w:pPr>
              <w:pStyle w:val="NormalArial"/>
              <w:spacing w:before="120" w:after="120"/>
              <w:rPr>
                <w:iCs/>
                <w:kern w:val="24"/>
              </w:rPr>
            </w:pPr>
            <w:r>
              <w:rPr>
                <w:iCs/>
                <w:kern w:val="24"/>
              </w:rPr>
              <w:t>On 8/5/21, there was no discussion.</w:t>
            </w:r>
          </w:p>
        </w:tc>
      </w:tr>
    </w:tbl>
    <w:p w14:paraId="2D4989B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1F4C67E" w14:textId="77777777" w:rsidTr="00D176CF">
        <w:trPr>
          <w:cantSplit/>
          <w:trHeight w:val="432"/>
        </w:trPr>
        <w:tc>
          <w:tcPr>
            <w:tcW w:w="10440" w:type="dxa"/>
            <w:gridSpan w:val="2"/>
            <w:tcBorders>
              <w:top w:val="single" w:sz="4" w:space="0" w:color="auto"/>
            </w:tcBorders>
            <w:shd w:val="clear" w:color="auto" w:fill="FFFFFF"/>
            <w:vAlign w:val="center"/>
          </w:tcPr>
          <w:p w14:paraId="79350459" w14:textId="77777777" w:rsidR="009A3772" w:rsidRDefault="009A3772">
            <w:pPr>
              <w:pStyle w:val="Header"/>
              <w:jc w:val="center"/>
            </w:pPr>
            <w:r>
              <w:t>Sponsor</w:t>
            </w:r>
          </w:p>
        </w:tc>
      </w:tr>
      <w:tr w:rsidR="009A3772" w14:paraId="3548CE39" w14:textId="77777777" w:rsidTr="00D176CF">
        <w:trPr>
          <w:cantSplit/>
          <w:trHeight w:val="432"/>
        </w:trPr>
        <w:tc>
          <w:tcPr>
            <w:tcW w:w="2880" w:type="dxa"/>
            <w:shd w:val="clear" w:color="auto" w:fill="FFFFFF"/>
            <w:vAlign w:val="center"/>
          </w:tcPr>
          <w:p w14:paraId="266F8280" w14:textId="77777777" w:rsidR="009A3772" w:rsidRPr="00B93CA0" w:rsidRDefault="009A3772">
            <w:pPr>
              <w:pStyle w:val="Header"/>
              <w:rPr>
                <w:bCs w:val="0"/>
              </w:rPr>
            </w:pPr>
            <w:r w:rsidRPr="00B93CA0">
              <w:rPr>
                <w:bCs w:val="0"/>
              </w:rPr>
              <w:t>Name</w:t>
            </w:r>
          </w:p>
        </w:tc>
        <w:tc>
          <w:tcPr>
            <w:tcW w:w="7560" w:type="dxa"/>
            <w:vAlign w:val="center"/>
          </w:tcPr>
          <w:p w14:paraId="1EEE4138" w14:textId="77777777" w:rsidR="009A3772" w:rsidRDefault="00EE14F3">
            <w:pPr>
              <w:pStyle w:val="NormalArial"/>
            </w:pPr>
            <w:r>
              <w:t>Sandip Sharma</w:t>
            </w:r>
          </w:p>
        </w:tc>
      </w:tr>
      <w:tr w:rsidR="009A3772" w14:paraId="6D010870" w14:textId="77777777" w:rsidTr="00D176CF">
        <w:trPr>
          <w:cantSplit/>
          <w:trHeight w:val="432"/>
        </w:trPr>
        <w:tc>
          <w:tcPr>
            <w:tcW w:w="2880" w:type="dxa"/>
            <w:shd w:val="clear" w:color="auto" w:fill="FFFFFF"/>
            <w:vAlign w:val="center"/>
          </w:tcPr>
          <w:p w14:paraId="451C221F" w14:textId="77777777" w:rsidR="009A3772" w:rsidRPr="00B93CA0" w:rsidRDefault="009A3772">
            <w:pPr>
              <w:pStyle w:val="Header"/>
              <w:rPr>
                <w:bCs w:val="0"/>
              </w:rPr>
            </w:pPr>
            <w:r w:rsidRPr="00B93CA0">
              <w:rPr>
                <w:bCs w:val="0"/>
              </w:rPr>
              <w:t>E-mail Address</w:t>
            </w:r>
          </w:p>
        </w:tc>
        <w:tc>
          <w:tcPr>
            <w:tcW w:w="7560" w:type="dxa"/>
            <w:vAlign w:val="center"/>
          </w:tcPr>
          <w:p w14:paraId="6355C8B1" w14:textId="77777777" w:rsidR="009A3772" w:rsidRDefault="008F7FA3">
            <w:pPr>
              <w:pStyle w:val="NormalArial"/>
            </w:pPr>
            <w:hyperlink r:id="rId19" w:history="1">
              <w:r w:rsidR="00EE14F3" w:rsidRPr="00E7223A">
                <w:rPr>
                  <w:rStyle w:val="Hyperlink"/>
                </w:rPr>
                <w:t>Sandip.sharma@ercot.com</w:t>
              </w:r>
            </w:hyperlink>
          </w:p>
        </w:tc>
      </w:tr>
      <w:tr w:rsidR="009A3772" w14:paraId="387184DB" w14:textId="77777777" w:rsidTr="00D176CF">
        <w:trPr>
          <w:cantSplit/>
          <w:trHeight w:val="432"/>
        </w:trPr>
        <w:tc>
          <w:tcPr>
            <w:tcW w:w="2880" w:type="dxa"/>
            <w:shd w:val="clear" w:color="auto" w:fill="FFFFFF"/>
            <w:vAlign w:val="center"/>
          </w:tcPr>
          <w:p w14:paraId="5BAD9E3B" w14:textId="77777777" w:rsidR="009A3772" w:rsidRPr="00B93CA0" w:rsidRDefault="009A3772">
            <w:pPr>
              <w:pStyle w:val="Header"/>
              <w:rPr>
                <w:bCs w:val="0"/>
              </w:rPr>
            </w:pPr>
            <w:r w:rsidRPr="00B93CA0">
              <w:rPr>
                <w:bCs w:val="0"/>
              </w:rPr>
              <w:t>Company</w:t>
            </w:r>
          </w:p>
        </w:tc>
        <w:tc>
          <w:tcPr>
            <w:tcW w:w="7560" w:type="dxa"/>
            <w:vAlign w:val="center"/>
          </w:tcPr>
          <w:p w14:paraId="2E9C2CDA" w14:textId="77777777" w:rsidR="009A3772" w:rsidRDefault="00A71558">
            <w:pPr>
              <w:pStyle w:val="NormalArial"/>
            </w:pPr>
            <w:r>
              <w:t>ERCOT</w:t>
            </w:r>
          </w:p>
        </w:tc>
      </w:tr>
      <w:tr w:rsidR="009A3772" w14:paraId="0BD2C31F" w14:textId="77777777" w:rsidTr="00D176CF">
        <w:trPr>
          <w:cantSplit/>
          <w:trHeight w:val="432"/>
        </w:trPr>
        <w:tc>
          <w:tcPr>
            <w:tcW w:w="2880" w:type="dxa"/>
            <w:tcBorders>
              <w:bottom w:val="single" w:sz="4" w:space="0" w:color="auto"/>
            </w:tcBorders>
            <w:shd w:val="clear" w:color="auto" w:fill="FFFFFF"/>
            <w:vAlign w:val="center"/>
          </w:tcPr>
          <w:p w14:paraId="7602A1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DF49A5D" w14:textId="77777777" w:rsidR="009A3772" w:rsidRDefault="00EE14F3">
            <w:pPr>
              <w:pStyle w:val="NormalArial"/>
            </w:pPr>
            <w:r>
              <w:t>512-248-4298</w:t>
            </w:r>
          </w:p>
        </w:tc>
      </w:tr>
      <w:tr w:rsidR="009A3772" w14:paraId="228F3A01" w14:textId="77777777" w:rsidTr="00D176CF">
        <w:trPr>
          <w:cantSplit/>
          <w:trHeight w:val="432"/>
        </w:trPr>
        <w:tc>
          <w:tcPr>
            <w:tcW w:w="2880" w:type="dxa"/>
            <w:shd w:val="clear" w:color="auto" w:fill="FFFFFF"/>
            <w:vAlign w:val="center"/>
          </w:tcPr>
          <w:p w14:paraId="2F942DD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2B05A90" w14:textId="77777777" w:rsidR="009A3772" w:rsidRDefault="009A3772">
            <w:pPr>
              <w:pStyle w:val="NormalArial"/>
            </w:pPr>
          </w:p>
        </w:tc>
      </w:tr>
      <w:tr w:rsidR="009A3772" w14:paraId="1A146A78" w14:textId="77777777" w:rsidTr="00D176CF">
        <w:trPr>
          <w:cantSplit/>
          <w:trHeight w:val="432"/>
        </w:trPr>
        <w:tc>
          <w:tcPr>
            <w:tcW w:w="2880" w:type="dxa"/>
            <w:tcBorders>
              <w:bottom w:val="single" w:sz="4" w:space="0" w:color="auto"/>
            </w:tcBorders>
            <w:shd w:val="clear" w:color="auto" w:fill="FFFFFF"/>
            <w:vAlign w:val="center"/>
          </w:tcPr>
          <w:p w14:paraId="6BB0FD38"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FEF4AC5" w14:textId="77777777" w:rsidR="009A3772" w:rsidRDefault="003B4748">
            <w:pPr>
              <w:pStyle w:val="NormalArial"/>
            </w:pPr>
            <w:r>
              <w:t>Not applicable</w:t>
            </w:r>
          </w:p>
        </w:tc>
      </w:tr>
    </w:tbl>
    <w:p w14:paraId="1C453DA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205DBA3" w14:textId="77777777" w:rsidTr="00D176CF">
        <w:trPr>
          <w:cantSplit/>
          <w:trHeight w:val="432"/>
        </w:trPr>
        <w:tc>
          <w:tcPr>
            <w:tcW w:w="10440" w:type="dxa"/>
            <w:gridSpan w:val="2"/>
            <w:vAlign w:val="center"/>
          </w:tcPr>
          <w:p w14:paraId="275B3B7C" w14:textId="77777777" w:rsidR="009A3772" w:rsidRPr="007C199B" w:rsidRDefault="009A3772" w:rsidP="007C199B">
            <w:pPr>
              <w:pStyle w:val="NormalArial"/>
              <w:jc w:val="center"/>
              <w:rPr>
                <w:b/>
              </w:rPr>
            </w:pPr>
            <w:r w:rsidRPr="007C199B">
              <w:rPr>
                <w:b/>
              </w:rPr>
              <w:t>Market Rules Staff Contact</w:t>
            </w:r>
          </w:p>
        </w:tc>
      </w:tr>
      <w:tr w:rsidR="009A3772" w:rsidRPr="00D56D61" w14:paraId="48CB82F3" w14:textId="77777777" w:rsidTr="00D176CF">
        <w:trPr>
          <w:cantSplit/>
          <w:trHeight w:val="432"/>
        </w:trPr>
        <w:tc>
          <w:tcPr>
            <w:tcW w:w="2880" w:type="dxa"/>
            <w:vAlign w:val="center"/>
          </w:tcPr>
          <w:p w14:paraId="65C7E304" w14:textId="77777777" w:rsidR="009A3772" w:rsidRPr="007C199B" w:rsidRDefault="009A3772">
            <w:pPr>
              <w:pStyle w:val="NormalArial"/>
              <w:rPr>
                <w:b/>
              </w:rPr>
            </w:pPr>
            <w:r w:rsidRPr="007C199B">
              <w:rPr>
                <w:b/>
              </w:rPr>
              <w:t>Name</w:t>
            </w:r>
          </w:p>
        </w:tc>
        <w:tc>
          <w:tcPr>
            <w:tcW w:w="7560" w:type="dxa"/>
            <w:vAlign w:val="center"/>
          </w:tcPr>
          <w:p w14:paraId="405CF262" w14:textId="77777777" w:rsidR="009A3772" w:rsidRPr="00D56D61" w:rsidRDefault="00EE14F3">
            <w:pPr>
              <w:pStyle w:val="NormalArial"/>
            </w:pPr>
            <w:r>
              <w:t>Cory Phillips</w:t>
            </w:r>
          </w:p>
        </w:tc>
      </w:tr>
      <w:tr w:rsidR="009A3772" w:rsidRPr="00D56D61" w14:paraId="512E9EC7" w14:textId="77777777" w:rsidTr="00D176CF">
        <w:trPr>
          <w:cantSplit/>
          <w:trHeight w:val="432"/>
        </w:trPr>
        <w:tc>
          <w:tcPr>
            <w:tcW w:w="2880" w:type="dxa"/>
            <w:vAlign w:val="center"/>
          </w:tcPr>
          <w:p w14:paraId="426B8CF4" w14:textId="77777777" w:rsidR="009A3772" w:rsidRPr="007C199B" w:rsidRDefault="009A3772">
            <w:pPr>
              <w:pStyle w:val="NormalArial"/>
              <w:rPr>
                <w:b/>
              </w:rPr>
            </w:pPr>
            <w:r w:rsidRPr="007C199B">
              <w:rPr>
                <w:b/>
              </w:rPr>
              <w:t>E-Mail Address</w:t>
            </w:r>
          </w:p>
        </w:tc>
        <w:tc>
          <w:tcPr>
            <w:tcW w:w="7560" w:type="dxa"/>
            <w:vAlign w:val="center"/>
          </w:tcPr>
          <w:p w14:paraId="330B3CF7" w14:textId="77777777" w:rsidR="009A3772" w:rsidRPr="00D56D61" w:rsidRDefault="008F7FA3">
            <w:pPr>
              <w:pStyle w:val="NormalArial"/>
            </w:pPr>
            <w:hyperlink r:id="rId20" w:history="1">
              <w:r w:rsidR="00EE14F3" w:rsidRPr="00E7223A">
                <w:rPr>
                  <w:rStyle w:val="Hyperlink"/>
                </w:rPr>
                <w:t>Cory.phillips@ercot.com</w:t>
              </w:r>
            </w:hyperlink>
          </w:p>
        </w:tc>
      </w:tr>
      <w:tr w:rsidR="009A3772" w:rsidRPr="005370B5" w14:paraId="20F97E41" w14:textId="77777777" w:rsidTr="00D176CF">
        <w:trPr>
          <w:cantSplit/>
          <w:trHeight w:val="432"/>
        </w:trPr>
        <w:tc>
          <w:tcPr>
            <w:tcW w:w="2880" w:type="dxa"/>
            <w:vAlign w:val="center"/>
          </w:tcPr>
          <w:p w14:paraId="048E2A56" w14:textId="77777777" w:rsidR="009A3772" w:rsidRPr="007C199B" w:rsidRDefault="009A3772">
            <w:pPr>
              <w:pStyle w:val="NormalArial"/>
              <w:rPr>
                <w:b/>
              </w:rPr>
            </w:pPr>
            <w:r w:rsidRPr="007C199B">
              <w:rPr>
                <w:b/>
              </w:rPr>
              <w:t>Phone Number</w:t>
            </w:r>
          </w:p>
        </w:tc>
        <w:tc>
          <w:tcPr>
            <w:tcW w:w="7560" w:type="dxa"/>
            <w:vAlign w:val="center"/>
          </w:tcPr>
          <w:p w14:paraId="5CFAEA40" w14:textId="77777777" w:rsidR="009A3772" w:rsidRDefault="00EE14F3">
            <w:pPr>
              <w:pStyle w:val="NormalArial"/>
            </w:pPr>
            <w:r>
              <w:t>512-248-6464</w:t>
            </w:r>
          </w:p>
        </w:tc>
      </w:tr>
    </w:tbl>
    <w:p w14:paraId="338DEDA2" w14:textId="77777777" w:rsidR="003819C1" w:rsidRDefault="003819C1" w:rsidP="003819C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819C1" w14:paraId="0ED7B7F8" w14:textId="77777777" w:rsidTr="003819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E23352" w14:textId="77777777" w:rsidR="003819C1" w:rsidRDefault="003819C1">
            <w:pPr>
              <w:pStyle w:val="NormalArial"/>
              <w:jc w:val="center"/>
              <w:rPr>
                <w:b/>
              </w:rPr>
            </w:pPr>
            <w:r>
              <w:rPr>
                <w:b/>
              </w:rPr>
              <w:t>Comments Received</w:t>
            </w:r>
          </w:p>
        </w:tc>
      </w:tr>
      <w:tr w:rsidR="003819C1" w14:paraId="17741CD7" w14:textId="77777777" w:rsidTr="003819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B95D25" w14:textId="77777777" w:rsidR="003819C1" w:rsidRDefault="003819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63702D2" w14:textId="77777777" w:rsidR="003819C1" w:rsidRDefault="003819C1">
            <w:pPr>
              <w:pStyle w:val="NormalArial"/>
              <w:rPr>
                <w:b/>
              </w:rPr>
            </w:pPr>
            <w:r>
              <w:rPr>
                <w:b/>
              </w:rPr>
              <w:t>Comment Summary</w:t>
            </w:r>
          </w:p>
        </w:tc>
      </w:tr>
      <w:tr w:rsidR="003819C1" w14:paraId="5F981D76" w14:textId="77777777" w:rsidTr="003819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322D2" w14:textId="55729807" w:rsidR="003819C1" w:rsidRDefault="003819C1">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DDBAD67" w14:textId="283F3AA2" w:rsidR="003819C1" w:rsidRDefault="003819C1">
            <w:pPr>
              <w:pStyle w:val="NormalArial"/>
            </w:pPr>
          </w:p>
        </w:tc>
      </w:tr>
    </w:tbl>
    <w:p w14:paraId="1E6D57C3" w14:textId="77777777" w:rsidR="00574BCB" w:rsidRDefault="00574BCB" w:rsidP="00574BCB">
      <w:pPr>
        <w:tabs>
          <w:tab w:val="num" w:pos="0"/>
          <w:tab w:val="left" w:pos="1275"/>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74BCB" w14:paraId="38562143" w14:textId="77777777" w:rsidTr="00A93A1A">
        <w:trPr>
          <w:trHeight w:val="350"/>
        </w:trPr>
        <w:tc>
          <w:tcPr>
            <w:tcW w:w="10440" w:type="dxa"/>
            <w:tcBorders>
              <w:bottom w:val="single" w:sz="4" w:space="0" w:color="auto"/>
            </w:tcBorders>
            <w:shd w:val="clear" w:color="auto" w:fill="FFFFFF"/>
            <w:vAlign w:val="center"/>
          </w:tcPr>
          <w:p w14:paraId="63CC86A4" w14:textId="77777777" w:rsidR="00574BCB" w:rsidRDefault="00574BCB" w:rsidP="00A93A1A">
            <w:pPr>
              <w:pStyle w:val="Header"/>
              <w:jc w:val="center"/>
            </w:pPr>
            <w:r>
              <w:t>Market Rules Notes</w:t>
            </w:r>
          </w:p>
        </w:tc>
      </w:tr>
    </w:tbl>
    <w:p w14:paraId="01A4309A" w14:textId="77777777" w:rsidR="004671A3" w:rsidRDefault="004671A3" w:rsidP="004671A3">
      <w:pPr>
        <w:spacing w:before="120" w:after="120"/>
        <w:rPr>
          <w:rFonts w:ascii="Arial" w:hAnsi="Arial" w:cs="Arial"/>
        </w:rPr>
      </w:pPr>
      <w:r>
        <w:rPr>
          <w:rFonts w:ascii="Arial" w:hAnsi="Arial" w:cs="Arial"/>
        </w:rPr>
        <w:t>Please note that the following RRGRR(s) also proposes revisions to the following section(s):</w:t>
      </w:r>
    </w:p>
    <w:p w14:paraId="12E93A7F" w14:textId="77777777" w:rsidR="004671A3" w:rsidRDefault="004671A3" w:rsidP="004671A3">
      <w:pPr>
        <w:numPr>
          <w:ilvl w:val="0"/>
          <w:numId w:val="22"/>
        </w:numPr>
        <w:rPr>
          <w:rFonts w:ascii="Arial" w:hAnsi="Arial" w:cs="Arial"/>
        </w:rPr>
      </w:pPr>
      <w:r>
        <w:rPr>
          <w:rFonts w:ascii="Arial" w:hAnsi="Arial" w:cs="Arial"/>
        </w:rPr>
        <w:t>RRGRR025, Related to NPRR1005, Clarify Definition of Point of Interconnection (POI) and Add Definition Point of Interconnection Bus (POIB)</w:t>
      </w:r>
    </w:p>
    <w:p w14:paraId="1875D69C" w14:textId="77777777" w:rsidR="004671A3" w:rsidRDefault="004671A3" w:rsidP="004671A3">
      <w:pPr>
        <w:numPr>
          <w:ilvl w:val="1"/>
          <w:numId w:val="22"/>
        </w:numPr>
        <w:spacing w:after="120"/>
        <w:rPr>
          <w:rFonts w:ascii="Arial" w:hAnsi="Arial" w:cs="Arial"/>
        </w:rPr>
      </w:pPr>
      <w:r>
        <w:rPr>
          <w:rFonts w:ascii="Arial" w:hAnsi="Arial" w:cs="Arial"/>
        </w:rPr>
        <w:t xml:space="preserve">Section 2, Resource Registration Glossary – Unit Information </w:t>
      </w:r>
    </w:p>
    <w:p w14:paraId="0E06B216" w14:textId="439987C9" w:rsidR="004671A3" w:rsidRDefault="004671A3" w:rsidP="004671A3">
      <w:pPr>
        <w:numPr>
          <w:ilvl w:val="0"/>
          <w:numId w:val="22"/>
        </w:numPr>
        <w:rPr>
          <w:rFonts w:ascii="Arial" w:hAnsi="Arial" w:cs="Arial"/>
        </w:rPr>
      </w:pPr>
      <w:r>
        <w:rPr>
          <w:rFonts w:ascii="Arial" w:hAnsi="Arial" w:cs="Arial"/>
        </w:rPr>
        <w:t xml:space="preserve">RRGRR029, </w:t>
      </w:r>
      <w:r w:rsidRPr="004671A3">
        <w:rPr>
          <w:rFonts w:ascii="Arial" w:hAnsi="Arial" w:cs="Arial"/>
        </w:rPr>
        <w:t>Related to NPRR1077, Extension of Self-Limiting Facility Concept to Settlement Only Generators (SOGs) and Telemetry Requirements for SOGs</w:t>
      </w:r>
    </w:p>
    <w:p w14:paraId="23F5BE21" w14:textId="77777777" w:rsidR="004671A3" w:rsidRDefault="004671A3" w:rsidP="004671A3">
      <w:pPr>
        <w:numPr>
          <w:ilvl w:val="1"/>
          <w:numId w:val="22"/>
        </w:numPr>
        <w:rPr>
          <w:rFonts w:ascii="Arial" w:hAnsi="Arial" w:cs="Arial"/>
        </w:rPr>
      </w:pPr>
      <w:r>
        <w:rPr>
          <w:rFonts w:ascii="Arial" w:hAnsi="Arial" w:cs="Arial"/>
        </w:rPr>
        <w:t>Section 2, Resource Registration Glossary – Unit Information</w:t>
      </w:r>
    </w:p>
    <w:p w14:paraId="5881FE54" w14:textId="5A91C232" w:rsidR="004671A3" w:rsidRPr="004671A3" w:rsidRDefault="004671A3" w:rsidP="004671A3">
      <w:pPr>
        <w:numPr>
          <w:ilvl w:val="1"/>
          <w:numId w:val="22"/>
        </w:numPr>
        <w:spacing w:after="120"/>
        <w:rPr>
          <w:rFonts w:ascii="Arial" w:hAnsi="Arial" w:cs="Arial"/>
        </w:rPr>
      </w:pPr>
      <w:r>
        <w:rPr>
          <w:rFonts w:ascii="Arial" w:hAnsi="Arial" w:cs="Arial"/>
        </w:rPr>
        <w:t xml:space="preserve">Section 2, Resource Registration Glossary – Parameters </w:t>
      </w:r>
      <w:r w:rsidRPr="004671A3">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38A5CD5" w14:textId="77777777">
        <w:trPr>
          <w:trHeight w:val="350"/>
        </w:trPr>
        <w:tc>
          <w:tcPr>
            <w:tcW w:w="10440" w:type="dxa"/>
            <w:tcBorders>
              <w:bottom w:val="single" w:sz="4" w:space="0" w:color="auto"/>
            </w:tcBorders>
            <w:shd w:val="clear" w:color="auto" w:fill="FFFFFF"/>
            <w:vAlign w:val="center"/>
          </w:tcPr>
          <w:p w14:paraId="53B8CC81" w14:textId="77777777" w:rsidR="009A3772" w:rsidRDefault="009A3772" w:rsidP="005E1113">
            <w:pPr>
              <w:pStyle w:val="Header"/>
              <w:jc w:val="center"/>
            </w:pPr>
            <w:r>
              <w:t xml:space="preserve">Proposed </w:t>
            </w:r>
            <w:r w:rsidR="005E1113">
              <w:t>Guide</w:t>
            </w:r>
            <w:r>
              <w:t xml:space="preserve"> Language Revision</w:t>
            </w:r>
          </w:p>
        </w:tc>
      </w:tr>
    </w:tbl>
    <w:p w14:paraId="1E184DC5" w14:textId="77777777" w:rsidR="0066370F" w:rsidRDefault="0066370F" w:rsidP="00BC2D06">
      <w:pPr>
        <w:rPr>
          <w:rFonts w:ascii="Arial" w:hAnsi="Arial" w:cs="Arial"/>
          <w:b/>
          <w:i/>
          <w:color w:val="FF0000"/>
          <w:sz w:val="22"/>
          <w:szCs w:val="22"/>
        </w:rPr>
      </w:pPr>
    </w:p>
    <w:p w14:paraId="256C31BF" w14:textId="77777777" w:rsidR="009320CE" w:rsidRDefault="009320CE" w:rsidP="00BC2D06">
      <w:pPr>
        <w:rPr>
          <w:rFonts w:ascii="Arial" w:hAnsi="Arial" w:cs="Arial"/>
          <w:b/>
          <w:i/>
          <w:color w:val="FF0000"/>
          <w:sz w:val="22"/>
          <w:szCs w:val="22"/>
        </w:rPr>
      </w:pPr>
    </w:p>
    <w:p w14:paraId="42BD222F" w14:textId="77777777" w:rsidR="009320CE" w:rsidRDefault="009320CE" w:rsidP="00BC2D06">
      <w:pPr>
        <w:rPr>
          <w:rFonts w:ascii="Arial" w:hAnsi="Arial" w:cs="Arial"/>
          <w:b/>
          <w:i/>
          <w:color w:val="FF0000"/>
          <w:sz w:val="22"/>
          <w:szCs w:val="22"/>
        </w:rPr>
      </w:pPr>
    </w:p>
    <w:p w14:paraId="6CD54EF2" w14:textId="77777777" w:rsidR="009320CE" w:rsidRDefault="009320CE" w:rsidP="00BC2D06">
      <w:pPr>
        <w:rPr>
          <w:rFonts w:ascii="Arial" w:hAnsi="Arial" w:cs="Arial"/>
          <w:b/>
          <w:i/>
          <w:color w:val="FF0000"/>
          <w:sz w:val="22"/>
          <w:szCs w:val="22"/>
        </w:rPr>
      </w:pPr>
    </w:p>
    <w:p w14:paraId="4E428D01" w14:textId="77777777" w:rsidR="0068175C" w:rsidRDefault="0068175C" w:rsidP="00BC2D06">
      <w:pPr>
        <w:rPr>
          <w:rFonts w:ascii="Arial" w:hAnsi="Arial" w:cs="Arial"/>
          <w:b/>
          <w:i/>
          <w:color w:val="FF0000"/>
          <w:sz w:val="22"/>
          <w:szCs w:val="22"/>
        </w:rPr>
        <w:sectPr w:rsidR="0068175C">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tbl>
      <w:tblPr>
        <w:tblW w:w="5000" w:type="pct"/>
        <w:tblLayout w:type="fixed"/>
        <w:tblLook w:val="04A0" w:firstRow="1" w:lastRow="0" w:firstColumn="1" w:lastColumn="0" w:noHBand="0" w:noVBand="1"/>
      </w:tblPr>
      <w:tblGrid>
        <w:gridCol w:w="1343"/>
        <w:gridCol w:w="449"/>
        <w:gridCol w:w="449"/>
        <w:gridCol w:w="1082"/>
        <w:gridCol w:w="449"/>
        <w:gridCol w:w="449"/>
        <w:gridCol w:w="452"/>
        <w:gridCol w:w="449"/>
        <w:gridCol w:w="1350"/>
        <w:gridCol w:w="1799"/>
        <w:gridCol w:w="3405"/>
        <w:gridCol w:w="541"/>
        <w:gridCol w:w="541"/>
        <w:gridCol w:w="541"/>
        <w:gridCol w:w="541"/>
        <w:gridCol w:w="550"/>
      </w:tblGrid>
      <w:tr w:rsidR="00521C4F" w:rsidRPr="003F1D5D" w14:paraId="4E3C5C96" w14:textId="77777777" w:rsidTr="00AD4DAC">
        <w:trPr>
          <w:trHeight w:val="4002"/>
        </w:trPr>
        <w:tc>
          <w:tcPr>
            <w:tcW w:w="467" w:type="pct"/>
            <w:tcBorders>
              <w:top w:val="single" w:sz="4" w:space="0" w:color="auto"/>
              <w:left w:val="single" w:sz="4" w:space="0" w:color="auto"/>
              <w:bottom w:val="single" w:sz="4" w:space="0" w:color="auto"/>
              <w:right w:val="single" w:sz="4" w:space="0" w:color="auto"/>
            </w:tcBorders>
            <w:shd w:val="clear" w:color="000000" w:fill="FFFF66"/>
            <w:textDirection w:val="btLr"/>
            <w:vAlign w:val="center"/>
            <w:hideMark/>
          </w:tcPr>
          <w:p w14:paraId="40BBD20B"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lastRenderedPageBreak/>
              <w:t>Resource Registration Data</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0075C771"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Wind</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4170EC8D"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Solar Photovoltaic (PV)</w:t>
            </w:r>
          </w:p>
        </w:tc>
        <w:tc>
          <w:tcPr>
            <w:tcW w:w="376" w:type="pct"/>
            <w:tcBorders>
              <w:top w:val="single" w:sz="4" w:space="0" w:color="auto"/>
              <w:left w:val="nil"/>
              <w:bottom w:val="single" w:sz="4" w:space="0" w:color="auto"/>
              <w:right w:val="single" w:sz="4" w:space="0" w:color="auto"/>
            </w:tcBorders>
            <w:shd w:val="clear" w:color="000000" w:fill="BFBFBF"/>
            <w:textDirection w:val="btLr"/>
            <w:vAlign w:val="center"/>
            <w:hideMark/>
          </w:tcPr>
          <w:p w14:paraId="242FC766" w14:textId="680D644C" w:rsidR="003F1D5D" w:rsidRPr="003F1D5D" w:rsidRDefault="003F1D5D" w:rsidP="00AD4DAC">
            <w:pPr>
              <w:jc w:val="center"/>
              <w:rPr>
                <w:rFonts w:ascii="Arial" w:hAnsi="Arial" w:cs="Arial"/>
                <w:b/>
                <w:bCs/>
                <w:sz w:val="20"/>
                <w:szCs w:val="20"/>
              </w:rPr>
            </w:pPr>
            <w:r w:rsidRPr="003F1D5D">
              <w:rPr>
                <w:rFonts w:ascii="Arial" w:hAnsi="Arial" w:cs="Arial"/>
                <w:b/>
                <w:bCs/>
                <w:sz w:val="20"/>
                <w:szCs w:val="20"/>
              </w:rPr>
              <w:t xml:space="preserve">[RRGRR023: Insert column "Energy Storage </w:t>
            </w:r>
            <w:ins w:id="0" w:author="ERCOT" w:date="2021-06-01T10:17:00Z">
              <w:r w:rsidR="00AD4DAC">
                <w:rPr>
                  <w:rFonts w:ascii="Arial" w:hAnsi="Arial" w:cs="Arial"/>
                  <w:b/>
                  <w:bCs/>
                  <w:sz w:val="20"/>
                  <w:szCs w:val="20"/>
                </w:rPr>
                <w:t>System</w:t>
              </w:r>
            </w:ins>
            <w:del w:id="1" w:author="ERCOT" w:date="2021-06-01T10:17:00Z">
              <w:r w:rsidRPr="003F1D5D" w:rsidDel="00AD4DAC">
                <w:rPr>
                  <w:rFonts w:ascii="Arial" w:hAnsi="Arial" w:cs="Arial"/>
                  <w:b/>
                  <w:bCs/>
                  <w:sz w:val="20"/>
                  <w:szCs w:val="20"/>
                </w:rPr>
                <w:delText>Resource</w:delText>
              </w:r>
            </w:del>
            <w:r w:rsidRPr="003F1D5D">
              <w:rPr>
                <w:rFonts w:ascii="Arial" w:hAnsi="Arial" w:cs="Arial"/>
                <w:b/>
                <w:bCs/>
                <w:sz w:val="20"/>
                <w:szCs w:val="20"/>
              </w:rPr>
              <w:t xml:space="preserve"> (ES</w:t>
            </w:r>
            <w:ins w:id="2" w:author="ERCOT" w:date="2021-06-01T10:17:00Z">
              <w:r w:rsidR="00AD4DAC">
                <w:rPr>
                  <w:rFonts w:ascii="Arial" w:hAnsi="Arial" w:cs="Arial"/>
                  <w:b/>
                  <w:bCs/>
                  <w:sz w:val="20"/>
                  <w:szCs w:val="20"/>
                </w:rPr>
                <w:t>S</w:t>
              </w:r>
            </w:ins>
            <w:del w:id="3" w:author="ERCOT" w:date="2021-06-01T10:17:00Z">
              <w:r w:rsidRPr="003F1D5D" w:rsidDel="00AD4DAC">
                <w:rPr>
                  <w:rFonts w:ascii="Arial" w:hAnsi="Arial" w:cs="Arial"/>
                  <w:b/>
                  <w:bCs/>
                  <w:sz w:val="20"/>
                  <w:szCs w:val="20"/>
                </w:rPr>
                <w:delText>R</w:delText>
              </w:r>
            </w:del>
            <w:r w:rsidRPr="003F1D5D">
              <w:rPr>
                <w:rFonts w:ascii="Arial" w:hAnsi="Arial" w:cs="Arial"/>
                <w:b/>
                <w:bCs/>
                <w:sz w:val="20"/>
                <w:szCs w:val="20"/>
              </w:rPr>
              <w:t>)" upon system implementation of NPRRs 1002, 1026, and 1029]</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580161C1"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Conventional Generation (Gen)</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481010D0"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Combined Cycle (CC)</w:t>
            </w:r>
          </w:p>
        </w:tc>
        <w:tc>
          <w:tcPr>
            <w:tcW w:w="157"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B61E464"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Load  Resources</w:t>
            </w:r>
          </w:p>
        </w:tc>
        <w:tc>
          <w:tcPr>
            <w:tcW w:w="156"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65838839"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Distributed Generation</w:t>
            </w:r>
          </w:p>
        </w:tc>
        <w:tc>
          <w:tcPr>
            <w:tcW w:w="469" w:type="pct"/>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020DDFE2"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Notes</w:t>
            </w:r>
          </w:p>
        </w:tc>
        <w:tc>
          <w:tcPr>
            <w:tcW w:w="625" w:type="pct"/>
            <w:tcBorders>
              <w:top w:val="single" w:sz="4" w:space="0" w:color="auto"/>
              <w:left w:val="nil"/>
              <w:bottom w:val="single" w:sz="4" w:space="0" w:color="auto"/>
              <w:right w:val="single" w:sz="4" w:space="0" w:color="auto"/>
            </w:tcBorders>
            <w:shd w:val="clear" w:color="000000" w:fill="FFFF66"/>
            <w:noWrap/>
            <w:textDirection w:val="btLr"/>
            <w:vAlign w:val="center"/>
            <w:hideMark/>
          </w:tcPr>
          <w:p w14:paraId="6952872A"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Field Name</w:t>
            </w:r>
          </w:p>
        </w:tc>
        <w:tc>
          <w:tcPr>
            <w:tcW w:w="1183"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1E183A97"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Definition / Detailed Description</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28C85A7"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 xml:space="preserve">Screening Study (SS) </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03F0267F"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Full Interconnect Study (FIS) - Steady-State, Short Circuit, and Facility</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2F018CE9"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FIS - Stability Study</w:t>
            </w:r>
            <w:r w:rsidRPr="003F1D5D">
              <w:rPr>
                <w:rFonts w:ascii="Arial" w:hAnsi="Arial" w:cs="Arial"/>
                <w:b/>
                <w:bCs/>
                <w:sz w:val="20"/>
                <w:szCs w:val="20"/>
              </w:rPr>
              <w:br/>
              <w:t>(R, C, O, A)</w:t>
            </w:r>
          </w:p>
        </w:tc>
        <w:tc>
          <w:tcPr>
            <w:tcW w:w="188"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69879804"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Planning Model</w:t>
            </w:r>
            <w:r w:rsidRPr="003F1D5D">
              <w:rPr>
                <w:rFonts w:ascii="Arial" w:hAnsi="Arial" w:cs="Arial"/>
                <w:b/>
                <w:bCs/>
                <w:sz w:val="20"/>
                <w:szCs w:val="20"/>
              </w:rPr>
              <w:br/>
              <w:t xml:space="preserve">(R, C, O, A) </w:t>
            </w:r>
          </w:p>
        </w:tc>
        <w:tc>
          <w:tcPr>
            <w:tcW w:w="191" w:type="pct"/>
            <w:tcBorders>
              <w:top w:val="single" w:sz="4" w:space="0" w:color="auto"/>
              <w:left w:val="nil"/>
              <w:bottom w:val="single" w:sz="4" w:space="0" w:color="auto"/>
              <w:right w:val="single" w:sz="4" w:space="0" w:color="auto"/>
            </w:tcBorders>
            <w:shd w:val="clear" w:color="000000" w:fill="FFFF66"/>
            <w:textDirection w:val="btLr"/>
            <w:vAlign w:val="center"/>
            <w:hideMark/>
          </w:tcPr>
          <w:p w14:paraId="11DFB556" w14:textId="77777777" w:rsidR="003F1D5D" w:rsidRPr="003F1D5D" w:rsidRDefault="003F1D5D" w:rsidP="003F1D5D">
            <w:pPr>
              <w:jc w:val="center"/>
              <w:rPr>
                <w:rFonts w:ascii="Arial" w:hAnsi="Arial" w:cs="Arial"/>
                <w:b/>
                <w:bCs/>
                <w:sz w:val="20"/>
                <w:szCs w:val="20"/>
              </w:rPr>
            </w:pPr>
            <w:r w:rsidRPr="003F1D5D">
              <w:rPr>
                <w:rFonts w:ascii="Arial" w:hAnsi="Arial" w:cs="Arial"/>
                <w:b/>
                <w:bCs/>
                <w:sz w:val="20"/>
                <w:szCs w:val="20"/>
              </w:rPr>
              <w:t xml:space="preserve">Full Registration </w:t>
            </w:r>
            <w:r w:rsidRPr="003F1D5D">
              <w:rPr>
                <w:rFonts w:ascii="Arial" w:hAnsi="Arial" w:cs="Arial"/>
                <w:b/>
                <w:bCs/>
                <w:sz w:val="20"/>
                <w:szCs w:val="20"/>
              </w:rPr>
              <w:br/>
              <w:t xml:space="preserve">(R, C, O, A) </w:t>
            </w:r>
          </w:p>
        </w:tc>
      </w:tr>
      <w:tr w:rsidR="003F1D5D" w:rsidRPr="003F1D5D" w14:paraId="5A21273C"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7CB8D71B" w14:textId="77777777" w:rsidR="003F1D5D" w:rsidRPr="003F1D5D" w:rsidRDefault="003F1D5D" w:rsidP="003F1D5D">
            <w:pPr>
              <w:jc w:val="center"/>
              <w:rPr>
                <w:rFonts w:ascii="Arial" w:hAnsi="Arial" w:cs="Arial"/>
                <w:b/>
                <w:bCs/>
                <w:sz w:val="28"/>
                <w:szCs w:val="28"/>
              </w:rPr>
            </w:pPr>
            <w:proofErr w:type="spellStart"/>
            <w:r w:rsidRPr="003F1D5D">
              <w:rPr>
                <w:rFonts w:ascii="Arial" w:hAnsi="Arial" w:cs="Arial"/>
                <w:b/>
                <w:bCs/>
                <w:sz w:val="28"/>
                <w:szCs w:val="28"/>
              </w:rPr>
              <w:t>GENERAL_SITE_ESIID_Information</w:t>
            </w:r>
            <w:proofErr w:type="spellEnd"/>
            <w:r w:rsidRPr="003F1D5D">
              <w:rPr>
                <w:rFonts w:ascii="Arial" w:hAnsi="Arial" w:cs="Arial"/>
                <w:b/>
                <w:bCs/>
                <w:sz w:val="28"/>
                <w:szCs w:val="28"/>
              </w:rPr>
              <w:t xml:space="preserve"> - General and Site Information</w:t>
            </w:r>
          </w:p>
        </w:tc>
      </w:tr>
      <w:tr w:rsidR="00521C4F" w:rsidRPr="003F1D5D" w14:paraId="2D34C3E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4EB0F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8BF62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31381B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07283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31BE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5C0D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D8AD4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0FE0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6265A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585DC809" w14:textId="77777777" w:rsidR="003F1D5D" w:rsidRPr="003F1D5D" w:rsidRDefault="003F1D5D" w:rsidP="003F1D5D">
            <w:pPr>
              <w:rPr>
                <w:rFonts w:ascii="Arial" w:hAnsi="Arial" w:cs="Arial"/>
                <w:sz w:val="20"/>
                <w:szCs w:val="20"/>
              </w:rPr>
            </w:pPr>
            <w:r w:rsidRPr="003F1D5D">
              <w:rPr>
                <w:rFonts w:ascii="Arial" w:hAnsi="Arial" w:cs="Arial"/>
                <w:sz w:val="20"/>
                <w:szCs w:val="20"/>
              </w:rPr>
              <w:t>This submittal is for:</w:t>
            </w:r>
          </w:p>
        </w:tc>
        <w:tc>
          <w:tcPr>
            <w:tcW w:w="1183" w:type="pct"/>
            <w:tcBorders>
              <w:top w:val="nil"/>
              <w:left w:val="nil"/>
              <w:bottom w:val="single" w:sz="4" w:space="0" w:color="auto"/>
              <w:right w:val="single" w:sz="4" w:space="0" w:color="auto"/>
            </w:tcBorders>
            <w:shd w:val="clear" w:color="auto" w:fill="auto"/>
            <w:vAlign w:val="center"/>
            <w:hideMark/>
          </w:tcPr>
          <w:p w14:paraId="20CFE5C0"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Select from drop down:  New Site, Revision, Addition of unit(s), or Deletion of unit(s). </w:t>
            </w:r>
          </w:p>
        </w:tc>
        <w:tc>
          <w:tcPr>
            <w:tcW w:w="188" w:type="pct"/>
            <w:tcBorders>
              <w:top w:val="nil"/>
              <w:left w:val="nil"/>
              <w:bottom w:val="single" w:sz="4" w:space="0" w:color="auto"/>
              <w:right w:val="single" w:sz="4" w:space="0" w:color="auto"/>
            </w:tcBorders>
            <w:shd w:val="clear" w:color="auto" w:fill="auto"/>
            <w:vAlign w:val="center"/>
            <w:hideMark/>
          </w:tcPr>
          <w:p w14:paraId="62ADC0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BDFE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D2DF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E5EA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4737A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xml:space="preserve">R </w:t>
            </w:r>
          </w:p>
        </w:tc>
      </w:tr>
      <w:tr w:rsidR="00521C4F" w:rsidRPr="003F1D5D" w14:paraId="27008979"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C4CB5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5E6A8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CD45C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9FB1C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1756D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0F792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4CBB7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450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20D173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1E499185" w14:textId="77777777" w:rsidR="003F1D5D" w:rsidRPr="003F1D5D" w:rsidRDefault="003F1D5D" w:rsidP="003F1D5D">
            <w:pPr>
              <w:rPr>
                <w:rFonts w:ascii="Arial" w:hAnsi="Arial" w:cs="Arial"/>
                <w:sz w:val="20"/>
                <w:szCs w:val="20"/>
              </w:rPr>
            </w:pPr>
            <w:r w:rsidRPr="003F1D5D">
              <w:rPr>
                <w:rFonts w:ascii="Arial" w:hAnsi="Arial" w:cs="Arial"/>
                <w:sz w:val="20"/>
                <w:szCs w:val="20"/>
              </w:rPr>
              <w:t>Date Form Completed:</w:t>
            </w:r>
          </w:p>
        </w:tc>
        <w:tc>
          <w:tcPr>
            <w:tcW w:w="1183" w:type="pct"/>
            <w:tcBorders>
              <w:top w:val="nil"/>
              <w:left w:val="nil"/>
              <w:bottom w:val="single" w:sz="4" w:space="0" w:color="auto"/>
              <w:right w:val="single" w:sz="4" w:space="0" w:color="auto"/>
            </w:tcBorders>
            <w:shd w:val="clear" w:color="auto" w:fill="auto"/>
            <w:vAlign w:val="center"/>
            <w:hideMark/>
          </w:tcPr>
          <w:p w14:paraId="07604F22" w14:textId="77777777" w:rsidR="003F1D5D" w:rsidRPr="003F1D5D" w:rsidRDefault="003F1D5D" w:rsidP="003F1D5D">
            <w:pPr>
              <w:rPr>
                <w:rFonts w:ascii="Arial" w:hAnsi="Arial" w:cs="Arial"/>
                <w:sz w:val="20"/>
                <w:szCs w:val="20"/>
              </w:rPr>
            </w:pPr>
            <w:r w:rsidRPr="003F1D5D">
              <w:rPr>
                <w:rFonts w:ascii="Arial" w:hAnsi="Arial" w:cs="Arial"/>
                <w:sz w:val="20"/>
                <w:szCs w:val="20"/>
              </w:rPr>
              <w:t>Enter date that form completed/revised in the format MM/DD/YYYY.</w:t>
            </w:r>
          </w:p>
        </w:tc>
        <w:tc>
          <w:tcPr>
            <w:tcW w:w="188" w:type="pct"/>
            <w:tcBorders>
              <w:top w:val="nil"/>
              <w:left w:val="nil"/>
              <w:bottom w:val="single" w:sz="4" w:space="0" w:color="auto"/>
              <w:right w:val="single" w:sz="4" w:space="0" w:color="auto"/>
            </w:tcBorders>
            <w:shd w:val="clear" w:color="auto" w:fill="auto"/>
            <w:vAlign w:val="center"/>
            <w:hideMark/>
          </w:tcPr>
          <w:p w14:paraId="14C882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5025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CC5C6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5C18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A2C77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1BC77E5C" w14:textId="77777777" w:rsidTr="00AD4DAC">
        <w:trPr>
          <w:trHeight w:val="178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A6B5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88A37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97DA9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4E2C0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09E9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942881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86B84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FCE45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759B3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7746300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Submitting Form:</w:t>
            </w:r>
          </w:p>
        </w:tc>
        <w:tc>
          <w:tcPr>
            <w:tcW w:w="1183" w:type="pct"/>
            <w:tcBorders>
              <w:top w:val="nil"/>
              <w:left w:val="nil"/>
              <w:bottom w:val="single" w:sz="4" w:space="0" w:color="auto"/>
              <w:right w:val="single" w:sz="4" w:space="0" w:color="auto"/>
            </w:tcBorders>
            <w:shd w:val="clear" w:color="auto" w:fill="auto"/>
            <w:vAlign w:val="center"/>
            <w:hideMark/>
          </w:tcPr>
          <w:p w14:paraId="5AAD2993"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w:t>
            </w:r>
            <w:proofErr w:type="gramStart"/>
            <w:r w:rsidRPr="003F1D5D">
              <w:rPr>
                <w:rFonts w:ascii="Arial" w:hAnsi="Arial" w:cs="Arial"/>
                <w:sz w:val="20"/>
                <w:szCs w:val="20"/>
              </w:rPr>
              <w:t>submit an Application</w:t>
            </w:r>
            <w:proofErr w:type="gramEnd"/>
            <w:r w:rsidRPr="003F1D5D">
              <w:rPr>
                <w:rFonts w:ascii="Arial" w:hAnsi="Arial" w:cs="Arial"/>
                <w:sz w:val="20"/>
                <w:szCs w:val="20"/>
              </w:rPr>
              <w:t xml:space="preserve">. </w:t>
            </w:r>
          </w:p>
        </w:tc>
        <w:tc>
          <w:tcPr>
            <w:tcW w:w="188" w:type="pct"/>
            <w:tcBorders>
              <w:top w:val="nil"/>
              <w:left w:val="nil"/>
              <w:bottom w:val="single" w:sz="4" w:space="0" w:color="auto"/>
              <w:right w:val="single" w:sz="4" w:space="0" w:color="auto"/>
            </w:tcBorders>
            <w:shd w:val="clear" w:color="auto" w:fill="auto"/>
            <w:vAlign w:val="center"/>
            <w:hideMark/>
          </w:tcPr>
          <w:p w14:paraId="4020CC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593F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D58C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A6E7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BA173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4E56F80"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F4751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E11A9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6AEF4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0D4A1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543A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5B6F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8D0EA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1CC6C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3A6C37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Number</w:t>
            </w:r>
          </w:p>
        </w:tc>
        <w:tc>
          <w:tcPr>
            <w:tcW w:w="625" w:type="pct"/>
            <w:tcBorders>
              <w:top w:val="nil"/>
              <w:left w:val="nil"/>
              <w:bottom w:val="single" w:sz="4" w:space="0" w:color="auto"/>
              <w:right w:val="single" w:sz="4" w:space="0" w:color="auto"/>
            </w:tcBorders>
            <w:shd w:val="clear" w:color="auto" w:fill="auto"/>
            <w:vAlign w:val="center"/>
            <w:hideMark/>
          </w:tcPr>
          <w:p w14:paraId="64966BBE"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DUNS #:</w:t>
            </w:r>
          </w:p>
        </w:tc>
        <w:tc>
          <w:tcPr>
            <w:tcW w:w="1183" w:type="pct"/>
            <w:tcBorders>
              <w:top w:val="nil"/>
              <w:left w:val="nil"/>
              <w:bottom w:val="single" w:sz="4" w:space="0" w:color="auto"/>
              <w:right w:val="single" w:sz="4" w:space="0" w:color="auto"/>
            </w:tcBorders>
            <w:shd w:val="clear" w:color="auto" w:fill="auto"/>
            <w:vAlign w:val="center"/>
            <w:hideMark/>
          </w:tcPr>
          <w:p w14:paraId="79B0457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Market Participant unique identifier as registered with ERCOT for the Resource Entity (e.g. DUNS number plus '3XXX' as assigned by ERCOT).</w:t>
            </w:r>
          </w:p>
        </w:tc>
        <w:tc>
          <w:tcPr>
            <w:tcW w:w="188" w:type="pct"/>
            <w:tcBorders>
              <w:top w:val="nil"/>
              <w:left w:val="nil"/>
              <w:bottom w:val="single" w:sz="4" w:space="0" w:color="auto"/>
              <w:right w:val="single" w:sz="4" w:space="0" w:color="auto"/>
            </w:tcBorders>
            <w:shd w:val="clear" w:color="auto" w:fill="auto"/>
            <w:vAlign w:val="center"/>
            <w:hideMark/>
          </w:tcPr>
          <w:p w14:paraId="7A66DB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6EF3B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2D3F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7FC39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23D4D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F5A0AF1"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0F348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03B0A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408EA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5114A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3541E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130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D32CD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107ED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3841BB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4CC23CD8"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Name:</w:t>
            </w:r>
          </w:p>
        </w:tc>
        <w:tc>
          <w:tcPr>
            <w:tcW w:w="1183" w:type="pct"/>
            <w:tcBorders>
              <w:top w:val="nil"/>
              <w:left w:val="nil"/>
              <w:bottom w:val="single" w:sz="4" w:space="0" w:color="auto"/>
              <w:right w:val="single" w:sz="4" w:space="0" w:color="auto"/>
            </w:tcBorders>
            <w:shd w:val="clear" w:color="auto" w:fill="auto"/>
            <w:vAlign w:val="center"/>
            <w:hideMark/>
          </w:tcPr>
          <w:p w14:paraId="52A4F82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Resource site or main Facility name (e.g. Cedar Bayou Plant).  Determined jointly with ERCOT. </w:t>
            </w:r>
          </w:p>
        </w:tc>
        <w:tc>
          <w:tcPr>
            <w:tcW w:w="188" w:type="pct"/>
            <w:tcBorders>
              <w:top w:val="nil"/>
              <w:left w:val="nil"/>
              <w:bottom w:val="single" w:sz="4" w:space="0" w:color="auto"/>
              <w:right w:val="single" w:sz="4" w:space="0" w:color="auto"/>
            </w:tcBorders>
            <w:shd w:val="clear" w:color="auto" w:fill="auto"/>
            <w:vAlign w:val="center"/>
            <w:hideMark/>
          </w:tcPr>
          <w:p w14:paraId="1DD171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F53F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9648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6052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B469F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448E664"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C627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922B6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CDF2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D2B9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196A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B1299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38845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DCEC0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FB9A7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10575004"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Code:</w:t>
            </w:r>
          </w:p>
        </w:tc>
        <w:tc>
          <w:tcPr>
            <w:tcW w:w="1183" w:type="pct"/>
            <w:tcBorders>
              <w:top w:val="nil"/>
              <w:left w:val="nil"/>
              <w:bottom w:val="single" w:sz="4" w:space="0" w:color="auto"/>
              <w:right w:val="single" w:sz="4" w:space="0" w:color="auto"/>
            </w:tcBorders>
            <w:shd w:val="clear" w:color="auto" w:fill="auto"/>
            <w:vAlign w:val="center"/>
            <w:hideMark/>
          </w:tcPr>
          <w:p w14:paraId="00A5753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Code for Resource site (e.g. Cedar Bayou Plant is CBY).   Determined jointly with ERCOT. </w:t>
            </w:r>
          </w:p>
        </w:tc>
        <w:tc>
          <w:tcPr>
            <w:tcW w:w="188" w:type="pct"/>
            <w:tcBorders>
              <w:top w:val="nil"/>
              <w:left w:val="nil"/>
              <w:bottom w:val="single" w:sz="4" w:space="0" w:color="auto"/>
              <w:right w:val="single" w:sz="4" w:space="0" w:color="auto"/>
            </w:tcBorders>
            <w:shd w:val="clear" w:color="auto" w:fill="auto"/>
            <w:vAlign w:val="center"/>
            <w:hideMark/>
          </w:tcPr>
          <w:p w14:paraId="668E3E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9F63E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6C18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9C14E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7FA9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574BF38"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BB6B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0156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0AD11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A760B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DB667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9ACEE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A5766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60F72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9A3DE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6E88ECB5" w14:textId="77777777" w:rsidR="003F1D5D" w:rsidRPr="003F1D5D" w:rsidRDefault="003F1D5D" w:rsidP="003F1D5D">
            <w:pPr>
              <w:rPr>
                <w:rFonts w:ascii="Arial" w:hAnsi="Arial" w:cs="Arial"/>
                <w:sz w:val="20"/>
                <w:szCs w:val="20"/>
              </w:rPr>
            </w:pPr>
            <w:r w:rsidRPr="003F1D5D">
              <w:rPr>
                <w:rFonts w:ascii="Arial" w:hAnsi="Arial" w:cs="Arial"/>
                <w:sz w:val="20"/>
                <w:szCs w:val="20"/>
              </w:rPr>
              <w:t>Street Address:</w:t>
            </w:r>
          </w:p>
        </w:tc>
        <w:tc>
          <w:tcPr>
            <w:tcW w:w="1183" w:type="pct"/>
            <w:tcBorders>
              <w:top w:val="nil"/>
              <w:left w:val="nil"/>
              <w:bottom w:val="single" w:sz="4" w:space="0" w:color="auto"/>
              <w:right w:val="single" w:sz="4" w:space="0" w:color="auto"/>
            </w:tcBorders>
            <w:shd w:val="clear" w:color="auto" w:fill="auto"/>
            <w:vAlign w:val="center"/>
            <w:hideMark/>
          </w:tcPr>
          <w:p w14:paraId="15EDD0DF" w14:textId="77777777" w:rsidR="003F1D5D" w:rsidRPr="003F1D5D" w:rsidRDefault="003F1D5D" w:rsidP="003F1D5D">
            <w:pPr>
              <w:rPr>
                <w:rFonts w:ascii="Arial" w:hAnsi="Arial" w:cs="Arial"/>
                <w:sz w:val="20"/>
                <w:szCs w:val="20"/>
              </w:rPr>
            </w:pPr>
            <w:r w:rsidRPr="003F1D5D">
              <w:rPr>
                <w:rFonts w:ascii="Arial" w:hAnsi="Arial" w:cs="Arial"/>
                <w:sz w:val="20"/>
                <w:szCs w:val="20"/>
              </w:rPr>
              <w:t>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5F72AA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D12C9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4C0FB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A7442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920AC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BA7F77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D89B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2C0A4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36DE2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9A068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9E4D2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A7E02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F433D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18BE3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2EABB2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0BDB97DD" w14:textId="77777777" w:rsidR="003F1D5D" w:rsidRPr="003F1D5D" w:rsidRDefault="003F1D5D" w:rsidP="003F1D5D">
            <w:pPr>
              <w:rPr>
                <w:rFonts w:ascii="Arial" w:hAnsi="Arial" w:cs="Arial"/>
                <w:sz w:val="20"/>
                <w:szCs w:val="20"/>
              </w:rPr>
            </w:pPr>
            <w:r w:rsidRPr="003F1D5D">
              <w:rPr>
                <w:rFonts w:ascii="Arial" w:hAnsi="Arial" w:cs="Arial"/>
                <w:sz w:val="20"/>
                <w:szCs w:val="20"/>
              </w:rPr>
              <w:t>City:</w:t>
            </w:r>
          </w:p>
        </w:tc>
        <w:tc>
          <w:tcPr>
            <w:tcW w:w="1183" w:type="pct"/>
            <w:tcBorders>
              <w:top w:val="nil"/>
              <w:left w:val="nil"/>
              <w:bottom w:val="single" w:sz="4" w:space="0" w:color="auto"/>
              <w:right w:val="single" w:sz="4" w:space="0" w:color="auto"/>
            </w:tcBorders>
            <w:shd w:val="clear" w:color="auto" w:fill="auto"/>
            <w:vAlign w:val="center"/>
            <w:hideMark/>
          </w:tcPr>
          <w:p w14:paraId="025DB0A9" w14:textId="77777777" w:rsidR="003F1D5D" w:rsidRPr="003F1D5D" w:rsidRDefault="003F1D5D" w:rsidP="003F1D5D">
            <w:pPr>
              <w:rPr>
                <w:rFonts w:ascii="Arial" w:hAnsi="Arial" w:cs="Arial"/>
                <w:sz w:val="20"/>
                <w:szCs w:val="20"/>
              </w:rPr>
            </w:pPr>
            <w:r w:rsidRPr="003F1D5D">
              <w:rPr>
                <w:rFonts w:ascii="Arial" w:hAnsi="Arial" w:cs="Arial"/>
                <w:sz w:val="20"/>
                <w:szCs w:val="20"/>
              </w:rPr>
              <w:t>City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5F4EFF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4B7AB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3354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D4F06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BB78C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D773010"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5CD3C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DA5B4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8FEB2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E2373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1F99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559A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32307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1DACC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1F6E7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581D8CF9" w14:textId="77777777" w:rsidR="003F1D5D" w:rsidRPr="003F1D5D" w:rsidRDefault="003F1D5D" w:rsidP="003F1D5D">
            <w:pPr>
              <w:rPr>
                <w:rFonts w:ascii="Arial" w:hAnsi="Arial" w:cs="Arial"/>
                <w:sz w:val="20"/>
                <w:szCs w:val="20"/>
              </w:rPr>
            </w:pPr>
            <w:r w:rsidRPr="003F1D5D">
              <w:rPr>
                <w:rFonts w:ascii="Arial" w:hAnsi="Arial" w:cs="Arial"/>
                <w:sz w:val="20"/>
                <w:szCs w:val="20"/>
              </w:rPr>
              <w:t>State:</w:t>
            </w:r>
          </w:p>
        </w:tc>
        <w:tc>
          <w:tcPr>
            <w:tcW w:w="1183" w:type="pct"/>
            <w:tcBorders>
              <w:top w:val="nil"/>
              <w:left w:val="nil"/>
              <w:bottom w:val="single" w:sz="4" w:space="0" w:color="auto"/>
              <w:right w:val="single" w:sz="4" w:space="0" w:color="auto"/>
            </w:tcBorders>
            <w:shd w:val="clear" w:color="auto" w:fill="auto"/>
            <w:vAlign w:val="center"/>
            <w:hideMark/>
          </w:tcPr>
          <w:p w14:paraId="00B5FF42" w14:textId="77777777" w:rsidR="003F1D5D" w:rsidRPr="003F1D5D" w:rsidRDefault="003F1D5D" w:rsidP="003F1D5D">
            <w:pPr>
              <w:rPr>
                <w:rFonts w:ascii="Arial" w:hAnsi="Arial" w:cs="Arial"/>
                <w:sz w:val="20"/>
                <w:szCs w:val="20"/>
              </w:rPr>
            </w:pPr>
            <w:r w:rsidRPr="003F1D5D">
              <w:rPr>
                <w:rFonts w:ascii="Arial" w:hAnsi="Arial" w:cs="Arial"/>
                <w:sz w:val="20"/>
                <w:szCs w:val="20"/>
              </w:rPr>
              <w:t>State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610E2F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3EB8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4553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3A0BE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8B331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94A99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07BAE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3E34D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2188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2FE6E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5EE48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1604B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2A9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BDEFD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44A6AD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495A4616"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Zipcode</w:t>
            </w:r>
            <w:proofErr w:type="spellEnd"/>
            <w:r w:rsidRPr="003F1D5D">
              <w:rPr>
                <w:rFonts w:ascii="Arial" w:hAnsi="Arial" w:cs="Arial"/>
                <w:sz w:val="20"/>
                <w:szCs w:val="20"/>
              </w:rPr>
              <w:t>:</w:t>
            </w:r>
          </w:p>
        </w:tc>
        <w:tc>
          <w:tcPr>
            <w:tcW w:w="1183" w:type="pct"/>
            <w:tcBorders>
              <w:top w:val="nil"/>
              <w:left w:val="nil"/>
              <w:bottom w:val="single" w:sz="4" w:space="0" w:color="auto"/>
              <w:right w:val="single" w:sz="4" w:space="0" w:color="auto"/>
            </w:tcBorders>
            <w:shd w:val="clear" w:color="auto" w:fill="auto"/>
            <w:vAlign w:val="center"/>
            <w:hideMark/>
          </w:tcPr>
          <w:p w14:paraId="273FA43E" w14:textId="77777777" w:rsidR="003F1D5D" w:rsidRPr="003F1D5D" w:rsidRDefault="003F1D5D" w:rsidP="003F1D5D">
            <w:pPr>
              <w:rPr>
                <w:rFonts w:ascii="Arial" w:hAnsi="Arial" w:cs="Arial"/>
                <w:sz w:val="20"/>
                <w:szCs w:val="20"/>
              </w:rPr>
            </w:pPr>
            <w:r w:rsidRPr="003F1D5D">
              <w:rPr>
                <w:rFonts w:ascii="Arial" w:hAnsi="Arial" w:cs="Arial"/>
                <w:sz w:val="20"/>
                <w:szCs w:val="20"/>
              </w:rPr>
              <w:t>Zip code 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4F8CA7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0B76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C123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86EF0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30979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400BF3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B3BC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FE0AB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92376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08230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D81D1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439C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4D592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058ED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EAAAC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44B7DD6E" w14:textId="77777777" w:rsidR="003F1D5D" w:rsidRPr="003F1D5D" w:rsidRDefault="003F1D5D" w:rsidP="003F1D5D">
            <w:pPr>
              <w:rPr>
                <w:rFonts w:ascii="Arial" w:hAnsi="Arial" w:cs="Arial"/>
                <w:sz w:val="20"/>
                <w:szCs w:val="20"/>
              </w:rPr>
            </w:pPr>
            <w:r w:rsidRPr="003F1D5D">
              <w:rPr>
                <w:rFonts w:ascii="Arial" w:hAnsi="Arial" w:cs="Arial"/>
                <w:sz w:val="20"/>
                <w:szCs w:val="20"/>
              </w:rPr>
              <w:t>County:</w:t>
            </w:r>
          </w:p>
        </w:tc>
        <w:tc>
          <w:tcPr>
            <w:tcW w:w="1183" w:type="pct"/>
            <w:tcBorders>
              <w:top w:val="nil"/>
              <w:left w:val="nil"/>
              <w:bottom w:val="single" w:sz="4" w:space="0" w:color="auto"/>
              <w:right w:val="single" w:sz="4" w:space="0" w:color="auto"/>
            </w:tcBorders>
            <w:shd w:val="clear" w:color="auto" w:fill="auto"/>
            <w:vAlign w:val="center"/>
            <w:hideMark/>
          </w:tcPr>
          <w:p w14:paraId="5CB691B0" w14:textId="77777777" w:rsidR="003F1D5D" w:rsidRPr="003F1D5D" w:rsidRDefault="003F1D5D" w:rsidP="003F1D5D">
            <w:pPr>
              <w:rPr>
                <w:rFonts w:ascii="Arial" w:hAnsi="Arial" w:cs="Arial"/>
                <w:sz w:val="20"/>
                <w:szCs w:val="20"/>
              </w:rPr>
            </w:pPr>
            <w:r w:rsidRPr="003F1D5D">
              <w:rPr>
                <w:rFonts w:ascii="Arial" w:hAnsi="Arial" w:cs="Arial"/>
                <w:sz w:val="20"/>
                <w:szCs w:val="20"/>
              </w:rPr>
              <w:t>County</w:t>
            </w:r>
            <w:r w:rsidRPr="003F1D5D">
              <w:rPr>
                <w:rFonts w:ascii="Arial" w:hAnsi="Arial" w:cs="Arial"/>
                <w:color w:val="FF0000"/>
                <w:sz w:val="20"/>
                <w:szCs w:val="20"/>
              </w:rPr>
              <w:t xml:space="preserve"> </w:t>
            </w:r>
            <w:r w:rsidRPr="003F1D5D">
              <w:rPr>
                <w:rFonts w:ascii="Arial" w:hAnsi="Arial" w:cs="Arial"/>
                <w:sz w:val="20"/>
                <w:szCs w:val="20"/>
              </w:rPr>
              <w:t>associated with the physical street address of the plant site.</w:t>
            </w:r>
          </w:p>
        </w:tc>
        <w:tc>
          <w:tcPr>
            <w:tcW w:w="188" w:type="pct"/>
            <w:tcBorders>
              <w:top w:val="nil"/>
              <w:left w:val="nil"/>
              <w:bottom w:val="single" w:sz="4" w:space="0" w:color="auto"/>
              <w:right w:val="single" w:sz="4" w:space="0" w:color="auto"/>
            </w:tcBorders>
            <w:shd w:val="clear" w:color="auto" w:fill="auto"/>
            <w:vAlign w:val="center"/>
            <w:hideMark/>
          </w:tcPr>
          <w:p w14:paraId="62FFE6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E4531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F9AAA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B7D35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D79C8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E46F67"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BB541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3A584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FE1CF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4E52B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6CFD7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E8F42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9049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FC068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3873C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Date</w:t>
            </w:r>
          </w:p>
        </w:tc>
        <w:tc>
          <w:tcPr>
            <w:tcW w:w="625" w:type="pct"/>
            <w:tcBorders>
              <w:top w:val="nil"/>
              <w:left w:val="nil"/>
              <w:bottom w:val="single" w:sz="4" w:space="0" w:color="auto"/>
              <w:right w:val="single" w:sz="4" w:space="0" w:color="auto"/>
            </w:tcBorders>
            <w:shd w:val="clear" w:color="auto" w:fill="auto"/>
            <w:noWrap/>
            <w:vAlign w:val="center"/>
            <w:hideMark/>
          </w:tcPr>
          <w:p w14:paraId="762F58C4" w14:textId="77777777" w:rsidR="003F1D5D" w:rsidRPr="003F1D5D" w:rsidRDefault="003F1D5D" w:rsidP="003F1D5D">
            <w:pPr>
              <w:rPr>
                <w:rFonts w:ascii="Arial" w:hAnsi="Arial" w:cs="Arial"/>
                <w:sz w:val="20"/>
                <w:szCs w:val="20"/>
              </w:rPr>
            </w:pPr>
            <w:r w:rsidRPr="003F1D5D">
              <w:rPr>
                <w:rFonts w:ascii="Arial" w:hAnsi="Arial" w:cs="Arial"/>
                <w:sz w:val="20"/>
                <w:szCs w:val="20"/>
              </w:rPr>
              <w:t>Site In-Service Date:</w:t>
            </w:r>
          </w:p>
        </w:tc>
        <w:tc>
          <w:tcPr>
            <w:tcW w:w="1183" w:type="pct"/>
            <w:tcBorders>
              <w:top w:val="nil"/>
              <w:left w:val="nil"/>
              <w:bottom w:val="single" w:sz="4" w:space="0" w:color="auto"/>
              <w:right w:val="single" w:sz="4" w:space="0" w:color="auto"/>
            </w:tcBorders>
            <w:shd w:val="clear" w:color="auto" w:fill="auto"/>
            <w:vAlign w:val="center"/>
            <w:hideMark/>
          </w:tcPr>
          <w:p w14:paraId="116D3F95" w14:textId="77777777" w:rsidR="003F1D5D" w:rsidRPr="003F1D5D" w:rsidRDefault="003F1D5D" w:rsidP="003F1D5D">
            <w:pPr>
              <w:rPr>
                <w:rFonts w:ascii="Arial" w:hAnsi="Arial" w:cs="Arial"/>
                <w:sz w:val="20"/>
                <w:szCs w:val="20"/>
              </w:rPr>
            </w:pPr>
            <w:r w:rsidRPr="003F1D5D">
              <w:rPr>
                <w:rFonts w:ascii="Arial" w:hAnsi="Arial" w:cs="Arial"/>
                <w:sz w:val="20"/>
                <w:szCs w:val="20"/>
              </w:rPr>
              <w:t>Date is the date when site was (or is planned to be) commissioned.</w:t>
            </w:r>
            <w:r w:rsidRPr="003F1D5D">
              <w:rPr>
                <w:rFonts w:ascii="Arial" w:hAnsi="Arial" w:cs="Arial"/>
                <w:sz w:val="20"/>
                <w:szCs w:val="20"/>
              </w:rPr>
              <w:br/>
              <w:t>Entered once initially for the Screening Study.  Updated once for FIS. Updated once for the Full Registration. Updated finally for the site commissioning.</w:t>
            </w:r>
          </w:p>
        </w:tc>
        <w:tc>
          <w:tcPr>
            <w:tcW w:w="188" w:type="pct"/>
            <w:tcBorders>
              <w:top w:val="nil"/>
              <w:left w:val="nil"/>
              <w:bottom w:val="single" w:sz="4" w:space="0" w:color="auto"/>
              <w:right w:val="single" w:sz="4" w:space="0" w:color="auto"/>
            </w:tcBorders>
            <w:shd w:val="clear" w:color="auto" w:fill="auto"/>
            <w:vAlign w:val="center"/>
            <w:hideMark/>
          </w:tcPr>
          <w:p w14:paraId="272CEB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1594C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9CBFA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1444B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41006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C1C3C9C"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792B8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22B5E1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68C6E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483F7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C956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7FB8A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80BE3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B137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4670E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Date</w:t>
            </w:r>
          </w:p>
        </w:tc>
        <w:tc>
          <w:tcPr>
            <w:tcW w:w="625" w:type="pct"/>
            <w:tcBorders>
              <w:top w:val="nil"/>
              <w:left w:val="nil"/>
              <w:bottom w:val="single" w:sz="4" w:space="0" w:color="auto"/>
              <w:right w:val="single" w:sz="4" w:space="0" w:color="auto"/>
            </w:tcBorders>
            <w:shd w:val="clear" w:color="auto" w:fill="auto"/>
            <w:noWrap/>
            <w:vAlign w:val="center"/>
            <w:hideMark/>
          </w:tcPr>
          <w:p w14:paraId="30ADFE0C" w14:textId="77777777" w:rsidR="003F1D5D" w:rsidRPr="003F1D5D" w:rsidRDefault="003F1D5D" w:rsidP="003F1D5D">
            <w:pPr>
              <w:rPr>
                <w:rFonts w:ascii="Arial" w:hAnsi="Arial" w:cs="Arial"/>
                <w:sz w:val="20"/>
                <w:szCs w:val="20"/>
              </w:rPr>
            </w:pPr>
            <w:r w:rsidRPr="003F1D5D">
              <w:rPr>
                <w:rFonts w:ascii="Arial" w:hAnsi="Arial" w:cs="Arial"/>
                <w:sz w:val="20"/>
                <w:szCs w:val="20"/>
              </w:rPr>
              <w:t>Site Stop Service Date:</w:t>
            </w:r>
          </w:p>
        </w:tc>
        <w:tc>
          <w:tcPr>
            <w:tcW w:w="1183" w:type="pct"/>
            <w:tcBorders>
              <w:top w:val="nil"/>
              <w:left w:val="nil"/>
              <w:bottom w:val="single" w:sz="4" w:space="0" w:color="auto"/>
              <w:right w:val="single" w:sz="4" w:space="0" w:color="auto"/>
            </w:tcBorders>
            <w:shd w:val="clear" w:color="auto" w:fill="auto"/>
            <w:vAlign w:val="center"/>
            <w:hideMark/>
          </w:tcPr>
          <w:p w14:paraId="1DF7D69F" w14:textId="77777777" w:rsidR="003F1D5D" w:rsidRPr="003F1D5D" w:rsidRDefault="003F1D5D" w:rsidP="003F1D5D">
            <w:pPr>
              <w:rPr>
                <w:rFonts w:ascii="Arial" w:hAnsi="Arial" w:cs="Arial"/>
                <w:sz w:val="20"/>
                <w:szCs w:val="20"/>
              </w:rPr>
            </w:pPr>
            <w:r w:rsidRPr="003F1D5D">
              <w:rPr>
                <w:rFonts w:ascii="Arial" w:hAnsi="Arial" w:cs="Arial"/>
                <w:sz w:val="20"/>
                <w:szCs w:val="20"/>
              </w:rPr>
              <w:t>Model Ready Date when RE retires or relinquishes ownership of all equipment. Blank if not applicable/known.</w:t>
            </w:r>
          </w:p>
        </w:tc>
        <w:tc>
          <w:tcPr>
            <w:tcW w:w="188" w:type="pct"/>
            <w:tcBorders>
              <w:top w:val="nil"/>
              <w:left w:val="nil"/>
              <w:bottom w:val="single" w:sz="4" w:space="0" w:color="auto"/>
              <w:right w:val="single" w:sz="4" w:space="0" w:color="auto"/>
            </w:tcBorders>
            <w:shd w:val="clear" w:color="auto" w:fill="auto"/>
            <w:vAlign w:val="center"/>
            <w:hideMark/>
          </w:tcPr>
          <w:p w14:paraId="47F157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B487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BB76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B25F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7F5CF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5E6526F6"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4E2A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5BC623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B399F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CB81F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A824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9500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4328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7178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11EBC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632A2DBC" w14:textId="77777777" w:rsidR="003F1D5D" w:rsidRPr="003F1D5D" w:rsidRDefault="003F1D5D" w:rsidP="003F1D5D">
            <w:pPr>
              <w:rPr>
                <w:rFonts w:ascii="Arial" w:hAnsi="Arial" w:cs="Arial"/>
                <w:sz w:val="20"/>
                <w:szCs w:val="20"/>
              </w:rPr>
            </w:pPr>
            <w:r w:rsidRPr="003F1D5D">
              <w:rPr>
                <w:rFonts w:ascii="Arial" w:hAnsi="Arial" w:cs="Arial"/>
                <w:sz w:val="20"/>
                <w:szCs w:val="20"/>
              </w:rPr>
              <w:t>Congestion Management Zone for 2003:</w:t>
            </w:r>
          </w:p>
        </w:tc>
        <w:tc>
          <w:tcPr>
            <w:tcW w:w="1183" w:type="pct"/>
            <w:tcBorders>
              <w:top w:val="nil"/>
              <w:left w:val="nil"/>
              <w:bottom w:val="single" w:sz="4" w:space="0" w:color="auto"/>
              <w:right w:val="single" w:sz="4" w:space="0" w:color="auto"/>
            </w:tcBorders>
            <w:shd w:val="clear" w:color="auto" w:fill="auto"/>
            <w:vAlign w:val="center"/>
            <w:hideMark/>
          </w:tcPr>
          <w:p w14:paraId="642970BE" w14:textId="77777777" w:rsidR="003F1D5D" w:rsidRPr="003F1D5D" w:rsidRDefault="003F1D5D" w:rsidP="003F1D5D">
            <w:pPr>
              <w:rPr>
                <w:rFonts w:ascii="Arial" w:hAnsi="Arial" w:cs="Arial"/>
                <w:sz w:val="20"/>
                <w:szCs w:val="20"/>
              </w:rPr>
            </w:pPr>
            <w:r w:rsidRPr="003F1D5D">
              <w:rPr>
                <w:rFonts w:ascii="Arial" w:hAnsi="Arial" w:cs="Arial"/>
                <w:sz w:val="20"/>
                <w:szCs w:val="20"/>
              </w:rPr>
              <w:t>This information can be found in the ERCOT Data Dictionary on the Planning and Operations Information website.  For newer units, please contact ERCOT.</w:t>
            </w:r>
          </w:p>
        </w:tc>
        <w:tc>
          <w:tcPr>
            <w:tcW w:w="188" w:type="pct"/>
            <w:tcBorders>
              <w:top w:val="nil"/>
              <w:left w:val="nil"/>
              <w:bottom w:val="single" w:sz="4" w:space="0" w:color="auto"/>
              <w:right w:val="single" w:sz="4" w:space="0" w:color="auto"/>
            </w:tcBorders>
            <w:shd w:val="clear" w:color="auto" w:fill="auto"/>
            <w:vAlign w:val="center"/>
            <w:hideMark/>
          </w:tcPr>
          <w:p w14:paraId="24D714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4D4A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2360E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EE7C2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C3027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5C1940"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99485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1C713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444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4D43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4D78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026AB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68916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43EA4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22689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noWrap/>
            <w:vAlign w:val="center"/>
            <w:hideMark/>
          </w:tcPr>
          <w:p w14:paraId="2B6413D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owned by NOIE?</w:t>
            </w:r>
          </w:p>
        </w:tc>
        <w:tc>
          <w:tcPr>
            <w:tcW w:w="1183" w:type="pct"/>
            <w:tcBorders>
              <w:top w:val="nil"/>
              <w:left w:val="nil"/>
              <w:bottom w:val="single" w:sz="4" w:space="0" w:color="auto"/>
              <w:right w:val="single" w:sz="4" w:space="0" w:color="auto"/>
            </w:tcBorders>
            <w:shd w:val="clear" w:color="auto" w:fill="auto"/>
            <w:vAlign w:val="center"/>
            <w:hideMark/>
          </w:tcPr>
          <w:p w14:paraId="3959ABF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Indicate </w:t>
            </w:r>
            <w:proofErr w:type="gramStart"/>
            <w:r w:rsidRPr="003F1D5D">
              <w:rPr>
                <w:rFonts w:ascii="Arial" w:hAnsi="Arial" w:cs="Arial"/>
                <w:sz w:val="20"/>
                <w:szCs w:val="20"/>
              </w:rPr>
              <w:t>Non Opt-In</w:t>
            </w:r>
            <w:proofErr w:type="gramEnd"/>
            <w:r w:rsidRPr="003F1D5D">
              <w:rPr>
                <w:rFonts w:ascii="Arial" w:hAnsi="Arial" w:cs="Arial"/>
                <w:sz w:val="20"/>
                <w:szCs w:val="20"/>
              </w:rPr>
              <w:t xml:space="preserve"> Entity Ownership of Resource</w:t>
            </w:r>
          </w:p>
        </w:tc>
        <w:tc>
          <w:tcPr>
            <w:tcW w:w="188" w:type="pct"/>
            <w:tcBorders>
              <w:top w:val="nil"/>
              <w:left w:val="nil"/>
              <w:bottom w:val="single" w:sz="4" w:space="0" w:color="auto"/>
              <w:right w:val="single" w:sz="4" w:space="0" w:color="auto"/>
            </w:tcBorders>
            <w:shd w:val="clear" w:color="auto" w:fill="auto"/>
            <w:vAlign w:val="center"/>
            <w:hideMark/>
          </w:tcPr>
          <w:p w14:paraId="402812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C56DF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BBC68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5F1EA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CB6BC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3B6E108"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D418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720A2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9FD46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48A0A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CCAB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CDBD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A0263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8A9AE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0A80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noWrap/>
            <w:vAlign w:val="center"/>
            <w:hideMark/>
          </w:tcPr>
          <w:p w14:paraId="78B6E7E7"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behind a NOIE Settlement Meter Point?</w:t>
            </w:r>
          </w:p>
        </w:tc>
        <w:tc>
          <w:tcPr>
            <w:tcW w:w="1183" w:type="pct"/>
            <w:tcBorders>
              <w:top w:val="nil"/>
              <w:left w:val="nil"/>
              <w:bottom w:val="single" w:sz="4" w:space="0" w:color="auto"/>
              <w:right w:val="single" w:sz="4" w:space="0" w:color="auto"/>
            </w:tcBorders>
            <w:shd w:val="clear" w:color="auto" w:fill="auto"/>
            <w:vAlign w:val="center"/>
            <w:hideMark/>
          </w:tcPr>
          <w:p w14:paraId="1BEB8A06" w14:textId="77777777" w:rsidR="003F1D5D" w:rsidRPr="003F1D5D" w:rsidRDefault="003F1D5D" w:rsidP="003F1D5D">
            <w:pPr>
              <w:rPr>
                <w:rFonts w:ascii="Arial" w:hAnsi="Arial" w:cs="Arial"/>
                <w:sz w:val="20"/>
                <w:szCs w:val="20"/>
              </w:rPr>
            </w:pPr>
            <w:r w:rsidRPr="003F1D5D">
              <w:rPr>
                <w:rFonts w:ascii="Arial" w:hAnsi="Arial" w:cs="Arial"/>
                <w:sz w:val="20"/>
                <w:szCs w:val="20"/>
              </w:rPr>
              <w:t>For Resources that are connected to the grid behind NOIE Settlement Meter Points</w:t>
            </w:r>
          </w:p>
        </w:tc>
        <w:tc>
          <w:tcPr>
            <w:tcW w:w="188" w:type="pct"/>
            <w:tcBorders>
              <w:top w:val="nil"/>
              <w:left w:val="nil"/>
              <w:bottom w:val="single" w:sz="4" w:space="0" w:color="auto"/>
              <w:right w:val="single" w:sz="4" w:space="0" w:color="auto"/>
            </w:tcBorders>
            <w:shd w:val="clear" w:color="auto" w:fill="auto"/>
            <w:vAlign w:val="center"/>
            <w:hideMark/>
          </w:tcPr>
          <w:p w14:paraId="361ABA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A6FEF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34E4D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E012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C9AA4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74A7CF"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9E3D9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50F9B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2CA2C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12E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E452A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E81D5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5ED6B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81A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94071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noWrap/>
            <w:vAlign w:val="center"/>
            <w:hideMark/>
          </w:tcPr>
          <w:p w14:paraId="3861F072" w14:textId="77777777" w:rsidR="003F1D5D" w:rsidRPr="003F1D5D" w:rsidRDefault="003F1D5D" w:rsidP="003F1D5D">
            <w:pPr>
              <w:rPr>
                <w:rFonts w:ascii="Arial" w:hAnsi="Arial" w:cs="Arial"/>
                <w:sz w:val="20"/>
                <w:szCs w:val="20"/>
              </w:rPr>
            </w:pPr>
            <w:r w:rsidRPr="003F1D5D">
              <w:rPr>
                <w:rFonts w:ascii="Arial" w:hAnsi="Arial" w:cs="Arial"/>
                <w:sz w:val="20"/>
                <w:szCs w:val="20"/>
              </w:rPr>
              <w:t>Number of EPS Primary meters:</w:t>
            </w:r>
          </w:p>
        </w:tc>
        <w:tc>
          <w:tcPr>
            <w:tcW w:w="1183" w:type="pct"/>
            <w:tcBorders>
              <w:top w:val="nil"/>
              <w:left w:val="nil"/>
              <w:bottom w:val="single" w:sz="4" w:space="0" w:color="auto"/>
              <w:right w:val="single" w:sz="4" w:space="0" w:color="auto"/>
            </w:tcBorders>
            <w:shd w:val="clear" w:color="auto" w:fill="auto"/>
            <w:vAlign w:val="center"/>
            <w:hideMark/>
          </w:tcPr>
          <w:p w14:paraId="205210D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primary ERCOT-Polled Settlement (EPS) Meters associated with this site.</w:t>
            </w:r>
          </w:p>
        </w:tc>
        <w:tc>
          <w:tcPr>
            <w:tcW w:w="188" w:type="pct"/>
            <w:tcBorders>
              <w:top w:val="nil"/>
              <w:left w:val="nil"/>
              <w:bottom w:val="single" w:sz="4" w:space="0" w:color="auto"/>
              <w:right w:val="single" w:sz="4" w:space="0" w:color="auto"/>
            </w:tcBorders>
            <w:shd w:val="clear" w:color="auto" w:fill="auto"/>
            <w:vAlign w:val="center"/>
            <w:hideMark/>
          </w:tcPr>
          <w:p w14:paraId="075DEB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11A8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58978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F172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AD272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32B505"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45685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06483B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C18AB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797851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7D0DD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2E0E4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89CF9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91D1E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7D36AD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 (Transmissi</w:t>
            </w:r>
            <w:r w:rsidRPr="003F1D5D">
              <w:rPr>
                <w:rFonts w:ascii="Arial" w:hAnsi="Arial" w:cs="Arial"/>
                <w:sz w:val="20"/>
                <w:szCs w:val="20"/>
              </w:rPr>
              <w:lastRenderedPageBreak/>
              <w:t>on or Distribution)</w:t>
            </w:r>
          </w:p>
        </w:tc>
        <w:tc>
          <w:tcPr>
            <w:tcW w:w="625" w:type="pct"/>
            <w:tcBorders>
              <w:top w:val="nil"/>
              <w:left w:val="nil"/>
              <w:bottom w:val="single" w:sz="4" w:space="0" w:color="auto"/>
              <w:right w:val="single" w:sz="4" w:space="0" w:color="auto"/>
            </w:tcBorders>
            <w:shd w:val="clear" w:color="auto" w:fill="auto"/>
            <w:vAlign w:val="center"/>
            <w:hideMark/>
          </w:tcPr>
          <w:p w14:paraId="35A8FD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xml:space="preserve">Is Resource Transmission or </w:t>
            </w:r>
            <w:r w:rsidRPr="003F1D5D">
              <w:rPr>
                <w:rFonts w:ascii="Arial" w:hAnsi="Arial" w:cs="Arial"/>
                <w:sz w:val="20"/>
                <w:szCs w:val="20"/>
              </w:rPr>
              <w:lastRenderedPageBreak/>
              <w:t>Distribution Connected?</w:t>
            </w:r>
          </w:p>
        </w:tc>
        <w:tc>
          <w:tcPr>
            <w:tcW w:w="1183" w:type="pct"/>
            <w:tcBorders>
              <w:top w:val="nil"/>
              <w:left w:val="nil"/>
              <w:bottom w:val="single" w:sz="4" w:space="0" w:color="auto"/>
              <w:right w:val="single" w:sz="4" w:space="0" w:color="auto"/>
            </w:tcBorders>
            <w:shd w:val="clear" w:color="auto" w:fill="auto"/>
            <w:vAlign w:val="center"/>
            <w:hideMark/>
          </w:tcPr>
          <w:p w14:paraId="2F101B8A" w14:textId="77777777" w:rsidR="003F1D5D" w:rsidRPr="003F1D5D" w:rsidRDefault="003F1D5D" w:rsidP="00AD4DAC">
            <w:pPr>
              <w:rPr>
                <w:rFonts w:ascii="Arial" w:hAnsi="Arial" w:cs="Arial"/>
                <w:sz w:val="20"/>
                <w:szCs w:val="20"/>
              </w:rPr>
            </w:pPr>
            <w:r w:rsidRPr="003F1D5D">
              <w:rPr>
                <w:rFonts w:ascii="Arial" w:hAnsi="Arial" w:cs="Arial"/>
                <w:sz w:val="20"/>
                <w:szCs w:val="20"/>
              </w:rPr>
              <w:lastRenderedPageBreak/>
              <w:t>Refer to Protocol Section 2.1, Definitions, for the definition of a Resource.</w:t>
            </w:r>
          </w:p>
        </w:tc>
        <w:tc>
          <w:tcPr>
            <w:tcW w:w="188" w:type="pct"/>
            <w:tcBorders>
              <w:top w:val="nil"/>
              <w:left w:val="nil"/>
              <w:bottom w:val="single" w:sz="4" w:space="0" w:color="auto"/>
              <w:right w:val="single" w:sz="4" w:space="0" w:color="auto"/>
            </w:tcBorders>
            <w:shd w:val="clear" w:color="auto" w:fill="auto"/>
            <w:vAlign w:val="center"/>
            <w:hideMark/>
          </w:tcPr>
          <w:p w14:paraId="17FD53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6BC6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DB392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197C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5C156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7C41C95" w14:textId="77777777" w:rsidTr="00521C4F">
        <w:trPr>
          <w:trHeight w:val="255"/>
        </w:trPr>
        <w:tc>
          <w:tcPr>
            <w:tcW w:w="5000" w:type="pct"/>
            <w:gridSpan w:val="16"/>
            <w:tcBorders>
              <w:top w:val="single" w:sz="4" w:space="0" w:color="auto"/>
              <w:left w:val="single" w:sz="4" w:space="0" w:color="auto"/>
              <w:bottom w:val="nil"/>
              <w:right w:val="nil"/>
            </w:tcBorders>
            <w:shd w:val="clear" w:color="000000" w:fill="BFBFBF"/>
            <w:vAlign w:val="center"/>
            <w:hideMark/>
          </w:tcPr>
          <w:p w14:paraId="655778D9" w14:textId="77777777" w:rsidR="003F1D5D" w:rsidRPr="003F1D5D" w:rsidRDefault="003F1D5D" w:rsidP="003F1D5D">
            <w:pPr>
              <w:rPr>
                <w:rFonts w:ascii="Arial" w:hAnsi="Arial" w:cs="Arial"/>
                <w:b/>
                <w:bCs/>
                <w:sz w:val="20"/>
                <w:szCs w:val="20"/>
              </w:rPr>
            </w:pPr>
            <w:r w:rsidRPr="003F1D5D">
              <w:rPr>
                <w:rFonts w:ascii="Arial" w:hAnsi="Arial" w:cs="Arial"/>
                <w:b/>
                <w:bCs/>
                <w:sz w:val="20"/>
                <w:szCs w:val="20"/>
              </w:rPr>
              <w:t>[RRGRR023: Insert "General and Site" rows below upon system implementation of NPRRs 1002, 1026, and 1029:]</w:t>
            </w:r>
          </w:p>
        </w:tc>
      </w:tr>
      <w:tr w:rsidR="00521C4F" w:rsidRPr="003F1D5D" w14:paraId="35677C35" w14:textId="77777777" w:rsidTr="00AD4DAC">
        <w:trPr>
          <w:trHeight w:val="630"/>
        </w:trPr>
        <w:tc>
          <w:tcPr>
            <w:tcW w:w="46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98974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594F82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5A51F3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4F99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45F5E0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04C1AD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single" w:sz="4" w:space="0" w:color="auto"/>
              <w:left w:val="nil"/>
              <w:bottom w:val="single" w:sz="4" w:space="0" w:color="auto"/>
              <w:right w:val="single" w:sz="4" w:space="0" w:color="auto"/>
            </w:tcBorders>
            <w:shd w:val="clear" w:color="000000" w:fill="BFBFBF"/>
            <w:vAlign w:val="center"/>
            <w:hideMark/>
          </w:tcPr>
          <w:p w14:paraId="151E48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000000" w:fill="BFBFBF"/>
            <w:vAlign w:val="center"/>
            <w:hideMark/>
          </w:tcPr>
          <w:p w14:paraId="45D43C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single" w:sz="4" w:space="0" w:color="auto"/>
              <w:left w:val="nil"/>
              <w:bottom w:val="single" w:sz="4" w:space="0" w:color="auto"/>
              <w:right w:val="single" w:sz="4" w:space="0" w:color="auto"/>
            </w:tcBorders>
            <w:shd w:val="clear" w:color="000000" w:fill="BFBFBF"/>
            <w:vAlign w:val="center"/>
            <w:hideMark/>
          </w:tcPr>
          <w:p w14:paraId="7A1A0F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single" w:sz="4" w:space="0" w:color="auto"/>
              <w:left w:val="nil"/>
              <w:bottom w:val="single" w:sz="4" w:space="0" w:color="auto"/>
              <w:right w:val="single" w:sz="4" w:space="0" w:color="auto"/>
            </w:tcBorders>
            <w:shd w:val="clear" w:color="000000" w:fill="BFBFBF"/>
            <w:vAlign w:val="center"/>
            <w:hideMark/>
          </w:tcPr>
          <w:p w14:paraId="54C6A87D"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DC-Coupled Resource as defined in ERCOT Protocol Section 2.1, Definitions?</w:t>
            </w:r>
          </w:p>
        </w:tc>
        <w:tc>
          <w:tcPr>
            <w:tcW w:w="1183" w:type="pct"/>
            <w:tcBorders>
              <w:top w:val="single" w:sz="4" w:space="0" w:color="auto"/>
              <w:left w:val="nil"/>
              <w:bottom w:val="single" w:sz="4" w:space="0" w:color="auto"/>
              <w:right w:val="single" w:sz="4" w:space="0" w:color="auto"/>
            </w:tcBorders>
            <w:shd w:val="clear" w:color="000000" w:fill="BFBFBF"/>
            <w:vAlign w:val="bottom"/>
            <w:hideMark/>
          </w:tcPr>
          <w:p w14:paraId="643AB8D2"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Refer to ERCOT Protocol Section 2.1, Definitions, for the definition of a DC-Coupled Resource.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3BD142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65EA7B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6F9F9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000000" w:fill="BFBFBF"/>
            <w:vAlign w:val="center"/>
            <w:hideMark/>
          </w:tcPr>
          <w:p w14:paraId="58A907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single" w:sz="4" w:space="0" w:color="auto"/>
              <w:left w:val="nil"/>
              <w:bottom w:val="single" w:sz="4" w:space="0" w:color="auto"/>
              <w:right w:val="single" w:sz="4" w:space="0" w:color="auto"/>
            </w:tcBorders>
            <w:shd w:val="clear" w:color="000000" w:fill="BFBFBF"/>
            <w:vAlign w:val="center"/>
            <w:hideMark/>
          </w:tcPr>
          <w:p w14:paraId="679AB6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1E114BB3" w14:textId="77777777" w:rsidTr="00AD4DAC">
        <w:trPr>
          <w:trHeight w:val="10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E14D1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000000" w:fill="BFBFBF"/>
            <w:vAlign w:val="center"/>
            <w:hideMark/>
          </w:tcPr>
          <w:p w14:paraId="5FAC4F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7071E3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5C27B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BE0F2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CA13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651D1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BDDEA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vAlign w:val="center"/>
            <w:hideMark/>
          </w:tcPr>
          <w:p w14:paraId="5B7DA8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7EBCDE6B"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Self-Limiting Resource as defined in ERCOT Protocol Section 2.1, Definitions?</w:t>
            </w:r>
          </w:p>
        </w:tc>
        <w:tc>
          <w:tcPr>
            <w:tcW w:w="1183" w:type="pct"/>
            <w:tcBorders>
              <w:top w:val="nil"/>
              <w:left w:val="nil"/>
              <w:bottom w:val="single" w:sz="4" w:space="0" w:color="auto"/>
              <w:right w:val="single" w:sz="4" w:space="0" w:color="auto"/>
            </w:tcBorders>
            <w:shd w:val="clear" w:color="000000" w:fill="BFBFBF"/>
            <w:vAlign w:val="center"/>
            <w:hideMark/>
          </w:tcPr>
          <w:p w14:paraId="2EADAC74"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w:t>
            </w:r>
          </w:p>
        </w:tc>
        <w:tc>
          <w:tcPr>
            <w:tcW w:w="188" w:type="pct"/>
            <w:tcBorders>
              <w:top w:val="nil"/>
              <w:left w:val="nil"/>
              <w:bottom w:val="single" w:sz="4" w:space="0" w:color="auto"/>
              <w:right w:val="single" w:sz="4" w:space="0" w:color="auto"/>
            </w:tcBorders>
            <w:shd w:val="clear" w:color="000000" w:fill="BFBFBF"/>
            <w:vAlign w:val="center"/>
            <w:hideMark/>
          </w:tcPr>
          <w:p w14:paraId="57BDA2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1008F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9287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7370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0CA7D7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367CDED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891C2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000000" w:fill="BFBFBF"/>
            <w:vAlign w:val="center"/>
            <w:hideMark/>
          </w:tcPr>
          <w:p w14:paraId="2AE57C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40E424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B51F7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28D7B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DA9A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5789B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F0484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vAlign w:val="center"/>
            <w:hideMark/>
          </w:tcPr>
          <w:p w14:paraId="0B6BB6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E3B0299" w14:textId="77777777" w:rsidR="003F1D5D" w:rsidRPr="003F1D5D" w:rsidRDefault="003F1D5D" w:rsidP="003F1D5D">
            <w:pPr>
              <w:rPr>
                <w:rFonts w:ascii="Arial" w:hAnsi="Arial" w:cs="Arial"/>
                <w:sz w:val="20"/>
                <w:szCs w:val="20"/>
              </w:rPr>
            </w:pPr>
            <w:r w:rsidRPr="003F1D5D">
              <w:rPr>
                <w:rFonts w:ascii="Arial" w:hAnsi="Arial" w:cs="Arial"/>
                <w:sz w:val="20"/>
                <w:szCs w:val="20"/>
              </w:rPr>
              <w:t>Is Resource a part of a Self-Limiting Facility as defined in ERCOT Protocol Section 2.1, Definitions?</w:t>
            </w:r>
          </w:p>
        </w:tc>
        <w:tc>
          <w:tcPr>
            <w:tcW w:w="1183" w:type="pct"/>
            <w:tcBorders>
              <w:top w:val="nil"/>
              <w:left w:val="nil"/>
              <w:bottom w:val="single" w:sz="4" w:space="0" w:color="auto"/>
              <w:right w:val="single" w:sz="4" w:space="0" w:color="auto"/>
            </w:tcBorders>
            <w:shd w:val="clear" w:color="000000" w:fill="BFBFBF"/>
            <w:vAlign w:val="center"/>
            <w:hideMark/>
          </w:tcPr>
          <w:p w14:paraId="78DF8983"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32AB4F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12693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FE2B8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7C71B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C7CB0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6FDC2B5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F7EA3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842BA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6303A0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1D3BF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C9CD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5D118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1A403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C299A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32A75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0EDF41AE" w14:textId="26BB6EC3" w:rsidR="003F1D5D" w:rsidRPr="003F1D5D" w:rsidRDefault="003F1D5D" w:rsidP="003F1D5D">
            <w:pPr>
              <w:jc w:val="center"/>
              <w:rPr>
                <w:rFonts w:ascii="Arial" w:hAnsi="Arial" w:cs="Arial"/>
                <w:sz w:val="20"/>
                <w:szCs w:val="20"/>
              </w:rPr>
            </w:pPr>
            <w:r w:rsidRPr="003F1D5D">
              <w:rPr>
                <w:rFonts w:ascii="Arial" w:hAnsi="Arial" w:cs="Arial"/>
                <w:sz w:val="20"/>
                <w:szCs w:val="20"/>
              </w:rPr>
              <w:t xml:space="preserve">Is Resource claiming status as a Settlement Only Generator (SOG) </w:t>
            </w:r>
            <w:ins w:id="4" w:author="ERCOT" w:date="2021-06-01T10:18:00Z">
              <w:r w:rsidR="00AD4DAC">
                <w:rPr>
                  <w:rFonts w:ascii="Arial" w:hAnsi="Arial" w:cs="Arial"/>
                  <w:sz w:val="20"/>
                  <w:szCs w:val="20"/>
                </w:rPr>
                <w:t xml:space="preserve">or Settlement Only Energy Storage System (SOESS) </w:t>
              </w:r>
            </w:ins>
            <w:r w:rsidRPr="003F1D5D">
              <w:rPr>
                <w:rFonts w:ascii="Arial" w:hAnsi="Arial" w:cs="Arial"/>
                <w:sz w:val="20"/>
                <w:szCs w:val="20"/>
              </w:rPr>
              <w:t>as defined in ERCOT Protocol Section 2.1, Definitions?</w:t>
            </w:r>
          </w:p>
        </w:tc>
        <w:tc>
          <w:tcPr>
            <w:tcW w:w="1183" w:type="pct"/>
            <w:tcBorders>
              <w:top w:val="nil"/>
              <w:left w:val="nil"/>
              <w:bottom w:val="single" w:sz="4" w:space="0" w:color="auto"/>
              <w:right w:val="single" w:sz="4" w:space="0" w:color="auto"/>
            </w:tcBorders>
            <w:shd w:val="clear" w:color="auto" w:fill="auto"/>
            <w:vAlign w:val="center"/>
            <w:hideMark/>
          </w:tcPr>
          <w:p w14:paraId="25E7785F" w14:textId="0B8EA2C0" w:rsidR="003F1D5D" w:rsidRPr="003F1D5D" w:rsidRDefault="003F1D5D" w:rsidP="003F1D5D">
            <w:pPr>
              <w:jc w:val="center"/>
              <w:rPr>
                <w:rFonts w:ascii="Arial" w:hAnsi="Arial" w:cs="Arial"/>
                <w:sz w:val="20"/>
                <w:szCs w:val="20"/>
              </w:rPr>
            </w:pPr>
            <w:r w:rsidRPr="003F1D5D">
              <w:rPr>
                <w:rFonts w:ascii="Arial" w:hAnsi="Arial" w:cs="Arial"/>
                <w:sz w:val="20"/>
                <w:szCs w:val="20"/>
              </w:rPr>
              <w:t>Refer to Protocol Section 2.1, Definitions, for the definition of a Settlement Only Generator (SOG)</w:t>
            </w:r>
            <w:ins w:id="5" w:author="ERCOT" w:date="2021-06-01T10:18:00Z">
              <w:r w:rsidR="00AD4DAC">
                <w:rPr>
                  <w:rFonts w:ascii="Arial" w:hAnsi="Arial" w:cs="Arial"/>
                  <w:sz w:val="20"/>
                  <w:szCs w:val="20"/>
                </w:rPr>
                <w:t xml:space="preserve"> and Settlement Only Energy Storage System (SOESS)</w:t>
              </w:r>
            </w:ins>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auto" w:fill="auto"/>
            <w:vAlign w:val="center"/>
            <w:hideMark/>
          </w:tcPr>
          <w:p w14:paraId="3C019B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4C764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5B22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344E1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48AE7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58394F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C7789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40D115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03D68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single" w:sz="4" w:space="0" w:color="auto"/>
              <w:right w:val="single" w:sz="4" w:space="0" w:color="auto"/>
            </w:tcBorders>
            <w:shd w:val="clear" w:color="000000" w:fill="BFBFBF"/>
            <w:vAlign w:val="center"/>
            <w:hideMark/>
          </w:tcPr>
          <w:p w14:paraId="3EE6B3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37E6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5B97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8DE8D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CDD83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48F96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234D92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Is Resource &gt;10 MW?</w:t>
            </w:r>
          </w:p>
        </w:tc>
        <w:tc>
          <w:tcPr>
            <w:tcW w:w="1183" w:type="pct"/>
            <w:tcBorders>
              <w:top w:val="nil"/>
              <w:left w:val="nil"/>
              <w:bottom w:val="single" w:sz="4" w:space="0" w:color="auto"/>
              <w:right w:val="single" w:sz="4" w:space="0" w:color="auto"/>
            </w:tcBorders>
            <w:shd w:val="clear" w:color="auto" w:fill="auto"/>
            <w:vAlign w:val="center"/>
            <w:hideMark/>
          </w:tcPr>
          <w:p w14:paraId="72094C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Indicate if the Resource nameplate rating is greater than 10 MW (Gross).  Required if Resource is claiming Settlement Only Generator (SOG) status.</w:t>
            </w:r>
          </w:p>
        </w:tc>
        <w:tc>
          <w:tcPr>
            <w:tcW w:w="188" w:type="pct"/>
            <w:tcBorders>
              <w:top w:val="nil"/>
              <w:left w:val="nil"/>
              <w:bottom w:val="single" w:sz="4" w:space="0" w:color="auto"/>
              <w:right w:val="single" w:sz="4" w:space="0" w:color="auto"/>
            </w:tcBorders>
            <w:shd w:val="clear" w:color="auto" w:fill="auto"/>
            <w:vAlign w:val="center"/>
            <w:hideMark/>
          </w:tcPr>
          <w:p w14:paraId="69C51D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FF26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C6903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C221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97E18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1E89B99F"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3F64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9BD6F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737287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0BCEE8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BBF49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7455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E0B5A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4953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BFA04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noWrap/>
            <w:vAlign w:val="center"/>
            <w:hideMark/>
          </w:tcPr>
          <w:p w14:paraId="119323CB" w14:textId="77777777" w:rsidR="003F1D5D" w:rsidRPr="003F1D5D" w:rsidRDefault="003F1D5D" w:rsidP="003F1D5D">
            <w:pPr>
              <w:rPr>
                <w:rFonts w:ascii="Arial" w:hAnsi="Arial" w:cs="Arial"/>
                <w:sz w:val="20"/>
                <w:szCs w:val="20"/>
              </w:rPr>
            </w:pPr>
            <w:r w:rsidRPr="003F1D5D">
              <w:rPr>
                <w:rFonts w:ascii="Arial" w:hAnsi="Arial" w:cs="Arial"/>
                <w:sz w:val="20"/>
                <w:szCs w:val="20"/>
              </w:rPr>
              <w:t>Printed Name:</w:t>
            </w:r>
          </w:p>
        </w:tc>
        <w:tc>
          <w:tcPr>
            <w:tcW w:w="1183" w:type="pct"/>
            <w:tcBorders>
              <w:top w:val="nil"/>
              <w:left w:val="nil"/>
              <w:bottom w:val="single" w:sz="4" w:space="0" w:color="auto"/>
              <w:right w:val="single" w:sz="4" w:space="0" w:color="auto"/>
            </w:tcBorders>
            <w:shd w:val="clear" w:color="auto" w:fill="auto"/>
            <w:vAlign w:val="center"/>
            <w:hideMark/>
          </w:tcPr>
          <w:p w14:paraId="54D0D14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Primary Contact person who can address ERCOT questions regarding Resource Registration submittal.   Enter the contact's name, title, phone number, and email address. </w:t>
            </w:r>
          </w:p>
        </w:tc>
        <w:tc>
          <w:tcPr>
            <w:tcW w:w="188" w:type="pct"/>
            <w:tcBorders>
              <w:top w:val="nil"/>
              <w:left w:val="nil"/>
              <w:bottom w:val="single" w:sz="4" w:space="0" w:color="auto"/>
              <w:right w:val="single" w:sz="4" w:space="0" w:color="auto"/>
            </w:tcBorders>
            <w:shd w:val="clear" w:color="auto" w:fill="auto"/>
            <w:vAlign w:val="center"/>
            <w:hideMark/>
          </w:tcPr>
          <w:p w14:paraId="69F962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F5487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8EC45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B2C9B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964E3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3233B34"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4A2C2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2FF57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8D10F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73E5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CAEFD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045AB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BC146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0B9AE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0E5CF2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1ED7E039" w14:textId="77777777" w:rsidR="003F1D5D" w:rsidRPr="003F1D5D" w:rsidRDefault="003F1D5D" w:rsidP="003F1D5D">
            <w:pPr>
              <w:rPr>
                <w:rFonts w:ascii="Arial" w:hAnsi="Arial" w:cs="Arial"/>
                <w:sz w:val="20"/>
                <w:szCs w:val="20"/>
              </w:rPr>
            </w:pPr>
            <w:r w:rsidRPr="003F1D5D">
              <w:rPr>
                <w:rFonts w:ascii="Arial" w:hAnsi="Arial" w:cs="Arial"/>
                <w:sz w:val="20"/>
                <w:szCs w:val="20"/>
              </w:rPr>
              <w:t>Title:</w:t>
            </w:r>
          </w:p>
        </w:tc>
        <w:tc>
          <w:tcPr>
            <w:tcW w:w="1183" w:type="pct"/>
            <w:tcBorders>
              <w:top w:val="nil"/>
              <w:left w:val="nil"/>
              <w:bottom w:val="single" w:sz="4" w:space="0" w:color="auto"/>
              <w:right w:val="single" w:sz="4" w:space="0" w:color="auto"/>
            </w:tcBorders>
            <w:shd w:val="clear" w:color="auto" w:fill="auto"/>
            <w:vAlign w:val="center"/>
            <w:hideMark/>
          </w:tcPr>
          <w:p w14:paraId="5AC1B5B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Title of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5464DA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C115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FE16A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5B385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325FB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F6A476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9A32C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3DC14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D15FE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C3A1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F2A4A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86E5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630FA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017AA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6F868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12C07F68" w14:textId="77777777" w:rsidR="003F1D5D" w:rsidRPr="003F1D5D" w:rsidRDefault="003F1D5D" w:rsidP="003F1D5D">
            <w:pPr>
              <w:rPr>
                <w:rFonts w:ascii="Arial" w:hAnsi="Arial" w:cs="Arial"/>
                <w:sz w:val="20"/>
                <w:szCs w:val="20"/>
              </w:rPr>
            </w:pPr>
            <w:r w:rsidRPr="003F1D5D">
              <w:rPr>
                <w:rFonts w:ascii="Arial" w:hAnsi="Arial" w:cs="Arial"/>
                <w:sz w:val="20"/>
                <w:szCs w:val="20"/>
              </w:rPr>
              <w:t>Phone Number:</w:t>
            </w:r>
          </w:p>
        </w:tc>
        <w:tc>
          <w:tcPr>
            <w:tcW w:w="1183" w:type="pct"/>
            <w:tcBorders>
              <w:top w:val="nil"/>
              <w:left w:val="nil"/>
              <w:bottom w:val="single" w:sz="4" w:space="0" w:color="auto"/>
              <w:right w:val="single" w:sz="4" w:space="0" w:color="auto"/>
            </w:tcBorders>
            <w:shd w:val="clear" w:color="auto" w:fill="auto"/>
            <w:vAlign w:val="center"/>
            <w:hideMark/>
          </w:tcPr>
          <w:p w14:paraId="7DE4671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Phone Number for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3E539A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85DBC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F0E2A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D8B9C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FECED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6E9D53C"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4214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610A39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05C5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21890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6BB7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678A8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DDD22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7CD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7BE966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440D8FB1" w14:textId="77777777" w:rsidR="003F1D5D" w:rsidRPr="003F1D5D" w:rsidRDefault="003F1D5D" w:rsidP="003F1D5D">
            <w:pPr>
              <w:rPr>
                <w:rFonts w:ascii="Arial" w:hAnsi="Arial" w:cs="Arial"/>
                <w:sz w:val="20"/>
                <w:szCs w:val="20"/>
              </w:rPr>
            </w:pPr>
            <w:r w:rsidRPr="003F1D5D">
              <w:rPr>
                <w:rFonts w:ascii="Arial" w:hAnsi="Arial" w:cs="Arial"/>
                <w:sz w:val="20"/>
                <w:szCs w:val="20"/>
              </w:rPr>
              <w:t>E-mail Address:</w:t>
            </w:r>
          </w:p>
        </w:tc>
        <w:tc>
          <w:tcPr>
            <w:tcW w:w="1183" w:type="pct"/>
            <w:tcBorders>
              <w:top w:val="nil"/>
              <w:left w:val="nil"/>
              <w:bottom w:val="single" w:sz="4" w:space="0" w:color="auto"/>
              <w:right w:val="single" w:sz="4" w:space="0" w:color="auto"/>
            </w:tcBorders>
            <w:shd w:val="clear" w:color="auto" w:fill="auto"/>
            <w:vAlign w:val="center"/>
            <w:hideMark/>
          </w:tcPr>
          <w:p w14:paraId="574E61D3"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E-mail Address for the Primary Contact</w:t>
            </w:r>
          </w:p>
        </w:tc>
        <w:tc>
          <w:tcPr>
            <w:tcW w:w="188" w:type="pct"/>
            <w:tcBorders>
              <w:top w:val="nil"/>
              <w:left w:val="nil"/>
              <w:bottom w:val="single" w:sz="4" w:space="0" w:color="auto"/>
              <w:right w:val="single" w:sz="4" w:space="0" w:color="auto"/>
            </w:tcBorders>
            <w:shd w:val="clear" w:color="auto" w:fill="auto"/>
            <w:vAlign w:val="center"/>
            <w:hideMark/>
          </w:tcPr>
          <w:p w14:paraId="750BC4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F7A7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8C263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4616F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8F700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371A8AC"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3A657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1F7DA1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1A67A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AB4CC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51ABB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A122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9B703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CFB86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185438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71FB56E1" w14:textId="77777777" w:rsidR="003F1D5D" w:rsidRPr="003F1D5D" w:rsidRDefault="003F1D5D" w:rsidP="003F1D5D">
            <w:pPr>
              <w:rPr>
                <w:rFonts w:ascii="Arial" w:hAnsi="Arial" w:cs="Arial"/>
                <w:sz w:val="20"/>
                <w:szCs w:val="20"/>
              </w:rPr>
            </w:pPr>
            <w:r w:rsidRPr="003F1D5D">
              <w:rPr>
                <w:rFonts w:ascii="Arial" w:hAnsi="Arial" w:cs="Arial"/>
                <w:sz w:val="20"/>
                <w:szCs w:val="20"/>
              </w:rPr>
              <w:t>Printed Name:</w:t>
            </w:r>
          </w:p>
        </w:tc>
        <w:tc>
          <w:tcPr>
            <w:tcW w:w="1183" w:type="pct"/>
            <w:tcBorders>
              <w:top w:val="nil"/>
              <w:left w:val="nil"/>
              <w:bottom w:val="single" w:sz="4" w:space="0" w:color="auto"/>
              <w:right w:val="single" w:sz="4" w:space="0" w:color="auto"/>
            </w:tcBorders>
            <w:shd w:val="clear" w:color="auto" w:fill="auto"/>
            <w:vAlign w:val="center"/>
            <w:hideMark/>
          </w:tcPr>
          <w:p w14:paraId="5240FBB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Secondary Contact person who can address ERCOT questions regarding Resource Registration submittal.  Enter the contact's name, title, phone number, email address, and fax number. </w:t>
            </w:r>
          </w:p>
        </w:tc>
        <w:tc>
          <w:tcPr>
            <w:tcW w:w="188" w:type="pct"/>
            <w:tcBorders>
              <w:top w:val="nil"/>
              <w:left w:val="nil"/>
              <w:bottom w:val="single" w:sz="4" w:space="0" w:color="auto"/>
              <w:right w:val="single" w:sz="4" w:space="0" w:color="auto"/>
            </w:tcBorders>
            <w:shd w:val="clear" w:color="auto" w:fill="auto"/>
            <w:vAlign w:val="center"/>
            <w:hideMark/>
          </w:tcPr>
          <w:p w14:paraId="220546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F656D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12D70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751D6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59ACC0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1C44FB3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A60BC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C22E7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21503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B45B3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BF9C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866AC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601E1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13A1E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6DA2B1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Text</w:t>
            </w:r>
          </w:p>
        </w:tc>
        <w:tc>
          <w:tcPr>
            <w:tcW w:w="625" w:type="pct"/>
            <w:tcBorders>
              <w:top w:val="nil"/>
              <w:left w:val="nil"/>
              <w:bottom w:val="single" w:sz="4" w:space="0" w:color="auto"/>
              <w:right w:val="single" w:sz="4" w:space="0" w:color="auto"/>
            </w:tcBorders>
            <w:shd w:val="clear" w:color="auto" w:fill="auto"/>
            <w:vAlign w:val="center"/>
            <w:hideMark/>
          </w:tcPr>
          <w:p w14:paraId="158CE3B1" w14:textId="77777777" w:rsidR="003F1D5D" w:rsidRPr="003F1D5D" w:rsidRDefault="003F1D5D" w:rsidP="003F1D5D">
            <w:pPr>
              <w:rPr>
                <w:rFonts w:ascii="Arial" w:hAnsi="Arial" w:cs="Arial"/>
                <w:sz w:val="20"/>
                <w:szCs w:val="20"/>
              </w:rPr>
            </w:pPr>
            <w:r w:rsidRPr="003F1D5D">
              <w:rPr>
                <w:rFonts w:ascii="Arial" w:hAnsi="Arial" w:cs="Arial"/>
                <w:sz w:val="20"/>
                <w:szCs w:val="20"/>
              </w:rPr>
              <w:t>Title:</w:t>
            </w:r>
          </w:p>
        </w:tc>
        <w:tc>
          <w:tcPr>
            <w:tcW w:w="1183" w:type="pct"/>
            <w:tcBorders>
              <w:top w:val="nil"/>
              <w:left w:val="nil"/>
              <w:bottom w:val="single" w:sz="4" w:space="0" w:color="auto"/>
              <w:right w:val="single" w:sz="4" w:space="0" w:color="auto"/>
            </w:tcBorders>
            <w:shd w:val="clear" w:color="auto" w:fill="auto"/>
            <w:vAlign w:val="center"/>
            <w:hideMark/>
          </w:tcPr>
          <w:p w14:paraId="5907B07A"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Title of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170A14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C09C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42E6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1985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7BF5B5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6AB35487"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D6622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7253F6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12A6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8804C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01ACE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452B4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3D898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6B66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E57E2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6C96F52B" w14:textId="77777777" w:rsidR="003F1D5D" w:rsidRPr="003F1D5D" w:rsidRDefault="003F1D5D" w:rsidP="003F1D5D">
            <w:pPr>
              <w:rPr>
                <w:rFonts w:ascii="Arial" w:hAnsi="Arial" w:cs="Arial"/>
                <w:sz w:val="20"/>
                <w:szCs w:val="20"/>
              </w:rPr>
            </w:pPr>
            <w:r w:rsidRPr="003F1D5D">
              <w:rPr>
                <w:rFonts w:ascii="Arial" w:hAnsi="Arial" w:cs="Arial"/>
                <w:sz w:val="20"/>
                <w:szCs w:val="20"/>
              </w:rPr>
              <w:t>Phone Number:</w:t>
            </w:r>
          </w:p>
        </w:tc>
        <w:tc>
          <w:tcPr>
            <w:tcW w:w="1183" w:type="pct"/>
            <w:tcBorders>
              <w:top w:val="nil"/>
              <w:left w:val="nil"/>
              <w:bottom w:val="single" w:sz="4" w:space="0" w:color="auto"/>
              <w:right w:val="single" w:sz="4" w:space="0" w:color="auto"/>
            </w:tcBorders>
            <w:shd w:val="clear" w:color="auto" w:fill="auto"/>
            <w:vAlign w:val="center"/>
            <w:hideMark/>
          </w:tcPr>
          <w:p w14:paraId="764876F1"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Phone Number for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5507F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0FFB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92A40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4FA41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4FB19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56C1034D"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CBE9F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General and Site</w:t>
            </w:r>
          </w:p>
        </w:tc>
        <w:tc>
          <w:tcPr>
            <w:tcW w:w="156" w:type="pct"/>
            <w:tcBorders>
              <w:top w:val="nil"/>
              <w:left w:val="nil"/>
              <w:bottom w:val="single" w:sz="4" w:space="0" w:color="auto"/>
              <w:right w:val="single" w:sz="4" w:space="0" w:color="auto"/>
            </w:tcBorders>
            <w:shd w:val="clear" w:color="auto" w:fill="auto"/>
            <w:vAlign w:val="center"/>
            <w:hideMark/>
          </w:tcPr>
          <w:p w14:paraId="38017C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BFF1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3C02A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2505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D578E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3159B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EFF9A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vAlign w:val="center"/>
            <w:hideMark/>
          </w:tcPr>
          <w:p w14:paraId="5EE05A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5FFD75A8" w14:textId="77777777" w:rsidR="003F1D5D" w:rsidRPr="003F1D5D" w:rsidRDefault="003F1D5D" w:rsidP="003F1D5D">
            <w:pPr>
              <w:rPr>
                <w:rFonts w:ascii="Arial" w:hAnsi="Arial" w:cs="Arial"/>
                <w:sz w:val="20"/>
                <w:szCs w:val="20"/>
              </w:rPr>
            </w:pPr>
            <w:r w:rsidRPr="003F1D5D">
              <w:rPr>
                <w:rFonts w:ascii="Arial" w:hAnsi="Arial" w:cs="Arial"/>
                <w:sz w:val="20"/>
                <w:szCs w:val="20"/>
              </w:rPr>
              <w:t>E-mail Address:</w:t>
            </w:r>
          </w:p>
        </w:tc>
        <w:tc>
          <w:tcPr>
            <w:tcW w:w="1183" w:type="pct"/>
            <w:tcBorders>
              <w:top w:val="nil"/>
              <w:left w:val="nil"/>
              <w:bottom w:val="single" w:sz="4" w:space="0" w:color="auto"/>
              <w:right w:val="single" w:sz="4" w:space="0" w:color="auto"/>
            </w:tcBorders>
            <w:shd w:val="clear" w:color="auto" w:fill="auto"/>
            <w:vAlign w:val="center"/>
            <w:hideMark/>
          </w:tcPr>
          <w:p w14:paraId="1997A9F7"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E-mail Address for the Secondary Contact</w:t>
            </w:r>
          </w:p>
        </w:tc>
        <w:tc>
          <w:tcPr>
            <w:tcW w:w="188" w:type="pct"/>
            <w:tcBorders>
              <w:top w:val="nil"/>
              <w:left w:val="nil"/>
              <w:bottom w:val="single" w:sz="4" w:space="0" w:color="auto"/>
              <w:right w:val="single" w:sz="4" w:space="0" w:color="auto"/>
            </w:tcBorders>
            <w:shd w:val="clear" w:color="auto" w:fill="auto"/>
            <w:vAlign w:val="center"/>
            <w:hideMark/>
          </w:tcPr>
          <w:p w14:paraId="6A602C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A51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B8A7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7F3BD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91" w:type="pct"/>
            <w:tcBorders>
              <w:top w:val="nil"/>
              <w:left w:val="nil"/>
              <w:bottom w:val="single" w:sz="4" w:space="0" w:color="auto"/>
              <w:right w:val="single" w:sz="4" w:space="0" w:color="auto"/>
            </w:tcBorders>
            <w:shd w:val="clear" w:color="auto" w:fill="auto"/>
            <w:vAlign w:val="center"/>
            <w:hideMark/>
          </w:tcPr>
          <w:p w14:paraId="7CBF6C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6B9ECDAE"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45A87BB6"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Unit Information</w:t>
            </w:r>
          </w:p>
        </w:tc>
      </w:tr>
      <w:tr w:rsidR="00521C4F" w:rsidRPr="003F1D5D" w14:paraId="12055C3E"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64580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36DE4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59D73A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0F7F4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36558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0562EA"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33B089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6A022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848F326"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41A4B905" w14:textId="77777777" w:rsidR="003F1D5D" w:rsidRPr="003F1D5D" w:rsidRDefault="003F1D5D" w:rsidP="003F1D5D">
            <w:pPr>
              <w:rPr>
                <w:rFonts w:ascii="Arial" w:hAnsi="Arial" w:cs="Arial"/>
                <w:sz w:val="20"/>
                <w:szCs w:val="20"/>
              </w:rPr>
            </w:pPr>
            <w:r w:rsidRPr="003F1D5D">
              <w:rPr>
                <w:rFonts w:ascii="Arial" w:hAnsi="Arial" w:cs="Arial"/>
                <w:sz w:val="20"/>
                <w:szCs w:val="20"/>
              </w:rPr>
              <w:t>Resource Site Code:</w:t>
            </w:r>
          </w:p>
        </w:tc>
        <w:tc>
          <w:tcPr>
            <w:tcW w:w="1183" w:type="pct"/>
            <w:tcBorders>
              <w:top w:val="nil"/>
              <w:left w:val="nil"/>
              <w:bottom w:val="single" w:sz="4" w:space="0" w:color="auto"/>
              <w:right w:val="single" w:sz="4" w:space="0" w:color="auto"/>
            </w:tcBorders>
            <w:shd w:val="clear" w:color="auto" w:fill="auto"/>
            <w:vAlign w:val="center"/>
            <w:hideMark/>
          </w:tcPr>
          <w:p w14:paraId="675AC1D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Site Code established in the General and Site Information tab of the </w:t>
            </w:r>
            <w:proofErr w:type="spellStart"/>
            <w:r w:rsidRPr="003F1D5D">
              <w:rPr>
                <w:rFonts w:ascii="Arial" w:hAnsi="Arial" w:cs="Arial"/>
                <w:sz w:val="20"/>
                <w:szCs w:val="20"/>
              </w:rPr>
              <w:t>GENERAL_SITE_ESIID_Information</w:t>
            </w:r>
            <w:proofErr w:type="spellEnd"/>
            <w:r w:rsidRPr="003F1D5D">
              <w:rPr>
                <w:rFonts w:ascii="Arial" w:hAnsi="Arial" w:cs="Arial"/>
                <w:sz w:val="20"/>
                <w:szCs w:val="20"/>
              </w:rPr>
              <w:t xml:space="preserve"> workbook.</w:t>
            </w:r>
          </w:p>
        </w:tc>
        <w:tc>
          <w:tcPr>
            <w:tcW w:w="188" w:type="pct"/>
            <w:tcBorders>
              <w:top w:val="nil"/>
              <w:left w:val="nil"/>
              <w:bottom w:val="single" w:sz="4" w:space="0" w:color="auto"/>
              <w:right w:val="single" w:sz="4" w:space="0" w:color="auto"/>
            </w:tcBorders>
            <w:shd w:val="clear" w:color="auto" w:fill="auto"/>
            <w:vAlign w:val="center"/>
            <w:hideMark/>
          </w:tcPr>
          <w:p w14:paraId="1FCB4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5021B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CE4F2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62CC1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E11F5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DCAD959" w14:textId="77777777" w:rsidTr="00AD4DAC">
        <w:trPr>
          <w:trHeight w:val="8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2B07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6E4BC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01C3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61D71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2A7FA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14C2C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2527C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91E9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25C104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auto" w:fill="auto"/>
            <w:vAlign w:val="center"/>
            <w:hideMark/>
          </w:tcPr>
          <w:p w14:paraId="78C635E0"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auto" w:fill="auto"/>
            <w:vAlign w:val="center"/>
            <w:hideMark/>
          </w:tcPr>
          <w:p w14:paraId="670DBE92"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Unit Code for the generator unit (e.g. Cedar Bayou Plant Gen 1 is "CBYG1"). </w:t>
            </w:r>
          </w:p>
        </w:tc>
        <w:tc>
          <w:tcPr>
            <w:tcW w:w="188" w:type="pct"/>
            <w:tcBorders>
              <w:top w:val="nil"/>
              <w:left w:val="nil"/>
              <w:bottom w:val="single" w:sz="4" w:space="0" w:color="auto"/>
              <w:right w:val="single" w:sz="4" w:space="0" w:color="auto"/>
            </w:tcBorders>
            <w:shd w:val="clear" w:color="auto" w:fill="auto"/>
            <w:vAlign w:val="center"/>
            <w:hideMark/>
          </w:tcPr>
          <w:p w14:paraId="1554CB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121B6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55A52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51626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DBFAF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69A3EDA"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4A011548"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UNIT NAME" above with the following upon system implementation of NPRRs 1002, 1026, and 1029:]</w:t>
            </w:r>
          </w:p>
        </w:tc>
      </w:tr>
      <w:tr w:rsidR="00521C4F" w:rsidRPr="003F1D5D" w14:paraId="4C391F91" w14:textId="77777777" w:rsidTr="00AD4DAC">
        <w:trPr>
          <w:trHeight w:val="124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066A06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C9811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0D31B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DE43F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869A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C868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B5D23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F2CB5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2136EE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36001DE"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000000" w:fill="BFBFBF"/>
            <w:vAlign w:val="center"/>
            <w:hideMark/>
          </w:tcPr>
          <w:p w14:paraId="253486F4" w14:textId="61594EB4" w:rsidR="003F1D5D" w:rsidRPr="003F1D5D" w:rsidRDefault="003F1D5D" w:rsidP="00AD4DAC">
            <w:pPr>
              <w:rPr>
                <w:rFonts w:ascii="Arial" w:hAnsi="Arial" w:cs="Arial"/>
                <w:sz w:val="20"/>
                <w:szCs w:val="20"/>
              </w:rPr>
            </w:pPr>
            <w:r w:rsidRPr="003F1D5D">
              <w:rPr>
                <w:rFonts w:ascii="Arial" w:hAnsi="Arial" w:cs="Arial"/>
                <w:sz w:val="20"/>
                <w:szCs w:val="20"/>
              </w:rPr>
              <w:t xml:space="preserve">Enter Unit Code for the generator unit (e.g. Cedar Bayou Plant Gen 1 is "CBYG1"). For </w:t>
            </w:r>
            <w:ins w:id="6" w:author="ERCOT" w:date="2021-06-01T10:19:00Z">
              <w:r w:rsidR="00AD4DAC">
                <w:rPr>
                  <w:rFonts w:ascii="Arial" w:hAnsi="Arial" w:cs="Arial"/>
                  <w:sz w:val="20"/>
                  <w:szCs w:val="20"/>
                </w:rPr>
                <w:t xml:space="preserve">an </w:t>
              </w:r>
            </w:ins>
            <w:r w:rsidRPr="003F1D5D">
              <w:rPr>
                <w:rFonts w:ascii="Arial" w:hAnsi="Arial" w:cs="Arial"/>
                <w:sz w:val="20"/>
                <w:szCs w:val="20"/>
              </w:rPr>
              <w:t>ES</w:t>
            </w:r>
            <w:ins w:id="7" w:author="ERCOT" w:date="2021-06-01T10:19:00Z">
              <w:r w:rsidR="00AD4DAC">
                <w:rPr>
                  <w:rFonts w:ascii="Arial" w:hAnsi="Arial" w:cs="Arial"/>
                  <w:sz w:val="20"/>
                  <w:szCs w:val="20"/>
                </w:rPr>
                <w:t>S</w:t>
              </w:r>
            </w:ins>
            <w:del w:id="8"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this is the name of the ES</w:t>
            </w:r>
            <w:ins w:id="9" w:author="ERCOT" w:date="2021-06-01T10:19:00Z">
              <w:r w:rsidR="00AD4DAC">
                <w:rPr>
                  <w:rFonts w:ascii="Arial" w:hAnsi="Arial" w:cs="Arial"/>
                  <w:sz w:val="20"/>
                  <w:szCs w:val="20"/>
                </w:rPr>
                <w:t>S</w:t>
              </w:r>
            </w:ins>
            <w:del w:id="10"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while discharging.</w:t>
            </w:r>
          </w:p>
        </w:tc>
        <w:tc>
          <w:tcPr>
            <w:tcW w:w="188" w:type="pct"/>
            <w:tcBorders>
              <w:top w:val="nil"/>
              <w:left w:val="nil"/>
              <w:bottom w:val="single" w:sz="4" w:space="0" w:color="auto"/>
              <w:right w:val="single" w:sz="4" w:space="0" w:color="auto"/>
            </w:tcBorders>
            <w:shd w:val="clear" w:color="000000" w:fill="BFBFBF"/>
            <w:vAlign w:val="center"/>
            <w:hideMark/>
          </w:tcPr>
          <w:p w14:paraId="6B2A08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68D14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2D503C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A22E1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2742E4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97C1B93"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67CC9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C4B2C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B02DD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809FB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1F90B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398A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C8AF7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A3C46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356DD2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auto" w:fill="auto"/>
            <w:vAlign w:val="center"/>
            <w:hideMark/>
          </w:tcPr>
          <w:p w14:paraId="5127933A"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auto" w:fill="auto"/>
            <w:vAlign w:val="center"/>
            <w:hideMark/>
          </w:tcPr>
          <w:p w14:paraId="7647F7D3"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auto" w:fill="auto"/>
            <w:vAlign w:val="center"/>
            <w:hideMark/>
          </w:tcPr>
          <w:p w14:paraId="41FB5F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37C2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2D9D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6EE6C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c>
          <w:tcPr>
            <w:tcW w:w="191" w:type="pct"/>
            <w:tcBorders>
              <w:top w:val="nil"/>
              <w:left w:val="nil"/>
              <w:bottom w:val="single" w:sz="4" w:space="0" w:color="auto"/>
              <w:right w:val="single" w:sz="4" w:space="0" w:color="auto"/>
            </w:tcBorders>
            <w:shd w:val="clear" w:color="auto" w:fill="auto"/>
            <w:vAlign w:val="center"/>
            <w:hideMark/>
          </w:tcPr>
          <w:p w14:paraId="23D6FB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3F1D5D" w:rsidRPr="003F1D5D" w14:paraId="56272A24"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93A8C59"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"Unit Information" rows below upon system implementation of NPRRs 1002, 1026, and 1029:]</w:t>
            </w:r>
          </w:p>
        </w:tc>
      </w:tr>
      <w:tr w:rsidR="00521C4F" w:rsidRPr="003F1D5D" w14:paraId="5B2FEC4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78892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D55EB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343A93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4637C6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4C3EB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B3579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D78B2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614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0119CA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56BEBE4" w14:textId="440D46D7" w:rsidR="003F1D5D" w:rsidRPr="003F1D5D" w:rsidRDefault="003F1D5D" w:rsidP="00AD4DAC">
            <w:pPr>
              <w:rPr>
                <w:rFonts w:ascii="Arial" w:hAnsi="Arial" w:cs="Arial"/>
                <w:sz w:val="20"/>
                <w:szCs w:val="20"/>
              </w:rPr>
            </w:pPr>
            <w:r w:rsidRPr="003F1D5D">
              <w:rPr>
                <w:rFonts w:ascii="Arial" w:hAnsi="Arial" w:cs="Arial"/>
                <w:sz w:val="20"/>
                <w:szCs w:val="20"/>
              </w:rPr>
              <w:t xml:space="preserve">Energy Storage </w:t>
            </w:r>
            <w:ins w:id="11" w:author="ERCOT" w:date="2021-06-01T10:19:00Z">
              <w:r w:rsidR="00AD4DAC">
                <w:rPr>
                  <w:rFonts w:ascii="Arial" w:hAnsi="Arial" w:cs="Arial"/>
                  <w:sz w:val="20"/>
                  <w:szCs w:val="20"/>
                </w:rPr>
                <w:t>System</w:t>
              </w:r>
            </w:ins>
            <w:del w:id="12" w:author="ERCOT" w:date="2021-06-01T10:19:00Z">
              <w:r w:rsidRPr="003F1D5D" w:rsidDel="00AD4DAC">
                <w:rPr>
                  <w:rFonts w:ascii="Arial" w:hAnsi="Arial" w:cs="Arial"/>
                  <w:sz w:val="20"/>
                  <w:szCs w:val="20"/>
                </w:rPr>
                <w:delText>Resource</w:delText>
              </w:r>
            </w:del>
            <w:r w:rsidRPr="003F1D5D">
              <w:rPr>
                <w:rFonts w:ascii="Arial" w:hAnsi="Arial" w:cs="Arial"/>
                <w:sz w:val="20"/>
                <w:szCs w:val="20"/>
              </w:rPr>
              <w:t xml:space="preserve"> (ES</w:t>
            </w:r>
            <w:ins w:id="13" w:author="ERCOT" w:date="2021-06-01T10:19:00Z">
              <w:r w:rsidR="00AD4DAC">
                <w:rPr>
                  <w:rFonts w:ascii="Arial" w:hAnsi="Arial" w:cs="Arial"/>
                  <w:sz w:val="20"/>
                  <w:szCs w:val="20"/>
                </w:rPr>
                <w:t>S</w:t>
              </w:r>
            </w:ins>
            <w:del w:id="14"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Name </w:t>
            </w:r>
          </w:p>
        </w:tc>
        <w:tc>
          <w:tcPr>
            <w:tcW w:w="1183" w:type="pct"/>
            <w:tcBorders>
              <w:top w:val="nil"/>
              <w:left w:val="nil"/>
              <w:bottom w:val="single" w:sz="4" w:space="0" w:color="auto"/>
              <w:right w:val="single" w:sz="4" w:space="0" w:color="auto"/>
            </w:tcBorders>
            <w:shd w:val="clear" w:color="000000" w:fill="BFBFBF"/>
            <w:vAlign w:val="center"/>
            <w:hideMark/>
          </w:tcPr>
          <w:p w14:paraId="2845617F" w14:textId="65031374" w:rsidR="003F1D5D" w:rsidRPr="003F1D5D" w:rsidRDefault="003F1D5D" w:rsidP="00AD4DAC">
            <w:pPr>
              <w:rPr>
                <w:rFonts w:ascii="Arial" w:hAnsi="Arial" w:cs="Arial"/>
                <w:sz w:val="20"/>
                <w:szCs w:val="20"/>
              </w:rPr>
            </w:pPr>
            <w:r w:rsidRPr="003F1D5D">
              <w:rPr>
                <w:rFonts w:ascii="Arial" w:hAnsi="Arial" w:cs="Arial"/>
                <w:sz w:val="20"/>
                <w:szCs w:val="20"/>
              </w:rPr>
              <w:t>This name is used to tie ES</w:t>
            </w:r>
            <w:ins w:id="15" w:author="ERCOT" w:date="2021-06-01T10:19:00Z">
              <w:r w:rsidR="00AD4DAC">
                <w:rPr>
                  <w:rFonts w:ascii="Arial" w:hAnsi="Arial" w:cs="Arial"/>
                  <w:sz w:val="20"/>
                  <w:szCs w:val="20"/>
                </w:rPr>
                <w:t>S</w:t>
              </w:r>
            </w:ins>
            <w:del w:id="16" w:author="ERCOT" w:date="2021-06-01T10:19:00Z">
              <w:r w:rsidRPr="003F1D5D" w:rsidDel="00AD4DAC">
                <w:rPr>
                  <w:rFonts w:ascii="Arial" w:hAnsi="Arial" w:cs="Arial"/>
                  <w:sz w:val="20"/>
                  <w:szCs w:val="20"/>
                </w:rPr>
                <w:delText>R</w:delText>
              </w:r>
            </w:del>
            <w:r w:rsidRPr="003F1D5D">
              <w:rPr>
                <w:rFonts w:ascii="Arial" w:hAnsi="Arial" w:cs="Arial"/>
                <w:sz w:val="20"/>
                <w:szCs w:val="20"/>
              </w:rPr>
              <w:t xml:space="preserve"> discharging and charging, prior to single ES</w:t>
            </w:r>
            <w:ins w:id="17" w:author="ERCOT" w:date="2021-06-01T10:20:00Z">
              <w:r w:rsidR="00AD4DAC">
                <w:rPr>
                  <w:rFonts w:ascii="Arial" w:hAnsi="Arial" w:cs="Arial"/>
                  <w:sz w:val="20"/>
                  <w:szCs w:val="20"/>
                </w:rPr>
                <w:t>S</w:t>
              </w:r>
            </w:ins>
            <w:del w:id="18"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model era.  </w:t>
            </w:r>
          </w:p>
        </w:tc>
        <w:tc>
          <w:tcPr>
            <w:tcW w:w="188" w:type="pct"/>
            <w:tcBorders>
              <w:top w:val="nil"/>
              <w:left w:val="nil"/>
              <w:bottom w:val="single" w:sz="4" w:space="0" w:color="auto"/>
              <w:right w:val="single" w:sz="4" w:space="0" w:color="auto"/>
            </w:tcBorders>
            <w:shd w:val="clear" w:color="000000" w:fill="BFBFBF"/>
            <w:vAlign w:val="center"/>
            <w:hideMark/>
          </w:tcPr>
          <w:p w14:paraId="08BA18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637DA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C6F9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75803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68FF17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A706B9C"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88920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1F9EDF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2CFE5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340A4B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9F67D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03DF1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735E64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73000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785F7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497CA289" w14:textId="77777777" w:rsidR="003F1D5D" w:rsidRPr="003F1D5D" w:rsidRDefault="003F1D5D" w:rsidP="003F1D5D">
            <w:pPr>
              <w:rPr>
                <w:rFonts w:ascii="Arial" w:hAnsi="Arial" w:cs="Arial"/>
                <w:sz w:val="20"/>
                <w:szCs w:val="20"/>
              </w:rPr>
            </w:pPr>
            <w:r w:rsidRPr="003F1D5D">
              <w:rPr>
                <w:rFonts w:ascii="Arial" w:hAnsi="Arial" w:cs="Arial"/>
                <w:sz w:val="20"/>
                <w:szCs w:val="20"/>
              </w:rPr>
              <w:t>Dispatch Asset Code (provided by ERCOT)</w:t>
            </w:r>
          </w:p>
        </w:tc>
        <w:tc>
          <w:tcPr>
            <w:tcW w:w="1183" w:type="pct"/>
            <w:tcBorders>
              <w:top w:val="nil"/>
              <w:left w:val="nil"/>
              <w:bottom w:val="single" w:sz="4" w:space="0" w:color="auto"/>
              <w:right w:val="single" w:sz="4" w:space="0" w:color="auto"/>
            </w:tcBorders>
            <w:shd w:val="clear" w:color="000000" w:fill="BFBFBF"/>
            <w:vAlign w:val="center"/>
            <w:hideMark/>
          </w:tcPr>
          <w:p w14:paraId="4D743C0F" w14:textId="08E33D91" w:rsidR="003F1D5D" w:rsidRPr="003F1D5D" w:rsidRDefault="003F1D5D" w:rsidP="00AD4DAC">
            <w:pPr>
              <w:rPr>
                <w:rFonts w:ascii="Arial" w:hAnsi="Arial" w:cs="Arial"/>
                <w:sz w:val="20"/>
                <w:szCs w:val="20"/>
              </w:rPr>
            </w:pPr>
            <w:r w:rsidRPr="003F1D5D">
              <w:rPr>
                <w:rFonts w:ascii="Arial" w:hAnsi="Arial" w:cs="Arial"/>
                <w:sz w:val="20"/>
                <w:szCs w:val="20"/>
              </w:rPr>
              <w:t>For ES</w:t>
            </w:r>
            <w:ins w:id="19" w:author="ERCOT" w:date="2021-06-01T10:20:00Z">
              <w:r w:rsidR="00AD4DAC">
                <w:rPr>
                  <w:rFonts w:ascii="Arial" w:hAnsi="Arial" w:cs="Arial"/>
                  <w:sz w:val="20"/>
                  <w:szCs w:val="20"/>
                </w:rPr>
                <w:t>S</w:t>
              </w:r>
            </w:ins>
            <w:del w:id="20"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enter the Dispatch Asset Code (this code will be provided by ERCOT). This code will be used for </w:t>
            </w:r>
            <w:ins w:id="21" w:author="ERCOT" w:date="2021-06-01T10:20:00Z">
              <w:r w:rsidR="00AD4DAC">
                <w:rPr>
                  <w:rFonts w:ascii="Arial" w:hAnsi="Arial" w:cs="Arial"/>
                  <w:sz w:val="20"/>
                  <w:szCs w:val="20"/>
                </w:rPr>
                <w:t xml:space="preserve">the </w:t>
              </w:r>
            </w:ins>
            <w:r w:rsidRPr="003F1D5D">
              <w:rPr>
                <w:rFonts w:ascii="Arial" w:hAnsi="Arial" w:cs="Arial"/>
                <w:sz w:val="20"/>
                <w:szCs w:val="20"/>
              </w:rPr>
              <w:t>ES</w:t>
            </w:r>
            <w:ins w:id="22" w:author="ERCOT" w:date="2021-06-01T10:20:00Z">
              <w:r w:rsidR="00AD4DAC">
                <w:rPr>
                  <w:rFonts w:ascii="Arial" w:hAnsi="Arial" w:cs="Arial"/>
                  <w:sz w:val="20"/>
                  <w:szCs w:val="20"/>
                </w:rPr>
                <w:t>S</w:t>
              </w:r>
            </w:ins>
            <w:del w:id="23" w:author="ERCOT" w:date="2021-06-01T10:20:00Z">
              <w:r w:rsidRPr="003F1D5D" w:rsidDel="00AD4DAC">
                <w:rPr>
                  <w:rFonts w:ascii="Arial" w:hAnsi="Arial" w:cs="Arial"/>
                  <w:sz w:val="20"/>
                  <w:szCs w:val="20"/>
                </w:rPr>
                <w:delText>R</w:delText>
              </w:r>
            </w:del>
            <w:r w:rsidRPr="003F1D5D">
              <w:rPr>
                <w:rFonts w:ascii="Arial" w:hAnsi="Arial" w:cs="Arial"/>
                <w:sz w:val="20"/>
                <w:szCs w:val="20"/>
              </w:rPr>
              <w:t xml:space="preserve"> while charging.</w:t>
            </w:r>
          </w:p>
        </w:tc>
        <w:tc>
          <w:tcPr>
            <w:tcW w:w="188" w:type="pct"/>
            <w:tcBorders>
              <w:top w:val="nil"/>
              <w:left w:val="nil"/>
              <w:bottom w:val="single" w:sz="4" w:space="0" w:color="auto"/>
              <w:right w:val="single" w:sz="4" w:space="0" w:color="auto"/>
            </w:tcBorders>
            <w:shd w:val="clear" w:color="000000" w:fill="BFBFBF"/>
            <w:vAlign w:val="center"/>
            <w:hideMark/>
          </w:tcPr>
          <w:p w14:paraId="7F30E0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12401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6226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97CA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E71AF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CF4BDBA" w14:textId="77777777" w:rsidTr="00AD4DAC">
        <w:trPr>
          <w:trHeight w:val="88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5DD1A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E3F87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56339A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14C894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E0092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704DE89"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0D9F7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4F5D9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69D59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000000" w:fill="BFBFBF"/>
            <w:vAlign w:val="center"/>
            <w:hideMark/>
          </w:tcPr>
          <w:p w14:paraId="7D91A14F" w14:textId="77777777" w:rsidR="003F1D5D" w:rsidRPr="003F1D5D" w:rsidRDefault="003F1D5D" w:rsidP="003F1D5D">
            <w:pPr>
              <w:rPr>
                <w:rFonts w:ascii="Arial" w:hAnsi="Arial" w:cs="Arial"/>
                <w:sz w:val="20"/>
                <w:szCs w:val="20"/>
              </w:rPr>
            </w:pPr>
            <w:r w:rsidRPr="003F1D5D">
              <w:rPr>
                <w:rFonts w:ascii="Arial" w:hAnsi="Arial" w:cs="Arial"/>
                <w:sz w:val="20"/>
                <w:szCs w:val="20"/>
              </w:rPr>
              <w:t>ESIID assigned to meter</w:t>
            </w:r>
          </w:p>
        </w:tc>
        <w:tc>
          <w:tcPr>
            <w:tcW w:w="1183" w:type="pct"/>
            <w:tcBorders>
              <w:top w:val="nil"/>
              <w:left w:val="nil"/>
              <w:bottom w:val="single" w:sz="4" w:space="0" w:color="auto"/>
              <w:right w:val="single" w:sz="4" w:space="0" w:color="auto"/>
            </w:tcBorders>
            <w:shd w:val="clear" w:color="000000" w:fill="BFBFBF"/>
            <w:vAlign w:val="center"/>
            <w:hideMark/>
          </w:tcPr>
          <w:p w14:paraId="56E65D91" w14:textId="77777777" w:rsidR="003F1D5D" w:rsidRPr="003F1D5D" w:rsidRDefault="003F1D5D" w:rsidP="003F1D5D">
            <w:pPr>
              <w:rPr>
                <w:rFonts w:ascii="Arial" w:hAnsi="Arial" w:cs="Arial"/>
                <w:sz w:val="20"/>
                <w:szCs w:val="20"/>
              </w:rPr>
            </w:pPr>
            <w:r w:rsidRPr="003F1D5D">
              <w:rPr>
                <w:rFonts w:ascii="Arial" w:hAnsi="Arial" w:cs="Arial"/>
                <w:sz w:val="20"/>
                <w:szCs w:val="20"/>
              </w:rPr>
              <w:t>ESI ID number assigned to the meter.  For NOIEs, the TDSP will create a non-settlement ESI ID.</w:t>
            </w:r>
          </w:p>
        </w:tc>
        <w:tc>
          <w:tcPr>
            <w:tcW w:w="188" w:type="pct"/>
            <w:tcBorders>
              <w:top w:val="nil"/>
              <w:left w:val="nil"/>
              <w:bottom w:val="single" w:sz="4" w:space="0" w:color="auto"/>
              <w:right w:val="single" w:sz="4" w:space="0" w:color="auto"/>
            </w:tcBorders>
            <w:shd w:val="clear" w:color="000000" w:fill="BFBFBF"/>
            <w:vAlign w:val="center"/>
            <w:hideMark/>
          </w:tcPr>
          <w:p w14:paraId="5EA065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A7254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12C1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8D45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1FBEFC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59B642B"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41F7B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6CF3C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67585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440E3D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15132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3194E55"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CDEEB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EECE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0DB27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290B6BC" w14:textId="77777777" w:rsidR="003F1D5D" w:rsidRPr="003F1D5D" w:rsidRDefault="003F1D5D" w:rsidP="003F1D5D">
            <w:pPr>
              <w:rPr>
                <w:rFonts w:ascii="Arial" w:hAnsi="Arial" w:cs="Arial"/>
                <w:sz w:val="20"/>
                <w:szCs w:val="20"/>
              </w:rPr>
            </w:pPr>
            <w:r w:rsidRPr="003F1D5D">
              <w:rPr>
                <w:rFonts w:ascii="Arial" w:hAnsi="Arial" w:cs="Arial"/>
                <w:sz w:val="20"/>
                <w:szCs w:val="20"/>
              </w:rPr>
              <w:t>Wholesale Delivery Point?</w:t>
            </w:r>
          </w:p>
        </w:tc>
        <w:tc>
          <w:tcPr>
            <w:tcW w:w="1183" w:type="pct"/>
            <w:tcBorders>
              <w:top w:val="nil"/>
              <w:left w:val="nil"/>
              <w:bottom w:val="single" w:sz="4" w:space="0" w:color="auto"/>
              <w:right w:val="single" w:sz="4" w:space="0" w:color="auto"/>
            </w:tcBorders>
            <w:shd w:val="clear" w:color="000000" w:fill="BFBFBF"/>
            <w:vAlign w:val="center"/>
            <w:hideMark/>
          </w:tcPr>
          <w:p w14:paraId="74BF16CC"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Y or </w:t>
            </w:r>
            <w:proofErr w:type="gramStart"/>
            <w:r w:rsidRPr="003F1D5D">
              <w:rPr>
                <w:rFonts w:ascii="Arial" w:hAnsi="Arial" w:cs="Arial"/>
                <w:sz w:val="20"/>
                <w:szCs w:val="20"/>
              </w:rPr>
              <w:t>N, if</w:t>
            </w:r>
            <w:proofErr w:type="gramEnd"/>
            <w:r w:rsidRPr="003F1D5D">
              <w:rPr>
                <w:rFonts w:ascii="Arial" w:hAnsi="Arial" w:cs="Arial"/>
                <w:sz w:val="20"/>
                <w:szCs w:val="20"/>
              </w:rPr>
              <w:t xml:space="preserve"> the point of delivery is a wholesale delivery point.</w:t>
            </w:r>
          </w:p>
        </w:tc>
        <w:tc>
          <w:tcPr>
            <w:tcW w:w="188" w:type="pct"/>
            <w:tcBorders>
              <w:top w:val="nil"/>
              <w:left w:val="nil"/>
              <w:bottom w:val="single" w:sz="4" w:space="0" w:color="auto"/>
              <w:right w:val="single" w:sz="4" w:space="0" w:color="auto"/>
            </w:tcBorders>
            <w:shd w:val="clear" w:color="000000" w:fill="BFBFBF"/>
            <w:vAlign w:val="center"/>
            <w:hideMark/>
          </w:tcPr>
          <w:p w14:paraId="61DA7B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5BD22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3ED84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9F524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C8998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FAA3297"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vAlign w:val="center"/>
            <w:hideMark/>
          </w:tcPr>
          <w:p w14:paraId="655EB5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FFFFFF"/>
            <w:vAlign w:val="center"/>
            <w:hideMark/>
          </w:tcPr>
          <w:p w14:paraId="7D541E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FFFFFF"/>
            <w:vAlign w:val="center"/>
            <w:hideMark/>
          </w:tcPr>
          <w:p w14:paraId="1F1DDE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7FD2D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26C152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617D2D7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1A458A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8E1A4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FFFFFF"/>
            <w:noWrap/>
            <w:vAlign w:val="center"/>
            <w:hideMark/>
          </w:tcPr>
          <w:p w14:paraId="037D56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FFFFFF"/>
            <w:vAlign w:val="center"/>
            <w:hideMark/>
          </w:tcPr>
          <w:p w14:paraId="7A5EB077" w14:textId="43205874" w:rsidR="003F1D5D" w:rsidRPr="003F1D5D" w:rsidRDefault="003F1D5D" w:rsidP="003F1D5D">
            <w:pPr>
              <w:rPr>
                <w:rFonts w:ascii="Arial" w:hAnsi="Arial" w:cs="Arial"/>
                <w:sz w:val="20"/>
                <w:szCs w:val="20"/>
              </w:rPr>
            </w:pPr>
            <w:r w:rsidRPr="003F1D5D">
              <w:rPr>
                <w:rFonts w:ascii="Arial" w:hAnsi="Arial" w:cs="Arial"/>
                <w:sz w:val="20"/>
                <w:szCs w:val="20"/>
              </w:rPr>
              <w:t>Settlement Only Generator (SOG)</w:t>
            </w:r>
            <w:ins w:id="24" w:author="ERCOT" w:date="2021-06-01T10:20:00Z">
              <w:r w:rsidR="00AD4DAC">
                <w:rPr>
                  <w:rFonts w:ascii="Arial" w:hAnsi="Arial" w:cs="Arial"/>
                  <w:sz w:val="20"/>
                  <w:szCs w:val="20"/>
                </w:rPr>
                <w:t xml:space="preserve"> or Settlement Only Energy Storage System (SOESS)</w:t>
              </w:r>
            </w:ins>
          </w:p>
        </w:tc>
        <w:tc>
          <w:tcPr>
            <w:tcW w:w="1183" w:type="pct"/>
            <w:tcBorders>
              <w:top w:val="nil"/>
              <w:left w:val="nil"/>
              <w:bottom w:val="single" w:sz="4" w:space="0" w:color="auto"/>
              <w:right w:val="single" w:sz="4" w:space="0" w:color="auto"/>
            </w:tcBorders>
            <w:shd w:val="clear" w:color="000000" w:fill="FFFFFF"/>
            <w:vAlign w:val="center"/>
            <w:hideMark/>
          </w:tcPr>
          <w:p w14:paraId="1DA4BC12" w14:textId="16C6937C"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Settlement Only Generator (SOG)</w:t>
            </w:r>
            <w:ins w:id="25" w:author="ERCOT" w:date="2021-06-01T10:20:00Z">
              <w:r w:rsidR="00AD4DAC">
                <w:rPr>
                  <w:rFonts w:ascii="Arial" w:hAnsi="Arial" w:cs="Arial"/>
                  <w:sz w:val="20"/>
                  <w:szCs w:val="20"/>
                </w:rPr>
                <w:t xml:space="preserve"> and Settlement Only Energy Storage System (SOESS)</w:t>
              </w:r>
            </w:ins>
            <w:r w:rsidRPr="003F1D5D">
              <w:rPr>
                <w:rFonts w:ascii="Arial" w:hAnsi="Arial" w:cs="Arial"/>
                <w:sz w:val="20"/>
                <w:szCs w:val="20"/>
              </w:rPr>
              <w:t xml:space="preserve">. </w:t>
            </w:r>
          </w:p>
        </w:tc>
        <w:tc>
          <w:tcPr>
            <w:tcW w:w="188" w:type="pct"/>
            <w:tcBorders>
              <w:top w:val="nil"/>
              <w:left w:val="nil"/>
              <w:bottom w:val="single" w:sz="4" w:space="0" w:color="auto"/>
              <w:right w:val="single" w:sz="4" w:space="0" w:color="auto"/>
            </w:tcBorders>
            <w:shd w:val="clear" w:color="000000" w:fill="FFFFFF"/>
            <w:vAlign w:val="center"/>
            <w:hideMark/>
          </w:tcPr>
          <w:p w14:paraId="53CFB5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626B8F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36A79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6B89E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FFFFFF"/>
            <w:vAlign w:val="center"/>
            <w:hideMark/>
          </w:tcPr>
          <w:p w14:paraId="63A944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694789F" w14:textId="77777777" w:rsidTr="00AD4DAC">
        <w:trPr>
          <w:trHeight w:val="255"/>
        </w:trPr>
        <w:tc>
          <w:tcPr>
            <w:tcW w:w="467" w:type="pct"/>
            <w:tcBorders>
              <w:top w:val="nil"/>
              <w:left w:val="single" w:sz="4" w:space="0" w:color="auto"/>
              <w:bottom w:val="single" w:sz="4" w:space="0" w:color="auto"/>
              <w:right w:val="single" w:sz="4" w:space="0" w:color="auto"/>
            </w:tcBorders>
            <w:shd w:val="clear" w:color="000000" w:fill="FFFFFF"/>
            <w:vAlign w:val="center"/>
            <w:hideMark/>
          </w:tcPr>
          <w:p w14:paraId="6F63B1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FFFFFF"/>
            <w:vAlign w:val="center"/>
            <w:hideMark/>
          </w:tcPr>
          <w:p w14:paraId="5E9ABC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FFFFFF"/>
            <w:vAlign w:val="center"/>
            <w:hideMark/>
          </w:tcPr>
          <w:p w14:paraId="713B77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1770F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1F9320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FFFFFF"/>
            <w:vAlign w:val="center"/>
            <w:hideMark/>
          </w:tcPr>
          <w:p w14:paraId="6A5FBB75"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75A772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3D375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FFFFFF"/>
            <w:noWrap/>
            <w:vAlign w:val="center"/>
            <w:hideMark/>
          </w:tcPr>
          <w:p w14:paraId="52628F1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000000" w:fill="FFFFFF"/>
            <w:vAlign w:val="center"/>
            <w:hideMark/>
          </w:tcPr>
          <w:p w14:paraId="2A17CB22" w14:textId="77777777" w:rsidR="003F1D5D" w:rsidRPr="003F1D5D" w:rsidRDefault="003F1D5D" w:rsidP="003F1D5D">
            <w:pPr>
              <w:rPr>
                <w:rFonts w:ascii="Arial" w:hAnsi="Arial" w:cs="Arial"/>
                <w:sz w:val="20"/>
                <w:szCs w:val="20"/>
              </w:rPr>
            </w:pPr>
            <w:r w:rsidRPr="003F1D5D">
              <w:rPr>
                <w:rFonts w:ascii="Arial" w:hAnsi="Arial" w:cs="Arial"/>
                <w:sz w:val="20"/>
                <w:szCs w:val="20"/>
              </w:rPr>
              <w:t>PUC Registration Number</w:t>
            </w:r>
          </w:p>
        </w:tc>
        <w:tc>
          <w:tcPr>
            <w:tcW w:w="1183" w:type="pct"/>
            <w:tcBorders>
              <w:top w:val="nil"/>
              <w:left w:val="nil"/>
              <w:bottom w:val="single" w:sz="4" w:space="0" w:color="auto"/>
              <w:right w:val="single" w:sz="4" w:space="0" w:color="auto"/>
            </w:tcBorders>
            <w:shd w:val="clear" w:color="000000" w:fill="FFFFFF"/>
            <w:vAlign w:val="center"/>
            <w:hideMark/>
          </w:tcPr>
          <w:p w14:paraId="6DD89B29"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PUCT registration number. </w:t>
            </w:r>
          </w:p>
        </w:tc>
        <w:tc>
          <w:tcPr>
            <w:tcW w:w="188" w:type="pct"/>
            <w:tcBorders>
              <w:top w:val="nil"/>
              <w:left w:val="nil"/>
              <w:bottom w:val="single" w:sz="4" w:space="0" w:color="auto"/>
              <w:right w:val="single" w:sz="4" w:space="0" w:color="auto"/>
            </w:tcBorders>
            <w:shd w:val="clear" w:color="000000" w:fill="FFFFFF"/>
            <w:vAlign w:val="center"/>
            <w:hideMark/>
          </w:tcPr>
          <w:p w14:paraId="29C55C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37A3D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395DD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77058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BF524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672F838C"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8E43E1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"Unit Information" rows below upon system implementation of NPRRs 1002, 1026, and 1029:]</w:t>
            </w:r>
          </w:p>
        </w:tc>
      </w:tr>
      <w:tr w:rsidR="00521C4F" w:rsidRPr="003F1D5D" w14:paraId="794230B8"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4D687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52753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0AACA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31FFA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CD393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BD162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ABE36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E493B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6A72EB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55CEEFB9" w14:textId="77777777" w:rsidR="003F1D5D" w:rsidRPr="003F1D5D" w:rsidRDefault="003F1D5D" w:rsidP="003F1D5D">
            <w:pPr>
              <w:rPr>
                <w:rFonts w:ascii="Arial" w:hAnsi="Arial" w:cs="Arial"/>
                <w:sz w:val="20"/>
                <w:szCs w:val="20"/>
              </w:rPr>
            </w:pPr>
            <w:r w:rsidRPr="003F1D5D">
              <w:rPr>
                <w:rFonts w:ascii="Arial" w:hAnsi="Arial" w:cs="Arial"/>
                <w:sz w:val="20"/>
                <w:szCs w:val="20"/>
              </w:rPr>
              <w:t>DC-Coupled Resource</w:t>
            </w:r>
          </w:p>
        </w:tc>
        <w:tc>
          <w:tcPr>
            <w:tcW w:w="1183" w:type="pct"/>
            <w:tcBorders>
              <w:top w:val="nil"/>
              <w:left w:val="nil"/>
              <w:bottom w:val="single" w:sz="4" w:space="0" w:color="auto"/>
              <w:right w:val="single" w:sz="4" w:space="0" w:color="auto"/>
            </w:tcBorders>
            <w:shd w:val="clear" w:color="000000" w:fill="BFBFBF"/>
            <w:vAlign w:val="center"/>
            <w:hideMark/>
          </w:tcPr>
          <w:p w14:paraId="7ECF6AC3"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DC-Coupled Resource</w:t>
            </w:r>
          </w:p>
        </w:tc>
        <w:tc>
          <w:tcPr>
            <w:tcW w:w="188" w:type="pct"/>
            <w:tcBorders>
              <w:top w:val="nil"/>
              <w:left w:val="nil"/>
              <w:bottom w:val="single" w:sz="4" w:space="0" w:color="auto"/>
              <w:right w:val="single" w:sz="4" w:space="0" w:color="auto"/>
            </w:tcBorders>
            <w:shd w:val="clear" w:color="000000" w:fill="BFBFBF"/>
            <w:vAlign w:val="center"/>
            <w:hideMark/>
          </w:tcPr>
          <w:p w14:paraId="763FC3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4A97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53A236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113BC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3D336F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753784E"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B53E8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D17A2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000000" w:fill="BFBFBF"/>
            <w:vAlign w:val="center"/>
            <w:hideMark/>
          </w:tcPr>
          <w:p w14:paraId="6EBCE7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nil"/>
              <w:right w:val="single" w:sz="4" w:space="0" w:color="auto"/>
            </w:tcBorders>
            <w:shd w:val="clear" w:color="000000" w:fill="BFBFBF"/>
            <w:vAlign w:val="center"/>
            <w:hideMark/>
          </w:tcPr>
          <w:p w14:paraId="600A4D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650E6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8A54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76578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D1B9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AC10E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3B61F5F0" w14:textId="77777777" w:rsidR="003F1D5D" w:rsidRPr="003F1D5D" w:rsidRDefault="003F1D5D" w:rsidP="003F1D5D">
            <w:pPr>
              <w:rPr>
                <w:rFonts w:ascii="Arial" w:hAnsi="Arial" w:cs="Arial"/>
                <w:sz w:val="20"/>
                <w:szCs w:val="20"/>
              </w:rPr>
            </w:pPr>
            <w:r w:rsidRPr="003F1D5D">
              <w:rPr>
                <w:rFonts w:ascii="Arial" w:hAnsi="Arial" w:cs="Arial"/>
                <w:sz w:val="20"/>
                <w:szCs w:val="20"/>
              </w:rPr>
              <w:t>Self-Limiting Resource</w:t>
            </w:r>
          </w:p>
        </w:tc>
        <w:tc>
          <w:tcPr>
            <w:tcW w:w="1183" w:type="pct"/>
            <w:tcBorders>
              <w:top w:val="nil"/>
              <w:left w:val="nil"/>
              <w:bottom w:val="single" w:sz="4" w:space="0" w:color="auto"/>
              <w:right w:val="single" w:sz="4" w:space="0" w:color="auto"/>
            </w:tcBorders>
            <w:shd w:val="clear" w:color="000000" w:fill="BFBFBF"/>
            <w:vAlign w:val="center"/>
            <w:hideMark/>
          </w:tcPr>
          <w:p w14:paraId="3824D0C1"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w:t>
            </w:r>
          </w:p>
        </w:tc>
        <w:tc>
          <w:tcPr>
            <w:tcW w:w="188" w:type="pct"/>
            <w:tcBorders>
              <w:top w:val="nil"/>
              <w:left w:val="nil"/>
              <w:bottom w:val="single" w:sz="4" w:space="0" w:color="auto"/>
              <w:right w:val="single" w:sz="4" w:space="0" w:color="auto"/>
            </w:tcBorders>
            <w:shd w:val="clear" w:color="000000" w:fill="BFBFBF"/>
            <w:vAlign w:val="center"/>
            <w:hideMark/>
          </w:tcPr>
          <w:p w14:paraId="77694A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D5897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AAE7A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2964A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1AA718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EDB7BF4"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83B15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DAC804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2DC176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DEEB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FF770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AD51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E126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2609F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FC1A6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230D6BF7" w14:textId="77777777" w:rsidR="003F1D5D" w:rsidRPr="003F1D5D" w:rsidRDefault="003F1D5D" w:rsidP="003F1D5D">
            <w:pPr>
              <w:rPr>
                <w:rFonts w:ascii="Arial" w:hAnsi="Arial" w:cs="Arial"/>
                <w:sz w:val="20"/>
                <w:szCs w:val="20"/>
              </w:rPr>
            </w:pPr>
            <w:r w:rsidRPr="003F1D5D">
              <w:rPr>
                <w:rFonts w:ascii="Arial" w:hAnsi="Arial" w:cs="Arial"/>
                <w:sz w:val="20"/>
                <w:szCs w:val="20"/>
              </w:rPr>
              <w:t>Part of Self-Limiting Resource Facility</w:t>
            </w:r>
          </w:p>
        </w:tc>
        <w:tc>
          <w:tcPr>
            <w:tcW w:w="1183" w:type="pct"/>
            <w:tcBorders>
              <w:top w:val="nil"/>
              <w:left w:val="nil"/>
              <w:bottom w:val="single" w:sz="4" w:space="0" w:color="auto"/>
              <w:right w:val="single" w:sz="4" w:space="0" w:color="auto"/>
            </w:tcBorders>
            <w:shd w:val="clear" w:color="000000" w:fill="BFBFBF"/>
            <w:vAlign w:val="center"/>
            <w:hideMark/>
          </w:tcPr>
          <w:p w14:paraId="54F3B1A1" w14:textId="77777777" w:rsidR="003F1D5D" w:rsidRPr="003F1D5D" w:rsidRDefault="003F1D5D" w:rsidP="003F1D5D">
            <w:pPr>
              <w:rPr>
                <w:rFonts w:ascii="Arial" w:hAnsi="Arial" w:cs="Arial"/>
                <w:sz w:val="20"/>
                <w:szCs w:val="20"/>
              </w:rPr>
            </w:pPr>
            <w:r w:rsidRPr="003F1D5D">
              <w:rPr>
                <w:rFonts w:ascii="Arial" w:hAnsi="Arial" w:cs="Arial"/>
                <w:sz w:val="20"/>
                <w:szCs w:val="20"/>
              </w:rPr>
              <w:t>Refer to ERCOT Protocol Section 2.1, Definitions, for the definition of a Self-Limiting Resource Facility</w:t>
            </w:r>
          </w:p>
        </w:tc>
        <w:tc>
          <w:tcPr>
            <w:tcW w:w="188" w:type="pct"/>
            <w:tcBorders>
              <w:top w:val="nil"/>
              <w:left w:val="nil"/>
              <w:bottom w:val="single" w:sz="4" w:space="0" w:color="auto"/>
              <w:right w:val="single" w:sz="4" w:space="0" w:color="auto"/>
            </w:tcBorders>
            <w:shd w:val="clear" w:color="000000" w:fill="BFBFBF"/>
            <w:vAlign w:val="center"/>
            <w:hideMark/>
          </w:tcPr>
          <w:p w14:paraId="23F251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223101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D123C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FB52C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746697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431E928" w14:textId="77777777" w:rsidTr="00AD4DAC">
        <w:trPr>
          <w:trHeight w:val="138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52F14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A395D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65C9E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D4DC6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BB2C1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3B625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DD76B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C44BE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43FF38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vAlign w:val="center"/>
            <w:hideMark/>
          </w:tcPr>
          <w:p w14:paraId="346D4FB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Self-Limiting Facility # </w:t>
            </w:r>
          </w:p>
        </w:tc>
        <w:tc>
          <w:tcPr>
            <w:tcW w:w="1183" w:type="pct"/>
            <w:tcBorders>
              <w:top w:val="nil"/>
              <w:left w:val="nil"/>
              <w:bottom w:val="single" w:sz="4" w:space="0" w:color="auto"/>
              <w:right w:val="single" w:sz="4" w:space="0" w:color="auto"/>
            </w:tcBorders>
            <w:shd w:val="clear" w:color="000000" w:fill="BFBFBF"/>
            <w:vAlign w:val="center"/>
            <w:hideMark/>
          </w:tcPr>
          <w:p w14:paraId="6097EDA1" w14:textId="77777777" w:rsidR="003F1D5D" w:rsidRPr="003F1D5D" w:rsidRDefault="003F1D5D" w:rsidP="003F1D5D">
            <w:pPr>
              <w:rPr>
                <w:rFonts w:ascii="Arial" w:hAnsi="Arial" w:cs="Arial"/>
                <w:sz w:val="20"/>
                <w:szCs w:val="20"/>
              </w:rPr>
            </w:pPr>
            <w:r w:rsidRPr="003F1D5D">
              <w:rPr>
                <w:rFonts w:ascii="Arial" w:hAnsi="Arial" w:cs="Arial"/>
                <w:sz w:val="20"/>
                <w:szCs w:val="20"/>
              </w:rPr>
              <w:t>Self-Limiting Facility # 1, 2, 3….Leave blank if not Self-Limiting Facility.  Refer to definition of Self-Limiting Facility in Protocol Section 2.1, Definitions.</w:t>
            </w:r>
          </w:p>
        </w:tc>
        <w:tc>
          <w:tcPr>
            <w:tcW w:w="188" w:type="pct"/>
            <w:tcBorders>
              <w:top w:val="nil"/>
              <w:left w:val="nil"/>
              <w:bottom w:val="single" w:sz="4" w:space="0" w:color="auto"/>
              <w:right w:val="single" w:sz="4" w:space="0" w:color="auto"/>
            </w:tcBorders>
            <w:shd w:val="clear" w:color="000000" w:fill="BFBFBF"/>
            <w:vAlign w:val="center"/>
            <w:hideMark/>
          </w:tcPr>
          <w:p w14:paraId="3F8424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B7E5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8024A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AF39B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E913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0063B32"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9CA8F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AE1B8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000000" w:fill="BFBFBF"/>
            <w:vAlign w:val="center"/>
            <w:hideMark/>
          </w:tcPr>
          <w:p w14:paraId="307127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0072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D5D44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E21BA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1F0768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A4B06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B42CB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000000" w:fill="BFBFBF"/>
            <w:vAlign w:val="center"/>
            <w:hideMark/>
          </w:tcPr>
          <w:p w14:paraId="3C8045CA"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Site_Self</w:t>
            </w:r>
            <w:proofErr w:type="spellEnd"/>
            <w:r w:rsidRPr="003F1D5D">
              <w:rPr>
                <w:rFonts w:ascii="Arial" w:hAnsi="Arial" w:cs="Arial"/>
                <w:sz w:val="20"/>
                <w:szCs w:val="20"/>
              </w:rPr>
              <w:t>-Limiting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20022728" w14:textId="77777777" w:rsidR="003F1D5D" w:rsidRPr="003F1D5D" w:rsidRDefault="003F1D5D" w:rsidP="003F1D5D">
            <w:pPr>
              <w:rPr>
                <w:rFonts w:ascii="Arial" w:hAnsi="Arial" w:cs="Arial"/>
                <w:sz w:val="20"/>
                <w:szCs w:val="20"/>
              </w:rPr>
            </w:pPr>
            <w:r w:rsidRPr="003F1D5D">
              <w:rPr>
                <w:rFonts w:ascii="Arial" w:hAnsi="Arial" w:cs="Arial"/>
                <w:sz w:val="20"/>
                <w:szCs w:val="20"/>
              </w:rPr>
              <w:t>Automatic field. All Resources that are part of the same Self-Limiting Facility will have same code</w:t>
            </w:r>
          </w:p>
        </w:tc>
        <w:tc>
          <w:tcPr>
            <w:tcW w:w="188" w:type="pct"/>
            <w:tcBorders>
              <w:top w:val="nil"/>
              <w:left w:val="nil"/>
              <w:bottom w:val="single" w:sz="4" w:space="0" w:color="auto"/>
              <w:right w:val="single" w:sz="4" w:space="0" w:color="auto"/>
            </w:tcBorders>
            <w:shd w:val="clear" w:color="000000" w:fill="BFBFBF"/>
            <w:vAlign w:val="center"/>
            <w:hideMark/>
          </w:tcPr>
          <w:p w14:paraId="0DA4FC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D6571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07CDCC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D1ED0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2234D6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E3028AF" w14:textId="77777777" w:rsidTr="00AD4DAC">
        <w:trPr>
          <w:trHeight w:val="70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19DD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D49FC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6D63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182F2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7B0C9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43C60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B3E95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AF4F0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AE844E"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6F166047" w14:textId="77777777" w:rsidR="003F1D5D" w:rsidRPr="003F1D5D" w:rsidRDefault="003F1D5D" w:rsidP="003F1D5D">
            <w:pPr>
              <w:rPr>
                <w:rFonts w:ascii="Arial" w:hAnsi="Arial" w:cs="Arial"/>
                <w:sz w:val="20"/>
                <w:szCs w:val="20"/>
              </w:rPr>
            </w:pPr>
            <w:r w:rsidRPr="003F1D5D">
              <w:rPr>
                <w:rFonts w:ascii="Arial" w:hAnsi="Arial" w:cs="Arial"/>
                <w:sz w:val="20"/>
                <w:szCs w:val="20"/>
              </w:rPr>
              <w:t>ERCOT Interconnection Project Number - Only New Units</w:t>
            </w:r>
          </w:p>
        </w:tc>
        <w:tc>
          <w:tcPr>
            <w:tcW w:w="1183" w:type="pct"/>
            <w:tcBorders>
              <w:top w:val="nil"/>
              <w:left w:val="nil"/>
              <w:bottom w:val="single" w:sz="4" w:space="0" w:color="auto"/>
              <w:right w:val="single" w:sz="4" w:space="0" w:color="auto"/>
            </w:tcBorders>
            <w:shd w:val="clear" w:color="auto" w:fill="auto"/>
            <w:vAlign w:val="center"/>
            <w:hideMark/>
          </w:tcPr>
          <w:p w14:paraId="4878699F"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ERCOT INR number.  Required for new or upgraded units. </w:t>
            </w:r>
          </w:p>
        </w:tc>
        <w:tc>
          <w:tcPr>
            <w:tcW w:w="188" w:type="pct"/>
            <w:tcBorders>
              <w:top w:val="nil"/>
              <w:left w:val="nil"/>
              <w:bottom w:val="single" w:sz="4" w:space="0" w:color="auto"/>
              <w:right w:val="single" w:sz="4" w:space="0" w:color="auto"/>
            </w:tcBorders>
            <w:shd w:val="clear" w:color="auto" w:fill="auto"/>
            <w:vAlign w:val="center"/>
            <w:hideMark/>
          </w:tcPr>
          <w:p w14:paraId="4E78CC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59B9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0C2C2A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1557D9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91" w:type="pct"/>
            <w:tcBorders>
              <w:top w:val="nil"/>
              <w:left w:val="nil"/>
              <w:bottom w:val="single" w:sz="4" w:space="0" w:color="auto"/>
              <w:right w:val="single" w:sz="4" w:space="0" w:color="auto"/>
            </w:tcBorders>
            <w:shd w:val="clear" w:color="auto" w:fill="auto"/>
            <w:vAlign w:val="center"/>
            <w:hideMark/>
          </w:tcPr>
          <w:p w14:paraId="663444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A74AF8C"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95AD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12FA3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BB1CE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F4C4F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97BD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156C4DF"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78CB3D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811DA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FFDE5B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5A61E43C" w14:textId="77777777" w:rsidR="003F1D5D" w:rsidRPr="003F1D5D" w:rsidRDefault="003F1D5D" w:rsidP="003F1D5D">
            <w:pPr>
              <w:rPr>
                <w:rFonts w:ascii="Arial" w:hAnsi="Arial" w:cs="Arial"/>
                <w:sz w:val="20"/>
                <w:szCs w:val="20"/>
              </w:rPr>
            </w:pPr>
            <w:r w:rsidRPr="003F1D5D">
              <w:rPr>
                <w:rFonts w:ascii="Arial" w:hAnsi="Arial" w:cs="Arial"/>
                <w:sz w:val="20"/>
                <w:szCs w:val="20"/>
              </w:rPr>
              <w:t>NERC Number</w:t>
            </w:r>
          </w:p>
        </w:tc>
        <w:tc>
          <w:tcPr>
            <w:tcW w:w="1183" w:type="pct"/>
            <w:tcBorders>
              <w:top w:val="nil"/>
              <w:left w:val="nil"/>
              <w:bottom w:val="single" w:sz="4" w:space="0" w:color="auto"/>
              <w:right w:val="single" w:sz="4" w:space="0" w:color="auto"/>
            </w:tcBorders>
            <w:shd w:val="clear" w:color="auto" w:fill="auto"/>
            <w:vAlign w:val="center"/>
            <w:hideMark/>
          </w:tcPr>
          <w:p w14:paraId="787DB453" w14:textId="77777777" w:rsidR="003F1D5D" w:rsidRPr="003F1D5D" w:rsidRDefault="003F1D5D" w:rsidP="003F1D5D">
            <w:pPr>
              <w:rPr>
                <w:rFonts w:ascii="Arial" w:hAnsi="Arial" w:cs="Arial"/>
                <w:sz w:val="20"/>
                <w:szCs w:val="20"/>
              </w:rPr>
            </w:pPr>
            <w:r w:rsidRPr="003F1D5D">
              <w:rPr>
                <w:rFonts w:ascii="Arial" w:hAnsi="Arial" w:cs="Arial"/>
                <w:sz w:val="20"/>
                <w:szCs w:val="20"/>
              </w:rPr>
              <w:t>Enter NERC NCR number.</w:t>
            </w:r>
          </w:p>
        </w:tc>
        <w:tc>
          <w:tcPr>
            <w:tcW w:w="188" w:type="pct"/>
            <w:tcBorders>
              <w:top w:val="nil"/>
              <w:left w:val="nil"/>
              <w:bottom w:val="single" w:sz="4" w:space="0" w:color="auto"/>
              <w:right w:val="single" w:sz="4" w:space="0" w:color="auto"/>
            </w:tcBorders>
            <w:shd w:val="clear" w:color="auto" w:fill="auto"/>
            <w:vAlign w:val="center"/>
            <w:hideMark/>
          </w:tcPr>
          <w:p w14:paraId="097BC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BCA2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AC05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4A6E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47E40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6D6F390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97F59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5A647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71699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91404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FFBC3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86603C"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62693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0F638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0D7B3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1E10280D" w14:textId="77777777" w:rsidR="003F1D5D" w:rsidRPr="003F1D5D" w:rsidRDefault="003F1D5D" w:rsidP="003F1D5D">
            <w:pPr>
              <w:rPr>
                <w:rFonts w:ascii="Arial" w:hAnsi="Arial" w:cs="Arial"/>
                <w:sz w:val="20"/>
                <w:szCs w:val="20"/>
              </w:rPr>
            </w:pPr>
            <w:r w:rsidRPr="003F1D5D">
              <w:rPr>
                <w:rFonts w:ascii="Arial" w:hAnsi="Arial" w:cs="Arial"/>
                <w:sz w:val="20"/>
                <w:szCs w:val="20"/>
              </w:rPr>
              <w:t>Qualifying Facility</w:t>
            </w:r>
          </w:p>
        </w:tc>
        <w:tc>
          <w:tcPr>
            <w:tcW w:w="1183" w:type="pct"/>
            <w:tcBorders>
              <w:top w:val="nil"/>
              <w:left w:val="nil"/>
              <w:bottom w:val="single" w:sz="4" w:space="0" w:color="auto"/>
              <w:right w:val="single" w:sz="4" w:space="0" w:color="auto"/>
            </w:tcBorders>
            <w:shd w:val="clear" w:color="auto" w:fill="auto"/>
            <w:vAlign w:val="center"/>
            <w:hideMark/>
          </w:tcPr>
          <w:p w14:paraId="6CDD5010"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Refer to ERCOT Protocol Section 2 for the definition of Qualifying Facility. </w:t>
            </w:r>
          </w:p>
        </w:tc>
        <w:tc>
          <w:tcPr>
            <w:tcW w:w="188" w:type="pct"/>
            <w:tcBorders>
              <w:top w:val="nil"/>
              <w:left w:val="nil"/>
              <w:bottom w:val="single" w:sz="4" w:space="0" w:color="auto"/>
              <w:right w:val="single" w:sz="4" w:space="0" w:color="auto"/>
            </w:tcBorders>
            <w:shd w:val="clear" w:color="auto" w:fill="auto"/>
            <w:vAlign w:val="center"/>
            <w:hideMark/>
          </w:tcPr>
          <w:p w14:paraId="015571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5F970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6355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6E6AD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A95BC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AA1AB0D"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EEC7A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12ACE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25268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E8DDA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09EF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F3673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6F1E4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8C4D9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2D6D7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7716820C"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Only MRD</w:t>
            </w:r>
          </w:p>
        </w:tc>
        <w:tc>
          <w:tcPr>
            <w:tcW w:w="1183" w:type="pct"/>
            <w:tcBorders>
              <w:top w:val="nil"/>
              <w:left w:val="nil"/>
              <w:bottom w:val="single" w:sz="4" w:space="0" w:color="auto"/>
              <w:right w:val="single" w:sz="4" w:space="0" w:color="auto"/>
            </w:tcBorders>
            <w:shd w:val="clear" w:color="auto" w:fill="auto"/>
            <w:vAlign w:val="center"/>
            <w:hideMark/>
          </w:tcPr>
          <w:p w14:paraId="3587EECF" w14:textId="77777777" w:rsidR="003F1D5D" w:rsidRPr="003F1D5D" w:rsidRDefault="003F1D5D" w:rsidP="003F1D5D">
            <w:pPr>
              <w:rPr>
                <w:rFonts w:ascii="Arial" w:hAnsi="Arial" w:cs="Arial"/>
                <w:sz w:val="20"/>
                <w:szCs w:val="20"/>
              </w:rPr>
            </w:pPr>
            <w:r w:rsidRPr="003F1D5D">
              <w:rPr>
                <w:rFonts w:ascii="Arial" w:hAnsi="Arial" w:cs="Arial"/>
                <w:sz w:val="20"/>
                <w:szCs w:val="20"/>
              </w:rPr>
              <w:t>Proposed model load date for RE-owned transmission equipment.</w:t>
            </w:r>
          </w:p>
        </w:tc>
        <w:tc>
          <w:tcPr>
            <w:tcW w:w="188" w:type="pct"/>
            <w:tcBorders>
              <w:top w:val="nil"/>
              <w:left w:val="nil"/>
              <w:bottom w:val="single" w:sz="4" w:space="0" w:color="auto"/>
              <w:right w:val="single" w:sz="4" w:space="0" w:color="auto"/>
            </w:tcBorders>
            <w:shd w:val="clear" w:color="auto" w:fill="auto"/>
            <w:vAlign w:val="center"/>
            <w:hideMark/>
          </w:tcPr>
          <w:p w14:paraId="3AE15D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2BEA4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6B35F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738A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D9F7D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481DF758"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72BD7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E808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B92E4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D5FCE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F70E3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D84F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D7A68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C1742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35782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7F42C658" w14:textId="77777777" w:rsidR="003F1D5D" w:rsidRPr="003F1D5D" w:rsidRDefault="003F1D5D" w:rsidP="003F1D5D">
            <w:pPr>
              <w:rPr>
                <w:rFonts w:ascii="Arial" w:hAnsi="Arial" w:cs="Arial"/>
                <w:sz w:val="20"/>
                <w:szCs w:val="20"/>
              </w:rPr>
            </w:pPr>
            <w:r w:rsidRPr="003F1D5D">
              <w:rPr>
                <w:rFonts w:ascii="Arial" w:hAnsi="Arial" w:cs="Arial"/>
                <w:sz w:val="20"/>
                <w:szCs w:val="20"/>
              </w:rPr>
              <w:t>Standard Generation Interconnection Agreement (SGIA) Signature Date</w:t>
            </w:r>
          </w:p>
        </w:tc>
        <w:tc>
          <w:tcPr>
            <w:tcW w:w="1183" w:type="pct"/>
            <w:tcBorders>
              <w:top w:val="nil"/>
              <w:left w:val="nil"/>
              <w:bottom w:val="single" w:sz="4" w:space="0" w:color="auto"/>
              <w:right w:val="single" w:sz="4" w:space="0" w:color="auto"/>
            </w:tcBorders>
            <w:shd w:val="clear" w:color="auto" w:fill="auto"/>
            <w:vAlign w:val="center"/>
            <w:hideMark/>
          </w:tcPr>
          <w:p w14:paraId="3FC01B2D"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date the Resource signed SGIA.  For NOIEs, use MOU date. </w:t>
            </w:r>
          </w:p>
        </w:tc>
        <w:tc>
          <w:tcPr>
            <w:tcW w:w="188" w:type="pct"/>
            <w:tcBorders>
              <w:top w:val="nil"/>
              <w:left w:val="nil"/>
              <w:bottom w:val="single" w:sz="4" w:space="0" w:color="auto"/>
              <w:right w:val="single" w:sz="4" w:space="0" w:color="auto"/>
            </w:tcBorders>
            <w:shd w:val="clear" w:color="auto" w:fill="auto"/>
            <w:vAlign w:val="center"/>
            <w:hideMark/>
          </w:tcPr>
          <w:p w14:paraId="47DF54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DC90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1E14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FB4E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EE96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2FDDB62"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0A6D6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5B710C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B0C73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7AA2A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62C9A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8408C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F48D4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7FF3C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45C58D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46E1D792" w14:textId="77777777" w:rsidR="003F1D5D" w:rsidRPr="003F1D5D" w:rsidRDefault="003F1D5D" w:rsidP="003F1D5D">
            <w:pPr>
              <w:rPr>
                <w:rFonts w:ascii="Arial" w:hAnsi="Arial" w:cs="Arial"/>
                <w:sz w:val="20"/>
                <w:szCs w:val="20"/>
              </w:rPr>
            </w:pPr>
            <w:r w:rsidRPr="003F1D5D">
              <w:rPr>
                <w:rFonts w:ascii="Arial" w:hAnsi="Arial" w:cs="Arial"/>
                <w:sz w:val="20"/>
                <w:szCs w:val="20"/>
              </w:rPr>
              <w:t>Unit Start Date (Model Ready Date)</w:t>
            </w:r>
          </w:p>
        </w:tc>
        <w:tc>
          <w:tcPr>
            <w:tcW w:w="1183" w:type="pct"/>
            <w:tcBorders>
              <w:top w:val="nil"/>
              <w:left w:val="nil"/>
              <w:bottom w:val="single" w:sz="4" w:space="0" w:color="auto"/>
              <w:right w:val="single" w:sz="4" w:space="0" w:color="auto"/>
            </w:tcBorders>
            <w:shd w:val="clear" w:color="auto" w:fill="auto"/>
            <w:vAlign w:val="center"/>
            <w:hideMark/>
          </w:tcPr>
          <w:p w14:paraId="6117D128" w14:textId="77777777" w:rsidR="003F1D5D" w:rsidRPr="003F1D5D" w:rsidRDefault="003F1D5D" w:rsidP="003F1D5D">
            <w:pPr>
              <w:rPr>
                <w:rFonts w:ascii="Arial" w:hAnsi="Arial" w:cs="Arial"/>
                <w:sz w:val="20"/>
                <w:szCs w:val="20"/>
              </w:rPr>
            </w:pPr>
            <w:r w:rsidRPr="003F1D5D">
              <w:rPr>
                <w:rFonts w:ascii="Arial" w:hAnsi="Arial" w:cs="Arial"/>
                <w:sz w:val="20"/>
                <w:szCs w:val="20"/>
              </w:rPr>
              <w:t>Proposed model load date for unit.  Required for new units only.</w:t>
            </w:r>
          </w:p>
        </w:tc>
        <w:tc>
          <w:tcPr>
            <w:tcW w:w="188" w:type="pct"/>
            <w:tcBorders>
              <w:top w:val="nil"/>
              <w:left w:val="nil"/>
              <w:bottom w:val="single" w:sz="4" w:space="0" w:color="auto"/>
              <w:right w:val="single" w:sz="4" w:space="0" w:color="auto"/>
            </w:tcBorders>
            <w:shd w:val="clear" w:color="auto" w:fill="auto"/>
            <w:vAlign w:val="center"/>
            <w:hideMark/>
          </w:tcPr>
          <w:p w14:paraId="69BFD2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EFD88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F6774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EE27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0449B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2465ABFB"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FD5E9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C7E48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BFB6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CC4C0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0A21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6A787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40DBB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DDAAB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8E841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6116DC56" w14:textId="77777777" w:rsidR="003F1D5D" w:rsidRPr="003F1D5D" w:rsidRDefault="003F1D5D" w:rsidP="003F1D5D">
            <w:pPr>
              <w:rPr>
                <w:rFonts w:ascii="Arial" w:hAnsi="Arial" w:cs="Arial"/>
                <w:sz w:val="20"/>
                <w:szCs w:val="20"/>
              </w:rPr>
            </w:pPr>
            <w:r w:rsidRPr="003F1D5D">
              <w:rPr>
                <w:rFonts w:ascii="Arial" w:hAnsi="Arial" w:cs="Arial"/>
                <w:sz w:val="20"/>
                <w:szCs w:val="20"/>
              </w:rPr>
              <w:t>Commercial Operations Date</w:t>
            </w:r>
          </w:p>
        </w:tc>
        <w:tc>
          <w:tcPr>
            <w:tcW w:w="1183" w:type="pct"/>
            <w:tcBorders>
              <w:top w:val="nil"/>
              <w:left w:val="nil"/>
              <w:bottom w:val="single" w:sz="4" w:space="0" w:color="auto"/>
              <w:right w:val="single" w:sz="4" w:space="0" w:color="auto"/>
            </w:tcBorders>
            <w:shd w:val="clear" w:color="auto" w:fill="auto"/>
            <w:vAlign w:val="center"/>
            <w:hideMark/>
          </w:tcPr>
          <w:p w14:paraId="450FB12C"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unit's planned Commercial Operations Date.  After the unit completes operational performance testing, this field should be updated by the RE with the actual Commercial Operations Date. </w:t>
            </w:r>
          </w:p>
        </w:tc>
        <w:tc>
          <w:tcPr>
            <w:tcW w:w="188" w:type="pct"/>
            <w:tcBorders>
              <w:top w:val="nil"/>
              <w:left w:val="nil"/>
              <w:bottom w:val="single" w:sz="4" w:space="0" w:color="auto"/>
              <w:right w:val="single" w:sz="4" w:space="0" w:color="auto"/>
            </w:tcBorders>
            <w:shd w:val="clear" w:color="auto" w:fill="auto"/>
            <w:vAlign w:val="center"/>
            <w:hideMark/>
          </w:tcPr>
          <w:p w14:paraId="060CC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4547B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814C6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01FA7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97123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778823B"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837A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E0BC4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4899F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EB2FF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4133A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B9B1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EE6CE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779CF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671E65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mm/dd/</w:t>
            </w:r>
            <w:proofErr w:type="spellStart"/>
            <w:r w:rsidRPr="003F1D5D">
              <w:rPr>
                <w:rFonts w:ascii="Arial" w:hAnsi="Arial" w:cs="Arial"/>
                <w:sz w:val="20"/>
                <w:szCs w:val="20"/>
              </w:rPr>
              <w:t>yyyy</w:t>
            </w:r>
            <w:proofErr w:type="spellEnd"/>
          </w:p>
        </w:tc>
        <w:tc>
          <w:tcPr>
            <w:tcW w:w="625" w:type="pct"/>
            <w:tcBorders>
              <w:top w:val="nil"/>
              <w:left w:val="nil"/>
              <w:bottom w:val="single" w:sz="4" w:space="0" w:color="auto"/>
              <w:right w:val="single" w:sz="4" w:space="0" w:color="auto"/>
            </w:tcBorders>
            <w:shd w:val="clear" w:color="auto" w:fill="auto"/>
            <w:vAlign w:val="center"/>
            <w:hideMark/>
          </w:tcPr>
          <w:p w14:paraId="1439B954" w14:textId="77777777" w:rsidR="003F1D5D" w:rsidRPr="003F1D5D" w:rsidRDefault="003F1D5D" w:rsidP="003F1D5D">
            <w:pPr>
              <w:rPr>
                <w:rFonts w:ascii="Arial" w:hAnsi="Arial" w:cs="Arial"/>
                <w:sz w:val="20"/>
                <w:szCs w:val="20"/>
              </w:rPr>
            </w:pPr>
            <w:r w:rsidRPr="003F1D5D">
              <w:rPr>
                <w:rFonts w:ascii="Arial" w:hAnsi="Arial" w:cs="Arial"/>
                <w:sz w:val="20"/>
                <w:szCs w:val="20"/>
              </w:rPr>
              <w:t>Unit End Date</w:t>
            </w:r>
          </w:p>
        </w:tc>
        <w:tc>
          <w:tcPr>
            <w:tcW w:w="1183" w:type="pct"/>
            <w:tcBorders>
              <w:top w:val="nil"/>
              <w:left w:val="nil"/>
              <w:bottom w:val="single" w:sz="4" w:space="0" w:color="auto"/>
              <w:right w:val="single" w:sz="4" w:space="0" w:color="auto"/>
            </w:tcBorders>
            <w:shd w:val="clear" w:color="auto" w:fill="auto"/>
            <w:vAlign w:val="center"/>
            <w:hideMark/>
          </w:tcPr>
          <w:p w14:paraId="058778C7" w14:textId="77777777" w:rsidR="003F1D5D" w:rsidRPr="003F1D5D" w:rsidRDefault="003F1D5D" w:rsidP="003F1D5D">
            <w:pPr>
              <w:rPr>
                <w:rFonts w:ascii="Arial" w:hAnsi="Arial" w:cs="Arial"/>
                <w:sz w:val="20"/>
                <w:szCs w:val="20"/>
              </w:rPr>
            </w:pPr>
            <w:r w:rsidRPr="003F1D5D">
              <w:rPr>
                <w:rFonts w:ascii="Arial" w:hAnsi="Arial" w:cs="Arial"/>
                <w:sz w:val="20"/>
                <w:szCs w:val="20"/>
              </w:rPr>
              <w:t>Entry of a date in this field will result in the unit being removed from the ERCOT model.  Enter the model ready date of expected or actual retirement. Leave blank if not known/applicable.</w:t>
            </w:r>
          </w:p>
        </w:tc>
        <w:tc>
          <w:tcPr>
            <w:tcW w:w="188" w:type="pct"/>
            <w:tcBorders>
              <w:top w:val="nil"/>
              <w:left w:val="nil"/>
              <w:bottom w:val="single" w:sz="4" w:space="0" w:color="auto"/>
              <w:right w:val="single" w:sz="4" w:space="0" w:color="auto"/>
            </w:tcBorders>
            <w:shd w:val="clear" w:color="auto" w:fill="auto"/>
            <w:vAlign w:val="center"/>
            <w:hideMark/>
          </w:tcPr>
          <w:p w14:paraId="39311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AA673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EA525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A55A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28B5C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4BE3F61F" w14:textId="77777777" w:rsidTr="00AD4DAC">
        <w:trPr>
          <w:trHeight w:val="178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528E9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D9770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5D4D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1EB9F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7530A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7D52C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81D49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9850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C56B7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auto" w:fill="auto"/>
            <w:vAlign w:val="center"/>
            <w:hideMark/>
          </w:tcPr>
          <w:p w14:paraId="45B9E775" w14:textId="77777777" w:rsidR="003F1D5D" w:rsidRPr="003F1D5D" w:rsidRDefault="003F1D5D" w:rsidP="003F1D5D">
            <w:pPr>
              <w:rPr>
                <w:rFonts w:ascii="Arial" w:hAnsi="Arial" w:cs="Arial"/>
                <w:sz w:val="20"/>
                <w:szCs w:val="20"/>
              </w:rPr>
            </w:pPr>
            <w:proofErr w:type="spellStart"/>
            <w:r w:rsidRPr="003F1D5D">
              <w:rPr>
                <w:rFonts w:ascii="Arial" w:hAnsi="Arial" w:cs="Arial"/>
                <w:sz w:val="20"/>
                <w:szCs w:val="20"/>
              </w:rPr>
              <w:t>SubStation</w:t>
            </w:r>
            <w:proofErr w:type="spellEnd"/>
            <w:r w:rsidRPr="003F1D5D">
              <w:rPr>
                <w:rFonts w:ascii="Arial" w:hAnsi="Arial" w:cs="Arial"/>
                <w:sz w:val="20"/>
                <w:szCs w:val="20"/>
              </w:rPr>
              <w:t xml:space="preserve"> Code/</w:t>
            </w:r>
            <w:proofErr w:type="spellStart"/>
            <w:r w:rsidRPr="003F1D5D">
              <w:rPr>
                <w:rFonts w:ascii="Arial" w:hAnsi="Arial" w:cs="Arial"/>
                <w:sz w:val="20"/>
                <w:szCs w:val="20"/>
              </w:rPr>
              <w:t>SubStation</w:t>
            </w:r>
            <w:proofErr w:type="spellEnd"/>
            <w:r w:rsidRPr="003F1D5D">
              <w:rPr>
                <w:rFonts w:ascii="Arial" w:hAnsi="Arial" w:cs="Arial"/>
                <w:sz w:val="20"/>
                <w:szCs w:val="20"/>
              </w:rPr>
              <w:t xml:space="preserve"> Mnemonic</w:t>
            </w:r>
          </w:p>
        </w:tc>
        <w:tc>
          <w:tcPr>
            <w:tcW w:w="1183" w:type="pct"/>
            <w:tcBorders>
              <w:top w:val="nil"/>
              <w:left w:val="nil"/>
              <w:bottom w:val="single" w:sz="4" w:space="0" w:color="auto"/>
              <w:right w:val="single" w:sz="4" w:space="0" w:color="auto"/>
            </w:tcBorders>
            <w:shd w:val="clear" w:color="auto" w:fill="auto"/>
            <w:vAlign w:val="center"/>
            <w:hideMark/>
          </w:tcPr>
          <w:p w14:paraId="07F15D02"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interconnecting transmission station code.  If you need assistance in determining the corresponding ERCOT Substation Code\Mnemonic, please consult your TDSP, or ERCOT.  For the SS/FIS, if a substation code cannot be identified, leave field blank and enter the expected electrical connection point as text in the comment section.</w:t>
            </w:r>
          </w:p>
        </w:tc>
        <w:tc>
          <w:tcPr>
            <w:tcW w:w="188" w:type="pct"/>
            <w:tcBorders>
              <w:top w:val="nil"/>
              <w:left w:val="nil"/>
              <w:bottom w:val="single" w:sz="4" w:space="0" w:color="auto"/>
              <w:right w:val="single" w:sz="4" w:space="0" w:color="auto"/>
            </w:tcBorders>
            <w:shd w:val="clear" w:color="auto" w:fill="auto"/>
            <w:vAlign w:val="center"/>
            <w:hideMark/>
          </w:tcPr>
          <w:p w14:paraId="5189B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2C88B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1325F8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32C2A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1D9CE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9FCD22"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365DA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58404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4A41B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6CAD6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9B3A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432CA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BA10B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C3190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47C4B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auto" w:fill="auto"/>
            <w:vAlign w:val="center"/>
            <w:hideMark/>
          </w:tcPr>
          <w:p w14:paraId="6F5ECB41" w14:textId="77777777" w:rsidR="003F1D5D" w:rsidRPr="003F1D5D" w:rsidRDefault="003F1D5D" w:rsidP="003F1D5D">
            <w:pPr>
              <w:rPr>
                <w:rFonts w:ascii="Arial" w:hAnsi="Arial" w:cs="Arial"/>
                <w:sz w:val="20"/>
                <w:szCs w:val="20"/>
              </w:rPr>
            </w:pPr>
            <w:r w:rsidRPr="003F1D5D">
              <w:rPr>
                <w:rFonts w:ascii="Arial" w:hAnsi="Arial" w:cs="Arial"/>
                <w:sz w:val="20"/>
                <w:szCs w:val="20"/>
              </w:rPr>
              <w:t>Voltage Level</w:t>
            </w:r>
          </w:p>
        </w:tc>
        <w:tc>
          <w:tcPr>
            <w:tcW w:w="1183" w:type="pct"/>
            <w:tcBorders>
              <w:top w:val="nil"/>
              <w:left w:val="nil"/>
              <w:bottom w:val="single" w:sz="4" w:space="0" w:color="auto"/>
              <w:right w:val="single" w:sz="4" w:space="0" w:color="auto"/>
            </w:tcBorders>
            <w:shd w:val="clear" w:color="auto" w:fill="auto"/>
            <w:vAlign w:val="center"/>
            <w:hideMark/>
          </w:tcPr>
          <w:p w14:paraId="22A87EF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nominal voltage level at the Point of Interconnection (e.g. 69kV, 138kV, 345kV). If you need assistance in determining the corresponding Voltage Level, please consult your TDSP, or ERCOT.</w:t>
            </w:r>
          </w:p>
        </w:tc>
        <w:tc>
          <w:tcPr>
            <w:tcW w:w="188" w:type="pct"/>
            <w:tcBorders>
              <w:top w:val="nil"/>
              <w:left w:val="nil"/>
              <w:bottom w:val="single" w:sz="4" w:space="0" w:color="auto"/>
              <w:right w:val="single" w:sz="4" w:space="0" w:color="auto"/>
            </w:tcBorders>
            <w:shd w:val="clear" w:color="auto" w:fill="auto"/>
            <w:vAlign w:val="center"/>
            <w:hideMark/>
          </w:tcPr>
          <w:p w14:paraId="351C8B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32DD8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0E309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0F2B2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9A492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6942AC5" w14:textId="77777777" w:rsidTr="00AD4DAC">
        <w:trPr>
          <w:trHeight w:val="135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8D80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5980A4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7208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621F4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FB6C6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1F3E1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40DDB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2A8FD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816F9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auto" w:fill="auto"/>
            <w:vAlign w:val="center"/>
            <w:hideMark/>
          </w:tcPr>
          <w:p w14:paraId="246BD90A" w14:textId="77777777" w:rsidR="003F1D5D" w:rsidRPr="003F1D5D" w:rsidRDefault="003F1D5D" w:rsidP="003F1D5D">
            <w:pPr>
              <w:rPr>
                <w:rFonts w:ascii="Arial" w:hAnsi="Arial" w:cs="Arial"/>
                <w:sz w:val="20"/>
                <w:szCs w:val="20"/>
              </w:rPr>
            </w:pPr>
            <w:r w:rsidRPr="003F1D5D">
              <w:rPr>
                <w:rFonts w:ascii="Arial" w:hAnsi="Arial" w:cs="Arial"/>
                <w:sz w:val="20"/>
                <w:szCs w:val="20"/>
              </w:rPr>
              <w:t>PTI Bus Number</w:t>
            </w:r>
          </w:p>
        </w:tc>
        <w:tc>
          <w:tcPr>
            <w:tcW w:w="1183" w:type="pct"/>
            <w:tcBorders>
              <w:top w:val="nil"/>
              <w:left w:val="nil"/>
              <w:bottom w:val="single" w:sz="4" w:space="0" w:color="auto"/>
              <w:right w:val="single" w:sz="4" w:space="0" w:color="auto"/>
            </w:tcBorders>
            <w:shd w:val="clear" w:color="auto" w:fill="auto"/>
            <w:vAlign w:val="center"/>
            <w:hideMark/>
          </w:tcPr>
          <w:p w14:paraId="587213A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PTI Bus Number at the Point of Interconnection in the planning model. If you need assistance in determining the corresponding PTI Bus Number, please consult your TDSP, or ERCOT.</w:t>
            </w:r>
          </w:p>
        </w:tc>
        <w:tc>
          <w:tcPr>
            <w:tcW w:w="188" w:type="pct"/>
            <w:tcBorders>
              <w:top w:val="nil"/>
              <w:left w:val="nil"/>
              <w:bottom w:val="single" w:sz="4" w:space="0" w:color="auto"/>
              <w:right w:val="single" w:sz="4" w:space="0" w:color="auto"/>
            </w:tcBorders>
            <w:shd w:val="clear" w:color="auto" w:fill="auto"/>
            <w:vAlign w:val="center"/>
            <w:hideMark/>
          </w:tcPr>
          <w:p w14:paraId="2B6897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66994A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21B983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c>
          <w:tcPr>
            <w:tcW w:w="188" w:type="pct"/>
            <w:tcBorders>
              <w:top w:val="nil"/>
              <w:left w:val="nil"/>
              <w:bottom w:val="single" w:sz="4" w:space="0" w:color="auto"/>
              <w:right w:val="single" w:sz="4" w:space="0" w:color="auto"/>
            </w:tcBorders>
            <w:shd w:val="clear" w:color="auto" w:fill="auto"/>
            <w:vAlign w:val="center"/>
            <w:hideMark/>
          </w:tcPr>
          <w:p w14:paraId="64F1C0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96E46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237BAE7" w14:textId="77777777" w:rsidTr="00521C4F">
        <w:trPr>
          <w:trHeight w:val="40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D3981D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"Unit Information - Transmission Station Load Name in Network Operations Model" below upon system implementation of NPRRs 1002, 1026, and 1029:]</w:t>
            </w:r>
          </w:p>
        </w:tc>
      </w:tr>
      <w:tr w:rsidR="00521C4F" w:rsidRPr="003F1D5D" w14:paraId="1ADEF7BB"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09EB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4AA19D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35162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2E0F0A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22121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1865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6EEFD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3284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C27BC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vAlign w:val="center"/>
            <w:hideMark/>
          </w:tcPr>
          <w:p w14:paraId="5B84F108"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Load Name in Network Operations Model</w:t>
            </w:r>
          </w:p>
        </w:tc>
        <w:tc>
          <w:tcPr>
            <w:tcW w:w="1183" w:type="pct"/>
            <w:tcBorders>
              <w:top w:val="nil"/>
              <w:left w:val="nil"/>
              <w:bottom w:val="single" w:sz="4" w:space="0" w:color="auto"/>
              <w:right w:val="single" w:sz="4" w:space="0" w:color="auto"/>
            </w:tcBorders>
            <w:shd w:val="clear" w:color="000000" w:fill="BFBFBF"/>
            <w:vAlign w:val="center"/>
            <w:hideMark/>
          </w:tcPr>
          <w:p w14:paraId="161F97BA" w14:textId="431D1F2C" w:rsidR="003F1D5D" w:rsidRPr="003F1D5D" w:rsidRDefault="003F1D5D" w:rsidP="00AD4DAC">
            <w:pPr>
              <w:rPr>
                <w:rFonts w:ascii="Arial" w:hAnsi="Arial" w:cs="Arial"/>
                <w:sz w:val="20"/>
                <w:szCs w:val="20"/>
              </w:rPr>
            </w:pPr>
            <w:r w:rsidRPr="003F1D5D">
              <w:rPr>
                <w:rFonts w:ascii="Arial" w:hAnsi="Arial" w:cs="Arial"/>
                <w:sz w:val="20"/>
                <w:szCs w:val="20"/>
              </w:rPr>
              <w:t>Enter the Load Name as listed in the ERCOT model as provided by the TDSP to be used by the ES</w:t>
            </w:r>
            <w:ins w:id="26" w:author="ERCOT" w:date="2021-06-01T10:21:00Z">
              <w:r w:rsidR="00AD4DAC">
                <w:rPr>
                  <w:rFonts w:ascii="Arial" w:hAnsi="Arial" w:cs="Arial"/>
                  <w:sz w:val="20"/>
                  <w:szCs w:val="20"/>
                </w:rPr>
                <w:t>S</w:t>
              </w:r>
            </w:ins>
            <w:del w:id="27" w:author="ERCOT" w:date="2021-06-01T10:21:00Z">
              <w:r w:rsidRPr="003F1D5D" w:rsidDel="00AD4DAC">
                <w:rPr>
                  <w:rFonts w:ascii="Arial" w:hAnsi="Arial" w:cs="Arial"/>
                  <w:sz w:val="20"/>
                  <w:szCs w:val="20"/>
                </w:rPr>
                <w:delText>R</w:delText>
              </w:r>
            </w:del>
            <w:r w:rsidRPr="003F1D5D">
              <w:rPr>
                <w:rFonts w:ascii="Arial" w:hAnsi="Arial" w:cs="Arial"/>
                <w:sz w:val="20"/>
                <w:szCs w:val="20"/>
              </w:rPr>
              <w:t xml:space="preserve"> while charging.</w:t>
            </w:r>
          </w:p>
        </w:tc>
        <w:tc>
          <w:tcPr>
            <w:tcW w:w="188" w:type="pct"/>
            <w:tcBorders>
              <w:top w:val="nil"/>
              <w:left w:val="nil"/>
              <w:bottom w:val="single" w:sz="4" w:space="0" w:color="auto"/>
              <w:right w:val="single" w:sz="4" w:space="0" w:color="auto"/>
            </w:tcBorders>
            <w:shd w:val="clear" w:color="000000" w:fill="BFBFBF"/>
            <w:vAlign w:val="center"/>
            <w:hideMark/>
          </w:tcPr>
          <w:p w14:paraId="550C69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83A1B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848FE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365F5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98E80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38D759C" w14:textId="77777777" w:rsidTr="00AD4DAC">
        <w:trPr>
          <w:trHeight w:val="8192"/>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6D27E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43E61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81C3E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8744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648F5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7FAD0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C0C4A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E95F1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494F24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7C29A382" w14:textId="77777777" w:rsidR="003F1D5D" w:rsidRPr="003F1D5D" w:rsidRDefault="003F1D5D" w:rsidP="003F1D5D">
            <w:pPr>
              <w:rPr>
                <w:rFonts w:ascii="Arial" w:hAnsi="Arial" w:cs="Arial"/>
                <w:sz w:val="20"/>
                <w:szCs w:val="20"/>
              </w:rPr>
            </w:pPr>
            <w:r w:rsidRPr="003F1D5D">
              <w:rPr>
                <w:rFonts w:ascii="Arial" w:hAnsi="Arial" w:cs="Arial"/>
                <w:sz w:val="20"/>
                <w:szCs w:val="20"/>
              </w:rPr>
              <w:t>Primary Fuel Type</w:t>
            </w:r>
          </w:p>
        </w:tc>
        <w:tc>
          <w:tcPr>
            <w:tcW w:w="1183" w:type="pct"/>
            <w:tcBorders>
              <w:top w:val="nil"/>
              <w:left w:val="nil"/>
              <w:bottom w:val="single" w:sz="4" w:space="0" w:color="auto"/>
              <w:right w:val="single" w:sz="4" w:space="0" w:color="auto"/>
            </w:tcBorders>
            <w:shd w:val="clear" w:color="auto" w:fill="auto"/>
            <w:vAlign w:val="center"/>
            <w:hideMark/>
          </w:tcPr>
          <w:p w14:paraId="6472A1CB" w14:textId="77777777" w:rsidR="003F1D5D" w:rsidRPr="003F1D5D" w:rsidRDefault="003F1D5D" w:rsidP="003F1D5D">
            <w:pPr>
              <w:rPr>
                <w:rFonts w:ascii="Arial" w:hAnsi="Arial" w:cs="Arial"/>
                <w:sz w:val="20"/>
                <w:szCs w:val="20"/>
              </w:rPr>
            </w:pPr>
            <w:r w:rsidRPr="003F1D5D">
              <w:rPr>
                <w:rFonts w:ascii="Arial" w:hAnsi="Arial" w:cs="Arial"/>
                <w:sz w:val="20"/>
                <w:szCs w:val="20"/>
              </w:rPr>
              <w:t>AB -- Agriculture Byproducts (bagasse, straw, energy crops)</w:t>
            </w:r>
            <w:r w:rsidRPr="003F1D5D">
              <w:rPr>
                <w:rFonts w:ascii="Arial" w:hAnsi="Arial" w:cs="Arial"/>
                <w:sz w:val="20"/>
                <w:szCs w:val="20"/>
              </w:rPr>
              <w:br/>
              <w:t>BFG -- Blast-Furnace Gas</w:t>
            </w:r>
            <w:r w:rsidRPr="003F1D5D">
              <w:rPr>
                <w:rFonts w:ascii="Arial" w:hAnsi="Arial" w:cs="Arial"/>
                <w:sz w:val="20"/>
                <w:szCs w:val="20"/>
              </w:rPr>
              <w:br/>
              <w:t>BIT -- Bituminous Coal</w:t>
            </w:r>
            <w:r w:rsidRPr="003F1D5D">
              <w:rPr>
                <w:rFonts w:ascii="Arial" w:hAnsi="Arial" w:cs="Arial"/>
                <w:sz w:val="20"/>
                <w:szCs w:val="20"/>
              </w:rPr>
              <w:br/>
              <w:t>BL -- Black liquor</w:t>
            </w:r>
            <w:r w:rsidRPr="003F1D5D">
              <w:rPr>
                <w:rFonts w:ascii="Arial" w:hAnsi="Arial" w:cs="Arial"/>
                <w:sz w:val="20"/>
                <w:szCs w:val="20"/>
              </w:rPr>
              <w:br/>
              <w:t>DFO -- Distillate Fuel Oil (diesel, No1 fuel oil, No 2 fuel oil, No 4 fuel oil)</w:t>
            </w:r>
            <w:r w:rsidRPr="003F1D5D">
              <w:rPr>
                <w:rFonts w:ascii="Arial" w:hAnsi="Arial" w:cs="Arial"/>
                <w:sz w:val="20"/>
                <w:szCs w:val="20"/>
              </w:rPr>
              <w:br/>
              <w:t>GEO -- Geothermal</w:t>
            </w:r>
            <w:r w:rsidRPr="003F1D5D">
              <w:rPr>
                <w:rFonts w:ascii="Arial" w:hAnsi="Arial" w:cs="Arial"/>
                <w:sz w:val="20"/>
                <w:szCs w:val="20"/>
              </w:rPr>
              <w:br/>
              <w:t>JF -- Jet Fuel</w:t>
            </w:r>
            <w:r w:rsidRPr="003F1D5D">
              <w:rPr>
                <w:rFonts w:ascii="Arial" w:hAnsi="Arial" w:cs="Arial"/>
                <w:sz w:val="20"/>
                <w:szCs w:val="20"/>
              </w:rPr>
              <w:br/>
              <w:t>KER -- Kerosene</w:t>
            </w:r>
            <w:r w:rsidRPr="003F1D5D">
              <w:rPr>
                <w:rFonts w:ascii="Arial" w:hAnsi="Arial" w:cs="Arial"/>
                <w:sz w:val="20"/>
                <w:szCs w:val="20"/>
              </w:rPr>
              <w:br/>
              <w:t>LFG -- Landfill Gas</w:t>
            </w:r>
            <w:r w:rsidRPr="003F1D5D">
              <w:rPr>
                <w:rFonts w:ascii="Arial" w:hAnsi="Arial" w:cs="Arial"/>
                <w:sz w:val="20"/>
                <w:szCs w:val="20"/>
              </w:rPr>
              <w:br/>
              <w:t>LIG -- Lignite</w:t>
            </w:r>
            <w:r w:rsidRPr="003F1D5D">
              <w:rPr>
                <w:rFonts w:ascii="Arial" w:hAnsi="Arial" w:cs="Arial"/>
                <w:sz w:val="20"/>
                <w:szCs w:val="20"/>
              </w:rPr>
              <w:br/>
              <w:t>MSW -- Municipal Solid Waste (refuse)</w:t>
            </w:r>
            <w:r w:rsidRPr="003F1D5D">
              <w:rPr>
                <w:rFonts w:ascii="Arial" w:hAnsi="Arial" w:cs="Arial"/>
                <w:sz w:val="20"/>
                <w:szCs w:val="20"/>
              </w:rPr>
              <w:br/>
              <w:t>NA -- Not Applicable</w:t>
            </w:r>
            <w:r w:rsidRPr="003F1D5D">
              <w:rPr>
                <w:rFonts w:ascii="Arial" w:hAnsi="Arial" w:cs="Arial"/>
                <w:sz w:val="20"/>
                <w:szCs w:val="20"/>
              </w:rPr>
              <w:br/>
              <w:t>NG -- Natural Gas (use this fuel type for steam turbines which are part of a Combined Cycle Train)</w:t>
            </w:r>
            <w:r w:rsidRPr="003F1D5D">
              <w:rPr>
                <w:rFonts w:ascii="Arial" w:hAnsi="Arial" w:cs="Arial"/>
                <w:sz w:val="20"/>
                <w:szCs w:val="20"/>
              </w:rPr>
              <w:br/>
              <w:t>NUC -- Nuclear (uranium, plutonium, thorium)</w:t>
            </w:r>
            <w:r w:rsidRPr="003F1D5D">
              <w:rPr>
                <w:rFonts w:ascii="Arial" w:hAnsi="Arial" w:cs="Arial"/>
                <w:sz w:val="20"/>
                <w:szCs w:val="20"/>
              </w:rPr>
              <w:br/>
              <w:t>OBG -- Other - Biomass Gas (methane, digester gas)</w:t>
            </w:r>
            <w:r w:rsidRPr="003F1D5D">
              <w:rPr>
                <w:rFonts w:ascii="Arial" w:hAnsi="Arial" w:cs="Arial"/>
                <w:sz w:val="20"/>
                <w:szCs w:val="20"/>
              </w:rPr>
              <w:br/>
              <w:t>OBL -- Other - Biomass Liquids (ethanol, fish oil, waste alcohol, other gases)</w:t>
            </w:r>
            <w:r w:rsidRPr="003F1D5D">
              <w:rPr>
                <w:rFonts w:ascii="Arial" w:hAnsi="Arial" w:cs="Arial"/>
                <w:sz w:val="20"/>
                <w:szCs w:val="20"/>
              </w:rPr>
              <w:br/>
              <w:t>OBS -- Other - Biomass Solids (animal manure/waster, medical waste, paper pellets, paper derived fuel)</w:t>
            </w:r>
            <w:r w:rsidRPr="003F1D5D">
              <w:rPr>
                <w:rFonts w:ascii="Arial" w:hAnsi="Arial" w:cs="Arial"/>
                <w:sz w:val="20"/>
                <w:szCs w:val="20"/>
              </w:rPr>
              <w:br/>
              <w:t>OG -- Other - Gas (butane, coal processes, coke-oven coal, methanol, refinery gas)</w:t>
            </w:r>
            <w:r w:rsidRPr="003F1D5D">
              <w:rPr>
                <w:rFonts w:ascii="Arial" w:hAnsi="Arial" w:cs="Arial"/>
                <w:sz w:val="20"/>
                <w:szCs w:val="20"/>
              </w:rPr>
              <w:br/>
              <w:t>OO -- Other - Oil (butane, crude, liquid byproducts, oil waste, propane)</w:t>
            </w:r>
            <w:r w:rsidRPr="003F1D5D">
              <w:rPr>
                <w:rFonts w:ascii="Arial" w:hAnsi="Arial" w:cs="Arial"/>
                <w:sz w:val="20"/>
                <w:szCs w:val="20"/>
              </w:rPr>
              <w:br/>
              <w:t>OTH -- Other (batteries, chemicals, hydrogen pitch sulfur, misc. technologies)</w:t>
            </w:r>
            <w:r w:rsidRPr="003F1D5D">
              <w:rPr>
                <w:rFonts w:ascii="Arial" w:hAnsi="Arial" w:cs="Arial"/>
                <w:sz w:val="20"/>
                <w:szCs w:val="20"/>
              </w:rPr>
              <w:br/>
              <w:t>PC -- Petroleum Coke</w:t>
            </w:r>
            <w:r w:rsidRPr="003F1D5D">
              <w:rPr>
                <w:rFonts w:ascii="Arial" w:hAnsi="Arial" w:cs="Arial"/>
                <w:sz w:val="20"/>
                <w:szCs w:val="20"/>
              </w:rPr>
              <w:br/>
              <w:t>PG -- Propane</w:t>
            </w:r>
            <w:r w:rsidRPr="003F1D5D">
              <w:rPr>
                <w:rFonts w:ascii="Arial" w:hAnsi="Arial" w:cs="Arial"/>
                <w:sz w:val="20"/>
                <w:szCs w:val="20"/>
              </w:rPr>
              <w:br/>
              <w:t>RFO -- Residual Fuel Oil (No 5 and No 6 fuel oil)</w:t>
            </w:r>
            <w:r w:rsidRPr="003F1D5D">
              <w:rPr>
                <w:rFonts w:ascii="Arial" w:hAnsi="Arial" w:cs="Arial"/>
                <w:sz w:val="20"/>
                <w:szCs w:val="20"/>
              </w:rPr>
              <w:br/>
            </w:r>
            <w:r w:rsidRPr="003F1D5D">
              <w:rPr>
                <w:rFonts w:ascii="Arial" w:hAnsi="Arial" w:cs="Arial"/>
                <w:sz w:val="20"/>
                <w:szCs w:val="20"/>
              </w:rPr>
              <w:lastRenderedPageBreak/>
              <w:t>STM -- Steam from other units</w:t>
            </w:r>
            <w:r w:rsidRPr="003F1D5D">
              <w:rPr>
                <w:rFonts w:ascii="Arial" w:hAnsi="Arial" w:cs="Arial"/>
                <w:sz w:val="20"/>
                <w:szCs w:val="20"/>
              </w:rPr>
              <w:br/>
              <w:t>SLW -- Sludge Waste</w:t>
            </w:r>
            <w:r w:rsidRPr="003F1D5D">
              <w:rPr>
                <w:rFonts w:ascii="Arial" w:hAnsi="Arial" w:cs="Arial"/>
                <w:sz w:val="20"/>
                <w:szCs w:val="20"/>
              </w:rPr>
              <w:br/>
              <w:t>SUB -- Sub-bituminous Coal</w:t>
            </w:r>
            <w:r w:rsidRPr="003F1D5D">
              <w:rPr>
                <w:rFonts w:ascii="Arial" w:hAnsi="Arial" w:cs="Arial"/>
                <w:sz w:val="20"/>
                <w:szCs w:val="20"/>
              </w:rPr>
              <w:br/>
              <w:t>SUN -- Solar (photovoltaic, thermal)</w:t>
            </w:r>
            <w:r w:rsidRPr="003F1D5D">
              <w:rPr>
                <w:rFonts w:ascii="Arial" w:hAnsi="Arial" w:cs="Arial"/>
                <w:sz w:val="20"/>
                <w:szCs w:val="20"/>
              </w:rPr>
              <w:br/>
              <w:t>TDF -- Tires</w:t>
            </w:r>
            <w:r w:rsidRPr="003F1D5D">
              <w:rPr>
                <w:rFonts w:ascii="Arial" w:hAnsi="Arial" w:cs="Arial"/>
                <w:sz w:val="20"/>
                <w:szCs w:val="20"/>
              </w:rPr>
              <w:br/>
              <w:t>T -- Tidal</w:t>
            </w:r>
            <w:r w:rsidRPr="003F1D5D">
              <w:rPr>
                <w:rFonts w:ascii="Arial" w:hAnsi="Arial" w:cs="Arial"/>
                <w:sz w:val="20"/>
                <w:szCs w:val="20"/>
              </w:rPr>
              <w:br/>
              <w:t>WAT -- Water (conventional, pumped storage)</w:t>
            </w:r>
            <w:r w:rsidRPr="003F1D5D">
              <w:rPr>
                <w:rFonts w:ascii="Arial" w:hAnsi="Arial" w:cs="Arial"/>
                <w:sz w:val="20"/>
                <w:szCs w:val="20"/>
              </w:rPr>
              <w:br/>
              <w:t>WDL -- Wood/Wood Waste - Liquids (red liquor, sludge wood spent sulfite liquor, other liquors)</w:t>
            </w:r>
            <w:r w:rsidRPr="003F1D5D">
              <w:rPr>
                <w:rFonts w:ascii="Arial" w:hAnsi="Arial" w:cs="Arial"/>
                <w:sz w:val="20"/>
                <w:szCs w:val="20"/>
              </w:rPr>
              <w:br/>
              <w:t>WDS -- Wood/Wood Waste - Solids (peat, railroad ties, utility poles, wood chips, other solids)</w:t>
            </w:r>
            <w:r w:rsidRPr="003F1D5D">
              <w:rPr>
                <w:rFonts w:ascii="Arial" w:hAnsi="Arial" w:cs="Arial"/>
                <w:sz w:val="20"/>
                <w:szCs w:val="20"/>
              </w:rPr>
              <w:br/>
              <w:t xml:space="preserve">WH -- Waste heat    </w:t>
            </w:r>
            <w:r w:rsidRPr="003F1D5D">
              <w:rPr>
                <w:rFonts w:ascii="Arial" w:hAnsi="Arial" w:cs="Arial"/>
                <w:sz w:val="20"/>
                <w:szCs w:val="20"/>
              </w:rPr>
              <w:br/>
              <w:t xml:space="preserve">WND -- Wind  </w:t>
            </w:r>
            <w:r w:rsidRPr="003F1D5D">
              <w:rPr>
                <w:rFonts w:ascii="Arial" w:hAnsi="Arial" w:cs="Arial"/>
                <w:sz w:val="20"/>
                <w:szCs w:val="20"/>
              </w:rPr>
              <w:br/>
              <w:t>WOC -- Waste / Other Coal</w:t>
            </w:r>
          </w:p>
        </w:tc>
        <w:tc>
          <w:tcPr>
            <w:tcW w:w="188" w:type="pct"/>
            <w:tcBorders>
              <w:top w:val="nil"/>
              <w:left w:val="nil"/>
              <w:bottom w:val="single" w:sz="4" w:space="0" w:color="auto"/>
              <w:right w:val="single" w:sz="4" w:space="0" w:color="auto"/>
            </w:tcBorders>
            <w:shd w:val="clear" w:color="auto" w:fill="auto"/>
            <w:vAlign w:val="center"/>
            <w:hideMark/>
          </w:tcPr>
          <w:p w14:paraId="1CB5D4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R</w:t>
            </w:r>
          </w:p>
        </w:tc>
        <w:tc>
          <w:tcPr>
            <w:tcW w:w="188" w:type="pct"/>
            <w:tcBorders>
              <w:top w:val="nil"/>
              <w:left w:val="nil"/>
              <w:bottom w:val="single" w:sz="4" w:space="0" w:color="auto"/>
              <w:right w:val="single" w:sz="4" w:space="0" w:color="auto"/>
            </w:tcBorders>
            <w:shd w:val="clear" w:color="auto" w:fill="auto"/>
            <w:vAlign w:val="center"/>
            <w:hideMark/>
          </w:tcPr>
          <w:p w14:paraId="06A2E7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29384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053C8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94ABE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5783168" w14:textId="77777777" w:rsidTr="00521C4F">
        <w:trPr>
          <w:trHeight w:val="43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4E58DA8"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Primary Fuel Type" above with the following upon system implementation of NPRRs 1002, 1026, and 1029:]</w:t>
            </w:r>
          </w:p>
        </w:tc>
      </w:tr>
      <w:tr w:rsidR="00521C4F" w:rsidRPr="003F1D5D" w14:paraId="40567B3A" w14:textId="77777777" w:rsidTr="00AD4DAC">
        <w:trPr>
          <w:trHeight w:val="819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0C58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7B181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FB13B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2D50CE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01069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0AC97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831DD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C0CD8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63E1C4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6748101D" w14:textId="77777777" w:rsidR="003F1D5D" w:rsidRPr="003F1D5D" w:rsidRDefault="003F1D5D" w:rsidP="003F1D5D">
            <w:pPr>
              <w:rPr>
                <w:rFonts w:ascii="Arial" w:hAnsi="Arial" w:cs="Arial"/>
                <w:sz w:val="20"/>
                <w:szCs w:val="20"/>
              </w:rPr>
            </w:pPr>
            <w:r w:rsidRPr="003F1D5D">
              <w:rPr>
                <w:rFonts w:ascii="Arial" w:hAnsi="Arial" w:cs="Arial"/>
                <w:sz w:val="20"/>
                <w:szCs w:val="20"/>
              </w:rPr>
              <w:t>Primary Fuel Type</w:t>
            </w:r>
          </w:p>
        </w:tc>
        <w:tc>
          <w:tcPr>
            <w:tcW w:w="1183" w:type="pct"/>
            <w:tcBorders>
              <w:top w:val="nil"/>
              <w:left w:val="nil"/>
              <w:bottom w:val="single" w:sz="4" w:space="0" w:color="auto"/>
              <w:right w:val="single" w:sz="4" w:space="0" w:color="auto"/>
            </w:tcBorders>
            <w:shd w:val="clear" w:color="000000" w:fill="BFBFBF"/>
            <w:vAlign w:val="center"/>
            <w:hideMark/>
          </w:tcPr>
          <w:p w14:paraId="529F1D59" w14:textId="77777777" w:rsidR="003F1D5D" w:rsidRPr="003F1D5D" w:rsidRDefault="003F1D5D" w:rsidP="003F1D5D">
            <w:pPr>
              <w:rPr>
                <w:rFonts w:ascii="Arial" w:hAnsi="Arial" w:cs="Arial"/>
                <w:sz w:val="20"/>
                <w:szCs w:val="20"/>
              </w:rPr>
            </w:pPr>
            <w:r w:rsidRPr="003F1D5D">
              <w:rPr>
                <w:rFonts w:ascii="Arial" w:hAnsi="Arial" w:cs="Arial"/>
                <w:sz w:val="20"/>
                <w:szCs w:val="20"/>
              </w:rPr>
              <w:t>AB -- Agriculture Byproducts (bagasse, straw, energy crops)</w:t>
            </w:r>
            <w:r w:rsidRPr="003F1D5D">
              <w:rPr>
                <w:rFonts w:ascii="Arial" w:hAnsi="Arial" w:cs="Arial"/>
                <w:sz w:val="20"/>
                <w:szCs w:val="20"/>
              </w:rPr>
              <w:br/>
              <w:t>BFG -- Blast-Furnace Gas</w:t>
            </w:r>
            <w:r w:rsidRPr="003F1D5D">
              <w:rPr>
                <w:rFonts w:ascii="Arial" w:hAnsi="Arial" w:cs="Arial"/>
                <w:sz w:val="20"/>
                <w:szCs w:val="20"/>
              </w:rPr>
              <w:br/>
              <w:t>BIT -- Bituminous Coal</w:t>
            </w:r>
            <w:r w:rsidRPr="003F1D5D">
              <w:rPr>
                <w:rFonts w:ascii="Arial" w:hAnsi="Arial" w:cs="Arial"/>
                <w:sz w:val="20"/>
                <w:szCs w:val="20"/>
              </w:rPr>
              <w:br/>
              <w:t>BL -- Black liquor</w:t>
            </w:r>
            <w:r w:rsidRPr="003F1D5D">
              <w:rPr>
                <w:rFonts w:ascii="Arial" w:hAnsi="Arial" w:cs="Arial"/>
                <w:sz w:val="20"/>
                <w:szCs w:val="20"/>
              </w:rPr>
              <w:br/>
              <w:t>DFO -- Distillate Fuel Oil (diesel, No1 fuel oil, No 2 fuel oil, No 4 fuel oil)</w:t>
            </w:r>
            <w:r w:rsidRPr="003F1D5D">
              <w:rPr>
                <w:rFonts w:ascii="Arial" w:hAnsi="Arial" w:cs="Arial"/>
                <w:sz w:val="20"/>
                <w:szCs w:val="20"/>
              </w:rPr>
              <w:br/>
              <w:t>GEO -- Geothermal</w:t>
            </w:r>
            <w:r w:rsidRPr="003F1D5D">
              <w:rPr>
                <w:rFonts w:ascii="Arial" w:hAnsi="Arial" w:cs="Arial"/>
                <w:sz w:val="20"/>
                <w:szCs w:val="20"/>
              </w:rPr>
              <w:br/>
              <w:t>JF -- Jet Fuel</w:t>
            </w:r>
            <w:r w:rsidRPr="003F1D5D">
              <w:rPr>
                <w:rFonts w:ascii="Arial" w:hAnsi="Arial" w:cs="Arial"/>
                <w:sz w:val="20"/>
                <w:szCs w:val="20"/>
              </w:rPr>
              <w:br/>
              <w:t>KER -- Kerosene</w:t>
            </w:r>
            <w:r w:rsidRPr="003F1D5D">
              <w:rPr>
                <w:rFonts w:ascii="Arial" w:hAnsi="Arial" w:cs="Arial"/>
                <w:sz w:val="20"/>
                <w:szCs w:val="20"/>
              </w:rPr>
              <w:br/>
              <w:t>LFG -- Landfill Gas</w:t>
            </w:r>
            <w:r w:rsidRPr="003F1D5D">
              <w:rPr>
                <w:rFonts w:ascii="Arial" w:hAnsi="Arial" w:cs="Arial"/>
                <w:sz w:val="20"/>
                <w:szCs w:val="20"/>
              </w:rPr>
              <w:br/>
              <w:t>LIG -- Lignite</w:t>
            </w:r>
            <w:r w:rsidRPr="003F1D5D">
              <w:rPr>
                <w:rFonts w:ascii="Arial" w:hAnsi="Arial" w:cs="Arial"/>
                <w:sz w:val="20"/>
                <w:szCs w:val="20"/>
              </w:rPr>
              <w:br/>
              <w:t>MSW -- Municipal Solid Waste (refuse)</w:t>
            </w:r>
            <w:r w:rsidRPr="003F1D5D">
              <w:rPr>
                <w:rFonts w:ascii="Arial" w:hAnsi="Arial" w:cs="Arial"/>
                <w:sz w:val="20"/>
                <w:szCs w:val="20"/>
              </w:rPr>
              <w:br/>
              <w:t>MWH – Electricity (use this fuel type for battery energy storage)</w:t>
            </w:r>
            <w:r w:rsidRPr="003F1D5D">
              <w:rPr>
                <w:rFonts w:ascii="Arial" w:hAnsi="Arial" w:cs="Arial"/>
                <w:sz w:val="20"/>
                <w:szCs w:val="20"/>
              </w:rPr>
              <w:br/>
              <w:t>NA -- Not Applicable</w:t>
            </w:r>
            <w:r w:rsidRPr="003F1D5D">
              <w:rPr>
                <w:rFonts w:ascii="Arial" w:hAnsi="Arial" w:cs="Arial"/>
                <w:sz w:val="20"/>
                <w:szCs w:val="20"/>
              </w:rPr>
              <w:br/>
              <w:t>NG -- Natural Gas (use this fuel type for steam turbines which are part of a Combined Cycle Train)</w:t>
            </w:r>
            <w:r w:rsidRPr="003F1D5D">
              <w:rPr>
                <w:rFonts w:ascii="Arial" w:hAnsi="Arial" w:cs="Arial"/>
                <w:sz w:val="20"/>
                <w:szCs w:val="20"/>
              </w:rPr>
              <w:br/>
              <w:t>NUC -- Nuclear (uranium, plutonium, thorium)</w:t>
            </w:r>
            <w:r w:rsidRPr="003F1D5D">
              <w:rPr>
                <w:rFonts w:ascii="Arial" w:hAnsi="Arial" w:cs="Arial"/>
                <w:sz w:val="20"/>
                <w:szCs w:val="20"/>
              </w:rPr>
              <w:br/>
              <w:t>OBG -- Other - Biomass Gas (methane, digester gas)</w:t>
            </w:r>
            <w:r w:rsidRPr="003F1D5D">
              <w:rPr>
                <w:rFonts w:ascii="Arial" w:hAnsi="Arial" w:cs="Arial"/>
                <w:sz w:val="20"/>
                <w:szCs w:val="20"/>
              </w:rPr>
              <w:br/>
              <w:t>OBL -- Other - Biomass Liquids (ethanol, fish oil, waste alcohol, other gases)</w:t>
            </w:r>
            <w:r w:rsidRPr="003F1D5D">
              <w:rPr>
                <w:rFonts w:ascii="Arial" w:hAnsi="Arial" w:cs="Arial"/>
                <w:sz w:val="20"/>
                <w:szCs w:val="20"/>
              </w:rPr>
              <w:br/>
              <w:t>OBS -- Other - Biomass Solids (animal manure/waster, medical waste, paper pellets, paper derived fuel)</w:t>
            </w:r>
            <w:r w:rsidRPr="003F1D5D">
              <w:rPr>
                <w:rFonts w:ascii="Arial" w:hAnsi="Arial" w:cs="Arial"/>
                <w:sz w:val="20"/>
                <w:szCs w:val="20"/>
              </w:rPr>
              <w:br/>
              <w:t>OG -- Other - Gas (butane, coal processes, coke-oven coal, methanol, refinery gas)</w:t>
            </w:r>
            <w:r w:rsidRPr="003F1D5D">
              <w:rPr>
                <w:rFonts w:ascii="Arial" w:hAnsi="Arial" w:cs="Arial"/>
                <w:sz w:val="20"/>
                <w:szCs w:val="20"/>
              </w:rPr>
              <w:br/>
              <w:t>OO -- Other - Oil (butane, crude, liquid byproducts, oil waste, propane)</w:t>
            </w:r>
            <w:r w:rsidRPr="003F1D5D">
              <w:rPr>
                <w:rFonts w:ascii="Arial" w:hAnsi="Arial" w:cs="Arial"/>
                <w:sz w:val="20"/>
                <w:szCs w:val="20"/>
              </w:rPr>
              <w:br/>
              <w:t>OTH -- Other (chemicals, hydrogen pitch sulfur, misc. technologies)</w:t>
            </w:r>
            <w:r w:rsidRPr="003F1D5D">
              <w:rPr>
                <w:rFonts w:ascii="Arial" w:hAnsi="Arial" w:cs="Arial"/>
                <w:sz w:val="20"/>
                <w:szCs w:val="20"/>
              </w:rPr>
              <w:br/>
              <w:t>PC -- Petroleum Coke</w:t>
            </w:r>
            <w:r w:rsidRPr="003F1D5D">
              <w:rPr>
                <w:rFonts w:ascii="Arial" w:hAnsi="Arial" w:cs="Arial"/>
                <w:sz w:val="20"/>
                <w:szCs w:val="20"/>
              </w:rPr>
              <w:br/>
              <w:t>PG -- Propane</w:t>
            </w:r>
            <w:r w:rsidRPr="003F1D5D">
              <w:rPr>
                <w:rFonts w:ascii="Arial" w:hAnsi="Arial" w:cs="Arial"/>
                <w:sz w:val="20"/>
                <w:szCs w:val="20"/>
              </w:rPr>
              <w:br/>
              <w:t xml:space="preserve">RFO -- Residual Fuel Oil (No 5 and </w:t>
            </w:r>
            <w:r w:rsidRPr="003F1D5D">
              <w:rPr>
                <w:rFonts w:ascii="Arial" w:hAnsi="Arial" w:cs="Arial"/>
                <w:sz w:val="20"/>
                <w:szCs w:val="20"/>
              </w:rPr>
              <w:lastRenderedPageBreak/>
              <w:t>No 6 fuel oil)</w:t>
            </w:r>
            <w:r w:rsidRPr="003F1D5D">
              <w:rPr>
                <w:rFonts w:ascii="Arial" w:hAnsi="Arial" w:cs="Arial"/>
                <w:sz w:val="20"/>
                <w:szCs w:val="20"/>
              </w:rPr>
              <w:br/>
              <w:t>STM -- Steam from other units</w:t>
            </w:r>
            <w:r w:rsidRPr="003F1D5D">
              <w:rPr>
                <w:rFonts w:ascii="Arial" w:hAnsi="Arial" w:cs="Arial"/>
                <w:sz w:val="20"/>
                <w:szCs w:val="20"/>
              </w:rPr>
              <w:br/>
              <w:t>SLW -- Sludge Waste</w:t>
            </w:r>
            <w:r w:rsidRPr="003F1D5D">
              <w:rPr>
                <w:rFonts w:ascii="Arial" w:hAnsi="Arial" w:cs="Arial"/>
                <w:sz w:val="20"/>
                <w:szCs w:val="20"/>
              </w:rPr>
              <w:br/>
              <w:t>SUB -- Sub-bituminous Coal</w:t>
            </w:r>
            <w:r w:rsidRPr="003F1D5D">
              <w:rPr>
                <w:rFonts w:ascii="Arial" w:hAnsi="Arial" w:cs="Arial"/>
                <w:sz w:val="20"/>
                <w:szCs w:val="20"/>
              </w:rPr>
              <w:br/>
              <w:t>SUN -- Solar (photovoltaic, thermal) or DC-Coupled Resources combining photovoltaic and battery energy storage</w:t>
            </w:r>
            <w:r w:rsidRPr="003F1D5D">
              <w:rPr>
                <w:rFonts w:ascii="Arial" w:hAnsi="Arial" w:cs="Arial"/>
                <w:sz w:val="20"/>
                <w:szCs w:val="20"/>
              </w:rPr>
              <w:br/>
              <w:t>TDF -- Tires</w:t>
            </w:r>
            <w:r w:rsidRPr="003F1D5D">
              <w:rPr>
                <w:rFonts w:ascii="Arial" w:hAnsi="Arial" w:cs="Arial"/>
                <w:sz w:val="20"/>
                <w:szCs w:val="20"/>
              </w:rPr>
              <w:br/>
              <w:t>T -- Tidal</w:t>
            </w:r>
            <w:r w:rsidRPr="003F1D5D">
              <w:rPr>
                <w:rFonts w:ascii="Arial" w:hAnsi="Arial" w:cs="Arial"/>
                <w:sz w:val="20"/>
                <w:szCs w:val="20"/>
              </w:rPr>
              <w:br/>
              <w:t>WAT -- Water (conventional, pumped storage)</w:t>
            </w:r>
            <w:r w:rsidRPr="003F1D5D">
              <w:rPr>
                <w:rFonts w:ascii="Arial" w:hAnsi="Arial" w:cs="Arial"/>
                <w:sz w:val="20"/>
                <w:szCs w:val="20"/>
              </w:rPr>
              <w:br/>
              <w:t>WDL -- Wood/Wood Waste - Liquids (red liquor, sludge wood spent sulfite liquor, other liquors)</w:t>
            </w:r>
            <w:r w:rsidRPr="003F1D5D">
              <w:rPr>
                <w:rFonts w:ascii="Arial" w:hAnsi="Arial" w:cs="Arial"/>
                <w:sz w:val="20"/>
                <w:szCs w:val="20"/>
              </w:rPr>
              <w:br/>
              <w:t>WDS -- Wood/Wood Waste - Solids (peat, railroad ties, utility poles, wood chips, other solids)</w:t>
            </w:r>
            <w:r w:rsidRPr="003F1D5D">
              <w:rPr>
                <w:rFonts w:ascii="Arial" w:hAnsi="Arial" w:cs="Arial"/>
                <w:sz w:val="20"/>
                <w:szCs w:val="20"/>
              </w:rPr>
              <w:br/>
              <w:t xml:space="preserve">WH -- Waste heat    </w:t>
            </w:r>
            <w:r w:rsidRPr="003F1D5D">
              <w:rPr>
                <w:rFonts w:ascii="Arial" w:hAnsi="Arial" w:cs="Arial"/>
                <w:sz w:val="20"/>
                <w:szCs w:val="20"/>
              </w:rPr>
              <w:br/>
              <w:t xml:space="preserve">WND -- Wind and DC-Coupled Resources combining wind and battery energy storage </w:t>
            </w:r>
            <w:r w:rsidRPr="003F1D5D">
              <w:rPr>
                <w:rFonts w:ascii="Arial" w:hAnsi="Arial" w:cs="Arial"/>
                <w:sz w:val="20"/>
                <w:szCs w:val="20"/>
              </w:rPr>
              <w:br/>
              <w:t>WOC -- Waste / Other Coal</w:t>
            </w:r>
            <w:r w:rsidRPr="003F1D5D">
              <w:rPr>
                <w:rFonts w:ascii="Arial" w:hAnsi="Arial" w:cs="Arial"/>
                <w:sz w:val="20"/>
                <w:szCs w:val="20"/>
              </w:rPr>
              <w:br/>
              <w:t>WND_SUN – DC-Coupled Resources combining wind, photovoltaic and battery energy storage</w:t>
            </w:r>
          </w:p>
        </w:tc>
        <w:tc>
          <w:tcPr>
            <w:tcW w:w="188" w:type="pct"/>
            <w:tcBorders>
              <w:top w:val="nil"/>
              <w:left w:val="nil"/>
              <w:bottom w:val="single" w:sz="4" w:space="0" w:color="auto"/>
              <w:right w:val="single" w:sz="4" w:space="0" w:color="auto"/>
            </w:tcBorders>
            <w:shd w:val="clear" w:color="000000" w:fill="BFBFBF"/>
            <w:vAlign w:val="center"/>
            <w:hideMark/>
          </w:tcPr>
          <w:p w14:paraId="3D35BF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R</w:t>
            </w:r>
          </w:p>
        </w:tc>
        <w:tc>
          <w:tcPr>
            <w:tcW w:w="188" w:type="pct"/>
            <w:tcBorders>
              <w:top w:val="nil"/>
              <w:left w:val="nil"/>
              <w:bottom w:val="single" w:sz="4" w:space="0" w:color="auto"/>
              <w:right w:val="single" w:sz="4" w:space="0" w:color="auto"/>
            </w:tcBorders>
            <w:shd w:val="clear" w:color="000000" w:fill="BFBFBF"/>
            <w:vAlign w:val="center"/>
            <w:hideMark/>
          </w:tcPr>
          <w:p w14:paraId="521332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59410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5C48BB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6D5DB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8F8F7CB"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0C22B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41249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CA972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B9DDE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727C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D2B05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67E6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9B7D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D1C3A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1EF83132" w14:textId="77777777" w:rsidR="003F1D5D" w:rsidRPr="003F1D5D" w:rsidRDefault="003F1D5D" w:rsidP="003F1D5D">
            <w:pPr>
              <w:rPr>
                <w:rFonts w:ascii="Arial" w:hAnsi="Arial" w:cs="Arial"/>
                <w:sz w:val="20"/>
                <w:szCs w:val="20"/>
              </w:rPr>
            </w:pPr>
            <w:r w:rsidRPr="003F1D5D">
              <w:rPr>
                <w:rFonts w:ascii="Arial" w:hAnsi="Arial" w:cs="Arial"/>
                <w:sz w:val="20"/>
                <w:szCs w:val="20"/>
              </w:rPr>
              <w:t>Secondary Fuel Type</w:t>
            </w:r>
          </w:p>
        </w:tc>
        <w:tc>
          <w:tcPr>
            <w:tcW w:w="1183" w:type="pct"/>
            <w:tcBorders>
              <w:top w:val="nil"/>
              <w:left w:val="nil"/>
              <w:bottom w:val="single" w:sz="4" w:space="0" w:color="auto"/>
              <w:right w:val="single" w:sz="4" w:space="0" w:color="auto"/>
            </w:tcBorders>
            <w:shd w:val="clear" w:color="auto" w:fill="auto"/>
            <w:vAlign w:val="center"/>
            <w:hideMark/>
          </w:tcPr>
          <w:p w14:paraId="3284071C" w14:textId="77777777" w:rsidR="003F1D5D" w:rsidRPr="003F1D5D" w:rsidRDefault="003F1D5D" w:rsidP="003F1D5D">
            <w:pPr>
              <w:rPr>
                <w:rFonts w:ascii="Arial" w:hAnsi="Arial" w:cs="Arial"/>
                <w:sz w:val="20"/>
                <w:szCs w:val="20"/>
              </w:rPr>
            </w:pPr>
            <w:r w:rsidRPr="003F1D5D">
              <w:rPr>
                <w:rFonts w:ascii="Arial" w:hAnsi="Arial" w:cs="Arial"/>
                <w:sz w:val="20"/>
                <w:szCs w:val="20"/>
              </w:rPr>
              <w:t>Same data entry elements as primary fuel type, but for secondary or start-up fuel.</w:t>
            </w:r>
          </w:p>
        </w:tc>
        <w:tc>
          <w:tcPr>
            <w:tcW w:w="188" w:type="pct"/>
            <w:tcBorders>
              <w:top w:val="nil"/>
              <w:left w:val="nil"/>
              <w:bottom w:val="single" w:sz="4" w:space="0" w:color="auto"/>
              <w:right w:val="single" w:sz="4" w:space="0" w:color="auto"/>
            </w:tcBorders>
            <w:shd w:val="clear" w:color="auto" w:fill="auto"/>
            <w:vAlign w:val="center"/>
            <w:hideMark/>
          </w:tcPr>
          <w:p w14:paraId="0E117C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4FE74D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78CBB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6D0A3F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D2AAB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434229D"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246E10A"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Secondary Fuel Type" above with the following upon system implementation of NPRRs 1002, 1026, and 1029:]</w:t>
            </w:r>
          </w:p>
        </w:tc>
      </w:tr>
      <w:tr w:rsidR="00521C4F" w:rsidRPr="003F1D5D" w14:paraId="10D26F01"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F209C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212A69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730C5E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C99F0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8AACD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B9625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A325D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4B76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F1AF3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07ECA328" w14:textId="77777777" w:rsidR="003F1D5D" w:rsidRPr="003F1D5D" w:rsidRDefault="003F1D5D" w:rsidP="003F1D5D">
            <w:pPr>
              <w:rPr>
                <w:rFonts w:ascii="Arial" w:hAnsi="Arial" w:cs="Arial"/>
                <w:sz w:val="20"/>
                <w:szCs w:val="20"/>
              </w:rPr>
            </w:pPr>
            <w:r w:rsidRPr="003F1D5D">
              <w:rPr>
                <w:rFonts w:ascii="Arial" w:hAnsi="Arial" w:cs="Arial"/>
                <w:sz w:val="20"/>
                <w:szCs w:val="20"/>
              </w:rPr>
              <w:t>Secondary Fuel Type</w:t>
            </w:r>
          </w:p>
        </w:tc>
        <w:tc>
          <w:tcPr>
            <w:tcW w:w="1183" w:type="pct"/>
            <w:tcBorders>
              <w:top w:val="nil"/>
              <w:left w:val="nil"/>
              <w:bottom w:val="single" w:sz="4" w:space="0" w:color="auto"/>
              <w:right w:val="single" w:sz="4" w:space="0" w:color="auto"/>
            </w:tcBorders>
            <w:shd w:val="clear" w:color="000000" w:fill="BFBFBF"/>
            <w:vAlign w:val="center"/>
            <w:hideMark/>
          </w:tcPr>
          <w:p w14:paraId="1C3BFB4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Same data entry elements as primary fuel type, but for secondary or start-up fuel. For DC-Coupled Resource use MWH  </w:t>
            </w:r>
          </w:p>
        </w:tc>
        <w:tc>
          <w:tcPr>
            <w:tcW w:w="188" w:type="pct"/>
            <w:tcBorders>
              <w:top w:val="nil"/>
              <w:left w:val="nil"/>
              <w:bottom w:val="single" w:sz="4" w:space="0" w:color="auto"/>
              <w:right w:val="single" w:sz="4" w:space="0" w:color="auto"/>
            </w:tcBorders>
            <w:shd w:val="clear" w:color="000000" w:fill="BFBFBF"/>
            <w:vAlign w:val="center"/>
            <w:hideMark/>
          </w:tcPr>
          <w:p w14:paraId="442423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397FE6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7AC4CA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A8A9D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62C3E9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96B634D"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3F923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37DB55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46E06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BE9DB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585C8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864393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47F35A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DD76B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C508B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28F2F579" w14:textId="77777777" w:rsidR="003F1D5D" w:rsidRPr="003F1D5D" w:rsidRDefault="003F1D5D" w:rsidP="003F1D5D">
            <w:pPr>
              <w:rPr>
                <w:rFonts w:ascii="Arial" w:hAnsi="Arial" w:cs="Arial"/>
                <w:sz w:val="20"/>
                <w:szCs w:val="20"/>
              </w:rPr>
            </w:pPr>
            <w:r w:rsidRPr="003F1D5D">
              <w:rPr>
                <w:rFonts w:ascii="Arial" w:hAnsi="Arial" w:cs="Arial"/>
                <w:sz w:val="20"/>
                <w:szCs w:val="20"/>
              </w:rPr>
              <w:t>Fuel Transportation Type</w:t>
            </w:r>
          </w:p>
        </w:tc>
        <w:tc>
          <w:tcPr>
            <w:tcW w:w="1183" w:type="pct"/>
            <w:tcBorders>
              <w:top w:val="nil"/>
              <w:left w:val="nil"/>
              <w:bottom w:val="single" w:sz="4" w:space="0" w:color="auto"/>
              <w:right w:val="single" w:sz="4" w:space="0" w:color="auto"/>
            </w:tcBorders>
            <w:shd w:val="clear" w:color="auto" w:fill="auto"/>
            <w:vAlign w:val="center"/>
            <w:hideMark/>
          </w:tcPr>
          <w:p w14:paraId="0BBFD995" w14:textId="77777777" w:rsidR="003F1D5D" w:rsidRPr="003F1D5D" w:rsidRDefault="003F1D5D" w:rsidP="003F1D5D">
            <w:pPr>
              <w:rPr>
                <w:rFonts w:ascii="Arial" w:hAnsi="Arial" w:cs="Arial"/>
                <w:sz w:val="20"/>
                <w:szCs w:val="20"/>
              </w:rPr>
            </w:pPr>
            <w:r w:rsidRPr="003F1D5D">
              <w:rPr>
                <w:rFonts w:ascii="Arial" w:hAnsi="Arial" w:cs="Arial"/>
                <w:sz w:val="20"/>
                <w:szCs w:val="20"/>
              </w:rPr>
              <w:t>CV -- Conveyor</w:t>
            </w:r>
            <w:r w:rsidRPr="003F1D5D">
              <w:rPr>
                <w:rFonts w:ascii="Arial" w:hAnsi="Arial" w:cs="Arial"/>
                <w:sz w:val="20"/>
                <w:szCs w:val="20"/>
              </w:rPr>
              <w:br/>
              <w:t>PL -- Pipeline</w:t>
            </w:r>
            <w:r w:rsidRPr="003F1D5D">
              <w:rPr>
                <w:rFonts w:ascii="Arial" w:hAnsi="Arial" w:cs="Arial"/>
                <w:sz w:val="20"/>
                <w:szCs w:val="20"/>
              </w:rPr>
              <w:br/>
              <w:t>RR -- Railroad</w:t>
            </w:r>
            <w:r w:rsidRPr="003F1D5D">
              <w:rPr>
                <w:rFonts w:ascii="Arial" w:hAnsi="Arial" w:cs="Arial"/>
                <w:sz w:val="20"/>
                <w:szCs w:val="20"/>
              </w:rPr>
              <w:br/>
              <w:t>TK -- Truck</w:t>
            </w:r>
            <w:r w:rsidRPr="003F1D5D">
              <w:rPr>
                <w:rFonts w:ascii="Arial" w:hAnsi="Arial" w:cs="Arial"/>
                <w:sz w:val="20"/>
                <w:szCs w:val="20"/>
              </w:rPr>
              <w:br/>
              <w:t>NA -- Not Applicable</w:t>
            </w:r>
          </w:p>
        </w:tc>
        <w:tc>
          <w:tcPr>
            <w:tcW w:w="188" w:type="pct"/>
            <w:tcBorders>
              <w:top w:val="nil"/>
              <w:left w:val="nil"/>
              <w:bottom w:val="single" w:sz="4" w:space="0" w:color="auto"/>
              <w:right w:val="single" w:sz="4" w:space="0" w:color="auto"/>
            </w:tcBorders>
            <w:shd w:val="clear" w:color="auto" w:fill="auto"/>
            <w:vAlign w:val="center"/>
            <w:hideMark/>
          </w:tcPr>
          <w:p w14:paraId="5A0AEC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0223C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754C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FC5D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EADB7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204AFA8" w14:textId="77777777" w:rsidTr="00AD4DAC">
        <w:trPr>
          <w:trHeight w:val="474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7CD4E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A4A44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E3094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8AF20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17B29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D06EAE9"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D6ECD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EC409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019D2A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05702E46" w14:textId="77777777" w:rsidR="003F1D5D" w:rsidRPr="003F1D5D" w:rsidRDefault="003F1D5D" w:rsidP="003F1D5D">
            <w:pPr>
              <w:rPr>
                <w:rFonts w:ascii="Arial" w:hAnsi="Arial" w:cs="Arial"/>
                <w:sz w:val="20"/>
                <w:szCs w:val="20"/>
              </w:rPr>
            </w:pPr>
            <w:r w:rsidRPr="003F1D5D">
              <w:rPr>
                <w:rFonts w:ascii="Arial" w:hAnsi="Arial" w:cs="Arial"/>
                <w:sz w:val="20"/>
                <w:szCs w:val="20"/>
              </w:rPr>
              <w:t>Resource Category</w:t>
            </w:r>
          </w:p>
        </w:tc>
        <w:tc>
          <w:tcPr>
            <w:tcW w:w="1183" w:type="pct"/>
            <w:tcBorders>
              <w:top w:val="nil"/>
              <w:left w:val="nil"/>
              <w:bottom w:val="single" w:sz="4" w:space="0" w:color="auto"/>
              <w:right w:val="single" w:sz="4" w:space="0" w:color="auto"/>
            </w:tcBorders>
            <w:shd w:val="clear" w:color="auto" w:fill="auto"/>
            <w:vAlign w:val="center"/>
            <w:hideMark/>
          </w:tcPr>
          <w:p w14:paraId="3BABF525" w14:textId="77777777" w:rsidR="003F1D5D" w:rsidRPr="003F1D5D" w:rsidRDefault="003F1D5D" w:rsidP="003F1D5D">
            <w:pPr>
              <w:rPr>
                <w:rFonts w:ascii="Arial" w:hAnsi="Arial" w:cs="Arial"/>
                <w:sz w:val="20"/>
                <w:szCs w:val="20"/>
              </w:rPr>
            </w:pPr>
            <w:r w:rsidRPr="003F1D5D">
              <w:rPr>
                <w:rFonts w:ascii="Arial" w:hAnsi="Arial" w:cs="Arial"/>
                <w:sz w:val="20"/>
                <w:szCs w:val="20"/>
              </w:rPr>
              <w:t>Nuclear</w:t>
            </w:r>
            <w:r w:rsidRPr="003F1D5D">
              <w:rPr>
                <w:rFonts w:ascii="Arial" w:hAnsi="Arial" w:cs="Arial"/>
                <w:sz w:val="20"/>
                <w:szCs w:val="20"/>
              </w:rPr>
              <w:br/>
              <w:t>Hydro</w:t>
            </w:r>
            <w:r w:rsidRPr="003F1D5D">
              <w:rPr>
                <w:rFonts w:ascii="Arial" w:hAnsi="Arial" w:cs="Arial"/>
                <w:sz w:val="20"/>
                <w:szCs w:val="20"/>
              </w:rPr>
              <w:br/>
              <w:t>Coal and Lignite</w:t>
            </w:r>
            <w:r w:rsidRPr="003F1D5D">
              <w:rPr>
                <w:rFonts w:ascii="Arial" w:hAnsi="Arial" w:cs="Arial"/>
                <w:sz w:val="20"/>
                <w:szCs w:val="20"/>
              </w:rPr>
              <w:br/>
              <w:t>Combined Cycle ≤  90 MW*</w:t>
            </w:r>
            <w:r w:rsidRPr="003F1D5D">
              <w:rPr>
                <w:rFonts w:ascii="Arial" w:hAnsi="Arial" w:cs="Arial"/>
                <w:sz w:val="20"/>
                <w:szCs w:val="20"/>
              </w:rPr>
              <w:br/>
              <w:t>Combined Cycle &gt;  90 MW*</w:t>
            </w:r>
            <w:r w:rsidRPr="003F1D5D">
              <w:rPr>
                <w:rFonts w:ascii="Arial" w:hAnsi="Arial" w:cs="Arial"/>
                <w:sz w:val="20"/>
                <w:szCs w:val="20"/>
              </w:rPr>
              <w:br/>
              <w:t>Gas Steam  - Supercritical Boiler</w:t>
            </w:r>
            <w:r w:rsidRPr="003F1D5D">
              <w:rPr>
                <w:rFonts w:ascii="Arial" w:hAnsi="Arial" w:cs="Arial"/>
                <w:sz w:val="20"/>
                <w:szCs w:val="20"/>
              </w:rPr>
              <w:br/>
              <w:t>Gas Steam -  Reheat Boiler</w:t>
            </w:r>
            <w:r w:rsidRPr="003F1D5D">
              <w:rPr>
                <w:rFonts w:ascii="Arial" w:hAnsi="Arial" w:cs="Arial"/>
                <w:sz w:val="20"/>
                <w:szCs w:val="20"/>
              </w:rPr>
              <w:br/>
              <w:t>Gas Steam -  Non-reheat or Boiler without air-preheater</w:t>
            </w:r>
            <w:r w:rsidRPr="003F1D5D">
              <w:rPr>
                <w:rFonts w:ascii="Arial" w:hAnsi="Arial" w:cs="Arial"/>
                <w:sz w:val="20"/>
                <w:szCs w:val="20"/>
              </w:rPr>
              <w:br/>
              <w:t>Simple Cycle ≤  90 MW</w:t>
            </w:r>
            <w:r w:rsidRPr="003F1D5D">
              <w:rPr>
                <w:rFonts w:ascii="Arial" w:hAnsi="Arial" w:cs="Arial"/>
                <w:sz w:val="20"/>
                <w:szCs w:val="20"/>
              </w:rPr>
              <w:br/>
              <w:t>Simple Cycle &gt;  90 MW</w:t>
            </w:r>
            <w:r w:rsidRPr="003F1D5D">
              <w:rPr>
                <w:rFonts w:ascii="Arial" w:hAnsi="Arial" w:cs="Arial"/>
                <w:sz w:val="20"/>
                <w:szCs w:val="20"/>
              </w:rPr>
              <w:br/>
              <w:t>Diesel</w:t>
            </w:r>
            <w:r w:rsidRPr="003F1D5D">
              <w:rPr>
                <w:rFonts w:ascii="Arial" w:hAnsi="Arial" w:cs="Arial"/>
                <w:sz w:val="20"/>
                <w:szCs w:val="20"/>
              </w:rPr>
              <w:br/>
              <w:t>Renewable</w:t>
            </w:r>
            <w:r w:rsidRPr="003F1D5D">
              <w:rPr>
                <w:rFonts w:ascii="Arial" w:hAnsi="Arial" w:cs="Arial"/>
                <w:sz w:val="20"/>
                <w:szCs w:val="20"/>
              </w:rPr>
              <w:br/>
              <w:t>Reciprocating Engine</w:t>
            </w:r>
            <w:r w:rsidRPr="003F1D5D">
              <w:rPr>
                <w:rFonts w:ascii="Arial" w:hAnsi="Arial" w:cs="Arial"/>
                <w:sz w:val="20"/>
                <w:szCs w:val="20"/>
              </w:rPr>
              <w:br/>
              <w:t>Solar</w:t>
            </w:r>
            <w:r w:rsidRPr="003F1D5D">
              <w:rPr>
                <w:rFonts w:ascii="Arial" w:hAnsi="Arial" w:cs="Arial"/>
                <w:sz w:val="20"/>
                <w:szCs w:val="20"/>
              </w:rPr>
              <w:br/>
              <w:t>Power Storage</w:t>
            </w:r>
            <w:r w:rsidRPr="003F1D5D">
              <w:rPr>
                <w:rFonts w:ascii="Arial" w:hAnsi="Arial" w:cs="Arial"/>
                <w:sz w:val="20"/>
                <w:szCs w:val="20"/>
              </w:rPr>
              <w:br/>
              <w:t>Other</w:t>
            </w:r>
          </w:p>
        </w:tc>
        <w:tc>
          <w:tcPr>
            <w:tcW w:w="188" w:type="pct"/>
            <w:tcBorders>
              <w:top w:val="nil"/>
              <w:left w:val="nil"/>
              <w:bottom w:val="single" w:sz="4" w:space="0" w:color="auto"/>
              <w:right w:val="single" w:sz="4" w:space="0" w:color="auto"/>
            </w:tcBorders>
            <w:shd w:val="clear" w:color="auto" w:fill="auto"/>
            <w:vAlign w:val="center"/>
            <w:hideMark/>
          </w:tcPr>
          <w:p w14:paraId="4EE856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259C6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1E82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27655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0B7B0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BCDCEA4" w14:textId="77777777" w:rsidTr="00521C4F">
        <w:trPr>
          <w:trHeight w:val="43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68D3AE2C"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Resource Category" above with the following upon system implementation of NPRRs 1002, 1026, and 1029:]</w:t>
            </w:r>
          </w:p>
        </w:tc>
      </w:tr>
      <w:tr w:rsidR="00521C4F" w:rsidRPr="003F1D5D" w14:paraId="49A68A04" w14:textId="77777777" w:rsidTr="00AD4DAC">
        <w:trPr>
          <w:trHeight w:val="58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17D18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771B5B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FA1A3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271400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55A68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86F5F83"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3AFFF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DD52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12ACAA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050845C8" w14:textId="77777777" w:rsidR="003F1D5D" w:rsidRPr="003F1D5D" w:rsidRDefault="003F1D5D" w:rsidP="003F1D5D">
            <w:pPr>
              <w:rPr>
                <w:rFonts w:ascii="Arial" w:hAnsi="Arial" w:cs="Arial"/>
                <w:sz w:val="20"/>
                <w:szCs w:val="20"/>
              </w:rPr>
            </w:pPr>
            <w:r w:rsidRPr="003F1D5D">
              <w:rPr>
                <w:rFonts w:ascii="Arial" w:hAnsi="Arial" w:cs="Arial"/>
                <w:sz w:val="20"/>
                <w:szCs w:val="20"/>
              </w:rPr>
              <w:t>Resource Category</w:t>
            </w:r>
          </w:p>
        </w:tc>
        <w:tc>
          <w:tcPr>
            <w:tcW w:w="1183" w:type="pct"/>
            <w:tcBorders>
              <w:top w:val="nil"/>
              <w:left w:val="nil"/>
              <w:bottom w:val="single" w:sz="4" w:space="0" w:color="auto"/>
              <w:right w:val="single" w:sz="4" w:space="0" w:color="auto"/>
            </w:tcBorders>
            <w:shd w:val="clear" w:color="000000" w:fill="BFBFBF"/>
            <w:vAlign w:val="center"/>
            <w:hideMark/>
          </w:tcPr>
          <w:p w14:paraId="2969B232" w14:textId="77777777" w:rsidR="003F1D5D" w:rsidRPr="003F1D5D" w:rsidRDefault="003F1D5D" w:rsidP="003F1D5D">
            <w:pPr>
              <w:rPr>
                <w:rFonts w:ascii="Arial" w:hAnsi="Arial" w:cs="Arial"/>
                <w:sz w:val="20"/>
                <w:szCs w:val="20"/>
              </w:rPr>
            </w:pPr>
            <w:r w:rsidRPr="003F1D5D">
              <w:rPr>
                <w:rFonts w:ascii="Arial" w:hAnsi="Arial" w:cs="Arial"/>
                <w:sz w:val="20"/>
                <w:szCs w:val="20"/>
              </w:rPr>
              <w:t>Nuclear</w:t>
            </w:r>
            <w:r w:rsidRPr="003F1D5D">
              <w:rPr>
                <w:rFonts w:ascii="Arial" w:hAnsi="Arial" w:cs="Arial"/>
                <w:sz w:val="20"/>
                <w:szCs w:val="20"/>
              </w:rPr>
              <w:br/>
              <w:t>Hydro</w:t>
            </w:r>
            <w:r w:rsidRPr="003F1D5D">
              <w:rPr>
                <w:rFonts w:ascii="Arial" w:hAnsi="Arial" w:cs="Arial"/>
                <w:sz w:val="20"/>
                <w:szCs w:val="20"/>
              </w:rPr>
              <w:br/>
              <w:t>Coal and Lignite</w:t>
            </w:r>
            <w:r w:rsidRPr="003F1D5D">
              <w:rPr>
                <w:rFonts w:ascii="Arial" w:hAnsi="Arial" w:cs="Arial"/>
                <w:sz w:val="20"/>
                <w:szCs w:val="20"/>
              </w:rPr>
              <w:br/>
              <w:t>Combined Cycle ≤  90 MW*</w:t>
            </w:r>
            <w:r w:rsidRPr="003F1D5D">
              <w:rPr>
                <w:rFonts w:ascii="Arial" w:hAnsi="Arial" w:cs="Arial"/>
                <w:sz w:val="20"/>
                <w:szCs w:val="20"/>
              </w:rPr>
              <w:br/>
              <w:t>Combined Cycle &gt;  90 MW*</w:t>
            </w:r>
            <w:r w:rsidRPr="003F1D5D">
              <w:rPr>
                <w:rFonts w:ascii="Arial" w:hAnsi="Arial" w:cs="Arial"/>
                <w:sz w:val="20"/>
                <w:szCs w:val="20"/>
              </w:rPr>
              <w:br/>
              <w:t>Gas Steam  - Supercritical Boiler</w:t>
            </w:r>
            <w:r w:rsidRPr="003F1D5D">
              <w:rPr>
                <w:rFonts w:ascii="Arial" w:hAnsi="Arial" w:cs="Arial"/>
                <w:sz w:val="20"/>
                <w:szCs w:val="20"/>
              </w:rPr>
              <w:br/>
              <w:t>Gas Steam -  Reheat Boiler</w:t>
            </w:r>
            <w:r w:rsidRPr="003F1D5D">
              <w:rPr>
                <w:rFonts w:ascii="Arial" w:hAnsi="Arial" w:cs="Arial"/>
                <w:sz w:val="20"/>
                <w:szCs w:val="20"/>
              </w:rPr>
              <w:br/>
              <w:t>Gas Steam -  Non-reheat or Boiler without air-preheater</w:t>
            </w:r>
            <w:r w:rsidRPr="003F1D5D">
              <w:rPr>
                <w:rFonts w:ascii="Arial" w:hAnsi="Arial" w:cs="Arial"/>
                <w:sz w:val="20"/>
                <w:szCs w:val="20"/>
              </w:rPr>
              <w:br/>
              <w:t>Simple Cycle ≤  90 MW</w:t>
            </w:r>
            <w:r w:rsidRPr="003F1D5D">
              <w:rPr>
                <w:rFonts w:ascii="Arial" w:hAnsi="Arial" w:cs="Arial"/>
                <w:sz w:val="20"/>
                <w:szCs w:val="20"/>
              </w:rPr>
              <w:br/>
              <w:t>Simple Cycle &gt;  90 MW</w:t>
            </w:r>
            <w:r w:rsidRPr="003F1D5D">
              <w:rPr>
                <w:rFonts w:ascii="Arial" w:hAnsi="Arial" w:cs="Arial"/>
                <w:sz w:val="20"/>
                <w:szCs w:val="20"/>
              </w:rPr>
              <w:br/>
              <w:t>Diesel</w:t>
            </w:r>
            <w:r w:rsidRPr="003F1D5D">
              <w:rPr>
                <w:rFonts w:ascii="Arial" w:hAnsi="Arial" w:cs="Arial"/>
                <w:sz w:val="20"/>
                <w:szCs w:val="20"/>
              </w:rPr>
              <w:br/>
              <w:t>Renewable</w:t>
            </w:r>
            <w:r w:rsidRPr="003F1D5D">
              <w:rPr>
                <w:rFonts w:ascii="Arial" w:hAnsi="Arial" w:cs="Arial"/>
                <w:sz w:val="20"/>
                <w:szCs w:val="20"/>
              </w:rPr>
              <w:br/>
              <w:t>Reciprocating Engine</w:t>
            </w:r>
            <w:r w:rsidRPr="003F1D5D">
              <w:rPr>
                <w:rFonts w:ascii="Arial" w:hAnsi="Arial" w:cs="Arial"/>
                <w:sz w:val="20"/>
                <w:szCs w:val="20"/>
              </w:rPr>
              <w:br/>
              <w:t>Solar</w:t>
            </w:r>
            <w:r w:rsidRPr="003F1D5D">
              <w:rPr>
                <w:rFonts w:ascii="Arial" w:hAnsi="Arial" w:cs="Arial"/>
                <w:sz w:val="20"/>
                <w:szCs w:val="20"/>
              </w:rPr>
              <w:br/>
              <w:t xml:space="preserve">Battery Energy Storage </w:t>
            </w:r>
            <w:r w:rsidRPr="003F1D5D">
              <w:rPr>
                <w:rFonts w:ascii="Arial" w:hAnsi="Arial" w:cs="Arial"/>
                <w:sz w:val="20"/>
                <w:szCs w:val="20"/>
              </w:rPr>
              <w:br/>
              <w:t>DC-Coupled Battery Energy Storage and Solar</w:t>
            </w:r>
            <w:r w:rsidRPr="003F1D5D">
              <w:rPr>
                <w:rFonts w:ascii="Arial" w:hAnsi="Arial" w:cs="Arial"/>
                <w:sz w:val="20"/>
                <w:szCs w:val="20"/>
              </w:rPr>
              <w:br/>
              <w:t>DC-Coupled Battery Energy Storage and Wind</w:t>
            </w:r>
            <w:r w:rsidRPr="003F1D5D">
              <w:rPr>
                <w:rFonts w:ascii="Arial" w:hAnsi="Arial" w:cs="Arial"/>
                <w:sz w:val="20"/>
                <w:szCs w:val="20"/>
              </w:rPr>
              <w:br/>
              <w:t>DC-Coupled Battery Energy Storage and Solar and Wind</w:t>
            </w:r>
            <w:r w:rsidRPr="003F1D5D">
              <w:rPr>
                <w:rFonts w:ascii="Arial" w:hAnsi="Arial" w:cs="Arial"/>
                <w:sz w:val="20"/>
                <w:szCs w:val="20"/>
              </w:rPr>
              <w:br/>
              <w:t>Other</w:t>
            </w:r>
          </w:p>
        </w:tc>
        <w:tc>
          <w:tcPr>
            <w:tcW w:w="188" w:type="pct"/>
            <w:tcBorders>
              <w:top w:val="nil"/>
              <w:left w:val="nil"/>
              <w:bottom w:val="single" w:sz="4" w:space="0" w:color="auto"/>
              <w:right w:val="single" w:sz="4" w:space="0" w:color="auto"/>
            </w:tcBorders>
            <w:shd w:val="clear" w:color="000000" w:fill="BFBFBF"/>
            <w:vAlign w:val="center"/>
            <w:hideMark/>
          </w:tcPr>
          <w:p w14:paraId="56E5E5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B1C2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A80BF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84591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3FEEDD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5B1366"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50990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AF658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7A740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6706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1AE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2E142AC"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6C782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EDD7D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21E4F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2FCEFE82" w14:textId="77777777" w:rsidR="003F1D5D" w:rsidRPr="003F1D5D" w:rsidRDefault="003F1D5D" w:rsidP="003F1D5D">
            <w:pPr>
              <w:rPr>
                <w:rFonts w:ascii="Arial" w:hAnsi="Arial" w:cs="Arial"/>
                <w:sz w:val="20"/>
                <w:szCs w:val="20"/>
              </w:rPr>
            </w:pPr>
            <w:r w:rsidRPr="003F1D5D">
              <w:rPr>
                <w:rFonts w:ascii="Arial" w:hAnsi="Arial" w:cs="Arial"/>
                <w:sz w:val="20"/>
                <w:szCs w:val="20"/>
              </w:rPr>
              <w:t>Renewable</w:t>
            </w:r>
          </w:p>
        </w:tc>
        <w:tc>
          <w:tcPr>
            <w:tcW w:w="1183" w:type="pct"/>
            <w:tcBorders>
              <w:top w:val="nil"/>
              <w:left w:val="nil"/>
              <w:bottom w:val="single" w:sz="4" w:space="0" w:color="auto"/>
              <w:right w:val="single" w:sz="4" w:space="0" w:color="auto"/>
            </w:tcBorders>
            <w:shd w:val="clear" w:color="auto" w:fill="auto"/>
            <w:vAlign w:val="center"/>
            <w:hideMark/>
          </w:tcPr>
          <w:p w14:paraId="33068051"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Indicate if the unit is a Renewable Energy Credit (REC) generator, as certified with the PUCT. </w:t>
            </w:r>
          </w:p>
        </w:tc>
        <w:tc>
          <w:tcPr>
            <w:tcW w:w="188" w:type="pct"/>
            <w:tcBorders>
              <w:top w:val="nil"/>
              <w:left w:val="nil"/>
              <w:bottom w:val="single" w:sz="4" w:space="0" w:color="auto"/>
              <w:right w:val="single" w:sz="4" w:space="0" w:color="auto"/>
            </w:tcBorders>
            <w:shd w:val="clear" w:color="auto" w:fill="auto"/>
            <w:vAlign w:val="center"/>
            <w:hideMark/>
          </w:tcPr>
          <w:p w14:paraId="1B757B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FD2F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00AB2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7067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44CB2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230E979"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A0427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C747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AA4E3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2A66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616AA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A0262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50E40F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8463F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A0825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auto" w:fill="auto"/>
            <w:vAlign w:val="center"/>
            <w:hideMark/>
          </w:tcPr>
          <w:p w14:paraId="45A2EC81" w14:textId="77777777" w:rsidR="003F1D5D" w:rsidRPr="003F1D5D" w:rsidRDefault="003F1D5D" w:rsidP="003F1D5D">
            <w:pPr>
              <w:rPr>
                <w:rFonts w:ascii="Arial" w:hAnsi="Arial" w:cs="Arial"/>
                <w:sz w:val="20"/>
                <w:szCs w:val="20"/>
              </w:rPr>
            </w:pPr>
            <w:r w:rsidRPr="003F1D5D">
              <w:rPr>
                <w:rFonts w:ascii="Arial" w:hAnsi="Arial" w:cs="Arial"/>
                <w:sz w:val="20"/>
                <w:szCs w:val="20"/>
              </w:rPr>
              <w:t>Renewable/Offset</w:t>
            </w:r>
          </w:p>
        </w:tc>
        <w:tc>
          <w:tcPr>
            <w:tcW w:w="1183" w:type="pct"/>
            <w:tcBorders>
              <w:top w:val="nil"/>
              <w:left w:val="nil"/>
              <w:bottom w:val="single" w:sz="4" w:space="0" w:color="auto"/>
              <w:right w:val="single" w:sz="4" w:space="0" w:color="auto"/>
            </w:tcBorders>
            <w:shd w:val="clear" w:color="auto" w:fill="auto"/>
            <w:vAlign w:val="center"/>
            <w:hideMark/>
          </w:tcPr>
          <w:p w14:paraId="1657E5AF"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REC offset generators that produce generation to cover offsets they have been approved to provide, as certified with the PUCT. </w:t>
            </w:r>
          </w:p>
        </w:tc>
        <w:tc>
          <w:tcPr>
            <w:tcW w:w="188" w:type="pct"/>
            <w:tcBorders>
              <w:top w:val="nil"/>
              <w:left w:val="nil"/>
              <w:bottom w:val="single" w:sz="4" w:space="0" w:color="auto"/>
              <w:right w:val="single" w:sz="4" w:space="0" w:color="auto"/>
            </w:tcBorders>
            <w:shd w:val="clear" w:color="auto" w:fill="auto"/>
            <w:vAlign w:val="center"/>
            <w:hideMark/>
          </w:tcPr>
          <w:p w14:paraId="451335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01018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A473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1F0F9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4B0E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2BD0403" w14:textId="77777777" w:rsidTr="00AD4DAC">
        <w:trPr>
          <w:trHeight w:val="664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979B8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2DA11B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89F2A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D318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6723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FC289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52F6F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7D82C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1B228E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vAlign w:val="center"/>
            <w:hideMark/>
          </w:tcPr>
          <w:p w14:paraId="17B4AB5D" w14:textId="77777777" w:rsidR="003F1D5D" w:rsidRPr="003F1D5D" w:rsidRDefault="003F1D5D" w:rsidP="003F1D5D">
            <w:pPr>
              <w:rPr>
                <w:rFonts w:ascii="Arial" w:hAnsi="Arial" w:cs="Arial"/>
                <w:sz w:val="20"/>
                <w:szCs w:val="20"/>
              </w:rPr>
            </w:pPr>
            <w:r w:rsidRPr="003F1D5D">
              <w:rPr>
                <w:rFonts w:ascii="Arial" w:hAnsi="Arial" w:cs="Arial"/>
                <w:sz w:val="20"/>
                <w:szCs w:val="20"/>
              </w:rPr>
              <w:t>Physical Unit Type</w:t>
            </w:r>
          </w:p>
        </w:tc>
        <w:tc>
          <w:tcPr>
            <w:tcW w:w="1183" w:type="pct"/>
            <w:tcBorders>
              <w:top w:val="nil"/>
              <w:left w:val="nil"/>
              <w:bottom w:val="single" w:sz="4" w:space="0" w:color="auto"/>
              <w:right w:val="single" w:sz="4" w:space="0" w:color="auto"/>
            </w:tcBorders>
            <w:shd w:val="clear" w:color="auto" w:fill="auto"/>
            <w:vAlign w:val="center"/>
            <w:hideMark/>
          </w:tcPr>
          <w:p w14:paraId="091EDAEA" w14:textId="77777777" w:rsidR="003F1D5D" w:rsidRPr="003F1D5D" w:rsidRDefault="003F1D5D" w:rsidP="003F1D5D">
            <w:pPr>
              <w:rPr>
                <w:rFonts w:ascii="Arial" w:hAnsi="Arial" w:cs="Arial"/>
                <w:sz w:val="20"/>
                <w:szCs w:val="20"/>
              </w:rPr>
            </w:pPr>
            <w:r w:rsidRPr="003F1D5D">
              <w:rPr>
                <w:rFonts w:ascii="Arial" w:hAnsi="Arial" w:cs="Arial"/>
                <w:sz w:val="20"/>
                <w:szCs w:val="20"/>
              </w:rPr>
              <w:t>CA -- Combined cycle steam turbine part (includes steam part of integrated coal gasification combined cycle)</w:t>
            </w:r>
            <w:r w:rsidRPr="003F1D5D">
              <w:rPr>
                <w:rFonts w:ascii="Arial" w:hAnsi="Arial" w:cs="Arial"/>
                <w:sz w:val="20"/>
                <w:szCs w:val="20"/>
              </w:rPr>
              <w:br/>
              <w:t>CC -- Combined cycle total unit (use only for plants/generators that are in planning stage, for which specific generator details cannot be provided)</w:t>
            </w:r>
            <w:r w:rsidRPr="003F1D5D">
              <w:rPr>
                <w:rFonts w:ascii="Arial" w:hAnsi="Arial" w:cs="Arial"/>
                <w:sz w:val="20"/>
                <w:szCs w:val="20"/>
              </w:rPr>
              <w:br/>
              <w:t>CE -- Compressed air energy storage</w:t>
            </w:r>
            <w:r w:rsidRPr="003F1D5D">
              <w:rPr>
                <w:rFonts w:ascii="Arial" w:hAnsi="Arial" w:cs="Arial"/>
                <w:sz w:val="20"/>
                <w:szCs w:val="20"/>
              </w:rPr>
              <w:br/>
              <w:t>CS -- Combined cycle single shaft (combustion turbine and steam turbine share a single generator)</w:t>
            </w:r>
            <w:r w:rsidRPr="003F1D5D">
              <w:rPr>
                <w:rFonts w:ascii="Arial" w:hAnsi="Arial" w:cs="Arial"/>
                <w:sz w:val="20"/>
                <w:szCs w:val="20"/>
              </w:rPr>
              <w:br/>
              <w:t>CT -- Combined cycle combustion/gas turbine part (includes comb. turbine part of integrated coal gasification combined cycle)</w:t>
            </w:r>
            <w:r w:rsidRPr="003F1D5D">
              <w:rPr>
                <w:rFonts w:ascii="Arial" w:hAnsi="Arial" w:cs="Arial"/>
                <w:sz w:val="20"/>
                <w:szCs w:val="20"/>
              </w:rPr>
              <w:br/>
              <w:t>FC -- Fuel Cell</w:t>
            </w:r>
            <w:r w:rsidRPr="003F1D5D">
              <w:rPr>
                <w:rFonts w:ascii="Arial" w:hAnsi="Arial" w:cs="Arial"/>
                <w:sz w:val="20"/>
                <w:szCs w:val="20"/>
              </w:rPr>
              <w:br/>
              <w:t>GT -- Simple-cycle Combustion (gas) turbine (includes jet engine design)</w:t>
            </w:r>
            <w:r w:rsidRPr="003F1D5D">
              <w:rPr>
                <w:rFonts w:ascii="Arial" w:hAnsi="Arial" w:cs="Arial"/>
                <w:sz w:val="20"/>
                <w:szCs w:val="20"/>
              </w:rPr>
              <w:br/>
              <w:t>HY -- Hydraulic turbine (includes turbines associated with delivery of water by pipeline)</w:t>
            </w:r>
            <w:r w:rsidRPr="003F1D5D">
              <w:rPr>
                <w:rFonts w:ascii="Arial" w:hAnsi="Arial" w:cs="Arial"/>
                <w:sz w:val="20"/>
                <w:szCs w:val="20"/>
              </w:rPr>
              <w:br/>
              <w:t>IC -- Internal combustion (diesel, piston) engine</w:t>
            </w:r>
            <w:r w:rsidRPr="003F1D5D">
              <w:rPr>
                <w:rFonts w:ascii="Arial" w:hAnsi="Arial" w:cs="Arial"/>
                <w:sz w:val="20"/>
                <w:szCs w:val="20"/>
              </w:rPr>
              <w:br/>
              <w:t>NA -- Unknown at this time (planned units only)</w:t>
            </w:r>
            <w:r w:rsidRPr="003F1D5D">
              <w:rPr>
                <w:rFonts w:ascii="Arial" w:hAnsi="Arial" w:cs="Arial"/>
                <w:sz w:val="20"/>
                <w:szCs w:val="20"/>
              </w:rPr>
              <w:br/>
              <w:t>OT -- Other</w:t>
            </w:r>
            <w:r w:rsidRPr="003F1D5D">
              <w:rPr>
                <w:rFonts w:ascii="Arial" w:hAnsi="Arial" w:cs="Arial"/>
                <w:sz w:val="20"/>
                <w:szCs w:val="20"/>
              </w:rPr>
              <w:br/>
              <w:t>PS -- Hydraulic Turbine - Reversible (pumped storage)</w:t>
            </w:r>
            <w:r w:rsidRPr="003F1D5D">
              <w:rPr>
                <w:rFonts w:ascii="Arial" w:hAnsi="Arial" w:cs="Arial"/>
                <w:sz w:val="20"/>
                <w:szCs w:val="20"/>
              </w:rPr>
              <w:br/>
              <w:t>PV -- Photovoltaic</w:t>
            </w:r>
            <w:r w:rsidRPr="003F1D5D">
              <w:rPr>
                <w:rFonts w:ascii="Arial" w:hAnsi="Arial" w:cs="Arial"/>
                <w:sz w:val="20"/>
                <w:szCs w:val="20"/>
              </w:rPr>
              <w:br/>
              <w:t>ST -- Steam Turbine including nuclear, geothermal and solar. Does not include combined cycle.</w:t>
            </w:r>
            <w:r w:rsidRPr="003F1D5D">
              <w:rPr>
                <w:rFonts w:ascii="Arial" w:hAnsi="Arial" w:cs="Arial"/>
                <w:sz w:val="20"/>
                <w:szCs w:val="20"/>
              </w:rPr>
              <w:br/>
              <w:t>WT -- Wind Turbine</w:t>
            </w:r>
          </w:p>
        </w:tc>
        <w:tc>
          <w:tcPr>
            <w:tcW w:w="188" w:type="pct"/>
            <w:tcBorders>
              <w:top w:val="nil"/>
              <w:left w:val="nil"/>
              <w:bottom w:val="single" w:sz="4" w:space="0" w:color="auto"/>
              <w:right w:val="single" w:sz="4" w:space="0" w:color="auto"/>
            </w:tcBorders>
            <w:shd w:val="clear" w:color="auto" w:fill="auto"/>
            <w:vAlign w:val="center"/>
            <w:hideMark/>
          </w:tcPr>
          <w:p w14:paraId="7FC10B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BE1A0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9D771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93464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A01D1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24C651DD" w14:textId="77777777" w:rsidTr="00521C4F">
        <w:trPr>
          <w:trHeight w:val="57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84FB456"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"Unit Information - Physical Unit Type" above with the following upon system implementation of NPRRs 1002, 1026, and 1029:]</w:t>
            </w:r>
          </w:p>
        </w:tc>
      </w:tr>
      <w:tr w:rsidR="00521C4F" w:rsidRPr="003F1D5D" w14:paraId="5FD30087" w14:textId="77777777" w:rsidTr="00AD4DAC">
        <w:trPr>
          <w:trHeight w:val="819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73F40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00910D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7D010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642111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3A7DF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A3F49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901E5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D3F1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BFBFBF"/>
            <w:noWrap/>
            <w:vAlign w:val="center"/>
            <w:hideMark/>
          </w:tcPr>
          <w:p w14:paraId="05F370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vAlign w:val="center"/>
            <w:hideMark/>
          </w:tcPr>
          <w:p w14:paraId="672EB815" w14:textId="77777777" w:rsidR="003F1D5D" w:rsidRPr="003F1D5D" w:rsidRDefault="003F1D5D" w:rsidP="003F1D5D">
            <w:pPr>
              <w:rPr>
                <w:rFonts w:ascii="Arial" w:hAnsi="Arial" w:cs="Arial"/>
                <w:sz w:val="20"/>
                <w:szCs w:val="20"/>
              </w:rPr>
            </w:pPr>
            <w:r w:rsidRPr="003F1D5D">
              <w:rPr>
                <w:rFonts w:ascii="Arial" w:hAnsi="Arial" w:cs="Arial"/>
                <w:sz w:val="20"/>
                <w:szCs w:val="20"/>
              </w:rPr>
              <w:t>Physical Unit Type</w:t>
            </w:r>
          </w:p>
        </w:tc>
        <w:tc>
          <w:tcPr>
            <w:tcW w:w="1183" w:type="pct"/>
            <w:tcBorders>
              <w:top w:val="nil"/>
              <w:left w:val="nil"/>
              <w:bottom w:val="single" w:sz="4" w:space="0" w:color="auto"/>
              <w:right w:val="single" w:sz="4" w:space="0" w:color="auto"/>
            </w:tcBorders>
            <w:shd w:val="clear" w:color="000000" w:fill="BFBFBF"/>
            <w:vAlign w:val="center"/>
            <w:hideMark/>
          </w:tcPr>
          <w:p w14:paraId="0658ED93" w14:textId="77777777" w:rsidR="003F1D5D" w:rsidRPr="003F1D5D" w:rsidRDefault="003F1D5D" w:rsidP="003F1D5D">
            <w:pPr>
              <w:rPr>
                <w:rFonts w:ascii="Arial" w:hAnsi="Arial" w:cs="Arial"/>
                <w:sz w:val="20"/>
                <w:szCs w:val="20"/>
              </w:rPr>
            </w:pPr>
            <w:r w:rsidRPr="003F1D5D">
              <w:rPr>
                <w:rFonts w:ascii="Arial" w:hAnsi="Arial" w:cs="Arial"/>
                <w:sz w:val="20"/>
                <w:szCs w:val="20"/>
              </w:rPr>
              <w:t>BA – Battery Energy Storage</w:t>
            </w:r>
            <w:r w:rsidRPr="003F1D5D">
              <w:rPr>
                <w:rFonts w:ascii="Arial" w:hAnsi="Arial" w:cs="Arial"/>
                <w:sz w:val="20"/>
                <w:szCs w:val="20"/>
              </w:rPr>
              <w:br/>
              <w:t>BA-PV – DC-Coupled Battery Energy Storage and Photovoltaic</w:t>
            </w:r>
            <w:r w:rsidRPr="003F1D5D">
              <w:rPr>
                <w:rFonts w:ascii="Arial" w:hAnsi="Arial" w:cs="Arial"/>
                <w:sz w:val="20"/>
                <w:szCs w:val="20"/>
              </w:rPr>
              <w:br/>
              <w:t>BA-WT – DC-Coupled Battery Energy Storage and Wind Turbine</w:t>
            </w:r>
            <w:r w:rsidRPr="003F1D5D">
              <w:rPr>
                <w:rFonts w:ascii="Arial" w:hAnsi="Arial" w:cs="Arial"/>
                <w:sz w:val="20"/>
                <w:szCs w:val="20"/>
              </w:rPr>
              <w:br/>
              <w:t>BA-PV-WT – DC-Coupled Battery Energy Storage, Photovoltaic and Wind Turbine</w:t>
            </w:r>
            <w:r w:rsidRPr="003F1D5D">
              <w:rPr>
                <w:rFonts w:ascii="Arial" w:hAnsi="Arial" w:cs="Arial"/>
                <w:sz w:val="20"/>
                <w:szCs w:val="20"/>
              </w:rPr>
              <w:br/>
              <w:t>CA -- Combined cycle steam turbine part (includes steam part of integrated coal gasification combined cycle)</w:t>
            </w:r>
            <w:r w:rsidRPr="003F1D5D">
              <w:rPr>
                <w:rFonts w:ascii="Arial" w:hAnsi="Arial" w:cs="Arial"/>
                <w:sz w:val="20"/>
                <w:szCs w:val="20"/>
              </w:rPr>
              <w:br/>
              <w:t>CC -- Combined cycle total unit (use only for plants/generators that are in planning stage, for which specific generator details cannot be provided)</w:t>
            </w:r>
            <w:r w:rsidRPr="003F1D5D">
              <w:rPr>
                <w:rFonts w:ascii="Arial" w:hAnsi="Arial" w:cs="Arial"/>
                <w:sz w:val="20"/>
                <w:szCs w:val="20"/>
              </w:rPr>
              <w:br/>
              <w:t>CE -- Compressed air energy storage</w:t>
            </w:r>
            <w:r w:rsidRPr="003F1D5D">
              <w:rPr>
                <w:rFonts w:ascii="Arial" w:hAnsi="Arial" w:cs="Arial"/>
                <w:sz w:val="20"/>
                <w:szCs w:val="20"/>
              </w:rPr>
              <w:br/>
              <w:t>CS -- Combined cycle single shaft (combustion turbine and steam turbine share a single generator)</w:t>
            </w:r>
            <w:r w:rsidRPr="003F1D5D">
              <w:rPr>
                <w:rFonts w:ascii="Arial" w:hAnsi="Arial" w:cs="Arial"/>
                <w:sz w:val="20"/>
                <w:szCs w:val="20"/>
              </w:rPr>
              <w:br/>
              <w:t>CT -- Combined cycle combustion/gas turbine part (includes comb. turbine part of integrated coal gasification combined cycle)</w:t>
            </w:r>
            <w:r w:rsidRPr="003F1D5D">
              <w:rPr>
                <w:rFonts w:ascii="Arial" w:hAnsi="Arial" w:cs="Arial"/>
                <w:sz w:val="20"/>
                <w:szCs w:val="20"/>
              </w:rPr>
              <w:br/>
              <w:t>FC -- Fuel Cell</w:t>
            </w:r>
            <w:r w:rsidRPr="003F1D5D">
              <w:rPr>
                <w:rFonts w:ascii="Arial" w:hAnsi="Arial" w:cs="Arial"/>
                <w:sz w:val="20"/>
                <w:szCs w:val="20"/>
              </w:rPr>
              <w:br/>
              <w:t>GT -- Simple-cycle Combustion (gas) turbine (includes jet engine design)</w:t>
            </w:r>
            <w:r w:rsidRPr="003F1D5D">
              <w:rPr>
                <w:rFonts w:ascii="Arial" w:hAnsi="Arial" w:cs="Arial"/>
                <w:sz w:val="20"/>
                <w:szCs w:val="20"/>
              </w:rPr>
              <w:br/>
              <w:t>HY -- Hydraulic turbine (includes turbines associated with delivery of water by pipeline)</w:t>
            </w:r>
            <w:r w:rsidRPr="003F1D5D">
              <w:rPr>
                <w:rFonts w:ascii="Arial" w:hAnsi="Arial" w:cs="Arial"/>
                <w:sz w:val="20"/>
                <w:szCs w:val="20"/>
              </w:rPr>
              <w:br/>
              <w:t>IC -- Internal combustion (diesel, piston) engine</w:t>
            </w:r>
            <w:r w:rsidRPr="003F1D5D">
              <w:rPr>
                <w:rFonts w:ascii="Arial" w:hAnsi="Arial" w:cs="Arial"/>
                <w:sz w:val="20"/>
                <w:szCs w:val="20"/>
              </w:rPr>
              <w:br/>
              <w:t>NA -- Unknown at this time (planned units only)</w:t>
            </w:r>
            <w:r w:rsidRPr="003F1D5D">
              <w:rPr>
                <w:rFonts w:ascii="Arial" w:hAnsi="Arial" w:cs="Arial"/>
                <w:sz w:val="20"/>
                <w:szCs w:val="20"/>
              </w:rPr>
              <w:br/>
              <w:t>OT -- Other</w:t>
            </w:r>
            <w:r w:rsidRPr="003F1D5D">
              <w:rPr>
                <w:rFonts w:ascii="Arial" w:hAnsi="Arial" w:cs="Arial"/>
                <w:sz w:val="20"/>
                <w:szCs w:val="20"/>
              </w:rPr>
              <w:br/>
              <w:t>PS -- Hydraulic Turbine - Reversible (pumped storage)</w:t>
            </w:r>
            <w:r w:rsidRPr="003F1D5D">
              <w:rPr>
                <w:rFonts w:ascii="Arial" w:hAnsi="Arial" w:cs="Arial"/>
                <w:sz w:val="20"/>
                <w:szCs w:val="20"/>
              </w:rPr>
              <w:br/>
              <w:t>PV -- Photovoltaic</w:t>
            </w:r>
            <w:r w:rsidRPr="003F1D5D">
              <w:rPr>
                <w:rFonts w:ascii="Arial" w:hAnsi="Arial" w:cs="Arial"/>
                <w:sz w:val="20"/>
                <w:szCs w:val="20"/>
              </w:rPr>
              <w:br/>
              <w:t xml:space="preserve">ST -- Steam Turbine including </w:t>
            </w:r>
            <w:r w:rsidRPr="003F1D5D">
              <w:rPr>
                <w:rFonts w:ascii="Arial" w:hAnsi="Arial" w:cs="Arial"/>
                <w:sz w:val="20"/>
                <w:szCs w:val="20"/>
              </w:rPr>
              <w:lastRenderedPageBreak/>
              <w:t>nuclear, geothermal and solar. Does not include combined cycle.</w:t>
            </w:r>
            <w:r w:rsidRPr="003F1D5D">
              <w:rPr>
                <w:rFonts w:ascii="Arial" w:hAnsi="Arial" w:cs="Arial"/>
                <w:sz w:val="20"/>
                <w:szCs w:val="20"/>
              </w:rPr>
              <w:br/>
              <w:t>WT -- Wind Turbine</w:t>
            </w:r>
          </w:p>
        </w:tc>
        <w:tc>
          <w:tcPr>
            <w:tcW w:w="188" w:type="pct"/>
            <w:tcBorders>
              <w:top w:val="nil"/>
              <w:left w:val="nil"/>
              <w:bottom w:val="single" w:sz="4" w:space="0" w:color="auto"/>
              <w:right w:val="single" w:sz="4" w:space="0" w:color="auto"/>
            </w:tcBorders>
            <w:shd w:val="clear" w:color="000000" w:fill="BFBFBF"/>
            <w:vAlign w:val="center"/>
            <w:hideMark/>
          </w:tcPr>
          <w:p w14:paraId="1C9EE2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R</w:t>
            </w:r>
          </w:p>
        </w:tc>
        <w:tc>
          <w:tcPr>
            <w:tcW w:w="188" w:type="pct"/>
            <w:tcBorders>
              <w:top w:val="nil"/>
              <w:left w:val="nil"/>
              <w:bottom w:val="single" w:sz="4" w:space="0" w:color="auto"/>
              <w:right w:val="single" w:sz="4" w:space="0" w:color="auto"/>
            </w:tcBorders>
            <w:shd w:val="clear" w:color="000000" w:fill="BFBFBF"/>
            <w:vAlign w:val="center"/>
            <w:hideMark/>
          </w:tcPr>
          <w:p w14:paraId="165557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3179C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1BE5AD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553EA8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A8B351C"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CC826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657C55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DDF6A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0623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99AD4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CEF0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4DFD6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A3F0B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auto" w:fill="auto"/>
            <w:noWrap/>
            <w:vAlign w:val="center"/>
            <w:hideMark/>
          </w:tcPr>
          <w:p w14:paraId="0FB46E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w:t>
            </w:r>
          </w:p>
        </w:tc>
        <w:tc>
          <w:tcPr>
            <w:tcW w:w="625" w:type="pct"/>
            <w:tcBorders>
              <w:top w:val="nil"/>
              <w:left w:val="nil"/>
              <w:bottom w:val="single" w:sz="4" w:space="0" w:color="auto"/>
              <w:right w:val="single" w:sz="4" w:space="0" w:color="auto"/>
            </w:tcBorders>
            <w:shd w:val="clear" w:color="auto" w:fill="auto"/>
            <w:vAlign w:val="center"/>
            <w:hideMark/>
          </w:tcPr>
          <w:p w14:paraId="180D373A" w14:textId="77777777" w:rsidR="003F1D5D" w:rsidRPr="003F1D5D" w:rsidRDefault="003F1D5D" w:rsidP="003F1D5D">
            <w:pPr>
              <w:rPr>
                <w:rFonts w:ascii="Arial" w:hAnsi="Arial" w:cs="Arial"/>
                <w:sz w:val="20"/>
                <w:szCs w:val="20"/>
              </w:rPr>
            </w:pPr>
            <w:r w:rsidRPr="003F1D5D">
              <w:rPr>
                <w:rFonts w:ascii="Arial" w:hAnsi="Arial" w:cs="Arial"/>
                <w:sz w:val="20"/>
                <w:szCs w:val="20"/>
              </w:rPr>
              <w:t>Name Plate Rating</w:t>
            </w:r>
          </w:p>
        </w:tc>
        <w:tc>
          <w:tcPr>
            <w:tcW w:w="1183" w:type="pct"/>
            <w:tcBorders>
              <w:top w:val="nil"/>
              <w:left w:val="nil"/>
              <w:bottom w:val="single" w:sz="4" w:space="0" w:color="auto"/>
              <w:right w:val="single" w:sz="4" w:space="0" w:color="auto"/>
            </w:tcBorders>
            <w:shd w:val="clear" w:color="auto" w:fill="auto"/>
            <w:vAlign w:val="center"/>
            <w:hideMark/>
          </w:tcPr>
          <w:p w14:paraId="4E0C6EFB"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MVA Rating of this unit at its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4E0A74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23323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EDD03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FCCF2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746D27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E16326"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9813A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1DAB5D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23BA6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56962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6EFBF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697A3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27AD7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D9FE6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A65FD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5B40B21" w14:textId="77777777" w:rsidR="003F1D5D" w:rsidRPr="003F1D5D" w:rsidRDefault="003F1D5D" w:rsidP="003F1D5D">
            <w:pPr>
              <w:rPr>
                <w:rFonts w:ascii="Arial" w:hAnsi="Arial" w:cs="Arial"/>
                <w:sz w:val="20"/>
                <w:szCs w:val="20"/>
              </w:rPr>
            </w:pPr>
            <w:r w:rsidRPr="003F1D5D">
              <w:rPr>
                <w:rFonts w:ascii="Arial" w:hAnsi="Arial" w:cs="Arial"/>
                <w:sz w:val="20"/>
                <w:szCs w:val="20"/>
              </w:rPr>
              <w:t>Real Power Rating</w:t>
            </w:r>
          </w:p>
        </w:tc>
        <w:tc>
          <w:tcPr>
            <w:tcW w:w="1183" w:type="pct"/>
            <w:tcBorders>
              <w:top w:val="nil"/>
              <w:left w:val="nil"/>
              <w:bottom w:val="single" w:sz="4" w:space="0" w:color="auto"/>
              <w:right w:val="single" w:sz="4" w:space="0" w:color="auto"/>
            </w:tcBorders>
            <w:shd w:val="clear" w:color="auto" w:fill="auto"/>
            <w:vAlign w:val="center"/>
            <w:hideMark/>
          </w:tcPr>
          <w:p w14:paraId="471BD0BF"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MW at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11240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2F4BF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17691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CC2A7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2B11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3AE143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AA599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4E071D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21137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98F99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4F3C84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7568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CABC5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4B698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C127B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MVAR</w:t>
            </w:r>
          </w:p>
        </w:tc>
        <w:tc>
          <w:tcPr>
            <w:tcW w:w="625" w:type="pct"/>
            <w:tcBorders>
              <w:top w:val="nil"/>
              <w:left w:val="nil"/>
              <w:bottom w:val="single" w:sz="4" w:space="0" w:color="auto"/>
              <w:right w:val="single" w:sz="4" w:space="0" w:color="auto"/>
            </w:tcBorders>
            <w:shd w:val="clear" w:color="auto" w:fill="auto"/>
            <w:vAlign w:val="center"/>
            <w:hideMark/>
          </w:tcPr>
          <w:p w14:paraId="6C0945BF" w14:textId="77777777" w:rsidR="003F1D5D" w:rsidRPr="003F1D5D" w:rsidRDefault="003F1D5D" w:rsidP="003F1D5D">
            <w:pPr>
              <w:rPr>
                <w:rFonts w:ascii="Arial" w:hAnsi="Arial" w:cs="Arial"/>
                <w:sz w:val="20"/>
                <w:szCs w:val="20"/>
              </w:rPr>
            </w:pPr>
            <w:r w:rsidRPr="003F1D5D">
              <w:rPr>
                <w:rFonts w:ascii="Arial" w:hAnsi="Arial" w:cs="Arial"/>
                <w:sz w:val="20"/>
                <w:szCs w:val="20"/>
              </w:rPr>
              <w:t>Reactive Power Rating</w:t>
            </w:r>
          </w:p>
        </w:tc>
        <w:tc>
          <w:tcPr>
            <w:tcW w:w="1183" w:type="pct"/>
            <w:tcBorders>
              <w:top w:val="nil"/>
              <w:left w:val="nil"/>
              <w:bottom w:val="single" w:sz="4" w:space="0" w:color="auto"/>
              <w:right w:val="single" w:sz="4" w:space="0" w:color="auto"/>
            </w:tcBorders>
            <w:shd w:val="clear" w:color="auto" w:fill="auto"/>
            <w:vAlign w:val="center"/>
            <w:hideMark/>
          </w:tcPr>
          <w:p w14:paraId="3AC59E4F"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MVAr at rated power factor (gross)</w:t>
            </w:r>
          </w:p>
        </w:tc>
        <w:tc>
          <w:tcPr>
            <w:tcW w:w="188" w:type="pct"/>
            <w:tcBorders>
              <w:top w:val="nil"/>
              <w:left w:val="nil"/>
              <w:bottom w:val="single" w:sz="4" w:space="0" w:color="auto"/>
              <w:right w:val="single" w:sz="4" w:space="0" w:color="auto"/>
            </w:tcBorders>
            <w:shd w:val="clear" w:color="auto" w:fill="auto"/>
            <w:vAlign w:val="center"/>
            <w:hideMark/>
          </w:tcPr>
          <w:p w14:paraId="4A5702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06FAA0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7FE9E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5E254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56DA66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9D9AC31" w14:textId="77777777" w:rsidTr="00AD4DAC">
        <w:trPr>
          <w:trHeight w:val="25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4A31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161E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31A38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FEB04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624D5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E24B6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18919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96BC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8BF7C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0505B731" w14:textId="77777777" w:rsidR="003F1D5D" w:rsidRPr="003F1D5D" w:rsidRDefault="003F1D5D" w:rsidP="003F1D5D">
            <w:pPr>
              <w:rPr>
                <w:rFonts w:ascii="Arial" w:hAnsi="Arial" w:cs="Arial"/>
                <w:sz w:val="20"/>
                <w:szCs w:val="20"/>
              </w:rPr>
            </w:pPr>
            <w:r w:rsidRPr="003F1D5D">
              <w:rPr>
                <w:rFonts w:ascii="Arial" w:hAnsi="Arial" w:cs="Arial"/>
                <w:sz w:val="20"/>
                <w:szCs w:val="20"/>
              </w:rPr>
              <w:t>Turbine Rating</w:t>
            </w:r>
          </w:p>
        </w:tc>
        <w:tc>
          <w:tcPr>
            <w:tcW w:w="1183" w:type="pct"/>
            <w:tcBorders>
              <w:top w:val="nil"/>
              <w:left w:val="nil"/>
              <w:bottom w:val="single" w:sz="4" w:space="0" w:color="auto"/>
              <w:right w:val="single" w:sz="4" w:space="0" w:color="auto"/>
            </w:tcBorders>
            <w:shd w:val="clear" w:color="auto" w:fill="auto"/>
            <w:vAlign w:val="center"/>
            <w:hideMark/>
          </w:tcPr>
          <w:p w14:paraId="47519171" w14:textId="77777777" w:rsidR="003F1D5D" w:rsidRPr="003F1D5D" w:rsidRDefault="003F1D5D" w:rsidP="003F1D5D">
            <w:pPr>
              <w:rPr>
                <w:rFonts w:ascii="Arial" w:hAnsi="Arial" w:cs="Arial"/>
                <w:sz w:val="20"/>
                <w:szCs w:val="20"/>
              </w:rPr>
            </w:pPr>
            <w:r w:rsidRPr="003F1D5D">
              <w:rPr>
                <w:rFonts w:ascii="Arial" w:hAnsi="Arial" w:cs="Arial"/>
                <w:sz w:val="20"/>
                <w:szCs w:val="20"/>
              </w:rPr>
              <w:t>Manufacturer designed MW of the turbine (gross)</w:t>
            </w:r>
          </w:p>
        </w:tc>
        <w:tc>
          <w:tcPr>
            <w:tcW w:w="188" w:type="pct"/>
            <w:tcBorders>
              <w:top w:val="nil"/>
              <w:left w:val="nil"/>
              <w:bottom w:val="single" w:sz="4" w:space="0" w:color="auto"/>
              <w:right w:val="single" w:sz="4" w:space="0" w:color="auto"/>
            </w:tcBorders>
            <w:shd w:val="clear" w:color="auto" w:fill="auto"/>
            <w:vAlign w:val="center"/>
            <w:hideMark/>
          </w:tcPr>
          <w:p w14:paraId="1F4570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45EE07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579C01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c>
          <w:tcPr>
            <w:tcW w:w="188" w:type="pct"/>
            <w:tcBorders>
              <w:top w:val="nil"/>
              <w:left w:val="nil"/>
              <w:bottom w:val="single" w:sz="4" w:space="0" w:color="auto"/>
              <w:right w:val="single" w:sz="4" w:space="0" w:color="auto"/>
            </w:tcBorders>
            <w:shd w:val="clear" w:color="auto" w:fill="auto"/>
            <w:vAlign w:val="center"/>
            <w:hideMark/>
          </w:tcPr>
          <w:p w14:paraId="16E6D9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13859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5FCAEC1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EAFBF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5CDE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0E210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B9390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729A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3A765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7E1E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FC07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6DE93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auto" w:fill="auto"/>
            <w:vAlign w:val="center"/>
            <w:hideMark/>
          </w:tcPr>
          <w:p w14:paraId="43D2C8CE" w14:textId="77777777" w:rsidR="003F1D5D" w:rsidRPr="003F1D5D" w:rsidRDefault="003F1D5D" w:rsidP="003F1D5D">
            <w:pPr>
              <w:rPr>
                <w:rFonts w:ascii="Arial" w:hAnsi="Arial" w:cs="Arial"/>
                <w:sz w:val="20"/>
                <w:szCs w:val="20"/>
              </w:rPr>
            </w:pPr>
            <w:r w:rsidRPr="003F1D5D">
              <w:rPr>
                <w:rFonts w:ascii="Arial" w:hAnsi="Arial" w:cs="Arial"/>
                <w:sz w:val="20"/>
                <w:szCs w:val="20"/>
              </w:rPr>
              <w:t>Unit Generating Voltage</w:t>
            </w:r>
          </w:p>
        </w:tc>
        <w:tc>
          <w:tcPr>
            <w:tcW w:w="1183" w:type="pct"/>
            <w:tcBorders>
              <w:top w:val="nil"/>
              <w:left w:val="nil"/>
              <w:bottom w:val="single" w:sz="4" w:space="0" w:color="auto"/>
              <w:right w:val="single" w:sz="4" w:space="0" w:color="auto"/>
            </w:tcBorders>
            <w:shd w:val="clear" w:color="auto" w:fill="auto"/>
            <w:vAlign w:val="center"/>
            <w:hideMark/>
          </w:tcPr>
          <w:p w14:paraId="086E5298" w14:textId="77777777" w:rsidR="003F1D5D" w:rsidRPr="003F1D5D" w:rsidRDefault="003F1D5D" w:rsidP="003F1D5D">
            <w:pPr>
              <w:rPr>
                <w:rFonts w:ascii="Arial" w:hAnsi="Arial" w:cs="Arial"/>
                <w:sz w:val="20"/>
                <w:szCs w:val="20"/>
              </w:rPr>
            </w:pPr>
            <w:r w:rsidRPr="003F1D5D">
              <w:rPr>
                <w:rFonts w:ascii="Arial" w:hAnsi="Arial" w:cs="Arial"/>
                <w:sz w:val="20"/>
                <w:szCs w:val="20"/>
              </w:rPr>
              <w:t>Terminal voltage of generating unit, as modeled (typically equivalent to low side of GSU)</w:t>
            </w:r>
          </w:p>
        </w:tc>
        <w:tc>
          <w:tcPr>
            <w:tcW w:w="188" w:type="pct"/>
            <w:tcBorders>
              <w:top w:val="nil"/>
              <w:left w:val="nil"/>
              <w:bottom w:val="single" w:sz="4" w:space="0" w:color="auto"/>
              <w:right w:val="single" w:sz="4" w:space="0" w:color="auto"/>
            </w:tcBorders>
            <w:shd w:val="clear" w:color="auto" w:fill="auto"/>
            <w:vAlign w:val="center"/>
            <w:hideMark/>
          </w:tcPr>
          <w:p w14:paraId="0B6336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783B6A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1A6860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auto" w:fill="auto"/>
            <w:vAlign w:val="center"/>
            <w:hideMark/>
          </w:tcPr>
          <w:p w14:paraId="3158AD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2075E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B0635DB"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6D0810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07F3C7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E2F17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FAFCB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6241B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247D3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8852E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84FB4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4C66DD0"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625" w:type="pct"/>
            <w:tcBorders>
              <w:top w:val="nil"/>
              <w:left w:val="nil"/>
              <w:bottom w:val="single" w:sz="4" w:space="0" w:color="auto"/>
              <w:right w:val="single" w:sz="4" w:space="0" w:color="auto"/>
            </w:tcBorders>
            <w:shd w:val="clear" w:color="auto" w:fill="auto"/>
            <w:vAlign w:val="center"/>
            <w:hideMark/>
          </w:tcPr>
          <w:p w14:paraId="1B6F6FE0" w14:textId="77777777" w:rsidR="003F1D5D" w:rsidRPr="003F1D5D" w:rsidRDefault="003F1D5D" w:rsidP="003F1D5D">
            <w:pPr>
              <w:rPr>
                <w:rFonts w:ascii="Arial" w:hAnsi="Arial" w:cs="Arial"/>
                <w:sz w:val="20"/>
                <w:szCs w:val="20"/>
              </w:rPr>
            </w:pPr>
            <w:r w:rsidRPr="003F1D5D">
              <w:rPr>
                <w:rFonts w:ascii="Arial" w:hAnsi="Arial" w:cs="Arial"/>
                <w:sz w:val="20"/>
                <w:szCs w:val="20"/>
              </w:rPr>
              <w:t>Governor Droop Setting</w:t>
            </w:r>
          </w:p>
        </w:tc>
        <w:tc>
          <w:tcPr>
            <w:tcW w:w="1183" w:type="pct"/>
            <w:tcBorders>
              <w:top w:val="nil"/>
              <w:left w:val="nil"/>
              <w:bottom w:val="single" w:sz="4" w:space="0" w:color="auto"/>
              <w:right w:val="single" w:sz="4" w:space="0" w:color="auto"/>
            </w:tcBorders>
            <w:shd w:val="clear" w:color="auto" w:fill="auto"/>
            <w:vAlign w:val="center"/>
            <w:hideMark/>
          </w:tcPr>
          <w:p w14:paraId="1D239767" w14:textId="77777777" w:rsidR="003F1D5D" w:rsidRPr="003F1D5D" w:rsidRDefault="003F1D5D" w:rsidP="003F1D5D">
            <w:pPr>
              <w:rPr>
                <w:rFonts w:ascii="Arial" w:hAnsi="Arial" w:cs="Arial"/>
                <w:sz w:val="20"/>
                <w:szCs w:val="20"/>
              </w:rPr>
            </w:pPr>
            <w:r w:rsidRPr="003F1D5D">
              <w:rPr>
                <w:rFonts w:ascii="Arial" w:hAnsi="Arial" w:cs="Arial"/>
                <w:sz w:val="20"/>
                <w:szCs w:val="20"/>
              </w:rPr>
              <w:t>The percent change in frequency that will cause generator output to change from no Load to full Load. (e.g. for 5%, use .05)</w:t>
            </w:r>
          </w:p>
        </w:tc>
        <w:tc>
          <w:tcPr>
            <w:tcW w:w="188" w:type="pct"/>
            <w:tcBorders>
              <w:top w:val="nil"/>
              <w:left w:val="nil"/>
              <w:bottom w:val="single" w:sz="4" w:space="0" w:color="auto"/>
              <w:right w:val="single" w:sz="4" w:space="0" w:color="auto"/>
            </w:tcBorders>
            <w:shd w:val="clear" w:color="auto" w:fill="auto"/>
            <w:vAlign w:val="center"/>
            <w:hideMark/>
          </w:tcPr>
          <w:p w14:paraId="797418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5E23D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365A1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CF9D1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6E35A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6FA49B90"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84CC2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13BDBFC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173C2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10287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90304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D2ED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DE15C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99E82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06757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Hz</w:t>
            </w:r>
          </w:p>
        </w:tc>
        <w:tc>
          <w:tcPr>
            <w:tcW w:w="625" w:type="pct"/>
            <w:tcBorders>
              <w:top w:val="nil"/>
              <w:left w:val="nil"/>
              <w:bottom w:val="single" w:sz="4" w:space="0" w:color="auto"/>
              <w:right w:val="single" w:sz="4" w:space="0" w:color="auto"/>
            </w:tcBorders>
            <w:shd w:val="clear" w:color="auto" w:fill="auto"/>
            <w:vAlign w:val="center"/>
            <w:hideMark/>
          </w:tcPr>
          <w:p w14:paraId="3FD43BCE" w14:textId="77777777" w:rsidR="003F1D5D" w:rsidRPr="003F1D5D" w:rsidRDefault="003F1D5D" w:rsidP="003F1D5D">
            <w:pPr>
              <w:rPr>
                <w:rFonts w:ascii="Arial" w:hAnsi="Arial" w:cs="Arial"/>
                <w:sz w:val="20"/>
                <w:szCs w:val="20"/>
              </w:rPr>
            </w:pPr>
            <w:r w:rsidRPr="003F1D5D">
              <w:rPr>
                <w:rFonts w:ascii="Arial" w:hAnsi="Arial" w:cs="Arial"/>
                <w:sz w:val="20"/>
                <w:szCs w:val="20"/>
              </w:rPr>
              <w:t>Governor Dead-band</w:t>
            </w:r>
          </w:p>
        </w:tc>
        <w:tc>
          <w:tcPr>
            <w:tcW w:w="1183" w:type="pct"/>
            <w:tcBorders>
              <w:top w:val="nil"/>
              <w:left w:val="nil"/>
              <w:bottom w:val="single" w:sz="4" w:space="0" w:color="auto"/>
              <w:right w:val="single" w:sz="4" w:space="0" w:color="auto"/>
            </w:tcBorders>
            <w:shd w:val="clear" w:color="auto" w:fill="auto"/>
            <w:vAlign w:val="center"/>
            <w:hideMark/>
          </w:tcPr>
          <w:p w14:paraId="4C0719D0" w14:textId="77777777" w:rsidR="003F1D5D" w:rsidRPr="003F1D5D" w:rsidRDefault="003F1D5D" w:rsidP="003F1D5D">
            <w:pPr>
              <w:rPr>
                <w:rFonts w:ascii="Arial" w:hAnsi="Arial" w:cs="Arial"/>
                <w:sz w:val="20"/>
                <w:szCs w:val="20"/>
              </w:rPr>
            </w:pPr>
            <w:r w:rsidRPr="003F1D5D">
              <w:rPr>
                <w:rFonts w:ascii="Arial" w:hAnsi="Arial" w:cs="Arial"/>
                <w:sz w:val="20"/>
                <w:szCs w:val="20"/>
              </w:rPr>
              <w:t>The range of deviations of system frequency (+/-) that produces no Primary Frequency Response.</w:t>
            </w:r>
          </w:p>
        </w:tc>
        <w:tc>
          <w:tcPr>
            <w:tcW w:w="188" w:type="pct"/>
            <w:tcBorders>
              <w:top w:val="nil"/>
              <w:left w:val="nil"/>
              <w:bottom w:val="single" w:sz="4" w:space="0" w:color="auto"/>
              <w:right w:val="single" w:sz="4" w:space="0" w:color="auto"/>
            </w:tcBorders>
            <w:shd w:val="clear" w:color="auto" w:fill="auto"/>
            <w:vAlign w:val="center"/>
            <w:hideMark/>
          </w:tcPr>
          <w:p w14:paraId="477621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EDE6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6C13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D06AA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3CE62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C37C695"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8F0DA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6B079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E8688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A1ED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D78A2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802E0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16051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2786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26FB6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auto" w:fill="auto"/>
            <w:vAlign w:val="center"/>
            <w:hideMark/>
          </w:tcPr>
          <w:p w14:paraId="02B9DB4B" w14:textId="77777777" w:rsidR="003F1D5D" w:rsidRPr="003F1D5D" w:rsidRDefault="003F1D5D" w:rsidP="003F1D5D">
            <w:pPr>
              <w:rPr>
                <w:rFonts w:ascii="Arial" w:hAnsi="Arial" w:cs="Arial"/>
                <w:sz w:val="20"/>
                <w:szCs w:val="20"/>
              </w:rPr>
            </w:pPr>
            <w:r w:rsidRPr="003F1D5D">
              <w:rPr>
                <w:rFonts w:ascii="Arial" w:hAnsi="Arial" w:cs="Arial"/>
                <w:sz w:val="20"/>
                <w:szCs w:val="20"/>
              </w:rPr>
              <w:t>Design Max Ambient Temperature</w:t>
            </w:r>
          </w:p>
        </w:tc>
        <w:tc>
          <w:tcPr>
            <w:tcW w:w="1183" w:type="pct"/>
            <w:tcBorders>
              <w:top w:val="nil"/>
              <w:left w:val="nil"/>
              <w:bottom w:val="single" w:sz="4" w:space="0" w:color="auto"/>
              <w:right w:val="single" w:sz="4" w:space="0" w:color="auto"/>
            </w:tcBorders>
            <w:shd w:val="clear" w:color="auto" w:fill="auto"/>
            <w:vAlign w:val="center"/>
            <w:hideMark/>
          </w:tcPr>
          <w:p w14:paraId="2F1E90F5"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This is the plant design maximum (high) air temperature.  </w:t>
            </w:r>
          </w:p>
        </w:tc>
        <w:tc>
          <w:tcPr>
            <w:tcW w:w="188" w:type="pct"/>
            <w:tcBorders>
              <w:top w:val="nil"/>
              <w:left w:val="nil"/>
              <w:bottom w:val="single" w:sz="4" w:space="0" w:color="auto"/>
              <w:right w:val="single" w:sz="4" w:space="0" w:color="auto"/>
            </w:tcBorders>
            <w:shd w:val="clear" w:color="auto" w:fill="auto"/>
            <w:vAlign w:val="center"/>
            <w:hideMark/>
          </w:tcPr>
          <w:p w14:paraId="42ABD0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45CA3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10BC92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C307F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B865A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521C4F" w:rsidRPr="003F1D5D" w14:paraId="7644614D"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2CA23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auto" w:fill="auto"/>
            <w:vAlign w:val="center"/>
            <w:hideMark/>
          </w:tcPr>
          <w:p w14:paraId="7FBC5D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86D8D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DE48B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3C935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920B9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76DFC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8230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A8550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auto" w:fill="auto"/>
            <w:vAlign w:val="center"/>
            <w:hideMark/>
          </w:tcPr>
          <w:p w14:paraId="777792BD" w14:textId="77777777" w:rsidR="003F1D5D" w:rsidRPr="003F1D5D" w:rsidRDefault="003F1D5D" w:rsidP="003F1D5D">
            <w:pPr>
              <w:rPr>
                <w:rFonts w:ascii="Arial" w:hAnsi="Arial" w:cs="Arial"/>
                <w:sz w:val="20"/>
                <w:szCs w:val="20"/>
              </w:rPr>
            </w:pPr>
            <w:r w:rsidRPr="003F1D5D">
              <w:rPr>
                <w:rFonts w:ascii="Arial" w:hAnsi="Arial" w:cs="Arial"/>
                <w:sz w:val="20"/>
                <w:szCs w:val="20"/>
              </w:rPr>
              <w:t>Design Min Ambient Temperature</w:t>
            </w:r>
          </w:p>
        </w:tc>
        <w:tc>
          <w:tcPr>
            <w:tcW w:w="1183" w:type="pct"/>
            <w:tcBorders>
              <w:top w:val="nil"/>
              <w:left w:val="nil"/>
              <w:bottom w:val="single" w:sz="4" w:space="0" w:color="auto"/>
              <w:right w:val="single" w:sz="4" w:space="0" w:color="auto"/>
            </w:tcBorders>
            <w:shd w:val="clear" w:color="auto" w:fill="auto"/>
            <w:vAlign w:val="center"/>
            <w:hideMark/>
          </w:tcPr>
          <w:p w14:paraId="41455751"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This is the plant design minimum (low) air temperature.  </w:t>
            </w:r>
          </w:p>
        </w:tc>
        <w:tc>
          <w:tcPr>
            <w:tcW w:w="188" w:type="pct"/>
            <w:tcBorders>
              <w:top w:val="nil"/>
              <w:left w:val="nil"/>
              <w:bottom w:val="single" w:sz="4" w:space="0" w:color="auto"/>
              <w:right w:val="single" w:sz="4" w:space="0" w:color="auto"/>
            </w:tcBorders>
            <w:shd w:val="clear" w:color="auto" w:fill="auto"/>
            <w:vAlign w:val="center"/>
            <w:hideMark/>
          </w:tcPr>
          <w:p w14:paraId="1C33A5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64E3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72EE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D4019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F0CB9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O</w:t>
            </w:r>
          </w:p>
        </w:tc>
      </w:tr>
      <w:tr w:rsidR="003F1D5D" w:rsidRPr="003F1D5D" w14:paraId="4D0EE35F" w14:textId="77777777" w:rsidTr="00521C4F">
        <w:trPr>
          <w:trHeight w:val="33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855C26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[RRGRR019 and RRGRR023:  Insert applicable portions of "Unit Information - Switchable Generation Resource" below upon system implementation of RRGRR019 or NPRRs 1002, 1026, and 1029 respectively:]</w:t>
            </w:r>
          </w:p>
        </w:tc>
      </w:tr>
      <w:tr w:rsidR="00521C4F" w:rsidRPr="003F1D5D" w14:paraId="0E335390"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F358F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Information</w:t>
            </w:r>
          </w:p>
        </w:tc>
        <w:tc>
          <w:tcPr>
            <w:tcW w:w="156" w:type="pct"/>
            <w:tcBorders>
              <w:top w:val="nil"/>
              <w:left w:val="nil"/>
              <w:bottom w:val="single" w:sz="4" w:space="0" w:color="auto"/>
              <w:right w:val="single" w:sz="4" w:space="0" w:color="auto"/>
            </w:tcBorders>
            <w:shd w:val="clear" w:color="000000" w:fill="BFBFBF"/>
            <w:vAlign w:val="center"/>
            <w:hideMark/>
          </w:tcPr>
          <w:p w14:paraId="54BEA4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0B57E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single" w:sz="4" w:space="0" w:color="auto"/>
              <w:right w:val="single" w:sz="4" w:space="0" w:color="auto"/>
            </w:tcBorders>
            <w:shd w:val="clear" w:color="000000" w:fill="BFBFBF"/>
            <w:vAlign w:val="center"/>
            <w:hideMark/>
          </w:tcPr>
          <w:p w14:paraId="3DB083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79F44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419EC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218639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55C15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89F3F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BFBFBF"/>
            <w:vAlign w:val="center"/>
            <w:hideMark/>
          </w:tcPr>
          <w:p w14:paraId="004F288F" w14:textId="77777777" w:rsidR="003F1D5D" w:rsidRPr="003F1D5D" w:rsidRDefault="003F1D5D" w:rsidP="003F1D5D">
            <w:pPr>
              <w:rPr>
                <w:rFonts w:ascii="Arial" w:hAnsi="Arial" w:cs="Arial"/>
                <w:sz w:val="20"/>
                <w:szCs w:val="20"/>
              </w:rPr>
            </w:pPr>
            <w:r w:rsidRPr="003F1D5D">
              <w:rPr>
                <w:rFonts w:ascii="Arial" w:hAnsi="Arial" w:cs="Arial"/>
                <w:sz w:val="20"/>
                <w:szCs w:val="20"/>
              </w:rPr>
              <w:t>Switchable Generation Resource</w:t>
            </w:r>
          </w:p>
        </w:tc>
        <w:tc>
          <w:tcPr>
            <w:tcW w:w="1183" w:type="pct"/>
            <w:tcBorders>
              <w:top w:val="nil"/>
              <w:left w:val="nil"/>
              <w:bottom w:val="single" w:sz="4" w:space="0" w:color="auto"/>
              <w:right w:val="single" w:sz="4" w:space="0" w:color="auto"/>
            </w:tcBorders>
            <w:shd w:val="clear" w:color="000000" w:fill="BFBFBF"/>
            <w:vAlign w:val="center"/>
            <w:hideMark/>
          </w:tcPr>
          <w:p w14:paraId="77D3B1E4" w14:textId="77777777" w:rsidR="003F1D5D" w:rsidRPr="003F1D5D" w:rsidRDefault="003F1D5D" w:rsidP="003F1D5D">
            <w:pPr>
              <w:rPr>
                <w:rFonts w:ascii="Arial" w:hAnsi="Arial" w:cs="Arial"/>
                <w:sz w:val="20"/>
                <w:szCs w:val="20"/>
              </w:rPr>
            </w:pPr>
            <w:r w:rsidRPr="003F1D5D">
              <w:rPr>
                <w:rFonts w:ascii="Arial" w:hAnsi="Arial" w:cs="Arial"/>
                <w:sz w:val="20"/>
                <w:szCs w:val="20"/>
              </w:rPr>
              <w:t>Is the unit able to switch between the ERCOT Control Area and a non-ERCOT Control Area?</w:t>
            </w:r>
          </w:p>
        </w:tc>
        <w:tc>
          <w:tcPr>
            <w:tcW w:w="188" w:type="pct"/>
            <w:tcBorders>
              <w:top w:val="nil"/>
              <w:left w:val="nil"/>
              <w:bottom w:val="single" w:sz="4" w:space="0" w:color="auto"/>
              <w:right w:val="single" w:sz="4" w:space="0" w:color="auto"/>
            </w:tcBorders>
            <w:shd w:val="clear" w:color="000000" w:fill="BFBFBF"/>
            <w:vAlign w:val="center"/>
            <w:hideMark/>
          </w:tcPr>
          <w:p w14:paraId="0F5C5D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6581D8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15DE0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BFBFBF"/>
            <w:vAlign w:val="center"/>
            <w:hideMark/>
          </w:tcPr>
          <w:p w14:paraId="498161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37DDA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6A796F2"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62197B99"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Unit Info - DG</w:t>
            </w:r>
          </w:p>
        </w:tc>
      </w:tr>
      <w:tr w:rsidR="00521C4F" w:rsidRPr="003F1D5D" w14:paraId="6FB4D456" w14:textId="77777777" w:rsidTr="00AD4DAC">
        <w:trPr>
          <w:trHeight w:val="153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665666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1BB1C8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E5AE3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FDE8F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82154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1AF1BD4" w14:textId="77777777" w:rsidR="003F1D5D" w:rsidRPr="003F1D5D" w:rsidRDefault="003F1D5D" w:rsidP="003F1D5D">
            <w:pPr>
              <w:jc w:val="center"/>
              <w:rPr>
                <w:rFonts w:ascii="Arial" w:hAnsi="Arial" w:cs="Arial"/>
                <w:sz w:val="20"/>
                <w:szCs w:val="20"/>
              </w:rPr>
            </w:pPr>
            <w:r w:rsidRPr="003F1D5D">
              <w:rPr>
                <w:rFonts w:ascii="Arial" w:hAnsi="Arial" w:cs="Arial"/>
                <w:strike/>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5CB60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650F2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1A77ED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5E845CE" w14:textId="77777777" w:rsidR="003F1D5D" w:rsidRPr="003F1D5D" w:rsidRDefault="003F1D5D" w:rsidP="003F1D5D">
            <w:pPr>
              <w:rPr>
                <w:rFonts w:ascii="Arial" w:hAnsi="Arial" w:cs="Arial"/>
                <w:sz w:val="20"/>
                <w:szCs w:val="20"/>
              </w:rPr>
            </w:pPr>
            <w:r w:rsidRPr="003F1D5D">
              <w:rPr>
                <w:rFonts w:ascii="Arial" w:hAnsi="Arial" w:cs="Arial"/>
                <w:sz w:val="20"/>
                <w:szCs w:val="20"/>
              </w:rPr>
              <w:t>Technology Type</w:t>
            </w:r>
          </w:p>
        </w:tc>
        <w:tc>
          <w:tcPr>
            <w:tcW w:w="1183" w:type="pct"/>
            <w:tcBorders>
              <w:top w:val="nil"/>
              <w:left w:val="nil"/>
              <w:bottom w:val="single" w:sz="4" w:space="0" w:color="auto"/>
              <w:right w:val="single" w:sz="4" w:space="0" w:color="auto"/>
            </w:tcBorders>
            <w:shd w:val="clear" w:color="000000" w:fill="FFFFFF"/>
            <w:vAlign w:val="center"/>
            <w:hideMark/>
          </w:tcPr>
          <w:p w14:paraId="3C0B87DC" w14:textId="77777777" w:rsidR="00AD4DAC" w:rsidRDefault="003F1D5D" w:rsidP="003F1D5D">
            <w:pPr>
              <w:rPr>
                <w:ins w:id="28" w:author="ERCOT" w:date="2021-06-01T10:22:00Z"/>
                <w:rFonts w:ascii="Arial" w:hAnsi="Arial" w:cs="Arial"/>
                <w:sz w:val="20"/>
                <w:szCs w:val="20"/>
              </w:rPr>
            </w:pPr>
            <w:r w:rsidRPr="003F1D5D">
              <w:rPr>
                <w:rFonts w:ascii="Arial" w:hAnsi="Arial" w:cs="Arial"/>
                <w:sz w:val="20"/>
                <w:szCs w:val="20"/>
              </w:rPr>
              <w:t>(FS) Fossil Fuel Steam</w:t>
            </w:r>
            <w:r w:rsidRPr="003F1D5D">
              <w:rPr>
                <w:rFonts w:ascii="Arial" w:hAnsi="Arial" w:cs="Arial"/>
                <w:sz w:val="20"/>
                <w:szCs w:val="20"/>
              </w:rPr>
              <w:br/>
              <w:t>(GT) Gas Turbine</w:t>
            </w:r>
            <w:r w:rsidRPr="003F1D5D">
              <w:rPr>
                <w:rFonts w:ascii="Arial" w:hAnsi="Arial" w:cs="Arial"/>
                <w:sz w:val="20"/>
                <w:szCs w:val="20"/>
              </w:rPr>
              <w:br/>
            </w:r>
            <w:ins w:id="29" w:author="ERCOT" w:date="2021-06-01T10:22:00Z">
              <w:r w:rsidR="00AD4DAC">
                <w:rPr>
                  <w:rFonts w:ascii="Arial" w:hAnsi="Arial" w:cs="Arial"/>
                  <w:sz w:val="20"/>
                  <w:szCs w:val="20"/>
                </w:rPr>
                <w:t>(</w:t>
              </w:r>
            </w:ins>
            <w:r w:rsidRPr="003F1D5D">
              <w:rPr>
                <w:rFonts w:ascii="Arial" w:hAnsi="Arial" w:cs="Arial"/>
                <w:sz w:val="20"/>
                <w:szCs w:val="20"/>
              </w:rPr>
              <w:t>H) Hydro</w:t>
            </w:r>
            <w:r w:rsidRPr="003F1D5D">
              <w:rPr>
                <w:rFonts w:ascii="Arial" w:hAnsi="Arial" w:cs="Arial"/>
                <w:sz w:val="20"/>
                <w:szCs w:val="20"/>
              </w:rPr>
              <w:br/>
              <w:t xml:space="preserve">(W) Wind, </w:t>
            </w:r>
            <w:r w:rsidRPr="003F1D5D">
              <w:rPr>
                <w:rFonts w:ascii="Arial" w:hAnsi="Arial" w:cs="Arial"/>
                <w:sz w:val="20"/>
                <w:szCs w:val="20"/>
              </w:rPr>
              <w:br/>
              <w:t>(S) Solar</w:t>
            </w:r>
            <w:r w:rsidRPr="003F1D5D">
              <w:rPr>
                <w:rFonts w:ascii="Arial" w:hAnsi="Arial" w:cs="Arial"/>
                <w:sz w:val="20"/>
                <w:szCs w:val="20"/>
              </w:rPr>
              <w:br/>
            </w:r>
            <w:ins w:id="30" w:author="ERCOT" w:date="2021-06-01T10:22:00Z">
              <w:r w:rsidR="00AD4DAC">
                <w:rPr>
                  <w:rFonts w:ascii="Arial" w:hAnsi="Arial" w:cs="Arial"/>
                  <w:sz w:val="20"/>
                  <w:szCs w:val="20"/>
                </w:rPr>
                <w:t>(BA) Battery</w:t>
              </w:r>
            </w:ins>
          </w:p>
          <w:p w14:paraId="3ACA90A8" w14:textId="356D4562" w:rsidR="003F1D5D" w:rsidRPr="003F1D5D" w:rsidRDefault="003F1D5D" w:rsidP="003F1D5D">
            <w:pPr>
              <w:rPr>
                <w:rFonts w:ascii="Arial" w:hAnsi="Arial" w:cs="Arial"/>
                <w:sz w:val="20"/>
                <w:szCs w:val="20"/>
              </w:rPr>
            </w:pPr>
            <w:r w:rsidRPr="003F1D5D">
              <w:rPr>
                <w:rFonts w:ascii="Arial" w:hAnsi="Arial" w:cs="Arial"/>
                <w:sz w:val="20"/>
                <w:szCs w:val="20"/>
              </w:rPr>
              <w:t xml:space="preserve">(X) Other </w:t>
            </w:r>
          </w:p>
        </w:tc>
        <w:tc>
          <w:tcPr>
            <w:tcW w:w="188" w:type="pct"/>
            <w:tcBorders>
              <w:top w:val="nil"/>
              <w:left w:val="nil"/>
              <w:bottom w:val="single" w:sz="4" w:space="0" w:color="auto"/>
              <w:right w:val="single" w:sz="4" w:space="0" w:color="auto"/>
            </w:tcBorders>
            <w:shd w:val="clear" w:color="000000" w:fill="FFFFFF"/>
            <w:vAlign w:val="center"/>
            <w:hideMark/>
          </w:tcPr>
          <w:p w14:paraId="081C45F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FB3D7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16EE9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70758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FCCD2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6A2224D" w14:textId="77777777" w:rsidTr="00AD4DAC">
        <w:trPr>
          <w:trHeight w:val="2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742E50D" w14:textId="2167D2CC"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C59D6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D7F12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FF34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F8385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3986B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97080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BFB5A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64C4C0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FFFFFF"/>
            <w:vAlign w:val="center"/>
            <w:hideMark/>
          </w:tcPr>
          <w:p w14:paraId="6B111804" w14:textId="77777777" w:rsidR="003F1D5D" w:rsidRPr="003F1D5D" w:rsidRDefault="003F1D5D" w:rsidP="003F1D5D">
            <w:pPr>
              <w:rPr>
                <w:rFonts w:ascii="Arial" w:hAnsi="Arial" w:cs="Arial"/>
                <w:sz w:val="20"/>
                <w:szCs w:val="20"/>
              </w:rPr>
            </w:pPr>
            <w:r w:rsidRPr="003F1D5D">
              <w:rPr>
                <w:rFonts w:ascii="Arial" w:hAnsi="Arial" w:cs="Arial"/>
                <w:sz w:val="20"/>
                <w:szCs w:val="20"/>
              </w:rPr>
              <w:t>If Wind, Number of Turbines</w:t>
            </w:r>
          </w:p>
        </w:tc>
        <w:tc>
          <w:tcPr>
            <w:tcW w:w="1183" w:type="pct"/>
            <w:tcBorders>
              <w:top w:val="nil"/>
              <w:left w:val="nil"/>
              <w:bottom w:val="single" w:sz="4" w:space="0" w:color="auto"/>
              <w:right w:val="single" w:sz="4" w:space="0" w:color="auto"/>
            </w:tcBorders>
            <w:shd w:val="clear" w:color="000000" w:fill="FFFFFF"/>
            <w:vAlign w:val="center"/>
            <w:hideMark/>
          </w:tcPr>
          <w:p w14:paraId="09D34273" w14:textId="77777777" w:rsidR="003F1D5D" w:rsidRPr="003F1D5D" w:rsidRDefault="003F1D5D" w:rsidP="003F1D5D">
            <w:pPr>
              <w:rPr>
                <w:rFonts w:ascii="Arial" w:hAnsi="Arial" w:cs="Arial"/>
                <w:sz w:val="20"/>
                <w:szCs w:val="20"/>
              </w:rPr>
            </w:pPr>
            <w:r w:rsidRPr="003F1D5D">
              <w:rPr>
                <w:rFonts w:ascii="Arial" w:hAnsi="Arial" w:cs="Arial"/>
                <w:sz w:val="20"/>
                <w:szCs w:val="20"/>
              </w:rPr>
              <w:t>Count total of wind turbines</w:t>
            </w:r>
          </w:p>
        </w:tc>
        <w:tc>
          <w:tcPr>
            <w:tcW w:w="188" w:type="pct"/>
            <w:tcBorders>
              <w:top w:val="nil"/>
              <w:left w:val="nil"/>
              <w:bottom w:val="single" w:sz="4" w:space="0" w:color="auto"/>
              <w:right w:val="single" w:sz="4" w:space="0" w:color="auto"/>
            </w:tcBorders>
            <w:shd w:val="clear" w:color="000000" w:fill="FFFFFF"/>
            <w:vAlign w:val="center"/>
            <w:hideMark/>
          </w:tcPr>
          <w:p w14:paraId="08A8E5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528AB9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2F0D7A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88" w:type="pct"/>
            <w:tcBorders>
              <w:top w:val="nil"/>
              <w:left w:val="nil"/>
              <w:bottom w:val="single" w:sz="4" w:space="0" w:color="auto"/>
              <w:right w:val="single" w:sz="4" w:space="0" w:color="auto"/>
            </w:tcBorders>
            <w:shd w:val="clear" w:color="000000" w:fill="FFFFFF"/>
            <w:vAlign w:val="center"/>
            <w:hideMark/>
          </w:tcPr>
          <w:p w14:paraId="3329C8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FFFFFF"/>
            <w:vAlign w:val="center"/>
            <w:hideMark/>
          </w:tcPr>
          <w:p w14:paraId="650EDF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AD4DAC" w:rsidRPr="003F1D5D" w14:paraId="2E08CB7C" w14:textId="77777777" w:rsidTr="00AD4DAC">
        <w:trPr>
          <w:trHeight w:val="1020"/>
          <w:ins w:id="31" w:author="ERCOT" w:date="2021-06-01T10:23: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26017C2" w14:textId="1B1B28B3" w:rsidR="00AD4DAC" w:rsidRPr="003F1D5D" w:rsidRDefault="00AD4DAC" w:rsidP="00AD4DAC">
            <w:pPr>
              <w:jc w:val="center"/>
              <w:rPr>
                <w:ins w:id="32" w:author="ERCOT" w:date="2021-06-01T10:23:00Z"/>
                <w:rFonts w:ascii="Arial" w:hAnsi="Arial" w:cs="Arial"/>
                <w:sz w:val="20"/>
                <w:szCs w:val="20"/>
              </w:rPr>
            </w:pPr>
            <w:ins w:id="33"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5B7C44C4" w14:textId="77777777" w:rsidR="00AD4DAC" w:rsidRPr="003F1D5D" w:rsidRDefault="00AD4DAC" w:rsidP="00AD4DAC">
            <w:pPr>
              <w:jc w:val="center"/>
              <w:rPr>
                <w:ins w:id="34"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4967047F" w14:textId="77777777" w:rsidR="00AD4DAC" w:rsidRPr="003F1D5D" w:rsidRDefault="00AD4DAC" w:rsidP="00AD4DAC">
            <w:pPr>
              <w:jc w:val="center"/>
              <w:rPr>
                <w:ins w:id="35" w:author="ERCOT" w:date="2021-06-01T10:23: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10244831" w14:textId="7BF51E29" w:rsidR="00AD4DAC" w:rsidRPr="003F1D5D" w:rsidRDefault="00AD4DAC" w:rsidP="00AD4DAC">
            <w:pPr>
              <w:jc w:val="center"/>
              <w:rPr>
                <w:ins w:id="36" w:author="ERCOT" w:date="2021-06-01T10:23:00Z"/>
                <w:rFonts w:ascii="Arial" w:hAnsi="Arial" w:cs="Arial"/>
                <w:sz w:val="20"/>
                <w:szCs w:val="20"/>
              </w:rPr>
            </w:pPr>
            <w:ins w:id="37"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5AF24149" w14:textId="77777777" w:rsidR="00AD4DAC" w:rsidRPr="003F1D5D" w:rsidRDefault="00AD4DAC" w:rsidP="00AD4DAC">
            <w:pPr>
              <w:jc w:val="center"/>
              <w:rPr>
                <w:ins w:id="38"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ABF8449" w14:textId="77777777" w:rsidR="00AD4DAC" w:rsidRPr="003F1D5D" w:rsidRDefault="00AD4DAC" w:rsidP="00AD4DAC">
            <w:pPr>
              <w:jc w:val="center"/>
              <w:rPr>
                <w:ins w:id="39" w:author="ERCOT" w:date="2021-06-01T10:23: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4042942D" w14:textId="77777777" w:rsidR="00AD4DAC" w:rsidRPr="003F1D5D" w:rsidRDefault="00AD4DAC" w:rsidP="00AD4DAC">
            <w:pPr>
              <w:jc w:val="center"/>
              <w:rPr>
                <w:ins w:id="40"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53B49E7" w14:textId="05930183" w:rsidR="00AD4DAC" w:rsidRPr="003F1D5D" w:rsidRDefault="00AD4DAC" w:rsidP="00AD4DAC">
            <w:pPr>
              <w:jc w:val="center"/>
              <w:rPr>
                <w:ins w:id="41" w:author="ERCOT" w:date="2021-06-01T10:23:00Z"/>
                <w:rFonts w:ascii="Arial" w:hAnsi="Arial" w:cs="Arial"/>
                <w:sz w:val="20"/>
                <w:szCs w:val="20"/>
              </w:rPr>
            </w:pPr>
            <w:ins w:id="42"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5E8F0EAA" w14:textId="73ADA061" w:rsidR="00AD4DAC" w:rsidRPr="003F1D5D" w:rsidRDefault="00AD4DAC" w:rsidP="00AD4DAC">
            <w:pPr>
              <w:jc w:val="center"/>
              <w:rPr>
                <w:ins w:id="43" w:author="ERCOT" w:date="2021-06-01T10:23:00Z"/>
                <w:rFonts w:ascii="Arial" w:hAnsi="Arial" w:cs="Arial"/>
                <w:sz w:val="20"/>
                <w:szCs w:val="20"/>
              </w:rPr>
            </w:pPr>
            <w:ins w:id="44" w:author="ERCOT" w:date="2021-06-01T10:23:00Z">
              <w:r>
                <w:rPr>
                  <w:rFonts w:ascii="Arial" w:hAnsi="Arial" w:cs="Arial"/>
                  <w:sz w:val="20"/>
                  <w:szCs w:val="20"/>
                </w:rPr>
                <w:t>MW</w:t>
              </w:r>
            </w:ins>
          </w:p>
        </w:tc>
        <w:tc>
          <w:tcPr>
            <w:tcW w:w="625" w:type="pct"/>
            <w:tcBorders>
              <w:top w:val="nil"/>
              <w:left w:val="nil"/>
              <w:bottom w:val="single" w:sz="4" w:space="0" w:color="auto"/>
              <w:right w:val="single" w:sz="4" w:space="0" w:color="auto"/>
            </w:tcBorders>
            <w:shd w:val="clear" w:color="000000" w:fill="FFFFFF"/>
            <w:vAlign w:val="center"/>
          </w:tcPr>
          <w:p w14:paraId="3132713E" w14:textId="3DAB50B2" w:rsidR="00AD4DAC" w:rsidRPr="003F1D5D" w:rsidRDefault="00AD4DAC" w:rsidP="00AD4DAC">
            <w:pPr>
              <w:rPr>
                <w:ins w:id="45" w:author="ERCOT" w:date="2021-06-01T10:23:00Z"/>
                <w:rFonts w:ascii="Arial" w:hAnsi="Arial" w:cs="Arial"/>
                <w:sz w:val="20"/>
                <w:szCs w:val="20"/>
              </w:rPr>
            </w:pPr>
            <w:ins w:id="46" w:author="ERCOT" w:date="2021-06-01T10:23:00Z">
              <w:r>
                <w:rPr>
                  <w:rFonts w:ascii="Arial" w:hAnsi="Arial" w:cs="Arial"/>
                  <w:sz w:val="20"/>
                  <w:szCs w:val="20"/>
                </w:rPr>
                <w:t>SODG</w:t>
              </w:r>
            </w:ins>
            <w:ins w:id="47" w:author="ERCOT" w:date="2021-06-14T08:41:00Z">
              <w:r w:rsidR="00EF1184">
                <w:rPr>
                  <w:rFonts w:ascii="Arial" w:hAnsi="Arial" w:cs="Arial"/>
                  <w:sz w:val="20"/>
                  <w:szCs w:val="20"/>
                </w:rPr>
                <w:t xml:space="preserve"> or SOESS</w:t>
              </w:r>
            </w:ins>
            <w:ins w:id="48" w:author="ERCOT" w:date="2021-06-01T10:23:00Z">
              <w:r>
                <w:rPr>
                  <w:rFonts w:ascii="Arial" w:hAnsi="Arial" w:cs="Arial"/>
                  <w:sz w:val="20"/>
                  <w:szCs w:val="20"/>
                </w:rPr>
                <w:t xml:space="preserve"> Nameplate MW Rating</w:t>
              </w:r>
            </w:ins>
          </w:p>
        </w:tc>
        <w:tc>
          <w:tcPr>
            <w:tcW w:w="1183" w:type="pct"/>
            <w:tcBorders>
              <w:top w:val="nil"/>
              <w:left w:val="nil"/>
              <w:bottom w:val="single" w:sz="4" w:space="0" w:color="auto"/>
              <w:right w:val="single" w:sz="4" w:space="0" w:color="auto"/>
            </w:tcBorders>
            <w:shd w:val="clear" w:color="000000" w:fill="FFFFFF"/>
            <w:vAlign w:val="center"/>
          </w:tcPr>
          <w:p w14:paraId="772F170F" w14:textId="68EF4731" w:rsidR="00AD4DAC" w:rsidRPr="003F1D5D" w:rsidRDefault="00AD4DAC" w:rsidP="00AD4DAC">
            <w:pPr>
              <w:rPr>
                <w:ins w:id="49" w:author="ERCOT" w:date="2021-06-01T10:23:00Z"/>
                <w:rFonts w:ascii="Arial" w:hAnsi="Arial" w:cs="Arial"/>
                <w:sz w:val="20"/>
                <w:szCs w:val="20"/>
              </w:rPr>
            </w:pPr>
            <w:ins w:id="50" w:author="ERCOT" w:date="2021-06-01T10:23:00Z">
              <w:r>
                <w:rPr>
                  <w:rFonts w:ascii="Arial" w:hAnsi="Arial" w:cs="Arial"/>
                  <w:sz w:val="20"/>
                  <w:szCs w:val="20"/>
                </w:rPr>
                <w:t>If SODG</w:t>
              </w:r>
            </w:ins>
            <w:ins w:id="51" w:author="ERCOT" w:date="2021-06-14T08:41:00Z">
              <w:r w:rsidR="00EF1184">
                <w:rPr>
                  <w:rFonts w:ascii="Arial" w:hAnsi="Arial" w:cs="Arial"/>
                  <w:sz w:val="20"/>
                  <w:szCs w:val="20"/>
                </w:rPr>
                <w:t xml:space="preserve"> or SOESS</w:t>
              </w:r>
            </w:ins>
            <w:ins w:id="52" w:author="ERCOT" w:date="2021-06-01T10:23:00Z">
              <w:r>
                <w:rPr>
                  <w:rFonts w:ascii="Arial" w:hAnsi="Arial" w:cs="Arial"/>
                  <w:sz w:val="20"/>
                  <w:szCs w:val="20"/>
                </w:rPr>
                <w:t xml:space="preserve"> is an aggregation of multiple units, mathematical summation of nameplate ratings of all units in the aggregation </w:t>
              </w:r>
            </w:ins>
          </w:p>
        </w:tc>
        <w:tc>
          <w:tcPr>
            <w:tcW w:w="188" w:type="pct"/>
            <w:tcBorders>
              <w:top w:val="nil"/>
              <w:left w:val="nil"/>
              <w:bottom w:val="single" w:sz="4" w:space="0" w:color="auto"/>
              <w:right w:val="single" w:sz="4" w:space="0" w:color="auto"/>
            </w:tcBorders>
            <w:shd w:val="clear" w:color="000000" w:fill="FFFFFF"/>
            <w:noWrap/>
            <w:vAlign w:val="center"/>
          </w:tcPr>
          <w:p w14:paraId="64949BD9" w14:textId="77777777" w:rsidR="00AD4DAC" w:rsidRPr="003F1D5D" w:rsidRDefault="00AD4DAC" w:rsidP="00AD4DAC">
            <w:pPr>
              <w:jc w:val="center"/>
              <w:rPr>
                <w:ins w:id="53"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342BC859" w14:textId="77777777" w:rsidR="00AD4DAC" w:rsidRPr="003F1D5D" w:rsidRDefault="00AD4DAC" w:rsidP="00AD4DAC">
            <w:pPr>
              <w:jc w:val="center"/>
              <w:rPr>
                <w:ins w:id="54"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0EB1C31F" w14:textId="77777777" w:rsidR="00AD4DAC" w:rsidRPr="003F1D5D" w:rsidRDefault="00AD4DAC" w:rsidP="00AD4DAC">
            <w:pPr>
              <w:jc w:val="center"/>
              <w:rPr>
                <w:ins w:id="55"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549725FF" w14:textId="77777777" w:rsidR="00AD4DAC" w:rsidRPr="003F1D5D" w:rsidRDefault="00AD4DAC" w:rsidP="00AD4DAC">
            <w:pPr>
              <w:jc w:val="center"/>
              <w:rPr>
                <w:ins w:id="56" w:author="ERCOT" w:date="2021-06-01T10:23: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45998825" w14:textId="77777777" w:rsidR="00AD4DAC" w:rsidRPr="003F1D5D" w:rsidRDefault="00AD4DAC" w:rsidP="00AD4DAC">
            <w:pPr>
              <w:jc w:val="center"/>
              <w:rPr>
                <w:ins w:id="57" w:author="ERCOT" w:date="2021-06-01T10:23:00Z"/>
                <w:rFonts w:ascii="Arial" w:hAnsi="Arial" w:cs="Arial"/>
                <w:sz w:val="20"/>
                <w:szCs w:val="20"/>
              </w:rPr>
            </w:pPr>
          </w:p>
        </w:tc>
      </w:tr>
      <w:tr w:rsidR="00AD4DAC" w:rsidRPr="003F1D5D" w14:paraId="524A9985" w14:textId="77777777" w:rsidTr="00AD4DAC">
        <w:trPr>
          <w:trHeight w:val="1020"/>
          <w:ins w:id="58" w:author="ERCOT" w:date="2021-06-01T10:23: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27317EF" w14:textId="515DCDD2" w:rsidR="00AD4DAC" w:rsidRPr="003F1D5D" w:rsidRDefault="00AD4DAC" w:rsidP="00AD4DAC">
            <w:pPr>
              <w:jc w:val="center"/>
              <w:rPr>
                <w:ins w:id="59" w:author="ERCOT" w:date="2021-06-01T10:23:00Z"/>
                <w:rFonts w:ascii="Arial" w:hAnsi="Arial" w:cs="Arial"/>
                <w:sz w:val="20"/>
                <w:szCs w:val="20"/>
              </w:rPr>
            </w:pPr>
            <w:ins w:id="60" w:author="ERCOT" w:date="2021-06-01T10:23:00Z">
              <w:r>
                <w:rPr>
                  <w:rFonts w:ascii="Arial" w:hAnsi="Arial" w:cs="Arial"/>
                  <w:sz w:val="20"/>
                  <w:szCs w:val="20"/>
                </w:rPr>
                <w:lastRenderedPageBreak/>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3469F508" w14:textId="77777777" w:rsidR="00AD4DAC" w:rsidRPr="003F1D5D" w:rsidRDefault="00AD4DAC" w:rsidP="00AD4DAC">
            <w:pPr>
              <w:jc w:val="center"/>
              <w:rPr>
                <w:ins w:id="61"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FE9F923" w14:textId="77777777" w:rsidR="00AD4DAC" w:rsidRPr="003F1D5D" w:rsidRDefault="00AD4DAC" w:rsidP="00AD4DAC">
            <w:pPr>
              <w:jc w:val="center"/>
              <w:rPr>
                <w:ins w:id="62" w:author="ERCOT" w:date="2021-06-01T10:23: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2E07ADA0" w14:textId="16ADCE6E" w:rsidR="00AD4DAC" w:rsidRPr="003F1D5D" w:rsidRDefault="00AD4DAC" w:rsidP="00AD4DAC">
            <w:pPr>
              <w:jc w:val="center"/>
              <w:rPr>
                <w:ins w:id="63" w:author="ERCOT" w:date="2021-06-01T10:23:00Z"/>
                <w:rFonts w:ascii="Arial" w:hAnsi="Arial" w:cs="Arial"/>
                <w:sz w:val="20"/>
                <w:szCs w:val="20"/>
              </w:rPr>
            </w:pPr>
            <w:ins w:id="64"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779C9AE7" w14:textId="77777777" w:rsidR="00AD4DAC" w:rsidRPr="003F1D5D" w:rsidRDefault="00AD4DAC" w:rsidP="00AD4DAC">
            <w:pPr>
              <w:jc w:val="center"/>
              <w:rPr>
                <w:ins w:id="65"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4DEF9092" w14:textId="77777777" w:rsidR="00AD4DAC" w:rsidRPr="003F1D5D" w:rsidRDefault="00AD4DAC" w:rsidP="00AD4DAC">
            <w:pPr>
              <w:jc w:val="center"/>
              <w:rPr>
                <w:ins w:id="66" w:author="ERCOT" w:date="2021-06-01T10:23: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7A8A063B" w14:textId="77777777" w:rsidR="00AD4DAC" w:rsidRPr="003F1D5D" w:rsidRDefault="00AD4DAC" w:rsidP="00AD4DAC">
            <w:pPr>
              <w:jc w:val="center"/>
              <w:rPr>
                <w:ins w:id="67" w:author="ERCOT" w:date="2021-06-01T10:23: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C1DF36E" w14:textId="24D4FCF9" w:rsidR="00AD4DAC" w:rsidRPr="003F1D5D" w:rsidRDefault="00AD4DAC" w:rsidP="00AD4DAC">
            <w:pPr>
              <w:jc w:val="center"/>
              <w:rPr>
                <w:ins w:id="68" w:author="ERCOT" w:date="2021-06-01T10:23:00Z"/>
                <w:rFonts w:ascii="Arial" w:hAnsi="Arial" w:cs="Arial"/>
                <w:sz w:val="20"/>
                <w:szCs w:val="20"/>
              </w:rPr>
            </w:pPr>
            <w:ins w:id="69"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44108F50" w14:textId="19F999FA" w:rsidR="00AD4DAC" w:rsidRPr="003F1D5D" w:rsidRDefault="00AD4DAC" w:rsidP="00AD4DAC">
            <w:pPr>
              <w:jc w:val="center"/>
              <w:rPr>
                <w:ins w:id="70" w:author="ERCOT" w:date="2021-06-01T10:23:00Z"/>
                <w:rFonts w:ascii="Arial" w:hAnsi="Arial" w:cs="Arial"/>
                <w:sz w:val="20"/>
                <w:szCs w:val="20"/>
              </w:rPr>
            </w:pPr>
            <w:ins w:id="71" w:author="ERCOT" w:date="2021-06-01T10:23:00Z">
              <w:r>
                <w:rPr>
                  <w:rFonts w:ascii="Arial" w:hAnsi="Arial" w:cs="Arial"/>
                  <w:sz w:val="20"/>
                  <w:szCs w:val="20"/>
                </w:rPr>
                <w:t>MWh</w:t>
              </w:r>
            </w:ins>
          </w:p>
        </w:tc>
        <w:tc>
          <w:tcPr>
            <w:tcW w:w="625" w:type="pct"/>
            <w:tcBorders>
              <w:top w:val="nil"/>
              <w:left w:val="nil"/>
              <w:bottom w:val="single" w:sz="4" w:space="0" w:color="auto"/>
              <w:right w:val="single" w:sz="4" w:space="0" w:color="auto"/>
            </w:tcBorders>
            <w:shd w:val="clear" w:color="000000" w:fill="FFFFFF"/>
            <w:vAlign w:val="center"/>
          </w:tcPr>
          <w:p w14:paraId="4A56CD6C" w14:textId="760003A2" w:rsidR="00AD4DAC" w:rsidRPr="003F1D5D" w:rsidRDefault="00AD4DAC" w:rsidP="00DB7E45">
            <w:pPr>
              <w:rPr>
                <w:ins w:id="72" w:author="ERCOT" w:date="2021-06-01T10:23:00Z"/>
                <w:rFonts w:ascii="Arial" w:hAnsi="Arial" w:cs="Arial"/>
                <w:sz w:val="20"/>
                <w:szCs w:val="20"/>
              </w:rPr>
            </w:pPr>
            <w:ins w:id="73" w:author="ERCOT" w:date="2021-06-01T10:23:00Z">
              <w:r>
                <w:rPr>
                  <w:rFonts w:ascii="Arial" w:hAnsi="Arial" w:cs="Arial"/>
                  <w:sz w:val="20"/>
                  <w:szCs w:val="20"/>
                </w:rPr>
                <w:t xml:space="preserve">If SODESS, Nameplate MWh Rating. If </w:t>
              </w:r>
            </w:ins>
            <w:ins w:id="74" w:author="ERCOT" w:date="2021-06-10T20:06:00Z">
              <w:r w:rsidR="00DB7E45">
                <w:rPr>
                  <w:rFonts w:ascii="Arial" w:hAnsi="Arial" w:cs="Arial"/>
                  <w:sz w:val="20"/>
                  <w:szCs w:val="20"/>
                </w:rPr>
                <w:t xml:space="preserve">SODESS </w:t>
              </w:r>
            </w:ins>
            <w:ins w:id="75" w:author="ERCOT" w:date="2021-06-01T10:23:00Z">
              <w:r>
                <w:rPr>
                  <w:rFonts w:ascii="Arial" w:hAnsi="Arial" w:cs="Arial"/>
                  <w:sz w:val="20"/>
                  <w:szCs w:val="20"/>
                </w:rPr>
                <w:t>is an aggregation of multiple units MWh Rating of all ESSs in the aggregation.</w:t>
              </w:r>
            </w:ins>
          </w:p>
        </w:tc>
        <w:tc>
          <w:tcPr>
            <w:tcW w:w="1183" w:type="pct"/>
            <w:tcBorders>
              <w:top w:val="nil"/>
              <w:left w:val="nil"/>
              <w:bottom w:val="single" w:sz="4" w:space="0" w:color="auto"/>
              <w:right w:val="single" w:sz="4" w:space="0" w:color="auto"/>
            </w:tcBorders>
            <w:shd w:val="clear" w:color="000000" w:fill="FFFFFF"/>
            <w:vAlign w:val="center"/>
          </w:tcPr>
          <w:p w14:paraId="7F138E82" w14:textId="2F18D94F" w:rsidR="00AD4DAC" w:rsidRPr="003F1D5D" w:rsidRDefault="00AD4DAC" w:rsidP="00DB7E45">
            <w:pPr>
              <w:rPr>
                <w:ins w:id="76" w:author="ERCOT" w:date="2021-06-01T10:23:00Z"/>
                <w:rFonts w:ascii="Arial" w:hAnsi="Arial" w:cs="Arial"/>
                <w:sz w:val="20"/>
                <w:szCs w:val="20"/>
              </w:rPr>
            </w:pPr>
            <w:ins w:id="77" w:author="ERCOT" w:date="2021-06-01T10:23:00Z">
              <w:r>
                <w:rPr>
                  <w:rFonts w:ascii="Arial" w:hAnsi="Arial" w:cs="Arial"/>
                  <w:sz w:val="20"/>
                  <w:szCs w:val="20"/>
                </w:rPr>
                <w:t>If SODESS, mathematical summation of the nameplate MWh ratings of all battery modules in the ESS. If</w:t>
              </w:r>
            </w:ins>
            <w:ins w:id="78" w:author="ERCOT" w:date="2021-06-10T20:06:00Z">
              <w:r w:rsidR="00DB7E45">
                <w:rPr>
                  <w:rFonts w:ascii="Arial" w:hAnsi="Arial" w:cs="Arial"/>
                  <w:sz w:val="20"/>
                  <w:szCs w:val="20"/>
                </w:rPr>
                <w:t xml:space="preserve"> SODESS </w:t>
              </w:r>
            </w:ins>
            <w:ins w:id="79" w:author="ERCOT" w:date="2021-06-01T10:23:00Z">
              <w:r>
                <w:rPr>
                  <w:rFonts w:ascii="Arial" w:hAnsi="Arial" w:cs="Arial"/>
                  <w:sz w:val="20"/>
                  <w:szCs w:val="20"/>
                </w:rPr>
                <w:t>is an aggregation of multiple units, mathematical summation of nameplate MWh ratings of all ESSs in the aggregation.</w:t>
              </w:r>
            </w:ins>
          </w:p>
        </w:tc>
        <w:tc>
          <w:tcPr>
            <w:tcW w:w="188" w:type="pct"/>
            <w:tcBorders>
              <w:top w:val="nil"/>
              <w:left w:val="nil"/>
              <w:bottom w:val="single" w:sz="4" w:space="0" w:color="auto"/>
              <w:right w:val="single" w:sz="4" w:space="0" w:color="auto"/>
            </w:tcBorders>
            <w:shd w:val="clear" w:color="000000" w:fill="FFFFFF"/>
            <w:noWrap/>
            <w:vAlign w:val="center"/>
          </w:tcPr>
          <w:p w14:paraId="2C4F0F1C" w14:textId="77777777" w:rsidR="00AD4DAC" w:rsidRPr="003F1D5D" w:rsidRDefault="00AD4DAC" w:rsidP="00AD4DAC">
            <w:pPr>
              <w:jc w:val="center"/>
              <w:rPr>
                <w:ins w:id="80"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70035EA4" w14:textId="77777777" w:rsidR="00AD4DAC" w:rsidRPr="003F1D5D" w:rsidRDefault="00AD4DAC" w:rsidP="00AD4DAC">
            <w:pPr>
              <w:jc w:val="center"/>
              <w:rPr>
                <w:ins w:id="81"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4C529FA1" w14:textId="77777777" w:rsidR="00AD4DAC" w:rsidRPr="003F1D5D" w:rsidRDefault="00AD4DAC" w:rsidP="00AD4DAC">
            <w:pPr>
              <w:jc w:val="center"/>
              <w:rPr>
                <w:ins w:id="82" w:author="ERCOT" w:date="2021-06-01T10:23: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18C2CC9E" w14:textId="77777777" w:rsidR="00AD4DAC" w:rsidRPr="003F1D5D" w:rsidRDefault="00AD4DAC" w:rsidP="00AD4DAC">
            <w:pPr>
              <w:jc w:val="center"/>
              <w:rPr>
                <w:ins w:id="83" w:author="ERCOT" w:date="2021-06-01T10:23: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043076CF" w14:textId="77777777" w:rsidR="00AD4DAC" w:rsidRPr="003F1D5D" w:rsidRDefault="00AD4DAC" w:rsidP="00AD4DAC">
            <w:pPr>
              <w:jc w:val="center"/>
              <w:rPr>
                <w:ins w:id="84" w:author="ERCOT" w:date="2021-06-01T10:23:00Z"/>
                <w:rFonts w:ascii="Arial" w:hAnsi="Arial" w:cs="Arial"/>
                <w:sz w:val="20"/>
                <w:szCs w:val="20"/>
              </w:rPr>
            </w:pPr>
          </w:p>
        </w:tc>
      </w:tr>
      <w:tr w:rsidR="00AD4DAC" w:rsidRPr="003F1D5D" w14:paraId="258301AB" w14:textId="77777777" w:rsidTr="00AD4DAC">
        <w:trPr>
          <w:trHeight w:val="1020"/>
          <w:ins w:id="85" w:author="ERCOT" w:date="2021-06-01T10:22: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02CDA054" w14:textId="7A6B1DBC" w:rsidR="00AD4DAC" w:rsidRPr="003F1D5D" w:rsidRDefault="00AD4DAC" w:rsidP="00AD4DAC">
            <w:pPr>
              <w:jc w:val="center"/>
              <w:rPr>
                <w:ins w:id="86" w:author="ERCOT" w:date="2021-06-01T10:22:00Z"/>
                <w:rFonts w:ascii="Arial" w:hAnsi="Arial" w:cs="Arial"/>
                <w:sz w:val="20"/>
                <w:szCs w:val="20"/>
              </w:rPr>
            </w:pPr>
            <w:ins w:id="87"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258C5F34" w14:textId="77777777" w:rsidR="00AD4DAC" w:rsidRPr="003F1D5D" w:rsidRDefault="00AD4DAC" w:rsidP="00AD4DAC">
            <w:pPr>
              <w:jc w:val="center"/>
              <w:rPr>
                <w:ins w:id="88"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152D1993" w14:textId="77777777" w:rsidR="00AD4DAC" w:rsidRPr="003F1D5D" w:rsidRDefault="00AD4DAC" w:rsidP="00AD4DAC">
            <w:pPr>
              <w:jc w:val="center"/>
              <w:rPr>
                <w:ins w:id="89" w:author="ERCOT" w:date="2021-06-01T10:22: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7E3AD20C" w14:textId="7A60A503" w:rsidR="00AD4DAC" w:rsidRPr="003F1D5D" w:rsidRDefault="00AD4DAC" w:rsidP="00AD4DAC">
            <w:pPr>
              <w:jc w:val="center"/>
              <w:rPr>
                <w:ins w:id="90" w:author="ERCOT" w:date="2021-06-01T10:22:00Z"/>
                <w:rFonts w:ascii="Arial" w:hAnsi="Arial" w:cs="Arial"/>
                <w:sz w:val="20"/>
                <w:szCs w:val="20"/>
              </w:rPr>
            </w:pPr>
            <w:ins w:id="91"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319918A9" w14:textId="77777777" w:rsidR="00AD4DAC" w:rsidRPr="003F1D5D" w:rsidRDefault="00AD4DAC" w:rsidP="00AD4DAC">
            <w:pPr>
              <w:jc w:val="center"/>
              <w:rPr>
                <w:ins w:id="92"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953E070" w14:textId="77777777" w:rsidR="00AD4DAC" w:rsidRPr="003F1D5D" w:rsidRDefault="00AD4DAC" w:rsidP="00AD4DAC">
            <w:pPr>
              <w:jc w:val="center"/>
              <w:rPr>
                <w:ins w:id="93" w:author="ERCOT" w:date="2021-06-01T10:22: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01D608C0" w14:textId="77777777" w:rsidR="00AD4DAC" w:rsidRPr="003F1D5D" w:rsidRDefault="00AD4DAC" w:rsidP="00AD4DAC">
            <w:pPr>
              <w:jc w:val="center"/>
              <w:rPr>
                <w:ins w:id="94"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0B1A5BFC" w14:textId="68A75DB2" w:rsidR="00AD4DAC" w:rsidRPr="003F1D5D" w:rsidRDefault="00AD4DAC" w:rsidP="00AD4DAC">
            <w:pPr>
              <w:jc w:val="center"/>
              <w:rPr>
                <w:ins w:id="95" w:author="ERCOT" w:date="2021-06-01T10:22:00Z"/>
                <w:rFonts w:ascii="Arial" w:hAnsi="Arial" w:cs="Arial"/>
                <w:sz w:val="20"/>
                <w:szCs w:val="20"/>
              </w:rPr>
            </w:pPr>
            <w:ins w:id="96"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0D4788CD" w14:textId="77C26E5F" w:rsidR="00AD4DAC" w:rsidRPr="003F1D5D" w:rsidRDefault="00AD4DAC" w:rsidP="00AD4DAC">
            <w:pPr>
              <w:jc w:val="center"/>
              <w:rPr>
                <w:ins w:id="97" w:author="ERCOT" w:date="2021-06-01T10:22:00Z"/>
                <w:rFonts w:ascii="Arial" w:hAnsi="Arial" w:cs="Arial"/>
                <w:sz w:val="20"/>
                <w:szCs w:val="20"/>
              </w:rPr>
            </w:pPr>
            <w:ins w:id="98" w:author="ERCOT" w:date="2021-06-01T10:23:00Z">
              <w:r>
                <w:rPr>
                  <w:rFonts w:ascii="Arial" w:hAnsi="Arial" w:cs="Arial"/>
                  <w:sz w:val="20"/>
                  <w:szCs w:val="20"/>
                </w:rPr>
                <w:t>%</w:t>
              </w:r>
            </w:ins>
          </w:p>
        </w:tc>
        <w:tc>
          <w:tcPr>
            <w:tcW w:w="625" w:type="pct"/>
            <w:tcBorders>
              <w:top w:val="nil"/>
              <w:left w:val="nil"/>
              <w:bottom w:val="single" w:sz="4" w:space="0" w:color="auto"/>
              <w:right w:val="single" w:sz="4" w:space="0" w:color="auto"/>
            </w:tcBorders>
            <w:shd w:val="clear" w:color="000000" w:fill="FFFFFF"/>
            <w:vAlign w:val="center"/>
          </w:tcPr>
          <w:p w14:paraId="0C57D810" w14:textId="79112440" w:rsidR="00AD4DAC" w:rsidRPr="003F1D5D" w:rsidRDefault="00AD4DAC" w:rsidP="00AD4DAC">
            <w:pPr>
              <w:rPr>
                <w:ins w:id="99" w:author="ERCOT" w:date="2021-06-01T10:22:00Z"/>
                <w:rFonts w:ascii="Arial" w:hAnsi="Arial" w:cs="Arial"/>
                <w:sz w:val="20"/>
                <w:szCs w:val="20"/>
              </w:rPr>
            </w:pPr>
            <w:ins w:id="100" w:author="ERCOT" w:date="2021-06-01T10:23:00Z">
              <w:r>
                <w:rPr>
                  <w:rFonts w:ascii="Arial" w:hAnsi="Arial" w:cs="Arial"/>
                  <w:sz w:val="20"/>
                  <w:szCs w:val="20"/>
                </w:rPr>
                <w:t>For SODG that are aggregation of multiple units % of ESS capacity in the aggregation.</w:t>
              </w:r>
            </w:ins>
          </w:p>
        </w:tc>
        <w:tc>
          <w:tcPr>
            <w:tcW w:w="1183" w:type="pct"/>
            <w:tcBorders>
              <w:top w:val="nil"/>
              <w:left w:val="nil"/>
              <w:bottom w:val="single" w:sz="4" w:space="0" w:color="auto"/>
              <w:right w:val="single" w:sz="4" w:space="0" w:color="auto"/>
            </w:tcBorders>
            <w:shd w:val="clear" w:color="000000" w:fill="FFFFFF"/>
            <w:vAlign w:val="center"/>
          </w:tcPr>
          <w:p w14:paraId="21089FDB" w14:textId="21A8A144" w:rsidR="00AD4DAC" w:rsidRPr="003F1D5D" w:rsidRDefault="00AD4DAC" w:rsidP="00AD4DAC">
            <w:pPr>
              <w:rPr>
                <w:ins w:id="101" w:author="ERCOT" w:date="2021-06-01T10:22:00Z"/>
                <w:rFonts w:ascii="Arial" w:hAnsi="Arial" w:cs="Arial"/>
                <w:sz w:val="20"/>
                <w:szCs w:val="20"/>
              </w:rPr>
            </w:pPr>
            <w:ins w:id="102" w:author="ERCOT" w:date="2021-06-01T10:23:00Z">
              <w:r>
                <w:rPr>
                  <w:rFonts w:ascii="Arial" w:hAnsi="Arial" w:cs="Arial"/>
                  <w:sz w:val="20"/>
                  <w:szCs w:val="20"/>
                </w:rPr>
                <w:t>For an SODG that is an aggregation of multiple units, the portion of ESS MW capacity in the aggregation, in % of total SODG MW rating.</w:t>
              </w:r>
            </w:ins>
          </w:p>
        </w:tc>
        <w:tc>
          <w:tcPr>
            <w:tcW w:w="188" w:type="pct"/>
            <w:tcBorders>
              <w:top w:val="nil"/>
              <w:left w:val="nil"/>
              <w:bottom w:val="single" w:sz="4" w:space="0" w:color="auto"/>
              <w:right w:val="single" w:sz="4" w:space="0" w:color="auto"/>
            </w:tcBorders>
            <w:shd w:val="clear" w:color="000000" w:fill="FFFFFF"/>
            <w:noWrap/>
            <w:vAlign w:val="center"/>
          </w:tcPr>
          <w:p w14:paraId="62E9506A" w14:textId="77777777" w:rsidR="00AD4DAC" w:rsidRPr="003F1D5D" w:rsidRDefault="00AD4DAC" w:rsidP="00AD4DAC">
            <w:pPr>
              <w:jc w:val="center"/>
              <w:rPr>
                <w:ins w:id="103"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2BBEE87C" w14:textId="77777777" w:rsidR="00AD4DAC" w:rsidRPr="003F1D5D" w:rsidRDefault="00AD4DAC" w:rsidP="00AD4DAC">
            <w:pPr>
              <w:jc w:val="center"/>
              <w:rPr>
                <w:ins w:id="104"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55E9A37A" w14:textId="77777777" w:rsidR="00AD4DAC" w:rsidRPr="003F1D5D" w:rsidRDefault="00AD4DAC" w:rsidP="00AD4DAC">
            <w:pPr>
              <w:jc w:val="center"/>
              <w:rPr>
                <w:ins w:id="105"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7F3175A1" w14:textId="77777777" w:rsidR="00AD4DAC" w:rsidRPr="003F1D5D" w:rsidRDefault="00AD4DAC" w:rsidP="00AD4DAC">
            <w:pPr>
              <w:jc w:val="center"/>
              <w:rPr>
                <w:ins w:id="106" w:author="ERCOT" w:date="2021-06-01T10:22: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277A9A6D" w14:textId="77777777" w:rsidR="00AD4DAC" w:rsidRPr="003F1D5D" w:rsidRDefault="00AD4DAC" w:rsidP="00AD4DAC">
            <w:pPr>
              <w:jc w:val="center"/>
              <w:rPr>
                <w:ins w:id="107" w:author="ERCOT" w:date="2021-06-01T10:22:00Z"/>
                <w:rFonts w:ascii="Arial" w:hAnsi="Arial" w:cs="Arial"/>
                <w:sz w:val="20"/>
                <w:szCs w:val="20"/>
              </w:rPr>
            </w:pPr>
          </w:p>
        </w:tc>
      </w:tr>
      <w:tr w:rsidR="00AD4DAC" w:rsidRPr="003F1D5D" w14:paraId="0B8804E0" w14:textId="77777777" w:rsidTr="00AD4DAC">
        <w:trPr>
          <w:trHeight w:val="1020"/>
          <w:ins w:id="108" w:author="ERCOT" w:date="2021-06-01T10:22:00Z"/>
        </w:trPr>
        <w:tc>
          <w:tcPr>
            <w:tcW w:w="467" w:type="pct"/>
            <w:tcBorders>
              <w:top w:val="nil"/>
              <w:left w:val="single" w:sz="4" w:space="0" w:color="auto"/>
              <w:bottom w:val="single" w:sz="4" w:space="0" w:color="auto"/>
              <w:right w:val="single" w:sz="4" w:space="0" w:color="auto"/>
            </w:tcBorders>
            <w:shd w:val="clear" w:color="000000" w:fill="FFFFFF"/>
            <w:noWrap/>
            <w:vAlign w:val="center"/>
          </w:tcPr>
          <w:p w14:paraId="2DE3CE32" w14:textId="5D3F6479" w:rsidR="00AD4DAC" w:rsidRPr="003F1D5D" w:rsidRDefault="00AD4DAC" w:rsidP="00AD4DAC">
            <w:pPr>
              <w:jc w:val="center"/>
              <w:rPr>
                <w:ins w:id="109" w:author="ERCOT" w:date="2021-06-01T10:22:00Z"/>
                <w:rFonts w:ascii="Arial" w:hAnsi="Arial" w:cs="Arial"/>
                <w:sz w:val="20"/>
                <w:szCs w:val="20"/>
              </w:rPr>
            </w:pPr>
            <w:ins w:id="110" w:author="ERCOT" w:date="2021-06-01T10:23:00Z">
              <w:r>
                <w:rPr>
                  <w:rFonts w:ascii="Arial" w:hAnsi="Arial" w:cs="Arial"/>
                  <w:sz w:val="20"/>
                  <w:szCs w:val="20"/>
                </w:rPr>
                <w:t>Unit Info - DG</w:t>
              </w:r>
            </w:ins>
          </w:p>
        </w:tc>
        <w:tc>
          <w:tcPr>
            <w:tcW w:w="156" w:type="pct"/>
            <w:tcBorders>
              <w:top w:val="nil"/>
              <w:left w:val="nil"/>
              <w:bottom w:val="single" w:sz="4" w:space="0" w:color="auto"/>
              <w:right w:val="single" w:sz="4" w:space="0" w:color="auto"/>
            </w:tcBorders>
            <w:shd w:val="clear" w:color="000000" w:fill="FFFFFF"/>
            <w:noWrap/>
            <w:vAlign w:val="center"/>
          </w:tcPr>
          <w:p w14:paraId="176A1C2C" w14:textId="77777777" w:rsidR="00AD4DAC" w:rsidRPr="003F1D5D" w:rsidRDefault="00AD4DAC" w:rsidP="00AD4DAC">
            <w:pPr>
              <w:jc w:val="center"/>
              <w:rPr>
                <w:ins w:id="111"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CC78CD0" w14:textId="77777777" w:rsidR="00AD4DAC" w:rsidRPr="003F1D5D" w:rsidRDefault="00AD4DAC" w:rsidP="00AD4DAC">
            <w:pPr>
              <w:jc w:val="center"/>
              <w:rPr>
                <w:ins w:id="112" w:author="ERCOT" w:date="2021-06-01T10:22:00Z"/>
                <w:rFonts w:ascii="Arial" w:hAnsi="Arial" w:cs="Arial"/>
                <w:sz w:val="20"/>
                <w:szCs w:val="20"/>
              </w:rPr>
            </w:pPr>
          </w:p>
        </w:tc>
        <w:tc>
          <w:tcPr>
            <w:tcW w:w="376" w:type="pct"/>
            <w:tcBorders>
              <w:top w:val="nil"/>
              <w:left w:val="nil"/>
              <w:bottom w:val="single" w:sz="4" w:space="0" w:color="auto"/>
              <w:right w:val="single" w:sz="4" w:space="0" w:color="auto"/>
            </w:tcBorders>
            <w:shd w:val="clear" w:color="000000" w:fill="BFBFBF"/>
            <w:noWrap/>
            <w:vAlign w:val="center"/>
          </w:tcPr>
          <w:p w14:paraId="6E71F6AE" w14:textId="63FE6DB1" w:rsidR="00AD4DAC" w:rsidRPr="003F1D5D" w:rsidRDefault="00AD4DAC" w:rsidP="00AD4DAC">
            <w:pPr>
              <w:jc w:val="center"/>
              <w:rPr>
                <w:ins w:id="113" w:author="ERCOT" w:date="2021-06-01T10:22:00Z"/>
                <w:rFonts w:ascii="Arial" w:hAnsi="Arial" w:cs="Arial"/>
                <w:sz w:val="20"/>
                <w:szCs w:val="20"/>
              </w:rPr>
            </w:pPr>
            <w:ins w:id="114" w:author="ERCOT" w:date="2021-06-01T10:23:00Z">
              <w:r>
                <w:rPr>
                  <w:rFonts w:ascii="Arial" w:hAnsi="Arial" w:cs="Arial"/>
                  <w:sz w:val="20"/>
                  <w:szCs w:val="20"/>
                </w:rPr>
                <w:t>X</w:t>
              </w:r>
            </w:ins>
          </w:p>
        </w:tc>
        <w:tc>
          <w:tcPr>
            <w:tcW w:w="156" w:type="pct"/>
            <w:tcBorders>
              <w:top w:val="nil"/>
              <w:left w:val="nil"/>
              <w:bottom w:val="single" w:sz="4" w:space="0" w:color="auto"/>
              <w:right w:val="single" w:sz="4" w:space="0" w:color="auto"/>
            </w:tcBorders>
            <w:shd w:val="clear" w:color="000000" w:fill="FFFFFF"/>
            <w:noWrap/>
            <w:vAlign w:val="center"/>
          </w:tcPr>
          <w:p w14:paraId="2511595D" w14:textId="77777777" w:rsidR="00AD4DAC" w:rsidRPr="003F1D5D" w:rsidRDefault="00AD4DAC" w:rsidP="00AD4DAC">
            <w:pPr>
              <w:jc w:val="center"/>
              <w:rPr>
                <w:ins w:id="115"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259E0AD8" w14:textId="77777777" w:rsidR="00AD4DAC" w:rsidRPr="003F1D5D" w:rsidRDefault="00AD4DAC" w:rsidP="00AD4DAC">
            <w:pPr>
              <w:jc w:val="center"/>
              <w:rPr>
                <w:ins w:id="116" w:author="ERCOT" w:date="2021-06-01T10:22:00Z"/>
                <w:rFonts w:ascii="Arial" w:hAnsi="Arial" w:cs="Arial"/>
                <w:sz w:val="20"/>
                <w:szCs w:val="20"/>
              </w:rPr>
            </w:pPr>
          </w:p>
        </w:tc>
        <w:tc>
          <w:tcPr>
            <w:tcW w:w="157" w:type="pct"/>
            <w:tcBorders>
              <w:top w:val="nil"/>
              <w:left w:val="nil"/>
              <w:bottom w:val="single" w:sz="4" w:space="0" w:color="auto"/>
              <w:right w:val="single" w:sz="4" w:space="0" w:color="auto"/>
            </w:tcBorders>
            <w:shd w:val="clear" w:color="000000" w:fill="FFFFFF"/>
            <w:noWrap/>
            <w:vAlign w:val="center"/>
          </w:tcPr>
          <w:p w14:paraId="3B12D3F1" w14:textId="77777777" w:rsidR="00AD4DAC" w:rsidRPr="003F1D5D" w:rsidRDefault="00AD4DAC" w:rsidP="00AD4DAC">
            <w:pPr>
              <w:jc w:val="center"/>
              <w:rPr>
                <w:ins w:id="117" w:author="ERCOT" w:date="2021-06-01T10:22:00Z"/>
                <w:rFonts w:ascii="Arial" w:hAnsi="Arial" w:cs="Arial"/>
                <w:sz w:val="20"/>
                <w:szCs w:val="20"/>
              </w:rPr>
            </w:pPr>
          </w:p>
        </w:tc>
        <w:tc>
          <w:tcPr>
            <w:tcW w:w="156" w:type="pct"/>
            <w:tcBorders>
              <w:top w:val="nil"/>
              <w:left w:val="nil"/>
              <w:bottom w:val="single" w:sz="4" w:space="0" w:color="auto"/>
              <w:right w:val="single" w:sz="4" w:space="0" w:color="auto"/>
            </w:tcBorders>
            <w:shd w:val="clear" w:color="000000" w:fill="FFFFFF"/>
            <w:noWrap/>
            <w:vAlign w:val="center"/>
          </w:tcPr>
          <w:p w14:paraId="5C59855D" w14:textId="32C3032E" w:rsidR="00AD4DAC" w:rsidRPr="003F1D5D" w:rsidRDefault="00AD4DAC" w:rsidP="00AD4DAC">
            <w:pPr>
              <w:jc w:val="center"/>
              <w:rPr>
                <w:ins w:id="118" w:author="ERCOT" w:date="2021-06-01T10:22:00Z"/>
                <w:rFonts w:ascii="Arial" w:hAnsi="Arial" w:cs="Arial"/>
                <w:sz w:val="20"/>
                <w:szCs w:val="20"/>
              </w:rPr>
            </w:pPr>
            <w:ins w:id="119" w:author="ERCOT" w:date="2021-06-01T10:23:00Z">
              <w:r>
                <w:rPr>
                  <w:rFonts w:ascii="Arial" w:hAnsi="Arial" w:cs="Arial"/>
                  <w:sz w:val="20"/>
                  <w:szCs w:val="20"/>
                </w:rPr>
                <w:t>X</w:t>
              </w:r>
            </w:ins>
          </w:p>
        </w:tc>
        <w:tc>
          <w:tcPr>
            <w:tcW w:w="469" w:type="pct"/>
            <w:tcBorders>
              <w:top w:val="nil"/>
              <w:left w:val="nil"/>
              <w:bottom w:val="single" w:sz="4" w:space="0" w:color="auto"/>
              <w:right w:val="single" w:sz="4" w:space="0" w:color="auto"/>
            </w:tcBorders>
            <w:shd w:val="clear" w:color="000000" w:fill="FFFFFF"/>
            <w:noWrap/>
            <w:vAlign w:val="center"/>
          </w:tcPr>
          <w:p w14:paraId="715E1F31" w14:textId="7E5DDA6B" w:rsidR="00AD4DAC" w:rsidRPr="003F1D5D" w:rsidRDefault="00AD4DAC" w:rsidP="00AD4DAC">
            <w:pPr>
              <w:jc w:val="center"/>
              <w:rPr>
                <w:ins w:id="120" w:author="ERCOT" w:date="2021-06-01T10:22:00Z"/>
                <w:rFonts w:ascii="Arial" w:hAnsi="Arial" w:cs="Arial"/>
                <w:sz w:val="20"/>
                <w:szCs w:val="20"/>
              </w:rPr>
            </w:pPr>
            <w:ins w:id="121" w:author="ERCOT" w:date="2021-06-01T10:23:00Z">
              <w:r>
                <w:rPr>
                  <w:rFonts w:ascii="Arial" w:hAnsi="Arial" w:cs="Arial"/>
                  <w:sz w:val="20"/>
                  <w:szCs w:val="20"/>
                </w:rPr>
                <w:t>%</w:t>
              </w:r>
            </w:ins>
          </w:p>
        </w:tc>
        <w:tc>
          <w:tcPr>
            <w:tcW w:w="625" w:type="pct"/>
            <w:tcBorders>
              <w:top w:val="nil"/>
              <w:left w:val="nil"/>
              <w:bottom w:val="single" w:sz="4" w:space="0" w:color="auto"/>
              <w:right w:val="single" w:sz="4" w:space="0" w:color="auto"/>
            </w:tcBorders>
            <w:shd w:val="clear" w:color="000000" w:fill="FFFFFF"/>
            <w:vAlign w:val="center"/>
          </w:tcPr>
          <w:p w14:paraId="42DF95E8" w14:textId="71912B7C" w:rsidR="00AD4DAC" w:rsidRPr="003F1D5D" w:rsidRDefault="00AD4DAC" w:rsidP="00AD4DAC">
            <w:pPr>
              <w:rPr>
                <w:ins w:id="122" w:author="ERCOT" w:date="2021-06-01T10:22:00Z"/>
                <w:rFonts w:ascii="Arial" w:hAnsi="Arial" w:cs="Arial"/>
                <w:sz w:val="20"/>
                <w:szCs w:val="20"/>
              </w:rPr>
            </w:pPr>
            <w:ins w:id="123" w:author="ERCOT" w:date="2021-06-01T10:23:00Z">
              <w:r>
                <w:rPr>
                  <w:rFonts w:ascii="Arial" w:hAnsi="Arial" w:cs="Arial"/>
                  <w:sz w:val="20"/>
                  <w:szCs w:val="20"/>
                </w:rPr>
                <w:t>For SODG that are aggregation of multiple units % of non-ESS capacity in the aggregation.</w:t>
              </w:r>
            </w:ins>
          </w:p>
        </w:tc>
        <w:tc>
          <w:tcPr>
            <w:tcW w:w="1183" w:type="pct"/>
            <w:tcBorders>
              <w:top w:val="nil"/>
              <w:left w:val="nil"/>
              <w:bottom w:val="single" w:sz="4" w:space="0" w:color="auto"/>
              <w:right w:val="single" w:sz="4" w:space="0" w:color="auto"/>
            </w:tcBorders>
            <w:shd w:val="clear" w:color="000000" w:fill="FFFFFF"/>
            <w:vAlign w:val="center"/>
          </w:tcPr>
          <w:p w14:paraId="1686CFE8" w14:textId="693E348C" w:rsidR="00AD4DAC" w:rsidRPr="003F1D5D" w:rsidRDefault="00AD4DAC" w:rsidP="00AD4DAC">
            <w:pPr>
              <w:rPr>
                <w:ins w:id="124" w:author="ERCOT" w:date="2021-06-01T10:22:00Z"/>
                <w:rFonts w:ascii="Arial" w:hAnsi="Arial" w:cs="Arial"/>
                <w:sz w:val="20"/>
                <w:szCs w:val="20"/>
              </w:rPr>
            </w:pPr>
            <w:ins w:id="125" w:author="ERCOT" w:date="2021-06-01T10:23:00Z">
              <w:r>
                <w:rPr>
                  <w:rFonts w:ascii="Arial" w:hAnsi="Arial" w:cs="Arial"/>
                  <w:sz w:val="20"/>
                  <w:szCs w:val="20"/>
                </w:rPr>
                <w:t>For an SODG that is an aggregation of multiple units, the portion of non-ESS MW capacity in the aggregation, in % of total SODG MW rating.</w:t>
              </w:r>
            </w:ins>
          </w:p>
        </w:tc>
        <w:tc>
          <w:tcPr>
            <w:tcW w:w="188" w:type="pct"/>
            <w:tcBorders>
              <w:top w:val="nil"/>
              <w:left w:val="nil"/>
              <w:bottom w:val="single" w:sz="4" w:space="0" w:color="auto"/>
              <w:right w:val="single" w:sz="4" w:space="0" w:color="auto"/>
            </w:tcBorders>
            <w:shd w:val="clear" w:color="000000" w:fill="FFFFFF"/>
            <w:noWrap/>
            <w:vAlign w:val="center"/>
          </w:tcPr>
          <w:p w14:paraId="4CE2BCF7" w14:textId="77777777" w:rsidR="00AD4DAC" w:rsidRPr="003F1D5D" w:rsidRDefault="00AD4DAC" w:rsidP="00AD4DAC">
            <w:pPr>
              <w:jc w:val="center"/>
              <w:rPr>
                <w:ins w:id="126"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317826B9" w14:textId="77777777" w:rsidR="00AD4DAC" w:rsidRPr="003F1D5D" w:rsidRDefault="00AD4DAC" w:rsidP="00AD4DAC">
            <w:pPr>
              <w:jc w:val="center"/>
              <w:rPr>
                <w:ins w:id="127"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69725CA0" w14:textId="77777777" w:rsidR="00AD4DAC" w:rsidRPr="003F1D5D" w:rsidRDefault="00AD4DAC" w:rsidP="00AD4DAC">
            <w:pPr>
              <w:jc w:val="center"/>
              <w:rPr>
                <w:ins w:id="128" w:author="ERCOT" w:date="2021-06-01T10:22:00Z"/>
                <w:rFonts w:ascii="Arial" w:hAnsi="Arial" w:cs="Arial"/>
                <w:sz w:val="20"/>
                <w:szCs w:val="20"/>
              </w:rPr>
            </w:pPr>
          </w:p>
        </w:tc>
        <w:tc>
          <w:tcPr>
            <w:tcW w:w="188" w:type="pct"/>
            <w:tcBorders>
              <w:top w:val="nil"/>
              <w:left w:val="nil"/>
              <w:bottom w:val="single" w:sz="4" w:space="0" w:color="auto"/>
              <w:right w:val="single" w:sz="4" w:space="0" w:color="auto"/>
            </w:tcBorders>
            <w:shd w:val="clear" w:color="000000" w:fill="FFFFFF"/>
            <w:noWrap/>
            <w:vAlign w:val="center"/>
          </w:tcPr>
          <w:p w14:paraId="635842A9" w14:textId="77777777" w:rsidR="00AD4DAC" w:rsidRPr="003F1D5D" w:rsidRDefault="00AD4DAC" w:rsidP="00AD4DAC">
            <w:pPr>
              <w:jc w:val="center"/>
              <w:rPr>
                <w:ins w:id="129" w:author="ERCOT" w:date="2021-06-01T10:22:00Z"/>
                <w:rFonts w:ascii="Arial" w:hAnsi="Arial" w:cs="Arial"/>
                <w:sz w:val="20"/>
                <w:szCs w:val="20"/>
              </w:rPr>
            </w:pPr>
          </w:p>
        </w:tc>
        <w:tc>
          <w:tcPr>
            <w:tcW w:w="191" w:type="pct"/>
            <w:tcBorders>
              <w:top w:val="nil"/>
              <w:left w:val="nil"/>
              <w:bottom w:val="single" w:sz="4" w:space="0" w:color="auto"/>
              <w:right w:val="single" w:sz="4" w:space="0" w:color="auto"/>
            </w:tcBorders>
            <w:shd w:val="clear" w:color="000000" w:fill="FFFFFF"/>
            <w:noWrap/>
            <w:vAlign w:val="center"/>
          </w:tcPr>
          <w:p w14:paraId="4C0233BF" w14:textId="77777777" w:rsidR="00AD4DAC" w:rsidRPr="003F1D5D" w:rsidRDefault="00AD4DAC" w:rsidP="00AD4DAC">
            <w:pPr>
              <w:jc w:val="center"/>
              <w:rPr>
                <w:ins w:id="130" w:author="ERCOT" w:date="2021-06-01T10:22:00Z"/>
                <w:rFonts w:ascii="Arial" w:hAnsi="Arial" w:cs="Arial"/>
                <w:sz w:val="20"/>
                <w:szCs w:val="20"/>
              </w:rPr>
            </w:pPr>
          </w:p>
        </w:tc>
      </w:tr>
      <w:tr w:rsidR="00521C4F" w:rsidRPr="003F1D5D" w14:paraId="67118CC9"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150A98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5294A6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BB5CF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78DAAC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8185D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BD52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4F20A5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326E89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592E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Y/N</w:t>
            </w:r>
          </w:p>
        </w:tc>
        <w:tc>
          <w:tcPr>
            <w:tcW w:w="625" w:type="pct"/>
            <w:tcBorders>
              <w:top w:val="nil"/>
              <w:left w:val="nil"/>
              <w:bottom w:val="single" w:sz="4" w:space="0" w:color="auto"/>
              <w:right w:val="single" w:sz="4" w:space="0" w:color="auto"/>
            </w:tcBorders>
            <w:shd w:val="clear" w:color="000000" w:fill="FFFFFF"/>
            <w:vAlign w:val="center"/>
            <w:hideMark/>
          </w:tcPr>
          <w:p w14:paraId="00C917F6"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Private Network / Cogen </w:t>
            </w:r>
          </w:p>
        </w:tc>
        <w:tc>
          <w:tcPr>
            <w:tcW w:w="1183" w:type="pct"/>
            <w:tcBorders>
              <w:top w:val="nil"/>
              <w:left w:val="nil"/>
              <w:bottom w:val="single" w:sz="4" w:space="0" w:color="auto"/>
              <w:right w:val="single" w:sz="4" w:space="0" w:color="auto"/>
            </w:tcBorders>
            <w:shd w:val="clear" w:color="000000" w:fill="FFFFFF"/>
            <w:vAlign w:val="center"/>
            <w:hideMark/>
          </w:tcPr>
          <w:p w14:paraId="3DA8EE64"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 </w:t>
            </w:r>
            <w:proofErr w:type="spellStart"/>
            <w:r w:rsidRPr="003F1D5D">
              <w:rPr>
                <w:rFonts w:ascii="Arial" w:hAnsi="Arial" w:cs="Arial"/>
                <w:sz w:val="20"/>
                <w:szCs w:val="20"/>
              </w:rPr>
              <w:t>cogen</w:t>
            </w:r>
            <w:proofErr w:type="spellEnd"/>
            <w:r w:rsidRPr="003F1D5D">
              <w:rPr>
                <w:rFonts w:ascii="Arial" w:hAnsi="Arial" w:cs="Arial"/>
                <w:sz w:val="20"/>
                <w:szCs w:val="20"/>
              </w:rPr>
              <w:t xml:space="preserve"> is a generating facility that produces electricity and another form of useful thermal energy used for industrial, commercial, heating, or cooling purposes. N/A for DRG</w:t>
            </w:r>
          </w:p>
        </w:tc>
        <w:tc>
          <w:tcPr>
            <w:tcW w:w="188" w:type="pct"/>
            <w:tcBorders>
              <w:top w:val="nil"/>
              <w:left w:val="nil"/>
              <w:bottom w:val="single" w:sz="4" w:space="0" w:color="auto"/>
              <w:right w:val="single" w:sz="4" w:space="0" w:color="auto"/>
            </w:tcBorders>
            <w:shd w:val="clear" w:color="000000" w:fill="FFFFFF"/>
            <w:noWrap/>
            <w:vAlign w:val="center"/>
            <w:hideMark/>
          </w:tcPr>
          <w:p w14:paraId="14CE4A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9164D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79D09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E92A5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AF1BD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751510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2752F5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34B354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EBAED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442DBD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9CC73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37419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37FC56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67C17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419D05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3FE5EE3B"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Amount of </w:t>
            </w:r>
            <w:proofErr w:type="spellStart"/>
            <w:r w:rsidRPr="003F1D5D">
              <w:rPr>
                <w:rFonts w:ascii="Arial" w:hAnsi="Arial" w:cs="Arial"/>
                <w:sz w:val="20"/>
                <w:szCs w:val="20"/>
              </w:rPr>
              <w:t>Self Serve</w:t>
            </w:r>
            <w:proofErr w:type="spellEnd"/>
            <w:r w:rsidRPr="003F1D5D">
              <w:rPr>
                <w:rFonts w:ascii="Arial" w:hAnsi="Arial" w:cs="Arial"/>
                <w:sz w:val="20"/>
                <w:szCs w:val="20"/>
              </w:rPr>
              <w:t xml:space="preserve"> for Cogen</w:t>
            </w:r>
          </w:p>
        </w:tc>
        <w:tc>
          <w:tcPr>
            <w:tcW w:w="1183" w:type="pct"/>
            <w:tcBorders>
              <w:top w:val="nil"/>
              <w:left w:val="nil"/>
              <w:bottom w:val="single" w:sz="4" w:space="0" w:color="auto"/>
              <w:right w:val="single" w:sz="4" w:space="0" w:color="auto"/>
            </w:tcBorders>
            <w:shd w:val="clear" w:color="000000" w:fill="FFFFFF"/>
            <w:vAlign w:val="center"/>
            <w:hideMark/>
          </w:tcPr>
          <w:p w14:paraId="72F119C8"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Amount of the unit output used for </w:t>
            </w:r>
            <w:proofErr w:type="spellStart"/>
            <w:r w:rsidRPr="003F1D5D">
              <w:rPr>
                <w:rFonts w:ascii="Arial" w:hAnsi="Arial" w:cs="Arial"/>
                <w:sz w:val="20"/>
                <w:szCs w:val="20"/>
              </w:rPr>
              <w:t>self serve</w:t>
            </w:r>
            <w:proofErr w:type="spellEnd"/>
            <w:r w:rsidRPr="003F1D5D">
              <w:rPr>
                <w:rFonts w:ascii="Arial" w:hAnsi="Arial" w:cs="Arial"/>
                <w:sz w:val="20"/>
                <w:szCs w:val="20"/>
              </w:rPr>
              <w:t xml:space="preserve"> and not available for the grid</w:t>
            </w:r>
          </w:p>
        </w:tc>
        <w:tc>
          <w:tcPr>
            <w:tcW w:w="188" w:type="pct"/>
            <w:tcBorders>
              <w:top w:val="nil"/>
              <w:left w:val="nil"/>
              <w:bottom w:val="single" w:sz="4" w:space="0" w:color="auto"/>
              <w:right w:val="single" w:sz="4" w:space="0" w:color="auto"/>
            </w:tcBorders>
            <w:shd w:val="clear" w:color="000000" w:fill="FFFFFF"/>
            <w:noWrap/>
            <w:vAlign w:val="center"/>
            <w:hideMark/>
          </w:tcPr>
          <w:p w14:paraId="26771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0E29C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0A10B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D37EE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75BA4E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8EB026A"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559DEF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270854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058C10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694F5F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50595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24C0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1A4DFF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3D5738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621D1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6A70842E"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Net Interchange</w:t>
            </w:r>
          </w:p>
        </w:tc>
        <w:tc>
          <w:tcPr>
            <w:tcW w:w="1183" w:type="pct"/>
            <w:tcBorders>
              <w:top w:val="nil"/>
              <w:left w:val="nil"/>
              <w:bottom w:val="single" w:sz="4" w:space="0" w:color="auto"/>
              <w:right w:val="single" w:sz="4" w:space="0" w:color="auto"/>
            </w:tcBorders>
            <w:shd w:val="clear" w:color="000000" w:fill="FFFFFF"/>
            <w:vAlign w:val="center"/>
            <w:hideMark/>
          </w:tcPr>
          <w:p w14:paraId="798BCBDF" w14:textId="77777777" w:rsidR="003F1D5D" w:rsidRPr="003F1D5D" w:rsidRDefault="003F1D5D" w:rsidP="003F1D5D">
            <w:pPr>
              <w:rPr>
                <w:rFonts w:ascii="Arial" w:hAnsi="Arial" w:cs="Arial"/>
                <w:sz w:val="20"/>
                <w:szCs w:val="20"/>
              </w:rPr>
            </w:pPr>
            <w:r w:rsidRPr="003F1D5D">
              <w:rPr>
                <w:rFonts w:ascii="Arial" w:hAnsi="Arial" w:cs="Arial"/>
                <w:sz w:val="20"/>
                <w:szCs w:val="20"/>
              </w:rPr>
              <w:t>For private networks, the net interchange shall be provided along with gross MW and MVAr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031931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880A5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7A5EC4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20B440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3E1F7C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21BBA7C"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4AC88E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0B08DC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E048A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3F4C5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6E47F2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2C83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1BBC18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A0540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56955D7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FFFFFF"/>
            <w:vAlign w:val="center"/>
            <w:hideMark/>
          </w:tcPr>
          <w:p w14:paraId="3B302EAC"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Gross Unit (MW)</w:t>
            </w:r>
          </w:p>
        </w:tc>
        <w:tc>
          <w:tcPr>
            <w:tcW w:w="1183" w:type="pct"/>
            <w:tcBorders>
              <w:top w:val="nil"/>
              <w:left w:val="nil"/>
              <w:bottom w:val="single" w:sz="4" w:space="0" w:color="auto"/>
              <w:right w:val="single" w:sz="4" w:space="0" w:color="auto"/>
            </w:tcBorders>
            <w:shd w:val="clear" w:color="000000" w:fill="FFFFFF"/>
            <w:vAlign w:val="center"/>
            <w:hideMark/>
          </w:tcPr>
          <w:p w14:paraId="427B410B" w14:textId="77777777" w:rsidR="003F1D5D" w:rsidRPr="003F1D5D" w:rsidRDefault="003F1D5D" w:rsidP="003F1D5D">
            <w:pPr>
              <w:rPr>
                <w:rFonts w:ascii="Arial" w:hAnsi="Arial" w:cs="Arial"/>
                <w:sz w:val="20"/>
                <w:szCs w:val="20"/>
              </w:rPr>
            </w:pPr>
            <w:r w:rsidRPr="003F1D5D">
              <w:rPr>
                <w:rFonts w:ascii="Arial" w:hAnsi="Arial" w:cs="Arial"/>
                <w:sz w:val="20"/>
                <w:szCs w:val="20"/>
              </w:rPr>
              <w:t>For private networks, the net interchange shall be provided along with gross MW and MVAr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0D7B24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483622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5FC6C9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683240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6AE79A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E7B8467"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CCE09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 - DG</w:t>
            </w:r>
          </w:p>
        </w:tc>
        <w:tc>
          <w:tcPr>
            <w:tcW w:w="156" w:type="pct"/>
            <w:tcBorders>
              <w:top w:val="nil"/>
              <w:left w:val="nil"/>
              <w:bottom w:val="single" w:sz="4" w:space="0" w:color="auto"/>
              <w:right w:val="single" w:sz="4" w:space="0" w:color="auto"/>
            </w:tcBorders>
            <w:shd w:val="clear" w:color="000000" w:fill="FFFFFF"/>
            <w:noWrap/>
            <w:vAlign w:val="center"/>
            <w:hideMark/>
          </w:tcPr>
          <w:p w14:paraId="574107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4D956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noWrap/>
            <w:vAlign w:val="center"/>
            <w:hideMark/>
          </w:tcPr>
          <w:p w14:paraId="50C80E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5DAE7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9F9FA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noWrap/>
            <w:vAlign w:val="center"/>
            <w:hideMark/>
          </w:tcPr>
          <w:p w14:paraId="660FF3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0CF13A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1D7047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MVAR</w:t>
            </w:r>
          </w:p>
        </w:tc>
        <w:tc>
          <w:tcPr>
            <w:tcW w:w="625" w:type="pct"/>
            <w:tcBorders>
              <w:top w:val="nil"/>
              <w:left w:val="nil"/>
              <w:bottom w:val="single" w:sz="4" w:space="0" w:color="auto"/>
              <w:right w:val="single" w:sz="4" w:space="0" w:color="auto"/>
            </w:tcBorders>
            <w:shd w:val="clear" w:color="000000" w:fill="FFFFFF"/>
            <w:vAlign w:val="center"/>
            <w:hideMark/>
          </w:tcPr>
          <w:p w14:paraId="777AED9F" w14:textId="77777777" w:rsidR="003F1D5D" w:rsidRPr="003F1D5D" w:rsidRDefault="003F1D5D" w:rsidP="003F1D5D">
            <w:pPr>
              <w:rPr>
                <w:rFonts w:ascii="Arial" w:hAnsi="Arial" w:cs="Arial"/>
                <w:sz w:val="20"/>
                <w:szCs w:val="20"/>
              </w:rPr>
            </w:pPr>
            <w:r w:rsidRPr="003F1D5D">
              <w:rPr>
                <w:rFonts w:ascii="Arial" w:hAnsi="Arial" w:cs="Arial"/>
                <w:sz w:val="20"/>
                <w:szCs w:val="20"/>
              </w:rPr>
              <w:t>Private Network Gross Unit (MVAR)</w:t>
            </w:r>
          </w:p>
        </w:tc>
        <w:tc>
          <w:tcPr>
            <w:tcW w:w="1183" w:type="pct"/>
            <w:tcBorders>
              <w:top w:val="nil"/>
              <w:left w:val="nil"/>
              <w:bottom w:val="single" w:sz="4" w:space="0" w:color="auto"/>
              <w:right w:val="single" w:sz="4" w:space="0" w:color="auto"/>
            </w:tcBorders>
            <w:shd w:val="clear" w:color="000000" w:fill="FFFFFF"/>
            <w:vAlign w:val="center"/>
            <w:hideMark/>
          </w:tcPr>
          <w:p w14:paraId="41FADFED" w14:textId="77777777" w:rsidR="003F1D5D" w:rsidRPr="003F1D5D" w:rsidRDefault="003F1D5D" w:rsidP="003F1D5D">
            <w:pPr>
              <w:rPr>
                <w:rFonts w:ascii="Arial" w:hAnsi="Arial" w:cs="Arial"/>
                <w:sz w:val="20"/>
                <w:szCs w:val="20"/>
              </w:rPr>
            </w:pPr>
            <w:r w:rsidRPr="003F1D5D">
              <w:rPr>
                <w:rFonts w:ascii="Arial" w:hAnsi="Arial" w:cs="Arial"/>
                <w:sz w:val="20"/>
                <w:szCs w:val="20"/>
              </w:rPr>
              <w:t>For private networks, the net interchange shall be provided along with gross MW and MVAr per generating unit.</w:t>
            </w:r>
            <w:r w:rsidRPr="003F1D5D">
              <w:rPr>
                <w:rFonts w:ascii="Arial" w:hAnsi="Arial" w:cs="Arial"/>
                <w:sz w:val="20"/>
                <w:szCs w:val="20"/>
              </w:rPr>
              <w:br/>
              <w:t>(ERCOT Operating Guides)</w:t>
            </w:r>
          </w:p>
        </w:tc>
        <w:tc>
          <w:tcPr>
            <w:tcW w:w="188" w:type="pct"/>
            <w:tcBorders>
              <w:top w:val="nil"/>
              <w:left w:val="nil"/>
              <w:bottom w:val="single" w:sz="4" w:space="0" w:color="auto"/>
              <w:right w:val="single" w:sz="4" w:space="0" w:color="auto"/>
            </w:tcBorders>
            <w:shd w:val="clear" w:color="000000" w:fill="FFFFFF"/>
            <w:noWrap/>
            <w:vAlign w:val="center"/>
            <w:hideMark/>
          </w:tcPr>
          <w:p w14:paraId="506D67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103ADC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3D31BB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noWrap/>
            <w:vAlign w:val="center"/>
            <w:hideMark/>
          </w:tcPr>
          <w:p w14:paraId="37E113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noWrap/>
            <w:vAlign w:val="center"/>
            <w:hideMark/>
          </w:tcPr>
          <w:p w14:paraId="50B017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56510917" w14:textId="77777777" w:rsidTr="00AD4DAC">
        <w:trPr>
          <w:trHeight w:val="41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33930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B94AF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22B9C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1A3E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FDE8B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7A818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6CEBA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53E85A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13E670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A6919A1" w14:textId="77777777" w:rsidR="003F1D5D" w:rsidRPr="003F1D5D" w:rsidRDefault="003F1D5D" w:rsidP="003F1D5D">
            <w:pPr>
              <w:rPr>
                <w:rFonts w:ascii="Arial" w:hAnsi="Arial" w:cs="Arial"/>
                <w:sz w:val="20"/>
                <w:szCs w:val="20"/>
              </w:rPr>
            </w:pPr>
            <w:r w:rsidRPr="003F1D5D">
              <w:rPr>
                <w:rFonts w:ascii="Arial" w:hAnsi="Arial" w:cs="Arial"/>
                <w:sz w:val="20"/>
                <w:szCs w:val="20"/>
              </w:rPr>
              <w:t>Generic Fuel Category</w:t>
            </w:r>
          </w:p>
        </w:tc>
        <w:tc>
          <w:tcPr>
            <w:tcW w:w="1183" w:type="pct"/>
            <w:tcBorders>
              <w:top w:val="nil"/>
              <w:left w:val="nil"/>
              <w:bottom w:val="single" w:sz="4" w:space="0" w:color="auto"/>
              <w:right w:val="single" w:sz="4" w:space="0" w:color="auto"/>
            </w:tcBorders>
            <w:shd w:val="clear" w:color="000000" w:fill="FFFFFF"/>
            <w:vAlign w:val="center"/>
            <w:hideMark/>
          </w:tcPr>
          <w:p w14:paraId="7D08F553" w14:textId="77777777" w:rsidR="003F1D5D" w:rsidRPr="003F1D5D" w:rsidRDefault="003F1D5D" w:rsidP="003F1D5D">
            <w:pPr>
              <w:rPr>
                <w:rFonts w:ascii="Arial" w:hAnsi="Arial" w:cs="Arial"/>
                <w:sz w:val="20"/>
                <w:szCs w:val="20"/>
              </w:rPr>
            </w:pPr>
            <w:r w:rsidRPr="003F1D5D">
              <w:rPr>
                <w:rFonts w:ascii="Arial" w:hAnsi="Arial" w:cs="Arial"/>
                <w:sz w:val="20"/>
                <w:szCs w:val="20"/>
              </w:rPr>
              <w:t>1) Coal and Lignite</w:t>
            </w:r>
            <w:r w:rsidRPr="003F1D5D">
              <w:rPr>
                <w:rFonts w:ascii="Arial" w:hAnsi="Arial" w:cs="Arial"/>
                <w:sz w:val="20"/>
                <w:szCs w:val="20"/>
              </w:rPr>
              <w:br/>
              <w:t>2) Combined Cycle greater than 90 MW</w:t>
            </w:r>
            <w:r w:rsidRPr="003F1D5D">
              <w:rPr>
                <w:rFonts w:ascii="Arial" w:hAnsi="Arial" w:cs="Arial"/>
                <w:sz w:val="20"/>
                <w:szCs w:val="20"/>
              </w:rPr>
              <w:br/>
              <w:t>3) Combined Cycle less than or equal to 90 MW</w:t>
            </w:r>
            <w:r w:rsidRPr="003F1D5D">
              <w:rPr>
                <w:rFonts w:ascii="Arial" w:hAnsi="Arial" w:cs="Arial"/>
                <w:sz w:val="20"/>
                <w:szCs w:val="20"/>
              </w:rPr>
              <w:br/>
              <w:t>4) Diesel (and all other diesel or gas-fired Resources)</w:t>
            </w:r>
            <w:r w:rsidRPr="003F1D5D">
              <w:rPr>
                <w:rFonts w:ascii="Arial" w:hAnsi="Arial" w:cs="Arial"/>
                <w:sz w:val="20"/>
                <w:szCs w:val="20"/>
              </w:rPr>
              <w:br/>
              <w:t>5) Gas Steam Non-reheat Boiler or Boiler without air-preheater</w:t>
            </w:r>
            <w:r w:rsidRPr="003F1D5D">
              <w:rPr>
                <w:rFonts w:ascii="Arial" w:hAnsi="Arial" w:cs="Arial"/>
                <w:sz w:val="20"/>
                <w:szCs w:val="20"/>
              </w:rPr>
              <w:br/>
              <w:t>6) Gas Steam Reheat Boiler</w:t>
            </w:r>
            <w:r w:rsidRPr="003F1D5D">
              <w:rPr>
                <w:rFonts w:ascii="Arial" w:hAnsi="Arial" w:cs="Arial"/>
                <w:sz w:val="20"/>
                <w:szCs w:val="20"/>
              </w:rPr>
              <w:br/>
              <w:t>7) Gas Steam Supercritical Boiler</w:t>
            </w:r>
            <w:r w:rsidRPr="003F1D5D">
              <w:rPr>
                <w:rFonts w:ascii="Arial" w:hAnsi="Arial" w:cs="Arial"/>
                <w:sz w:val="20"/>
                <w:szCs w:val="20"/>
              </w:rPr>
              <w:br/>
              <w:t>8) Hydro</w:t>
            </w:r>
            <w:r w:rsidRPr="003F1D5D">
              <w:rPr>
                <w:rFonts w:ascii="Arial" w:hAnsi="Arial" w:cs="Arial"/>
                <w:sz w:val="20"/>
                <w:szCs w:val="20"/>
              </w:rPr>
              <w:br/>
              <w:t>9) Nuclear</w:t>
            </w:r>
            <w:r w:rsidRPr="003F1D5D">
              <w:rPr>
                <w:rFonts w:ascii="Arial" w:hAnsi="Arial" w:cs="Arial"/>
                <w:sz w:val="20"/>
                <w:szCs w:val="20"/>
              </w:rPr>
              <w:br/>
              <w:t>10) Other Renewable (i.e. non-hydro renewable Resources)</w:t>
            </w:r>
            <w:r w:rsidRPr="003F1D5D">
              <w:rPr>
                <w:rFonts w:ascii="Arial" w:hAnsi="Arial" w:cs="Arial"/>
                <w:sz w:val="20"/>
                <w:szCs w:val="20"/>
              </w:rPr>
              <w:br/>
              <w:t>11) Power Storage</w:t>
            </w:r>
            <w:r w:rsidRPr="003F1D5D">
              <w:rPr>
                <w:rFonts w:ascii="Arial" w:hAnsi="Arial" w:cs="Arial"/>
                <w:sz w:val="20"/>
                <w:szCs w:val="20"/>
              </w:rPr>
              <w:br/>
              <w:t>12) Simple Cycle greater than 90 MW</w:t>
            </w:r>
            <w:r w:rsidRPr="003F1D5D">
              <w:rPr>
                <w:rFonts w:ascii="Arial" w:hAnsi="Arial" w:cs="Arial"/>
                <w:sz w:val="20"/>
                <w:szCs w:val="20"/>
              </w:rPr>
              <w:br/>
              <w:t>13) Simple Cycle less than or equal to 90 MW</w:t>
            </w:r>
          </w:p>
        </w:tc>
        <w:tc>
          <w:tcPr>
            <w:tcW w:w="188" w:type="pct"/>
            <w:tcBorders>
              <w:top w:val="nil"/>
              <w:left w:val="nil"/>
              <w:bottom w:val="single" w:sz="4" w:space="0" w:color="auto"/>
              <w:right w:val="single" w:sz="4" w:space="0" w:color="auto"/>
            </w:tcBorders>
            <w:shd w:val="clear" w:color="000000" w:fill="FFFFFF"/>
            <w:vAlign w:val="center"/>
            <w:hideMark/>
          </w:tcPr>
          <w:p w14:paraId="5BB868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C7D11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52251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0A71B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5C875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2ED1C416" w14:textId="77777777" w:rsidTr="00AD4DAC">
        <w:trPr>
          <w:trHeight w:val="14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7DD6A3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E55DC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F030C2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2F693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68896D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B4689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C15AB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6548F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350B42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FFFFFF"/>
            <w:vAlign w:val="center"/>
            <w:hideMark/>
          </w:tcPr>
          <w:p w14:paraId="0C12C3BB" w14:textId="77777777" w:rsidR="003F1D5D" w:rsidRPr="003F1D5D" w:rsidRDefault="003F1D5D" w:rsidP="003F1D5D">
            <w:pPr>
              <w:rPr>
                <w:rFonts w:ascii="Arial" w:hAnsi="Arial" w:cs="Arial"/>
                <w:sz w:val="20"/>
                <w:szCs w:val="20"/>
              </w:rPr>
            </w:pPr>
            <w:r w:rsidRPr="003F1D5D">
              <w:rPr>
                <w:rFonts w:ascii="Arial" w:hAnsi="Arial" w:cs="Arial"/>
                <w:sz w:val="20"/>
                <w:szCs w:val="20"/>
              </w:rPr>
              <w:t>Generic Start-up / Operating Category</w:t>
            </w:r>
          </w:p>
        </w:tc>
        <w:tc>
          <w:tcPr>
            <w:tcW w:w="1183" w:type="pct"/>
            <w:tcBorders>
              <w:top w:val="nil"/>
              <w:left w:val="nil"/>
              <w:bottom w:val="single" w:sz="4" w:space="0" w:color="auto"/>
              <w:right w:val="single" w:sz="4" w:space="0" w:color="auto"/>
            </w:tcBorders>
            <w:shd w:val="clear" w:color="000000" w:fill="FFFFFF"/>
            <w:vAlign w:val="center"/>
            <w:hideMark/>
          </w:tcPr>
          <w:p w14:paraId="46EBA3AA" w14:textId="77777777" w:rsidR="003F1D5D" w:rsidRPr="003F1D5D" w:rsidRDefault="003F1D5D" w:rsidP="003F1D5D">
            <w:pPr>
              <w:rPr>
                <w:rFonts w:ascii="Arial" w:hAnsi="Arial" w:cs="Arial"/>
                <w:sz w:val="20"/>
                <w:szCs w:val="20"/>
              </w:rPr>
            </w:pPr>
            <w:r w:rsidRPr="003F1D5D">
              <w:rPr>
                <w:rFonts w:ascii="Arial" w:hAnsi="Arial" w:cs="Arial"/>
                <w:sz w:val="20"/>
                <w:szCs w:val="20"/>
              </w:rPr>
              <w:t>1) Base Load</w:t>
            </w:r>
            <w:r w:rsidRPr="003F1D5D">
              <w:rPr>
                <w:rFonts w:ascii="Arial" w:hAnsi="Arial" w:cs="Arial"/>
                <w:sz w:val="20"/>
                <w:szCs w:val="20"/>
              </w:rPr>
              <w:br/>
              <w:t>2) Gas-Cyclic</w:t>
            </w:r>
            <w:r w:rsidRPr="003F1D5D">
              <w:rPr>
                <w:rFonts w:ascii="Arial" w:hAnsi="Arial" w:cs="Arial"/>
                <w:sz w:val="20"/>
                <w:szCs w:val="20"/>
              </w:rPr>
              <w:br/>
              <w:t>3) Gas-Intermediate</w:t>
            </w:r>
            <w:r w:rsidRPr="003F1D5D">
              <w:rPr>
                <w:rFonts w:ascii="Arial" w:hAnsi="Arial" w:cs="Arial"/>
                <w:sz w:val="20"/>
                <w:szCs w:val="20"/>
              </w:rPr>
              <w:br/>
              <w:t>4) Gas-Peaking</w:t>
            </w:r>
            <w:r w:rsidRPr="003F1D5D">
              <w:rPr>
                <w:rFonts w:ascii="Arial" w:hAnsi="Arial" w:cs="Arial"/>
                <w:sz w:val="20"/>
                <w:szCs w:val="20"/>
              </w:rPr>
              <w:br/>
              <w:t>5) Renewable (Including Hydro)</w:t>
            </w:r>
          </w:p>
        </w:tc>
        <w:tc>
          <w:tcPr>
            <w:tcW w:w="188" w:type="pct"/>
            <w:tcBorders>
              <w:top w:val="nil"/>
              <w:left w:val="nil"/>
              <w:bottom w:val="single" w:sz="4" w:space="0" w:color="auto"/>
              <w:right w:val="single" w:sz="4" w:space="0" w:color="auto"/>
            </w:tcBorders>
            <w:shd w:val="clear" w:color="000000" w:fill="FFFFFF"/>
            <w:vAlign w:val="center"/>
            <w:hideMark/>
          </w:tcPr>
          <w:p w14:paraId="58F29C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6E6DC2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3C099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ED7A9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0287CD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314D83EB"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405C56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316DCE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CA631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EBF48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B3CA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1820E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157D33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7F23BA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18BC46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09D923BE" w14:textId="77777777" w:rsidR="003F1D5D" w:rsidRPr="003F1D5D" w:rsidRDefault="003F1D5D" w:rsidP="003F1D5D">
            <w:pPr>
              <w:rPr>
                <w:rFonts w:ascii="Arial" w:hAnsi="Arial" w:cs="Arial"/>
                <w:sz w:val="20"/>
                <w:szCs w:val="20"/>
              </w:rPr>
            </w:pPr>
            <w:r w:rsidRPr="003F1D5D">
              <w:rPr>
                <w:rFonts w:ascii="Arial" w:hAnsi="Arial" w:cs="Arial"/>
                <w:sz w:val="20"/>
                <w:szCs w:val="20"/>
              </w:rPr>
              <w:t>Substation Name for POD</w:t>
            </w:r>
          </w:p>
        </w:tc>
        <w:tc>
          <w:tcPr>
            <w:tcW w:w="1183" w:type="pct"/>
            <w:tcBorders>
              <w:top w:val="nil"/>
              <w:left w:val="nil"/>
              <w:bottom w:val="single" w:sz="4" w:space="0" w:color="auto"/>
              <w:right w:val="single" w:sz="4" w:space="0" w:color="auto"/>
            </w:tcBorders>
            <w:shd w:val="clear" w:color="000000" w:fill="FFFFFF"/>
            <w:vAlign w:val="center"/>
            <w:hideMark/>
          </w:tcPr>
          <w:p w14:paraId="6A3CE58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name of the substation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3D3E13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185D7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56A622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E8941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3295A0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50BD846"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05CA93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479614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639BFB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1F97D8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B5088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B8E40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0B4E0B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C1752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35CA45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2BDC1D1A" w14:textId="77777777" w:rsidR="003F1D5D" w:rsidRPr="003F1D5D" w:rsidRDefault="003F1D5D" w:rsidP="003F1D5D">
            <w:pPr>
              <w:rPr>
                <w:rFonts w:ascii="Arial" w:hAnsi="Arial" w:cs="Arial"/>
                <w:sz w:val="20"/>
                <w:szCs w:val="20"/>
              </w:rPr>
            </w:pPr>
            <w:r w:rsidRPr="003F1D5D">
              <w:rPr>
                <w:rFonts w:ascii="Arial" w:hAnsi="Arial" w:cs="Arial"/>
                <w:sz w:val="20"/>
                <w:szCs w:val="20"/>
              </w:rPr>
              <w:t>Substation Code for POD</w:t>
            </w:r>
          </w:p>
        </w:tc>
        <w:tc>
          <w:tcPr>
            <w:tcW w:w="1183" w:type="pct"/>
            <w:tcBorders>
              <w:top w:val="nil"/>
              <w:left w:val="nil"/>
              <w:bottom w:val="single" w:sz="4" w:space="0" w:color="auto"/>
              <w:right w:val="single" w:sz="4" w:space="0" w:color="auto"/>
            </w:tcBorders>
            <w:shd w:val="clear" w:color="000000" w:fill="FFFFFF"/>
            <w:vAlign w:val="center"/>
            <w:hideMark/>
          </w:tcPr>
          <w:p w14:paraId="36553C39"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TDSP substation code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7EF41F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6569A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37D3C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26823E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6DB648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C19D8DE"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32749C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3E9234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9E94D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65BE5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1E76D8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061BF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10AEC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2B1971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0A2A59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single" w:sz="4" w:space="0" w:color="auto"/>
              <w:right w:val="single" w:sz="4" w:space="0" w:color="auto"/>
            </w:tcBorders>
            <w:shd w:val="clear" w:color="000000" w:fill="FFFFFF"/>
            <w:vAlign w:val="center"/>
            <w:hideMark/>
          </w:tcPr>
          <w:p w14:paraId="15A92C30"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Bus POD (PTI Bus No)</w:t>
            </w:r>
          </w:p>
        </w:tc>
        <w:tc>
          <w:tcPr>
            <w:tcW w:w="1183" w:type="pct"/>
            <w:tcBorders>
              <w:top w:val="nil"/>
              <w:left w:val="nil"/>
              <w:bottom w:val="single" w:sz="4" w:space="0" w:color="auto"/>
              <w:right w:val="single" w:sz="4" w:space="0" w:color="auto"/>
            </w:tcBorders>
            <w:shd w:val="clear" w:color="000000" w:fill="FFFFFF"/>
            <w:vAlign w:val="center"/>
            <w:hideMark/>
          </w:tcPr>
          <w:p w14:paraId="1610FCF0"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transmission PTI bus number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24C452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A9699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E939C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FD4B7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3E99C4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C81EE6A"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76A177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2B7F5F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5091D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50490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1B3AC9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9597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94B22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27D16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63C27D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kV</w:t>
            </w:r>
          </w:p>
        </w:tc>
        <w:tc>
          <w:tcPr>
            <w:tcW w:w="625" w:type="pct"/>
            <w:tcBorders>
              <w:top w:val="nil"/>
              <w:left w:val="nil"/>
              <w:bottom w:val="single" w:sz="4" w:space="0" w:color="auto"/>
              <w:right w:val="single" w:sz="4" w:space="0" w:color="auto"/>
            </w:tcBorders>
            <w:shd w:val="clear" w:color="000000" w:fill="FFFFFF"/>
            <w:vAlign w:val="center"/>
            <w:hideMark/>
          </w:tcPr>
          <w:p w14:paraId="37640631"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Voltage</w:t>
            </w:r>
          </w:p>
        </w:tc>
        <w:tc>
          <w:tcPr>
            <w:tcW w:w="1183" w:type="pct"/>
            <w:tcBorders>
              <w:top w:val="nil"/>
              <w:left w:val="nil"/>
              <w:bottom w:val="single" w:sz="4" w:space="0" w:color="auto"/>
              <w:right w:val="single" w:sz="4" w:space="0" w:color="auto"/>
            </w:tcBorders>
            <w:shd w:val="clear" w:color="000000" w:fill="FFFFFF"/>
            <w:vAlign w:val="center"/>
            <w:hideMark/>
          </w:tcPr>
          <w:p w14:paraId="134E5D65"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transmission level voltage of the TDSP station as provided by the TDSP.  Normally this will be 69 kV or higher.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4061AC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E154F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12A7D3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B7222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4A8D8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2BA0C8" w14:textId="77777777" w:rsidTr="00AD4DAC">
        <w:trPr>
          <w:trHeight w:val="555"/>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6FA3FE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016CEB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4A8961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36293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47BEC7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7CED64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3A28A1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43CD9F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vAlign w:val="center"/>
            <w:hideMark/>
          </w:tcPr>
          <w:p w14:paraId="4277DD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0B739ECA" w14:textId="77777777" w:rsidR="003F1D5D" w:rsidRPr="003F1D5D" w:rsidRDefault="003F1D5D" w:rsidP="003F1D5D">
            <w:pPr>
              <w:rPr>
                <w:rFonts w:ascii="Arial" w:hAnsi="Arial" w:cs="Arial"/>
                <w:sz w:val="20"/>
                <w:szCs w:val="20"/>
              </w:rPr>
            </w:pPr>
            <w:r w:rsidRPr="003F1D5D">
              <w:rPr>
                <w:rFonts w:ascii="Arial" w:hAnsi="Arial" w:cs="Arial"/>
                <w:sz w:val="20"/>
                <w:szCs w:val="20"/>
              </w:rPr>
              <w:t>Transmission Station Load Name in Network Operations Model</w:t>
            </w:r>
          </w:p>
        </w:tc>
        <w:tc>
          <w:tcPr>
            <w:tcW w:w="1183" w:type="pct"/>
            <w:tcBorders>
              <w:top w:val="nil"/>
              <w:left w:val="nil"/>
              <w:bottom w:val="single" w:sz="4" w:space="0" w:color="auto"/>
              <w:right w:val="single" w:sz="4" w:space="0" w:color="auto"/>
            </w:tcBorders>
            <w:shd w:val="clear" w:color="000000" w:fill="FFFFFF"/>
            <w:vAlign w:val="center"/>
            <w:hideMark/>
          </w:tcPr>
          <w:p w14:paraId="6D9F5DBB"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Load Name as listed in the ERCOT model as provided by the TDSP.  (Where the DG will be mapped.)</w:t>
            </w:r>
          </w:p>
        </w:tc>
        <w:tc>
          <w:tcPr>
            <w:tcW w:w="188" w:type="pct"/>
            <w:tcBorders>
              <w:top w:val="nil"/>
              <w:left w:val="nil"/>
              <w:bottom w:val="single" w:sz="4" w:space="0" w:color="auto"/>
              <w:right w:val="single" w:sz="4" w:space="0" w:color="auto"/>
            </w:tcBorders>
            <w:shd w:val="clear" w:color="000000" w:fill="FFFFFF"/>
            <w:vAlign w:val="center"/>
            <w:hideMark/>
          </w:tcPr>
          <w:p w14:paraId="15DBD1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2D023F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A4422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32F50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7E66BB4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D9E0C76" w14:textId="77777777" w:rsidTr="00AD4DAC">
        <w:trPr>
          <w:trHeight w:val="600"/>
        </w:trPr>
        <w:tc>
          <w:tcPr>
            <w:tcW w:w="467" w:type="pct"/>
            <w:tcBorders>
              <w:top w:val="nil"/>
              <w:left w:val="single" w:sz="4" w:space="0" w:color="auto"/>
              <w:bottom w:val="single" w:sz="4" w:space="0" w:color="auto"/>
              <w:right w:val="single" w:sz="4" w:space="0" w:color="auto"/>
            </w:tcBorders>
            <w:shd w:val="clear" w:color="000000" w:fill="FFFFFF"/>
            <w:noWrap/>
            <w:vAlign w:val="center"/>
            <w:hideMark/>
          </w:tcPr>
          <w:p w14:paraId="12C3FA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single" w:sz="4" w:space="0" w:color="auto"/>
              <w:right w:val="single" w:sz="4" w:space="0" w:color="auto"/>
            </w:tcBorders>
            <w:shd w:val="clear" w:color="000000" w:fill="FFFFFF"/>
            <w:vAlign w:val="center"/>
            <w:hideMark/>
          </w:tcPr>
          <w:p w14:paraId="037135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292B61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05305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0C193D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vAlign w:val="center"/>
            <w:hideMark/>
          </w:tcPr>
          <w:p w14:paraId="3F4EF2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FFFFFF"/>
            <w:vAlign w:val="center"/>
            <w:hideMark/>
          </w:tcPr>
          <w:p w14:paraId="52B905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FFFFFF"/>
            <w:noWrap/>
            <w:vAlign w:val="center"/>
            <w:hideMark/>
          </w:tcPr>
          <w:p w14:paraId="1F1CC1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single" w:sz="4" w:space="0" w:color="auto"/>
              <w:right w:val="single" w:sz="4" w:space="0" w:color="auto"/>
            </w:tcBorders>
            <w:shd w:val="clear" w:color="000000" w:fill="FFFFFF"/>
            <w:noWrap/>
            <w:vAlign w:val="center"/>
            <w:hideMark/>
          </w:tcPr>
          <w:p w14:paraId="2D3EEA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FFFFFF"/>
            <w:vAlign w:val="center"/>
            <w:hideMark/>
          </w:tcPr>
          <w:p w14:paraId="61AE9D3A" w14:textId="77777777" w:rsidR="003F1D5D" w:rsidRPr="003F1D5D" w:rsidRDefault="003F1D5D" w:rsidP="003F1D5D">
            <w:pPr>
              <w:rPr>
                <w:rFonts w:ascii="Arial" w:hAnsi="Arial" w:cs="Arial"/>
                <w:sz w:val="20"/>
                <w:szCs w:val="20"/>
              </w:rPr>
            </w:pPr>
            <w:r w:rsidRPr="003F1D5D">
              <w:rPr>
                <w:rFonts w:ascii="Arial" w:hAnsi="Arial" w:cs="Arial"/>
                <w:sz w:val="20"/>
                <w:szCs w:val="20"/>
              </w:rPr>
              <w:t>Resource Entity Name Owner</w:t>
            </w:r>
          </w:p>
        </w:tc>
        <w:tc>
          <w:tcPr>
            <w:tcW w:w="1183" w:type="pct"/>
            <w:tcBorders>
              <w:top w:val="nil"/>
              <w:left w:val="nil"/>
              <w:bottom w:val="single" w:sz="4" w:space="0" w:color="auto"/>
              <w:right w:val="single" w:sz="4" w:space="0" w:color="auto"/>
            </w:tcBorders>
            <w:shd w:val="clear" w:color="000000" w:fill="FFFFFF"/>
            <w:vAlign w:val="center"/>
            <w:hideMark/>
          </w:tcPr>
          <w:p w14:paraId="02D2A872"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name of the Resource Entity who owns all or a portion of this unit.</w:t>
            </w:r>
          </w:p>
        </w:tc>
        <w:tc>
          <w:tcPr>
            <w:tcW w:w="188" w:type="pct"/>
            <w:tcBorders>
              <w:top w:val="nil"/>
              <w:left w:val="nil"/>
              <w:bottom w:val="single" w:sz="4" w:space="0" w:color="auto"/>
              <w:right w:val="single" w:sz="4" w:space="0" w:color="auto"/>
            </w:tcBorders>
            <w:shd w:val="clear" w:color="000000" w:fill="FFFFFF"/>
            <w:vAlign w:val="center"/>
            <w:hideMark/>
          </w:tcPr>
          <w:p w14:paraId="6694BF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739209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449115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FFFFFF"/>
            <w:vAlign w:val="center"/>
            <w:hideMark/>
          </w:tcPr>
          <w:p w14:paraId="0CFACA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FFFFFF"/>
            <w:vAlign w:val="center"/>
            <w:hideMark/>
          </w:tcPr>
          <w:p w14:paraId="0C3378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6A75D46" w14:textId="77777777" w:rsidTr="00AD4DAC">
        <w:trPr>
          <w:trHeight w:val="2055"/>
        </w:trPr>
        <w:tc>
          <w:tcPr>
            <w:tcW w:w="467" w:type="pct"/>
            <w:tcBorders>
              <w:top w:val="nil"/>
              <w:left w:val="single" w:sz="4" w:space="0" w:color="auto"/>
              <w:bottom w:val="nil"/>
              <w:right w:val="single" w:sz="4" w:space="0" w:color="auto"/>
            </w:tcBorders>
            <w:shd w:val="clear" w:color="000000" w:fill="FFFFFF"/>
            <w:noWrap/>
            <w:vAlign w:val="center"/>
            <w:hideMark/>
          </w:tcPr>
          <w:p w14:paraId="2350E1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Unit Info - DG</w:t>
            </w:r>
          </w:p>
        </w:tc>
        <w:tc>
          <w:tcPr>
            <w:tcW w:w="156" w:type="pct"/>
            <w:tcBorders>
              <w:top w:val="nil"/>
              <w:left w:val="nil"/>
              <w:bottom w:val="nil"/>
              <w:right w:val="single" w:sz="4" w:space="0" w:color="auto"/>
            </w:tcBorders>
            <w:shd w:val="clear" w:color="000000" w:fill="FFFFFF"/>
            <w:vAlign w:val="center"/>
            <w:hideMark/>
          </w:tcPr>
          <w:p w14:paraId="70F86A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050F72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nil"/>
              <w:right w:val="single" w:sz="4" w:space="0" w:color="auto"/>
            </w:tcBorders>
            <w:shd w:val="clear" w:color="000000" w:fill="BFBFBF"/>
            <w:vAlign w:val="center"/>
            <w:hideMark/>
          </w:tcPr>
          <w:p w14:paraId="3C9683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7544B8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vAlign w:val="center"/>
            <w:hideMark/>
          </w:tcPr>
          <w:p w14:paraId="6872F1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nil"/>
              <w:right w:val="single" w:sz="4" w:space="0" w:color="auto"/>
            </w:tcBorders>
            <w:shd w:val="clear" w:color="000000" w:fill="FFFFFF"/>
            <w:vAlign w:val="center"/>
            <w:hideMark/>
          </w:tcPr>
          <w:p w14:paraId="1C95A8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FFFFFF"/>
            <w:noWrap/>
            <w:vAlign w:val="center"/>
            <w:hideMark/>
          </w:tcPr>
          <w:p w14:paraId="3465AC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469" w:type="pct"/>
            <w:tcBorders>
              <w:top w:val="nil"/>
              <w:left w:val="nil"/>
              <w:bottom w:val="nil"/>
              <w:right w:val="single" w:sz="4" w:space="0" w:color="auto"/>
            </w:tcBorders>
            <w:shd w:val="clear" w:color="000000" w:fill="FFFFFF"/>
            <w:vAlign w:val="center"/>
            <w:hideMark/>
          </w:tcPr>
          <w:p w14:paraId="3BA985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625" w:type="pct"/>
            <w:tcBorders>
              <w:top w:val="nil"/>
              <w:left w:val="nil"/>
              <w:bottom w:val="nil"/>
              <w:right w:val="single" w:sz="4" w:space="0" w:color="auto"/>
            </w:tcBorders>
            <w:shd w:val="clear" w:color="000000" w:fill="FFFFFF"/>
            <w:vAlign w:val="center"/>
            <w:hideMark/>
          </w:tcPr>
          <w:p w14:paraId="71783BAA"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Resource Entity Owner </w:t>
            </w:r>
            <w:r w:rsidRPr="003F1D5D">
              <w:rPr>
                <w:rFonts w:ascii="Arial" w:hAnsi="Arial" w:cs="Arial"/>
                <w:sz w:val="20"/>
                <w:szCs w:val="20"/>
              </w:rPr>
              <w:br/>
              <w:t>Duns Number</w:t>
            </w:r>
          </w:p>
        </w:tc>
        <w:tc>
          <w:tcPr>
            <w:tcW w:w="1183" w:type="pct"/>
            <w:tcBorders>
              <w:top w:val="nil"/>
              <w:left w:val="nil"/>
              <w:bottom w:val="nil"/>
              <w:right w:val="single" w:sz="4" w:space="0" w:color="auto"/>
            </w:tcBorders>
            <w:shd w:val="clear" w:color="000000" w:fill="FFFFFF"/>
            <w:vAlign w:val="center"/>
            <w:hideMark/>
          </w:tcPr>
          <w:p w14:paraId="2C95E238"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Enter the name of the Resource Entity/ Interconnecting Entity.  The RE must be the same entity name that filed on the Standard Form Agreement.  The IE must be the same entity name that filed on the Generation Entity Information Sheet. The Protocols require that a Load Resource must also complete and </w:t>
            </w:r>
            <w:proofErr w:type="gramStart"/>
            <w:r w:rsidRPr="003F1D5D">
              <w:rPr>
                <w:rFonts w:ascii="Arial" w:hAnsi="Arial" w:cs="Arial"/>
                <w:sz w:val="20"/>
                <w:szCs w:val="20"/>
              </w:rPr>
              <w:t>submit an Application</w:t>
            </w:r>
            <w:proofErr w:type="gramEnd"/>
            <w:r w:rsidRPr="003F1D5D">
              <w:rPr>
                <w:rFonts w:ascii="Arial" w:hAnsi="Arial" w:cs="Arial"/>
                <w:sz w:val="20"/>
                <w:szCs w:val="20"/>
              </w:rPr>
              <w:t xml:space="preserve">. </w:t>
            </w:r>
          </w:p>
        </w:tc>
        <w:tc>
          <w:tcPr>
            <w:tcW w:w="188" w:type="pct"/>
            <w:tcBorders>
              <w:top w:val="nil"/>
              <w:left w:val="nil"/>
              <w:bottom w:val="nil"/>
              <w:right w:val="single" w:sz="4" w:space="0" w:color="auto"/>
            </w:tcBorders>
            <w:shd w:val="clear" w:color="000000" w:fill="FFFFFF"/>
            <w:vAlign w:val="center"/>
            <w:hideMark/>
          </w:tcPr>
          <w:p w14:paraId="0D1442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5D51B9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234F30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FFFFFF"/>
            <w:vAlign w:val="center"/>
            <w:hideMark/>
          </w:tcPr>
          <w:p w14:paraId="2FF312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nil"/>
              <w:right w:val="single" w:sz="4" w:space="0" w:color="auto"/>
            </w:tcBorders>
            <w:shd w:val="clear" w:color="000000" w:fill="FFFFFF"/>
            <w:vAlign w:val="center"/>
            <w:hideMark/>
          </w:tcPr>
          <w:p w14:paraId="1B1A9A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76CEBA4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DB228A9"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Section "Unit Info - Energy Storage Resource" below upon system implementation of NPRRs 1002, 1026, and 1029:]</w:t>
            </w:r>
          </w:p>
        </w:tc>
      </w:tr>
      <w:tr w:rsidR="003F1D5D" w:rsidRPr="003F1D5D" w14:paraId="7A1FDBBB"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3CC27CD" w14:textId="1968A997" w:rsidR="003F1D5D" w:rsidRPr="003F1D5D" w:rsidRDefault="003F1D5D" w:rsidP="00AD4DAC">
            <w:pPr>
              <w:jc w:val="center"/>
              <w:rPr>
                <w:rFonts w:ascii="Arial" w:hAnsi="Arial" w:cs="Arial"/>
                <w:b/>
                <w:bCs/>
                <w:sz w:val="28"/>
                <w:szCs w:val="28"/>
              </w:rPr>
            </w:pPr>
            <w:r w:rsidRPr="003F1D5D">
              <w:rPr>
                <w:rFonts w:ascii="Arial" w:hAnsi="Arial" w:cs="Arial"/>
                <w:b/>
                <w:bCs/>
                <w:sz w:val="28"/>
                <w:szCs w:val="28"/>
              </w:rPr>
              <w:t xml:space="preserve">Unit Info - Energy Storage </w:t>
            </w:r>
            <w:ins w:id="131" w:author="ERCOT" w:date="2021-06-01T10:23:00Z">
              <w:r w:rsidR="00AD4DAC">
                <w:rPr>
                  <w:rFonts w:ascii="Arial" w:hAnsi="Arial" w:cs="Arial"/>
                  <w:b/>
                  <w:bCs/>
                  <w:sz w:val="28"/>
                  <w:szCs w:val="28"/>
                </w:rPr>
                <w:t>System</w:t>
              </w:r>
            </w:ins>
            <w:del w:id="132" w:author="ERCOT" w:date="2021-06-01T10:23:00Z">
              <w:r w:rsidRPr="003F1D5D" w:rsidDel="00AD4DAC">
                <w:rPr>
                  <w:rFonts w:ascii="Arial" w:hAnsi="Arial" w:cs="Arial"/>
                  <w:b/>
                  <w:bCs/>
                  <w:sz w:val="28"/>
                  <w:szCs w:val="28"/>
                </w:rPr>
                <w:delText>R</w:delText>
              </w:r>
            </w:del>
            <w:del w:id="133" w:author="ERCOT" w:date="2021-06-01T10:24:00Z">
              <w:r w:rsidRPr="003F1D5D" w:rsidDel="00AD4DAC">
                <w:rPr>
                  <w:rFonts w:ascii="Arial" w:hAnsi="Arial" w:cs="Arial"/>
                  <w:b/>
                  <w:bCs/>
                  <w:sz w:val="28"/>
                  <w:szCs w:val="28"/>
                </w:rPr>
                <w:delText>esource</w:delText>
              </w:r>
            </w:del>
          </w:p>
        </w:tc>
      </w:tr>
      <w:tr w:rsidR="00521C4F" w:rsidRPr="003F1D5D" w14:paraId="537D9C0F"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33D834E" w14:textId="2EB96670" w:rsidR="003F1D5D" w:rsidRPr="003F1D5D" w:rsidRDefault="003F1D5D" w:rsidP="00AD4DAC">
            <w:pPr>
              <w:jc w:val="center"/>
              <w:rPr>
                <w:rFonts w:ascii="Arial" w:hAnsi="Arial" w:cs="Arial"/>
                <w:sz w:val="20"/>
                <w:szCs w:val="20"/>
              </w:rPr>
            </w:pPr>
            <w:r w:rsidRPr="003F1D5D">
              <w:rPr>
                <w:rFonts w:ascii="Arial" w:hAnsi="Arial" w:cs="Arial"/>
                <w:sz w:val="20"/>
                <w:szCs w:val="20"/>
              </w:rPr>
              <w:t xml:space="preserve">Unit Info - Energy Storage </w:t>
            </w:r>
            <w:ins w:id="134" w:author="ERCOT" w:date="2021-06-01T10:24:00Z">
              <w:r w:rsidR="00AD4DAC">
                <w:rPr>
                  <w:rFonts w:ascii="Arial" w:hAnsi="Arial" w:cs="Arial"/>
                  <w:sz w:val="20"/>
                  <w:szCs w:val="20"/>
                </w:rPr>
                <w:t>System</w:t>
              </w:r>
            </w:ins>
            <w:del w:id="135"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59E3103D"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6F2EA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01156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4403B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403D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E9410B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151830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F1BD7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000000" w:fill="BFBFBF"/>
            <w:noWrap/>
            <w:hideMark/>
          </w:tcPr>
          <w:p w14:paraId="4A2F6836" w14:textId="77777777" w:rsidR="003F1D5D" w:rsidRPr="003F1D5D" w:rsidRDefault="003F1D5D" w:rsidP="003F1D5D">
            <w:pPr>
              <w:rPr>
                <w:rFonts w:ascii="Arial" w:hAnsi="Arial" w:cs="Arial"/>
                <w:sz w:val="20"/>
                <w:szCs w:val="20"/>
              </w:rPr>
            </w:pPr>
            <w:r w:rsidRPr="003F1D5D">
              <w:rPr>
                <w:rFonts w:ascii="Arial" w:hAnsi="Arial" w:cs="Arial"/>
                <w:sz w:val="20"/>
                <w:szCs w:val="20"/>
              </w:rPr>
              <w:t>Maximum Operating Temperature</w:t>
            </w:r>
          </w:p>
        </w:tc>
        <w:tc>
          <w:tcPr>
            <w:tcW w:w="1183" w:type="pct"/>
            <w:tcBorders>
              <w:top w:val="nil"/>
              <w:left w:val="nil"/>
              <w:bottom w:val="single" w:sz="4" w:space="0" w:color="auto"/>
              <w:right w:val="single" w:sz="4" w:space="0" w:color="auto"/>
            </w:tcBorders>
            <w:shd w:val="clear" w:color="000000" w:fill="BFBFBF"/>
            <w:hideMark/>
          </w:tcPr>
          <w:p w14:paraId="17BDCC91" w14:textId="7CE65CF7" w:rsidR="003F1D5D" w:rsidRPr="003F1D5D" w:rsidRDefault="003F1D5D" w:rsidP="00AD4DAC">
            <w:pPr>
              <w:rPr>
                <w:rFonts w:ascii="Arial" w:hAnsi="Arial" w:cs="Arial"/>
                <w:sz w:val="20"/>
                <w:szCs w:val="20"/>
              </w:rPr>
            </w:pPr>
            <w:r w:rsidRPr="003F1D5D">
              <w:rPr>
                <w:rFonts w:ascii="Arial" w:hAnsi="Arial" w:cs="Arial"/>
                <w:sz w:val="20"/>
                <w:szCs w:val="20"/>
              </w:rPr>
              <w:t>The highest ambient temperature at which ES</w:t>
            </w:r>
            <w:ins w:id="136" w:author="ERCOT" w:date="2021-06-01T10:25:00Z">
              <w:r w:rsidR="00AD4DAC">
                <w:rPr>
                  <w:rFonts w:ascii="Arial" w:hAnsi="Arial" w:cs="Arial"/>
                  <w:sz w:val="20"/>
                  <w:szCs w:val="20"/>
                </w:rPr>
                <w:t>S</w:t>
              </w:r>
            </w:ins>
            <w:del w:id="137"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may cease operating due to procedural requirements or equipment limitations. (Most limiting condition)</w:t>
            </w:r>
          </w:p>
        </w:tc>
        <w:tc>
          <w:tcPr>
            <w:tcW w:w="188" w:type="pct"/>
            <w:tcBorders>
              <w:top w:val="nil"/>
              <w:left w:val="nil"/>
              <w:bottom w:val="single" w:sz="4" w:space="0" w:color="auto"/>
              <w:right w:val="single" w:sz="4" w:space="0" w:color="auto"/>
            </w:tcBorders>
            <w:shd w:val="clear" w:color="000000" w:fill="BFBFBF"/>
            <w:vAlign w:val="center"/>
            <w:hideMark/>
          </w:tcPr>
          <w:p w14:paraId="675D8E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250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63826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32D51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C9537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411FD8" w14:textId="77777777" w:rsidTr="00AD4DAC">
        <w:trPr>
          <w:trHeight w:val="76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4D8BE66" w14:textId="5E2D8F9F"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38" w:author="ERCOT" w:date="2021-06-01T10:24:00Z">
              <w:r>
                <w:rPr>
                  <w:rFonts w:ascii="Arial" w:hAnsi="Arial" w:cs="Arial"/>
                  <w:sz w:val="20"/>
                  <w:szCs w:val="20"/>
                </w:rPr>
                <w:t>System</w:t>
              </w:r>
            </w:ins>
            <w:del w:id="139"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5A0D0574"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09708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D1C13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20C0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878E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14A3E2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83E777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3F7902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degree F</w:t>
            </w:r>
          </w:p>
        </w:tc>
        <w:tc>
          <w:tcPr>
            <w:tcW w:w="625" w:type="pct"/>
            <w:tcBorders>
              <w:top w:val="nil"/>
              <w:left w:val="nil"/>
              <w:bottom w:val="single" w:sz="4" w:space="0" w:color="auto"/>
              <w:right w:val="single" w:sz="4" w:space="0" w:color="auto"/>
            </w:tcBorders>
            <w:shd w:val="clear" w:color="000000" w:fill="BFBFBF"/>
            <w:noWrap/>
            <w:hideMark/>
          </w:tcPr>
          <w:p w14:paraId="206BF571" w14:textId="77777777" w:rsidR="003F1D5D" w:rsidRPr="003F1D5D" w:rsidRDefault="003F1D5D" w:rsidP="003F1D5D">
            <w:pPr>
              <w:rPr>
                <w:rFonts w:ascii="Arial" w:hAnsi="Arial" w:cs="Arial"/>
                <w:sz w:val="20"/>
                <w:szCs w:val="20"/>
              </w:rPr>
            </w:pPr>
            <w:r w:rsidRPr="003F1D5D">
              <w:rPr>
                <w:rFonts w:ascii="Arial" w:hAnsi="Arial" w:cs="Arial"/>
                <w:sz w:val="20"/>
                <w:szCs w:val="20"/>
              </w:rPr>
              <w:t>Minimum Operating Temperature</w:t>
            </w:r>
          </w:p>
        </w:tc>
        <w:tc>
          <w:tcPr>
            <w:tcW w:w="1183" w:type="pct"/>
            <w:tcBorders>
              <w:top w:val="nil"/>
              <w:left w:val="nil"/>
              <w:bottom w:val="single" w:sz="4" w:space="0" w:color="auto"/>
              <w:right w:val="single" w:sz="4" w:space="0" w:color="auto"/>
            </w:tcBorders>
            <w:shd w:val="clear" w:color="000000" w:fill="BFBFBF"/>
            <w:hideMark/>
          </w:tcPr>
          <w:p w14:paraId="68B3BA87" w14:textId="2FF6D13B" w:rsidR="003F1D5D" w:rsidRPr="003F1D5D" w:rsidRDefault="003F1D5D" w:rsidP="00AD4DAC">
            <w:pPr>
              <w:rPr>
                <w:rFonts w:ascii="Arial" w:hAnsi="Arial" w:cs="Arial"/>
                <w:sz w:val="20"/>
                <w:szCs w:val="20"/>
              </w:rPr>
            </w:pPr>
            <w:r w:rsidRPr="003F1D5D">
              <w:rPr>
                <w:rFonts w:ascii="Arial" w:hAnsi="Arial" w:cs="Arial"/>
                <w:sz w:val="20"/>
                <w:szCs w:val="20"/>
              </w:rPr>
              <w:t>The lowest ambient temperature at which ES</w:t>
            </w:r>
            <w:ins w:id="140" w:author="ERCOT" w:date="2021-06-01T10:25:00Z">
              <w:r w:rsidR="00AD4DAC">
                <w:rPr>
                  <w:rFonts w:ascii="Arial" w:hAnsi="Arial" w:cs="Arial"/>
                  <w:sz w:val="20"/>
                  <w:szCs w:val="20"/>
                </w:rPr>
                <w:t>S</w:t>
              </w:r>
            </w:ins>
            <w:del w:id="141"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may cease operating due to procedural requirements or equipment limitations. (Most limiting condition)</w:t>
            </w:r>
          </w:p>
        </w:tc>
        <w:tc>
          <w:tcPr>
            <w:tcW w:w="188" w:type="pct"/>
            <w:tcBorders>
              <w:top w:val="nil"/>
              <w:left w:val="nil"/>
              <w:bottom w:val="single" w:sz="4" w:space="0" w:color="auto"/>
              <w:right w:val="single" w:sz="4" w:space="0" w:color="auto"/>
            </w:tcBorders>
            <w:shd w:val="clear" w:color="000000" w:fill="BFBFBF"/>
            <w:vAlign w:val="center"/>
            <w:hideMark/>
          </w:tcPr>
          <w:p w14:paraId="5207BC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DC499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A3A13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10A6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7725B9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85E6D2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466F9FDF" w14:textId="3162AFB7"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2" w:author="ERCOT" w:date="2021-06-01T10:24:00Z">
              <w:r>
                <w:rPr>
                  <w:rFonts w:ascii="Arial" w:hAnsi="Arial" w:cs="Arial"/>
                  <w:sz w:val="20"/>
                  <w:szCs w:val="20"/>
                </w:rPr>
                <w:t>System</w:t>
              </w:r>
            </w:ins>
            <w:del w:id="143"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4355185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2936B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C8CA8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B3B9F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6182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CE5D13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7990E8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5CEB3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ft</w:t>
            </w:r>
          </w:p>
        </w:tc>
        <w:tc>
          <w:tcPr>
            <w:tcW w:w="625" w:type="pct"/>
            <w:tcBorders>
              <w:top w:val="nil"/>
              <w:left w:val="nil"/>
              <w:bottom w:val="single" w:sz="4" w:space="0" w:color="auto"/>
              <w:right w:val="single" w:sz="4" w:space="0" w:color="auto"/>
            </w:tcBorders>
            <w:shd w:val="clear" w:color="000000" w:fill="BFBFBF"/>
            <w:noWrap/>
            <w:hideMark/>
          </w:tcPr>
          <w:p w14:paraId="15C4200D" w14:textId="77777777" w:rsidR="003F1D5D" w:rsidRPr="003F1D5D" w:rsidRDefault="003F1D5D" w:rsidP="003F1D5D">
            <w:pPr>
              <w:rPr>
                <w:rFonts w:ascii="Arial" w:hAnsi="Arial" w:cs="Arial"/>
                <w:sz w:val="20"/>
                <w:szCs w:val="20"/>
              </w:rPr>
            </w:pPr>
            <w:r w:rsidRPr="003F1D5D">
              <w:rPr>
                <w:rFonts w:ascii="Arial" w:hAnsi="Arial" w:cs="Arial"/>
                <w:sz w:val="20"/>
                <w:szCs w:val="20"/>
              </w:rPr>
              <w:t>Distance above base flood elevation</w:t>
            </w:r>
          </w:p>
        </w:tc>
        <w:tc>
          <w:tcPr>
            <w:tcW w:w="1183" w:type="pct"/>
            <w:tcBorders>
              <w:top w:val="nil"/>
              <w:left w:val="nil"/>
              <w:bottom w:val="single" w:sz="4" w:space="0" w:color="auto"/>
              <w:right w:val="single" w:sz="4" w:space="0" w:color="auto"/>
            </w:tcBorders>
            <w:shd w:val="clear" w:color="000000" w:fill="BFBFBF"/>
            <w:hideMark/>
          </w:tcPr>
          <w:p w14:paraId="200E52CA" w14:textId="77777777" w:rsidR="003F1D5D" w:rsidRPr="003F1D5D" w:rsidRDefault="003F1D5D" w:rsidP="003F1D5D">
            <w:pPr>
              <w:rPr>
                <w:rFonts w:ascii="Arial" w:hAnsi="Arial" w:cs="Arial"/>
                <w:sz w:val="20"/>
                <w:szCs w:val="20"/>
              </w:rPr>
            </w:pPr>
            <w:r w:rsidRPr="003F1D5D">
              <w:rPr>
                <w:rFonts w:ascii="Arial" w:hAnsi="Arial" w:cs="Arial"/>
                <w:sz w:val="20"/>
                <w:szCs w:val="20"/>
              </w:rPr>
              <w:t>Flood level elevation</w:t>
            </w:r>
          </w:p>
        </w:tc>
        <w:tc>
          <w:tcPr>
            <w:tcW w:w="188" w:type="pct"/>
            <w:tcBorders>
              <w:top w:val="nil"/>
              <w:left w:val="nil"/>
              <w:bottom w:val="single" w:sz="4" w:space="0" w:color="auto"/>
              <w:right w:val="single" w:sz="4" w:space="0" w:color="auto"/>
            </w:tcBorders>
            <w:shd w:val="clear" w:color="000000" w:fill="BFBFBF"/>
            <w:vAlign w:val="center"/>
            <w:hideMark/>
          </w:tcPr>
          <w:p w14:paraId="608AC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81FCF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6A14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A779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32E64E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95A9D59"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98F27AB" w14:textId="262BCC32"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4" w:author="ERCOT" w:date="2021-06-01T10:24:00Z">
              <w:r>
                <w:rPr>
                  <w:rFonts w:ascii="Arial" w:hAnsi="Arial" w:cs="Arial"/>
                  <w:sz w:val="20"/>
                  <w:szCs w:val="20"/>
                </w:rPr>
                <w:lastRenderedPageBreak/>
                <w:t>System</w:t>
              </w:r>
            </w:ins>
            <w:del w:id="145"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3F1C089"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lastRenderedPageBreak/>
              <w:t> </w:t>
            </w:r>
          </w:p>
        </w:tc>
        <w:tc>
          <w:tcPr>
            <w:tcW w:w="156" w:type="pct"/>
            <w:tcBorders>
              <w:top w:val="nil"/>
              <w:left w:val="nil"/>
              <w:bottom w:val="single" w:sz="4" w:space="0" w:color="auto"/>
              <w:right w:val="single" w:sz="4" w:space="0" w:color="auto"/>
            </w:tcBorders>
            <w:shd w:val="clear" w:color="000000" w:fill="BFBFBF"/>
            <w:vAlign w:val="center"/>
            <w:hideMark/>
          </w:tcPr>
          <w:p w14:paraId="5C74137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C1AE7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F3AEF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2F08D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16A825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E163D4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638F3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01D03C86"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DC Capacity</w:t>
            </w:r>
          </w:p>
        </w:tc>
        <w:tc>
          <w:tcPr>
            <w:tcW w:w="1183" w:type="pct"/>
            <w:tcBorders>
              <w:top w:val="nil"/>
              <w:left w:val="nil"/>
              <w:bottom w:val="single" w:sz="4" w:space="0" w:color="auto"/>
              <w:right w:val="single" w:sz="4" w:space="0" w:color="auto"/>
            </w:tcBorders>
            <w:shd w:val="clear" w:color="000000" w:fill="BFBFBF"/>
            <w:hideMark/>
          </w:tcPr>
          <w:p w14:paraId="2CAE803A" w14:textId="772279F5"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DC nameplate capacities of all battery modules in the ES</w:t>
            </w:r>
            <w:ins w:id="146" w:author="ERCOT" w:date="2021-06-01T10:25:00Z">
              <w:r w:rsidR="00AD4DAC">
                <w:rPr>
                  <w:rFonts w:ascii="Arial" w:hAnsi="Arial" w:cs="Arial"/>
                  <w:sz w:val="20"/>
                  <w:szCs w:val="20"/>
                </w:rPr>
                <w:t>S</w:t>
              </w:r>
            </w:ins>
            <w:del w:id="147"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3D79F69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F678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C7482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CC88F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53B27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5D4931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4533B6C" w14:textId="754CE0E4"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48" w:author="ERCOT" w:date="2021-06-01T10:24:00Z">
              <w:r>
                <w:rPr>
                  <w:rFonts w:ascii="Arial" w:hAnsi="Arial" w:cs="Arial"/>
                  <w:sz w:val="20"/>
                  <w:szCs w:val="20"/>
                </w:rPr>
                <w:t>System</w:t>
              </w:r>
            </w:ins>
            <w:del w:id="149"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781B5AC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C7655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2AD1F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6A2CC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E8E73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1A03F23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46F40B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B1314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05FC1486"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AC Capacity</w:t>
            </w:r>
          </w:p>
        </w:tc>
        <w:tc>
          <w:tcPr>
            <w:tcW w:w="1183" w:type="pct"/>
            <w:tcBorders>
              <w:top w:val="nil"/>
              <w:left w:val="nil"/>
              <w:bottom w:val="single" w:sz="4" w:space="0" w:color="auto"/>
              <w:right w:val="single" w:sz="4" w:space="0" w:color="auto"/>
            </w:tcBorders>
            <w:shd w:val="clear" w:color="000000" w:fill="BFBFBF"/>
            <w:hideMark/>
          </w:tcPr>
          <w:p w14:paraId="32ABFA2C" w14:textId="1F6CB92E"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AC nameplate capacities of all inverters in the ES</w:t>
            </w:r>
            <w:ins w:id="150" w:author="ERCOT" w:date="2021-06-01T10:25:00Z">
              <w:r w:rsidR="00AD4DAC">
                <w:rPr>
                  <w:rFonts w:ascii="Arial" w:hAnsi="Arial" w:cs="Arial"/>
                  <w:sz w:val="20"/>
                  <w:szCs w:val="20"/>
                </w:rPr>
                <w:t>S</w:t>
              </w:r>
            </w:ins>
            <w:del w:id="151"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0AA94B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BB85A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7587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9E46A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2AE1DC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20AE75A1"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371B6725" w14:textId="7409DDC6"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52" w:author="ERCOT" w:date="2021-06-01T10:24:00Z">
              <w:r>
                <w:rPr>
                  <w:rFonts w:ascii="Arial" w:hAnsi="Arial" w:cs="Arial"/>
                  <w:sz w:val="20"/>
                  <w:szCs w:val="20"/>
                </w:rPr>
                <w:t>System</w:t>
              </w:r>
            </w:ins>
            <w:del w:id="153"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150BA1A"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10052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45ACD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A94D0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A2257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28D598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3AF3F2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517A8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MWh</w:t>
            </w:r>
          </w:p>
        </w:tc>
        <w:tc>
          <w:tcPr>
            <w:tcW w:w="625" w:type="pct"/>
            <w:tcBorders>
              <w:top w:val="nil"/>
              <w:left w:val="nil"/>
              <w:bottom w:val="single" w:sz="4" w:space="0" w:color="auto"/>
              <w:right w:val="single" w:sz="4" w:space="0" w:color="auto"/>
            </w:tcBorders>
            <w:shd w:val="clear" w:color="000000" w:fill="BFBFBF"/>
            <w:noWrap/>
            <w:hideMark/>
          </w:tcPr>
          <w:p w14:paraId="27A1AB30" w14:textId="77777777" w:rsidR="003F1D5D" w:rsidRPr="003F1D5D" w:rsidRDefault="003F1D5D" w:rsidP="003F1D5D">
            <w:pPr>
              <w:rPr>
                <w:rFonts w:ascii="Arial" w:hAnsi="Arial" w:cs="Arial"/>
                <w:sz w:val="20"/>
                <w:szCs w:val="20"/>
              </w:rPr>
            </w:pPr>
            <w:r w:rsidRPr="003F1D5D">
              <w:rPr>
                <w:rFonts w:ascii="Arial" w:hAnsi="Arial" w:cs="Arial"/>
                <w:sz w:val="20"/>
                <w:szCs w:val="20"/>
              </w:rPr>
              <w:t>Nameplate MWh Rating</w:t>
            </w:r>
          </w:p>
        </w:tc>
        <w:tc>
          <w:tcPr>
            <w:tcW w:w="1183" w:type="pct"/>
            <w:tcBorders>
              <w:top w:val="nil"/>
              <w:left w:val="nil"/>
              <w:bottom w:val="single" w:sz="4" w:space="0" w:color="auto"/>
              <w:right w:val="single" w:sz="4" w:space="0" w:color="auto"/>
            </w:tcBorders>
            <w:shd w:val="clear" w:color="000000" w:fill="BFBFBF"/>
            <w:hideMark/>
          </w:tcPr>
          <w:p w14:paraId="00310903" w14:textId="564672F9" w:rsidR="003F1D5D" w:rsidRPr="003F1D5D" w:rsidRDefault="003F1D5D" w:rsidP="00AD4DAC">
            <w:pPr>
              <w:rPr>
                <w:rFonts w:ascii="Arial" w:hAnsi="Arial" w:cs="Arial"/>
                <w:sz w:val="20"/>
                <w:szCs w:val="20"/>
              </w:rPr>
            </w:pPr>
            <w:r w:rsidRPr="003F1D5D">
              <w:rPr>
                <w:rFonts w:ascii="Arial" w:hAnsi="Arial" w:cs="Arial"/>
                <w:sz w:val="20"/>
                <w:szCs w:val="20"/>
              </w:rPr>
              <w:t>Mathematical summation of the nameplate MWh ratings of all battery modules in the ES</w:t>
            </w:r>
            <w:ins w:id="154" w:author="ERCOT" w:date="2021-06-01T10:25:00Z">
              <w:r w:rsidR="00AD4DAC">
                <w:rPr>
                  <w:rFonts w:ascii="Arial" w:hAnsi="Arial" w:cs="Arial"/>
                  <w:sz w:val="20"/>
                  <w:szCs w:val="20"/>
                </w:rPr>
                <w:t>S</w:t>
              </w:r>
            </w:ins>
            <w:del w:id="155" w:author="ERCOT" w:date="2021-06-01T10:25:00Z">
              <w:r w:rsidRPr="003F1D5D" w:rsidDel="00AD4DAC">
                <w:rPr>
                  <w:rFonts w:ascii="Arial" w:hAnsi="Arial" w:cs="Arial"/>
                  <w:sz w:val="20"/>
                  <w:szCs w:val="20"/>
                </w:rPr>
                <w:delText>R</w:delText>
              </w:r>
            </w:del>
            <w:r w:rsidRPr="003F1D5D">
              <w:rPr>
                <w:rFonts w:ascii="Arial" w:hAnsi="Arial" w:cs="Arial"/>
                <w:sz w:val="20"/>
                <w:szCs w:val="20"/>
              </w:rPr>
              <w:t>.</w:t>
            </w:r>
          </w:p>
        </w:tc>
        <w:tc>
          <w:tcPr>
            <w:tcW w:w="188" w:type="pct"/>
            <w:tcBorders>
              <w:top w:val="nil"/>
              <w:left w:val="nil"/>
              <w:bottom w:val="single" w:sz="4" w:space="0" w:color="auto"/>
              <w:right w:val="single" w:sz="4" w:space="0" w:color="auto"/>
            </w:tcBorders>
            <w:shd w:val="clear" w:color="000000" w:fill="BFBFBF"/>
            <w:vAlign w:val="center"/>
            <w:hideMark/>
          </w:tcPr>
          <w:p w14:paraId="743370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47E822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4547B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80FA2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hideMark/>
          </w:tcPr>
          <w:p w14:paraId="7AEAE7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8E0B4CF"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E352DD" w14:textId="154153B1"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56" w:author="ERCOT" w:date="2021-06-01T10:24:00Z">
              <w:r>
                <w:rPr>
                  <w:rFonts w:ascii="Arial" w:hAnsi="Arial" w:cs="Arial"/>
                  <w:sz w:val="20"/>
                  <w:szCs w:val="20"/>
                </w:rPr>
                <w:t>System</w:t>
              </w:r>
            </w:ins>
            <w:del w:id="157"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2EEEDD06"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A208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F3B16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8E47F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0E9B0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401D000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39774D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54697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6D641BF8" w14:textId="77777777" w:rsidR="003F1D5D" w:rsidRPr="003F1D5D" w:rsidRDefault="003F1D5D" w:rsidP="003F1D5D">
            <w:pPr>
              <w:rPr>
                <w:rFonts w:ascii="Arial" w:hAnsi="Arial" w:cs="Arial"/>
                <w:sz w:val="20"/>
                <w:szCs w:val="20"/>
              </w:rPr>
            </w:pPr>
            <w:r w:rsidRPr="003F1D5D">
              <w:rPr>
                <w:rFonts w:ascii="Arial" w:hAnsi="Arial" w:cs="Arial"/>
                <w:sz w:val="20"/>
                <w:szCs w:val="20"/>
              </w:rPr>
              <w:t>Roundtrip Efficiency</w:t>
            </w:r>
          </w:p>
        </w:tc>
        <w:tc>
          <w:tcPr>
            <w:tcW w:w="1183" w:type="pct"/>
            <w:tcBorders>
              <w:top w:val="nil"/>
              <w:left w:val="nil"/>
              <w:bottom w:val="single" w:sz="4" w:space="0" w:color="auto"/>
              <w:right w:val="single" w:sz="4" w:space="0" w:color="auto"/>
            </w:tcBorders>
            <w:shd w:val="clear" w:color="000000" w:fill="BFBFBF"/>
            <w:hideMark/>
          </w:tcPr>
          <w:p w14:paraId="3491DCF9" w14:textId="6CE57EF5" w:rsidR="003F1D5D" w:rsidRPr="003F1D5D" w:rsidRDefault="003F1D5D" w:rsidP="00AD4DAC">
            <w:pPr>
              <w:rPr>
                <w:rFonts w:ascii="Arial" w:hAnsi="Arial" w:cs="Arial"/>
                <w:sz w:val="20"/>
                <w:szCs w:val="20"/>
              </w:rPr>
            </w:pPr>
            <w:r w:rsidRPr="003F1D5D">
              <w:rPr>
                <w:rFonts w:ascii="Arial" w:hAnsi="Arial" w:cs="Arial"/>
                <w:sz w:val="20"/>
                <w:szCs w:val="20"/>
              </w:rPr>
              <w:t>Roundtrip Efficiency of an ES</w:t>
            </w:r>
            <w:ins w:id="158" w:author="ERCOT" w:date="2021-06-01T10:25:00Z">
              <w:r w:rsidR="00AD4DAC">
                <w:rPr>
                  <w:rFonts w:ascii="Arial" w:hAnsi="Arial" w:cs="Arial"/>
                  <w:sz w:val="20"/>
                  <w:szCs w:val="20"/>
                </w:rPr>
                <w:t>S</w:t>
              </w:r>
            </w:ins>
            <w:del w:id="159" w:author="ERCOT" w:date="2021-06-01T10:25:00Z">
              <w:r w:rsidRPr="003F1D5D" w:rsidDel="00AD4DAC">
                <w:rPr>
                  <w:rFonts w:ascii="Arial" w:hAnsi="Arial" w:cs="Arial"/>
                  <w:sz w:val="20"/>
                  <w:szCs w:val="20"/>
                </w:rPr>
                <w:delText>R</w:delText>
              </w:r>
            </w:del>
            <w:r w:rsidRPr="003F1D5D">
              <w:rPr>
                <w:rFonts w:ascii="Arial" w:hAnsi="Arial" w:cs="Arial"/>
                <w:sz w:val="20"/>
                <w:szCs w:val="20"/>
              </w:rPr>
              <w:t xml:space="preserve"> at the POI. </w:t>
            </w:r>
            <w:ins w:id="160" w:author="ERCOT" w:date="2021-06-01T10:25:00Z">
              <w:r w:rsidR="00AD4DAC">
                <w:rPr>
                  <w:rFonts w:ascii="Arial" w:hAnsi="Arial" w:cs="Arial"/>
                  <w:sz w:val="20"/>
                  <w:szCs w:val="20"/>
                </w:rPr>
                <w:t>Roundtrip Efficiency should take into account all energy used to complete the cycle of “withdraw/ store/inject” as seen from the POI and should include the energy required for thermal management even though that may be metered and/or provided through a separate feed.</w:t>
              </w:r>
            </w:ins>
          </w:p>
        </w:tc>
        <w:tc>
          <w:tcPr>
            <w:tcW w:w="188" w:type="pct"/>
            <w:tcBorders>
              <w:top w:val="nil"/>
              <w:left w:val="nil"/>
              <w:bottom w:val="single" w:sz="4" w:space="0" w:color="auto"/>
              <w:right w:val="single" w:sz="4" w:space="0" w:color="auto"/>
            </w:tcBorders>
            <w:shd w:val="clear" w:color="000000" w:fill="BFBFBF"/>
            <w:vAlign w:val="center"/>
            <w:hideMark/>
          </w:tcPr>
          <w:p w14:paraId="5AD71B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93CEA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10677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01CB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hideMark/>
          </w:tcPr>
          <w:p w14:paraId="18DD9D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5F8F5F5"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F850BD1" w14:textId="238297AE" w:rsidR="003F1D5D" w:rsidRPr="003F1D5D" w:rsidRDefault="00AD4DAC" w:rsidP="003F1D5D">
            <w:pPr>
              <w:jc w:val="center"/>
              <w:rPr>
                <w:rFonts w:ascii="Arial" w:hAnsi="Arial" w:cs="Arial"/>
                <w:sz w:val="20"/>
                <w:szCs w:val="20"/>
              </w:rPr>
            </w:pPr>
            <w:r w:rsidRPr="003F1D5D">
              <w:rPr>
                <w:rFonts w:ascii="Arial" w:hAnsi="Arial" w:cs="Arial"/>
                <w:sz w:val="20"/>
                <w:szCs w:val="20"/>
              </w:rPr>
              <w:t xml:space="preserve">Unit Info - Energy Storage </w:t>
            </w:r>
            <w:ins w:id="161" w:author="ERCOT" w:date="2021-06-01T10:24:00Z">
              <w:r>
                <w:rPr>
                  <w:rFonts w:ascii="Arial" w:hAnsi="Arial" w:cs="Arial"/>
                  <w:sz w:val="20"/>
                  <w:szCs w:val="20"/>
                </w:rPr>
                <w:t>System</w:t>
              </w:r>
            </w:ins>
            <w:del w:id="162" w:author="ERCOT" w:date="2021-06-01T10:24:00Z">
              <w:r w:rsidRPr="003F1D5D"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1E23279F" w14:textId="77777777" w:rsidR="003F1D5D" w:rsidRPr="003F1D5D" w:rsidRDefault="003F1D5D" w:rsidP="003F1D5D">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5B3B8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AB2755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B4D08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55BBF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BC3826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66DEEE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272CC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/day</w:t>
            </w:r>
          </w:p>
        </w:tc>
        <w:tc>
          <w:tcPr>
            <w:tcW w:w="625" w:type="pct"/>
            <w:tcBorders>
              <w:top w:val="nil"/>
              <w:left w:val="nil"/>
              <w:bottom w:val="single" w:sz="4" w:space="0" w:color="auto"/>
              <w:right w:val="single" w:sz="4" w:space="0" w:color="auto"/>
            </w:tcBorders>
            <w:shd w:val="clear" w:color="000000" w:fill="BFBFBF"/>
            <w:noWrap/>
            <w:hideMark/>
          </w:tcPr>
          <w:p w14:paraId="2924562F" w14:textId="77777777" w:rsidR="003F1D5D" w:rsidRPr="003F1D5D" w:rsidRDefault="003F1D5D" w:rsidP="003F1D5D">
            <w:pPr>
              <w:rPr>
                <w:rFonts w:ascii="Arial" w:hAnsi="Arial" w:cs="Arial"/>
                <w:sz w:val="20"/>
                <w:szCs w:val="20"/>
              </w:rPr>
            </w:pPr>
            <w:r w:rsidRPr="003F1D5D">
              <w:rPr>
                <w:rFonts w:ascii="Arial" w:hAnsi="Arial" w:cs="Arial"/>
                <w:sz w:val="20"/>
                <w:szCs w:val="20"/>
              </w:rPr>
              <w:t>Self-discharge Rate</w:t>
            </w:r>
          </w:p>
        </w:tc>
        <w:tc>
          <w:tcPr>
            <w:tcW w:w="1183" w:type="pct"/>
            <w:tcBorders>
              <w:top w:val="nil"/>
              <w:left w:val="nil"/>
              <w:bottom w:val="single" w:sz="4" w:space="0" w:color="auto"/>
              <w:right w:val="single" w:sz="4" w:space="0" w:color="auto"/>
            </w:tcBorders>
            <w:shd w:val="clear" w:color="000000" w:fill="BFBFBF"/>
            <w:hideMark/>
          </w:tcPr>
          <w:p w14:paraId="720B0A69" w14:textId="77777777" w:rsidR="003F1D5D" w:rsidRPr="003F1D5D" w:rsidRDefault="003F1D5D" w:rsidP="003F1D5D">
            <w:pPr>
              <w:rPr>
                <w:rFonts w:ascii="Arial" w:hAnsi="Arial" w:cs="Arial"/>
                <w:sz w:val="20"/>
                <w:szCs w:val="20"/>
              </w:rPr>
            </w:pPr>
            <w:r w:rsidRPr="003F1D5D">
              <w:rPr>
                <w:rFonts w:ascii="Arial" w:hAnsi="Arial" w:cs="Arial"/>
                <w:sz w:val="20"/>
                <w:szCs w:val="20"/>
              </w:rPr>
              <w:t>% Energy loss/day</w:t>
            </w:r>
          </w:p>
        </w:tc>
        <w:tc>
          <w:tcPr>
            <w:tcW w:w="188" w:type="pct"/>
            <w:tcBorders>
              <w:top w:val="nil"/>
              <w:left w:val="nil"/>
              <w:bottom w:val="single" w:sz="4" w:space="0" w:color="auto"/>
              <w:right w:val="single" w:sz="4" w:space="0" w:color="auto"/>
            </w:tcBorders>
            <w:shd w:val="clear" w:color="000000" w:fill="BFBFBF"/>
            <w:vAlign w:val="center"/>
            <w:hideMark/>
          </w:tcPr>
          <w:p w14:paraId="2C9B46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BFE76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1227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F8B45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D07F9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AD4DAC" w:rsidRPr="003F1D5D" w14:paraId="4D9C5C97"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7B00A1A6" w14:textId="19DD30D1" w:rsidR="00AD4DAC" w:rsidRPr="003F1D5D" w:rsidRDefault="00AD4DAC" w:rsidP="00AD4DAC">
            <w:pPr>
              <w:jc w:val="center"/>
              <w:rPr>
                <w:rFonts w:ascii="Arial" w:hAnsi="Arial" w:cs="Arial"/>
                <w:sz w:val="20"/>
                <w:szCs w:val="20"/>
              </w:rPr>
            </w:pPr>
            <w:r w:rsidRPr="00163F20">
              <w:rPr>
                <w:rFonts w:ascii="Arial" w:hAnsi="Arial" w:cs="Arial"/>
                <w:sz w:val="20"/>
                <w:szCs w:val="20"/>
              </w:rPr>
              <w:t xml:space="preserve">Unit Info - Energy Storage </w:t>
            </w:r>
            <w:ins w:id="163" w:author="ERCOT" w:date="2021-06-01T10:24:00Z">
              <w:r w:rsidRPr="00163F20">
                <w:rPr>
                  <w:rFonts w:ascii="Arial" w:hAnsi="Arial" w:cs="Arial"/>
                  <w:sz w:val="20"/>
                  <w:szCs w:val="20"/>
                </w:rPr>
                <w:t>System</w:t>
              </w:r>
            </w:ins>
            <w:del w:id="164" w:author="ERCOT" w:date="2021-06-01T10:24:00Z">
              <w:r w:rsidRPr="00163F20"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624661DA"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124CE7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C11CF7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125134C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0630F6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353FE4E"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4F95CE"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3032E4C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seconds</w:t>
            </w:r>
          </w:p>
        </w:tc>
        <w:tc>
          <w:tcPr>
            <w:tcW w:w="625" w:type="pct"/>
            <w:tcBorders>
              <w:top w:val="nil"/>
              <w:left w:val="nil"/>
              <w:bottom w:val="single" w:sz="4" w:space="0" w:color="auto"/>
              <w:right w:val="single" w:sz="4" w:space="0" w:color="auto"/>
            </w:tcBorders>
            <w:shd w:val="clear" w:color="000000" w:fill="BFBFBF"/>
            <w:noWrap/>
            <w:hideMark/>
          </w:tcPr>
          <w:p w14:paraId="2B7F1762" w14:textId="77777777" w:rsidR="00AD4DAC" w:rsidRPr="003F1D5D" w:rsidRDefault="00AD4DAC" w:rsidP="00AD4DAC">
            <w:pPr>
              <w:rPr>
                <w:rFonts w:ascii="Arial" w:hAnsi="Arial" w:cs="Arial"/>
                <w:sz w:val="20"/>
                <w:szCs w:val="20"/>
              </w:rPr>
            </w:pPr>
            <w:r w:rsidRPr="003F1D5D">
              <w:rPr>
                <w:rFonts w:ascii="Arial" w:hAnsi="Arial" w:cs="Arial"/>
                <w:sz w:val="20"/>
                <w:szCs w:val="20"/>
              </w:rPr>
              <w:t>Minimum discharge time</w:t>
            </w:r>
          </w:p>
        </w:tc>
        <w:tc>
          <w:tcPr>
            <w:tcW w:w="1183" w:type="pct"/>
            <w:tcBorders>
              <w:top w:val="nil"/>
              <w:left w:val="nil"/>
              <w:bottom w:val="single" w:sz="4" w:space="0" w:color="auto"/>
              <w:right w:val="single" w:sz="4" w:space="0" w:color="auto"/>
            </w:tcBorders>
            <w:shd w:val="clear" w:color="000000" w:fill="BFBFBF"/>
            <w:hideMark/>
          </w:tcPr>
          <w:p w14:paraId="45B0DED2" w14:textId="77777777" w:rsidR="00AD4DAC" w:rsidRPr="003F1D5D" w:rsidRDefault="00AD4DAC" w:rsidP="00AD4DAC">
            <w:pPr>
              <w:rPr>
                <w:rFonts w:ascii="Arial" w:hAnsi="Arial" w:cs="Arial"/>
                <w:sz w:val="20"/>
                <w:szCs w:val="20"/>
              </w:rPr>
            </w:pPr>
            <w:r w:rsidRPr="003F1D5D">
              <w:rPr>
                <w:rFonts w:ascii="Arial" w:hAnsi="Arial" w:cs="Arial"/>
                <w:sz w:val="20"/>
                <w:szCs w:val="20"/>
              </w:rPr>
              <w:t>Minimum discharge time to ramp from 0 MW  to rated MW discharging capacity</w:t>
            </w:r>
          </w:p>
        </w:tc>
        <w:tc>
          <w:tcPr>
            <w:tcW w:w="188" w:type="pct"/>
            <w:tcBorders>
              <w:top w:val="nil"/>
              <w:left w:val="nil"/>
              <w:bottom w:val="single" w:sz="4" w:space="0" w:color="auto"/>
              <w:right w:val="single" w:sz="4" w:space="0" w:color="auto"/>
            </w:tcBorders>
            <w:shd w:val="clear" w:color="000000" w:fill="BFBFBF"/>
            <w:vAlign w:val="center"/>
            <w:hideMark/>
          </w:tcPr>
          <w:p w14:paraId="2D60FE6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D0D50C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2E17A9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292D5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9BDB383"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EE33686"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0298E8F2" w14:textId="6D8866DF" w:rsidR="00AD4DAC" w:rsidRPr="003F1D5D" w:rsidRDefault="00AD4DAC" w:rsidP="00AD4DAC">
            <w:pPr>
              <w:jc w:val="center"/>
              <w:rPr>
                <w:rFonts w:ascii="Arial" w:hAnsi="Arial" w:cs="Arial"/>
                <w:sz w:val="20"/>
                <w:szCs w:val="20"/>
              </w:rPr>
            </w:pPr>
            <w:r w:rsidRPr="00163F20">
              <w:rPr>
                <w:rFonts w:ascii="Arial" w:hAnsi="Arial" w:cs="Arial"/>
                <w:sz w:val="20"/>
                <w:szCs w:val="20"/>
              </w:rPr>
              <w:t xml:space="preserve">Unit Info - Energy Storage </w:t>
            </w:r>
            <w:ins w:id="165" w:author="ERCOT" w:date="2021-06-01T10:24:00Z">
              <w:r w:rsidRPr="00163F20">
                <w:rPr>
                  <w:rFonts w:ascii="Arial" w:hAnsi="Arial" w:cs="Arial"/>
                  <w:sz w:val="20"/>
                  <w:szCs w:val="20"/>
                </w:rPr>
                <w:t>System</w:t>
              </w:r>
            </w:ins>
            <w:del w:id="166" w:author="ERCOT" w:date="2021-06-01T10:24:00Z">
              <w:r w:rsidRPr="00163F20"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3F2D4875"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741815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70C4A2A"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D85F96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7BD136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3B9EE296"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96771DA"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70879E7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seconds</w:t>
            </w:r>
          </w:p>
        </w:tc>
        <w:tc>
          <w:tcPr>
            <w:tcW w:w="625" w:type="pct"/>
            <w:tcBorders>
              <w:top w:val="nil"/>
              <w:left w:val="nil"/>
              <w:bottom w:val="single" w:sz="4" w:space="0" w:color="auto"/>
              <w:right w:val="single" w:sz="4" w:space="0" w:color="auto"/>
            </w:tcBorders>
            <w:shd w:val="clear" w:color="000000" w:fill="BFBFBF"/>
            <w:noWrap/>
            <w:hideMark/>
          </w:tcPr>
          <w:p w14:paraId="1DD75F7A" w14:textId="77777777" w:rsidR="00AD4DAC" w:rsidRPr="003F1D5D" w:rsidRDefault="00AD4DAC" w:rsidP="00AD4DAC">
            <w:pPr>
              <w:rPr>
                <w:rFonts w:ascii="Arial" w:hAnsi="Arial" w:cs="Arial"/>
                <w:sz w:val="20"/>
                <w:szCs w:val="20"/>
              </w:rPr>
            </w:pPr>
            <w:r w:rsidRPr="003F1D5D">
              <w:rPr>
                <w:rFonts w:ascii="Arial" w:hAnsi="Arial" w:cs="Arial"/>
                <w:sz w:val="20"/>
                <w:szCs w:val="20"/>
              </w:rPr>
              <w:t>Minimum charge time</w:t>
            </w:r>
          </w:p>
        </w:tc>
        <w:tc>
          <w:tcPr>
            <w:tcW w:w="1183" w:type="pct"/>
            <w:tcBorders>
              <w:top w:val="nil"/>
              <w:left w:val="nil"/>
              <w:bottom w:val="single" w:sz="4" w:space="0" w:color="auto"/>
              <w:right w:val="single" w:sz="4" w:space="0" w:color="auto"/>
            </w:tcBorders>
            <w:shd w:val="clear" w:color="000000" w:fill="BFBFBF"/>
            <w:hideMark/>
          </w:tcPr>
          <w:p w14:paraId="6A7684CA" w14:textId="77777777" w:rsidR="00AD4DAC" w:rsidRPr="003F1D5D" w:rsidRDefault="00AD4DAC" w:rsidP="00AD4DAC">
            <w:pPr>
              <w:rPr>
                <w:rFonts w:ascii="Arial" w:hAnsi="Arial" w:cs="Arial"/>
                <w:sz w:val="20"/>
                <w:szCs w:val="20"/>
              </w:rPr>
            </w:pPr>
            <w:r w:rsidRPr="003F1D5D">
              <w:rPr>
                <w:rFonts w:ascii="Arial" w:hAnsi="Arial" w:cs="Arial"/>
                <w:sz w:val="20"/>
                <w:szCs w:val="20"/>
              </w:rPr>
              <w:t>Minimum charge time to ramp from 0 MW to Maximum Discharge Power</w:t>
            </w:r>
          </w:p>
        </w:tc>
        <w:tc>
          <w:tcPr>
            <w:tcW w:w="188" w:type="pct"/>
            <w:tcBorders>
              <w:top w:val="nil"/>
              <w:left w:val="nil"/>
              <w:bottom w:val="single" w:sz="4" w:space="0" w:color="auto"/>
              <w:right w:val="single" w:sz="4" w:space="0" w:color="auto"/>
            </w:tcBorders>
            <w:shd w:val="clear" w:color="000000" w:fill="BFBFBF"/>
            <w:vAlign w:val="center"/>
            <w:hideMark/>
          </w:tcPr>
          <w:p w14:paraId="5FD11F6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4AFCE4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78A25C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9D934C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CCA106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6666EA79"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2DAF91FD" w14:textId="4CE9B0D2"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67" w:author="ERCOT" w:date="2021-06-01T10:24:00Z">
              <w:r w:rsidRPr="009762E7">
                <w:rPr>
                  <w:rFonts w:ascii="Arial" w:hAnsi="Arial" w:cs="Arial"/>
                  <w:sz w:val="20"/>
                  <w:szCs w:val="20"/>
                </w:rPr>
                <w:t>System</w:t>
              </w:r>
            </w:ins>
            <w:del w:id="168"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4380728C"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B7445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C4C100"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D2CF43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0A1CC4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A279C82"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CAC0EB4"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FBCEEC7"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hideMark/>
          </w:tcPr>
          <w:p w14:paraId="7E210488" w14:textId="77777777" w:rsidR="00AD4DAC" w:rsidRPr="003F1D5D" w:rsidRDefault="00AD4DAC" w:rsidP="00AD4DAC">
            <w:pPr>
              <w:rPr>
                <w:rFonts w:ascii="Arial" w:hAnsi="Arial" w:cs="Arial"/>
                <w:sz w:val="20"/>
                <w:szCs w:val="20"/>
              </w:rPr>
            </w:pPr>
            <w:r w:rsidRPr="003F1D5D">
              <w:rPr>
                <w:rFonts w:ascii="Arial" w:hAnsi="Arial" w:cs="Arial"/>
                <w:sz w:val="20"/>
                <w:szCs w:val="20"/>
              </w:rPr>
              <w:t>Maximum Charge Power</w:t>
            </w:r>
          </w:p>
        </w:tc>
        <w:tc>
          <w:tcPr>
            <w:tcW w:w="1183" w:type="pct"/>
            <w:tcBorders>
              <w:top w:val="nil"/>
              <w:left w:val="nil"/>
              <w:bottom w:val="single" w:sz="4" w:space="0" w:color="auto"/>
              <w:right w:val="single" w:sz="4" w:space="0" w:color="auto"/>
            </w:tcBorders>
            <w:shd w:val="clear" w:color="000000" w:fill="BFBFBF"/>
            <w:hideMark/>
          </w:tcPr>
          <w:p w14:paraId="53B7D71B" w14:textId="4C7BB7E6" w:rsidR="00AD4DAC" w:rsidRPr="003F1D5D" w:rsidRDefault="00AD4DAC" w:rsidP="00AD4DAC">
            <w:pPr>
              <w:rPr>
                <w:rFonts w:ascii="Arial" w:hAnsi="Arial" w:cs="Arial"/>
                <w:sz w:val="20"/>
                <w:szCs w:val="20"/>
              </w:rPr>
            </w:pPr>
            <w:r w:rsidRPr="003F1D5D">
              <w:rPr>
                <w:rFonts w:ascii="Arial" w:hAnsi="Arial" w:cs="Arial"/>
                <w:sz w:val="20"/>
                <w:szCs w:val="20"/>
              </w:rPr>
              <w:t>Power needed to fully charge the ES</w:t>
            </w:r>
            <w:ins w:id="169" w:author="ERCOT" w:date="2021-06-01T10:26:00Z">
              <w:r>
                <w:rPr>
                  <w:rFonts w:ascii="Arial" w:hAnsi="Arial" w:cs="Arial"/>
                  <w:sz w:val="20"/>
                  <w:szCs w:val="20"/>
                </w:rPr>
                <w:t>S</w:t>
              </w:r>
            </w:ins>
            <w:del w:id="170"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from completely discharged state</w:t>
            </w:r>
          </w:p>
        </w:tc>
        <w:tc>
          <w:tcPr>
            <w:tcW w:w="188" w:type="pct"/>
            <w:tcBorders>
              <w:top w:val="nil"/>
              <w:left w:val="nil"/>
              <w:bottom w:val="single" w:sz="4" w:space="0" w:color="auto"/>
              <w:right w:val="single" w:sz="4" w:space="0" w:color="auto"/>
            </w:tcBorders>
            <w:shd w:val="clear" w:color="000000" w:fill="BFBFBF"/>
            <w:vAlign w:val="center"/>
            <w:hideMark/>
          </w:tcPr>
          <w:p w14:paraId="4EC410D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2C6960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776F59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9B89AA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5A1157E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17AE593"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153E19D2" w14:textId="49EAD057" w:rsidR="00AD4DAC" w:rsidRPr="003F1D5D" w:rsidRDefault="00AD4DAC" w:rsidP="00AD4DAC">
            <w:pPr>
              <w:jc w:val="center"/>
              <w:rPr>
                <w:rFonts w:ascii="Arial" w:hAnsi="Arial" w:cs="Arial"/>
                <w:sz w:val="20"/>
                <w:szCs w:val="20"/>
              </w:rPr>
            </w:pPr>
            <w:r w:rsidRPr="009762E7">
              <w:rPr>
                <w:rFonts w:ascii="Arial" w:hAnsi="Arial" w:cs="Arial"/>
                <w:sz w:val="20"/>
                <w:szCs w:val="20"/>
              </w:rPr>
              <w:lastRenderedPageBreak/>
              <w:t xml:space="preserve">Unit Info - Energy Storage </w:t>
            </w:r>
            <w:ins w:id="171" w:author="ERCOT" w:date="2021-06-01T10:24:00Z">
              <w:r w:rsidRPr="009762E7">
                <w:rPr>
                  <w:rFonts w:ascii="Arial" w:hAnsi="Arial" w:cs="Arial"/>
                  <w:sz w:val="20"/>
                  <w:szCs w:val="20"/>
                </w:rPr>
                <w:t>System</w:t>
              </w:r>
            </w:ins>
            <w:del w:id="172"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0A715C6B"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9F32128"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F4BBC6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7883A3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02F79E0"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8634AEF"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3E9461"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1FCF3A1D" w14:textId="77777777" w:rsidR="00AD4DAC" w:rsidRPr="003F1D5D" w:rsidRDefault="00AD4DAC" w:rsidP="00AD4DAC">
            <w:pPr>
              <w:jc w:val="center"/>
              <w:rPr>
                <w:rFonts w:ascii="Arial" w:hAnsi="Arial" w:cs="Arial"/>
                <w:sz w:val="20"/>
                <w:szCs w:val="20"/>
              </w:rPr>
            </w:pPr>
            <w:proofErr w:type="spellStart"/>
            <w:r w:rsidRPr="003F1D5D">
              <w:rPr>
                <w:rFonts w:ascii="Arial" w:hAnsi="Arial" w:cs="Arial"/>
                <w:sz w:val="20"/>
                <w:szCs w:val="20"/>
              </w:rPr>
              <w:t>Hr</w:t>
            </w:r>
            <w:proofErr w:type="spellEnd"/>
          </w:p>
        </w:tc>
        <w:tc>
          <w:tcPr>
            <w:tcW w:w="625" w:type="pct"/>
            <w:tcBorders>
              <w:top w:val="nil"/>
              <w:left w:val="nil"/>
              <w:bottom w:val="single" w:sz="4" w:space="0" w:color="auto"/>
              <w:right w:val="single" w:sz="4" w:space="0" w:color="auto"/>
            </w:tcBorders>
            <w:shd w:val="clear" w:color="000000" w:fill="BFBFBF"/>
            <w:noWrap/>
            <w:hideMark/>
          </w:tcPr>
          <w:p w14:paraId="6BF51B29" w14:textId="77777777" w:rsidR="00AD4DAC" w:rsidRPr="003F1D5D" w:rsidRDefault="00AD4DAC" w:rsidP="00AD4DAC">
            <w:pPr>
              <w:rPr>
                <w:rFonts w:ascii="Arial" w:hAnsi="Arial" w:cs="Arial"/>
                <w:sz w:val="20"/>
                <w:szCs w:val="20"/>
              </w:rPr>
            </w:pPr>
            <w:r w:rsidRPr="003F1D5D">
              <w:rPr>
                <w:rFonts w:ascii="Arial" w:hAnsi="Arial" w:cs="Arial"/>
                <w:sz w:val="20"/>
                <w:szCs w:val="20"/>
              </w:rPr>
              <w:t>Standard discharge duration</w:t>
            </w:r>
          </w:p>
        </w:tc>
        <w:tc>
          <w:tcPr>
            <w:tcW w:w="1183" w:type="pct"/>
            <w:tcBorders>
              <w:top w:val="nil"/>
              <w:left w:val="nil"/>
              <w:bottom w:val="single" w:sz="4" w:space="0" w:color="auto"/>
              <w:right w:val="single" w:sz="4" w:space="0" w:color="auto"/>
            </w:tcBorders>
            <w:shd w:val="clear" w:color="000000" w:fill="BFBFBF"/>
            <w:hideMark/>
          </w:tcPr>
          <w:p w14:paraId="351FEFAD" w14:textId="77777777" w:rsidR="00AD4DAC" w:rsidRPr="003F1D5D" w:rsidRDefault="00AD4DAC" w:rsidP="00AD4DAC">
            <w:pPr>
              <w:rPr>
                <w:rFonts w:ascii="Arial" w:hAnsi="Arial" w:cs="Arial"/>
                <w:sz w:val="20"/>
                <w:szCs w:val="20"/>
              </w:rPr>
            </w:pPr>
            <w:r w:rsidRPr="003F1D5D">
              <w:rPr>
                <w:rFonts w:ascii="Arial" w:hAnsi="Arial" w:cs="Arial"/>
                <w:sz w:val="20"/>
                <w:szCs w:val="20"/>
              </w:rPr>
              <w:t>Estimated distribution of the state of charge and power level in operation --Maximum discharge time</w:t>
            </w:r>
          </w:p>
        </w:tc>
        <w:tc>
          <w:tcPr>
            <w:tcW w:w="188" w:type="pct"/>
            <w:tcBorders>
              <w:top w:val="nil"/>
              <w:left w:val="nil"/>
              <w:bottom w:val="single" w:sz="4" w:space="0" w:color="auto"/>
              <w:right w:val="single" w:sz="4" w:space="0" w:color="auto"/>
            </w:tcBorders>
            <w:shd w:val="clear" w:color="000000" w:fill="BFBFBF"/>
            <w:vAlign w:val="center"/>
            <w:hideMark/>
          </w:tcPr>
          <w:p w14:paraId="253A9C63"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48E41F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0850C1F"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B2F0356"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159FE0A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3D38F3FA"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52C60FFE" w14:textId="5FB49321"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73" w:author="ERCOT" w:date="2021-06-01T10:24:00Z">
              <w:r w:rsidRPr="009762E7">
                <w:rPr>
                  <w:rFonts w:ascii="Arial" w:hAnsi="Arial" w:cs="Arial"/>
                  <w:sz w:val="20"/>
                  <w:szCs w:val="20"/>
                </w:rPr>
                <w:t>System</w:t>
              </w:r>
            </w:ins>
            <w:del w:id="174"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vAlign w:val="center"/>
            <w:hideMark/>
          </w:tcPr>
          <w:p w14:paraId="13606A14" w14:textId="77777777" w:rsidR="00AD4DAC" w:rsidRPr="003F1D5D" w:rsidRDefault="00AD4DAC" w:rsidP="00AD4DAC">
            <w:pPr>
              <w:jc w:val="center"/>
              <w:rPr>
                <w:rFonts w:ascii="Arial" w:hAnsi="Arial" w:cs="Arial"/>
                <w:color w:val="FF0000"/>
                <w:sz w:val="20"/>
                <w:szCs w:val="20"/>
              </w:rPr>
            </w:pPr>
            <w:r w:rsidRPr="003F1D5D">
              <w:rPr>
                <w:rFonts w:ascii="Arial" w:hAnsi="Arial" w:cs="Arial"/>
                <w:color w:val="FF0000"/>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D23CD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074A0BA"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546E865"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C4E48F4"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2517F74"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B932B35"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7ED4E39"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55DEB37E" w14:textId="77777777" w:rsidR="00AD4DAC" w:rsidRPr="003F1D5D" w:rsidRDefault="00AD4DAC" w:rsidP="00AD4DAC">
            <w:pPr>
              <w:rPr>
                <w:rFonts w:ascii="Arial" w:hAnsi="Arial" w:cs="Arial"/>
                <w:sz w:val="20"/>
                <w:szCs w:val="20"/>
              </w:rPr>
            </w:pPr>
            <w:r w:rsidRPr="003F1D5D">
              <w:rPr>
                <w:rFonts w:ascii="Arial" w:hAnsi="Arial" w:cs="Arial"/>
                <w:sz w:val="20"/>
                <w:szCs w:val="20"/>
              </w:rPr>
              <w:t>Cycling capacity</w:t>
            </w:r>
          </w:p>
        </w:tc>
        <w:tc>
          <w:tcPr>
            <w:tcW w:w="1183" w:type="pct"/>
            <w:tcBorders>
              <w:top w:val="nil"/>
              <w:left w:val="nil"/>
              <w:bottom w:val="single" w:sz="4" w:space="0" w:color="auto"/>
              <w:right w:val="single" w:sz="4" w:space="0" w:color="auto"/>
            </w:tcBorders>
            <w:shd w:val="clear" w:color="000000" w:fill="BFBFBF"/>
            <w:hideMark/>
          </w:tcPr>
          <w:p w14:paraId="5B98CEB6" w14:textId="6DDDACDE" w:rsidR="00AD4DAC" w:rsidRPr="003F1D5D" w:rsidRDefault="00AD4DAC" w:rsidP="00AD4DAC">
            <w:pPr>
              <w:rPr>
                <w:rFonts w:ascii="Arial" w:hAnsi="Arial" w:cs="Arial"/>
                <w:sz w:val="20"/>
                <w:szCs w:val="20"/>
              </w:rPr>
            </w:pPr>
            <w:r w:rsidRPr="003F1D5D">
              <w:rPr>
                <w:rFonts w:ascii="Arial" w:hAnsi="Arial" w:cs="Arial"/>
                <w:sz w:val="20"/>
                <w:szCs w:val="20"/>
              </w:rPr>
              <w:t>Number of times the ES</w:t>
            </w:r>
            <w:ins w:id="175" w:author="ERCOT" w:date="2021-06-01T10:26:00Z">
              <w:r>
                <w:rPr>
                  <w:rFonts w:ascii="Arial" w:hAnsi="Arial" w:cs="Arial"/>
                  <w:sz w:val="20"/>
                  <w:szCs w:val="20"/>
                </w:rPr>
                <w:t>S</w:t>
              </w:r>
            </w:ins>
            <w:del w:id="176"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can release energy level it was designed for after re-charge  (#/days; #/week, etc.)</w:t>
            </w:r>
          </w:p>
        </w:tc>
        <w:tc>
          <w:tcPr>
            <w:tcW w:w="188" w:type="pct"/>
            <w:tcBorders>
              <w:top w:val="nil"/>
              <w:left w:val="nil"/>
              <w:bottom w:val="single" w:sz="4" w:space="0" w:color="auto"/>
              <w:right w:val="single" w:sz="4" w:space="0" w:color="auto"/>
            </w:tcBorders>
            <w:shd w:val="clear" w:color="000000" w:fill="BFBFBF"/>
            <w:vAlign w:val="center"/>
            <w:hideMark/>
          </w:tcPr>
          <w:p w14:paraId="103F0DDD"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E03806B"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7627E5C"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8966212"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2C3D0D6E"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AD4DAC" w:rsidRPr="003F1D5D" w14:paraId="5CDBE86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hideMark/>
          </w:tcPr>
          <w:p w14:paraId="4CF48E71" w14:textId="381954EB" w:rsidR="00AD4DAC" w:rsidRPr="003F1D5D" w:rsidRDefault="00AD4DAC" w:rsidP="00AD4DAC">
            <w:pPr>
              <w:jc w:val="center"/>
              <w:rPr>
                <w:rFonts w:ascii="Arial" w:hAnsi="Arial" w:cs="Arial"/>
                <w:sz w:val="20"/>
                <w:szCs w:val="20"/>
              </w:rPr>
            </w:pPr>
            <w:r w:rsidRPr="009762E7">
              <w:rPr>
                <w:rFonts w:ascii="Arial" w:hAnsi="Arial" w:cs="Arial"/>
                <w:sz w:val="20"/>
                <w:szCs w:val="20"/>
              </w:rPr>
              <w:t xml:space="preserve">Unit Info - Energy Storage </w:t>
            </w:r>
            <w:ins w:id="177" w:author="ERCOT" w:date="2021-06-01T10:24:00Z">
              <w:r w:rsidRPr="009762E7">
                <w:rPr>
                  <w:rFonts w:ascii="Arial" w:hAnsi="Arial" w:cs="Arial"/>
                  <w:sz w:val="20"/>
                  <w:szCs w:val="20"/>
                </w:rPr>
                <w:t>System</w:t>
              </w:r>
            </w:ins>
            <w:del w:id="178" w:author="ERCOT" w:date="2021-06-01T10:24:00Z">
              <w:r w:rsidRPr="009762E7" w:rsidDel="00AD4DAC">
                <w:rPr>
                  <w:rFonts w:ascii="Arial" w:hAnsi="Arial" w:cs="Arial"/>
                  <w:sz w:val="20"/>
                  <w:szCs w:val="20"/>
                </w:rPr>
                <w:delText>Resource</w:delText>
              </w:r>
            </w:del>
          </w:p>
        </w:tc>
        <w:tc>
          <w:tcPr>
            <w:tcW w:w="156" w:type="pct"/>
            <w:tcBorders>
              <w:top w:val="nil"/>
              <w:left w:val="nil"/>
              <w:bottom w:val="single" w:sz="4" w:space="0" w:color="auto"/>
              <w:right w:val="single" w:sz="4" w:space="0" w:color="auto"/>
            </w:tcBorders>
            <w:shd w:val="clear" w:color="000000" w:fill="BFBFBF"/>
            <w:noWrap/>
            <w:hideMark/>
          </w:tcPr>
          <w:p w14:paraId="5D096FF9"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4E198503"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410B0F6"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noWrap/>
            <w:hideMark/>
          </w:tcPr>
          <w:p w14:paraId="4F61A449"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6FE852F8"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noWrap/>
            <w:hideMark/>
          </w:tcPr>
          <w:p w14:paraId="3EC3D4C0"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noWrap/>
            <w:hideMark/>
          </w:tcPr>
          <w:p w14:paraId="79C5AFE0"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hideMark/>
          </w:tcPr>
          <w:p w14:paraId="2FF91452" w14:textId="77777777" w:rsidR="00AD4DAC" w:rsidRPr="003F1D5D" w:rsidRDefault="00AD4DAC" w:rsidP="00AD4DAC">
            <w:pPr>
              <w:jc w:val="center"/>
              <w:rPr>
                <w:rFonts w:ascii="Arial" w:hAnsi="Arial" w:cs="Arial"/>
                <w:sz w:val="20"/>
                <w:szCs w:val="20"/>
              </w:rPr>
            </w:pPr>
            <w:proofErr w:type="spellStart"/>
            <w:r w:rsidRPr="003F1D5D">
              <w:rPr>
                <w:rFonts w:ascii="Arial" w:hAnsi="Arial" w:cs="Arial"/>
                <w:sz w:val="20"/>
                <w:szCs w:val="20"/>
              </w:rPr>
              <w:t>Yrs</w:t>
            </w:r>
            <w:proofErr w:type="spellEnd"/>
          </w:p>
        </w:tc>
        <w:tc>
          <w:tcPr>
            <w:tcW w:w="625" w:type="pct"/>
            <w:tcBorders>
              <w:top w:val="nil"/>
              <w:left w:val="nil"/>
              <w:bottom w:val="single" w:sz="4" w:space="0" w:color="auto"/>
              <w:right w:val="single" w:sz="4" w:space="0" w:color="auto"/>
            </w:tcBorders>
            <w:shd w:val="clear" w:color="000000" w:fill="BFBFBF"/>
            <w:noWrap/>
            <w:hideMark/>
          </w:tcPr>
          <w:p w14:paraId="018D4FA8" w14:textId="77777777" w:rsidR="00AD4DAC" w:rsidRPr="003F1D5D" w:rsidRDefault="00AD4DAC" w:rsidP="00AD4DAC">
            <w:pPr>
              <w:rPr>
                <w:rFonts w:ascii="Arial" w:hAnsi="Arial" w:cs="Arial"/>
                <w:sz w:val="20"/>
                <w:szCs w:val="20"/>
              </w:rPr>
            </w:pPr>
            <w:r w:rsidRPr="003F1D5D">
              <w:rPr>
                <w:rFonts w:ascii="Arial" w:hAnsi="Arial" w:cs="Arial"/>
                <w:sz w:val="20"/>
                <w:szCs w:val="20"/>
              </w:rPr>
              <w:t xml:space="preserve">Life Expectancy </w:t>
            </w:r>
          </w:p>
        </w:tc>
        <w:tc>
          <w:tcPr>
            <w:tcW w:w="1183" w:type="pct"/>
            <w:tcBorders>
              <w:top w:val="nil"/>
              <w:left w:val="nil"/>
              <w:bottom w:val="single" w:sz="4" w:space="0" w:color="auto"/>
              <w:right w:val="single" w:sz="4" w:space="0" w:color="auto"/>
            </w:tcBorders>
            <w:shd w:val="clear" w:color="000000" w:fill="BFBFBF"/>
            <w:noWrap/>
            <w:hideMark/>
          </w:tcPr>
          <w:p w14:paraId="2535868C" w14:textId="189D970D" w:rsidR="00AD4DAC" w:rsidRPr="003F1D5D" w:rsidRDefault="00AD4DAC" w:rsidP="00AD4DAC">
            <w:pPr>
              <w:rPr>
                <w:rFonts w:ascii="Arial" w:hAnsi="Arial" w:cs="Arial"/>
                <w:sz w:val="20"/>
                <w:szCs w:val="20"/>
              </w:rPr>
            </w:pPr>
            <w:r w:rsidRPr="003F1D5D">
              <w:rPr>
                <w:rFonts w:ascii="Arial" w:hAnsi="Arial" w:cs="Arial"/>
                <w:sz w:val="20"/>
                <w:szCs w:val="20"/>
              </w:rPr>
              <w:t>Estimated ES</w:t>
            </w:r>
            <w:ins w:id="179" w:author="ERCOT" w:date="2021-06-01T10:26:00Z">
              <w:r>
                <w:rPr>
                  <w:rFonts w:ascii="Arial" w:hAnsi="Arial" w:cs="Arial"/>
                  <w:sz w:val="20"/>
                  <w:szCs w:val="20"/>
                </w:rPr>
                <w:t>S</w:t>
              </w:r>
            </w:ins>
            <w:del w:id="180" w:author="ERCOT" w:date="2021-06-01T10:26:00Z">
              <w:r w:rsidRPr="003F1D5D" w:rsidDel="00AD4DAC">
                <w:rPr>
                  <w:rFonts w:ascii="Arial" w:hAnsi="Arial" w:cs="Arial"/>
                  <w:sz w:val="20"/>
                  <w:szCs w:val="20"/>
                </w:rPr>
                <w:delText>R</w:delText>
              </w:r>
            </w:del>
            <w:r w:rsidRPr="003F1D5D">
              <w:rPr>
                <w:rFonts w:ascii="Arial" w:hAnsi="Arial" w:cs="Arial"/>
                <w:sz w:val="20"/>
                <w:szCs w:val="20"/>
              </w:rPr>
              <w:t xml:space="preserve"> life expectancy in years</w:t>
            </w:r>
          </w:p>
        </w:tc>
        <w:tc>
          <w:tcPr>
            <w:tcW w:w="188" w:type="pct"/>
            <w:tcBorders>
              <w:top w:val="nil"/>
              <w:left w:val="nil"/>
              <w:bottom w:val="single" w:sz="4" w:space="0" w:color="auto"/>
              <w:right w:val="single" w:sz="4" w:space="0" w:color="auto"/>
            </w:tcBorders>
            <w:shd w:val="clear" w:color="000000" w:fill="BFBFBF"/>
            <w:noWrap/>
            <w:hideMark/>
          </w:tcPr>
          <w:p w14:paraId="11776A47"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2D34D45D"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5EC3B635"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noWrap/>
            <w:hideMark/>
          </w:tcPr>
          <w:p w14:paraId="1531FD37" w14:textId="77777777" w:rsidR="00AD4DAC" w:rsidRPr="003F1D5D" w:rsidRDefault="00AD4DAC" w:rsidP="00AD4DAC">
            <w:pP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39CBDCA1" w14:textId="77777777" w:rsidR="00AD4DAC" w:rsidRPr="003F1D5D" w:rsidRDefault="00AD4DAC" w:rsidP="00AD4DAC">
            <w:pPr>
              <w:jc w:val="center"/>
              <w:rPr>
                <w:rFonts w:ascii="Arial" w:hAnsi="Arial" w:cs="Arial"/>
                <w:sz w:val="20"/>
                <w:szCs w:val="20"/>
              </w:rPr>
            </w:pPr>
            <w:r w:rsidRPr="003F1D5D">
              <w:rPr>
                <w:rFonts w:ascii="Arial" w:hAnsi="Arial" w:cs="Arial"/>
                <w:sz w:val="20"/>
                <w:szCs w:val="20"/>
              </w:rPr>
              <w:t>R</w:t>
            </w:r>
          </w:p>
        </w:tc>
      </w:tr>
      <w:tr w:rsidR="003F1D5D" w:rsidRPr="003F1D5D" w14:paraId="23E7FDC4"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7B707290" w14:textId="179F69A3" w:rsidR="003F1D5D" w:rsidRPr="003F1D5D" w:rsidRDefault="003F1D5D" w:rsidP="00AD4DAC">
            <w:pPr>
              <w:rPr>
                <w:rFonts w:ascii="Arial" w:hAnsi="Arial" w:cs="Arial"/>
                <w:b/>
                <w:bCs/>
                <w:i/>
                <w:iCs/>
                <w:sz w:val="20"/>
                <w:szCs w:val="20"/>
              </w:rPr>
            </w:pPr>
            <w:r w:rsidRPr="003F1D5D">
              <w:rPr>
                <w:rFonts w:ascii="Arial" w:hAnsi="Arial" w:cs="Arial"/>
                <w:b/>
                <w:bCs/>
                <w:i/>
                <w:iCs/>
                <w:sz w:val="20"/>
                <w:szCs w:val="20"/>
              </w:rPr>
              <w:t>[RRGRR023: Insert Section "ES</w:t>
            </w:r>
            <w:ins w:id="181" w:author="ERCOT" w:date="2021-06-01T10:26:00Z">
              <w:r w:rsidR="00AD4DAC">
                <w:rPr>
                  <w:rFonts w:ascii="Arial" w:hAnsi="Arial" w:cs="Arial"/>
                  <w:b/>
                  <w:bCs/>
                  <w:i/>
                  <w:iCs/>
                  <w:sz w:val="20"/>
                  <w:szCs w:val="20"/>
                </w:rPr>
                <w:t>S</w:t>
              </w:r>
            </w:ins>
            <w:del w:id="182" w:author="ERCOT" w:date="2021-06-01T10:26:00Z">
              <w:r w:rsidRPr="003F1D5D" w:rsidDel="00AD4DAC">
                <w:rPr>
                  <w:rFonts w:ascii="Arial" w:hAnsi="Arial" w:cs="Arial"/>
                  <w:b/>
                  <w:bCs/>
                  <w:i/>
                  <w:iCs/>
                  <w:sz w:val="20"/>
                  <w:szCs w:val="20"/>
                </w:rPr>
                <w:delText>R</w:delText>
              </w:r>
            </w:del>
            <w:r w:rsidRPr="003F1D5D">
              <w:rPr>
                <w:rFonts w:ascii="Arial" w:hAnsi="Arial" w:cs="Arial"/>
                <w:b/>
                <w:bCs/>
                <w:i/>
                <w:iCs/>
                <w:sz w:val="20"/>
                <w:szCs w:val="20"/>
              </w:rPr>
              <w:t xml:space="preserve"> Connectivity" below upon system implementation of NPRRs 1002, 1026, and 1029:]</w:t>
            </w:r>
          </w:p>
        </w:tc>
      </w:tr>
      <w:tr w:rsidR="003F1D5D" w:rsidRPr="003F1D5D" w14:paraId="77A1937A"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5FF20FF" w14:textId="722748DA" w:rsidR="003F1D5D" w:rsidRPr="003F1D5D" w:rsidRDefault="003F1D5D" w:rsidP="00AD4DAC">
            <w:pPr>
              <w:jc w:val="center"/>
              <w:rPr>
                <w:rFonts w:ascii="Arial" w:hAnsi="Arial" w:cs="Arial"/>
                <w:b/>
                <w:bCs/>
                <w:sz w:val="28"/>
                <w:szCs w:val="28"/>
              </w:rPr>
            </w:pPr>
            <w:r w:rsidRPr="003F1D5D">
              <w:rPr>
                <w:rFonts w:ascii="Arial" w:hAnsi="Arial" w:cs="Arial"/>
                <w:b/>
                <w:bCs/>
                <w:sz w:val="28"/>
                <w:szCs w:val="28"/>
              </w:rPr>
              <w:t>ES</w:t>
            </w:r>
            <w:ins w:id="183" w:author="ERCOT" w:date="2021-06-01T10:26:00Z">
              <w:r w:rsidR="00AD4DAC">
                <w:rPr>
                  <w:rFonts w:ascii="Arial" w:hAnsi="Arial" w:cs="Arial"/>
                  <w:b/>
                  <w:bCs/>
                  <w:sz w:val="28"/>
                  <w:szCs w:val="28"/>
                </w:rPr>
                <w:t>S</w:t>
              </w:r>
            </w:ins>
            <w:del w:id="184" w:author="ERCOT" w:date="2021-06-01T10:26:00Z">
              <w:r w:rsidRPr="003F1D5D" w:rsidDel="00AD4DAC">
                <w:rPr>
                  <w:rFonts w:ascii="Arial" w:hAnsi="Arial" w:cs="Arial"/>
                  <w:b/>
                  <w:bCs/>
                  <w:sz w:val="28"/>
                  <w:szCs w:val="28"/>
                </w:rPr>
                <w:delText>R</w:delText>
              </w:r>
            </w:del>
            <w:r w:rsidRPr="003F1D5D">
              <w:rPr>
                <w:rFonts w:ascii="Arial" w:hAnsi="Arial" w:cs="Arial"/>
                <w:b/>
                <w:bCs/>
                <w:sz w:val="28"/>
                <w:szCs w:val="28"/>
              </w:rPr>
              <w:t xml:space="preserve"> Connectivity</w:t>
            </w:r>
          </w:p>
        </w:tc>
      </w:tr>
      <w:tr w:rsidR="00521C4F" w:rsidRPr="003F1D5D" w14:paraId="7792E28D"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0CA39C0B" w14:textId="0F8AF809" w:rsidR="003F1D5D" w:rsidRPr="003F1D5D" w:rsidRDefault="003F1D5D" w:rsidP="00AD4DAC">
            <w:pPr>
              <w:jc w:val="center"/>
              <w:rPr>
                <w:rFonts w:ascii="Arial" w:hAnsi="Arial" w:cs="Arial"/>
                <w:sz w:val="20"/>
                <w:szCs w:val="20"/>
              </w:rPr>
            </w:pPr>
            <w:r w:rsidRPr="003F1D5D">
              <w:rPr>
                <w:rFonts w:ascii="Arial" w:hAnsi="Arial" w:cs="Arial"/>
                <w:sz w:val="20"/>
                <w:szCs w:val="20"/>
              </w:rPr>
              <w:t>ES</w:t>
            </w:r>
            <w:ins w:id="185" w:author="ERCOT" w:date="2021-06-01T10:27:00Z">
              <w:r w:rsidR="00AD4DAC">
                <w:rPr>
                  <w:rFonts w:ascii="Arial" w:hAnsi="Arial" w:cs="Arial"/>
                  <w:sz w:val="20"/>
                  <w:szCs w:val="20"/>
                </w:rPr>
                <w:t>S</w:t>
              </w:r>
            </w:ins>
            <w:del w:id="186"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7BA61B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E689F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EB74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94CD9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43193A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2CFB873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87F903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60CC6725" w14:textId="77777777" w:rsidR="003F1D5D" w:rsidRPr="003F1D5D" w:rsidRDefault="003F1D5D" w:rsidP="003F1D5D">
            <w:pPr>
              <w:rPr>
                <w:rFonts w:ascii="Arial" w:hAnsi="Arial" w:cs="Arial"/>
                <w:sz w:val="20"/>
                <w:szCs w:val="20"/>
              </w:rPr>
            </w:pPr>
            <w:r w:rsidRPr="003F1D5D">
              <w:rPr>
                <w:rFonts w:ascii="Arial" w:hAnsi="Arial" w:cs="Arial"/>
                <w:sz w:val="20"/>
                <w:szCs w:val="20"/>
              </w:rPr>
              <w:t>All Caps</w:t>
            </w:r>
          </w:p>
        </w:tc>
        <w:tc>
          <w:tcPr>
            <w:tcW w:w="625" w:type="pct"/>
            <w:tcBorders>
              <w:top w:val="nil"/>
              <w:left w:val="nil"/>
              <w:bottom w:val="single" w:sz="4" w:space="0" w:color="auto"/>
              <w:right w:val="single" w:sz="4" w:space="0" w:color="auto"/>
            </w:tcBorders>
            <w:shd w:val="clear" w:color="000000" w:fill="BFBFBF"/>
            <w:noWrap/>
            <w:hideMark/>
          </w:tcPr>
          <w:p w14:paraId="1C9DD621"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000000" w:fill="BFBFBF"/>
            <w:hideMark/>
          </w:tcPr>
          <w:p w14:paraId="6E2C61BD"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000000" w:fill="BFBFBF"/>
            <w:hideMark/>
          </w:tcPr>
          <w:p w14:paraId="37AE80E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3C92FC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6DFCD0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6C974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97DBB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521C4F" w:rsidRPr="003F1D5D" w14:paraId="4AB317FF" w14:textId="77777777" w:rsidTr="00AD4DAC">
        <w:trPr>
          <w:trHeight w:val="360"/>
        </w:trPr>
        <w:tc>
          <w:tcPr>
            <w:tcW w:w="467" w:type="pct"/>
            <w:tcBorders>
              <w:top w:val="nil"/>
              <w:left w:val="single" w:sz="4" w:space="0" w:color="auto"/>
              <w:bottom w:val="single" w:sz="4" w:space="0" w:color="auto"/>
              <w:right w:val="single" w:sz="4" w:space="0" w:color="auto"/>
            </w:tcBorders>
            <w:shd w:val="clear" w:color="000000" w:fill="BFBFBF"/>
            <w:noWrap/>
            <w:hideMark/>
          </w:tcPr>
          <w:p w14:paraId="590A32BB" w14:textId="615A2186"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87" w:author="ERCOT" w:date="2021-06-01T10:27:00Z">
              <w:r w:rsidR="00AD4DAC">
                <w:rPr>
                  <w:rFonts w:ascii="Arial" w:hAnsi="Arial" w:cs="Arial"/>
                  <w:sz w:val="20"/>
                  <w:szCs w:val="20"/>
                </w:rPr>
                <w:t>S</w:t>
              </w:r>
            </w:ins>
            <w:del w:id="188"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774925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C2A93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8569F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E2826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5665E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7354374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0D9C42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D472E3D"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000000" w:fill="BFBFBF"/>
            <w:noWrap/>
            <w:hideMark/>
          </w:tcPr>
          <w:p w14:paraId="6EC5AFBA" w14:textId="77777777" w:rsidR="003F1D5D" w:rsidRPr="003F1D5D" w:rsidRDefault="003F1D5D" w:rsidP="003F1D5D">
            <w:pPr>
              <w:rPr>
                <w:rFonts w:ascii="Arial" w:hAnsi="Arial" w:cs="Arial"/>
                <w:sz w:val="20"/>
                <w:szCs w:val="20"/>
              </w:rPr>
            </w:pPr>
            <w:r w:rsidRPr="003F1D5D">
              <w:rPr>
                <w:rFonts w:ascii="Arial" w:hAnsi="Arial" w:cs="Arial"/>
                <w:sz w:val="20"/>
                <w:szCs w:val="20"/>
              </w:rPr>
              <w:t>Skid/Array Configuration Identifier</w:t>
            </w:r>
          </w:p>
        </w:tc>
        <w:tc>
          <w:tcPr>
            <w:tcW w:w="1183" w:type="pct"/>
            <w:tcBorders>
              <w:top w:val="nil"/>
              <w:left w:val="nil"/>
              <w:bottom w:val="single" w:sz="4" w:space="0" w:color="auto"/>
              <w:right w:val="single" w:sz="4" w:space="0" w:color="auto"/>
            </w:tcBorders>
            <w:shd w:val="clear" w:color="000000" w:fill="BFBFBF"/>
            <w:hideMark/>
          </w:tcPr>
          <w:p w14:paraId="30F36882" w14:textId="77777777" w:rsidR="003F1D5D" w:rsidRPr="003F1D5D" w:rsidRDefault="003F1D5D" w:rsidP="003F1D5D">
            <w:pPr>
              <w:rPr>
                <w:rFonts w:ascii="Arial" w:hAnsi="Arial" w:cs="Arial"/>
                <w:sz w:val="20"/>
                <w:szCs w:val="20"/>
              </w:rPr>
            </w:pPr>
            <w:r w:rsidRPr="003F1D5D">
              <w:rPr>
                <w:rFonts w:ascii="Arial" w:hAnsi="Arial" w:cs="Arial"/>
                <w:sz w:val="20"/>
                <w:szCs w:val="20"/>
              </w:rPr>
              <w:t>Select one from drop down list</w:t>
            </w:r>
          </w:p>
        </w:tc>
        <w:tc>
          <w:tcPr>
            <w:tcW w:w="188" w:type="pct"/>
            <w:tcBorders>
              <w:top w:val="nil"/>
              <w:left w:val="nil"/>
              <w:bottom w:val="single" w:sz="4" w:space="0" w:color="auto"/>
              <w:right w:val="single" w:sz="4" w:space="0" w:color="auto"/>
            </w:tcBorders>
            <w:shd w:val="clear" w:color="000000" w:fill="BFBFBF"/>
            <w:hideMark/>
          </w:tcPr>
          <w:p w14:paraId="04FD19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7CC6ED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768111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0880B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E255E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66213B0"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53AC6196" w14:textId="59C4EA9E"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89" w:author="ERCOT" w:date="2021-06-01T10:27:00Z">
              <w:r w:rsidR="00AD4DAC">
                <w:rPr>
                  <w:rFonts w:ascii="Arial" w:hAnsi="Arial" w:cs="Arial"/>
                  <w:sz w:val="20"/>
                  <w:szCs w:val="20"/>
                </w:rPr>
                <w:t>S</w:t>
              </w:r>
            </w:ins>
            <w:del w:id="190"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17288A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94568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6B74A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0A716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51A8D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06AB92C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F2A861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1D660AFD" w14:textId="77777777" w:rsidR="003F1D5D" w:rsidRPr="003F1D5D" w:rsidRDefault="003F1D5D" w:rsidP="003F1D5D">
            <w:pP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6EC04ED2" w14:textId="77777777" w:rsidR="003F1D5D" w:rsidRPr="003F1D5D" w:rsidRDefault="003F1D5D" w:rsidP="003F1D5D">
            <w:pPr>
              <w:rPr>
                <w:rFonts w:ascii="Arial" w:hAnsi="Arial" w:cs="Arial"/>
                <w:sz w:val="20"/>
                <w:szCs w:val="20"/>
              </w:rPr>
            </w:pPr>
            <w:r w:rsidRPr="003F1D5D">
              <w:rPr>
                <w:rFonts w:ascii="Arial" w:hAnsi="Arial" w:cs="Arial"/>
                <w:sz w:val="20"/>
                <w:szCs w:val="20"/>
              </w:rPr>
              <w:t>Number of Skid/Arrays per Skid/Array Configuration Identifier</w:t>
            </w:r>
          </w:p>
        </w:tc>
        <w:tc>
          <w:tcPr>
            <w:tcW w:w="1183" w:type="pct"/>
            <w:tcBorders>
              <w:top w:val="nil"/>
              <w:left w:val="nil"/>
              <w:bottom w:val="single" w:sz="4" w:space="0" w:color="auto"/>
              <w:right w:val="single" w:sz="4" w:space="0" w:color="auto"/>
            </w:tcBorders>
            <w:shd w:val="clear" w:color="000000" w:fill="BFBFBF"/>
            <w:hideMark/>
          </w:tcPr>
          <w:p w14:paraId="629CAFFE"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Skid/Arrays of the identifier selected in the preceding cell</w:t>
            </w:r>
          </w:p>
        </w:tc>
        <w:tc>
          <w:tcPr>
            <w:tcW w:w="188" w:type="pct"/>
            <w:tcBorders>
              <w:top w:val="nil"/>
              <w:left w:val="nil"/>
              <w:bottom w:val="single" w:sz="4" w:space="0" w:color="auto"/>
              <w:right w:val="single" w:sz="4" w:space="0" w:color="auto"/>
            </w:tcBorders>
            <w:shd w:val="clear" w:color="000000" w:fill="BFBFBF"/>
            <w:hideMark/>
          </w:tcPr>
          <w:p w14:paraId="30189E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3B755A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01631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E772E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0D3B4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E09C62B" w14:textId="77777777" w:rsidTr="00AD4DAC">
        <w:trPr>
          <w:trHeight w:val="360"/>
        </w:trPr>
        <w:tc>
          <w:tcPr>
            <w:tcW w:w="467" w:type="pct"/>
            <w:tcBorders>
              <w:top w:val="nil"/>
              <w:left w:val="single" w:sz="4" w:space="0" w:color="auto"/>
              <w:bottom w:val="single" w:sz="4" w:space="0" w:color="auto"/>
              <w:right w:val="single" w:sz="4" w:space="0" w:color="auto"/>
            </w:tcBorders>
            <w:shd w:val="clear" w:color="000000" w:fill="BFBFBF"/>
            <w:noWrap/>
            <w:hideMark/>
          </w:tcPr>
          <w:p w14:paraId="6B9A1409" w14:textId="7269A08A"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91" w:author="ERCOT" w:date="2021-06-01T10:27:00Z">
              <w:r w:rsidR="00AD4DAC">
                <w:rPr>
                  <w:rFonts w:ascii="Arial" w:hAnsi="Arial" w:cs="Arial"/>
                  <w:sz w:val="20"/>
                  <w:szCs w:val="20"/>
                </w:rPr>
                <w:t>S</w:t>
              </w:r>
            </w:ins>
            <w:del w:id="192"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10FF99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8C1E2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0123150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EA1D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57803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481D5CE3"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9813E0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E34F93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 List</w:t>
            </w:r>
          </w:p>
        </w:tc>
        <w:tc>
          <w:tcPr>
            <w:tcW w:w="625" w:type="pct"/>
            <w:tcBorders>
              <w:top w:val="nil"/>
              <w:left w:val="nil"/>
              <w:bottom w:val="single" w:sz="4" w:space="0" w:color="auto"/>
              <w:right w:val="single" w:sz="4" w:space="0" w:color="auto"/>
            </w:tcBorders>
            <w:shd w:val="clear" w:color="000000" w:fill="BFBFBF"/>
            <w:noWrap/>
            <w:hideMark/>
          </w:tcPr>
          <w:p w14:paraId="3149A40C" w14:textId="77777777" w:rsidR="003F1D5D" w:rsidRPr="003F1D5D" w:rsidRDefault="003F1D5D" w:rsidP="003F1D5D">
            <w:pPr>
              <w:rPr>
                <w:rFonts w:ascii="Arial" w:hAnsi="Arial" w:cs="Arial"/>
                <w:sz w:val="20"/>
                <w:szCs w:val="20"/>
              </w:rPr>
            </w:pPr>
            <w:r w:rsidRPr="003F1D5D">
              <w:rPr>
                <w:rFonts w:ascii="Arial" w:hAnsi="Arial" w:cs="Arial"/>
                <w:sz w:val="20"/>
                <w:szCs w:val="20"/>
              </w:rPr>
              <w:t>Battery Module Configuration Identifier</w:t>
            </w:r>
          </w:p>
        </w:tc>
        <w:tc>
          <w:tcPr>
            <w:tcW w:w="1183" w:type="pct"/>
            <w:tcBorders>
              <w:top w:val="nil"/>
              <w:left w:val="nil"/>
              <w:bottom w:val="single" w:sz="4" w:space="0" w:color="auto"/>
              <w:right w:val="single" w:sz="4" w:space="0" w:color="auto"/>
            </w:tcBorders>
            <w:shd w:val="clear" w:color="000000" w:fill="BFBFBF"/>
            <w:hideMark/>
          </w:tcPr>
          <w:p w14:paraId="71273DDE" w14:textId="77777777" w:rsidR="003F1D5D" w:rsidRPr="003F1D5D" w:rsidRDefault="003F1D5D" w:rsidP="003F1D5D">
            <w:pPr>
              <w:rPr>
                <w:rFonts w:ascii="Arial" w:hAnsi="Arial" w:cs="Arial"/>
                <w:sz w:val="20"/>
                <w:szCs w:val="20"/>
              </w:rPr>
            </w:pPr>
            <w:r w:rsidRPr="003F1D5D">
              <w:rPr>
                <w:rFonts w:ascii="Arial" w:hAnsi="Arial" w:cs="Arial"/>
                <w:sz w:val="20"/>
                <w:szCs w:val="20"/>
              </w:rPr>
              <w:t>Select one from drop down list</w:t>
            </w:r>
          </w:p>
        </w:tc>
        <w:tc>
          <w:tcPr>
            <w:tcW w:w="188" w:type="pct"/>
            <w:tcBorders>
              <w:top w:val="nil"/>
              <w:left w:val="nil"/>
              <w:bottom w:val="single" w:sz="4" w:space="0" w:color="auto"/>
              <w:right w:val="single" w:sz="4" w:space="0" w:color="auto"/>
            </w:tcBorders>
            <w:shd w:val="clear" w:color="000000" w:fill="BFBFBF"/>
            <w:hideMark/>
          </w:tcPr>
          <w:p w14:paraId="097D61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A202A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2F1070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4B4FA4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4DF368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A5EDBE1" w14:textId="77777777" w:rsidTr="00AD4DAC">
        <w:trPr>
          <w:trHeight w:val="510"/>
        </w:trPr>
        <w:tc>
          <w:tcPr>
            <w:tcW w:w="467" w:type="pct"/>
            <w:tcBorders>
              <w:top w:val="nil"/>
              <w:left w:val="single" w:sz="4" w:space="0" w:color="auto"/>
              <w:bottom w:val="single" w:sz="4" w:space="0" w:color="auto"/>
              <w:right w:val="single" w:sz="4" w:space="0" w:color="auto"/>
            </w:tcBorders>
            <w:shd w:val="clear" w:color="000000" w:fill="BFBFBF"/>
            <w:noWrap/>
            <w:hideMark/>
          </w:tcPr>
          <w:p w14:paraId="28040CBB" w14:textId="5940B29C" w:rsidR="003F1D5D" w:rsidRPr="003F1D5D" w:rsidRDefault="003F1D5D" w:rsidP="003F1D5D">
            <w:pPr>
              <w:jc w:val="center"/>
              <w:rPr>
                <w:rFonts w:ascii="Arial" w:hAnsi="Arial" w:cs="Arial"/>
                <w:sz w:val="20"/>
                <w:szCs w:val="20"/>
              </w:rPr>
            </w:pPr>
            <w:r w:rsidRPr="003F1D5D">
              <w:rPr>
                <w:rFonts w:ascii="Arial" w:hAnsi="Arial" w:cs="Arial"/>
                <w:sz w:val="20"/>
                <w:szCs w:val="20"/>
              </w:rPr>
              <w:t>ES</w:t>
            </w:r>
            <w:ins w:id="193" w:author="ERCOT" w:date="2021-06-01T10:27:00Z">
              <w:r w:rsidR="00AD4DAC">
                <w:rPr>
                  <w:rFonts w:ascii="Arial" w:hAnsi="Arial" w:cs="Arial"/>
                  <w:sz w:val="20"/>
                  <w:szCs w:val="20"/>
                </w:rPr>
                <w:t>S</w:t>
              </w:r>
            </w:ins>
            <w:del w:id="194" w:author="ERCOT" w:date="2021-06-01T10:27:00Z">
              <w:r w:rsidRPr="003F1D5D" w:rsidDel="00AD4DAC">
                <w:rPr>
                  <w:rFonts w:ascii="Arial" w:hAnsi="Arial" w:cs="Arial"/>
                  <w:sz w:val="20"/>
                  <w:szCs w:val="20"/>
                </w:rPr>
                <w:delText>R</w:delText>
              </w:r>
            </w:del>
            <w:r w:rsidRPr="003F1D5D">
              <w:rPr>
                <w:rFonts w:ascii="Arial" w:hAnsi="Arial" w:cs="Arial"/>
                <w:sz w:val="20"/>
                <w:szCs w:val="20"/>
              </w:rPr>
              <w:t xml:space="preserve"> Connectivity</w:t>
            </w:r>
          </w:p>
        </w:tc>
        <w:tc>
          <w:tcPr>
            <w:tcW w:w="156" w:type="pct"/>
            <w:tcBorders>
              <w:top w:val="nil"/>
              <w:left w:val="nil"/>
              <w:bottom w:val="single" w:sz="4" w:space="0" w:color="auto"/>
              <w:right w:val="single" w:sz="4" w:space="0" w:color="auto"/>
            </w:tcBorders>
            <w:shd w:val="clear" w:color="000000" w:fill="BFBFBF"/>
            <w:vAlign w:val="center"/>
            <w:hideMark/>
          </w:tcPr>
          <w:p w14:paraId="3E6922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266D7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E7181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38F72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3131C8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000000" w:fill="BFBFBF"/>
            <w:vAlign w:val="center"/>
            <w:hideMark/>
          </w:tcPr>
          <w:p w14:paraId="5DD6688E"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5760AF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1C909256" w14:textId="77777777" w:rsidR="003F1D5D" w:rsidRPr="003F1D5D" w:rsidRDefault="003F1D5D" w:rsidP="003F1D5D">
            <w:pPr>
              <w:rPr>
                <w:rFonts w:ascii="Arial" w:hAnsi="Arial" w:cs="Arial"/>
                <w:sz w:val="20"/>
                <w:szCs w:val="20"/>
              </w:rPr>
            </w:pPr>
            <w:r w:rsidRPr="003F1D5D">
              <w:rPr>
                <w:rFonts w:ascii="Arial" w:hAnsi="Arial" w:cs="Arial"/>
                <w:sz w:val="20"/>
                <w:szCs w:val="20"/>
              </w:rPr>
              <w:t>#</w:t>
            </w:r>
          </w:p>
        </w:tc>
        <w:tc>
          <w:tcPr>
            <w:tcW w:w="625" w:type="pct"/>
            <w:tcBorders>
              <w:top w:val="nil"/>
              <w:left w:val="nil"/>
              <w:bottom w:val="single" w:sz="4" w:space="0" w:color="auto"/>
              <w:right w:val="single" w:sz="4" w:space="0" w:color="auto"/>
            </w:tcBorders>
            <w:shd w:val="clear" w:color="000000" w:fill="BFBFBF"/>
            <w:noWrap/>
            <w:hideMark/>
          </w:tcPr>
          <w:p w14:paraId="714A9B78" w14:textId="77777777" w:rsidR="003F1D5D" w:rsidRPr="003F1D5D" w:rsidRDefault="003F1D5D" w:rsidP="003F1D5D">
            <w:pPr>
              <w:rPr>
                <w:rFonts w:ascii="Arial" w:hAnsi="Arial" w:cs="Arial"/>
                <w:sz w:val="20"/>
                <w:szCs w:val="20"/>
              </w:rPr>
            </w:pPr>
            <w:r w:rsidRPr="003F1D5D">
              <w:rPr>
                <w:rFonts w:ascii="Arial" w:hAnsi="Arial" w:cs="Arial"/>
                <w:sz w:val="20"/>
                <w:szCs w:val="20"/>
              </w:rPr>
              <w:t># of Battery Modules per Module Configuration</w:t>
            </w:r>
          </w:p>
        </w:tc>
        <w:tc>
          <w:tcPr>
            <w:tcW w:w="1183" w:type="pct"/>
            <w:tcBorders>
              <w:top w:val="nil"/>
              <w:left w:val="nil"/>
              <w:bottom w:val="single" w:sz="4" w:space="0" w:color="auto"/>
              <w:right w:val="single" w:sz="4" w:space="0" w:color="auto"/>
            </w:tcBorders>
            <w:shd w:val="clear" w:color="000000" w:fill="BFBFBF"/>
            <w:hideMark/>
          </w:tcPr>
          <w:p w14:paraId="563B4D91" w14:textId="77777777" w:rsidR="003F1D5D" w:rsidRPr="003F1D5D" w:rsidRDefault="003F1D5D" w:rsidP="003F1D5D">
            <w:pPr>
              <w:rPr>
                <w:rFonts w:ascii="Arial" w:hAnsi="Arial" w:cs="Arial"/>
                <w:sz w:val="20"/>
                <w:szCs w:val="20"/>
              </w:rPr>
            </w:pPr>
            <w:r w:rsidRPr="003F1D5D">
              <w:rPr>
                <w:rFonts w:ascii="Arial" w:hAnsi="Arial" w:cs="Arial"/>
                <w:sz w:val="20"/>
                <w:szCs w:val="20"/>
              </w:rPr>
              <w:t>Enter the total number of battery modules of the identifier selected in the preceding cell</w:t>
            </w:r>
          </w:p>
        </w:tc>
        <w:tc>
          <w:tcPr>
            <w:tcW w:w="188" w:type="pct"/>
            <w:tcBorders>
              <w:top w:val="nil"/>
              <w:left w:val="nil"/>
              <w:bottom w:val="single" w:sz="4" w:space="0" w:color="auto"/>
              <w:right w:val="single" w:sz="4" w:space="0" w:color="auto"/>
            </w:tcBorders>
            <w:shd w:val="clear" w:color="000000" w:fill="BFBFBF"/>
            <w:hideMark/>
          </w:tcPr>
          <w:p w14:paraId="3C1BA0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0AFC31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hideMark/>
          </w:tcPr>
          <w:p w14:paraId="07F0A9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69393E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hideMark/>
          </w:tcPr>
          <w:p w14:paraId="569DAF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ACA2550" w14:textId="77777777" w:rsidTr="00521C4F">
        <w:trPr>
          <w:trHeight w:val="360"/>
        </w:trPr>
        <w:tc>
          <w:tcPr>
            <w:tcW w:w="5000" w:type="pct"/>
            <w:gridSpan w:val="16"/>
            <w:tcBorders>
              <w:top w:val="single" w:sz="4" w:space="0" w:color="auto"/>
              <w:left w:val="single" w:sz="4" w:space="0" w:color="auto"/>
              <w:bottom w:val="single" w:sz="4" w:space="0" w:color="auto"/>
              <w:right w:val="nil"/>
            </w:tcBorders>
            <w:shd w:val="clear" w:color="000000" w:fill="538DD5"/>
            <w:noWrap/>
            <w:hideMark/>
          </w:tcPr>
          <w:p w14:paraId="2426424C" w14:textId="77777777" w:rsidR="003F1D5D" w:rsidRPr="003F1D5D" w:rsidRDefault="003F1D5D" w:rsidP="003F1D5D">
            <w:pPr>
              <w:jc w:val="center"/>
              <w:rPr>
                <w:rFonts w:ascii="Arial" w:hAnsi="Arial" w:cs="Arial"/>
                <w:b/>
                <w:bCs/>
                <w:sz w:val="28"/>
                <w:szCs w:val="28"/>
              </w:rPr>
            </w:pPr>
            <w:r w:rsidRPr="003F1D5D">
              <w:rPr>
                <w:rFonts w:ascii="Arial" w:hAnsi="Arial" w:cs="Arial"/>
                <w:b/>
                <w:bCs/>
                <w:sz w:val="28"/>
                <w:szCs w:val="28"/>
              </w:rPr>
              <w:t>Parameters</w:t>
            </w:r>
          </w:p>
        </w:tc>
      </w:tr>
      <w:tr w:rsidR="00521C4F" w:rsidRPr="003F1D5D" w14:paraId="1677F86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80667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8C6E3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auto" w:fill="auto"/>
            <w:vAlign w:val="center"/>
            <w:hideMark/>
          </w:tcPr>
          <w:p w14:paraId="611757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78F41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DC87F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FC13D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351BF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2A70D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1372486"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0B80E24E" w14:textId="77777777" w:rsidR="003F1D5D" w:rsidRPr="003F1D5D" w:rsidRDefault="003F1D5D" w:rsidP="003F1D5D">
            <w:pPr>
              <w:rPr>
                <w:rFonts w:ascii="Arial" w:hAnsi="Arial" w:cs="Arial"/>
                <w:sz w:val="20"/>
                <w:szCs w:val="20"/>
              </w:rPr>
            </w:pPr>
            <w:r w:rsidRPr="003F1D5D">
              <w:rPr>
                <w:rFonts w:ascii="Arial" w:hAnsi="Arial" w:cs="Arial"/>
                <w:sz w:val="20"/>
                <w:szCs w:val="20"/>
              </w:rPr>
              <w:t>SITECODE</w:t>
            </w:r>
          </w:p>
        </w:tc>
        <w:tc>
          <w:tcPr>
            <w:tcW w:w="1183" w:type="pct"/>
            <w:tcBorders>
              <w:top w:val="nil"/>
              <w:left w:val="nil"/>
              <w:bottom w:val="single" w:sz="4" w:space="0" w:color="auto"/>
              <w:right w:val="single" w:sz="4" w:space="0" w:color="auto"/>
            </w:tcBorders>
            <w:shd w:val="clear" w:color="auto" w:fill="auto"/>
            <w:vAlign w:val="center"/>
            <w:hideMark/>
          </w:tcPr>
          <w:p w14:paraId="6A767199"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For Parameters - CFG - enter the Site Code established in the General and Site Information tab of the </w:t>
            </w:r>
            <w:proofErr w:type="spellStart"/>
            <w:r w:rsidRPr="003F1D5D">
              <w:rPr>
                <w:rFonts w:ascii="Arial" w:hAnsi="Arial" w:cs="Arial"/>
                <w:sz w:val="20"/>
                <w:szCs w:val="20"/>
              </w:rPr>
              <w:lastRenderedPageBreak/>
              <w:t>GENERAL_SITE_ESIID_Information</w:t>
            </w:r>
            <w:proofErr w:type="spellEnd"/>
            <w:r w:rsidRPr="003F1D5D">
              <w:rPr>
                <w:rFonts w:ascii="Arial" w:hAnsi="Arial" w:cs="Arial"/>
                <w:sz w:val="20"/>
                <w:szCs w:val="20"/>
              </w:rPr>
              <w:t xml:space="preserve"> workbook.</w:t>
            </w:r>
          </w:p>
        </w:tc>
        <w:tc>
          <w:tcPr>
            <w:tcW w:w="188" w:type="pct"/>
            <w:tcBorders>
              <w:top w:val="nil"/>
              <w:left w:val="nil"/>
              <w:bottom w:val="single" w:sz="4" w:space="0" w:color="auto"/>
              <w:right w:val="single" w:sz="4" w:space="0" w:color="auto"/>
            </w:tcBorders>
            <w:shd w:val="clear" w:color="auto" w:fill="auto"/>
            <w:vAlign w:val="center"/>
            <w:hideMark/>
          </w:tcPr>
          <w:p w14:paraId="5CF0DB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w:t>
            </w:r>
          </w:p>
        </w:tc>
        <w:tc>
          <w:tcPr>
            <w:tcW w:w="188" w:type="pct"/>
            <w:tcBorders>
              <w:top w:val="nil"/>
              <w:left w:val="nil"/>
              <w:bottom w:val="single" w:sz="4" w:space="0" w:color="auto"/>
              <w:right w:val="single" w:sz="4" w:space="0" w:color="auto"/>
            </w:tcBorders>
            <w:shd w:val="clear" w:color="auto" w:fill="auto"/>
            <w:vAlign w:val="center"/>
            <w:hideMark/>
          </w:tcPr>
          <w:p w14:paraId="1F1A79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A11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14694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BB694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1429716"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38095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6E113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auto" w:fill="auto"/>
            <w:vAlign w:val="center"/>
            <w:hideMark/>
          </w:tcPr>
          <w:p w14:paraId="43AA11B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E77A9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FA0EB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B7F04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2D1E2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8EE733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EC65C25"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0AC9D182" w14:textId="77777777" w:rsidR="003F1D5D" w:rsidRPr="003F1D5D" w:rsidRDefault="003F1D5D" w:rsidP="003F1D5D">
            <w:pPr>
              <w:rPr>
                <w:rFonts w:ascii="Arial" w:hAnsi="Arial" w:cs="Arial"/>
                <w:sz w:val="20"/>
                <w:szCs w:val="20"/>
              </w:rPr>
            </w:pPr>
            <w:r w:rsidRPr="003F1D5D">
              <w:rPr>
                <w:rFonts w:ascii="Arial" w:hAnsi="Arial" w:cs="Arial"/>
                <w:sz w:val="20"/>
                <w:szCs w:val="20"/>
              </w:rPr>
              <w:t>Train Code</w:t>
            </w:r>
          </w:p>
        </w:tc>
        <w:tc>
          <w:tcPr>
            <w:tcW w:w="1183" w:type="pct"/>
            <w:tcBorders>
              <w:top w:val="nil"/>
              <w:left w:val="nil"/>
              <w:bottom w:val="single" w:sz="4" w:space="0" w:color="auto"/>
              <w:right w:val="single" w:sz="4" w:space="0" w:color="auto"/>
            </w:tcBorders>
            <w:shd w:val="clear" w:color="auto" w:fill="auto"/>
            <w:vAlign w:val="center"/>
            <w:hideMark/>
          </w:tcPr>
          <w:p w14:paraId="7B772870"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For Parameters -  CFG - enter the  Train Code as provided on the Unit Information Train </w:t>
            </w:r>
            <w:proofErr w:type="gramStart"/>
            <w:r w:rsidRPr="003F1D5D">
              <w:rPr>
                <w:rFonts w:ascii="Arial" w:hAnsi="Arial" w:cs="Arial"/>
                <w:sz w:val="20"/>
                <w:szCs w:val="20"/>
              </w:rPr>
              <w:t>tab.</w:t>
            </w:r>
            <w:proofErr w:type="gramEnd"/>
            <w:r w:rsidRPr="003F1D5D">
              <w:rPr>
                <w:rFonts w:ascii="Arial" w:hAnsi="Arial" w:cs="Arial"/>
                <w:sz w:val="20"/>
                <w:szCs w:val="20"/>
              </w:rPr>
              <w:t xml:space="preserve"> Select from drop-down list.</w:t>
            </w:r>
          </w:p>
        </w:tc>
        <w:tc>
          <w:tcPr>
            <w:tcW w:w="188" w:type="pct"/>
            <w:tcBorders>
              <w:top w:val="nil"/>
              <w:left w:val="nil"/>
              <w:bottom w:val="single" w:sz="4" w:space="0" w:color="auto"/>
              <w:right w:val="single" w:sz="4" w:space="0" w:color="auto"/>
            </w:tcBorders>
            <w:shd w:val="clear" w:color="auto" w:fill="auto"/>
            <w:vAlign w:val="center"/>
            <w:hideMark/>
          </w:tcPr>
          <w:p w14:paraId="255744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FDB82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2EA8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0065D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F3938B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E904614"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2AAD4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E97AA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nil"/>
              <w:right w:val="single" w:sz="4" w:space="0" w:color="auto"/>
            </w:tcBorders>
            <w:shd w:val="clear" w:color="auto" w:fill="auto"/>
            <w:vAlign w:val="center"/>
            <w:hideMark/>
          </w:tcPr>
          <w:p w14:paraId="0B6B84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6C29E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34F70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941F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27810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2AB6C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8B31D13"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3A6F5CDC" w14:textId="77777777" w:rsidR="003F1D5D" w:rsidRPr="003F1D5D" w:rsidRDefault="003F1D5D" w:rsidP="003F1D5D">
            <w:pPr>
              <w:rPr>
                <w:rFonts w:ascii="Arial" w:hAnsi="Arial" w:cs="Arial"/>
                <w:sz w:val="20"/>
                <w:szCs w:val="20"/>
              </w:rPr>
            </w:pPr>
            <w:r w:rsidRPr="003F1D5D">
              <w:rPr>
                <w:rFonts w:ascii="Arial" w:hAnsi="Arial" w:cs="Arial"/>
                <w:sz w:val="20"/>
                <w:szCs w:val="20"/>
              </w:rPr>
              <w:t>Configuration Code</w:t>
            </w:r>
          </w:p>
        </w:tc>
        <w:tc>
          <w:tcPr>
            <w:tcW w:w="1183" w:type="pct"/>
            <w:tcBorders>
              <w:top w:val="nil"/>
              <w:left w:val="nil"/>
              <w:bottom w:val="single" w:sz="4" w:space="0" w:color="auto"/>
              <w:right w:val="single" w:sz="4" w:space="0" w:color="auto"/>
            </w:tcBorders>
            <w:shd w:val="clear" w:color="auto" w:fill="auto"/>
            <w:vAlign w:val="center"/>
            <w:hideMark/>
          </w:tcPr>
          <w:p w14:paraId="5D4A4088" w14:textId="77777777" w:rsidR="003F1D5D" w:rsidRPr="003F1D5D" w:rsidRDefault="003F1D5D" w:rsidP="003F1D5D">
            <w:pPr>
              <w:rPr>
                <w:rFonts w:ascii="Arial" w:hAnsi="Arial" w:cs="Arial"/>
                <w:sz w:val="20"/>
                <w:szCs w:val="20"/>
              </w:rPr>
            </w:pPr>
            <w:r w:rsidRPr="003F1D5D">
              <w:rPr>
                <w:rFonts w:ascii="Arial" w:hAnsi="Arial" w:cs="Arial"/>
                <w:sz w:val="20"/>
                <w:szCs w:val="20"/>
              </w:rPr>
              <w:t>For Parameters - CFG - enter the Concatenated code of the Train Code and the Configuration Number. Select from drop-down list.</w:t>
            </w:r>
          </w:p>
        </w:tc>
        <w:tc>
          <w:tcPr>
            <w:tcW w:w="188" w:type="pct"/>
            <w:tcBorders>
              <w:top w:val="nil"/>
              <w:left w:val="nil"/>
              <w:bottom w:val="single" w:sz="4" w:space="0" w:color="auto"/>
              <w:right w:val="single" w:sz="4" w:space="0" w:color="auto"/>
            </w:tcBorders>
            <w:shd w:val="clear" w:color="auto" w:fill="auto"/>
            <w:vAlign w:val="center"/>
            <w:hideMark/>
          </w:tcPr>
          <w:p w14:paraId="049A8E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8624F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A15F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FE950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34C4021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3866CB0B"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FDD4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756C4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6BC22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A8B6D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1F14D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12AB7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EBF2E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76E483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CD61823" w14:textId="77777777" w:rsidR="003F1D5D" w:rsidRPr="003F1D5D" w:rsidRDefault="003F1D5D" w:rsidP="003F1D5D">
            <w:pPr>
              <w:rPr>
                <w:rFonts w:ascii="Arial" w:hAnsi="Arial" w:cs="Arial"/>
                <w:sz w:val="20"/>
                <w:szCs w:val="20"/>
              </w:rPr>
            </w:pPr>
            <w:r w:rsidRPr="003F1D5D">
              <w:rPr>
                <w:rFonts w:ascii="Arial" w:hAnsi="Arial" w:cs="Arial"/>
                <w:sz w:val="20"/>
                <w:szCs w:val="20"/>
              </w:rPr>
              <w:t>List</w:t>
            </w:r>
          </w:p>
        </w:tc>
        <w:tc>
          <w:tcPr>
            <w:tcW w:w="625" w:type="pct"/>
            <w:tcBorders>
              <w:top w:val="nil"/>
              <w:left w:val="nil"/>
              <w:bottom w:val="single" w:sz="4" w:space="0" w:color="auto"/>
              <w:right w:val="single" w:sz="4" w:space="0" w:color="auto"/>
            </w:tcBorders>
            <w:shd w:val="clear" w:color="auto" w:fill="auto"/>
            <w:noWrap/>
            <w:vAlign w:val="center"/>
            <w:hideMark/>
          </w:tcPr>
          <w:p w14:paraId="1C68D7C0" w14:textId="77777777" w:rsidR="003F1D5D" w:rsidRPr="003F1D5D" w:rsidRDefault="003F1D5D" w:rsidP="003F1D5D">
            <w:pPr>
              <w:rPr>
                <w:rFonts w:ascii="Arial" w:hAnsi="Arial" w:cs="Arial"/>
                <w:sz w:val="20"/>
                <w:szCs w:val="20"/>
              </w:rPr>
            </w:pPr>
            <w:r w:rsidRPr="003F1D5D">
              <w:rPr>
                <w:rFonts w:ascii="Arial" w:hAnsi="Arial" w:cs="Arial"/>
                <w:sz w:val="20"/>
                <w:szCs w:val="20"/>
              </w:rPr>
              <w:t>UNIT NAME</w:t>
            </w:r>
          </w:p>
        </w:tc>
        <w:tc>
          <w:tcPr>
            <w:tcW w:w="1183" w:type="pct"/>
            <w:tcBorders>
              <w:top w:val="nil"/>
              <w:left w:val="nil"/>
              <w:bottom w:val="single" w:sz="4" w:space="0" w:color="auto"/>
              <w:right w:val="single" w:sz="4" w:space="0" w:color="auto"/>
            </w:tcBorders>
            <w:shd w:val="clear" w:color="auto" w:fill="auto"/>
            <w:vAlign w:val="center"/>
            <w:hideMark/>
          </w:tcPr>
          <w:p w14:paraId="7D299CD7" w14:textId="77777777" w:rsidR="003F1D5D" w:rsidRPr="003F1D5D" w:rsidRDefault="003F1D5D" w:rsidP="003F1D5D">
            <w:pPr>
              <w:rPr>
                <w:rFonts w:ascii="Arial" w:hAnsi="Arial" w:cs="Arial"/>
                <w:sz w:val="20"/>
                <w:szCs w:val="20"/>
              </w:rPr>
            </w:pPr>
            <w:r w:rsidRPr="003F1D5D">
              <w:rPr>
                <w:rFonts w:ascii="Arial" w:hAnsi="Arial" w:cs="Arial"/>
                <w:sz w:val="20"/>
                <w:szCs w:val="20"/>
              </w:rPr>
              <w:t>Code for name of generator unit, as provided on the Unit Information tab.</w:t>
            </w:r>
          </w:p>
        </w:tc>
        <w:tc>
          <w:tcPr>
            <w:tcW w:w="188" w:type="pct"/>
            <w:tcBorders>
              <w:top w:val="nil"/>
              <w:left w:val="nil"/>
              <w:bottom w:val="single" w:sz="4" w:space="0" w:color="auto"/>
              <w:right w:val="single" w:sz="4" w:space="0" w:color="auto"/>
            </w:tcBorders>
            <w:shd w:val="clear" w:color="auto" w:fill="auto"/>
            <w:vAlign w:val="center"/>
            <w:hideMark/>
          </w:tcPr>
          <w:p w14:paraId="4072D7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D051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2E357E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B0D1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5D25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B9A5927"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A882D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353BE7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638AC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74206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AF201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137DE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750A6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C1DA20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7DDE685" w14:textId="77777777" w:rsidR="003F1D5D" w:rsidRPr="003F1D5D" w:rsidRDefault="003F1D5D" w:rsidP="003F1D5D">
            <w:pPr>
              <w:rPr>
                <w:rFonts w:ascii="Arial" w:hAnsi="Arial" w:cs="Arial"/>
                <w:sz w:val="20"/>
                <w:szCs w:val="20"/>
              </w:rPr>
            </w:pPr>
            <w:r w:rsidRPr="003F1D5D">
              <w:rPr>
                <w:rFonts w:ascii="Arial" w:hAnsi="Arial" w:cs="Arial"/>
                <w:sz w:val="20"/>
                <w:szCs w:val="20"/>
              </w:rPr>
              <w:t>Automatic</w:t>
            </w:r>
          </w:p>
        </w:tc>
        <w:tc>
          <w:tcPr>
            <w:tcW w:w="625" w:type="pct"/>
            <w:tcBorders>
              <w:top w:val="nil"/>
              <w:left w:val="nil"/>
              <w:bottom w:val="single" w:sz="4" w:space="0" w:color="auto"/>
              <w:right w:val="single" w:sz="4" w:space="0" w:color="auto"/>
            </w:tcBorders>
            <w:shd w:val="clear" w:color="auto" w:fill="auto"/>
            <w:vAlign w:val="center"/>
            <w:hideMark/>
          </w:tcPr>
          <w:p w14:paraId="56E15F72" w14:textId="77777777" w:rsidR="003F1D5D" w:rsidRPr="003F1D5D" w:rsidRDefault="003F1D5D" w:rsidP="003F1D5D">
            <w:pPr>
              <w:rPr>
                <w:rFonts w:ascii="Arial" w:hAnsi="Arial" w:cs="Arial"/>
                <w:sz w:val="20"/>
                <w:szCs w:val="20"/>
              </w:rPr>
            </w:pPr>
            <w:r w:rsidRPr="003F1D5D">
              <w:rPr>
                <w:rFonts w:ascii="Arial" w:hAnsi="Arial" w:cs="Arial"/>
                <w:sz w:val="20"/>
                <w:szCs w:val="20"/>
              </w:rPr>
              <w:t>Resource Name (Unit Code/Mnemonic)</w:t>
            </w:r>
          </w:p>
        </w:tc>
        <w:tc>
          <w:tcPr>
            <w:tcW w:w="1183" w:type="pct"/>
            <w:tcBorders>
              <w:top w:val="nil"/>
              <w:left w:val="nil"/>
              <w:bottom w:val="single" w:sz="4" w:space="0" w:color="auto"/>
              <w:right w:val="single" w:sz="4" w:space="0" w:color="auto"/>
            </w:tcBorders>
            <w:shd w:val="clear" w:color="auto" w:fill="auto"/>
            <w:vAlign w:val="center"/>
            <w:hideMark/>
          </w:tcPr>
          <w:p w14:paraId="1F177E2B" w14:textId="77777777" w:rsidR="003F1D5D" w:rsidRPr="003F1D5D" w:rsidRDefault="003F1D5D" w:rsidP="003F1D5D">
            <w:pPr>
              <w:rPr>
                <w:rFonts w:ascii="Arial" w:hAnsi="Arial" w:cs="Arial"/>
                <w:sz w:val="20"/>
                <w:szCs w:val="20"/>
              </w:rPr>
            </w:pPr>
            <w:r w:rsidRPr="003F1D5D">
              <w:rPr>
                <w:rFonts w:ascii="Arial" w:hAnsi="Arial" w:cs="Arial"/>
                <w:sz w:val="20"/>
                <w:szCs w:val="20"/>
              </w:rPr>
              <w:t>Concatenated mnemonic of Resource Site Code and Unit name (e.g. CBY_CBYG1).</w:t>
            </w:r>
          </w:p>
        </w:tc>
        <w:tc>
          <w:tcPr>
            <w:tcW w:w="188" w:type="pct"/>
            <w:tcBorders>
              <w:top w:val="nil"/>
              <w:left w:val="nil"/>
              <w:bottom w:val="single" w:sz="4" w:space="0" w:color="auto"/>
              <w:right w:val="single" w:sz="4" w:space="0" w:color="auto"/>
            </w:tcBorders>
            <w:shd w:val="clear" w:color="auto" w:fill="auto"/>
            <w:vAlign w:val="center"/>
            <w:hideMark/>
          </w:tcPr>
          <w:p w14:paraId="635004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FD203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6DE0F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FF680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c>
          <w:tcPr>
            <w:tcW w:w="191" w:type="pct"/>
            <w:tcBorders>
              <w:top w:val="nil"/>
              <w:left w:val="nil"/>
              <w:bottom w:val="single" w:sz="4" w:space="0" w:color="auto"/>
              <w:right w:val="single" w:sz="4" w:space="0" w:color="auto"/>
            </w:tcBorders>
            <w:shd w:val="clear" w:color="auto" w:fill="auto"/>
            <w:vAlign w:val="center"/>
            <w:hideMark/>
          </w:tcPr>
          <w:p w14:paraId="7EAA05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A</w:t>
            </w:r>
          </w:p>
        </w:tc>
      </w:tr>
      <w:tr w:rsidR="00521C4F" w:rsidRPr="003F1D5D" w14:paraId="0CC0A326" w14:textId="77777777" w:rsidTr="00AD4DAC">
        <w:trPr>
          <w:trHeight w:val="204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B5B02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D7C31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076B60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53122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9073B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571A5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63E19E6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185AE8D"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08643B8"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9E0C449"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w:t>
            </w:r>
          </w:p>
        </w:tc>
        <w:tc>
          <w:tcPr>
            <w:tcW w:w="1183" w:type="pct"/>
            <w:tcBorders>
              <w:top w:val="nil"/>
              <w:left w:val="nil"/>
              <w:bottom w:val="single" w:sz="4" w:space="0" w:color="auto"/>
              <w:right w:val="single" w:sz="4" w:space="0" w:color="auto"/>
            </w:tcBorders>
            <w:shd w:val="clear" w:color="auto" w:fill="auto"/>
            <w:vAlign w:val="center"/>
            <w:hideMark/>
          </w:tcPr>
          <w:p w14:paraId="5ED6E136"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w:t>
            </w:r>
          </w:p>
        </w:tc>
        <w:tc>
          <w:tcPr>
            <w:tcW w:w="188" w:type="pct"/>
            <w:tcBorders>
              <w:top w:val="nil"/>
              <w:left w:val="nil"/>
              <w:bottom w:val="single" w:sz="4" w:space="0" w:color="auto"/>
              <w:right w:val="single" w:sz="4" w:space="0" w:color="auto"/>
            </w:tcBorders>
            <w:shd w:val="clear" w:color="auto" w:fill="auto"/>
            <w:vAlign w:val="center"/>
            <w:hideMark/>
          </w:tcPr>
          <w:p w14:paraId="748AB3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81147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9F634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549B9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85555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6B12CEF"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53FABDD"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High Reasonability Limit" above with the following upon system implementation of NPRRs 1002, 1026, and 1029:]</w:t>
            </w:r>
          </w:p>
        </w:tc>
      </w:tr>
      <w:tr w:rsidR="00521C4F" w:rsidRPr="003F1D5D" w14:paraId="0AFEB267" w14:textId="77777777" w:rsidTr="00AD4DAC">
        <w:trPr>
          <w:trHeight w:val="255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61572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000000" w:fill="BFBFBF"/>
            <w:vAlign w:val="center"/>
            <w:hideMark/>
          </w:tcPr>
          <w:p w14:paraId="0FDCB3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20D2DA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40AE0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047EB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1EB7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0F6B83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AA686B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518B0DA5"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5E9753BF"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w:t>
            </w:r>
          </w:p>
        </w:tc>
        <w:tc>
          <w:tcPr>
            <w:tcW w:w="1183" w:type="pct"/>
            <w:tcBorders>
              <w:top w:val="nil"/>
              <w:left w:val="nil"/>
              <w:bottom w:val="single" w:sz="4" w:space="0" w:color="auto"/>
              <w:right w:val="single" w:sz="4" w:space="0" w:color="auto"/>
            </w:tcBorders>
            <w:shd w:val="clear" w:color="000000" w:fill="BFBFBF"/>
            <w:vAlign w:val="center"/>
            <w:hideMark/>
          </w:tcPr>
          <w:p w14:paraId="6E74BA4C"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value of net generation above which, the generator is not expected to operate under most conceivable conditions.  This value is used by ERCOT market systems to validate COP submissions of HSL, telemetered HSL, and certain offers which may have been entered in error by the QSE.  The HRL is also used in settlements to deconstruct prices at a CCT logical resource node. Self-Limiting Resources should use this field to enter the limit for maximum MW injection.</w:t>
            </w:r>
          </w:p>
        </w:tc>
        <w:tc>
          <w:tcPr>
            <w:tcW w:w="188" w:type="pct"/>
            <w:tcBorders>
              <w:top w:val="nil"/>
              <w:left w:val="nil"/>
              <w:bottom w:val="single" w:sz="4" w:space="0" w:color="auto"/>
              <w:right w:val="single" w:sz="4" w:space="0" w:color="auto"/>
            </w:tcBorders>
            <w:shd w:val="clear" w:color="000000" w:fill="BFBFBF"/>
            <w:vAlign w:val="center"/>
            <w:hideMark/>
          </w:tcPr>
          <w:p w14:paraId="0F1BF5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EAF1E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F32730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2D740C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80676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B305ADB"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680ECF37"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"Parameters - High Reasonability Limit, Self-Limiting Facility" below upon system implementation of NPRRs 1002, 1026, and 1029:]</w:t>
            </w:r>
          </w:p>
        </w:tc>
      </w:tr>
      <w:tr w:rsidR="00521C4F" w:rsidRPr="003F1D5D" w14:paraId="69B232C4" w14:textId="77777777" w:rsidTr="00AD4DAC">
        <w:trPr>
          <w:trHeight w:val="16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91A50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186DA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D73CD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E8FEB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2411F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7546B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CB04C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276C9F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22F00C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03D3898"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Limit, Self-Limiting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67B0ED71" w14:textId="77777777" w:rsidR="003F1D5D" w:rsidRPr="003F1D5D" w:rsidRDefault="003F1D5D" w:rsidP="003F1D5D">
            <w:pPr>
              <w:rPr>
                <w:rFonts w:ascii="Arial" w:hAnsi="Arial" w:cs="Arial"/>
                <w:sz w:val="20"/>
                <w:szCs w:val="20"/>
              </w:rPr>
            </w:pPr>
            <w:r w:rsidRPr="003F1D5D">
              <w:rPr>
                <w:rFonts w:ascii="Arial" w:hAnsi="Arial" w:cs="Arial"/>
                <w:sz w:val="20"/>
                <w:szCs w:val="20"/>
              </w:rPr>
              <w:t>Limit for maximum MW injection for Self-Limiting Facility above which the Self-Limiting Facility is not expected to operate.</w:t>
            </w:r>
            <w:r w:rsidRPr="003F1D5D">
              <w:rPr>
                <w:rFonts w:ascii="Arial" w:hAnsi="Arial" w:cs="Arial"/>
                <w:sz w:val="20"/>
                <w:szCs w:val="20"/>
              </w:rPr>
              <w:br/>
              <w:t>This field should not be used by Resources that are not part of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0991FA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0370F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B5E41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A0246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146109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0F052CDC" w14:textId="77777777" w:rsidTr="00AD4DAC">
        <w:trPr>
          <w:trHeight w:val="153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45289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D73EC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3390B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E73CB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B4103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82A271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42AEC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DAFC1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A8F529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575F5BE4"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w:t>
            </w:r>
          </w:p>
        </w:tc>
        <w:tc>
          <w:tcPr>
            <w:tcW w:w="1183" w:type="pct"/>
            <w:tcBorders>
              <w:top w:val="nil"/>
              <w:left w:val="nil"/>
              <w:bottom w:val="single" w:sz="4" w:space="0" w:color="auto"/>
              <w:right w:val="single" w:sz="4" w:space="0" w:color="auto"/>
            </w:tcBorders>
            <w:shd w:val="clear" w:color="000000" w:fill="FFFFFF"/>
            <w:vAlign w:val="center"/>
            <w:hideMark/>
          </w:tcPr>
          <w:p w14:paraId="00552428" w14:textId="77777777" w:rsidR="003F1D5D" w:rsidRPr="003F1D5D" w:rsidRDefault="003F1D5D" w:rsidP="003F1D5D">
            <w:pPr>
              <w:rPr>
                <w:rFonts w:ascii="Arial" w:hAnsi="Arial" w:cs="Arial"/>
                <w:sz w:val="20"/>
                <w:szCs w:val="20"/>
              </w:rPr>
            </w:pPr>
            <w:r w:rsidRPr="003F1D5D">
              <w:rPr>
                <w:rFonts w:ascii="Arial" w:hAnsi="Arial" w:cs="Arial"/>
                <w:sz w:val="20"/>
                <w:szCs w:val="20"/>
              </w:rPr>
              <w:t>A theoretical limit of net generation below which, the generator is not expected to operate under most conceivable conditions.  This value is used by ERCOT market systems to validate COP submissions of LSL, telemetered LSL, and certain offers which may have been entered in error by the QSE.</w:t>
            </w:r>
          </w:p>
        </w:tc>
        <w:tc>
          <w:tcPr>
            <w:tcW w:w="188" w:type="pct"/>
            <w:tcBorders>
              <w:top w:val="nil"/>
              <w:left w:val="nil"/>
              <w:bottom w:val="single" w:sz="4" w:space="0" w:color="auto"/>
              <w:right w:val="single" w:sz="4" w:space="0" w:color="auto"/>
            </w:tcBorders>
            <w:shd w:val="clear" w:color="auto" w:fill="auto"/>
            <w:vAlign w:val="center"/>
            <w:hideMark/>
          </w:tcPr>
          <w:p w14:paraId="5D58BC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3E3D1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EBA30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7F426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7BA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341F148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496B15D"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Low Reasonability Limit" above with the following upon system implementation of NPRRs 1002, 1026, and 1029:]</w:t>
            </w:r>
          </w:p>
        </w:tc>
      </w:tr>
      <w:tr w:rsidR="00521C4F" w:rsidRPr="003F1D5D" w14:paraId="7BE1BB72" w14:textId="77777777" w:rsidTr="00AD4DAC">
        <w:trPr>
          <w:trHeight w:val="280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27634D6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000000" w:fill="BFBFBF"/>
            <w:vAlign w:val="center"/>
            <w:hideMark/>
          </w:tcPr>
          <w:p w14:paraId="279DDB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DFCE7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A3898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85215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501C19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6107E89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7722CE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231DADC"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0DA5F933"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w:t>
            </w:r>
          </w:p>
        </w:tc>
        <w:tc>
          <w:tcPr>
            <w:tcW w:w="1183" w:type="pct"/>
            <w:tcBorders>
              <w:top w:val="nil"/>
              <w:left w:val="nil"/>
              <w:bottom w:val="single" w:sz="4" w:space="0" w:color="auto"/>
              <w:right w:val="single" w:sz="4" w:space="0" w:color="auto"/>
            </w:tcBorders>
            <w:shd w:val="clear" w:color="000000" w:fill="BFBFBF"/>
            <w:vAlign w:val="center"/>
            <w:hideMark/>
          </w:tcPr>
          <w:p w14:paraId="3355D3BF" w14:textId="75389927" w:rsidR="003F1D5D" w:rsidRPr="003F1D5D" w:rsidRDefault="003F1D5D" w:rsidP="00AD4DAC">
            <w:pPr>
              <w:rPr>
                <w:rFonts w:ascii="Arial" w:hAnsi="Arial" w:cs="Arial"/>
                <w:sz w:val="20"/>
                <w:szCs w:val="20"/>
              </w:rPr>
            </w:pPr>
            <w:r w:rsidRPr="003F1D5D">
              <w:rPr>
                <w:rFonts w:ascii="Arial" w:hAnsi="Arial" w:cs="Arial"/>
                <w:sz w:val="20"/>
                <w:szCs w:val="20"/>
              </w:rPr>
              <w:t xml:space="preserve">A theoretical limit of net generation below which, the generator is not expected to operate under most conceivable conditions.  For Energy Storage </w:t>
            </w:r>
            <w:ins w:id="195" w:author="ERCOT" w:date="2021-06-01T10:27:00Z">
              <w:r w:rsidR="00AD4DAC">
                <w:rPr>
                  <w:rFonts w:ascii="Arial" w:hAnsi="Arial" w:cs="Arial"/>
                  <w:sz w:val="20"/>
                  <w:szCs w:val="20"/>
                </w:rPr>
                <w:t>System</w:t>
              </w:r>
            </w:ins>
            <w:del w:id="196" w:author="ERCOT" w:date="2021-06-01T10:27:00Z">
              <w:r w:rsidRPr="003F1D5D" w:rsidDel="00AD4DAC">
                <w:rPr>
                  <w:rFonts w:ascii="Arial" w:hAnsi="Arial" w:cs="Arial"/>
                  <w:sz w:val="20"/>
                  <w:szCs w:val="20"/>
                </w:rPr>
                <w:delText>Resource</w:delText>
              </w:r>
            </w:del>
            <w:r w:rsidRPr="003F1D5D">
              <w:rPr>
                <w:rFonts w:ascii="Arial" w:hAnsi="Arial" w:cs="Arial"/>
                <w:sz w:val="20"/>
                <w:szCs w:val="20"/>
              </w:rPr>
              <w:t xml:space="preserve"> (ES</w:t>
            </w:r>
            <w:ins w:id="197" w:author="ERCOT" w:date="2021-06-01T10:27:00Z">
              <w:r w:rsidR="00AD4DAC">
                <w:rPr>
                  <w:rFonts w:ascii="Arial" w:hAnsi="Arial" w:cs="Arial"/>
                  <w:sz w:val="20"/>
                  <w:szCs w:val="20"/>
                </w:rPr>
                <w:t>S</w:t>
              </w:r>
            </w:ins>
            <w:del w:id="198" w:author="ERCOT" w:date="2021-06-01T10:27:00Z">
              <w:r w:rsidRPr="003F1D5D" w:rsidDel="00AD4DAC">
                <w:rPr>
                  <w:rFonts w:ascii="Arial" w:hAnsi="Arial" w:cs="Arial"/>
                  <w:sz w:val="20"/>
                  <w:szCs w:val="20"/>
                </w:rPr>
                <w:delText>R</w:delText>
              </w:r>
            </w:del>
            <w:r w:rsidRPr="003F1D5D">
              <w:rPr>
                <w:rFonts w:ascii="Arial" w:hAnsi="Arial" w:cs="Arial"/>
                <w:sz w:val="20"/>
                <w:szCs w:val="20"/>
              </w:rPr>
              <w:t>) Low Reasonability limit is a negative value showing theoretical limit of net withdrawal/charging below which ES</w:t>
            </w:r>
            <w:ins w:id="199" w:author="ERCOT" w:date="2021-06-01T10:28:00Z">
              <w:r w:rsidR="00AD4DAC">
                <w:rPr>
                  <w:rFonts w:ascii="Arial" w:hAnsi="Arial" w:cs="Arial"/>
                  <w:sz w:val="20"/>
                  <w:szCs w:val="20"/>
                </w:rPr>
                <w:t>S</w:t>
              </w:r>
            </w:ins>
            <w:del w:id="200" w:author="ERCOT" w:date="2021-06-01T10:28:00Z">
              <w:r w:rsidRPr="003F1D5D" w:rsidDel="00AD4DAC">
                <w:rPr>
                  <w:rFonts w:ascii="Arial" w:hAnsi="Arial" w:cs="Arial"/>
                  <w:sz w:val="20"/>
                  <w:szCs w:val="20"/>
                </w:rPr>
                <w:delText>R</w:delText>
              </w:r>
            </w:del>
            <w:r w:rsidRPr="003F1D5D">
              <w:rPr>
                <w:rFonts w:ascii="Arial" w:hAnsi="Arial" w:cs="Arial"/>
                <w:sz w:val="20"/>
                <w:szCs w:val="20"/>
              </w:rPr>
              <w:t xml:space="preserve"> is not expected to withdraw/charge. This value is used by ERCOT market systems to validate COP submissions of LSL, telemetered LSL, and certain offers which may have been entered in error by the QSE. Self-Limiting Resources should use this field to enter the limit for maximum MW withdrawal.</w:t>
            </w:r>
          </w:p>
        </w:tc>
        <w:tc>
          <w:tcPr>
            <w:tcW w:w="188" w:type="pct"/>
            <w:tcBorders>
              <w:top w:val="nil"/>
              <w:left w:val="nil"/>
              <w:bottom w:val="single" w:sz="4" w:space="0" w:color="auto"/>
              <w:right w:val="single" w:sz="4" w:space="0" w:color="auto"/>
            </w:tcBorders>
            <w:shd w:val="clear" w:color="000000" w:fill="BFBFBF"/>
            <w:vAlign w:val="center"/>
            <w:hideMark/>
          </w:tcPr>
          <w:p w14:paraId="7EA9256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A0C79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BAA36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C0AAA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03F6A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596196D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DE0EFF0"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Insert "Parameters - Low Reasonability Limit, Self-Limiting Facility" below upon system implementation of NPRRs 1002, 1026, and 1029:]</w:t>
            </w:r>
          </w:p>
        </w:tc>
      </w:tr>
      <w:tr w:rsidR="00521C4F" w:rsidRPr="003F1D5D" w14:paraId="3E0B488E" w14:textId="77777777" w:rsidTr="00AD4DAC">
        <w:trPr>
          <w:trHeight w:val="153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0FE488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4D67B4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1E88C4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FD5F8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EA9F3F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900A1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84FA84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2F6AC3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C38A0D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337EB45E"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Limit, Self-Limiting Facility</w:t>
            </w:r>
          </w:p>
        </w:tc>
        <w:tc>
          <w:tcPr>
            <w:tcW w:w="1183" w:type="pct"/>
            <w:tcBorders>
              <w:top w:val="nil"/>
              <w:left w:val="nil"/>
              <w:bottom w:val="single" w:sz="4" w:space="0" w:color="auto"/>
              <w:right w:val="single" w:sz="4" w:space="0" w:color="auto"/>
            </w:tcBorders>
            <w:shd w:val="clear" w:color="000000" w:fill="BFBFBF"/>
            <w:vAlign w:val="center"/>
            <w:hideMark/>
          </w:tcPr>
          <w:p w14:paraId="1EDA5257"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Limit for maximum MW withdrawal of Self-Limiting Facility above which the Self-Limiting Facility is not expected to operate </w:t>
            </w:r>
            <w:r w:rsidRPr="003F1D5D">
              <w:rPr>
                <w:rFonts w:ascii="Arial" w:hAnsi="Arial" w:cs="Arial"/>
                <w:sz w:val="20"/>
                <w:szCs w:val="20"/>
              </w:rPr>
              <w:br/>
              <w:t>This field should not be used by Resources that are not part of Self-Limiting Facility</w:t>
            </w:r>
          </w:p>
        </w:tc>
        <w:tc>
          <w:tcPr>
            <w:tcW w:w="188" w:type="pct"/>
            <w:tcBorders>
              <w:top w:val="nil"/>
              <w:left w:val="nil"/>
              <w:bottom w:val="single" w:sz="4" w:space="0" w:color="auto"/>
              <w:right w:val="single" w:sz="4" w:space="0" w:color="auto"/>
            </w:tcBorders>
            <w:shd w:val="clear" w:color="000000" w:fill="BFBFBF"/>
            <w:vAlign w:val="center"/>
            <w:hideMark/>
          </w:tcPr>
          <w:p w14:paraId="3895A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FF82D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F06A3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CAB29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5D55C2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r>
      <w:tr w:rsidR="00521C4F" w:rsidRPr="003F1D5D" w14:paraId="2917A135"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1EB47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A304EF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A52FC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CB73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CE470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2CD7D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06300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11CA6F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33E1039" w14:textId="77777777" w:rsidR="003F1D5D" w:rsidRPr="003F1D5D" w:rsidRDefault="003F1D5D" w:rsidP="003F1D5D">
            <w:pPr>
              <w:rPr>
                <w:rFonts w:ascii="Arial" w:hAnsi="Arial" w:cs="Arial"/>
                <w:sz w:val="20"/>
                <w:szCs w:val="20"/>
              </w:rPr>
            </w:pPr>
            <w:r w:rsidRPr="003F1D5D">
              <w:rPr>
                <w:rFonts w:ascii="Arial" w:hAnsi="Arial" w:cs="Arial"/>
                <w:sz w:val="20"/>
                <w:szCs w:val="20"/>
              </w:rPr>
              <w:t>MW/min</w:t>
            </w:r>
          </w:p>
        </w:tc>
        <w:tc>
          <w:tcPr>
            <w:tcW w:w="625" w:type="pct"/>
            <w:tcBorders>
              <w:top w:val="nil"/>
              <w:left w:val="nil"/>
              <w:bottom w:val="single" w:sz="4" w:space="0" w:color="auto"/>
              <w:right w:val="single" w:sz="4" w:space="0" w:color="auto"/>
            </w:tcBorders>
            <w:shd w:val="clear" w:color="auto" w:fill="auto"/>
            <w:noWrap/>
            <w:vAlign w:val="center"/>
            <w:hideMark/>
          </w:tcPr>
          <w:p w14:paraId="6F0120EA" w14:textId="77777777" w:rsidR="003F1D5D" w:rsidRPr="003F1D5D" w:rsidRDefault="003F1D5D" w:rsidP="003F1D5D">
            <w:pPr>
              <w:rPr>
                <w:rFonts w:ascii="Arial" w:hAnsi="Arial" w:cs="Arial"/>
                <w:sz w:val="20"/>
                <w:szCs w:val="20"/>
              </w:rPr>
            </w:pPr>
            <w:r w:rsidRPr="003F1D5D">
              <w:rPr>
                <w:rFonts w:ascii="Arial" w:hAnsi="Arial" w:cs="Arial"/>
                <w:sz w:val="20"/>
                <w:szCs w:val="20"/>
              </w:rPr>
              <w:t>High Reasonability Ramp Rate Limit</w:t>
            </w:r>
          </w:p>
        </w:tc>
        <w:tc>
          <w:tcPr>
            <w:tcW w:w="1183" w:type="pct"/>
            <w:tcBorders>
              <w:top w:val="nil"/>
              <w:left w:val="nil"/>
              <w:bottom w:val="single" w:sz="4" w:space="0" w:color="auto"/>
              <w:right w:val="single" w:sz="4" w:space="0" w:color="auto"/>
            </w:tcBorders>
            <w:shd w:val="clear" w:color="auto" w:fill="auto"/>
            <w:vAlign w:val="center"/>
            <w:hideMark/>
          </w:tcPr>
          <w:p w14:paraId="1958926B" w14:textId="77777777" w:rsidR="003F1D5D" w:rsidRPr="003F1D5D" w:rsidRDefault="003F1D5D" w:rsidP="003F1D5D">
            <w:pPr>
              <w:rPr>
                <w:rFonts w:ascii="Arial" w:hAnsi="Arial" w:cs="Arial"/>
                <w:sz w:val="20"/>
                <w:szCs w:val="20"/>
              </w:rPr>
            </w:pPr>
            <w:r w:rsidRPr="003F1D5D">
              <w:rPr>
                <w:rFonts w:ascii="Arial" w:hAnsi="Arial" w:cs="Arial"/>
                <w:sz w:val="20"/>
                <w:szCs w:val="20"/>
              </w:rPr>
              <w:t>An "Out-of-Bounds" value chosen by the Resource Entity that represents the maximum magnitude of the values entered for the up and down ramp rates used by SCED. Used by ERCOT to alarm/reject data exceeding this value.</w:t>
            </w:r>
          </w:p>
        </w:tc>
        <w:tc>
          <w:tcPr>
            <w:tcW w:w="188" w:type="pct"/>
            <w:tcBorders>
              <w:top w:val="nil"/>
              <w:left w:val="nil"/>
              <w:bottom w:val="single" w:sz="4" w:space="0" w:color="auto"/>
              <w:right w:val="single" w:sz="4" w:space="0" w:color="auto"/>
            </w:tcBorders>
            <w:shd w:val="clear" w:color="auto" w:fill="auto"/>
            <w:vAlign w:val="center"/>
            <w:hideMark/>
          </w:tcPr>
          <w:p w14:paraId="75F5CB7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18A8D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581E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E95B0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FB1F5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5E82C6F"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A902A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7B285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6C63F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E74B35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E11FD9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33A0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53FA8E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63F486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4C8C6B8" w14:textId="77777777" w:rsidR="003F1D5D" w:rsidRPr="003F1D5D" w:rsidRDefault="003F1D5D" w:rsidP="003F1D5D">
            <w:pPr>
              <w:rPr>
                <w:rFonts w:ascii="Arial" w:hAnsi="Arial" w:cs="Arial"/>
                <w:sz w:val="20"/>
                <w:szCs w:val="20"/>
              </w:rPr>
            </w:pPr>
            <w:r w:rsidRPr="003F1D5D">
              <w:rPr>
                <w:rFonts w:ascii="Arial" w:hAnsi="Arial" w:cs="Arial"/>
                <w:sz w:val="20"/>
                <w:szCs w:val="20"/>
              </w:rPr>
              <w:t>MW/min</w:t>
            </w:r>
          </w:p>
        </w:tc>
        <w:tc>
          <w:tcPr>
            <w:tcW w:w="625" w:type="pct"/>
            <w:tcBorders>
              <w:top w:val="nil"/>
              <w:left w:val="nil"/>
              <w:bottom w:val="single" w:sz="4" w:space="0" w:color="auto"/>
              <w:right w:val="single" w:sz="4" w:space="0" w:color="auto"/>
            </w:tcBorders>
            <w:shd w:val="clear" w:color="auto" w:fill="auto"/>
            <w:noWrap/>
            <w:vAlign w:val="center"/>
            <w:hideMark/>
          </w:tcPr>
          <w:p w14:paraId="557C6911" w14:textId="77777777" w:rsidR="003F1D5D" w:rsidRPr="003F1D5D" w:rsidRDefault="003F1D5D" w:rsidP="003F1D5D">
            <w:pPr>
              <w:rPr>
                <w:rFonts w:ascii="Arial" w:hAnsi="Arial" w:cs="Arial"/>
                <w:sz w:val="20"/>
                <w:szCs w:val="20"/>
              </w:rPr>
            </w:pPr>
            <w:r w:rsidRPr="003F1D5D">
              <w:rPr>
                <w:rFonts w:ascii="Arial" w:hAnsi="Arial" w:cs="Arial"/>
                <w:sz w:val="20"/>
                <w:szCs w:val="20"/>
              </w:rPr>
              <w:t>Low Reasonability Ramp Rate Limit</w:t>
            </w:r>
          </w:p>
        </w:tc>
        <w:tc>
          <w:tcPr>
            <w:tcW w:w="1183" w:type="pct"/>
            <w:tcBorders>
              <w:top w:val="nil"/>
              <w:left w:val="nil"/>
              <w:bottom w:val="single" w:sz="4" w:space="0" w:color="auto"/>
              <w:right w:val="single" w:sz="4" w:space="0" w:color="auto"/>
            </w:tcBorders>
            <w:shd w:val="clear" w:color="auto" w:fill="auto"/>
            <w:vAlign w:val="center"/>
            <w:hideMark/>
          </w:tcPr>
          <w:p w14:paraId="20D7A47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An "Out-of-Bounds" value chosen by the  Resource Entity that represents the minimum magnitude of the values entered for the up and down ramp rates used by SCED.  Used by ERCOT to alarm/reject data below this value. </w:t>
            </w:r>
          </w:p>
        </w:tc>
        <w:tc>
          <w:tcPr>
            <w:tcW w:w="188" w:type="pct"/>
            <w:tcBorders>
              <w:top w:val="nil"/>
              <w:left w:val="nil"/>
              <w:bottom w:val="single" w:sz="4" w:space="0" w:color="auto"/>
              <w:right w:val="single" w:sz="4" w:space="0" w:color="auto"/>
            </w:tcBorders>
            <w:shd w:val="clear" w:color="auto" w:fill="auto"/>
            <w:vAlign w:val="center"/>
            <w:hideMark/>
          </w:tcPr>
          <w:p w14:paraId="0BCE3E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23349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A4979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5972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7878A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BCC18A5" w14:textId="77777777" w:rsidTr="00AD4DAC">
        <w:trPr>
          <w:trHeight w:val="331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6FD9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196A01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2D0B4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BAB74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BA9751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EFE8AE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6240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E55E64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50708EF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092A14D2"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Spring</w:t>
            </w:r>
          </w:p>
        </w:tc>
        <w:tc>
          <w:tcPr>
            <w:tcW w:w="1183" w:type="pct"/>
            <w:tcBorders>
              <w:top w:val="nil"/>
              <w:left w:val="nil"/>
              <w:bottom w:val="single" w:sz="4" w:space="0" w:color="auto"/>
              <w:right w:val="single" w:sz="4" w:space="0" w:color="auto"/>
            </w:tcBorders>
            <w:shd w:val="clear" w:color="auto" w:fill="auto"/>
            <w:vAlign w:val="center"/>
            <w:hideMark/>
          </w:tcPr>
          <w:p w14:paraId="2E6D6367"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Spring months are March, April, and May.  Ambient conditions (dry bulb temperature) assumptions by ERCOT Weather Zone shall be as follows:  </w:t>
            </w:r>
            <w:r w:rsidRPr="003F1D5D">
              <w:rPr>
                <w:rFonts w:ascii="Arial" w:hAnsi="Arial" w:cs="Arial"/>
                <w:color w:val="000000"/>
                <w:sz w:val="20"/>
                <w:szCs w:val="20"/>
              </w:rPr>
              <w:br/>
              <w:t xml:space="preserve">- 87 deg F for Coastal Weather Zone, </w:t>
            </w:r>
            <w:r w:rsidRPr="003F1D5D">
              <w:rPr>
                <w:rFonts w:ascii="Arial" w:hAnsi="Arial" w:cs="Arial"/>
                <w:color w:val="000000"/>
                <w:sz w:val="20"/>
                <w:szCs w:val="20"/>
              </w:rPr>
              <w:br/>
              <w:t xml:space="preserve">- 89 deg F for East Weather Zone, </w:t>
            </w:r>
            <w:r w:rsidRPr="003F1D5D">
              <w:rPr>
                <w:rFonts w:ascii="Arial" w:hAnsi="Arial" w:cs="Arial"/>
                <w:color w:val="000000"/>
                <w:sz w:val="20"/>
                <w:szCs w:val="20"/>
              </w:rPr>
              <w:br/>
              <w:t xml:space="preserve">- 96 deg F for Far West Weather Zone, </w:t>
            </w:r>
            <w:r w:rsidRPr="003F1D5D">
              <w:rPr>
                <w:rFonts w:ascii="Arial" w:hAnsi="Arial" w:cs="Arial"/>
                <w:color w:val="000000"/>
                <w:sz w:val="20"/>
                <w:szCs w:val="20"/>
              </w:rPr>
              <w:br/>
              <w:t xml:space="preserve">- 90 deg F for North Central Weather Zone, </w:t>
            </w:r>
            <w:r w:rsidRPr="003F1D5D">
              <w:rPr>
                <w:rFonts w:ascii="Arial" w:hAnsi="Arial" w:cs="Arial"/>
                <w:color w:val="000000"/>
                <w:sz w:val="20"/>
                <w:szCs w:val="20"/>
              </w:rPr>
              <w:br/>
              <w:t xml:space="preserve">- 89 deg F for North Weather Zone, </w:t>
            </w:r>
            <w:r w:rsidRPr="003F1D5D">
              <w:rPr>
                <w:rFonts w:ascii="Arial" w:hAnsi="Arial" w:cs="Arial"/>
                <w:color w:val="000000"/>
                <w:sz w:val="20"/>
                <w:szCs w:val="20"/>
              </w:rPr>
              <w:br/>
              <w:t>- 92 deg F for South Central Weather Zone,</w:t>
            </w:r>
            <w:r w:rsidRPr="003F1D5D">
              <w:rPr>
                <w:rFonts w:ascii="Arial" w:hAnsi="Arial" w:cs="Arial"/>
                <w:color w:val="000000"/>
                <w:sz w:val="20"/>
                <w:szCs w:val="20"/>
              </w:rPr>
              <w:br/>
              <w:t xml:space="preserve">- 90 deg F for South Weather Zone, </w:t>
            </w:r>
            <w:r w:rsidRPr="003F1D5D">
              <w:rPr>
                <w:rFonts w:ascii="Arial" w:hAnsi="Arial" w:cs="Arial"/>
                <w:color w:val="000000"/>
                <w:sz w:val="20"/>
                <w:szCs w:val="20"/>
              </w:rPr>
              <w:br/>
              <w:t>- 93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58B39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91EC1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FDD8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7999D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0F3E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17EC6C7"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FDA33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107F2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08ED2B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0DB156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73E1D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503E0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0D83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2C24F4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0367B98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D441627"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Spring</w:t>
            </w:r>
          </w:p>
        </w:tc>
        <w:tc>
          <w:tcPr>
            <w:tcW w:w="1183" w:type="pct"/>
            <w:tcBorders>
              <w:top w:val="nil"/>
              <w:left w:val="nil"/>
              <w:bottom w:val="single" w:sz="4" w:space="0" w:color="auto"/>
              <w:right w:val="single" w:sz="4" w:space="0" w:color="auto"/>
            </w:tcBorders>
            <w:shd w:val="clear" w:color="auto" w:fill="auto"/>
            <w:vAlign w:val="center"/>
            <w:hideMark/>
          </w:tcPr>
          <w:p w14:paraId="7812A7E9"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EC09C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3B8C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D8625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E5BA62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D012F4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AA460A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79C84EE"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Spring" above with the following upon system implementation of NPRRs 1002, 1026, and 1029:]</w:t>
            </w:r>
          </w:p>
        </w:tc>
      </w:tr>
      <w:tr w:rsidR="00521C4F" w:rsidRPr="003F1D5D" w14:paraId="46BA09DC"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1B9C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415024E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AA3BD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697A7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31349D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60526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EB45B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78179C9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CDFCDEF"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70EC2BC1"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Spring</w:t>
            </w:r>
          </w:p>
        </w:tc>
        <w:tc>
          <w:tcPr>
            <w:tcW w:w="1183" w:type="pct"/>
            <w:tcBorders>
              <w:top w:val="nil"/>
              <w:left w:val="nil"/>
              <w:bottom w:val="single" w:sz="4" w:space="0" w:color="auto"/>
              <w:right w:val="single" w:sz="4" w:space="0" w:color="auto"/>
            </w:tcBorders>
            <w:shd w:val="clear" w:color="000000" w:fill="BFBFBF"/>
            <w:vAlign w:val="center"/>
            <w:hideMark/>
          </w:tcPr>
          <w:p w14:paraId="2F577477" w14:textId="2B23B438" w:rsidR="003F1D5D" w:rsidRPr="003F1D5D" w:rsidRDefault="003F1D5D" w:rsidP="00583781">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  For ES</w:t>
            </w:r>
            <w:ins w:id="201" w:author="ERCOT" w:date="2021-06-01T10:28:00Z">
              <w:r w:rsidR="00583781">
                <w:rPr>
                  <w:rFonts w:ascii="Arial" w:hAnsi="Arial" w:cs="Arial"/>
                  <w:sz w:val="20"/>
                  <w:szCs w:val="20"/>
                </w:rPr>
                <w:t>S</w:t>
              </w:r>
            </w:ins>
            <w:del w:id="202" w:author="ERCOT" w:date="2021-06-01T10:28: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491BBB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7FC53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61E82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B72AB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093163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5969605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1914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F404B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0ABA1D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36BE0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C8279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4746F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1F82D4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8EDA86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062465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5307588"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Spring</w:t>
            </w:r>
          </w:p>
        </w:tc>
        <w:tc>
          <w:tcPr>
            <w:tcW w:w="1183" w:type="pct"/>
            <w:tcBorders>
              <w:top w:val="nil"/>
              <w:left w:val="nil"/>
              <w:bottom w:val="single" w:sz="4" w:space="0" w:color="auto"/>
              <w:right w:val="single" w:sz="4" w:space="0" w:color="auto"/>
            </w:tcBorders>
            <w:shd w:val="clear" w:color="auto" w:fill="auto"/>
            <w:vAlign w:val="center"/>
            <w:hideMark/>
          </w:tcPr>
          <w:p w14:paraId="1F19AFA9"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774A4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0CF5F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E977E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4E701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D2397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C720B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AA0F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D5191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922B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6F95C7F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24D7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05AC77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5A4085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0E0A3B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4F63903"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4F62080"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Spring</w:t>
            </w:r>
          </w:p>
        </w:tc>
        <w:tc>
          <w:tcPr>
            <w:tcW w:w="1183" w:type="pct"/>
            <w:tcBorders>
              <w:top w:val="nil"/>
              <w:left w:val="nil"/>
              <w:bottom w:val="single" w:sz="4" w:space="0" w:color="auto"/>
              <w:right w:val="single" w:sz="4" w:space="0" w:color="auto"/>
            </w:tcBorders>
            <w:shd w:val="clear" w:color="auto" w:fill="auto"/>
            <w:vAlign w:val="center"/>
            <w:hideMark/>
          </w:tcPr>
          <w:p w14:paraId="1149A472" w14:textId="77777777" w:rsidR="003F1D5D" w:rsidRPr="003F1D5D" w:rsidRDefault="003F1D5D" w:rsidP="003F1D5D">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1366A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F8D71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05632C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E5FF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3891A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0FC75DA8"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5B3EB58A"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Spring" above with the following upon system implementation of NPRRs 1002, 1026, and 1029:]</w:t>
            </w:r>
          </w:p>
        </w:tc>
      </w:tr>
      <w:tr w:rsidR="00521C4F" w:rsidRPr="003F1D5D" w14:paraId="2CD72F26"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E60A66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000000" w:fill="BFBFBF"/>
            <w:vAlign w:val="center"/>
            <w:hideMark/>
          </w:tcPr>
          <w:p w14:paraId="0CDDD7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595A8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496E22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135EB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C9BF3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75D546F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1210C42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284101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0E8369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Spring</w:t>
            </w:r>
          </w:p>
        </w:tc>
        <w:tc>
          <w:tcPr>
            <w:tcW w:w="1183" w:type="pct"/>
            <w:tcBorders>
              <w:top w:val="nil"/>
              <w:left w:val="nil"/>
              <w:bottom w:val="single" w:sz="4" w:space="0" w:color="auto"/>
              <w:right w:val="single" w:sz="4" w:space="0" w:color="auto"/>
            </w:tcBorders>
            <w:shd w:val="clear" w:color="000000" w:fill="BFBFBF"/>
            <w:vAlign w:val="center"/>
            <w:hideMark/>
          </w:tcPr>
          <w:p w14:paraId="4782DBB4" w14:textId="1DE36E28" w:rsidR="003F1D5D" w:rsidRPr="003F1D5D" w:rsidRDefault="003F1D5D" w:rsidP="00583781">
            <w:pPr>
              <w:rPr>
                <w:rFonts w:ascii="Arial" w:hAnsi="Arial" w:cs="Arial"/>
                <w:sz w:val="20"/>
                <w:szCs w:val="20"/>
              </w:rPr>
            </w:pPr>
            <w:r w:rsidRPr="003F1D5D">
              <w:rPr>
                <w:rFonts w:ascii="Arial" w:hAnsi="Arial" w:cs="Arial"/>
                <w:sz w:val="20"/>
                <w:szCs w:val="20"/>
              </w:rPr>
              <w:t>Spring months are March, April, and May.  These are not the HSL/LSL or HEL/LEL values that are submitted in the COP.  For ES</w:t>
            </w:r>
            <w:ins w:id="203" w:author="ERCOT" w:date="2021-06-01T10:28:00Z">
              <w:r w:rsidR="00583781">
                <w:rPr>
                  <w:rFonts w:ascii="Arial" w:hAnsi="Arial" w:cs="Arial"/>
                  <w:sz w:val="20"/>
                  <w:szCs w:val="20"/>
                </w:rPr>
                <w:t>S</w:t>
              </w:r>
            </w:ins>
            <w:del w:id="204" w:author="ERCOT" w:date="2021-06-01T10:28: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02335F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E7A7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5D16C2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4D1E5E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121E8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DA08884" w14:textId="77777777" w:rsidTr="00AD4DAC">
        <w:trPr>
          <w:trHeight w:val="331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63887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1A45A3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9260B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39DDD2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A3A0C8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FFFEF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885E5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D002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2DECE5A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7433F5F6"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Summer</w:t>
            </w:r>
          </w:p>
        </w:tc>
        <w:tc>
          <w:tcPr>
            <w:tcW w:w="1183" w:type="pct"/>
            <w:tcBorders>
              <w:top w:val="nil"/>
              <w:left w:val="nil"/>
              <w:bottom w:val="single" w:sz="4" w:space="0" w:color="auto"/>
              <w:right w:val="single" w:sz="4" w:space="0" w:color="auto"/>
            </w:tcBorders>
            <w:shd w:val="clear" w:color="auto" w:fill="auto"/>
            <w:vAlign w:val="center"/>
            <w:hideMark/>
          </w:tcPr>
          <w:p w14:paraId="086FCF96"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Summer months are June, July, and August.  Ambient conditions (dry bulb temperature) assumptions by ERCOT Weather Zone shall be as follows:  </w:t>
            </w:r>
            <w:r w:rsidRPr="003F1D5D">
              <w:rPr>
                <w:rFonts w:ascii="Arial" w:hAnsi="Arial" w:cs="Arial"/>
                <w:color w:val="000000"/>
                <w:sz w:val="20"/>
                <w:szCs w:val="20"/>
              </w:rPr>
              <w:br/>
              <w:t xml:space="preserve">- 94 deg F for Coastal Weather Zone, </w:t>
            </w:r>
            <w:r w:rsidRPr="003F1D5D">
              <w:rPr>
                <w:rFonts w:ascii="Arial" w:hAnsi="Arial" w:cs="Arial"/>
                <w:color w:val="000000"/>
                <w:sz w:val="20"/>
                <w:szCs w:val="20"/>
              </w:rPr>
              <w:br/>
              <w:t xml:space="preserve">- 98 deg F for East Weather Zone, </w:t>
            </w:r>
            <w:r w:rsidRPr="003F1D5D">
              <w:rPr>
                <w:rFonts w:ascii="Arial" w:hAnsi="Arial" w:cs="Arial"/>
                <w:color w:val="000000"/>
                <w:sz w:val="20"/>
                <w:szCs w:val="20"/>
              </w:rPr>
              <w:br/>
              <w:t xml:space="preserve">- 98 deg F for Far West Weather Zone, </w:t>
            </w:r>
            <w:r w:rsidRPr="003F1D5D">
              <w:rPr>
                <w:rFonts w:ascii="Arial" w:hAnsi="Arial" w:cs="Arial"/>
                <w:color w:val="000000"/>
                <w:sz w:val="20"/>
                <w:szCs w:val="20"/>
              </w:rPr>
              <w:br/>
              <w:t xml:space="preserve">- 101 deg F for North Central Weather Zone, </w:t>
            </w:r>
            <w:r w:rsidRPr="003F1D5D">
              <w:rPr>
                <w:rFonts w:ascii="Arial" w:hAnsi="Arial" w:cs="Arial"/>
                <w:color w:val="000000"/>
                <w:sz w:val="20"/>
                <w:szCs w:val="20"/>
              </w:rPr>
              <w:br/>
              <w:t xml:space="preserve">- 99  deg F for North Weather Zone, </w:t>
            </w:r>
            <w:r w:rsidRPr="003F1D5D">
              <w:rPr>
                <w:rFonts w:ascii="Arial" w:hAnsi="Arial" w:cs="Arial"/>
                <w:color w:val="000000"/>
                <w:sz w:val="20"/>
                <w:szCs w:val="20"/>
              </w:rPr>
              <w:br/>
              <w:t>- 99 deg F for South Central Weather Zone,</w:t>
            </w:r>
            <w:r w:rsidRPr="003F1D5D">
              <w:rPr>
                <w:rFonts w:ascii="Arial" w:hAnsi="Arial" w:cs="Arial"/>
                <w:color w:val="000000"/>
                <w:sz w:val="20"/>
                <w:szCs w:val="20"/>
              </w:rPr>
              <w:br/>
              <w:t xml:space="preserve">- 96 deg F for South Weather Zone, </w:t>
            </w:r>
            <w:r w:rsidRPr="003F1D5D">
              <w:rPr>
                <w:rFonts w:ascii="Arial" w:hAnsi="Arial" w:cs="Arial"/>
                <w:color w:val="000000"/>
                <w:sz w:val="20"/>
                <w:szCs w:val="20"/>
              </w:rPr>
              <w:br/>
              <w:t>- 99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47B7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EEA3D3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B3C65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719D0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2458CC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140FADB"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2A224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16F13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D52B8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797ED7D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22BD6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6C58D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53D5A7A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68CBA2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FCE753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4E745D6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Summer</w:t>
            </w:r>
          </w:p>
        </w:tc>
        <w:tc>
          <w:tcPr>
            <w:tcW w:w="1183" w:type="pct"/>
            <w:tcBorders>
              <w:top w:val="nil"/>
              <w:left w:val="nil"/>
              <w:bottom w:val="single" w:sz="4" w:space="0" w:color="auto"/>
              <w:right w:val="single" w:sz="4" w:space="0" w:color="auto"/>
            </w:tcBorders>
            <w:shd w:val="clear" w:color="auto" w:fill="auto"/>
            <w:vAlign w:val="center"/>
            <w:hideMark/>
          </w:tcPr>
          <w:p w14:paraId="61312E9C"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36D5F4D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91F5B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310186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B8471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13132A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1CC282B2"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14E47E00"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Summer" above with the following upon system implementation of NPRRs 1002, 1026, and 1029:]</w:t>
            </w:r>
          </w:p>
        </w:tc>
      </w:tr>
      <w:tr w:rsidR="00521C4F" w:rsidRPr="003F1D5D" w14:paraId="4B9FCE6E"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6D1C9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E0FE0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421973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65810BC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22AD08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6324C2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1435302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57855AA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1F396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8E66FC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Summer</w:t>
            </w:r>
          </w:p>
        </w:tc>
        <w:tc>
          <w:tcPr>
            <w:tcW w:w="1183" w:type="pct"/>
            <w:tcBorders>
              <w:top w:val="nil"/>
              <w:left w:val="nil"/>
              <w:bottom w:val="single" w:sz="4" w:space="0" w:color="auto"/>
              <w:right w:val="single" w:sz="4" w:space="0" w:color="auto"/>
            </w:tcBorders>
            <w:shd w:val="clear" w:color="000000" w:fill="BFBFBF"/>
            <w:vAlign w:val="center"/>
            <w:hideMark/>
          </w:tcPr>
          <w:p w14:paraId="6B5B4EEE" w14:textId="2B8669D2" w:rsidR="003F1D5D" w:rsidRPr="003F1D5D" w:rsidRDefault="003F1D5D" w:rsidP="00583781">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  For ES</w:t>
            </w:r>
            <w:ins w:id="205" w:author="ERCOT" w:date="2021-06-01T10:29:00Z">
              <w:r w:rsidR="00583781">
                <w:rPr>
                  <w:rFonts w:ascii="Arial" w:hAnsi="Arial" w:cs="Arial"/>
                  <w:sz w:val="20"/>
                  <w:szCs w:val="20"/>
                </w:rPr>
                <w:t>S</w:t>
              </w:r>
            </w:ins>
            <w:del w:id="206"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28EFE34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5EF7E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FC94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8EBA9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53CBC70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A413C10"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CBF3F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5FE8A7A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7B746B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3C4D63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FE070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509E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FDAB1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3D10B40"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5A97124"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0663238"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Summer</w:t>
            </w:r>
          </w:p>
        </w:tc>
        <w:tc>
          <w:tcPr>
            <w:tcW w:w="1183" w:type="pct"/>
            <w:tcBorders>
              <w:top w:val="nil"/>
              <w:left w:val="nil"/>
              <w:bottom w:val="single" w:sz="4" w:space="0" w:color="auto"/>
              <w:right w:val="single" w:sz="4" w:space="0" w:color="auto"/>
            </w:tcBorders>
            <w:shd w:val="clear" w:color="auto" w:fill="auto"/>
            <w:vAlign w:val="center"/>
            <w:hideMark/>
          </w:tcPr>
          <w:p w14:paraId="0BA15468"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72FC6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EEDD9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C346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F872C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FC8ED3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0B92662"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3A9E6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37FEF7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4B643E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FAFD9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83793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71E03E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25894F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FAF2E0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E86146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8CA1E1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Summer</w:t>
            </w:r>
          </w:p>
        </w:tc>
        <w:tc>
          <w:tcPr>
            <w:tcW w:w="1183" w:type="pct"/>
            <w:tcBorders>
              <w:top w:val="nil"/>
              <w:left w:val="nil"/>
              <w:bottom w:val="single" w:sz="4" w:space="0" w:color="auto"/>
              <w:right w:val="single" w:sz="4" w:space="0" w:color="auto"/>
            </w:tcBorders>
            <w:shd w:val="clear" w:color="auto" w:fill="auto"/>
            <w:vAlign w:val="center"/>
            <w:hideMark/>
          </w:tcPr>
          <w:p w14:paraId="1CF154AA" w14:textId="77777777" w:rsidR="003F1D5D" w:rsidRPr="003F1D5D" w:rsidRDefault="003F1D5D" w:rsidP="003F1D5D">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149BE5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1825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A7063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4B6452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F86C82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34CAB3C7"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2A02498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Summer" above with the following upon system implementation of NPRRs 1002, 1026, and 1029:]</w:t>
            </w:r>
          </w:p>
        </w:tc>
      </w:tr>
      <w:tr w:rsidR="00521C4F" w:rsidRPr="003F1D5D" w14:paraId="544F0B37"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5F5FB1E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7539F3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4B2FAE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F3F481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9BDA5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B7FFED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386174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0DB765C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4FC902F3"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D82F4D3"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Summer</w:t>
            </w:r>
          </w:p>
        </w:tc>
        <w:tc>
          <w:tcPr>
            <w:tcW w:w="1183" w:type="pct"/>
            <w:tcBorders>
              <w:top w:val="nil"/>
              <w:left w:val="nil"/>
              <w:bottom w:val="single" w:sz="4" w:space="0" w:color="auto"/>
              <w:right w:val="single" w:sz="4" w:space="0" w:color="auto"/>
            </w:tcBorders>
            <w:shd w:val="clear" w:color="000000" w:fill="BFBFBF"/>
            <w:vAlign w:val="center"/>
            <w:hideMark/>
          </w:tcPr>
          <w:p w14:paraId="53F7269B" w14:textId="49125073" w:rsidR="003F1D5D" w:rsidRPr="003F1D5D" w:rsidRDefault="003F1D5D" w:rsidP="00583781">
            <w:pPr>
              <w:rPr>
                <w:rFonts w:ascii="Arial" w:hAnsi="Arial" w:cs="Arial"/>
                <w:sz w:val="20"/>
                <w:szCs w:val="20"/>
              </w:rPr>
            </w:pPr>
            <w:r w:rsidRPr="003F1D5D">
              <w:rPr>
                <w:rFonts w:ascii="Arial" w:hAnsi="Arial" w:cs="Arial"/>
                <w:sz w:val="20"/>
                <w:szCs w:val="20"/>
              </w:rPr>
              <w:t>Summer months are June, July, and August.  These are not the HSL/LSL or HEL/LEL values that are submitted in the COP.  For ES</w:t>
            </w:r>
            <w:ins w:id="207" w:author="ERCOT" w:date="2021-06-01T10:29:00Z">
              <w:r w:rsidR="00583781">
                <w:rPr>
                  <w:rFonts w:ascii="Arial" w:hAnsi="Arial" w:cs="Arial"/>
                  <w:sz w:val="20"/>
                  <w:szCs w:val="20"/>
                </w:rPr>
                <w:t>S</w:t>
              </w:r>
            </w:ins>
            <w:del w:id="208"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4B90EE2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20C88C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5E859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3DB376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28E0D4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1A2F299" w14:textId="77777777" w:rsidTr="00AD4DAC">
        <w:trPr>
          <w:trHeight w:val="349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76E16A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56888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263EADF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4DA51D4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261BF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AF8C79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50E62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3E380CA"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19D082E7"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6F3A9043"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Fall</w:t>
            </w:r>
          </w:p>
        </w:tc>
        <w:tc>
          <w:tcPr>
            <w:tcW w:w="1183" w:type="pct"/>
            <w:tcBorders>
              <w:top w:val="nil"/>
              <w:left w:val="nil"/>
              <w:bottom w:val="single" w:sz="4" w:space="0" w:color="auto"/>
              <w:right w:val="single" w:sz="4" w:space="0" w:color="auto"/>
            </w:tcBorders>
            <w:shd w:val="clear" w:color="auto" w:fill="auto"/>
            <w:vAlign w:val="center"/>
            <w:hideMark/>
          </w:tcPr>
          <w:p w14:paraId="34BD4AF5"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Fall months are September, October, and November.  Ambient conditions (dry bulb temperature) assumptions by ERCOT Weather Zone shall be as follows:  </w:t>
            </w:r>
            <w:r w:rsidRPr="003F1D5D">
              <w:rPr>
                <w:rFonts w:ascii="Arial" w:hAnsi="Arial" w:cs="Arial"/>
                <w:color w:val="000000"/>
                <w:sz w:val="20"/>
                <w:szCs w:val="20"/>
              </w:rPr>
              <w:br/>
              <w:t xml:space="preserve">- 86 deg F for Coastal Weather Zone, </w:t>
            </w:r>
            <w:r w:rsidRPr="003F1D5D">
              <w:rPr>
                <w:rFonts w:ascii="Arial" w:hAnsi="Arial" w:cs="Arial"/>
                <w:color w:val="000000"/>
                <w:sz w:val="20"/>
                <w:szCs w:val="20"/>
              </w:rPr>
              <w:br/>
              <w:t xml:space="preserve">- 86 deg F for East Weather Zone, </w:t>
            </w:r>
            <w:r w:rsidRPr="003F1D5D">
              <w:rPr>
                <w:rFonts w:ascii="Arial" w:hAnsi="Arial" w:cs="Arial"/>
                <w:color w:val="000000"/>
                <w:sz w:val="20"/>
                <w:szCs w:val="20"/>
              </w:rPr>
              <w:br/>
              <w:t xml:space="preserve">- 87 deg F for Far West Weather Zone, </w:t>
            </w:r>
            <w:r w:rsidRPr="003F1D5D">
              <w:rPr>
                <w:rFonts w:ascii="Arial" w:hAnsi="Arial" w:cs="Arial"/>
                <w:color w:val="000000"/>
                <w:sz w:val="20"/>
                <w:szCs w:val="20"/>
              </w:rPr>
              <w:br/>
              <w:t xml:space="preserve">- 87 deg F for North Central Weather Zone, </w:t>
            </w:r>
            <w:r w:rsidRPr="003F1D5D">
              <w:rPr>
                <w:rFonts w:ascii="Arial" w:hAnsi="Arial" w:cs="Arial"/>
                <w:color w:val="000000"/>
                <w:sz w:val="20"/>
                <w:szCs w:val="20"/>
              </w:rPr>
              <w:br/>
              <w:t xml:space="preserve">- 84 deg F for North Weather Zone, </w:t>
            </w:r>
            <w:r w:rsidRPr="003F1D5D">
              <w:rPr>
                <w:rFonts w:ascii="Arial" w:hAnsi="Arial" w:cs="Arial"/>
                <w:color w:val="000000"/>
                <w:sz w:val="20"/>
                <w:szCs w:val="20"/>
              </w:rPr>
              <w:br/>
              <w:t>- 88 deg F for South Central Weather Zone,</w:t>
            </w:r>
            <w:r w:rsidRPr="003F1D5D">
              <w:rPr>
                <w:rFonts w:ascii="Arial" w:hAnsi="Arial" w:cs="Arial"/>
                <w:color w:val="000000"/>
                <w:sz w:val="20"/>
                <w:szCs w:val="20"/>
              </w:rPr>
              <w:br/>
              <w:t xml:space="preserve">- 88 deg F for South Weather Zone, </w:t>
            </w:r>
            <w:r w:rsidRPr="003F1D5D">
              <w:rPr>
                <w:rFonts w:ascii="Arial" w:hAnsi="Arial" w:cs="Arial"/>
                <w:color w:val="000000"/>
                <w:sz w:val="20"/>
                <w:szCs w:val="20"/>
              </w:rPr>
              <w:br/>
              <w:t>- 86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CF173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DB19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172D8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DD67AA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82B5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466F4149"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341BF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C6DF4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1155D57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4EADA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0BBD17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05F39D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03AB9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7F51A5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1009E2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4FBF1907"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Fall</w:t>
            </w:r>
          </w:p>
        </w:tc>
        <w:tc>
          <w:tcPr>
            <w:tcW w:w="1183" w:type="pct"/>
            <w:tcBorders>
              <w:top w:val="nil"/>
              <w:left w:val="nil"/>
              <w:bottom w:val="single" w:sz="4" w:space="0" w:color="auto"/>
              <w:right w:val="single" w:sz="4" w:space="0" w:color="auto"/>
            </w:tcBorders>
            <w:shd w:val="clear" w:color="auto" w:fill="auto"/>
            <w:vAlign w:val="center"/>
            <w:hideMark/>
          </w:tcPr>
          <w:p w14:paraId="712FEE7E"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56DD46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1E721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B079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C6118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03E36A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8A7D663"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5285DEB"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lastRenderedPageBreak/>
              <w:t>[RRGRR023: Replace "Parameters - Seasonal Net Min Sustainable Rating - Fall" above with the following upon system implementation of NPRRs 1002, 1026, and 1029:]</w:t>
            </w:r>
          </w:p>
        </w:tc>
      </w:tr>
      <w:tr w:rsidR="00521C4F" w:rsidRPr="003F1D5D" w14:paraId="00C17550" w14:textId="77777777" w:rsidTr="00AD4DAC">
        <w:trPr>
          <w:trHeight w:val="1020"/>
        </w:trPr>
        <w:tc>
          <w:tcPr>
            <w:tcW w:w="467" w:type="pct"/>
            <w:tcBorders>
              <w:top w:val="nil"/>
              <w:left w:val="single" w:sz="4" w:space="0" w:color="auto"/>
              <w:bottom w:val="nil"/>
              <w:right w:val="single" w:sz="4" w:space="0" w:color="auto"/>
            </w:tcBorders>
            <w:shd w:val="clear" w:color="000000" w:fill="BFBFBF"/>
            <w:vAlign w:val="center"/>
            <w:hideMark/>
          </w:tcPr>
          <w:p w14:paraId="09D881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nil"/>
              <w:right w:val="single" w:sz="4" w:space="0" w:color="auto"/>
            </w:tcBorders>
            <w:shd w:val="clear" w:color="000000" w:fill="BFBFBF"/>
            <w:vAlign w:val="center"/>
            <w:hideMark/>
          </w:tcPr>
          <w:p w14:paraId="51FBA6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E3CB4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39DE46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1F554C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266EEFA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nil"/>
              <w:right w:val="single" w:sz="4" w:space="0" w:color="auto"/>
            </w:tcBorders>
            <w:shd w:val="clear" w:color="000000" w:fill="BFBFBF"/>
            <w:vAlign w:val="center"/>
            <w:hideMark/>
          </w:tcPr>
          <w:p w14:paraId="08EC4AC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nil"/>
              <w:right w:val="single" w:sz="4" w:space="0" w:color="auto"/>
            </w:tcBorders>
            <w:shd w:val="clear" w:color="000000" w:fill="BFBFBF"/>
            <w:vAlign w:val="center"/>
            <w:hideMark/>
          </w:tcPr>
          <w:p w14:paraId="6BFCC8B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nil"/>
              <w:right w:val="single" w:sz="4" w:space="0" w:color="auto"/>
            </w:tcBorders>
            <w:shd w:val="clear" w:color="000000" w:fill="BFBFBF"/>
            <w:noWrap/>
            <w:vAlign w:val="center"/>
            <w:hideMark/>
          </w:tcPr>
          <w:p w14:paraId="5BAC34CC"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nil"/>
              <w:right w:val="single" w:sz="4" w:space="0" w:color="auto"/>
            </w:tcBorders>
            <w:shd w:val="clear" w:color="000000" w:fill="BFBFBF"/>
            <w:noWrap/>
            <w:vAlign w:val="center"/>
            <w:hideMark/>
          </w:tcPr>
          <w:p w14:paraId="787251B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Fall</w:t>
            </w:r>
          </w:p>
        </w:tc>
        <w:tc>
          <w:tcPr>
            <w:tcW w:w="1183" w:type="pct"/>
            <w:tcBorders>
              <w:top w:val="nil"/>
              <w:left w:val="nil"/>
              <w:bottom w:val="nil"/>
              <w:right w:val="single" w:sz="4" w:space="0" w:color="auto"/>
            </w:tcBorders>
            <w:shd w:val="clear" w:color="000000" w:fill="BFBFBF"/>
            <w:vAlign w:val="center"/>
            <w:hideMark/>
          </w:tcPr>
          <w:p w14:paraId="54B6EBD8" w14:textId="029DB92F" w:rsidR="003F1D5D" w:rsidRPr="003F1D5D" w:rsidRDefault="003F1D5D" w:rsidP="00583781">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  For ES</w:t>
            </w:r>
            <w:ins w:id="209" w:author="ERCOT" w:date="2021-06-01T10:29:00Z">
              <w:r w:rsidR="00583781">
                <w:rPr>
                  <w:rFonts w:ascii="Arial" w:hAnsi="Arial" w:cs="Arial"/>
                  <w:sz w:val="20"/>
                  <w:szCs w:val="20"/>
                </w:rPr>
                <w:t>S</w:t>
              </w:r>
            </w:ins>
            <w:del w:id="210"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nil"/>
              <w:right w:val="single" w:sz="4" w:space="0" w:color="auto"/>
            </w:tcBorders>
            <w:shd w:val="clear" w:color="000000" w:fill="BFBFBF"/>
            <w:vAlign w:val="center"/>
            <w:hideMark/>
          </w:tcPr>
          <w:p w14:paraId="0882A7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1754E7F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2F535D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nil"/>
              <w:right w:val="single" w:sz="4" w:space="0" w:color="auto"/>
            </w:tcBorders>
            <w:shd w:val="clear" w:color="000000" w:fill="BFBFBF"/>
            <w:vAlign w:val="center"/>
            <w:hideMark/>
          </w:tcPr>
          <w:p w14:paraId="2C3F53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nil"/>
              <w:right w:val="single" w:sz="4" w:space="0" w:color="auto"/>
            </w:tcBorders>
            <w:shd w:val="clear" w:color="000000" w:fill="BFBFBF"/>
            <w:vAlign w:val="center"/>
            <w:hideMark/>
          </w:tcPr>
          <w:p w14:paraId="1464F9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92A6722" w14:textId="77777777" w:rsidTr="00AD4DAC">
        <w:trPr>
          <w:trHeight w:val="765"/>
        </w:trPr>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E1FB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0D32B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503BED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261CA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357AFA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49F0421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single" w:sz="4" w:space="0" w:color="auto"/>
              <w:left w:val="nil"/>
              <w:bottom w:val="single" w:sz="4" w:space="0" w:color="auto"/>
              <w:right w:val="single" w:sz="4" w:space="0" w:color="auto"/>
            </w:tcBorders>
            <w:shd w:val="clear" w:color="auto" w:fill="auto"/>
            <w:vAlign w:val="center"/>
            <w:hideMark/>
          </w:tcPr>
          <w:p w14:paraId="2124A5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15E299D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135117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14:paraId="5BECEBAF"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Fall</w:t>
            </w:r>
          </w:p>
        </w:tc>
        <w:tc>
          <w:tcPr>
            <w:tcW w:w="1183" w:type="pct"/>
            <w:tcBorders>
              <w:top w:val="single" w:sz="4" w:space="0" w:color="auto"/>
              <w:left w:val="nil"/>
              <w:bottom w:val="single" w:sz="4" w:space="0" w:color="auto"/>
              <w:right w:val="single" w:sz="4" w:space="0" w:color="auto"/>
            </w:tcBorders>
            <w:shd w:val="clear" w:color="auto" w:fill="auto"/>
            <w:vAlign w:val="center"/>
            <w:hideMark/>
          </w:tcPr>
          <w:p w14:paraId="2B1A7B68"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31FD0EA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542846F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2837E0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single" w:sz="4" w:space="0" w:color="auto"/>
              <w:left w:val="nil"/>
              <w:bottom w:val="single" w:sz="4" w:space="0" w:color="auto"/>
              <w:right w:val="single" w:sz="4" w:space="0" w:color="auto"/>
            </w:tcBorders>
            <w:shd w:val="clear" w:color="auto" w:fill="auto"/>
            <w:vAlign w:val="center"/>
            <w:hideMark/>
          </w:tcPr>
          <w:p w14:paraId="0299518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single" w:sz="4" w:space="0" w:color="auto"/>
              <w:left w:val="nil"/>
              <w:bottom w:val="single" w:sz="4" w:space="0" w:color="auto"/>
              <w:right w:val="single" w:sz="4" w:space="0" w:color="auto"/>
            </w:tcBorders>
            <w:shd w:val="clear" w:color="auto" w:fill="auto"/>
            <w:vAlign w:val="center"/>
            <w:hideMark/>
          </w:tcPr>
          <w:p w14:paraId="4ED915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0806357"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AC36B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60E593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auto" w:fill="auto"/>
            <w:vAlign w:val="center"/>
            <w:hideMark/>
          </w:tcPr>
          <w:p w14:paraId="4F80D7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1CE3273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1634F3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9E3486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4F5D533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A4E168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30C2558A"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A58609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Fall</w:t>
            </w:r>
          </w:p>
        </w:tc>
        <w:tc>
          <w:tcPr>
            <w:tcW w:w="1183" w:type="pct"/>
            <w:tcBorders>
              <w:top w:val="nil"/>
              <w:left w:val="nil"/>
              <w:bottom w:val="single" w:sz="4" w:space="0" w:color="auto"/>
              <w:right w:val="single" w:sz="4" w:space="0" w:color="auto"/>
            </w:tcBorders>
            <w:shd w:val="clear" w:color="auto" w:fill="auto"/>
            <w:vAlign w:val="center"/>
            <w:hideMark/>
          </w:tcPr>
          <w:p w14:paraId="1B7DF89E" w14:textId="77777777" w:rsidR="003F1D5D" w:rsidRPr="003F1D5D" w:rsidRDefault="003F1D5D" w:rsidP="003F1D5D">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4AB779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BC1B9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1FFF7A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3CCBA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00B67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5E87D061"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286FA7DF"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Fall" above with the following upon system implementation of NPRRs 1002, 1026, and 1029:]</w:t>
            </w:r>
          </w:p>
        </w:tc>
      </w:tr>
      <w:tr w:rsidR="00521C4F" w:rsidRPr="003F1D5D" w14:paraId="05F88D1B"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B52063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34C416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61B1A5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72E7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DBF55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403153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3F692C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40D65D3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7AC30ADA"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784416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Fall</w:t>
            </w:r>
          </w:p>
        </w:tc>
        <w:tc>
          <w:tcPr>
            <w:tcW w:w="1183" w:type="pct"/>
            <w:tcBorders>
              <w:top w:val="nil"/>
              <w:left w:val="nil"/>
              <w:bottom w:val="single" w:sz="4" w:space="0" w:color="auto"/>
              <w:right w:val="single" w:sz="4" w:space="0" w:color="auto"/>
            </w:tcBorders>
            <w:shd w:val="clear" w:color="000000" w:fill="BFBFBF"/>
            <w:vAlign w:val="center"/>
            <w:hideMark/>
          </w:tcPr>
          <w:p w14:paraId="17CE287F" w14:textId="65C7DB93" w:rsidR="003F1D5D" w:rsidRPr="003F1D5D" w:rsidRDefault="003F1D5D" w:rsidP="00583781">
            <w:pPr>
              <w:rPr>
                <w:rFonts w:ascii="Arial" w:hAnsi="Arial" w:cs="Arial"/>
                <w:sz w:val="20"/>
                <w:szCs w:val="20"/>
              </w:rPr>
            </w:pPr>
            <w:r w:rsidRPr="003F1D5D">
              <w:rPr>
                <w:rFonts w:ascii="Arial" w:hAnsi="Arial" w:cs="Arial"/>
                <w:sz w:val="20"/>
                <w:szCs w:val="20"/>
              </w:rPr>
              <w:t>Fall months are September, October, and November.  These are not the HSL/LSL or HEL/LEL values that are submitted in the COP.  For ES</w:t>
            </w:r>
            <w:ins w:id="211" w:author="ERCOT" w:date="2021-06-01T10:29:00Z">
              <w:r w:rsidR="00583781">
                <w:rPr>
                  <w:rFonts w:ascii="Arial" w:hAnsi="Arial" w:cs="Arial"/>
                  <w:sz w:val="20"/>
                  <w:szCs w:val="20"/>
                </w:rPr>
                <w:t>S</w:t>
              </w:r>
            </w:ins>
            <w:del w:id="212"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 </w:t>
            </w:r>
          </w:p>
        </w:tc>
        <w:tc>
          <w:tcPr>
            <w:tcW w:w="188" w:type="pct"/>
            <w:tcBorders>
              <w:top w:val="nil"/>
              <w:left w:val="nil"/>
              <w:bottom w:val="single" w:sz="4" w:space="0" w:color="auto"/>
              <w:right w:val="single" w:sz="4" w:space="0" w:color="auto"/>
            </w:tcBorders>
            <w:shd w:val="clear" w:color="000000" w:fill="BFBFBF"/>
            <w:vAlign w:val="center"/>
            <w:hideMark/>
          </w:tcPr>
          <w:p w14:paraId="5AF4515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E0B80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D013E2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3B98AC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600DA1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85E5762" w14:textId="77777777" w:rsidTr="00AD4DAC">
        <w:trPr>
          <w:trHeight w:val="36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B49F8B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4FD8196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3053DE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C8CFE3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8026D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02FFE0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0C3118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27E1FEF"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B9BE51F"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36B1B32C"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Sustainable Rating - Winter</w:t>
            </w:r>
          </w:p>
        </w:tc>
        <w:tc>
          <w:tcPr>
            <w:tcW w:w="1183" w:type="pct"/>
            <w:tcBorders>
              <w:top w:val="nil"/>
              <w:left w:val="nil"/>
              <w:bottom w:val="single" w:sz="4" w:space="0" w:color="auto"/>
              <w:right w:val="single" w:sz="4" w:space="0" w:color="auto"/>
            </w:tcBorders>
            <w:shd w:val="clear" w:color="auto" w:fill="auto"/>
            <w:vAlign w:val="center"/>
            <w:hideMark/>
          </w:tcPr>
          <w:p w14:paraId="5A3381D0" w14:textId="77777777" w:rsidR="003F1D5D" w:rsidRPr="003F1D5D" w:rsidRDefault="003F1D5D" w:rsidP="003F1D5D">
            <w:pPr>
              <w:rPr>
                <w:rFonts w:ascii="Arial" w:hAnsi="Arial" w:cs="Arial"/>
                <w:color w:val="000000"/>
                <w:sz w:val="20"/>
                <w:szCs w:val="20"/>
              </w:rPr>
            </w:pPr>
            <w:r w:rsidRPr="003F1D5D">
              <w:rPr>
                <w:rFonts w:ascii="Arial" w:hAnsi="Arial" w:cs="Arial"/>
                <w:color w:val="000000"/>
                <w:sz w:val="20"/>
                <w:szCs w:val="20"/>
              </w:rPr>
              <w:t xml:space="preserve">Winter months are December, January, and February.   Ambient conditions (dry bulb temperature) assumptions by ERCOT Weather Zone shall be as follows:  </w:t>
            </w:r>
            <w:r w:rsidRPr="003F1D5D">
              <w:rPr>
                <w:rFonts w:ascii="Arial" w:hAnsi="Arial" w:cs="Arial"/>
                <w:color w:val="000000"/>
                <w:sz w:val="20"/>
                <w:szCs w:val="20"/>
              </w:rPr>
              <w:br/>
              <w:t xml:space="preserve">- 37 deg F for Coastal Weather Zone, </w:t>
            </w:r>
            <w:r w:rsidRPr="003F1D5D">
              <w:rPr>
                <w:rFonts w:ascii="Arial" w:hAnsi="Arial" w:cs="Arial"/>
                <w:color w:val="000000"/>
                <w:sz w:val="20"/>
                <w:szCs w:val="20"/>
              </w:rPr>
              <w:br/>
              <w:t xml:space="preserve">- 30 deg F for East Weather Zone, </w:t>
            </w:r>
            <w:r w:rsidRPr="003F1D5D">
              <w:rPr>
                <w:rFonts w:ascii="Arial" w:hAnsi="Arial" w:cs="Arial"/>
                <w:color w:val="000000"/>
                <w:sz w:val="20"/>
                <w:szCs w:val="20"/>
              </w:rPr>
              <w:br/>
              <w:t xml:space="preserve">- 26 deg F for Far West Weather Zone, </w:t>
            </w:r>
            <w:r w:rsidRPr="003F1D5D">
              <w:rPr>
                <w:rFonts w:ascii="Arial" w:hAnsi="Arial" w:cs="Arial"/>
                <w:color w:val="000000"/>
                <w:sz w:val="20"/>
                <w:szCs w:val="20"/>
              </w:rPr>
              <w:br/>
              <w:t xml:space="preserve">- 26 deg F for North Central Weather Zone, </w:t>
            </w:r>
            <w:r w:rsidRPr="003F1D5D">
              <w:rPr>
                <w:rFonts w:ascii="Arial" w:hAnsi="Arial" w:cs="Arial"/>
                <w:color w:val="000000"/>
                <w:sz w:val="20"/>
                <w:szCs w:val="20"/>
              </w:rPr>
              <w:br/>
              <w:t xml:space="preserve">- 23 deg F for North Weather Zone, </w:t>
            </w:r>
            <w:r w:rsidRPr="003F1D5D">
              <w:rPr>
                <w:rFonts w:ascii="Arial" w:hAnsi="Arial" w:cs="Arial"/>
                <w:color w:val="000000"/>
                <w:sz w:val="20"/>
                <w:szCs w:val="20"/>
              </w:rPr>
              <w:br/>
              <w:t>- 31 deg F for South Central Weather Zone,</w:t>
            </w:r>
            <w:r w:rsidRPr="003F1D5D">
              <w:rPr>
                <w:rFonts w:ascii="Arial" w:hAnsi="Arial" w:cs="Arial"/>
                <w:color w:val="000000"/>
                <w:sz w:val="20"/>
                <w:szCs w:val="20"/>
              </w:rPr>
              <w:br/>
              <w:t xml:space="preserve">- 40 deg F for South Weather Zone, </w:t>
            </w:r>
            <w:r w:rsidRPr="003F1D5D">
              <w:rPr>
                <w:rFonts w:ascii="Arial" w:hAnsi="Arial" w:cs="Arial"/>
                <w:color w:val="000000"/>
                <w:sz w:val="20"/>
                <w:szCs w:val="20"/>
              </w:rPr>
              <w:br/>
              <w:t>- 26 deg F for West Weather Zone.</w:t>
            </w:r>
            <w:r w:rsidRPr="003F1D5D">
              <w:rPr>
                <w:rFonts w:ascii="Arial" w:hAnsi="Arial" w:cs="Arial"/>
                <w:color w:val="000000"/>
                <w:sz w:val="20"/>
                <w:szCs w:val="20"/>
              </w:rPr>
              <w:br/>
              <w:t>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0507F8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DE0D4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542080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13BCC3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4E1721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0C85C01D"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64B42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04280D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25674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29C9DB1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FE7E0E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AC7B1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1CFB653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366E7D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4DD8FC6B"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1858827E"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Winter</w:t>
            </w:r>
          </w:p>
        </w:tc>
        <w:tc>
          <w:tcPr>
            <w:tcW w:w="1183" w:type="pct"/>
            <w:tcBorders>
              <w:top w:val="nil"/>
              <w:left w:val="nil"/>
              <w:bottom w:val="single" w:sz="4" w:space="0" w:color="auto"/>
              <w:right w:val="single" w:sz="4" w:space="0" w:color="auto"/>
            </w:tcBorders>
            <w:shd w:val="clear" w:color="auto" w:fill="auto"/>
            <w:vAlign w:val="center"/>
            <w:hideMark/>
          </w:tcPr>
          <w:p w14:paraId="1692EBA6" w14:textId="77777777" w:rsidR="003F1D5D" w:rsidRPr="003F1D5D" w:rsidRDefault="003F1D5D" w:rsidP="003F1D5D">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1D670AE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51A4AB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CB004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7B11A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auto" w:fill="auto"/>
            <w:vAlign w:val="center"/>
            <w:hideMark/>
          </w:tcPr>
          <w:p w14:paraId="605DE0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4C4BBAF1"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0227CF63"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Sustainable Rating - Winter" above with the following upon system implementation of NPRRs 1002, 1026, and 1029:]</w:t>
            </w:r>
          </w:p>
        </w:tc>
      </w:tr>
      <w:tr w:rsidR="00521C4F" w:rsidRPr="003F1D5D" w14:paraId="45CFB488" w14:textId="77777777" w:rsidTr="00AD4DAC">
        <w:trPr>
          <w:trHeight w:val="1020"/>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104F8F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5739BF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5D7F66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7B7AC7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303159B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04C82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42391B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23DB84D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78425F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63B04F5D"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Sustainable Rating - Winter</w:t>
            </w:r>
          </w:p>
        </w:tc>
        <w:tc>
          <w:tcPr>
            <w:tcW w:w="1183" w:type="pct"/>
            <w:tcBorders>
              <w:top w:val="nil"/>
              <w:left w:val="nil"/>
              <w:bottom w:val="single" w:sz="4" w:space="0" w:color="auto"/>
              <w:right w:val="single" w:sz="4" w:space="0" w:color="auto"/>
            </w:tcBorders>
            <w:shd w:val="clear" w:color="000000" w:fill="BFBFBF"/>
            <w:vAlign w:val="center"/>
            <w:hideMark/>
          </w:tcPr>
          <w:p w14:paraId="7DE18131" w14:textId="056A8B05" w:rsidR="003F1D5D" w:rsidRPr="003F1D5D" w:rsidRDefault="003F1D5D" w:rsidP="00583781">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  For ES</w:t>
            </w:r>
            <w:ins w:id="213" w:author="ERCOT" w:date="2021-06-01T10:29:00Z">
              <w:r w:rsidR="00583781">
                <w:rPr>
                  <w:rFonts w:ascii="Arial" w:hAnsi="Arial" w:cs="Arial"/>
                  <w:sz w:val="20"/>
                  <w:szCs w:val="20"/>
                </w:rPr>
                <w:t>S</w:t>
              </w:r>
            </w:ins>
            <w:del w:id="214"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4F262F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708C1E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603A6F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052928B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c>
          <w:tcPr>
            <w:tcW w:w="191" w:type="pct"/>
            <w:tcBorders>
              <w:top w:val="nil"/>
              <w:left w:val="nil"/>
              <w:bottom w:val="single" w:sz="4" w:space="0" w:color="auto"/>
              <w:right w:val="single" w:sz="4" w:space="0" w:color="auto"/>
            </w:tcBorders>
            <w:shd w:val="clear" w:color="000000" w:fill="BFBFBF"/>
            <w:vAlign w:val="center"/>
            <w:hideMark/>
          </w:tcPr>
          <w:p w14:paraId="170C16B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68B2774A"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C4DA7A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A24F71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57276C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1E6AA6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C83E3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6AB9EB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7999D6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DD415B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6C517055"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0B4F53D5"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Max Emergency Rating - Winter</w:t>
            </w:r>
          </w:p>
        </w:tc>
        <w:tc>
          <w:tcPr>
            <w:tcW w:w="1183" w:type="pct"/>
            <w:tcBorders>
              <w:top w:val="nil"/>
              <w:left w:val="nil"/>
              <w:bottom w:val="single" w:sz="4" w:space="0" w:color="auto"/>
              <w:right w:val="single" w:sz="4" w:space="0" w:color="auto"/>
            </w:tcBorders>
            <w:shd w:val="clear" w:color="auto" w:fill="auto"/>
            <w:vAlign w:val="center"/>
            <w:hideMark/>
          </w:tcPr>
          <w:p w14:paraId="7D4FDC08" w14:textId="77777777" w:rsidR="003F1D5D" w:rsidRPr="003F1D5D" w:rsidRDefault="003F1D5D" w:rsidP="003F1D5D">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BB90D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55904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12AC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E78AC5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6795B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1780806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1974BC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44372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single" w:sz="4" w:space="0" w:color="auto"/>
              <w:left w:val="nil"/>
              <w:bottom w:val="nil"/>
              <w:right w:val="single" w:sz="4" w:space="0" w:color="auto"/>
            </w:tcBorders>
            <w:shd w:val="clear" w:color="auto" w:fill="auto"/>
            <w:vAlign w:val="center"/>
            <w:hideMark/>
          </w:tcPr>
          <w:p w14:paraId="6A8D7F5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single" w:sz="4" w:space="0" w:color="auto"/>
              <w:left w:val="nil"/>
              <w:bottom w:val="nil"/>
              <w:right w:val="single" w:sz="4" w:space="0" w:color="auto"/>
            </w:tcBorders>
            <w:shd w:val="clear" w:color="000000" w:fill="BFBFBF"/>
            <w:vAlign w:val="center"/>
            <w:hideMark/>
          </w:tcPr>
          <w:p w14:paraId="515AB4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FDE81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62127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auto" w:fill="auto"/>
            <w:vAlign w:val="center"/>
            <w:hideMark/>
          </w:tcPr>
          <w:p w14:paraId="30EADF6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D89F5A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noWrap/>
            <w:vAlign w:val="center"/>
            <w:hideMark/>
          </w:tcPr>
          <w:p w14:paraId="70A28D3D"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noWrap/>
            <w:vAlign w:val="center"/>
            <w:hideMark/>
          </w:tcPr>
          <w:p w14:paraId="2711617C"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Winter</w:t>
            </w:r>
          </w:p>
        </w:tc>
        <w:tc>
          <w:tcPr>
            <w:tcW w:w="1183" w:type="pct"/>
            <w:tcBorders>
              <w:top w:val="nil"/>
              <w:left w:val="nil"/>
              <w:bottom w:val="single" w:sz="4" w:space="0" w:color="auto"/>
              <w:right w:val="single" w:sz="4" w:space="0" w:color="auto"/>
            </w:tcBorders>
            <w:shd w:val="clear" w:color="auto" w:fill="auto"/>
            <w:vAlign w:val="center"/>
            <w:hideMark/>
          </w:tcPr>
          <w:p w14:paraId="60D5A37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Winter months are December, January, and February.  These are not the HSL/LSL or HEL/LEL </w:t>
            </w:r>
            <w:r w:rsidRPr="003F1D5D">
              <w:rPr>
                <w:rFonts w:ascii="Arial" w:hAnsi="Arial" w:cs="Arial"/>
                <w:sz w:val="20"/>
                <w:szCs w:val="20"/>
              </w:rPr>
              <w:lastRenderedPageBreak/>
              <w:t>values that are submitted in the COP.</w:t>
            </w:r>
          </w:p>
        </w:tc>
        <w:tc>
          <w:tcPr>
            <w:tcW w:w="188" w:type="pct"/>
            <w:tcBorders>
              <w:top w:val="nil"/>
              <w:left w:val="nil"/>
              <w:bottom w:val="single" w:sz="4" w:space="0" w:color="auto"/>
              <w:right w:val="single" w:sz="4" w:space="0" w:color="auto"/>
            </w:tcBorders>
            <w:shd w:val="clear" w:color="auto" w:fill="auto"/>
            <w:vAlign w:val="center"/>
            <w:hideMark/>
          </w:tcPr>
          <w:p w14:paraId="7EEE039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w:t>
            </w:r>
          </w:p>
        </w:tc>
        <w:tc>
          <w:tcPr>
            <w:tcW w:w="188" w:type="pct"/>
            <w:tcBorders>
              <w:top w:val="nil"/>
              <w:left w:val="nil"/>
              <w:bottom w:val="single" w:sz="4" w:space="0" w:color="auto"/>
              <w:right w:val="single" w:sz="4" w:space="0" w:color="auto"/>
            </w:tcBorders>
            <w:shd w:val="clear" w:color="auto" w:fill="auto"/>
            <w:vAlign w:val="center"/>
            <w:hideMark/>
          </w:tcPr>
          <w:p w14:paraId="0C0DC55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758D86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6729E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639EE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3F1D5D" w:rsidRPr="003F1D5D" w14:paraId="6A6689A0" w14:textId="77777777" w:rsidTr="00521C4F">
        <w:trPr>
          <w:trHeight w:val="255"/>
        </w:trPr>
        <w:tc>
          <w:tcPr>
            <w:tcW w:w="5000" w:type="pct"/>
            <w:gridSpan w:val="16"/>
            <w:tcBorders>
              <w:top w:val="single" w:sz="4" w:space="0" w:color="auto"/>
              <w:left w:val="single" w:sz="4" w:space="0" w:color="auto"/>
              <w:bottom w:val="single" w:sz="4" w:space="0" w:color="auto"/>
              <w:right w:val="nil"/>
            </w:tcBorders>
            <w:shd w:val="clear" w:color="000000" w:fill="BFBFBF"/>
            <w:vAlign w:val="center"/>
            <w:hideMark/>
          </w:tcPr>
          <w:p w14:paraId="37CA63E1" w14:textId="77777777" w:rsidR="003F1D5D" w:rsidRPr="003F1D5D" w:rsidRDefault="003F1D5D" w:rsidP="003F1D5D">
            <w:pPr>
              <w:rPr>
                <w:rFonts w:ascii="Arial" w:hAnsi="Arial" w:cs="Arial"/>
                <w:b/>
                <w:bCs/>
                <w:i/>
                <w:iCs/>
                <w:sz w:val="20"/>
                <w:szCs w:val="20"/>
              </w:rPr>
            </w:pPr>
            <w:r w:rsidRPr="003F1D5D">
              <w:rPr>
                <w:rFonts w:ascii="Arial" w:hAnsi="Arial" w:cs="Arial"/>
                <w:b/>
                <w:bCs/>
                <w:i/>
                <w:iCs/>
                <w:sz w:val="20"/>
                <w:szCs w:val="20"/>
              </w:rPr>
              <w:t>[RRGRR023: Replace "Parameters - Seasonal Net Min Emergency Rating - Winter" above with the following upon system implementation of NPRRs 1002, 1026, and 1029:]</w:t>
            </w:r>
          </w:p>
        </w:tc>
      </w:tr>
      <w:tr w:rsidR="00521C4F" w:rsidRPr="003F1D5D" w14:paraId="11F5DCDE" w14:textId="77777777" w:rsidTr="00AD4DAC">
        <w:trPr>
          <w:trHeight w:val="1275"/>
        </w:trPr>
        <w:tc>
          <w:tcPr>
            <w:tcW w:w="467" w:type="pct"/>
            <w:tcBorders>
              <w:top w:val="nil"/>
              <w:left w:val="single" w:sz="4" w:space="0" w:color="auto"/>
              <w:bottom w:val="single" w:sz="4" w:space="0" w:color="auto"/>
              <w:right w:val="single" w:sz="4" w:space="0" w:color="auto"/>
            </w:tcBorders>
            <w:shd w:val="clear" w:color="000000" w:fill="BFBFBF"/>
            <w:vAlign w:val="center"/>
            <w:hideMark/>
          </w:tcPr>
          <w:p w14:paraId="7ABAA5A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000000" w:fill="BFBFBF"/>
            <w:vAlign w:val="center"/>
            <w:hideMark/>
          </w:tcPr>
          <w:p w14:paraId="6570D78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nil"/>
              <w:right w:val="single" w:sz="4" w:space="0" w:color="auto"/>
            </w:tcBorders>
            <w:shd w:val="clear" w:color="000000" w:fill="BFBFBF"/>
            <w:vAlign w:val="center"/>
            <w:hideMark/>
          </w:tcPr>
          <w:p w14:paraId="3509E9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376" w:type="pct"/>
            <w:tcBorders>
              <w:top w:val="nil"/>
              <w:left w:val="nil"/>
              <w:bottom w:val="nil"/>
              <w:right w:val="single" w:sz="4" w:space="0" w:color="auto"/>
            </w:tcBorders>
            <w:shd w:val="clear" w:color="000000" w:fill="BFBFBF"/>
            <w:vAlign w:val="center"/>
            <w:hideMark/>
          </w:tcPr>
          <w:p w14:paraId="584C029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770B289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000000" w:fill="BFBFBF"/>
            <w:vAlign w:val="center"/>
            <w:hideMark/>
          </w:tcPr>
          <w:p w14:paraId="022171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7" w:type="pct"/>
            <w:tcBorders>
              <w:top w:val="nil"/>
              <w:left w:val="nil"/>
              <w:bottom w:val="single" w:sz="4" w:space="0" w:color="auto"/>
              <w:right w:val="single" w:sz="4" w:space="0" w:color="auto"/>
            </w:tcBorders>
            <w:shd w:val="clear" w:color="000000" w:fill="BFBFBF"/>
            <w:vAlign w:val="center"/>
            <w:hideMark/>
          </w:tcPr>
          <w:p w14:paraId="57FB59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000000" w:fill="BFBFBF"/>
            <w:vAlign w:val="center"/>
            <w:hideMark/>
          </w:tcPr>
          <w:p w14:paraId="60B25D94"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000000" w:fill="BFBFBF"/>
            <w:noWrap/>
            <w:vAlign w:val="center"/>
            <w:hideMark/>
          </w:tcPr>
          <w:p w14:paraId="35BCEAC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000000" w:fill="BFBFBF"/>
            <w:noWrap/>
            <w:vAlign w:val="center"/>
            <w:hideMark/>
          </w:tcPr>
          <w:p w14:paraId="2B86CED9" w14:textId="77777777" w:rsidR="003F1D5D" w:rsidRPr="003F1D5D" w:rsidRDefault="003F1D5D" w:rsidP="003F1D5D">
            <w:pPr>
              <w:rPr>
                <w:rFonts w:ascii="Arial" w:hAnsi="Arial" w:cs="Arial"/>
                <w:sz w:val="20"/>
                <w:szCs w:val="20"/>
              </w:rPr>
            </w:pPr>
            <w:r w:rsidRPr="003F1D5D">
              <w:rPr>
                <w:rFonts w:ascii="Arial" w:hAnsi="Arial" w:cs="Arial"/>
                <w:sz w:val="20"/>
                <w:szCs w:val="20"/>
              </w:rPr>
              <w:t>Seasonal Net Min Emergency Rating - Winter</w:t>
            </w:r>
          </w:p>
        </w:tc>
        <w:tc>
          <w:tcPr>
            <w:tcW w:w="1183" w:type="pct"/>
            <w:tcBorders>
              <w:top w:val="nil"/>
              <w:left w:val="nil"/>
              <w:bottom w:val="single" w:sz="4" w:space="0" w:color="auto"/>
              <w:right w:val="single" w:sz="4" w:space="0" w:color="auto"/>
            </w:tcBorders>
            <w:shd w:val="clear" w:color="000000" w:fill="BFBFBF"/>
            <w:vAlign w:val="center"/>
            <w:hideMark/>
          </w:tcPr>
          <w:p w14:paraId="6DBA2169" w14:textId="0B72C302" w:rsidR="003F1D5D" w:rsidRPr="003F1D5D" w:rsidRDefault="003F1D5D" w:rsidP="00583781">
            <w:pPr>
              <w:rPr>
                <w:rFonts w:ascii="Arial" w:hAnsi="Arial" w:cs="Arial"/>
                <w:sz w:val="20"/>
                <w:szCs w:val="20"/>
              </w:rPr>
            </w:pPr>
            <w:r w:rsidRPr="003F1D5D">
              <w:rPr>
                <w:rFonts w:ascii="Arial" w:hAnsi="Arial" w:cs="Arial"/>
                <w:sz w:val="20"/>
                <w:szCs w:val="20"/>
              </w:rPr>
              <w:t>Winter months are December, January, and February.  These are not the HSL/LSL or HEL/LEL values that are submitted in the COP.  For ES</w:t>
            </w:r>
            <w:ins w:id="215" w:author="ERCOT" w:date="2021-06-01T10:29:00Z">
              <w:r w:rsidR="00583781">
                <w:rPr>
                  <w:rFonts w:ascii="Arial" w:hAnsi="Arial" w:cs="Arial"/>
                  <w:sz w:val="20"/>
                  <w:szCs w:val="20"/>
                </w:rPr>
                <w:t>S</w:t>
              </w:r>
            </w:ins>
            <w:del w:id="216" w:author="ERCOT" w:date="2021-06-01T10:29:00Z">
              <w:r w:rsidRPr="003F1D5D" w:rsidDel="00583781">
                <w:rPr>
                  <w:rFonts w:ascii="Arial" w:hAnsi="Arial" w:cs="Arial"/>
                  <w:sz w:val="20"/>
                  <w:szCs w:val="20"/>
                </w:rPr>
                <w:delText>R</w:delText>
              </w:r>
            </w:del>
            <w:r w:rsidRPr="003F1D5D">
              <w:rPr>
                <w:rFonts w:ascii="Arial" w:hAnsi="Arial" w:cs="Arial"/>
                <w:sz w:val="20"/>
                <w:szCs w:val="20"/>
              </w:rPr>
              <w:t xml:space="preserve"> this value is negative, showing seasonal net maximum emergency withdrawal/charging.</w:t>
            </w:r>
          </w:p>
        </w:tc>
        <w:tc>
          <w:tcPr>
            <w:tcW w:w="188" w:type="pct"/>
            <w:tcBorders>
              <w:top w:val="nil"/>
              <w:left w:val="nil"/>
              <w:bottom w:val="single" w:sz="4" w:space="0" w:color="auto"/>
              <w:right w:val="single" w:sz="4" w:space="0" w:color="auto"/>
            </w:tcBorders>
            <w:shd w:val="clear" w:color="000000" w:fill="BFBFBF"/>
            <w:vAlign w:val="center"/>
            <w:hideMark/>
          </w:tcPr>
          <w:p w14:paraId="18A0BD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698E961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1E20FE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000000" w:fill="BFBFBF"/>
            <w:vAlign w:val="center"/>
            <w:hideMark/>
          </w:tcPr>
          <w:p w14:paraId="72D8B7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000000" w:fill="BFBFBF"/>
            <w:vAlign w:val="center"/>
            <w:hideMark/>
          </w:tcPr>
          <w:p w14:paraId="7EF82D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R</w:t>
            </w:r>
          </w:p>
        </w:tc>
      </w:tr>
      <w:tr w:rsidR="00521C4F" w:rsidRPr="003F1D5D" w14:paraId="7B15761F"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026FD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2C4C6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single" w:sz="4" w:space="0" w:color="auto"/>
              <w:left w:val="nil"/>
              <w:bottom w:val="single" w:sz="4" w:space="0" w:color="auto"/>
              <w:right w:val="single" w:sz="4" w:space="0" w:color="auto"/>
            </w:tcBorders>
            <w:shd w:val="clear" w:color="auto" w:fill="auto"/>
            <w:vAlign w:val="center"/>
            <w:hideMark/>
          </w:tcPr>
          <w:p w14:paraId="21FA9DB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single" w:sz="4" w:space="0" w:color="auto"/>
              <w:left w:val="nil"/>
              <w:bottom w:val="single" w:sz="4" w:space="0" w:color="auto"/>
              <w:right w:val="single" w:sz="4" w:space="0" w:color="auto"/>
            </w:tcBorders>
            <w:shd w:val="clear" w:color="000000" w:fill="BFBFBF"/>
            <w:vAlign w:val="center"/>
            <w:hideMark/>
          </w:tcPr>
          <w:p w14:paraId="2680B3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274BB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3436B9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C8282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DB0681"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3E95416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7EFBE622" w14:textId="77777777" w:rsidR="003F1D5D" w:rsidRPr="003F1D5D" w:rsidRDefault="003F1D5D" w:rsidP="003F1D5D">
            <w:pPr>
              <w:rPr>
                <w:rFonts w:ascii="Arial" w:hAnsi="Arial" w:cs="Arial"/>
                <w:sz w:val="20"/>
                <w:szCs w:val="20"/>
              </w:rPr>
            </w:pPr>
            <w:r w:rsidRPr="003F1D5D">
              <w:rPr>
                <w:rFonts w:ascii="Arial" w:hAnsi="Arial" w:cs="Arial"/>
                <w:sz w:val="20"/>
                <w:szCs w:val="20"/>
              </w:rPr>
              <w:t>MW1</w:t>
            </w:r>
          </w:p>
        </w:tc>
        <w:tc>
          <w:tcPr>
            <w:tcW w:w="1183" w:type="pct"/>
            <w:tcBorders>
              <w:top w:val="nil"/>
              <w:left w:val="nil"/>
              <w:bottom w:val="single" w:sz="4" w:space="0" w:color="auto"/>
              <w:right w:val="single" w:sz="4" w:space="0" w:color="auto"/>
            </w:tcBorders>
            <w:shd w:val="clear" w:color="auto" w:fill="auto"/>
            <w:vAlign w:val="center"/>
            <w:hideMark/>
          </w:tcPr>
          <w:p w14:paraId="20B8AA01" w14:textId="77777777" w:rsidR="003F1D5D" w:rsidRPr="003F1D5D" w:rsidRDefault="003F1D5D" w:rsidP="003F1D5D">
            <w:pPr>
              <w:rPr>
                <w:rFonts w:ascii="Arial" w:hAnsi="Arial" w:cs="Arial"/>
                <w:sz w:val="20"/>
                <w:szCs w:val="20"/>
              </w:rPr>
            </w:pPr>
            <w:r w:rsidRPr="003F1D5D">
              <w:rPr>
                <w:rFonts w:ascii="Arial" w:hAnsi="Arial" w:cs="Arial"/>
                <w:sz w:val="20"/>
                <w:szCs w:val="20"/>
              </w:rPr>
              <w:t>Net MW value where the steam generator typically reaches rated pressure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675EA1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4620F3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0EE3F9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F0A6D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E234B8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68AFE38A"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1617BA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13D24B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A47B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1224A5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E391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F5E357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C36D8D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F29527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7F4D4A59"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32A39CF" w14:textId="77777777" w:rsidR="003F1D5D" w:rsidRPr="003F1D5D" w:rsidRDefault="003F1D5D" w:rsidP="003F1D5D">
            <w:pPr>
              <w:rPr>
                <w:rFonts w:ascii="Arial" w:hAnsi="Arial" w:cs="Arial"/>
                <w:sz w:val="20"/>
                <w:szCs w:val="20"/>
              </w:rPr>
            </w:pPr>
            <w:r w:rsidRPr="003F1D5D">
              <w:rPr>
                <w:rFonts w:ascii="Arial" w:hAnsi="Arial" w:cs="Arial"/>
                <w:sz w:val="20"/>
                <w:szCs w:val="20"/>
              </w:rPr>
              <w:t>PSI1</w:t>
            </w:r>
          </w:p>
        </w:tc>
        <w:tc>
          <w:tcPr>
            <w:tcW w:w="1183" w:type="pct"/>
            <w:tcBorders>
              <w:top w:val="nil"/>
              <w:left w:val="nil"/>
              <w:bottom w:val="single" w:sz="4" w:space="0" w:color="auto"/>
              <w:right w:val="single" w:sz="4" w:space="0" w:color="auto"/>
            </w:tcBorders>
            <w:shd w:val="clear" w:color="auto" w:fill="auto"/>
            <w:vAlign w:val="center"/>
            <w:hideMark/>
          </w:tcPr>
          <w:p w14:paraId="15F88F3F" w14:textId="77777777" w:rsidR="003F1D5D" w:rsidRPr="003F1D5D" w:rsidRDefault="003F1D5D" w:rsidP="003F1D5D">
            <w:pPr>
              <w:rPr>
                <w:rFonts w:ascii="Arial" w:hAnsi="Arial" w:cs="Arial"/>
                <w:sz w:val="20"/>
                <w:szCs w:val="20"/>
              </w:rPr>
            </w:pPr>
            <w:r w:rsidRPr="003F1D5D">
              <w:rPr>
                <w:rFonts w:ascii="Arial" w:hAnsi="Arial" w:cs="Arial"/>
                <w:sz w:val="20"/>
                <w:szCs w:val="20"/>
              </w:rPr>
              <w:t>Rated throttle pressure (required value for steam turbines) at MW1</w:t>
            </w:r>
          </w:p>
        </w:tc>
        <w:tc>
          <w:tcPr>
            <w:tcW w:w="188" w:type="pct"/>
            <w:tcBorders>
              <w:top w:val="nil"/>
              <w:left w:val="nil"/>
              <w:bottom w:val="single" w:sz="4" w:space="0" w:color="auto"/>
              <w:right w:val="single" w:sz="4" w:space="0" w:color="auto"/>
            </w:tcBorders>
            <w:shd w:val="clear" w:color="auto" w:fill="auto"/>
            <w:vAlign w:val="center"/>
            <w:hideMark/>
          </w:tcPr>
          <w:p w14:paraId="7B9C1D9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F27B1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0D9E2E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1E239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EB60A2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2110F8A4"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EB9048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5AEF1E8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742F4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E46ED7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210E84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DAC349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26AC9F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5D3EB2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4DF0A410"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23D2C771" w14:textId="77777777" w:rsidR="003F1D5D" w:rsidRPr="003F1D5D" w:rsidRDefault="003F1D5D" w:rsidP="003F1D5D">
            <w:pPr>
              <w:rPr>
                <w:rFonts w:ascii="Arial" w:hAnsi="Arial" w:cs="Arial"/>
                <w:sz w:val="20"/>
                <w:szCs w:val="20"/>
              </w:rPr>
            </w:pPr>
            <w:r w:rsidRPr="003F1D5D">
              <w:rPr>
                <w:rFonts w:ascii="Arial" w:hAnsi="Arial" w:cs="Arial"/>
                <w:sz w:val="20"/>
                <w:szCs w:val="20"/>
              </w:rPr>
              <w:t>MW2</w:t>
            </w:r>
          </w:p>
        </w:tc>
        <w:tc>
          <w:tcPr>
            <w:tcW w:w="1183" w:type="pct"/>
            <w:tcBorders>
              <w:top w:val="nil"/>
              <w:left w:val="nil"/>
              <w:bottom w:val="single" w:sz="4" w:space="0" w:color="auto"/>
              <w:right w:val="single" w:sz="4" w:space="0" w:color="auto"/>
            </w:tcBorders>
            <w:shd w:val="clear" w:color="auto" w:fill="auto"/>
            <w:vAlign w:val="center"/>
            <w:hideMark/>
          </w:tcPr>
          <w:p w14:paraId="6839F46B"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enter the same value as is entered for MW1.</w:t>
            </w:r>
          </w:p>
        </w:tc>
        <w:tc>
          <w:tcPr>
            <w:tcW w:w="188" w:type="pct"/>
            <w:tcBorders>
              <w:top w:val="nil"/>
              <w:left w:val="nil"/>
              <w:bottom w:val="single" w:sz="4" w:space="0" w:color="auto"/>
              <w:right w:val="single" w:sz="4" w:space="0" w:color="auto"/>
            </w:tcBorders>
            <w:shd w:val="clear" w:color="auto" w:fill="auto"/>
            <w:vAlign w:val="center"/>
            <w:hideMark/>
          </w:tcPr>
          <w:p w14:paraId="126299D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B3C4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A9229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45DF0D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2EE0A6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6D251A7"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231F776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0934A3B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379F35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878D8C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F20F60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7E8C2D8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2BCA2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9BED3B6"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8CCD844"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59178F3" w14:textId="77777777" w:rsidR="003F1D5D" w:rsidRPr="003F1D5D" w:rsidRDefault="003F1D5D" w:rsidP="003F1D5D">
            <w:pPr>
              <w:rPr>
                <w:rFonts w:ascii="Arial" w:hAnsi="Arial" w:cs="Arial"/>
                <w:sz w:val="20"/>
                <w:szCs w:val="20"/>
              </w:rPr>
            </w:pPr>
            <w:r w:rsidRPr="003F1D5D">
              <w:rPr>
                <w:rFonts w:ascii="Arial" w:hAnsi="Arial" w:cs="Arial"/>
                <w:sz w:val="20"/>
                <w:szCs w:val="20"/>
              </w:rPr>
              <w:t>PSI2</w:t>
            </w:r>
          </w:p>
        </w:tc>
        <w:tc>
          <w:tcPr>
            <w:tcW w:w="1183" w:type="pct"/>
            <w:tcBorders>
              <w:top w:val="nil"/>
              <w:left w:val="nil"/>
              <w:bottom w:val="single" w:sz="4" w:space="0" w:color="auto"/>
              <w:right w:val="single" w:sz="4" w:space="0" w:color="auto"/>
            </w:tcBorders>
            <w:shd w:val="clear" w:color="auto" w:fill="auto"/>
            <w:vAlign w:val="center"/>
            <w:hideMark/>
          </w:tcPr>
          <w:p w14:paraId="48D9F0B9"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MW2 value  (breakpoint value used to define the pressure/MW curve). If pressure is constant for the normal operating range enter the same value as is entered for PSI1.</w:t>
            </w:r>
          </w:p>
        </w:tc>
        <w:tc>
          <w:tcPr>
            <w:tcW w:w="188" w:type="pct"/>
            <w:tcBorders>
              <w:top w:val="nil"/>
              <w:left w:val="nil"/>
              <w:bottom w:val="single" w:sz="4" w:space="0" w:color="auto"/>
              <w:right w:val="single" w:sz="4" w:space="0" w:color="auto"/>
            </w:tcBorders>
            <w:shd w:val="clear" w:color="auto" w:fill="auto"/>
            <w:vAlign w:val="center"/>
            <w:hideMark/>
          </w:tcPr>
          <w:p w14:paraId="6BF4B90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266A46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61A1F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3486F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4CF0A4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778ECE0E"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0D933FB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5005D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A17461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49E7A9D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76B17E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282179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13CF1D8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BAC5D3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E81086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72B65AD" w14:textId="77777777" w:rsidR="003F1D5D" w:rsidRPr="003F1D5D" w:rsidRDefault="003F1D5D" w:rsidP="003F1D5D">
            <w:pPr>
              <w:rPr>
                <w:rFonts w:ascii="Arial" w:hAnsi="Arial" w:cs="Arial"/>
                <w:sz w:val="20"/>
                <w:szCs w:val="20"/>
              </w:rPr>
            </w:pPr>
            <w:r w:rsidRPr="003F1D5D">
              <w:rPr>
                <w:rFonts w:ascii="Arial" w:hAnsi="Arial" w:cs="Arial"/>
                <w:sz w:val="20"/>
                <w:szCs w:val="20"/>
              </w:rPr>
              <w:t>MW3</w:t>
            </w:r>
          </w:p>
        </w:tc>
        <w:tc>
          <w:tcPr>
            <w:tcW w:w="1183" w:type="pct"/>
            <w:tcBorders>
              <w:top w:val="nil"/>
              <w:left w:val="nil"/>
              <w:bottom w:val="single" w:sz="4" w:space="0" w:color="auto"/>
              <w:right w:val="single" w:sz="4" w:space="0" w:color="auto"/>
            </w:tcBorders>
            <w:shd w:val="clear" w:color="auto" w:fill="auto"/>
            <w:vAlign w:val="center"/>
            <w:hideMark/>
          </w:tcPr>
          <w:p w14:paraId="06E8822E"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is not needed, enter the same value as is entered for MW2.</w:t>
            </w:r>
          </w:p>
        </w:tc>
        <w:tc>
          <w:tcPr>
            <w:tcW w:w="188" w:type="pct"/>
            <w:tcBorders>
              <w:top w:val="nil"/>
              <w:left w:val="nil"/>
              <w:bottom w:val="single" w:sz="4" w:space="0" w:color="auto"/>
              <w:right w:val="single" w:sz="4" w:space="0" w:color="auto"/>
            </w:tcBorders>
            <w:shd w:val="clear" w:color="auto" w:fill="auto"/>
            <w:vAlign w:val="center"/>
            <w:hideMark/>
          </w:tcPr>
          <w:p w14:paraId="20D6DA8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D895EC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A04EE6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A3B9D0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1C0499D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9E77F7A"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3C83E0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A3835C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975182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C2D1EE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A06A83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4C6FC68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771F27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12C8517"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3FA7915"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5B03D72C" w14:textId="77777777" w:rsidR="003F1D5D" w:rsidRPr="003F1D5D" w:rsidRDefault="003F1D5D" w:rsidP="003F1D5D">
            <w:pPr>
              <w:rPr>
                <w:rFonts w:ascii="Arial" w:hAnsi="Arial" w:cs="Arial"/>
                <w:sz w:val="20"/>
                <w:szCs w:val="20"/>
              </w:rPr>
            </w:pPr>
            <w:r w:rsidRPr="003F1D5D">
              <w:rPr>
                <w:rFonts w:ascii="Arial" w:hAnsi="Arial" w:cs="Arial"/>
                <w:sz w:val="20"/>
                <w:szCs w:val="20"/>
              </w:rPr>
              <w:t>PSI3</w:t>
            </w:r>
          </w:p>
        </w:tc>
        <w:tc>
          <w:tcPr>
            <w:tcW w:w="1183" w:type="pct"/>
            <w:tcBorders>
              <w:top w:val="nil"/>
              <w:left w:val="nil"/>
              <w:bottom w:val="single" w:sz="4" w:space="0" w:color="auto"/>
              <w:right w:val="single" w:sz="4" w:space="0" w:color="auto"/>
            </w:tcBorders>
            <w:shd w:val="clear" w:color="auto" w:fill="auto"/>
            <w:vAlign w:val="center"/>
            <w:hideMark/>
          </w:tcPr>
          <w:p w14:paraId="3D628F55"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Throttle steam pressure (psi) at MW3 value (breakpoint value used to define the pressure/MW curve).  If pressure is constant for the normal operating range, or is not </w:t>
            </w:r>
            <w:r w:rsidRPr="003F1D5D">
              <w:rPr>
                <w:rFonts w:ascii="Arial" w:hAnsi="Arial" w:cs="Arial"/>
                <w:sz w:val="20"/>
                <w:szCs w:val="20"/>
              </w:rPr>
              <w:lastRenderedPageBreak/>
              <w:t>needed, enter the same value as is entered for PSI2.</w:t>
            </w:r>
          </w:p>
        </w:tc>
        <w:tc>
          <w:tcPr>
            <w:tcW w:w="188" w:type="pct"/>
            <w:tcBorders>
              <w:top w:val="nil"/>
              <w:left w:val="nil"/>
              <w:bottom w:val="single" w:sz="4" w:space="0" w:color="auto"/>
              <w:right w:val="single" w:sz="4" w:space="0" w:color="auto"/>
            </w:tcBorders>
            <w:shd w:val="clear" w:color="auto" w:fill="auto"/>
            <w:vAlign w:val="center"/>
            <w:hideMark/>
          </w:tcPr>
          <w:p w14:paraId="092198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 </w:t>
            </w:r>
          </w:p>
        </w:tc>
        <w:tc>
          <w:tcPr>
            <w:tcW w:w="188" w:type="pct"/>
            <w:tcBorders>
              <w:top w:val="nil"/>
              <w:left w:val="nil"/>
              <w:bottom w:val="single" w:sz="4" w:space="0" w:color="auto"/>
              <w:right w:val="single" w:sz="4" w:space="0" w:color="auto"/>
            </w:tcBorders>
            <w:shd w:val="clear" w:color="auto" w:fill="auto"/>
            <w:vAlign w:val="center"/>
            <w:hideMark/>
          </w:tcPr>
          <w:p w14:paraId="68D230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A787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00482E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81F75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8AC300A"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11258B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7E245D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E9D14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B29625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7DADD77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1304E8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54201A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045AD92"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1C208E56"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280139FB" w14:textId="77777777" w:rsidR="003F1D5D" w:rsidRPr="003F1D5D" w:rsidRDefault="003F1D5D" w:rsidP="003F1D5D">
            <w:pPr>
              <w:rPr>
                <w:rFonts w:ascii="Arial" w:hAnsi="Arial" w:cs="Arial"/>
                <w:sz w:val="20"/>
                <w:szCs w:val="20"/>
              </w:rPr>
            </w:pPr>
            <w:r w:rsidRPr="003F1D5D">
              <w:rPr>
                <w:rFonts w:ascii="Arial" w:hAnsi="Arial" w:cs="Arial"/>
                <w:sz w:val="20"/>
                <w:szCs w:val="20"/>
              </w:rPr>
              <w:t>MW4</w:t>
            </w:r>
          </w:p>
        </w:tc>
        <w:tc>
          <w:tcPr>
            <w:tcW w:w="1183" w:type="pct"/>
            <w:tcBorders>
              <w:top w:val="nil"/>
              <w:left w:val="nil"/>
              <w:bottom w:val="single" w:sz="4" w:space="0" w:color="auto"/>
              <w:right w:val="single" w:sz="4" w:space="0" w:color="auto"/>
            </w:tcBorders>
            <w:shd w:val="clear" w:color="auto" w:fill="auto"/>
            <w:vAlign w:val="center"/>
            <w:hideMark/>
          </w:tcPr>
          <w:p w14:paraId="521A29A0"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is not needed, enter the same value as is entered for MW3.</w:t>
            </w:r>
          </w:p>
        </w:tc>
        <w:tc>
          <w:tcPr>
            <w:tcW w:w="188" w:type="pct"/>
            <w:tcBorders>
              <w:top w:val="nil"/>
              <w:left w:val="nil"/>
              <w:bottom w:val="single" w:sz="4" w:space="0" w:color="auto"/>
              <w:right w:val="single" w:sz="4" w:space="0" w:color="auto"/>
            </w:tcBorders>
            <w:shd w:val="clear" w:color="auto" w:fill="auto"/>
            <w:vAlign w:val="center"/>
            <w:hideMark/>
          </w:tcPr>
          <w:p w14:paraId="50BBB7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C8E4F1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A7CC13B"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F0DBD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7D36C18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1E351165"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40BBC62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7EAE7E5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730DEB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78DBEA1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7B155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91B400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5744E7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9F32A15"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0A25552"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4EB027FE" w14:textId="77777777" w:rsidR="003F1D5D" w:rsidRPr="003F1D5D" w:rsidRDefault="003F1D5D" w:rsidP="003F1D5D">
            <w:pPr>
              <w:rPr>
                <w:rFonts w:ascii="Arial" w:hAnsi="Arial" w:cs="Arial"/>
                <w:sz w:val="20"/>
                <w:szCs w:val="20"/>
              </w:rPr>
            </w:pPr>
            <w:r w:rsidRPr="003F1D5D">
              <w:rPr>
                <w:rFonts w:ascii="Arial" w:hAnsi="Arial" w:cs="Arial"/>
                <w:sz w:val="20"/>
                <w:szCs w:val="20"/>
              </w:rPr>
              <w:t>PSI4</w:t>
            </w:r>
          </w:p>
        </w:tc>
        <w:tc>
          <w:tcPr>
            <w:tcW w:w="1183" w:type="pct"/>
            <w:tcBorders>
              <w:top w:val="nil"/>
              <w:left w:val="nil"/>
              <w:bottom w:val="single" w:sz="4" w:space="0" w:color="auto"/>
              <w:right w:val="single" w:sz="4" w:space="0" w:color="auto"/>
            </w:tcBorders>
            <w:shd w:val="clear" w:color="auto" w:fill="auto"/>
            <w:vAlign w:val="center"/>
            <w:hideMark/>
          </w:tcPr>
          <w:p w14:paraId="56FB291E"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Throttle steam pressure (psi) at MW4 value (breakpoint value used to define the pressure/MW curve).  If pressure is constant for the normal operating range, or point is not needed, enter the same value as is entered for PSI3. </w:t>
            </w:r>
          </w:p>
        </w:tc>
        <w:tc>
          <w:tcPr>
            <w:tcW w:w="188" w:type="pct"/>
            <w:tcBorders>
              <w:top w:val="nil"/>
              <w:left w:val="nil"/>
              <w:bottom w:val="single" w:sz="4" w:space="0" w:color="auto"/>
              <w:right w:val="single" w:sz="4" w:space="0" w:color="auto"/>
            </w:tcBorders>
            <w:shd w:val="clear" w:color="auto" w:fill="auto"/>
            <w:vAlign w:val="center"/>
            <w:hideMark/>
          </w:tcPr>
          <w:p w14:paraId="7C6548A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4A1FA7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511F34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CAFD5E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00AD94E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B3AB708" w14:textId="77777777" w:rsidTr="00AD4DAC">
        <w:trPr>
          <w:trHeight w:val="102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74E916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2D02A51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5983AB3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2B4CF4C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256C01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151532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9428FB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3990368C"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6C89753E"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7063CA4D" w14:textId="77777777" w:rsidR="003F1D5D" w:rsidRPr="003F1D5D" w:rsidRDefault="003F1D5D" w:rsidP="003F1D5D">
            <w:pPr>
              <w:rPr>
                <w:rFonts w:ascii="Arial" w:hAnsi="Arial" w:cs="Arial"/>
                <w:sz w:val="20"/>
                <w:szCs w:val="20"/>
              </w:rPr>
            </w:pPr>
            <w:r w:rsidRPr="003F1D5D">
              <w:rPr>
                <w:rFonts w:ascii="Arial" w:hAnsi="Arial" w:cs="Arial"/>
                <w:sz w:val="20"/>
                <w:szCs w:val="20"/>
              </w:rPr>
              <w:t>MW5</w:t>
            </w:r>
          </w:p>
        </w:tc>
        <w:tc>
          <w:tcPr>
            <w:tcW w:w="1183" w:type="pct"/>
            <w:tcBorders>
              <w:top w:val="nil"/>
              <w:left w:val="nil"/>
              <w:bottom w:val="single" w:sz="4" w:space="0" w:color="auto"/>
              <w:right w:val="single" w:sz="4" w:space="0" w:color="auto"/>
            </w:tcBorders>
            <w:shd w:val="clear" w:color="auto" w:fill="auto"/>
            <w:vAlign w:val="center"/>
            <w:hideMark/>
          </w:tcPr>
          <w:p w14:paraId="3F54D2B3" w14:textId="77777777" w:rsidR="003F1D5D" w:rsidRPr="003F1D5D" w:rsidRDefault="003F1D5D" w:rsidP="003F1D5D">
            <w:pPr>
              <w:rPr>
                <w:rFonts w:ascii="Arial" w:hAnsi="Arial" w:cs="Arial"/>
                <w:sz w:val="20"/>
                <w:szCs w:val="20"/>
              </w:rPr>
            </w:pPr>
            <w:r w:rsidRPr="003F1D5D">
              <w:rPr>
                <w:rFonts w:ascii="Arial" w:hAnsi="Arial" w:cs="Arial"/>
                <w:sz w:val="20"/>
                <w:szCs w:val="20"/>
              </w:rPr>
              <w:t>Net unit output (breakpoint value used to define the pressure/MW curve). If pressure is constant for the normal operating range, or point is not needed, enter the same value as is entered for MW4.</w:t>
            </w:r>
          </w:p>
        </w:tc>
        <w:tc>
          <w:tcPr>
            <w:tcW w:w="188" w:type="pct"/>
            <w:tcBorders>
              <w:top w:val="nil"/>
              <w:left w:val="nil"/>
              <w:bottom w:val="single" w:sz="4" w:space="0" w:color="auto"/>
              <w:right w:val="single" w:sz="4" w:space="0" w:color="auto"/>
            </w:tcBorders>
            <w:shd w:val="clear" w:color="auto" w:fill="auto"/>
            <w:vAlign w:val="center"/>
            <w:hideMark/>
          </w:tcPr>
          <w:p w14:paraId="3423F81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F0724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D5BE56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097D812F"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ED1A1D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32162CD1" w14:textId="77777777" w:rsidTr="00AD4DAC">
        <w:trPr>
          <w:trHeight w:val="127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568C866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680CBE6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BF0B2C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C0876A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BBDD5F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5CC7309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609FD6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F078259"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0E207364"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0DF77BE7" w14:textId="77777777" w:rsidR="003F1D5D" w:rsidRPr="003F1D5D" w:rsidRDefault="003F1D5D" w:rsidP="003F1D5D">
            <w:pPr>
              <w:rPr>
                <w:rFonts w:ascii="Arial" w:hAnsi="Arial" w:cs="Arial"/>
                <w:sz w:val="20"/>
                <w:szCs w:val="20"/>
              </w:rPr>
            </w:pPr>
            <w:r w:rsidRPr="003F1D5D">
              <w:rPr>
                <w:rFonts w:ascii="Arial" w:hAnsi="Arial" w:cs="Arial"/>
                <w:sz w:val="20"/>
                <w:szCs w:val="20"/>
              </w:rPr>
              <w:t>PSI5</w:t>
            </w:r>
          </w:p>
        </w:tc>
        <w:tc>
          <w:tcPr>
            <w:tcW w:w="1183" w:type="pct"/>
            <w:tcBorders>
              <w:top w:val="nil"/>
              <w:left w:val="nil"/>
              <w:bottom w:val="single" w:sz="4" w:space="0" w:color="auto"/>
              <w:right w:val="single" w:sz="4" w:space="0" w:color="auto"/>
            </w:tcBorders>
            <w:shd w:val="clear" w:color="auto" w:fill="auto"/>
            <w:vAlign w:val="center"/>
            <w:hideMark/>
          </w:tcPr>
          <w:p w14:paraId="6A5905B6"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MW5 value (breakpoint value used to define the pressure/MW curve).  If pressure is constant for the normal operating range, or point is not needed, enter the same value as is entered for PSI4.</w:t>
            </w:r>
          </w:p>
        </w:tc>
        <w:tc>
          <w:tcPr>
            <w:tcW w:w="188" w:type="pct"/>
            <w:tcBorders>
              <w:top w:val="nil"/>
              <w:left w:val="nil"/>
              <w:bottom w:val="single" w:sz="4" w:space="0" w:color="auto"/>
              <w:right w:val="single" w:sz="4" w:space="0" w:color="auto"/>
            </w:tcBorders>
            <w:shd w:val="clear" w:color="auto" w:fill="auto"/>
            <w:vAlign w:val="center"/>
            <w:hideMark/>
          </w:tcPr>
          <w:p w14:paraId="743D0B2E"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4E2CB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BA263F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FE1FF5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2C0E0D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7145AFF5" w14:textId="77777777" w:rsidTr="00AD4DAC">
        <w:trPr>
          <w:trHeight w:val="76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7C22A04"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0ED2980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01DE27C"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558688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52FDEC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38828CA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035AAF06"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48F9302D"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1ABA14A1" w14:textId="77777777" w:rsidR="003F1D5D" w:rsidRPr="003F1D5D" w:rsidRDefault="003F1D5D" w:rsidP="003F1D5D">
            <w:pPr>
              <w:rPr>
                <w:rFonts w:ascii="Arial" w:hAnsi="Arial" w:cs="Arial"/>
                <w:sz w:val="20"/>
                <w:szCs w:val="20"/>
              </w:rPr>
            </w:pPr>
            <w:r w:rsidRPr="003F1D5D">
              <w:rPr>
                <w:rFonts w:ascii="Arial" w:hAnsi="Arial" w:cs="Arial"/>
                <w:sz w:val="20"/>
                <w:szCs w:val="20"/>
              </w:rPr>
              <w:t>MW</w:t>
            </w:r>
          </w:p>
        </w:tc>
        <w:tc>
          <w:tcPr>
            <w:tcW w:w="625" w:type="pct"/>
            <w:tcBorders>
              <w:top w:val="nil"/>
              <w:left w:val="nil"/>
              <w:bottom w:val="single" w:sz="4" w:space="0" w:color="auto"/>
              <w:right w:val="single" w:sz="4" w:space="0" w:color="auto"/>
            </w:tcBorders>
            <w:shd w:val="clear" w:color="auto" w:fill="auto"/>
            <w:vAlign w:val="center"/>
            <w:hideMark/>
          </w:tcPr>
          <w:p w14:paraId="6FB615A3" w14:textId="77777777" w:rsidR="003F1D5D" w:rsidRPr="003F1D5D" w:rsidRDefault="003F1D5D" w:rsidP="003F1D5D">
            <w:pPr>
              <w:rPr>
                <w:rFonts w:ascii="Arial" w:hAnsi="Arial" w:cs="Arial"/>
                <w:sz w:val="20"/>
                <w:szCs w:val="20"/>
              </w:rPr>
            </w:pPr>
            <w:r w:rsidRPr="003F1D5D">
              <w:rPr>
                <w:rFonts w:ascii="Arial" w:hAnsi="Arial" w:cs="Arial"/>
                <w:sz w:val="20"/>
                <w:szCs w:val="20"/>
              </w:rPr>
              <w:t>MW6</w:t>
            </w:r>
          </w:p>
        </w:tc>
        <w:tc>
          <w:tcPr>
            <w:tcW w:w="1183" w:type="pct"/>
            <w:tcBorders>
              <w:top w:val="nil"/>
              <w:left w:val="nil"/>
              <w:bottom w:val="single" w:sz="4" w:space="0" w:color="auto"/>
              <w:right w:val="single" w:sz="4" w:space="0" w:color="auto"/>
            </w:tcBorders>
            <w:shd w:val="clear" w:color="auto" w:fill="auto"/>
            <w:vAlign w:val="center"/>
            <w:hideMark/>
          </w:tcPr>
          <w:p w14:paraId="3769146A" w14:textId="77777777" w:rsidR="003F1D5D" w:rsidRPr="003F1D5D" w:rsidRDefault="003F1D5D" w:rsidP="003F1D5D">
            <w:pPr>
              <w:rPr>
                <w:rFonts w:ascii="Arial" w:hAnsi="Arial" w:cs="Arial"/>
                <w:sz w:val="20"/>
                <w:szCs w:val="20"/>
              </w:rPr>
            </w:pPr>
            <w:r w:rsidRPr="003F1D5D">
              <w:rPr>
                <w:rFonts w:ascii="Arial" w:hAnsi="Arial" w:cs="Arial"/>
                <w:sz w:val="20"/>
                <w:szCs w:val="20"/>
              </w:rPr>
              <w:t>Net unit MW output where the steam generator typically reaches minimum pressure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5540E64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5CED50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ACE95C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4255BEC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6E84A1F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4CC2E0FE" w14:textId="77777777" w:rsidTr="00AD4DAC">
        <w:trPr>
          <w:trHeight w:val="510"/>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197C2B5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Parameters</w:t>
            </w:r>
          </w:p>
        </w:tc>
        <w:tc>
          <w:tcPr>
            <w:tcW w:w="156" w:type="pct"/>
            <w:tcBorders>
              <w:top w:val="nil"/>
              <w:left w:val="nil"/>
              <w:bottom w:val="single" w:sz="4" w:space="0" w:color="auto"/>
              <w:right w:val="single" w:sz="4" w:space="0" w:color="auto"/>
            </w:tcBorders>
            <w:shd w:val="clear" w:color="auto" w:fill="auto"/>
            <w:vAlign w:val="center"/>
            <w:hideMark/>
          </w:tcPr>
          <w:p w14:paraId="4B975A4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86F666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34B86C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239EB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22FEBDF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21CB5AB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11631298"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20CCFFFA" w14:textId="77777777" w:rsidR="003F1D5D" w:rsidRPr="003F1D5D" w:rsidRDefault="003F1D5D" w:rsidP="003F1D5D">
            <w:pPr>
              <w:rPr>
                <w:rFonts w:ascii="Arial" w:hAnsi="Arial" w:cs="Arial"/>
                <w:sz w:val="20"/>
                <w:szCs w:val="20"/>
              </w:rPr>
            </w:pPr>
            <w:r w:rsidRPr="003F1D5D">
              <w:rPr>
                <w:rFonts w:ascii="Arial" w:hAnsi="Arial" w:cs="Arial"/>
                <w:sz w:val="20"/>
                <w:szCs w:val="20"/>
              </w:rPr>
              <w:t>PSI</w:t>
            </w:r>
          </w:p>
        </w:tc>
        <w:tc>
          <w:tcPr>
            <w:tcW w:w="625" w:type="pct"/>
            <w:tcBorders>
              <w:top w:val="nil"/>
              <w:left w:val="nil"/>
              <w:bottom w:val="single" w:sz="4" w:space="0" w:color="auto"/>
              <w:right w:val="single" w:sz="4" w:space="0" w:color="auto"/>
            </w:tcBorders>
            <w:shd w:val="clear" w:color="auto" w:fill="auto"/>
            <w:vAlign w:val="center"/>
            <w:hideMark/>
          </w:tcPr>
          <w:p w14:paraId="7384DA7B" w14:textId="77777777" w:rsidR="003F1D5D" w:rsidRPr="003F1D5D" w:rsidRDefault="003F1D5D" w:rsidP="003F1D5D">
            <w:pPr>
              <w:rPr>
                <w:rFonts w:ascii="Arial" w:hAnsi="Arial" w:cs="Arial"/>
                <w:sz w:val="20"/>
                <w:szCs w:val="20"/>
              </w:rPr>
            </w:pPr>
            <w:r w:rsidRPr="003F1D5D">
              <w:rPr>
                <w:rFonts w:ascii="Arial" w:hAnsi="Arial" w:cs="Arial"/>
                <w:sz w:val="20"/>
                <w:szCs w:val="20"/>
              </w:rPr>
              <w:t>PSI6</w:t>
            </w:r>
          </w:p>
        </w:tc>
        <w:tc>
          <w:tcPr>
            <w:tcW w:w="1183" w:type="pct"/>
            <w:tcBorders>
              <w:top w:val="nil"/>
              <w:left w:val="nil"/>
              <w:bottom w:val="single" w:sz="4" w:space="0" w:color="auto"/>
              <w:right w:val="single" w:sz="4" w:space="0" w:color="auto"/>
            </w:tcBorders>
            <w:shd w:val="clear" w:color="auto" w:fill="auto"/>
            <w:vAlign w:val="center"/>
            <w:hideMark/>
          </w:tcPr>
          <w:p w14:paraId="4ABE9785" w14:textId="77777777" w:rsidR="003F1D5D" w:rsidRPr="003F1D5D" w:rsidRDefault="003F1D5D" w:rsidP="003F1D5D">
            <w:pPr>
              <w:rPr>
                <w:rFonts w:ascii="Arial" w:hAnsi="Arial" w:cs="Arial"/>
                <w:sz w:val="20"/>
                <w:szCs w:val="20"/>
              </w:rPr>
            </w:pPr>
            <w:r w:rsidRPr="003F1D5D">
              <w:rPr>
                <w:rFonts w:ascii="Arial" w:hAnsi="Arial" w:cs="Arial"/>
                <w:sz w:val="20"/>
                <w:szCs w:val="20"/>
              </w:rPr>
              <w:t>Throttle steam pressure (psi) at MW6 value (required value for steam turbines).</w:t>
            </w:r>
          </w:p>
        </w:tc>
        <w:tc>
          <w:tcPr>
            <w:tcW w:w="188" w:type="pct"/>
            <w:tcBorders>
              <w:top w:val="nil"/>
              <w:left w:val="nil"/>
              <w:bottom w:val="single" w:sz="4" w:space="0" w:color="auto"/>
              <w:right w:val="single" w:sz="4" w:space="0" w:color="auto"/>
            </w:tcBorders>
            <w:shd w:val="clear" w:color="auto" w:fill="auto"/>
            <w:vAlign w:val="center"/>
            <w:hideMark/>
          </w:tcPr>
          <w:p w14:paraId="0CC7A67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62498183"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38FA627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78A0744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3E9A9E9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r w:rsidR="00521C4F" w:rsidRPr="003F1D5D" w14:paraId="094EB3C1" w14:textId="77777777" w:rsidTr="00AD4DAC">
        <w:trPr>
          <w:trHeight w:val="2295"/>
        </w:trPr>
        <w:tc>
          <w:tcPr>
            <w:tcW w:w="467" w:type="pct"/>
            <w:tcBorders>
              <w:top w:val="nil"/>
              <w:left w:val="single" w:sz="4" w:space="0" w:color="auto"/>
              <w:bottom w:val="single" w:sz="4" w:space="0" w:color="auto"/>
              <w:right w:val="single" w:sz="4" w:space="0" w:color="auto"/>
            </w:tcBorders>
            <w:shd w:val="clear" w:color="auto" w:fill="auto"/>
            <w:vAlign w:val="center"/>
            <w:hideMark/>
          </w:tcPr>
          <w:p w14:paraId="6B3E5DD1"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lastRenderedPageBreak/>
              <w:t>Parameters</w:t>
            </w:r>
          </w:p>
        </w:tc>
        <w:tc>
          <w:tcPr>
            <w:tcW w:w="156" w:type="pct"/>
            <w:tcBorders>
              <w:top w:val="nil"/>
              <w:left w:val="nil"/>
              <w:bottom w:val="single" w:sz="4" w:space="0" w:color="auto"/>
              <w:right w:val="single" w:sz="4" w:space="0" w:color="auto"/>
            </w:tcBorders>
            <w:shd w:val="clear" w:color="auto" w:fill="auto"/>
            <w:vAlign w:val="center"/>
            <w:hideMark/>
          </w:tcPr>
          <w:p w14:paraId="52A20A32"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2D6DEFF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376" w:type="pct"/>
            <w:tcBorders>
              <w:top w:val="nil"/>
              <w:left w:val="nil"/>
              <w:bottom w:val="single" w:sz="4" w:space="0" w:color="auto"/>
              <w:right w:val="single" w:sz="4" w:space="0" w:color="auto"/>
            </w:tcBorders>
            <w:shd w:val="clear" w:color="000000" w:fill="BFBFBF"/>
            <w:vAlign w:val="center"/>
            <w:hideMark/>
          </w:tcPr>
          <w:p w14:paraId="6D9B9B5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05A4275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X</w:t>
            </w:r>
          </w:p>
        </w:tc>
        <w:tc>
          <w:tcPr>
            <w:tcW w:w="156" w:type="pct"/>
            <w:tcBorders>
              <w:top w:val="nil"/>
              <w:left w:val="nil"/>
              <w:bottom w:val="single" w:sz="4" w:space="0" w:color="auto"/>
              <w:right w:val="single" w:sz="4" w:space="0" w:color="auto"/>
            </w:tcBorders>
            <w:shd w:val="clear" w:color="auto" w:fill="auto"/>
            <w:vAlign w:val="center"/>
            <w:hideMark/>
          </w:tcPr>
          <w:p w14:paraId="0584EA87"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7" w:type="pct"/>
            <w:tcBorders>
              <w:top w:val="nil"/>
              <w:left w:val="nil"/>
              <w:bottom w:val="single" w:sz="4" w:space="0" w:color="auto"/>
              <w:right w:val="single" w:sz="4" w:space="0" w:color="auto"/>
            </w:tcBorders>
            <w:shd w:val="clear" w:color="auto" w:fill="auto"/>
            <w:vAlign w:val="center"/>
            <w:hideMark/>
          </w:tcPr>
          <w:p w14:paraId="5725F4F0"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56" w:type="pct"/>
            <w:tcBorders>
              <w:top w:val="nil"/>
              <w:left w:val="nil"/>
              <w:bottom w:val="single" w:sz="4" w:space="0" w:color="auto"/>
              <w:right w:val="single" w:sz="4" w:space="0" w:color="auto"/>
            </w:tcBorders>
            <w:shd w:val="clear" w:color="auto" w:fill="auto"/>
            <w:vAlign w:val="center"/>
            <w:hideMark/>
          </w:tcPr>
          <w:p w14:paraId="6632885B" w14:textId="77777777" w:rsidR="003F1D5D" w:rsidRPr="003F1D5D" w:rsidRDefault="003F1D5D" w:rsidP="003F1D5D">
            <w:pPr>
              <w:rPr>
                <w:rFonts w:ascii="Arial" w:hAnsi="Arial" w:cs="Arial"/>
                <w:sz w:val="20"/>
                <w:szCs w:val="20"/>
              </w:rPr>
            </w:pPr>
            <w:r w:rsidRPr="003F1D5D">
              <w:rPr>
                <w:rFonts w:ascii="Arial" w:hAnsi="Arial" w:cs="Arial"/>
                <w:sz w:val="20"/>
                <w:szCs w:val="20"/>
              </w:rPr>
              <w:t> </w:t>
            </w:r>
          </w:p>
        </w:tc>
        <w:tc>
          <w:tcPr>
            <w:tcW w:w="469" w:type="pct"/>
            <w:tcBorders>
              <w:top w:val="nil"/>
              <w:left w:val="nil"/>
              <w:bottom w:val="single" w:sz="4" w:space="0" w:color="auto"/>
              <w:right w:val="single" w:sz="4" w:space="0" w:color="auto"/>
            </w:tcBorders>
            <w:shd w:val="clear" w:color="auto" w:fill="auto"/>
            <w:vAlign w:val="center"/>
            <w:hideMark/>
          </w:tcPr>
          <w:p w14:paraId="3BA5FDD9" w14:textId="77777777" w:rsidR="003F1D5D" w:rsidRPr="003F1D5D" w:rsidRDefault="003F1D5D" w:rsidP="003F1D5D">
            <w:pPr>
              <w:rPr>
                <w:rFonts w:ascii="Arial" w:hAnsi="Arial" w:cs="Arial"/>
                <w:sz w:val="20"/>
                <w:szCs w:val="20"/>
              </w:rPr>
            </w:pPr>
            <w:r w:rsidRPr="003F1D5D">
              <w:rPr>
                <w:rFonts w:ascii="Arial" w:hAnsi="Arial" w:cs="Arial"/>
                <w:sz w:val="20"/>
                <w:szCs w:val="20"/>
              </w:rPr>
              <w:t>PSIG/MW</w:t>
            </w:r>
          </w:p>
        </w:tc>
        <w:tc>
          <w:tcPr>
            <w:tcW w:w="625" w:type="pct"/>
            <w:tcBorders>
              <w:top w:val="nil"/>
              <w:left w:val="nil"/>
              <w:bottom w:val="single" w:sz="4" w:space="0" w:color="auto"/>
              <w:right w:val="single" w:sz="4" w:space="0" w:color="auto"/>
            </w:tcBorders>
            <w:shd w:val="clear" w:color="auto" w:fill="auto"/>
            <w:vAlign w:val="center"/>
            <w:hideMark/>
          </w:tcPr>
          <w:p w14:paraId="6A085229" w14:textId="77777777" w:rsidR="003F1D5D" w:rsidRPr="003F1D5D" w:rsidRDefault="003F1D5D" w:rsidP="003F1D5D">
            <w:pPr>
              <w:rPr>
                <w:rFonts w:ascii="Arial" w:hAnsi="Arial" w:cs="Arial"/>
                <w:sz w:val="20"/>
                <w:szCs w:val="20"/>
              </w:rPr>
            </w:pPr>
            <w:r w:rsidRPr="003F1D5D">
              <w:rPr>
                <w:rFonts w:ascii="Arial" w:hAnsi="Arial" w:cs="Arial"/>
                <w:sz w:val="20"/>
                <w:szCs w:val="20"/>
              </w:rPr>
              <w:t>Limiting K Factor</w:t>
            </w:r>
          </w:p>
        </w:tc>
        <w:tc>
          <w:tcPr>
            <w:tcW w:w="1183" w:type="pct"/>
            <w:tcBorders>
              <w:top w:val="nil"/>
              <w:left w:val="nil"/>
              <w:bottom w:val="single" w:sz="4" w:space="0" w:color="auto"/>
              <w:right w:val="single" w:sz="4" w:space="0" w:color="auto"/>
            </w:tcBorders>
            <w:shd w:val="clear" w:color="auto" w:fill="auto"/>
            <w:vAlign w:val="center"/>
            <w:hideMark/>
          </w:tcPr>
          <w:p w14:paraId="5C44D10D" w14:textId="77777777" w:rsidR="003F1D5D" w:rsidRPr="003F1D5D" w:rsidRDefault="003F1D5D" w:rsidP="003F1D5D">
            <w:pPr>
              <w:rPr>
                <w:rFonts w:ascii="Arial" w:hAnsi="Arial" w:cs="Arial"/>
                <w:sz w:val="20"/>
                <w:szCs w:val="20"/>
              </w:rPr>
            </w:pPr>
            <w:r w:rsidRPr="003F1D5D">
              <w:rPr>
                <w:rFonts w:ascii="Arial" w:hAnsi="Arial" w:cs="Arial"/>
                <w:sz w:val="20"/>
                <w:szCs w:val="20"/>
              </w:rPr>
              <w:t xml:space="preserve">The K factor is used to model the stored energy available to the resource.  The value ranges between 0.0 and 0.6 </w:t>
            </w:r>
            <w:proofErr w:type="spellStart"/>
            <w:r w:rsidRPr="003F1D5D">
              <w:rPr>
                <w:rFonts w:ascii="Arial" w:hAnsi="Arial" w:cs="Arial"/>
                <w:sz w:val="20"/>
                <w:szCs w:val="20"/>
              </w:rPr>
              <w:t>psig</w:t>
            </w:r>
            <w:proofErr w:type="spellEnd"/>
            <w:r w:rsidRPr="003F1D5D">
              <w:rPr>
                <w:rFonts w:ascii="Arial" w:hAnsi="Arial" w:cs="Arial"/>
                <w:sz w:val="20"/>
                <w:szCs w:val="20"/>
              </w:rPr>
              <w:t xml:space="preserve"> per MW change. Additional information on determining the K factor can be found in Attachment 2, Primary Frequency Response Reference Document, of NERC Reliability Standard, of BAL-001-TRE-1, Primary Frequency Response in the ERCOT Region.  The default value would be zero (required for steam turbines).</w:t>
            </w:r>
          </w:p>
        </w:tc>
        <w:tc>
          <w:tcPr>
            <w:tcW w:w="188" w:type="pct"/>
            <w:tcBorders>
              <w:top w:val="nil"/>
              <w:left w:val="nil"/>
              <w:bottom w:val="single" w:sz="4" w:space="0" w:color="auto"/>
              <w:right w:val="single" w:sz="4" w:space="0" w:color="auto"/>
            </w:tcBorders>
            <w:shd w:val="clear" w:color="auto" w:fill="auto"/>
            <w:vAlign w:val="center"/>
            <w:hideMark/>
          </w:tcPr>
          <w:p w14:paraId="5714B79D"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50D4DE59"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162CDC8"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88" w:type="pct"/>
            <w:tcBorders>
              <w:top w:val="nil"/>
              <w:left w:val="nil"/>
              <w:bottom w:val="single" w:sz="4" w:space="0" w:color="auto"/>
              <w:right w:val="single" w:sz="4" w:space="0" w:color="auto"/>
            </w:tcBorders>
            <w:shd w:val="clear" w:color="auto" w:fill="auto"/>
            <w:vAlign w:val="center"/>
            <w:hideMark/>
          </w:tcPr>
          <w:p w14:paraId="167D3625"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 </w:t>
            </w:r>
          </w:p>
        </w:tc>
        <w:tc>
          <w:tcPr>
            <w:tcW w:w="191" w:type="pct"/>
            <w:tcBorders>
              <w:top w:val="nil"/>
              <w:left w:val="nil"/>
              <w:bottom w:val="single" w:sz="4" w:space="0" w:color="auto"/>
              <w:right w:val="single" w:sz="4" w:space="0" w:color="auto"/>
            </w:tcBorders>
            <w:shd w:val="clear" w:color="auto" w:fill="auto"/>
            <w:vAlign w:val="center"/>
            <w:hideMark/>
          </w:tcPr>
          <w:p w14:paraId="5C92DDAA" w14:textId="77777777" w:rsidR="003F1D5D" w:rsidRPr="003F1D5D" w:rsidRDefault="003F1D5D" w:rsidP="003F1D5D">
            <w:pPr>
              <w:jc w:val="center"/>
              <w:rPr>
                <w:rFonts w:ascii="Arial" w:hAnsi="Arial" w:cs="Arial"/>
                <w:sz w:val="20"/>
                <w:szCs w:val="20"/>
              </w:rPr>
            </w:pPr>
            <w:r w:rsidRPr="003F1D5D">
              <w:rPr>
                <w:rFonts w:ascii="Arial" w:hAnsi="Arial" w:cs="Arial"/>
                <w:sz w:val="20"/>
                <w:szCs w:val="20"/>
              </w:rPr>
              <w:t>C</w:t>
            </w:r>
          </w:p>
        </w:tc>
      </w:tr>
    </w:tbl>
    <w:p w14:paraId="4E9A7619" w14:textId="77777777" w:rsidR="009320CE" w:rsidRPr="001313B4" w:rsidRDefault="009320CE" w:rsidP="00CC76A8">
      <w:pPr>
        <w:rPr>
          <w:rFonts w:ascii="Arial" w:hAnsi="Arial" w:cs="Arial"/>
          <w:b/>
          <w:i/>
          <w:color w:val="FF0000"/>
          <w:sz w:val="22"/>
          <w:szCs w:val="22"/>
        </w:rPr>
      </w:pPr>
    </w:p>
    <w:sectPr w:rsidR="009320CE" w:rsidRPr="001313B4" w:rsidSect="00CC76A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0020B" w14:textId="77777777" w:rsidR="00AD4DAC" w:rsidRDefault="00AD4DAC">
      <w:r>
        <w:separator/>
      </w:r>
    </w:p>
  </w:endnote>
  <w:endnote w:type="continuationSeparator" w:id="0">
    <w:p w14:paraId="6122A093" w14:textId="77777777" w:rsidR="00AD4DAC" w:rsidRDefault="00AD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D255" w14:textId="77777777" w:rsidR="00AD4DAC" w:rsidRPr="00412DCA" w:rsidRDefault="00AD4DA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0ADE" w14:textId="31C6B859" w:rsidR="00AD4DAC" w:rsidRDefault="00BF288F">
    <w:pPr>
      <w:pStyle w:val="Footer"/>
      <w:tabs>
        <w:tab w:val="clear" w:pos="4320"/>
        <w:tab w:val="clear" w:pos="8640"/>
        <w:tab w:val="right" w:pos="9360"/>
      </w:tabs>
      <w:rPr>
        <w:rFonts w:ascii="Arial" w:hAnsi="Arial" w:cs="Arial"/>
        <w:sz w:val="18"/>
      </w:rPr>
    </w:pPr>
    <w:r>
      <w:rPr>
        <w:rFonts w:ascii="Arial" w:hAnsi="Arial" w:cs="Arial"/>
        <w:sz w:val="18"/>
      </w:rPr>
      <w:t>031RR</w:t>
    </w:r>
    <w:r w:rsidR="00AD4DAC">
      <w:rPr>
        <w:rFonts w:ascii="Arial" w:hAnsi="Arial" w:cs="Arial"/>
        <w:sz w:val="18"/>
      </w:rPr>
      <w:t>GRR-0</w:t>
    </w:r>
    <w:r w:rsidR="008D47A2">
      <w:rPr>
        <w:rFonts w:ascii="Arial" w:hAnsi="Arial" w:cs="Arial"/>
        <w:sz w:val="18"/>
      </w:rPr>
      <w:t>6</w:t>
    </w:r>
    <w:r w:rsidR="003819C1">
      <w:rPr>
        <w:rFonts w:ascii="Arial" w:hAnsi="Arial" w:cs="Arial"/>
        <w:sz w:val="18"/>
      </w:rPr>
      <w:t xml:space="preserve"> ROS Report</w:t>
    </w:r>
    <w:r>
      <w:rPr>
        <w:rFonts w:ascii="Arial" w:hAnsi="Arial" w:cs="Arial"/>
        <w:sz w:val="18"/>
      </w:rPr>
      <w:t xml:space="preserve"> 0</w:t>
    </w:r>
    <w:r w:rsidR="008D47A2">
      <w:rPr>
        <w:rFonts w:ascii="Arial" w:hAnsi="Arial" w:cs="Arial"/>
        <w:sz w:val="18"/>
      </w:rPr>
      <w:t>805</w:t>
    </w:r>
    <w:r w:rsidR="00AD4DAC">
      <w:rPr>
        <w:rFonts w:ascii="Arial" w:hAnsi="Arial" w:cs="Arial"/>
        <w:sz w:val="18"/>
      </w:rPr>
      <w:t>21</w:t>
    </w:r>
    <w:r w:rsidR="00AD4DAC">
      <w:rPr>
        <w:rFonts w:ascii="Arial" w:hAnsi="Arial" w:cs="Arial"/>
        <w:sz w:val="18"/>
      </w:rPr>
      <w:tab/>
      <w:t>Pa</w:t>
    </w:r>
    <w:r w:rsidR="00AD4DAC" w:rsidRPr="00412DCA">
      <w:rPr>
        <w:rFonts w:ascii="Arial" w:hAnsi="Arial" w:cs="Arial"/>
        <w:sz w:val="18"/>
      </w:rPr>
      <w:t xml:space="preserve">ge </w:t>
    </w:r>
    <w:r w:rsidR="00AD4DAC" w:rsidRPr="00412DCA">
      <w:rPr>
        <w:rFonts w:ascii="Arial" w:hAnsi="Arial" w:cs="Arial"/>
        <w:sz w:val="18"/>
      </w:rPr>
      <w:fldChar w:fldCharType="begin"/>
    </w:r>
    <w:r w:rsidR="00AD4DAC" w:rsidRPr="00412DCA">
      <w:rPr>
        <w:rFonts w:ascii="Arial" w:hAnsi="Arial" w:cs="Arial"/>
        <w:sz w:val="18"/>
      </w:rPr>
      <w:instrText xml:space="preserve"> PAGE </w:instrText>
    </w:r>
    <w:r w:rsidR="00AD4DAC" w:rsidRPr="00412DCA">
      <w:rPr>
        <w:rFonts w:ascii="Arial" w:hAnsi="Arial" w:cs="Arial"/>
        <w:sz w:val="18"/>
      </w:rPr>
      <w:fldChar w:fldCharType="separate"/>
    </w:r>
    <w:r w:rsidR="007149C2">
      <w:rPr>
        <w:rFonts w:ascii="Arial" w:hAnsi="Arial" w:cs="Arial"/>
        <w:noProof/>
        <w:sz w:val="18"/>
      </w:rPr>
      <w:t>20</w:t>
    </w:r>
    <w:r w:rsidR="00AD4DAC" w:rsidRPr="00412DCA">
      <w:rPr>
        <w:rFonts w:ascii="Arial" w:hAnsi="Arial" w:cs="Arial"/>
        <w:sz w:val="18"/>
      </w:rPr>
      <w:fldChar w:fldCharType="end"/>
    </w:r>
    <w:r w:rsidR="00AD4DAC" w:rsidRPr="00412DCA">
      <w:rPr>
        <w:rFonts w:ascii="Arial" w:hAnsi="Arial" w:cs="Arial"/>
        <w:sz w:val="18"/>
      </w:rPr>
      <w:t xml:space="preserve"> of </w:t>
    </w:r>
    <w:r w:rsidR="00AD4DAC" w:rsidRPr="00412DCA">
      <w:rPr>
        <w:rFonts w:ascii="Arial" w:hAnsi="Arial" w:cs="Arial"/>
        <w:sz w:val="18"/>
      </w:rPr>
      <w:fldChar w:fldCharType="begin"/>
    </w:r>
    <w:r w:rsidR="00AD4DAC" w:rsidRPr="00412DCA">
      <w:rPr>
        <w:rFonts w:ascii="Arial" w:hAnsi="Arial" w:cs="Arial"/>
        <w:sz w:val="18"/>
      </w:rPr>
      <w:instrText xml:space="preserve"> NUMPAGES </w:instrText>
    </w:r>
    <w:r w:rsidR="00AD4DAC" w:rsidRPr="00412DCA">
      <w:rPr>
        <w:rFonts w:ascii="Arial" w:hAnsi="Arial" w:cs="Arial"/>
        <w:sz w:val="18"/>
      </w:rPr>
      <w:fldChar w:fldCharType="separate"/>
    </w:r>
    <w:r w:rsidR="007149C2">
      <w:rPr>
        <w:rFonts w:ascii="Arial" w:hAnsi="Arial" w:cs="Arial"/>
        <w:noProof/>
        <w:sz w:val="18"/>
      </w:rPr>
      <w:t>36</w:t>
    </w:r>
    <w:r w:rsidR="00AD4DAC" w:rsidRPr="00412DCA">
      <w:rPr>
        <w:rFonts w:ascii="Arial" w:hAnsi="Arial" w:cs="Arial"/>
        <w:sz w:val="18"/>
      </w:rPr>
      <w:fldChar w:fldCharType="end"/>
    </w:r>
  </w:p>
  <w:p w14:paraId="183FD0D3" w14:textId="77777777" w:rsidR="00AD4DAC" w:rsidRPr="00412DCA" w:rsidRDefault="00AD4DAC">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242E" w14:textId="77777777" w:rsidR="00AD4DAC" w:rsidRPr="00412DCA" w:rsidRDefault="00AD4DAC">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74132" w14:textId="77777777" w:rsidR="00AD4DAC" w:rsidRDefault="00AD4DAC">
      <w:r>
        <w:separator/>
      </w:r>
    </w:p>
  </w:footnote>
  <w:footnote w:type="continuationSeparator" w:id="0">
    <w:p w14:paraId="2CD45432" w14:textId="77777777" w:rsidR="00AD4DAC" w:rsidRDefault="00AD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FBBA2" w14:textId="023E4237" w:rsidR="00AD4DAC" w:rsidRDefault="003819C1" w:rsidP="008A59B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8241C"/>
    <w:multiLevelType w:val="hybridMultilevel"/>
    <w:tmpl w:val="BC7800D8"/>
    <w:lvl w:ilvl="0" w:tplc="04090001">
      <w:start w:val="1"/>
      <w:numFmt w:val="bullet"/>
      <w:lvlText w:val=""/>
      <w:lvlJc w:val="left"/>
      <w:pPr>
        <w:ind w:left="720" w:hanging="360"/>
      </w:pPr>
      <w:rPr>
        <w:rFonts w:ascii="Symbol" w:hAnsi="Symbol" w:hint="default"/>
      </w:rPr>
    </w:lvl>
    <w:lvl w:ilvl="1" w:tplc="C8AC23BC">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887EED"/>
    <w:multiLevelType w:val="hybridMultilevel"/>
    <w:tmpl w:val="628C0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3"/>
  </w:num>
  <w:num w:numId="15">
    <w:abstractNumId w:val="7"/>
  </w:num>
  <w:num w:numId="16">
    <w:abstractNumId w:val="10"/>
  </w:num>
  <w:num w:numId="17">
    <w:abstractNumId w:val="11"/>
  </w:num>
  <w:num w:numId="18">
    <w:abstractNumId w:val="4"/>
  </w:num>
  <w:num w:numId="19">
    <w:abstractNumId w:val="9"/>
  </w:num>
  <w:num w:numId="20">
    <w:abstractNumId w:val="2"/>
  </w:num>
  <w:num w:numId="21">
    <w:abstractNumId w:val="6"/>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60A5A"/>
    <w:rsid w:val="00064B44"/>
    <w:rsid w:val="00067F91"/>
    <w:rsid w:val="00067FE2"/>
    <w:rsid w:val="0007682E"/>
    <w:rsid w:val="00083862"/>
    <w:rsid w:val="00093206"/>
    <w:rsid w:val="000A5C96"/>
    <w:rsid w:val="000C342F"/>
    <w:rsid w:val="000D1AEB"/>
    <w:rsid w:val="000D3E64"/>
    <w:rsid w:val="000F13C5"/>
    <w:rsid w:val="00105A36"/>
    <w:rsid w:val="001220A0"/>
    <w:rsid w:val="0012627F"/>
    <w:rsid w:val="001313B4"/>
    <w:rsid w:val="0014546D"/>
    <w:rsid w:val="001500D9"/>
    <w:rsid w:val="001542EB"/>
    <w:rsid w:val="00156DB7"/>
    <w:rsid w:val="00157228"/>
    <w:rsid w:val="00160C3C"/>
    <w:rsid w:val="00161C6D"/>
    <w:rsid w:val="0017783C"/>
    <w:rsid w:val="0019314C"/>
    <w:rsid w:val="001D2EB9"/>
    <w:rsid w:val="001F38F0"/>
    <w:rsid w:val="00236E8C"/>
    <w:rsid w:val="00237430"/>
    <w:rsid w:val="00276A99"/>
    <w:rsid w:val="00286AD9"/>
    <w:rsid w:val="00295E94"/>
    <w:rsid w:val="002966F3"/>
    <w:rsid w:val="002A12DA"/>
    <w:rsid w:val="002A3CD0"/>
    <w:rsid w:val="002A78A9"/>
    <w:rsid w:val="002B1EE8"/>
    <w:rsid w:val="002B69F3"/>
    <w:rsid w:val="002B763A"/>
    <w:rsid w:val="002D382A"/>
    <w:rsid w:val="002E2572"/>
    <w:rsid w:val="002F1EDD"/>
    <w:rsid w:val="003013F2"/>
    <w:rsid w:val="0030232A"/>
    <w:rsid w:val="0030694A"/>
    <w:rsid w:val="003069F4"/>
    <w:rsid w:val="00360920"/>
    <w:rsid w:val="00377C33"/>
    <w:rsid w:val="003819C1"/>
    <w:rsid w:val="00384709"/>
    <w:rsid w:val="00386C35"/>
    <w:rsid w:val="003A3D77"/>
    <w:rsid w:val="003B4748"/>
    <w:rsid w:val="003B5AED"/>
    <w:rsid w:val="003C6B7B"/>
    <w:rsid w:val="003F1D5D"/>
    <w:rsid w:val="004135BD"/>
    <w:rsid w:val="004302A4"/>
    <w:rsid w:val="004463BA"/>
    <w:rsid w:val="004671A3"/>
    <w:rsid w:val="004822D4"/>
    <w:rsid w:val="0049290B"/>
    <w:rsid w:val="004A4451"/>
    <w:rsid w:val="004D3958"/>
    <w:rsid w:val="005008DF"/>
    <w:rsid w:val="005045D0"/>
    <w:rsid w:val="00516794"/>
    <w:rsid w:val="00521C4F"/>
    <w:rsid w:val="00524A56"/>
    <w:rsid w:val="00534C6C"/>
    <w:rsid w:val="00534D0D"/>
    <w:rsid w:val="00550AEE"/>
    <w:rsid w:val="00574BCB"/>
    <w:rsid w:val="00583781"/>
    <w:rsid w:val="005841C0"/>
    <w:rsid w:val="0059260F"/>
    <w:rsid w:val="005C25B7"/>
    <w:rsid w:val="005D411B"/>
    <w:rsid w:val="005E1113"/>
    <w:rsid w:val="005E5074"/>
    <w:rsid w:val="005F16E6"/>
    <w:rsid w:val="00612E4F"/>
    <w:rsid w:val="00615D5E"/>
    <w:rsid w:val="00622E99"/>
    <w:rsid w:val="00625E5D"/>
    <w:rsid w:val="0066370F"/>
    <w:rsid w:val="006707EE"/>
    <w:rsid w:val="0068175C"/>
    <w:rsid w:val="006857C0"/>
    <w:rsid w:val="006A0784"/>
    <w:rsid w:val="006A697B"/>
    <w:rsid w:val="006B3743"/>
    <w:rsid w:val="006B4DDE"/>
    <w:rsid w:val="00702E4F"/>
    <w:rsid w:val="007149C2"/>
    <w:rsid w:val="00721DE7"/>
    <w:rsid w:val="00722970"/>
    <w:rsid w:val="00743968"/>
    <w:rsid w:val="007835B3"/>
    <w:rsid w:val="00785415"/>
    <w:rsid w:val="00791CB9"/>
    <w:rsid w:val="00793130"/>
    <w:rsid w:val="007B3233"/>
    <w:rsid w:val="007B5A42"/>
    <w:rsid w:val="007C199B"/>
    <w:rsid w:val="007D3073"/>
    <w:rsid w:val="007D64B9"/>
    <w:rsid w:val="007D72D4"/>
    <w:rsid w:val="007E0452"/>
    <w:rsid w:val="008070C0"/>
    <w:rsid w:val="00811C12"/>
    <w:rsid w:val="0082010A"/>
    <w:rsid w:val="00823B40"/>
    <w:rsid w:val="00832B69"/>
    <w:rsid w:val="008411E2"/>
    <w:rsid w:val="00845778"/>
    <w:rsid w:val="008542A0"/>
    <w:rsid w:val="00887E28"/>
    <w:rsid w:val="008A59B0"/>
    <w:rsid w:val="008C5AB0"/>
    <w:rsid w:val="008D47A2"/>
    <w:rsid w:val="008D5C3A"/>
    <w:rsid w:val="008E6DA2"/>
    <w:rsid w:val="008F7FA3"/>
    <w:rsid w:val="00907B1E"/>
    <w:rsid w:val="00911C78"/>
    <w:rsid w:val="009320CE"/>
    <w:rsid w:val="00932C28"/>
    <w:rsid w:val="00943AFD"/>
    <w:rsid w:val="00963A51"/>
    <w:rsid w:val="00972951"/>
    <w:rsid w:val="0097465E"/>
    <w:rsid w:val="00983B6E"/>
    <w:rsid w:val="00986E4B"/>
    <w:rsid w:val="009936F8"/>
    <w:rsid w:val="009A3772"/>
    <w:rsid w:val="009B1099"/>
    <w:rsid w:val="009D17F0"/>
    <w:rsid w:val="009D7E00"/>
    <w:rsid w:val="00A1115C"/>
    <w:rsid w:val="00A42796"/>
    <w:rsid w:val="00A5311D"/>
    <w:rsid w:val="00A61C3B"/>
    <w:rsid w:val="00A6685A"/>
    <w:rsid w:val="00A71558"/>
    <w:rsid w:val="00A87813"/>
    <w:rsid w:val="00A93A1A"/>
    <w:rsid w:val="00A97CDF"/>
    <w:rsid w:val="00AC7C3A"/>
    <w:rsid w:val="00AD3B58"/>
    <w:rsid w:val="00AD4DAC"/>
    <w:rsid w:val="00AF56C6"/>
    <w:rsid w:val="00B032E8"/>
    <w:rsid w:val="00B3752F"/>
    <w:rsid w:val="00B57F96"/>
    <w:rsid w:val="00B67892"/>
    <w:rsid w:val="00BA4D33"/>
    <w:rsid w:val="00BC2D06"/>
    <w:rsid w:val="00BD66C8"/>
    <w:rsid w:val="00BE1E3E"/>
    <w:rsid w:val="00BF288F"/>
    <w:rsid w:val="00C74265"/>
    <w:rsid w:val="00C744EB"/>
    <w:rsid w:val="00C76A2C"/>
    <w:rsid w:val="00C90702"/>
    <w:rsid w:val="00C917FF"/>
    <w:rsid w:val="00C9766A"/>
    <w:rsid w:val="00CA699C"/>
    <w:rsid w:val="00CC3BE6"/>
    <w:rsid w:val="00CC4F39"/>
    <w:rsid w:val="00CC76A8"/>
    <w:rsid w:val="00CD544C"/>
    <w:rsid w:val="00CF4256"/>
    <w:rsid w:val="00D04FE8"/>
    <w:rsid w:val="00D11491"/>
    <w:rsid w:val="00D176CF"/>
    <w:rsid w:val="00D247AA"/>
    <w:rsid w:val="00D25791"/>
    <w:rsid w:val="00D271E3"/>
    <w:rsid w:val="00D30F69"/>
    <w:rsid w:val="00D33C5C"/>
    <w:rsid w:val="00D47A80"/>
    <w:rsid w:val="00D47E01"/>
    <w:rsid w:val="00D70DA9"/>
    <w:rsid w:val="00D74B65"/>
    <w:rsid w:val="00D85807"/>
    <w:rsid w:val="00D87349"/>
    <w:rsid w:val="00D91EE9"/>
    <w:rsid w:val="00D97220"/>
    <w:rsid w:val="00DB1DB3"/>
    <w:rsid w:val="00DB23CA"/>
    <w:rsid w:val="00DB7E45"/>
    <w:rsid w:val="00DD0E15"/>
    <w:rsid w:val="00DE40B5"/>
    <w:rsid w:val="00E14D47"/>
    <w:rsid w:val="00E1641C"/>
    <w:rsid w:val="00E26708"/>
    <w:rsid w:val="00E34958"/>
    <w:rsid w:val="00E37AB0"/>
    <w:rsid w:val="00E71C39"/>
    <w:rsid w:val="00EA56E6"/>
    <w:rsid w:val="00EC335F"/>
    <w:rsid w:val="00EC48FB"/>
    <w:rsid w:val="00ED0D27"/>
    <w:rsid w:val="00EE14F3"/>
    <w:rsid w:val="00EF1184"/>
    <w:rsid w:val="00EF232A"/>
    <w:rsid w:val="00F05A61"/>
    <w:rsid w:val="00F05A69"/>
    <w:rsid w:val="00F10952"/>
    <w:rsid w:val="00F43FFD"/>
    <w:rsid w:val="00F44236"/>
    <w:rsid w:val="00F52517"/>
    <w:rsid w:val="00FA57B2"/>
    <w:rsid w:val="00FB509B"/>
    <w:rsid w:val="00FC3D4B"/>
    <w:rsid w:val="00FC6312"/>
    <w:rsid w:val="00FD545F"/>
    <w:rsid w:val="00FE36E3"/>
    <w:rsid w:val="00FE6B01"/>
    <w:rsid w:val="00FF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C6D64BE"/>
  <w15:chartTrackingRefBased/>
  <w15:docId w15:val="{72D24BB3-693E-42DF-932A-A630D2C3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character" w:customStyle="1" w:styleId="ListChar">
    <w:name w:val="List Char"/>
    <w:aliases w:val=" Char2 Char Char Char Char Char, Char2 Char Char"/>
    <w:link w:val="List"/>
    <w:rsid w:val="00F05A69"/>
    <w:rPr>
      <w:sz w:val="24"/>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uiPriority w:val="99"/>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paragraph" w:styleId="Revision">
    <w:name w:val="Revision"/>
    <w:hidden/>
    <w:uiPriority w:val="99"/>
    <w:semiHidden/>
    <w:rsid w:val="000D3E64"/>
    <w:rPr>
      <w:sz w:val="24"/>
      <w:szCs w:val="24"/>
    </w:rPr>
  </w:style>
  <w:style w:type="paragraph" w:customStyle="1" w:styleId="msonormal0">
    <w:name w:val="msonormal"/>
    <w:basedOn w:val="Normal"/>
    <w:rsid w:val="00722970"/>
    <w:pPr>
      <w:spacing w:before="100" w:beforeAutospacing="1" w:after="100" w:afterAutospacing="1"/>
    </w:pPr>
  </w:style>
  <w:style w:type="paragraph" w:customStyle="1" w:styleId="font5">
    <w:name w:val="font5"/>
    <w:basedOn w:val="Normal"/>
    <w:rsid w:val="00722970"/>
    <w:pPr>
      <w:spacing w:before="100" w:beforeAutospacing="1" w:after="100" w:afterAutospacing="1"/>
    </w:pPr>
    <w:rPr>
      <w:rFonts w:ascii="Arial" w:hAnsi="Arial" w:cs="Arial"/>
      <w:sz w:val="20"/>
      <w:szCs w:val="20"/>
    </w:rPr>
  </w:style>
  <w:style w:type="paragraph" w:customStyle="1" w:styleId="font6">
    <w:name w:val="font6"/>
    <w:basedOn w:val="Normal"/>
    <w:rsid w:val="00722970"/>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722970"/>
    <w:pPr>
      <w:spacing w:before="100" w:beforeAutospacing="1" w:after="100" w:afterAutospacing="1"/>
    </w:pPr>
    <w:rPr>
      <w:rFonts w:ascii="Tahoma" w:hAnsi="Tahoma" w:cs="Tahoma"/>
      <w:b/>
      <w:bCs/>
      <w:color w:val="000000"/>
      <w:sz w:val="18"/>
      <w:szCs w:val="18"/>
    </w:rPr>
  </w:style>
  <w:style w:type="paragraph" w:customStyle="1" w:styleId="font8">
    <w:name w:val="font8"/>
    <w:basedOn w:val="Normal"/>
    <w:rsid w:val="00722970"/>
    <w:pPr>
      <w:spacing w:before="100" w:beforeAutospacing="1" w:after="100" w:afterAutospacing="1"/>
    </w:pPr>
    <w:rPr>
      <w:rFonts w:ascii="Arial" w:hAnsi="Arial" w:cs="Arial"/>
      <w:color w:val="FF0000"/>
      <w:sz w:val="20"/>
      <w:szCs w:val="20"/>
    </w:rPr>
  </w:style>
  <w:style w:type="paragraph" w:customStyle="1" w:styleId="font9">
    <w:name w:val="font9"/>
    <w:basedOn w:val="Normal"/>
    <w:rsid w:val="00722970"/>
    <w:pPr>
      <w:spacing w:before="100" w:beforeAutospacing="1" w:after="100" w:afterAutospacing="1"/>
    </w:pPr>
    <w:rPr>
      <w:rFonts w:ascii="Arial" w:hAnsi="Arial" w:cs="Arial"/>
      <w:color w:val="00CCFF"/>
      <w:sz w:val="20"/>
      <w:szCs w:val="20"/>
    </w:rPr>
  </w:style>
  <w:style w:type="paragraph" w:customStyle="1" w:styleId="font10">
    <w:name w:val="font10"/>
    <w:basedOn w:val="Normal"/>
    <w:rsid w:val="00722970"/>
    <w:pPr>
      <w:spacing w:before="100" w:beforeAutospacing="1" w:after="100" w:afterAutospacing="1"/>
    </w:pPr>
    <w:rPr>
      <w:rFonts w:ascii="Arial" w:hAnsi="Arial" w:cs="Arial"/>
      <w:color w:val="000000"/>
      <w:sz w:val="20"/>
      <w:szCs w:val="20"/>
    </w:rPr>
  </w:style>
  <w:style w:type="paragraph" w:customStyle="1" w:styleId="font11">
    <w:name w:val="font11"/>
    <w:basedOn w:val="Normal"/>
    <w:rsid w:val="00722970"/>
    <w:pPr>
      <w:spacing w:before="100" w:beforeAutospacing="1" w:after="100" w:afterAutospacing="1"/>
    </w:pPr>
    <w:rPr>
      <w:rFonts w:ascii="Arial" w:hAnsi="Arial" w:cs="Arial"/>
      <w:b/>
      <w:bCs/>
      <w:sz w:val="32"/>
      <w:szCs w:val="32"/>
    </w:rPr>
  </w:style>
  <w:style w:type="paragraph" w:customStyle="1" w:styleId="xl282">
    <w:name w:val="xl282"/>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3">
    <w:name w:val="xl28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4">
    <w:name w:val="xl28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5">
    <w:name w:val="xl285"/>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6">
    <w:name w:val="xl286"/>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7">
    <w:name w:val="xl28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8">
    <w:name w:val="xl288"/>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89">
    <w:name w:val="xl289"/>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0">
    <w:name w:val="xl290"/>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1">
    <w:name w:val="xl291"/>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92">
    <w:name w:val="xl292"/>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3">
    <w:name w:val="xl293"/>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94">
    <w:name w:val="xl294"/>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95">
    <w:name w:val="xl295"/>
    <w:basedOn w:val="Normal"/>
    <w:rsid w:val="00722970"/>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296">
    <w:name w:val="xl296"/>
    <w:basedOn w:val="Normal"/>
    <w:rsid w:val="00722970"/>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297">
    <w:name w:val="xl297"/>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98">
    <w:name w:val="xl298"/>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99">
    <w:name w:val="xl299"/>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0">
    <w:name w:val="xl300"/>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1">
    <w:name w:val="xl301"/>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02">
    <w:name w:val="xl302"/>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3">
    <w:name w:val="xl303"/>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04">
    <w:name w:val="xl304"/>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05">
    <w:name w:val="xl305"/>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06">
    <w:name w:val="xl306"/>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7">
    <w:name w:val="xl30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08">
    <w:name w:val="xl308"/>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09">
    <w:name w:val="xl309"/>
    <w:basedOn w:val="Normal"/>
    <w:rsid w:val="00722970"/>
    <w:pPr>
      <w:spacing w:before="100" w:beforeAutospacing="1" w:after="100" w:afterAutospacing="1"/>
    </w:pPr>
    <w:rPr>
      <w:rFonts w:ascii="Arial" w:hAnsi="Arial" w:cs="Arial"/>
      <w:color w:val="FF0000"/>
    </w:rPr>
  </w:style>
  <w:style w:type="paragraph" w:customStyle="1" w:styleId="xl310">
    <w:name w:val="xl310"/>
    <w:basedOn w:val="Normal"/>
    <w:rsid w:val="00722970"/>
    <w:pPr>
      <w:spacing w:before="100" w:beforeAutospacing="1" w:after="100" w:afterAutospacing="1"/>
    </w:pPr>
    <w:rPr>
      <w:rFonts w:ascii="Arial" w:hAnsi="Arial" w:cs="Arial"/>
      <w:color w:val="000000"/>
    </w:rPr>
  </w:style>
  <w:style w:type="paragraph" w:customStyle="1" w:styleId="xl311">
    <w:name w:val="xl311"/>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2">
    <w:name w:val="xl312"/>
    <w:basedOn w:val="Normal"/>
    <w:rsid w:val="0072297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3">
    <w:name w:val="xl31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4">
    <w:name w:val="xl31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5">
    <w:name w:val="xl315"/>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16">
    <w:name w:val="xl316"/>
    <w:basedOn w:val="Normal"/>
    <w:rsid w:val="0072297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7">
    <w:name w:val="xl317"/>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18">
    <w:name w:val="xl318"/>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19">
    <w:name w:val="xl319"/>
    <w:basedOn w:val="Normal"/>
    <w:rsid w:val="00722970"/>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0">
    <w:name w:val="xl320"/>
    <w:basedOn w:val="Normal"/>
    <w:rsid w:val="0072297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1">
    <w:name w:val="xl321"/>
    <w:basedOn w:val="Normal"/>
    <w:rsid w:val="0072297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22">
    <w:name w:val="xl322"/>
    <w:basedOn w:val="Normal"/>
    <w:rsid w:val="0072297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3">
    <w:name w:val="xl323"/>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4">
    <w:name w:val="xl324"/>
    <w:basedOn w:val="Normal"/>
    <w:rsid w:val="00722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25">
    <w:name w:val="xl325"/>
    <w:basedOn w:val="Normal"/>
    <w:rsid w:val="00722970"/>
    <w:pPr>
      <w:spacing w:before="100" w:beforeAutospacing="1" w:after="100" w:afterAutospacing="1"/>
      <w:textAlignment w:val="center"/>
    </w:pPr>
    <w:rPr>
      <w:rFonts w:ascii="Arial" w:hAnsi="Arial" w:cs="Arial"/>
      <w:color w:val="000000"/>
    </w:rPr>
  </w:style>
  <w:style w:type="paragraph" w:customStyle="1" w:styleId="xl326">
    <w:name w:val="xl326"/>
    <w:basedOn w:val="Normal"/>
    <w:rsid w:val="00722970"/>
    <w:pPr>
      <w:spacing w:before="100" w:beforeAutospacing="1" w:after="100" w:afterAutospacing="1"/>
      <w:jc w:val="center"/>
      <w:textAlignment w:val="center"/>
    </w:pPr>
    <w:rPr>
      <w:rFonts w:ascii="Arial" w:hAnsi="Arial" w:cs="Arial"/>
      <w:color w:val="000000"/>
    </w:rPr>
  </w:style>
  <w:style w:type="paragraph" w:customStyle="1" w:styleId="xl327">
    <w:name w:val="xl327"/>
    <w:basedOn w:val="Normal"/>
    <w:rsid w:val="00722970"/>
    <w:pPr>
      <w:spacing w:before="100" w:beforeAutospacing="1" w:after="100" w:afterAutospacing="1"/>
    </w:pPr>
    <w:rPr>
      <w:rFonts w:ascii="Arial" w:hAnsi="Arial" w:cs="Arial"/>
      <w:color w:val="FF0000"/>
      <w:sz w:val="28"/>
      <w:szCs w:val="28"/>
    </w:rPr>
  </w:style>
  <w:style w:type="paragraph" w:customStyle="1" w:styleId="xl328">
    <w:name w:val="xl328"/>
    <w:basedOn w:val="Normal"/>
    <w:rsid w:val="00722970"/>
    <w:pPr>
      <w:spacing w:before="100" w:beforeAutospacing="1" w:after="100" w:afterAutospacing="1"/>
    </w:pPr>
    <w:rPr>
      <w:rFonts w:ascii="Arial" w:hAnsi="Arial" w:cs="Arial"/>
      <w:color w:val="000000"/>
      <w:sz w:val="28"/>
      <w:szCs w:val="28"/>
    </w:rPr>
  </w:style>
  <w:style w:type="paragraph" w:customStyle="1" w:styleId="xl329">
    <w:name w:val="xl329"/>
    <w:basedOn w:val="Normal"/>
    <w:rsid w:val="00722970"/>
    <w:pPr>
      <w:spacing w:before="100" w:beforeAutospacing="1" w:after="100" w:afterAutospacing="1"/>
    </w:pPr>
    <w:rPr>
      <w:rFonts w:ascii="Arial" w:hAnsi="Arial" w:cs="Arial"/>
      <w:b/>
      <w:bCs/>
      <w:color w:val="F2F2F2"/>
      <w:sz w:val="28"/>
      <w:szCs w:val="28"/>
    </w:rPr>
  </w:style>
  <w:style w:type="paragraph" w:customStyle="1" w:styleId="xl330">
    <w:name w:val="xl330"/>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1">
    <w:name w:val="xl331"/>
    <w:basedOn w:val="Normal"/>
    <w:rsid w:val="00722970"/>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2">
    <w:name w:val="xl332"/>
    <w:basedOn w:val="Normal"/>
    <w:rsid w:val="00722970"/>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3">
    <w:name w:val="xl333"/>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4">
    <w:name w:val="xl334"/>
    <w:basedOn w:val="Normal"/>
    <w:rsid w:val="00722970"/>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35">
    <w:name w:val="xl335"/>
    <w:basedOn w:val="Normal"/>
    <w:rsid w:val="00722970"/>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6">
    <w:name w:val="xl336"/>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7">
    <w:name w:val="xl337"/>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38">
    <w:name w:val="xl338"/>
    <w:basedOn w:val="Normal"/>
    <w:rsid w:val="00722970"/>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39">
    <w:name w:val="xl339"/>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40">
    <w:name w:val="xl340"/>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341">
    <w:name w:val="xl341"/>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42">
    <w:name w:val="xl342"/>
    <w:basedOn w:val="Normal"/>
    <w:rsid w:val="007229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343">
    <w:name w:val="xl343"/>
    <w:basedOn w:val="Normal"/>
    <w:rsid w:val="0072297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44">
    <w:name w:val="xl344"/>
    <w:basedOn w:val="Normal"/>
    <w:rsid w:val="00722970"/>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5">
    <w:name w:val="xl345"/>
    <w:basedOn w:val="Normal"/>
    <w:rsid w:val="00722970"/>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6">
    <w:name w:val="xl346"/>
    <w:basedOn w:val="Normal"/>
    <w:rsid w:val="00722970"/>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347">
    <w:name w:val="xl347"/>
    <w:basedOn w:val="Normal"/>
    <w:rsid w:val="00722970"/>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paragraph" w:customStyle="1" w:styleId="xl348">
    <w:name w:val="xl348"/>
    <w:basedOn w:val="Normal"/>
    <w:rsid w:val="00722970"/>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349">
    <w:name w:val="xl349"/>
    <w:basedOn w:val="Normal"/>
    <w:rsid w:val="00722970"/>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50">
    <w:name w:val="xl350"/>
    <w:basedOn w:val="Normal"/>
    <w:rsid w:val="00722970"/>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character" w:customStyle="1" w:styleId="HeaderChar">
    <w:name w:val="Header Char"/>
    <w:link w:val="Header"/>
    <w:rsid w:val="00574BCB"/>
    <w:rPr>
      <w:rFonts w:ascii="Arial" w:hAnsi="Arial"/>
      <w:b/>
      <w:bCs/>
      <w:sz w:val="24"/>
      <w:szCs w:val="24"/>
    </w:rPr>
  </w:style>
  <w:style w:type="paragraph" w:customStyle="1" w:styleId="font12">
    <w:name w:val="font12"/>
    <w:basedOn w:val="Normal"/>
    <w:rsid w:val="00A71558"/>
    <w:pPr>
      <w:spacing w:before="100" w:beforeAutospacing="1" w:after="100" w:afterAutospacing="1"/>
    </w:pPr>
    <w:rPr>
      <w:rFonts w:ascii="Arial" w:hAnsi="Arial" w:cs="Arial"/>
      <w:sz w:val="22"/>
      <w:szCs w:val="22"/>
    </w:rPr>
  </w:style>
  <w:style w:type="paragraph" w:customStyle="1" w:styleId="font13">
    <w:name w:val="font13"/>
    <w:basedOn w:val="Normal"/>
    <w:rsid w:val="00A71558"/>
    <w:pPr>
      <w:spacing w:before="100" w:beforeAutospacing="1" w:after="100" w:afterAutospacing="1"/>
    </w:pPr>
    <w:rPr>
      <w:rFonts w:ascii="Arial" w:hAnsi="Arial" w:cs="Arial"/>
      <w:color w:val="FF0000"/>
      <w:sz w:val="20"/>
      <w:szCs w:val="20"/>
    </w:rPr>
  </w:style>
  <w:style w:type="paragraph" w:customStyle="1" w:styleId="font14">
    <w:name w:val="font14"/>
    <w:basedOn w:val="Normal"/>
    <w:rsid w:val="00A71558"/>
    <w:pPr>
      <w:spacing w:before="100" w:beforeAutospacing="1" w:after="100" w:afterAutospacing="1"/>
    </w:pPr>
    <w:rPr>
      <w:rFonts w:ascii="Arial" w:hAnsi="Arial" w:cs="Arial"/>
      <w:color w:val="00CCFF"/>
      <w:sz w:val="20"/>
      <w:szCs w:val="20"/>
    </w:rPr>
  </w:style>
  <w:style w:type="paragraph" w:customStyle="1" w:styleId="font15">
    <w:name w:val="font15"/>
    <w:basedOn w:val="Normal"/>
    <w:rsid w:val="00A71558"/>
    <w:pPr>
      <w:spacing w:before="100" w:beforeAutospacing="1" w:after="100" w:afterAutospacing="1"/>
    </w:pPr>
    <w:rPr>
      <w:rFonts w:ascii="Arial" w:hAnsi="Arial" w:cs="Arial"/>
      <w:b/>
      <w:bCs/>
      <w:sz w:val="28"/>
      <w:szCs w:val="28"/>
    </w:rPr>
  </w:style>
  <w:style w:type="paragraph" w:customStyle="1" w:styleId="font16">
    <w:name w:val="font16"/>
    <w:basedOn w:val="Normal"/>
    <w:rsid w:val="00A71558"/>
    <w:pPr>
      <w:spacing w:before="100" w:beforeAutospacing="1" w:after="100" w:afterAutospacing="1"/>
    </w:pPr>
    <w:rPr>
      <w:rFonts w:ascii="Arial" w:hAnsi="Arial" w:cs="Arial"/>
      <w:b/>
      <w:bCs/>
      <w:sz w:val="28"/>
      <w:szCs w:val="28"/>
    </w:rPr>
  </w:style>
  <w:style w:type="paragraph" w:customStyle="1" w:styleId="font17">
    <w:name w:val="font17"/>
    <w:basedOn w:val="Normal"/>
    <w:rsid w:val="00A71558"/>
    <w:pPr>
      <w:spacing w:before="100" w:beforeAutospacing="1" w:after="100" w:afterAutospacing="1"/>
    </w:pPr>
    <w:rPr>
      <w:rFonts w:ascii="Arial" w:hAnsi="Arial" w:cs="Arial"/>
      <w:color w:val="000000"/>
      <w:sz w:val="20"/>
      <w:szCs w:val="20"/>
    </w:rPr>
  </w:style>
  <w:style w:type="paragraph" w:customStyle="1" w:styleId="font18">
    <w:name w:val="font18"/>
    <w:basedOn w:val="Normal"/>
    <w:rsid w:val="00A71558"/>
    <w:pPr>
      <w:spacing w:before="100" w:beforeAutospacing="1" w:after="100" w:afterAutospacing="1"/>
    </w:pPr>
    <w:rPr>
      <w:rFonts w:ascii="Arial" w:hAnsi="Arial" w:cs="Arial"/>
      <w:color w:val="000000"/>
      <w:sz w:val="20"/>
      <w:szCs w:val="20"/>
    </w:rPr>
  </w:style>
  <w:style w:type="paragraph" w:customStyle="1" w:styleId="font19">
    <w:name w:val="font19"/>
    <w:basedOn w:val="Normal"/>
    <w:rsid w:val="00A71558"/>
    <w:pPr>
      <w:spacing w:before="100" w:beforeAutospacing="1" w:after="100" w:afterAutospacing="1"/>
    </w:pPr>
    <w:rPr>
      <w:rFonts w:ascii="Arial" w:hAnsi="Arial" w:cs="Arial"/>
      <w:b/>
      <w:bCs/>
      <w:sz w:val="32"/>
      <w:szCs w:val="32"/>
    </w:rPr>
  </w:style>
  <w:style w:type="paragraph" w:customStyle="1" w:styleId="xl351">
    <w:name w:val="xl35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352">
    <w:name w:val="xl352"/>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3">
    <w:name w:val="xl353"/>
    <w:basedOn w:val="Normal"/>
    <w:rsid w:val="00A71558"/>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54">
    <w:name w:val="xl354"/>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55">
    <w:name w:val="xl355"/>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356">
    <w:name w:val="xl356"/>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357">
    <w:name w:val="xl357"/>
    <w:basedOn w:val="Normal"/>
    <w:rsid w:val="00A71558"/>
    <w:pPr>
      <w:spacing w:before="100" w:beforeAutospacing="1" w:after="100" w:afterAutospacing="1"/>
    </w:pPr>
    <w:rPr>
      <w:rFonts w:ascii="Arial" w:hAnsi="Arial" w:cs="Arial"/>
      <w:color w:val="FF0000"/>
    </w:rPr>
  </w:style>
  <w:style w:type="paragraph" w:customStyle="1" w:styleId="xl358">
    <w:name w:val="xl358"/>
    <w:basedOn w:val="Normal"/>
    <w:rsid w:val="00A71558"/>
    <w:pPr>
      <w:shd w:val="clear" w:color="000000" w:fill="FFFFFF"/>
      <w:spacing w:before="100" w:beforeAutospacing="1" w:after="100" w:afterAutospacing="1"/>
    </w:pPr>
    <w:rPr>
      <w:rFonts w:ascii="Arial" w:hAnsi="Arial" w:cs="Arial"/>
    </w:rPr>
  </w:style>
  <w:style w:type="paragraph" w:customStyle="1" w:styleId="xl359">
    <w:name w:val="xl359"/>
    <w:basedOn w:val="Normal"/>
    <w:rsid w:val="00A71558"/>
    <w:pPr>
      <w:spacing w:before="100" w:beforeAutospacing="1" w:after="100" w:afterAutospacing="1"/>
    </w:pPr>
    <w:rPr>
      <w:rFonts w:ascii="Arial" w:hAnsi="Arial" w:cs="Arial"/>
      <w:color w:val="000000"/>
    </w:rPr>
  </w:style>
  <w:style w:type="paragraph" w:customStyle="1" w:styleId="xl360">
    <w:name w:val="xl360"/>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1">
    <w:name w:val="xl361"/>
    <w:basedOn w:val="Normal"/>
    <w:rsid w:val="00A7155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2">
    <w:name w:val="xl362"/>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3">
    <w:name w:val="xl36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4">
    <w:name w:val="xl36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5">
    <w:name w:val="xl365"/>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6">
    <w:name w:val="xl366"/>
    <w:basedOn w:val="Normal"/>
    <w:rsid w:val="00A7155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7">
    <w:name w:val="xl367"/>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68">
    <w:name w:val="xl368"/>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69">
    <w:name w:val="xl369"/>
    <w:basedOn w:val="Normal"/>
    <w:rsid w:val="00A71558"/>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0">
    <w:name w:val="xl370"/>
    <w:basedOn w:val="Normal"/>
    <w:rsid w:val="00A7155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1">
    <w:name w:val="xl371"/>
    <w:basedOn w:val="Normal"/>
    <w:rsid w:val="00A7155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2">
    <w:name w:val="xl372"/>
    <w:basedOn w:val="Normal"/>
    <w:rsid w:val="00A715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73">
    <w:name w:val="xl37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4">
    <w:name w:val="xl37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75">
    <w:name w:val="xl375"/>
    <w:basedOn w:val="Normal"/>
    <w:rsid w:val="00A71558"/>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376">
    <w:name w:val="xl376"/>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77">
    <w:name w:val="xl377"/>
    <w:basedOn w:val="Normal"/>
    <w:rsid w:val="00A71558"/>
    <w:pPr>
      <w:spacing w:before="100" w:beforeAutospacing="1" w:after="100" w:afterAutospacing="1"/>
      <w:textAlignment w:val="center"/>
    </w:pPr>
    <w:rPr>
      <w:rFonts w:ascii="Arial" w:hAnsi="Arial" w:cs="Arial"/>
      <w:color w:val="000000"/>
    </w:rPr>
  </w:style>
  <w:style w:type="paragraph" w:customStyle="1" w:styleId="xl378">
    <w:name w:val="xl378"/>
    <w:basedOn w:val="Normal"/>
    <w:rsid w:val="00A71558"/>
    <w:pPr>
      <w:spacing w:before="100" w:beforeAutospacing="1" w:after="100" w:afterAutospacing="1"/>
      <w:jc w:val="center"/>
      <w:textAlignment w:val="center"/>
    </w:pPr>
    <w:rPr>
      <w:rFonts w:ascii="Arial" w:hAnsi="Arial" w:cs="Arial"/>
      <w:color w:val="000000"/>
    </w:rPr>
  </w:style>
  <w:style w:type="paragraph" w:customStyle="1" w:styleId="xl379">
    <w:name w:val="xl379"/>
    <w:basedOn w:val="Normal"/>
    <w:rsid w:val="00A71558"/>
    <w:pPr>
      <w:spacing w:before="100" w:beforeAutospacing="1" w:after="100" w:afterAutospacing="1"/>
    </w:pPr>
    <w:rPr>
      <w:rFonts w:ascii="Arial" w:hAnsi="Arial" w:cs="Arial"/>
      <w:b/>
      <w:bCs/>
      <w:color w:val="FF0000"/>
      <w:sz w:val="28"/>
      <w:szCs w:val="28"/>
    </w:rPr>
  </w:style>
  <w:style w:type="paragraph" w:customStyle="1" w:styleId="xl380">
    <w:name w:val="xl380"/>
    <w:basedOn w:val="Normal"/>
    <w:rsid w:val="00A71558"/>
    <w:pPr>
      <w:spacing w:before="100" w:beforeAutospacing="1" w:after="100" w:afterAutospacing="1"/>
    </w:pPr>
    <w:rPr>
      <w:rFonts w:ascii="Arial" w:hAnsi="Arial" w:cs="Arial"/>
      <w:color w:val="FF0000"/>
      <w:sz w:val="28"/>
      <w:szCs w:val="28"/>
    </w:rPr>
  </w:style>
  <w:style w:type="paragraph" w:customStyle="1" w:styleId="xl381">
    <w:name w:val="xl381"/>
    <w:basedOn w:val="Normal"/>
    <w:rsid w:val="00A71558"/>
    <w:pPr>
      <w:spacing w:before="100" w:beforeAutospacing="1" w:after="100" w:afterAutospacing="1"/>
    </w:pPr>
    <w:rPr>
      <w:rFonts w:ascii="Arial" w:hAnsi="Arial" w:cs="Arial"/>
      <w:color w:val="000000"/>
      <w:sz w:val="28"/>
      <w:szCs w:val="28"/>
    </w:rPr>
  </w:style>
  <w:style w:type="paragraph" w:customStyle="1" w:styleId="xl382">
    <w:name w:val="xl382"/>
    <w:basedOn w:val="Normal"/>
    <w:rsid w:val="00A71558"/>
    <w:pPr>
      <w:spacing w:before="100" w:beforeAutospacing="1" w:after="100" w:afterAutospacing="1"/>
    </w:pPr>
    <w:rPr>
      <w:rFonts w:ascii="Arial" w:hAnsi="Arial" w:cs="Arial"/>
      <w:b/>
      <w:bCs/>
      <w:color w:val="F2F2F2"/>
      <w:sz w:val="28"/>
      <w:szCs w:val="28"/>
    </w:rPr>
  </w:style>
  <w:style w:type="paragraph" w:customStyle="1" w:styleId="xl383">
    <w:name w:val="xl38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384">
    <w:name w:val="xl38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5">
    <w:name w:val="xl385"/>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386">
    <w:name w:val="xl386"/>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7">
    <w:name w:val="xl387"/>
    <w:basedOn w:val="Normal"/>
    <w:rsid w:val="00A71558"/>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8">
    <w:name w:val="xl388"/>
    <w:basedOn w:val="Normal"/>
    <w:rsid w:val="00A71558"/>
    <w:pPr>
      <w:pBdr>
        <w:top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89">
    <w:name w:val="xl389"/>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0">
    <w:name w:val="xl390"/>
    <w:basedOn w:val="Normal"/>
    <w:rsid w:val="00A71558"/>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b/>
      <w:bCs/>
    </w:rPr>
  </w:style>
  <w:style w:type="paragraph" w:customStyle="1" w:styleId="xl391">
    <w:name w:val="xl391"/>
    <w:basedOn w:val="Normal"/>
    <w:rsid w:val="00A71558"/>
    <w:pPr>
      <w:spacing w:before="100" w:beforeAutospacing="1" w:after="100" w:afterAutospacing="1"/>
      <w:textAlignment w:val="top"/>
    </w:pPr>
    <w:rPr>
      <w:rFonts w:ascii="Arial" w:hAnsi="Arial" w:cs="Arial"/>
      <w:sz w:val="28"/>
      <w:szCs w:val="28"/>
    </w:rPr>
  </w:style>
  <w:style w:type="paragraph" w:customStyle="1" w:styleId="xl392">
    <w:name w:val="xl39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393">
    <w:name w:val="xl39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4">
    <w:name w:val="xl394"/>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5">
    <w:name w:val="xl395"/>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396">
    <w:name w:val="xl39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7">
    <w:name w:val="xl397"/>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8">
    <w:name w:val="xl39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399">
    <w:name w:val="xl399"/>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0">
    <w:name w:val="xl40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1">
    <w:name w:val="xl40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2">
    <w:name w:val="xl402"/>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3">
    <w:name w:val="xl40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4">
    <w:name w:val="xl404"/>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5">
    <w:name w:val="xl405"/>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06">
    <w:name w:val="xl406"/>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7">
    <w:name w:val="xl40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08">
    <w:name w:val="xl40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09">
    <w:name w:val="xl409"/>
    <w:basedOn w:val="Normal"/>
    <w:rsid w:val="00A71558"/>
    <w:pPr>
      <w:pBdr>
        <w:top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0">
    <w:name w:val="xl410"/>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11">
    <w:name w:val="xl411"/>
    <w:basedOn w:val="Normal"/>
    <w:rsid w:val="00A71558"/>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2">
    <w:name w:val="xl412"/>
    <w:basedOn w:val="Normal"/>
    <w:rsid w:val="00A71558"/>
    <w:pPr>
      <w:pBdr>
        <w:top w:val="single" w:sz="4" w:space="0" w:color="auto"/>
        <w:bottom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13">
    <w:name w:val="xl413"/>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14">
    <w:name w:val="xl414"/>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Arial" w:hAnsi="Arial" w:cs="Arial"/>
      <w:b/>
      <w:bCs/>
      <w:i/>
      <w:iCs/>
    </w:rPr>
  </w:style>
  <w:style w:type="paragraph" w:customStyle="1" w:styleId="xl415">
    <w:name w:val="xl415"/>
    <w:basedOn w:val="Normal"/>
    <w:rsid w:val="00A71558"/>
    <w:pPr>
      <w:spacing w:before="100" w:beforeAutospacing="1" w:after="100" w:afterAutospacing="1"/>
      <w:textAlignment w:val="top"/>
    </w:pPr>
    <w:rPr>
      <w:rFonts w:ascii="Arial" w:hAnsi="Arial" w:cs="Arial"/>
    </w:rPr>
  </w:style>
  <w:style w:type="paragraph" w:customStyle="1" w:styleId="xl416">
    <w:name w:val="xl41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7">
    <w:name w:val="xl41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8">
    <w:name w:val="xl41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19">
    <w:name w:val="xl419"/>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20">
    <w:name w:val="xl420"/>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421">
    <w:name w:val="xl421"/>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422">
    <w:name w:val="xl422"/>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3">
    <w:name w:val="xl423"/>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4">
    <w:name w:val="xl424"/>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425">
    <w:name w:val="xl425"/>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426">
    <w:name w:val="xl426"/>
    <w:basedOn w:val="Normal"/>
    <w:rsid w:val="00A7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0000"/>
    </w:rPr>
  </w:style>
  <w:style w:type="paragraph" w:customStyle="1" w:styleId="xl427">
    <w:name w:val="xl42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28">
    <w:name w:val="xl428"/>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29">
    <w:name w:val="xl429"/>
    <w:basedOn w:val="Normal"/>
    <w:rsid w:val="00A71558"/>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430">
    <w:name w:val="xl430"/>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1">
    <w:name w:val="xl43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2">
    <w:name w:val="xl432"/>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433">
    <w:name w:val="xl433"/>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4">
    <w:name w:val="xl434"/>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5">
    <w:name w:val="xl435"/>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6">
    <w:name w:val="xl436"/>
    <w:basedOn w:val="Normal"/>
    <w:rsid w:val="00A7155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37">
    <w:name w:val="xl437"/>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38">
    <w:name w:val="xl438"/>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39">
    <w:name w:val="xl439"/>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440">
    <w:name w:val="xl440"/>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1">
    <w:name w:val="xl441"/>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2">
    <w:name w:val="xl442"/>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3">
    <w:name w:val="xl443"/>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4">
    <w:name w:val="xl444"/>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5">
    <w:name w:val="xl445"/>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6">
    <w:name w:val="xl446"/>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7">
    <w:name w:val="xl447"/>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48">
    <w:name w:val="xl448"/>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49">
    <w:name w:val="xl449"/>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450">
    <w:name w:val="xl450"/>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51">
    <w:name w:val="xl451"/>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452">
    <w:name w:val="xl45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3">
    <w:name w:val="xl45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54">
    <w:name w:val="xl454"/>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455">
    <w:name w:val="xl455"/>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6">
    <w:name w:val="xl45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7">
    <w:name w:val="xl457"/>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8">
    <w:name w:val="xl458"/>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59">
    <w:name w:val="xl459"/>
    <w:basedOn w:val="Normal"/>
    <w:rsid w:val="00A71558"/>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0">
    <w:name w:val="xl46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461">
    <w:name w:val="xl46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62">
    <w:name w:val="xl462"/>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rPr>
  </w:style>
  <w:style w:type="paragraph" w:customStyle="1" w:styleId="xl463">
    <w:name w:val="xl463"/>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4">
    <w:name w:val="xl464"/>
    <w:basedOn w:val="Normal"/>
    <w:rsid w:val="00A715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65">
    <w:name w:val="xl465"/>
    <w:basedOn w:val="Normal"/>
    <w:rsid w:val="00A715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466">
    <w:name w:val="xl466"/>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67">
    <w:name w:val="xl467"/>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rPr>
  </w:style>
  <w:style w:type="paragraph" w:customStyle="1" w:styleId="xl468">
    <w:name w:val="xl468"/>
    <w:basedOn w:val="Normal"/>
    <w:rsid w:val="00A71558"/>
    <w:pPr>
      <w:pBdr>
        <w:top w:val="single" w:sz="4" w:space="0" w:color="auto"/>
        <w:left w:val="single" w:sz="4" w:space="0" w:color="auto"/>
        <w:right w:val="single" w:sz="4" w:space="0" w:color="auto"/>
      </w:pBdr>
      <w:shd w:val="clear" w:color="000000" w:fill="BFBFBF"/>
      <w:spacing w:before="100" w:beforeAutospacing="1" w:after="100" w:afterAutospacing="1"/>
      <w:textAlignment w:val="top"/>
    </w:pPr>
    <w:rPr>
      <w:rFonts w:ascii="Arial" w:hAnsi="Arial" w:cs="Arial"/>
    </w:rPr>
  </w:style>
  <w:style w:type="paragraph" w:customStyle="1" w:styleId="xl469">
    <w:name w:val="xl469"/>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rPr>
  </w:style>
  <w:style w:type="paragraph" w:customStyle="1" w:styleId="xl470">
    <w:name w:val="xl470"/>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1">
    <w:name w:val="xl471"/>
    <w:basedOn w:val="Normal"/>
    <w:rsid w:val="00A7155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472">
    <w:name w:val="xl472"/>
    <w:basedOn w:val="Normal"/>
    <w:rsid w:val="00A71558"/>
    <w:pPr>
      <w:pBdr>
        <w:top w:val="single" w:sz="4" w:space="0" w:color="auto"/>
        <w:left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3">
    <w:name w:val="xl473"/>
    <w:basedOn w:val="Normal"/>
    <w:rsid w:val="00A71558"/>
    <w:pPr>
      <w:pBdr>
        <w:top w:val="single" w:sz="4" w:space="0" w:color="auto"/>
        <w:bottom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4">
    <w:name w:val="xl474"/>
    <w:basedOn w:val="Normal"/>
    <w:rsid w:val="00A71558"/>
    <w:pPr>
      <w:pBdr>
        <w:top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paragraph" w:customStyle="1" w:styleId="xl475">
    <w:name w:val="xl475"/>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6">
    <w:name w:val="xl476"/>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77">
    <w:name w:val="xl477"/>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8">
    <w:name w:val="xl478"/>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79">
    <w:name w:val="xl479"/>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0">
    <w:name w:val="xl480"/>
    <w:basedOn w:val="Normal"/>
    <w:rsid w:val="00A71558"/>
    <w:pPr>
      <w:pBdr>
        <w:top w:val="single" w:sz="4" w:space="0" w:color="auto"/>
        <w:bottom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1">
    <w:name w:val="xl481"/>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i/>
      <w:iCs/>
    </w:rPr>
  </w:style>
  <w:style w:type="paragraph" w:customStyle="1" w:styleId="xl482">
    <w:name w:val="xl482"/>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3">
    <w:name w:val="xl483"/>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4">
    <w:name w:val="xl484"/>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8"/>
      <w:szCs w:val="28"/>
    </w:rPr>
  </w:style>
  <w:style w:type="paragraph" w:customStyle="1" w:styleId="xl485">
    <w:name w:val="xl485"/>
    <w:basedOn w:val="Normal"/>
    <w:rsid w:val="00A7155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 w:val="32"/>
      <w:szCs w:val="32"/>
    </w:rPr>
  </w:style>
  <w:style w:type="paragraph" w:customStyle="1" w:styleId="xl486">
    <w:name w:val="xl486"/>
    <w:basedOn w:val="Normal"/>
    <w:rsid w:val="00A71558"/>
    <w:pPr>
      <w:pBdr>
        <w:top w:val="single" w:sz="4" w:space="0" w:color="auto"/>
        <w:left w:val="single" w:sz="4" w:space="0" w:color="auto"/>
      </w:pBdr>
      <w:shd w:val="clear" w:color="000000" w:fill="BFBFBF"/>
      <w:spacing w:before="100" w:beforeAutospacing="1" w:after="100" w:afterAutospacing="1"/>
      <w:textAlignment w:val="center"/>
    </w:pPr>
    <w:rPr>
      <w:rFonts w:ascii="Arial" w:hAnsi="Arial" w:cs="Arial"/>
      <w:b/>
      <w:bCs/>
    </w:rPr>
  </w:style>
  <w:style w:type="paragraph" w:customStyle="1" w:styleId="xl487">
    <w:name w:val="xl487"/>
    <w:basedOn w:val="Normal"/>
    <w:rsid w:val="00A71558"/>
    <w:pPr>
      <w:pBdr>
        <w:top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8">
    <w:name w:val="xl488"/>
    <w:basedOn w:val="Normal"/>
    <w:rsid w:val="00A71558"/>
    <w:pPr>
      <w:pBdr>
        <w:top w:val="single" w:sz="4" w:space="0" w:color="auto"/>
        <w:right w:val="single" w:sz="4" w:space="0" w:color="auto"/>
      </w:pBdr>
      <w:shd w:val="clear" w:color="000000" w:fill="BFBFBF"/>
      <w:spacing w:before="100" w:beforeAutospacing="1" w:after="100" w:afterAutospacing="1"/>
      <w:textAlignment w:val="center"/>
    </w:pPr>
    <w:rPr>
      <w:rFonts w:ascii="Arial" w:hAnsi="Arial" w:cs="Arial"/>
    </w:rPr>
  </w:style>
  <w:style w:type="paragraph" w:customStyle="1" w:styleId="xl489">
    <w:name w:val="xl489"/>
    <w:basedOn w:val="Normal"/>
    <w:rsid w:val="00A71558"/>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0">
    <w:name w:val="xl490"/>
    <w:basedOn w:val="Normal"/>
    <w:rsid w:val="00A71558"/>
    <w:pPr>
      <w:pBdr>
        <w:top w:val="single" w:sz="4" w:space="0" w:color="auto"/>
        <w:bottom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1">
    <w:name w:val="xl491"/>
    <w:basedOn w:val="Normal"/>
    <w:rsid w:val="00A71558"/>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sz w:val="28"/>
      <w:szCs w:val="28"/>
    </w:rPr>
  </w:style>
  <w:style w:type="paragraph" w:customStyle="1" w:styleId="xl492">
    <w:name w:val="xl492"/>
    <w:basedOn w:val="Normal"/>
    <w:rsid w:val="00A71558"/>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jc w:val="center"/>
      <w:textAlignment w:val="top"/>
    </w:pPr>
    <w:rPr>
      <w:rFonts w:ascii="Arial" w:hAnsi="Arial" w:cs="Arial"/>
      <w:b/>
      <w:bCs/>
      <w:sz w:val="28"/>
      <w:szCs w:val="28"/>
    </w:rPr>
  </w:style>
  <w:style w:type="character" w:customStyle="1" w:styleId="CommentTextChar">
    <w:name w:val="Comment Text Char"/>
    <w:basedOn w:val="DefaultParagraphFont"/>
    <w:link w:val="CommentText"/>
    <w:semiHidden/>
    <w:rsid w:val="00986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86027">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5876574">
      <w:bodyDiv w:val="1"/>
      <w:marLeft w:val="0"/>
      <w:marRight w:val="0"/>
      <w:marTop w:val="0"/>
      <w:marBottom w:val="0"/>
      <w:divBdr>
        <w:top w:val="none" w:sz="0" w:space="0" w:color="auto"/>
        <w:left w:val="none" w:sz="0" w:space="0" w:color="auto"/>
        <w:bottom w:val="none" w:sz="0" w:space="0" w:color="auto"/>
        <w:right w:val="none" w:sz="0" w:space="0" w:color="auto"/>
      </w:divBdr>
    </w:div>
    <w:div w:id="558826790">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43126585">
      <w:bodyDiv w:val="1"/>
      <w:marLeft w:val="0"/>
      <w:marRight w:val="0"/>
      <w:marTop w:val="0"/>
      <w:marBottom w:val="0"/>
      <w:divBdr>
        <w:top w:val="none" w:sz="0" w:space="0" w:color="auto"/>
        <w:left w:val="none" w:sz="0" w:space="0" w:color="auto"/>
        <w:bottom w:val="none" w:sz="0" w:space="0" w:color="auto"/>
        <w:right w:val="none" w:sz="0" w:space="0" w:color="auto"/>
      </w:divBdr>
    </w:div>
    <w:div w:id="649746611">
      <w:bodyDiv w:val="1"/>
      <w:marLeft w:val="0"/>
      <w:marRight w:val="0"/>
      <w:marTop w:val="0"/>
      <w:marBottom w:val="0"/>
      <w:divBdr>
        <w:top w:val="none" w:sz="0" w:space="0" w:color="auto"/>
        <w:left w:val="none" w:sz="0" w:space="0" w:color="auto"/>
        <w:bottom w:val="none" w:sz="0" w:space="0" w:color="auto"/>
        <w:right w:val="none" w:sz="0" w:space="0" w:color="auto"/>
      </w:divBdr>
    </w:div>
    <w:div w:id="780683753">
      <w:bodyDiv w:val="1"/>
      <w:marLeft w:val="0"/>
      <w:marRight w:val="0"/>
      <w:marTop w:val="0"/>
      <w:marBottom w:val="0"/>
      <w:divBdr>
        <w:top w:val="none" w:sz="0" w:space="0" w:color="auto"/>
        <w:left w:val="none" w:sz="0" w:space="0" w:color="auto"/>
        <w:bottom w:val="none" w:sz="0" w:space="0" w:color="auto"/>
        <w:right w:val="none" w:sz="0" w:space="0" w:color="auto"/>
      </w:divBdr>
    </w:div>
    <w:div w:id="856431945">
      <w:bodyDiv w:val="1"/>
      <w:marLeft w:val="0"/>
      <w:marRight w:val="0"/>
      <w:marTop w:val="0"/>
      <w:marBottom w:val="0"/>
      <w:divBdr>
        <w:top w:val="none" w:sz="0" w:space="0" w:color="auto"/>
        <w:left w:val="none" w:sz="0" w:space="0" w:color="auto"/>
        <w:bottom w:val="none" w:sz="0" w:space="0" w:color="auto"/>
        <w:right w:val="none" w:sz="0" w:space="0" w:color="auto"/>
      </w:divBdr>
    </w:div>
    <w:div w:id="884102051">
      <w:bodyDiv w:val="1"/>
      <w:marLeft w:val="0"/>
      <w:marRight w:val="0"/>
      <w:marTop w:val="0"/>
      <w:marBottom w:val="0"/>
      <w:divBdr>
        <w:top w:val="none" w:sz="0" w:space="0" w:color="auto"/>
        <w:left w:val="none" w:sz="0" w:space="0" w:color="auto"/>
        <w:bottom w:val="none" w:sz="0" w:space="0" w:color="auto"/>
        <w:right w:val="none" w:sz="0" w:space="0" w:color="auto"/>
      </w:divBdr>
    </w:div>
    <w:div w:id="1129203681">
      <w:bodyDiv w:val="1"/>
      <w:marLeft w:val="0"/>
      <w:marRight w:val="0"/>
      <w:marTop w:val="0"/>
      <w:marBottom w:val="0"/>
      <w:divBdr>
        <w:top w:val="none" w:sz="0" w:space="0" w:color="auto"/>
        <w:left w:val="none" w:sz="0" w:space="0" w:color="auto"/>
        <w:bottom w:val="none" w:sz="0" w:space="0" w:color="auto"/>
        <w:right w:val="none" w:sz="0" w:space="0" w:color="auto"/>
      </w:divBdr>
    </w:div>
    <w:div w:id="1173376765">
      <w:bodyDiv w:val="1"/>
      <w:marLeft w:val="0"/>
      <w:marRight w:val="0"/>
      <w:marTop w:val="0"/>
      <w:marBottom w:val="0"/>
      <w:divBdr>
        <w:top w:val="none" w:sz="0" w:space="0" w:color="auto"/>
        <w:left w:val="none" w:sz="0" w:space="0" w:color="auto"/>
        <w:bottom w:val="none" w:sz="0" w:space="0" w:color="auto"/>
        <w:right w:val="none" w:sz="0" w:space="0" w:color="auto"/>
      </w:divBdr>
    </w:div>
    <w:div w:id="1292903190">
      <w:bodyDiv w:val="1"/>
      <w:marLeft w:val="0"/>
      <w:marRight w:val="0"/>
      <w:marTop w:val="0"/>
      <w:marBottom w:val="0"/>
      <w:divBdr>
        <w:top w:val="none" w:sz="0" w:space="0" w:color="auto"/>
        <w:left w:val="none" w:sz="0" w:space="0" w:color="auto"/>
        <w:bottom w:val="none" w:sz="0" w:space="0" w:color="auto"/>
        <w:right w:val="none" w:sz="0" w:space="0" w:color="auto"/>
      </w:divBdr>
    </w:div>
    <w:div w:id="146573576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0125456">
      <w:bodyDiv w:val="1"/>
      <w:marLeft w:val="0"/>
      <w:marRight w:val="0"/>
      <w:marTop w:val="0"/>
      <w:marBottom w:val="0"/>
      <w:divBdr>
        <w:top w:val="none" w:sz="0" w:space="0" w:color="auto"/>
        <w:left w:val="none" w:sz="0" w:space="0" w:color="auto"/>
        <w:bottom w:val="none" w:sz="0" w:space="0" w:color="auto"/>
        <w:right w:val="none" w:sz="0" w:space="0" w:color="auto"/>
      </w:divBdr>
    </w:div>
    <w:div w:id="1543202208">
      <w:bodyDiv w:val="1"/>
      <w:marLeft w:val="0"/>
      <w:marRight w:val="0"/>
      <w:marTop w:val="0"/>
      <w:marBottom w:val="0"/>
      <w:divBdr>
        <w:top w:val="none" w:sz="0" w:space="0" w:color="auto"/>
        <w:left w:val="none" w:sz="0" w:space="0" w:color="auto"/>
        <w:bottom w:val="none" w:sz="0" w:space="0" w:color="auto"/>
        <w:right w:val="none" w:sz="0" w:space="0" w:color="auto"/>
      </w:divBdr>
    </w:div>
    <w:div w:id="1619482625">
      <w:bodyDiv w:val="1"/>
      <w:marLeft w:val="0"/>
      <w:marRight w:val="0"/>
      <w:marTop w:val="0"/>
      <w:marBottom w:val="0"/>
      <w:divBdr>
        <w:top w:val="none" w:sz="0" w:space="0" w:color="auto"/>
        <w:left w:val="none" w:sz="0" w:space="0" w:color="auto"/>
        <w:bottom w:val="none" w:sz="0" w:space="0" w:color="auto"/>
        <w:right w:val="none" w:sz="0" w:space="0" w:color="auto"/>
      </w:divBdr>
    </w:div>
    <w:div w:id="1646616836">
      <w:bodyDiv w:val="1"/>
      <w:marLeft w:val="0"/>
      <w:marRight w:val="0"/>
      <w:marTop w:val="0"/>
      <w:marBottom w:val="0"/>
      <w:divBdr>
        <w:top w:val="none" w:sz="0" w:space="0" w:color="auto"/>
        <w:left w:val="none" w:sz="0" w:space="0" w:color="auto"/>
        <w:bottom w:val="none" w:sz="0" w:space="0" w:color="auto"/>
        <w:right w:val="none" w:sz="0" w:space="0" w:color="auto"/>
      </w:divBdr>
    </w:div>
    <w:div w:id="1829325994">
      <w:bodyDiv w:val="1"/>
      <w:marLeft w:val="0"/>
      <w:marRight w:val="0"/>
      <w:marTop w:val="0"/>
      <w:marBottom w:val="0"/>
      <w:divBdr>
        <w:top w:val="none" w:sz="0" w:space="0" w:color="auto"/>
        <w:left w:val="none" w:sz="0" w:space="0" w:color="auto"/>
        <w:bottom w:val="none" w:sz="0" w:space="0" w:color="auto"/>
        <w:right w:val="none" w:sz="0" w:space="0" w:color="auto"/>
      </w:divBdr>
    </w:div>
    <w:div w:id="2038046442">
      <w:bodyDiv w:val="1"/>
      <w:marLeft w:val="0"/>
      <w:marRight w:val="0"/>
      <w:marTop w:val="0"/>
      <w:marBottom w:val="0"/>
      <w:divBdr>
        <w:top w:val="none" w:sz="0" w:space="0" w:color="auto"/>
        <w:left w:val="none" w:sz="0" w:space="0" w:color="auto"/>
        <w:bottom w:val="none" w:sz="0" w:space="0" w:color="auto"/>
        <w:right w:val="none" w:sz="0" w:space="0" w:color="auto"/>
      </w:divBdr>
    </w:div>
    <w:div w:id="204578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RRGRR03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Sandip.sharm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AF4EF-65CF-438D-93B3-F99CE40C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8130</Words>
  <Characters>42221</Characters>
  <Application>Microsoft Office Word</Application>
  <DocSecurity>0</DocSecurity>
  <Lines>351</Lines>
  <Paragraphs>100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50251</CharactersWithSpaces>
  <SharedDoc>false</SharedDoc>
  <HLinks>
    <vt:vector size="24" baseType="variant">
      <vt:variant>
        <vt:i4>6356996</vt:i4>
      </vt:variant>
      <vt:variant>
        <vt:i4>27</vt:i4>
      </vt:variant>
      <vt:variant>
        <vt:i4>0</vt:i4>
      </vt:variant>
      <vt:variant>
        <vt:i4>5</vt:i4>
      </vt:variant>
      <vt:variant>
        <vt:lpwstr>mailto:Phillip.Bracy@ercot.com</vt:lpwstr>
      </vt:variant>
      <vt:variant>
        <vt:lpwstr/>
      </vt:variant>
      <vt:variant>
        <vt:i4>7667730</vt:i4>
      </vt:variant>
      <vt:variant>
        <vt:i4>24</vt:i4>
      </vt:variant>
      <vt:variant>
        <vt:i4>0</vt:i4>
      </vt:variant>
      <vt:variant>
        <vt:i4>5</vt:i4>
      </vt:variant>
      <vt:variant>
        <vt:lpwstr>mailto:John.Karlik@austinenergy.com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5308485</vt:i4>
      </vt:variant>
      <vt:variant>
        <vt:i4>0</vt:i4>
      </vt:variant>
      <vt:variant>
        <vt:i4>0</vt:i4>
      </vt:variant>
      <vt:variant>
        <vt:i4>5</vt:i4>
      </vt:variant>
      <vt:variant>
        <vt:lpwstr>http://www.ercot.com/mktrules/issues/rrgrr028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2021-08-09T13:41:00Z</dcterms:created>
  <dcterms:modified xsi:type="dcterms:W3CDTF">2021-08-26T15:44:00Z</dcterms:modified>
</cp:coreProperties>
</file>