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605A8" w:rsidRPr="00B874A9" w14:paraId="4214215A" w14:textId="77777777" w:rsidTr="0010137B">
        <w:tc>
          <w:tcPr>
            <w:tcW w:w="1620" w:type="dxa"/>
            <w:tcBorders>
              <w:bottom w:val="single" w:sz="2" w:space="0" w:color="auto"/>
            </w:tcBorders>
            <w:shd w:val="clear" w:color="auto" w:fill="FFFFFF"/>
            <w:vAlign w:val="center"/>
          </w:tcPr>
          <w:p w14:paraId="68C6A31E" w14:textId="77777777" w:rsidR="00F605A8" w:rsidRPr="00B874A9" w:rsidRDefault="00F605A8" w:rsidP="0010137B">
            <w:pPr>
              <w:tabs>
                <w:tab w:val="center" w:pos="4320"/>
                <w:tab w:val="right" w:pos="8640"/>
              </w:tabs>
              <w:rPr>
                <w:rFonts w:ascii="Arial" w:hAnsi="Arial"/>
                <w:b/>
                <w:bCs/>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bookmarkStart w:id="13" w:name="_Hlk76387422"/>
            <w:r w:rsidRPr="00B874A9">
              <w:rPr>
                <w:rFonts w:ascii="Arial" w:hAnsi="Arial"/>
                <w:b/>
                <w:bCs/>
              </w:rPr>
              <w:t>NPRR Number</w:t>
            </w:r>
          </w:p>
        </w:tc>
        <w:tc>
          <w:tcPr>
            <w:tcW w:w="1260" w:type="dxa"/>
            <w:tcBorders>
              <w:bottom w:val="single" w:sz="2" w:space="0" w:color="auto"/>
            </w:tcBorders>
            <w:vAlign w:val="center"/>
          </w:tcPr>
          <w:p w14:paraId="276CA70B" w14:textId="77777777" w:rsidR="00F605A8" w:rsidRPr="006E1570" w:rsidRDefault="00204644" w:rsidP="0010137B">
            <w:pPr>
              <w:tabs>
                <w:tab w:val="center" w:pos="4320"/>
                <w:tab w:val="right" w:pos="8640"/>
              </w:tabs>
              <w:rPr>
                <w:rFonts w:ascii="Arial" w:hAnsi="Arial" w:cs="Arial"/>
                <w:b/>
                <w:bCs/>
              </w:rPr>
            </w:pPr>
            <w:hyperlink r:id="rId11" w:history="1">
              <w:r w:rsidR="00F605A8" w:rsidRPr="006E1570">
                <w:rPr>
                  <w:rStyle w:val="Hyperlink"/>
                  <w:rFonts w:ascii="Arial" w:hAnsi="Arial" w:cs="Arial"/>
                  <w:b/>
                  <w:bCs/>
                </w:rPr>
                <w:t>1073</w:t>
              </w:r>
            </w:hyperlink>
          </w:p>
        </w:tc>
        <w:tc>
          <w:tcPr>
            <w:tcW w:w="900" w:type="dxa"/>
            <w:tcBorders>
              <w:bottom w:val="single" w:sz="2" w:space="0" w:color="auto"/>
            </w:tcBorders>
            <w:shd w:val="clear" w:color="auto" w:fill="FFFFFF"/>
            <w:vAlign w:val="center"/>
          </w:tcPr>
          <w:p w14:paraId="0E510F1D"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NPRR Title</w:t>
            </w:r>
          </w:p>
        </w:tc>
        <w:tc>
          <w:tcPr>
            <w:tcW w:w="6660" w:type="dxa"/>
            <w:tcBorders>
              <w:bottom w:val="single" w:sz="2" w:space="0" w:color="auto"/>
            </w:tcBorders>
            <w:vAlign w:val="center"/>
          </w:tcPr>
          <w:p w14:paraId="56BD9543" w14:textId="14CA0DB9" w:rsidR="00F605A8" w:rsidRPr="00B874A9" w:rsidRDefault="00F605A8" w:rsidP="0010137B">
            <w:pPr>
              <w:tabs>
                <w:tab w:val="center" w:pos="4320"/>
                <w:tab w:val="right" w:pos="8640"/>
              </w:tabs>
              <w:rPr>
                <w:rFonts w:ascii="Arial" w:hAnsi="Arial"/>
                <w:b/>
                <w:bCs/>
              </w:rPr>
            </w:pPr>
            <w:r w:rsidRPr="001A1BC9">
              <w:rPr>
                <w:rFonts w:ascii="Arial" w:hAnsi="Arial"/>
                <w:b/>
                <w:bCs/>
              </w:rPr>
              <w:t xml:space="preserve">Market Entry/Participation by Principals of </w:t>
            </w:r>
            <w:proofErr w:type="gramStart"/>
            <w:r w:rsidRPr="001A1BC9">
              <w:rPr>
                <w:rFonts w:ascii="Arial" w:hAnsi="Arial"/>
                <w:b/>
                <w:bCs/>
              </w:rPr>
              <w:t>Counter-Parties</w:t>
            </w:r>
            <w:proofErr w:type="gramEnd"/>
            <w:r w:rsidRPr="001A1BC9">
              <w:rPr>
                <w:rFonts w:ascii="Arial" w:hAnsi="Arial"/>
                <w:b/>
                <w:bCs/>
              </w:rPr>
              <w:t xml:space="preserve"> with Financial Obligations</w:t>
            </w:r>
          </w:p>
        </w:tc>
      </w:tr>
      <w:tr w:rsidR="00F605A8" w:rsidRPr="00B874A9" w14:paraId="099D11BE"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2" w:space="0" w:color="auto"/>
              <w:bottom w:val="single" w:sz="4" w:space="0" w:color="auto"/>
            </w:tcBorders>
            <w:shd w:val="clear" w:color="auto" w:fill="FFFFFF"/>
            <w:vAlign w:val="center"/>
          </w:tcPr>
          <w:p w14:paraId="195056C2" w14:textId="77777777" w:rsidR="00F605A8" w:rsidRPr="00B874A9" w:rsidRDefault="00F605A8" w:rsidP="0010137B">
            <w:pPr>
              <w:tabs>
                <w:tab w:val="center" w:pos="4320"/>
                <w:tab w:val="right" w:pos="8640"/>
              </w:tabs>
              <w:rPr>
                <w:rFonts w:ascii="Arial" w:hAnsi="Arial"/>
                <w:b/>
                <w:bCs/>
              </w:rPr>
            </w:pPr>
            <w:r>
              <w:rPr>
                <w:rFonts w:ascii="Arial" w:hAnsi="Arial"/>
                <w:b/>
                <w:bCs/>
              </w:rPr>
              <w:t>Date of Decision</w:t>
            </w:r>
          </w:p>
        </w:tc>
        <w:tc>
          <w:tcPr>
            <w:tcW w:w="7560" w:type="dxa"/>
            <w:gridSpan w:val="2"/>
            <w:tcBorders>
              <w:top w:val="single" w:sz="2" w:space="0" w:color="auto"/>
              <w:bottom w:val="single" w:sz="4" w:space="0" w:color="auto"/>
            </w:tcBorders>
            <w:vAlign w:val="center"/>
          </w:tcPr>
          <w:p w14:paraId="3A1D1AE2" w14:textId="570B14B1" w:rsidR="00F605A8" w:rsidRDefault="00225ADE" w:rsidP="0010137B">
            <w:pPr>
              <w:rPr>
                <w:rFonts w:ascii="Arial" w:hAnsi="Arial"/>
              </w:rPr>
            </w:pPr>
            <w:r>
              <w:rPr>
                <w:rFonts w:ascii="Arial" w:hAnsi="Arial"/>
              </w:rPr>
              <w:t>August 1</w:t>
            </w:r>
            <w:r w:rsidR="00D55D02">
              <w:rPr>
                <w:rFonts w:ascii="Arial" w:hAnsi="Arial"/>
              </w:rPr>
              <w:t>9</w:t>
            </w:r>
            <w:r w:rsidR="00F605A8">
              <w:rPr>
                <w:rFonts w:ascii="Arial" w:hAnsi="Arial"/>
              </w:rPr>
              <w:t>, 2021</w:t>
            </w:r>
          </w:p>
        </w:tc>
      </w:tr>
      <w:tr w:rsidR="00F605A8" w:rsidRPr="00B874A9" w14:paraId="035D23D1"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7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E5DFE" w14:textId="77777777" w:rsidR="00F605A8" w:rsidRPr="00B874A9" w:rsidRDefault="00F605A8" w:rsidP="0010137B">
            <w:pPr>
              <w:tabs>
                <w:tab w:val="center" w:pos="4320"/>
                <w:tab w:val="right" w:pos="8640"/>
              </w:tabs>
              <w:spacing w:before="120" w:after="120"/>
              <w:rPr>
                <w:rFonts w:ascii="Arial" w:hAnsi="Arial"/>
                <w:b/>
                <w:bCs/>
              </w:rPr>
            </w:pPr>
            <w:r>
              <w:rPr>
                <w:rFonts w:ascii="Arial" w:hAnsi="Arial"/>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28CD6A" w14:textId="430DFFA1" w:rsidR="00F605A8" w:rsidRDefault="00A568B7" w:rsidP="0010137B">
            <w:pPr>
              <w:rPr>
                <w:rFonts w:ascii="Arial" w:hAnsi="Arial"/>
              </w:rPr>
            </w:pPr>
            <w:r>
              <w:rPr>
                <w:rFonts w:ascii="Arial" w:hAnsi="Arial"/>
              </w:rPr>
              <w:t>Approv</w:t>
            </w:r>
            <w:r w:rsidR="00D55D02">
              <w:rPr>
                <w:rFonts w:ascii="Arial" w:hAnsi="Arial"/>
              </w:rPr>
              <w:t>ed</w:t>
            </w:r>
          </w:p>
        </w:tc>
      </w:tr>
      <w:tr w:rsidR="00F605A8" w:rsidRPr="00B874A9" w14:paraId="59467EE4"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2733C745" w14:textId="77777777" w:rsidR="00F605A8" w:rsidRPr="00B874A9" w:rsidRDefault="00F605A8" w:rsidP="0010137B">
            <w:pPr>
              <w:tabs>
                <w:tab w:val="center" w:pos="4320"/>
                <w:tab w:val="right" w:pos="8640"/>
              </w:tabs>
              <w:rPr>
                <w:rFonts w:ascii="Arial" w:hAnsi="Arial"/>
                <w:b/>
                <w:bCs/>
              </w:rPr>
            </w:pPr>
            <w:r>
              <w:rPr>
                <w:rFonts w:ascii="Arial" w:hAnsi="Arial"/>
                <w:b/>
                <w:bCs/>
              </w:rPr>
              <w:t>Timeline</w:t>
            </w:r>
            <w:r w:rsidRPr="00B874A9">
              <w:rPr>
                <w:rFonts w:ascii="Arial" w:hAnsi="Arial"/>
                <w:b/>
                <w:bCs/>
              </w:rPr>
              <w:t xml:space="preserve"> </w:t>
            </w:r>
          </w:p>
        </w:tc>
        <w:tc>
          <w:tcPr>
            <w:tcW w:w="7560" w:type="dxa"/>
            <w:gridSpan w:val="2"/>
            <w:tcBorders>
              <w:top w:val="single" w:sz="4" w:space="0" w:color="auto"/>
            </w:tcBorders>
            <w:vAlign w:val="center"/>
          </w:tcPr>
          <w:p w14:paraId="08705A57" w14:textId="77777777" w:rsidR="00F605A8" w:rsidRPr="00B874A9" w:rsidRDefault="00F605A8" w:rsidP="0010137B">
            <w:pPr>
              <w:spacing w:before="120" w:after="120"/>
              <w:rPr>
                <w:rFonts w:ascii="Arial" w:hAnsi="Arial"/>
              </w:rPr>
            </w:pPr>
            <w:r w:rsidRPr="00031279">
              <w:rPr>
                <w:rFonts w:ascii="Arial" w:hAnsi="Arial"/>
              </w:rPr>
              <w:t xml:space="preserve">Urgent – Urgent status is necessary to put the language into effect as soon as possible after the default allocation related to </w:t>
            </w:r>
            <w:r>
              <w:rPr>
                <w:rFonts w:ascii="Arial" w:hAnsi="Arial"/>
              </w:rPr>
              <w:t>W</w:t>
            </w:r>
            <w:r w:rsidRPr="00031279">
              <w:rPr>
                <w:rFonts w:ascii="Arial" w:hAnsi="Arial"/>
              </w:rPr>
              <w:t xml:space="preserve">inter </w:t>
            </w:r>
            <w:r>
              <w:rPr>
                <w:rFonts w:ascii="Arial" w:hAnsi="Arial"/>
              </w:rPr>
              <w:t>S</w:t>
            </w:r>
            <w:r w:rsidRPr="00031279">
              <w:rPr>
                <w:rFonts w:ascii="Arial" w:hAnsi="Arial"/>
              </w:rPr>
              <w:t>torm Uri</w:t>
            </w:r>
          </w:p>
        </w:tc>
      </w:tr>
      <w:tr w:rsidR="00F605A8" w:rsidRPr="00B874A9" w14:paraId="5D8AE9CB"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007ECF04" w14:textId="0B1493BD" w:rsidR="00F605A8" w:rsidRDefault="00F605A8" w:rsidP="0010137B">
            <w:pPr>
              <w:tabs>
                <w:tab w:val="center" w:pos="4320"/>
                <w:tab w:val="right" w:pos="8640"/>
              </w:tabs>
              <w:spacing w:before="120" w:after="120"/>
              <w:rPr>
                <w:rFonts w:ascii="Arial" w:hAnsi="Arial"/>
                <w:b/>
                <w:bCs/>
              </w:rPr>
            </w:pPr>
            <w:r w:rsidRPr="00031279">
              <w:rPr>
                <w:rFonts w:ascii="Arial" w:hAnsi="Arial"/>
                <w:b/>
                <w:bCs/>
              </w:rPr>
              <w:t>Effective Date</w:t>
            </w:r>
          </w:p>
        </w:tc>
        <w:tc>
          <w:tcPr>
            <w:tcW w:w="7560" w:type="dxa"/>
            <w:gridSpan w:val="2"/>
            <w:tcBorders>
              <w:top w:val="single" w:sz="4" w:space="0" w:color="auto"/>
            </w:tcBorders>
            <w:vAlign w:val="center"/>
          </w:tcPr>
          <w:p w14:paraId="1BD88C4B" w14:textId="1611D54E" w:rsidR="00F605A8" w:rsidRPr="00031279" w:rsidRDefault="00DE7C1C" w:rsidP="004B1F64">
            <w:pPr>
              <w:spacing w:before="120"/>
              <w:rPr>
                <w:rFonts w:ascii="Arial" w:hAnsi="Arial"/>
              </w:rPr>
            </w:pPr>
            <w:r>
              <w:rPr>
                <w:rFonts w:ascii="Arial" w:hAnsi="Arial"/>
              </w:rPr>
              <w:t>Upon</w:t>
            </w:r>
            <w:r w:rsidR="005F2AFA">
              <w:rPr>
                <w:rFonts w:ascii="Arial" w:hAnsi="Arial"/>
              </w:rPr>
              <w:t xml:space="preserve"> </w:t>
            </w:r>
            <w:r w:rsidR="004B1F64">
              <w:rPr>
                <w:rFonts w:ascii="Arial" w:hAnsi="Arial"/>
              </w:rPr>
              <w:t>staffing completion</w:t>
            </w:r>
          </w:p>
        </w:tc>
      </w:tr>
      <w:tr w:rsidR="00F605A8" w:rsidRPr="00B874A9" w14:paraId="212F602C"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35380034" w14:textId="77777777" w:rsidR="00F605A8" w:rsidRDefault="00F605A8" w:rsidP="0010137B">
            <w:pPr>
              <w:tabs>
                <w:tab w:val="center" w:pos="4320"/>
                <w:tab w:val="right" w:pos="8640"/>
              </w:tabs>
              <w:spacing w:before="120" w:after="120"/>
              <w:rPr>
                <w:rFonts w:ascii="Arial" w:hAnsi="Arial"/>
                <w:b/>
                <w:bCs/>
              </w:rPr>
            </w:pPr>
            <w:r w:rsidRPr="00031279">
              <w:rPr>
                <w:rFonts w:ascii="Arial" w:hAnsi="Arial"/>
                <w:b/>
                <w:bCs/>
              </w:rPr>
              <w:t>Priority and Rank Assigned</w:t>
            </w:r>
          </w:p>
        </w:tc>
        <w:tc>
          <w:tcPr>
            <w:tcW w:w="7560" w:type="dxa"/>
            <w:gridSpan w:val="2"/>
            <w:tcBorders>
              <w:top w:val="single" w:sz="4" w:space="0" w:color="auto"/>
            </w:tcBorders>
            <w:vAlign w:val="center"/>
          </w:tcPr>
          <w:p w14:paraId="406C98D1" w14:textId="7D8D739E" w:rsidR="00F605A8" w:rsidRPr="00031279" w:rsidRDefault="00DE7C1C" w:rsidP="0010137B">
            <w:pPr>
              <w:spacing w:before="120"/>
              <w:rPr>
                <w:rFonts w:ascii="Arial" w:hAnsi="Arial"/>
              </w:rPr>
            </w:pPr>
            <w:r>
              <w:rPr>
                <w:rFonts w:ascii="Arial" w:hAnsi="Arial"/>
              </w:rPr>
              <w:t>Not applicable</w:t>
            </w:r>
          </w:p>
        </w:tc>
      </w:tr>
      <w:tr w:rsidR="00F605A8" w:rsidRPr="00B874A9" w14:paraId="30EEC509"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2" w:space="0" w:color="auto"/>
              <w:bottom w:val="single" w:sz="2" w:space="0" w:color="auto"/>
            </w:tcBorders>
            <w:shd w:val="clear" w:color="auto" w:fill="FFFFFF"/>
            <w:vAlign w:val="center"/>
          </w:tcPr>
          <w:p w14:paraId="31892E15"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 xml:space="preserve">Nodal Protocol Sections Requiring Revision </w:t>
            </w:r>
          </w:p>
        </w:tc>
        <w:tc>
          <w:tcPr>
            <w:tcW w:w="7560" w:type="dxa"/>
            <w:gridSpan w:val="2"/>
            <w:tcBorders>
              <w:top w:val="single" w:sz="2" w:space="0" w:color="auto"/>
            </w:tcBorders>
            <w:vAlign w:val="center"/>
          </w:tcPr>
          <w:p w14:paraId="76B9BB02" w14:textId="77777777" w:rsidR="00F605A8" w:rsidRDefault="00F605A8" w:rsidP="0010137B">
            <w:pPr>
              <w:spacing w:before="120"/>
              <w:rPr>
                <w:rFonts w:ascii="Arial" w:hAnsi="Arial"/>
              </w:rPr>
            </w:pPr>
            <w:r>
              <w:rPr>
                <w:rFonts w:ascii="Arial" w:hAnsi="Arial"/>
              </w:rPr>
              <w:t>16.1.2, Principal of a Market Participant (new)</w:t>
            </w:r>
          </w:p>
          <w:p w14:paraId="4E4844B2" w14:textId="77777777" w:rsidR="00F605A8" w:rsidRDefault="00F605A8" w:rsidP="0010137B">
            <w:pPr>
              <w:rPr>
                <w:rFonts w:ascii="Arial" w:hAnsi="Arial"/>
              </w:rPr>
            </w:pPr>
            <w:r>
              <w:rPr>
                <w:rFonts w:ascii="Arial" w:hAnsi="Arial"/>
              </w:rPr>
              <w:t>16.2.1, Criteria for Qualification as a Qualified Scheduling Entity</w:t>
            </w:r>
          </w:p>
          <w:p w14:paraId="45803C00" w14:textId="77777777" w:rsidR="00F605A8" w:rsidRDefault="00F605A8" w:rsidP="0010137B">
            <w:pPr>
              <w:rPr>
                <w:rFonts w:ascii="Arial" w:hAnsi="Arial"/>
              </w:rPr>
            </w:pPr>
            <w:r>
              <w:rPr>
                <w:rFonts w:ascii="Arial" w:hAnsi="Arial"/>
              </w:rPr>
              <w:t>16.2.1.1, QSE Background Check Process (new)</w:t>
            </w:r>
          </w:p>
          <w:p w14:paraId="638AB5F2" w14:textId="77777777" w:rsidR="00F605A8" w:rsidRDefault="00F605A8" w:rsidP="0010137B">
            <w:pPr>
              <w:rPr>
                <w:rFonts w:ascii="Arial" w:hAnsi="Arial"/>
              </w:rPr>
            </w:pPr>
            <w:r>
              <w:rPr>
                <w:rFonts w:ascii="Arial" w:hAnsi="Arial"/>
              </w:rPr>
              <w:t>16.2.1.1, Data Agent-Only Qualified Scheduling Entities</w:t>
            </w:r>
          </w:p>
          <w:p w14:paraId="5B72FEF9" w14:textId="77777777" w:rsidR="00F605A8" w:rsidRDefault="00F605A8" w:rsidP="0010137B">
            <w:pPr>
              <w:rPr>
                <w:rFonts w:ascii="Arial" w:hAnsi="Arial"/>
              </w:rPr>
            </w:pPr>
            <w:r>
              <w:rPr>
                <w:rFonts w:ascii="Arial" w:hAnsi="Arial"/>
              </w:rPr>
              <w:t>16.2.2, QSE Application Process</w:t>
            </w:r>
          </w:p>
          <w:p w14:paraId="65AC6C2C" w14:textId="77777777" w:rsidR="00F605A8" w:rsidRDefault="00F605A8" w:rsidP="0010137B">
            <w:pPr>
              <w:rPr>
                <w:rFonts w:ascii="Arial" w:hAnsi="Arial"/>
              </w:rPr>
            </w:pPr>
            <w:r>
              <w:rPr>
                <w:rFonts w:ascii="Arial" w:hAnsi="Arial"/>
              </w:rPr>
              <w:t>16.2.2.2, Incomplete Applications</w:t>
            </w:r>
          </w:p>
          <w:p w14:paraId="22BECC65" w14:textId="77777777" w:rsidR="00F605A8" w:rsidRDefault="00F605A8" w:rsidP="0010137B">
            <w:pPr>
              <w:rPr>
                <w:rFonts w:ascii="Arial" w:hAnsi="Arial"/>
              </w:rPr>
            </w:pPr>
            <w:r>
              <w:rPr>
                <w:rFonts w:ascii="Arial" w:hAnsi="Arial"/>
              </w:rPr>
              <w:t>16.2.2.3, ERCOT Approval or Rejection of Qualified Scheduling Entity Application</w:t>
            </w:r>
          </w:p>
          <w:p w14:paraId="0CB41490" w14:textId="77777777" w:rsidR="00F605A8" w:rsidRDefault="00F605A8" w:rsidP="0010137B">
            <w:pPr>
              <w:rPr>
                <w:rFonts w:ascii="Arial" w:hAnsi="Arial"/>
              </w:rPr>
            </w:pPr>
            <w:r>
              <w:rPr>
                <w:rFonts w:ascii="Arial" w:hAnsi="Arial"/>
              </w:rPr>
              <w:t>16.2.3.2, Maintaining and Updating QSE Information</w:t>
            </w:r>
          </w:p>
          <w:p w14:paraId="738591EE" w14:textId="77777777" w:rsidR="00F605A8" w:rsidRDefault="00F605A8" w:rsidP="0010137B">
            <w:pPr>
              <w:rPr>
                <w:rFonts w:ascii="Arial" w:hAnsi="Arial"/>
              </w:rPr>
            </w:pPr>
            <w:r>
              <w:rPr>
                <w:rFonts w:ascii="Arial" w:hAnsi="Arial"/>
              </w:rPr>
              <w:t>16.8.1, Criteria for Qualification as a CRR Account Holder</w:t>
            </w:r>
          </w:p>
          <w:p w14:paraId="663C4B73" w14:textId="77777777" w:rsidR="00F605A8" w:rsidRDefault="00F605A8" w:rsidP="0010137B">
            <w:pPr>
              <w:rPr>
                <w:rFonts w:ascii="Arial" w:hAnsi="Arial"/>
              </w:rPr>
            </w:pPr>
            <w:r>
              <w:rPr>
                <w:rFonts w:ascii="Arial" w:hAnsi="Arial"/>
              </w:rPr>
              <w:t>16.8.1.1, CRR Account Holder Background Check Process (new)</w:t>
            </w:r>
          </w:p>
          <w:p w14:paraId="32275B83" w14:textId="77777777" w:rsidR="00F605A8" w:rsidRDefault="00F605A8" w:rsidP="0010137B">
            <w:pPr>
              <w:rPr>
                <w:rFonts w:ascii="Arial" w:hAnsi="Arial"/>
              </w:rPr>
            </w:pPr>
            <w:r>
              <w:rPr>
                <w:rFonts w:ascii="Arial" w:hAnsi="Arial"/>
              </w:rPr>
              <w:t xml:space="preserve">16.8.2, </w:t>
            </w:r>
            <w:r w:rsidRPr="00A55999">
              <w:rPr>
                <w:rFonts w:ascii="Arial" w:hAnsi="Arial"/>
              </w:rPr>
              <w:t>CRR Account Holder Application Process</w:t>
            </w:r>
          </w:p>
          <w:p w14:paraId="2AEE772D" w14:textId="77777777" w:rsidR="00F605A8" w:rsidRDefault="00F605A8" w:rsidP="0010137B">
            <w:pPr>
              <w:rPr>
                <w:rFonts w:ascii="Arial" w:hAnsi="Arial"/>
              </w:rPr>
            </w:pPr>
            <w:r>
              <w:rPr>
                <w:rFonts w:ascii="Arial" w:hAnsi="Arial"/>
              </w:rPr>
              <w:t>16.8.2.2, Incomplete Applications</w:t>
            </w:r>
          </w:p>
          <w:p w14:paraId="195EB0DF" w14:textId="77777777" w:rsidR="00F605A8" w:rsidRDefault="00F605A8" w:rsidP="0010137B">
            <w:pPr>
              <w:rPr>
                <w:rFonts w:ascii="Arial" w:hAnsi="Arial"/>
              </w:rPr>
            </w:pPr>
            <w:r>
              <w:rPr>
                <w:rFonts w:ascii="Arial" w:hAnsi="Arial"/>
              </w:rPr>
              <w:t xml:space="preserve">16.8.2.3, </w:t>
            </w:r>
            <w:r w:rsidRPr="00A55999">
              <w:rPr>
                <w:rFonts w:ascii="Arial" w:hAnsi="Arial"/>
              </w:rPr>
              <w:t>ERCOT Approval or Rejection of CRR Account Holder Application</w:t>
            </w:r>
          </w:p>
          <w:p w14:paraId="60B42557" w14:textId="77777777" w:rsidR="00F605A8" w:rsidRDefault="00F605A8" w:rsidP="0010137B">
            <w:pPr>
              <w:rPr>
                <w:rFonts w:ascii="Arial" w:hAnsi="Arial"/>
              </w:rPr>
            </w:pPr>
            <w:r>
              <w:rPr>
                <w:rFonts w:ascii="Arial" w:hAnsi="Arial"/>
              </w:rPr>
              <w:t xml:space="preserve">16.8.3.1, </w:t>
            </w:r>
            <w:r w:rsidRPr="00A55999">
              <w:rPr>
                <w:rFonts w:ascii="Arial" w:hAnsi="Arial"/>
              </w:rPr>
              <w:t>Maintaining and Updating CRR Account Holder Information</w:t>
            </w:r>
          </w:p>
          <w:p w14:paraId="7A095BA2" w14:textId="77777777" w:rsidR="00F605A8" w:rsidRDefault="00F605A8" w:rsidP="0010137B">
            <w:pPr>
              <w:rPr>
                <w:rFonts w:ascii="Arial" w:hAnsi="Arial"/>
              </w:rPr>
            </w:pPr>
            <w:r>
              <w:rPr>
                <w:rFonts w:ascii="Arial" w:hAnsi="Arial"/>
              </w:rPr>
              <w:t xml:space="preserve">Section 23 Form A: </w:t>
            </w:r>
            <w:r w:rsidRPr="00671686">
              <w:rPr>
                <w:rFonts w:ascii="Arial" w:hAnsi="Arial"/>
              </w:rPr>
              <w:t>Congestion Revenue Right (CRR) Account Holder Application for Registration</w:t>
            </w:r>
          </w:p>
          <w:p w14:paraId="540D5EAB" w14:textId="77777777" w:rsidR="00F605A8" w:rsidRDefault="00F605A8" w:rsidP="0010137B">
            <w:pPr>
              <w:rPr>
                <w:rFonts w:ascii="Arial" w:hAnsi="Arial"/>
              </w:rPr>
            </w:pPr>
            <w:r>
              <w:rPr>
                <w:rFonts w:ascii="Arial" w:hAnsi="Arial"/>
              </w:rPr>
              <w:t>Section 23 Form G: QSE Application and Service for Registration Form</w:t>
            </w:r>
          </w:p>
          <w:p w14:paraId="1FF5BA0A" w14:textId="77777777" w:rsidR="00F605A8" w:rsidRPr="00B874A9" w:rsidRDefault="00F605A8" w:rsidP="0010137B">
            <w:pPr>
              <w:spacing w:after="120"/>
              <w:rPr>
                <w:rFonts w:ascii="Arial" w:hAnsi="Arial"/>
              </w:rPr>
            </w:pPr>
            <w:r>
              <w:rPr>
                <w:rFonts w:ascii="Arial" w:hAnsi="Arial"/>
              </w:rPr>
              <w:t>ERCOT Fee Schedule</w:t>
            </w:r>
          </w:p>
        </w:tc>
      </w:tr>
      <w:tr w:rsidR="00F605A8" w:rsidRPr="00B874A9" w14:paraId="179CA4F2" w14:textId="77777777" w:rsidTr="0010137B">
        <w:trPr>
          <w:trHeight w:val="518"/>
        </w:trPr>
        <w:tc>
          <w:tcPr>
            <w:tcW w:w="2880" w:type="dxa"/>
            <w:gridSpan w:val="2"/>
            <w:tcBorders>
              <w:bottom w:val="single" w:sz="4" w:space="0" w:color="auto"/>
            </w:tcBorders>
            <w:shd w:val="clear" w:color="auto" w:fill="FFFFFF"/>
            <w:vAlign w:val="center"/>
          </w:tcPr>
          <w:p w14:paraId="5309B4F9"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Related Documents Requiring Revision/Related Revision Requests</w:t>
            </w:r>
          </w:p>
        </w:tc>
        <w:tc>
          <w:tcPr>
            <w:tcW w:w="7560" w:type="dxa"/>
            <w:gridSpan w:val="2"/>
            <w:tcBorders>
              <w:bottom w:val="single" w:sz="4" w:space="0" w:color="auto"/>
            </w:tcBorders>
            <w:vAlign w:val="center"/>
          </w:tcPr>
          <w:p w14:paraId="367091F8" w14:textId="77777777" w:rsidR="00F605A8" w:rsidRPr="00B874A9" w:rsidRDefault="00F605A8" w:rsidP="0010137B">
            <w:pPr>
              <w:rPr>
                <w:rFonts w:ascii="Arial" w:hAnsi="Arial"/>
              </w:rPr>
            </w:pPr>
            <w:r>
              <w:rPr>
                <w:rFonts w:ascii="Arial" w:hAnsi="Arial"/>
              </w:rPr>
              <w:t>None</w:t>
            </w:r>
          </w:p>
        </w:tc>
      </w:tr>
      <w:tr w:rsidR="00F605A8" w:rsidRPr="00B874A9" w14:paraId="00592608" w14:textId="77777777" w:rsidTr="0010137B">
        <w:trPr>
          <w:trHeight w:val="518"/>
        </w:trPr>
        <w:tc>
          <w:tcPr>
            <w:tcW w:w="2880" w:type="dxa"/>
            <w:gridSpan w:val="2"/>
            <w:tcBorders>
              <w:bottom w:val="single" w:sz="4" w:space="0" w:color="auto"/>
            </w:tcBorders>
            <w:shd w:val="clear" w:color="auto" w:fill="FFFFFF"/>
            <w:vAlign w:val="center"/>
          </w:tcPr>
          <w:p w14:paraId="6F70A730"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Revision Description</w:t>
            </w:r>
          </w:p>
        </w:tc>
        <w:tc>
          <w:tcPr>
            <w:tcW w:w="7560" w:type="dxa"/>
            <w:gridSpan w:val="2"/>
            <w:tcBorders>
              <w:bottom w:val="single" w:sz="4" w:space="0" w:color="auto"/>
            </w:tcBorders>
            <w:vAlign w:val="center"/>
          </w:tcPr>
          <w:p w14:paraId="4FCABD05" w14:textId="6D2C59DB" w:rsidR="00513B6E" w:rsidRDefault="00513B6E" w:rsidP="00513B6E">
            <w:pPr>
              <w:pStyle w:val="NormalArial"/>
              <w:spacing w:before="120" w:after="120"/>
            </w:pPr>
            <w:r>
              <w:t xml:space="preserve">This Nodal Protocol Revision Request (NPRR) modifies ERCOT’s market entry qualification and continued participation requirements for ERCOT </w:t>
            </w:r>
            <w:proofErr w:type="gramStart"/>
            <w:r>
              <w:t>Counter-Parties</w:t>
            </w:r>
            <w:proofErr w:type="gramEnd"/>
            <w:r>
              <w:t xml:space="preserve"> i.e., Qualified Scheduling Entities (QSEs) and Congestion Revenue Right (CRR) Account Holders, </w:t>
            </w:r>
            <w:r>
              <w:rPr>
                <w:rFonts w:cs="Arial"/>
              </w:rPr>
              <w:t xml:space="preserve">and </w:t>
            </w:r>
            <w:r w:rsidRPr="00A31748">
              <w:rPr>
                <w:rFonts w:cs="Arial"/>
              </w:rPr>
              <w:t>modifies application forms for QSEs and CRR</w:t>
            </w:r>
            <w:r>
              <w:rPr>
                <w:rFonts w:cs="Arial"/>
              </w:rPr>
              <w:t xml:space="preserve"> Account Holders</w:t>
            </w:r>
            <w:r w:rsidRPr="00A31748">
              <w:rPr>
                <w:rFonts w:cs="Arial"/>
              </w:rPr>
              <w:t>.</w:t>
            </w:r>
          </w:p>
          <w:p w14:paraId="2FC247E7" w14:textId="350BD409" w:rsidR="00513B6E" w:rsidRDefault="00513B6E" w:rsidP="00513B6E">
            <w:pPr>
              <w:pStyle w:val="NormalArial"/>
              <w:spacing w:before="120" w:after="120"/>
              <w:jc w:val="both"/>
            </w:pPr>
            <w:r>
              <w:lastRenderedPageBreak/>
              <w:t>This NPRR makes the following modifications to Section 16</w:t>
            </w:r>
            <w:r w:rsidR="004B1F64">
              <w:t>, Registration and Qualification of Market Participants</w:t>
            </w:r>
            <w:r>
              <w:t>:</w:t>
            </w:r>
          </w:p>
          <w:p w14:paraId="4B4D2FA6" w14:textId="59801F91" w:rsidR="00513B6E" w:rsidRDefault="00513B6E" w:rsidP="00513B6E">
            <w:pPr>
              <w:pStyle w:val="NormalArial"/>
              <w:spacing w:before="120" w:after="120"/>
              <w:ind w:left="720" w:hanging="720"/>
              <w:jc w:val="both"/>
            </w:pPr>
            <w:r>
              <w:t>(1)</w:t>
            </w:r>
            <w:r>
              <w:tab/>
            </w:r>
            <w:r w:rsidRPr="00BA0281">
              <w:t>Defines Principals of a Market Participant</w:t>
            </w:r>
            <w:r>
              <w:t>; and</w:t>
            </w:r>
          </w:p>
          <w:p w14:paraId="4061B713" w14:textId="7C57ABD5" w:rsidR="00513B6E" w:rsidRDefault="00513B6E" w:rsidP="00513B6E">
            <w:pPr>
              <w:pStyle w:val="NormalArial"/>
              <w:spacing w:before="120" w:after="120"/>
              <w:ind w:left="720" w:hanging="720"/>
              <w:jc w:val="both"/>
            </w:pPr>
            <w:r>
              <w:t xml:space="preserve">(2) </w:t>
            </w:r>
            <w:r>
              <w:tab/>
            </w:r>
            <w:r w:rsidRPr="00BA0281">
              <w:t>Provides that a QSE/CRR</w:t>
            </w:r>
            <w:r>
              <w:t xml:space="preserve"> </w:t>
            </w:r>
            <w:r w:rsidRPr="00BA0281">
              <w:t>A</w:t>
            </w:r>
            <w:r>
              <w:t xml:space="preserve">ccount </w:t>
            </w:r>
            <w:r w:rsidRPr="00BA0281">
              <w:t>H</w:t>
            </w:r>
            <w:r>
              <w:t>older</w:t>
            </w:r>
            <w:r w:rsidRPr="00BA0281">
              <w:t xml:space="preserve"> applicant or existing QSE/CRR</w:t>
            </w:r>
            <w:r>
              <w:t xml:space="preserve"> </w:t>
            </w:r>
            <w:r w:rsidRPr="00BA0281">
              <w:t>A</w:t>
            </w:r>
            <w:r>
              <w:t xml:space="preserve">ccount </w:t>
            </w:r>
            <w:r w:rsidRPr="00BA0281">
              <w:t>H</w:t>
            </w:r>
            <w:r>
              <w:t>older</w:t>
            </w:r>
            <w:r w:rsidRPr="00BA0281">
              <w:t xml:space="preserve"> must be able to demonstrate to ERCOT’s reasonable satisfaction that its Principals were/are not Principals of a terminated Market Participant with money remaining owed to ERCOT</w:t>
            </w:r>
            <w:r>
              <w:t>.</w:t>
            </w:r>
          </w:p>
          <w:p w14:paraId="31756965" w14:textId="35DD103D" w:rsidR="00F605A8" w:rsidRDefault="00513B6E" w:rsidP="00513B6E">
            <w:pPr>
              <w:pStyle w:val="NormalArial"/>
              <w:spacing w:before="120" w:after="120"/>
            </w:pPr>
            <w:r>
              <w:t>This NPRR also modifies the QSE/CRR Account Holder applicant form to require disclosure of the Principals of the QSE/CRR Account Holder applicant.</w:t>
            </w:r>
          </w:p>
        </w:tc>
      </w:tr>
      <w:tr w:rsidR="00F605A8" w:rsidRPr="00B874A9" w14:paraId="1EF38153" w14:textId="77777777" w:rsidTr="0010137B">
        <w:trPr>
          <w:trHeight w:val="518"/>
        </w:trPr>
        <w:tc>
          <w:tcPr>
            <w:tcW w:w="2880" w:type="dxa"/>
            <w:gridSpan w:val="2"/>
            <w:tcBorders>
              <w:bottom w:val="single" w:sz="4" w:space="0" w:color="auto"/>
            </w:tcBorders>
            <w:shd w:val="clear" w:color="auto" w:fill="FFFFFF"/>
            <w:vAlign w:val="center"/>
          </w:tcPr>
          <w:p w14:paraId="7714A851"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lastRenderedPageBreak/>
              <w:t>Reason for Revision</w:t>
            </w:r>
          </w:p>
        </w:tc>
        <w:tc>
          <w:tcPr>
            <w:tcW w:w="7560" w:type="dxa"/>
            <w:gridSpan w:val="2"/>
            <w:tcBorders>
              <w:bottom w:val="single" w:sz="4" w:space="0" w:color="auto"/>
            </w:tcBorders>
            <w:vAlign w:val="center"/>
          </w:tcPr>
          <w:p w14:paraId="6E8A1A18" w14:textId="33B82EB3" w:rsidR="00F605A8" w:rsidRPr="00B874A9" w:rsidRDefault="00F605A8" w:rsidP="0010137B">
            <w:pPr>
              <w:spacing w:before="120"/>
              <w:rPr>
                <w:rFonts w:ascii="Arial" w:hAnsi="Arial" w:cs="Arial"/>
                <w:color w:val="000000"/>
              </w:rPr>
            </w:pPr>
            <w:r w:rsidRPr="00B874A9">
              <w:rPr>
                <w:rFonts w:ascii="Arial" w:hAnsi="Arial"/>
              </w:rPr>
              <w:object w:dxaOrig="225" w:dyaOrig="225" w14:anchorId="5CA58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B874A9">
              <w:rPr>
                <w:rFonts w:ascii="Arial" w:hAnsi="Arial"/>
              </w:rPr>
              <w:t xml:space="preserve">  </w:t>
            </w:r>
            <w:r w:rsidRPr="00B874A9">
              <w:rPr>
                <w:rFonts w:ascii="Arial" w:hAnsi="Arial" w:cs="Arial"/>
                <w:color w:val="000000"/>
              </w:rPr>
              <w:t>Addresses current operational issues.</w:t>
            </w:r>
          </w:p>
          <w:p w14:paraId="4317FDE2" w14:textId="2D049918" w:rsidR="00F605A8" w:rsidRPr="00B874A9" w:rsidRDefault="00F605A8" w:rsidP="0010137B">
            <w:pPr>
              <w:tabs>
                <w:tab w:val="left" w:pos="432"/>
              </w:tabs>
              <w:spacing w:before="120"/>
              <w:ind w:left="432" w:hanging="432"/>
              <w:rPr>
                <w:rFonts w:ascii="Arial" w:hAnsi="Arial"/>
                <w:iCs/>
                <w:kern w:val="24"/>
              </w:rPr>
            </w:pPr>
            <w:r w:rsidRPr="00B874A9">
              <w:rPr>
                <w:rFonts w:ascii="Arial" w:hAnsi="Arial"/>
              </w:rPr>
              <w:object w:dxaOrig="225" w:dyaOrig="225" w14:anchorId="55CE04F3">
                <v:shape id="_x0000_i1039" type="#_x0000_t75" style="width:15.65pt;height:15.05pt" o:ole="">
                  <v:imagedata r:id="rId14" o:title=""/>
                </v:shape>
                <w:control r:id="rId15" w:name="TextBox1" w:shapeid="_x0000_i1039"/>
              </w:object>
            </w:r>
            <w:r w:rsidRPr="00B874A9">
              <w:rPr>
                <w:rFonts w:ascii="Arial" w:hAnsi="Arial"/>
              </w:rPr>
              <w:t xml:space="preserve">  </w:t>
            </w:r>
            <w:r w:rsidRPr="00B874A9">
              <w:rPr>
                <w:rFonts w:ascii="Arial" w:hAnsi="Arial" w:cs="Arial"/>
                <w:color w:val="000000"/>
              </w:rPr>
              <w:t>Meets Strategic goals (</w:t>
            </w:r>
            <w:r w:rsidRPr="00B874A9">
              <w:rPr>
                <w:rFonts w:ascii="Arial" w:hAnsi="Arial"/>
                <w:iCs/>
                <w:kern w:val="24"/>
              </w:rPr>
              <w:t xml:space="preserve">tied to the </w:t>
            </w:r>
            <w:hyperlink r:id="rId16" w:history="1">
              <w:r w:rsidRPr="00B874A9">
                <w:rPr>
                  <w:rFonts w:ascii="Arial" w:hAnsi="Arial"/>
                  <w:iCs/>
                  <w:color w:val="0000FF"/>
                  <w:kern w:val="24"/>
                  <w:u w:val="single"/>
                </w:rPr>
                <w:t>ERCOT Strategic Plan</w:t>
              </w:r>
            </w:hyperlink>
            <w:r w:rsidRPr="00B874A9">
              <w:rPr>
                <w:rFonts w:ascii="Arial" w:hAnsi="Arial"/>
                <w:iCs/>
                <w:kern w:val="24"/>
              </w:rPr>
              <w:t xml:space="preserve"> or directed by the ERCOT Board).</w:t>
            </w:r>
          </w:p>
          <w:p w14:paraId="0A73A7FD" w14:textId="3FC133CF" w:rsidR="00F605A8" w:rsidRPr="00B874A9" w:rsidRDefault="00F605A8" w:rsidP="0010137B">
            <w:pPr>
              <w:spacing w:before="120"/>
              <w:rPr>
                <w:rFonts w:ascii="Arial" w:hAnsi="Arial"/>
                <w:iCs/>
                <w:kern w:val="24"/>
              </w:rPr>
            </w:pPr>
            <w:r w:rsidRPr="00B874A9">
              <w:rPr>
                <w:rFonts w:ascii="Arial" w:hAnsi="Arial"/>
              </w:rPr>
              <w:object w:dxaOrig="225" w:dyaOrig="225" w14:anchorId="5BA0B9FD">
                <v:shape id="_x0000_i1041" type="#_x0000_t75" style="width:15.65pt;height:15.05pt" o:ole="">
                  <v:imagedata r:id="rId17" o:title=""/>
                </v:shape>
                <w:control r:id="rId18" w:name="TextBox12" w:shapeid="_x0000_i1041"/>
              </w:object>
            </w:r>
            <w:r w:rsidRPr="00B874A9">
              <w:rPr>
                <w:rFonts w:ascii="Arial" w:hAnsi="Arial"/>
              </w:rPr>
              <w:t xml:space="preserve">  </w:t>
            </w:r>
            <w:r w:rsidRPr="00B874A9">
              <w:rPr>
                <w:rFonts w:ascii="Arial" w:hAnsi="Arial"/>
                <w:iCs/>
                <w:kern w:val="24"/>
              </w:rPr>
              <w:t>Market efficiencies or enhancements</w:t>
            </w:r>
          </w:p>
          <w:p w14:paraId="12004312" w14:textId="2860DEE7" w:rsidR="00F605A8" w:rsidRPr="00B874A9" w:rsidRDefault="00F605A8" w:rsidP="0010137B">
            <w:pPr>
              <w:spacing w:before="120"/>
              <w:rPr>
                <w:rFonts w:ascii="Arial" w:hAnsi="Arial"/>
                <w:iCs/>
                <w:kern w:val="24"/>
              </w:rPr>
            </w:pPr>
            <w:r w:rsidRPr="00B874A9">
              <w:rPr>
                <w:rFonts w:ascii="Arial" w:hAnsi="Arial"/>
              </w:rPr>
              <w:object w:dxaOrig="225" w:dyaOrig="225" w14:anchorId="400C0556">
                <v:shape id="_x0000_i1043" type="#_x0000_t75" style="width:15.65pt;height:15.05pt" o:ole="">
                  <v:imagedata r:id="rId14" o:title=""/>
                </v:shape>
                <w:control r:id="rId19" w:name="TextBox13" w:shapeid="_x0000_i1043"/>
              </w:object>
            </w:r>
            <w:r w:rsidRPr="00B874A9">
              <w:rPr>
                <w:rFonts w:ascii="Arial" w:hAnsi="Arial"/>
              </w:rPr>
              <w:t xml:space="preserve">  </w:t>
            </w:r>
            <w:r w:rsidRPr="00B874A9">
              <w:rPr>
                <w:rFonts w:ascii="Arial" w:hAnsi="Arial"/>
                <w:iCs/>
                <w:kern w:val="24"/>
              </w:rPr>
              <w:t>Administrative</w:t>
            </w:r>
          </w:p>
          <w:p w14:paraId="2F19B8D2" w14:textId="6054243C" w:rsidR="00F605A8" w:rsidRPr="00B874A9" w:rsidRDefault="00F605A8" w:rsidP="0010137B">
            <w:pPr>
              <w:spacing w:before="120"/>
              <w:rPr>
                <w:rFonts w:ascii="Arial" w:hAnsi="Arial"/>
                <w:iCs/>
                <w:kern w:val="24"/>
              </w:rPr>
            </w:pPr>
            <w:r w:rsidRPr="00B874A9">
              <w:rPr>
                <w:rFonts w:ascii="Arial" w:hAnsi="Arial"/>
              </w:rPr>
              <w:object w:dxaOrig="225" w:dyaOrig="225" w14:anchorId="283599B2">
                <v:shape id="_x0000_i1045" type="#_x0000_t75" style="width:15.65pt;height:15.05pt" o:ole="">
                  <v:imagedata r:id="rId14" o:title=""/>
                </v:shape>
                <w:control r:id="rId20" w:name="TextBox14" w:shapeid="_x0000_i1045"/>
              </w:object>
            </w:r>
            <w:r w:rsidRPr="00B874A9">
              <w:rPr>
                <w:rFonts w:ascii="Arial" w:hAnsi="Arial"/>
              </w:rPr>
              <w:t xml:space="preserve">  </w:t>
            </w:r>
            <w:r w:rsidRPr="00B874A9">
              <w:rPr>
                <w:rFonts w:ascii="Arial" w:hAnsi="Arial"/>
                <w:iCs/>
                <w:kern w:val="24"/>
              </w:rPr>
              <w:t>Regulatory requirements</w:t>
            </w:r>
          </w:p>
          <w:p w14:paraId="08D41B5F" w14:textId="442B3C4A" w:rsidR="00F605A8" w:rsidRPr="00B874A9" w:rsidRDefault="00F605A8" w:rsidP="0010137B">
            <w:pPr>
              <w:spacing w:before="120"/>
              <w:rPr>
                <w:rFonts w:ascii="Arial" w:hAnsi="Arial" w:cs="Arial"/>
                <w:color w:val="000000"/>
              </w:rPr>
            </w:pPr>
            <w:r w:rsidRPr="00B874A9">
              <w:rPr>
                <w:rFonts w:ascii="Arial" w:hAnsi="Arial"/>
              </w:rPr>
              <w:object w:dxaOrig="225" w:dyaOrig="225" w14:anchorId="2B561942">
                <v:shape id="_x0000_i1047" type="#_x0000_t75" style="width:15.65pt;height:15.05pt" o:ole="">
                  <v:imagedata r:id="rId14" o:title=""/>
                </v:shape>
                <w:control r:id="rId21" w:name="TextBox15" w:shapeid="_x0000_i1047"/>
              </w:object>
            </w:r>
            <w:r w:rsidRPr="00B874A9">
              <w:rPr>
                <w:rFonts w:ascii="Arial" w:hAnsi="Arial"/>
              </w:rPr>
              <w:t xml:space="preserve">  </w:t>
            </w:r>
            <w:r w:rsidRPr="00B874A9">
              <w:rPr>
                <w:rFonts w:ascii="Arial" w:hAnsi="Arial" w:cs="Arial"/>
                <w:color w:val="000000"/>
              </w:rPr>
              <w:t>Other:  (explain)</w:t>
            </w:r>
          </w:p>
          <w:p w14:paraId="4C2ABF23" w14:textId="77777777" w:rsidR="00F605A8" w:rsidRDefault="00F605A8" w:rsidP="0010137B">
            <w:pPr>
              <w:spacing w:before="120" w:after="120"/>
              <w:rPr>
                <w:rFonts w:ascii="Arial" w:hAnsi="Arial"/>
                <w:iCs/>
                <w:kern w:val="24"/>
              </w:rPr>
            </w:pPr>
            <w:r w:rsidRPr="00B874A9">
              <w:rPr>
                <w:rFonts w:ascii="Arial" w:hAnsi="Arial"/>
                <w:i/>
                <w:sz w:val="20"/>
              </w:rPr>
              <w:t>(please select all that apply)</w:t>
            </w:r>
          </w:p>
        </w:tc>
      </w:tr>
      <w:tr w:rsidR="00F605A8" w:rsidRPr="00B874A9" w14:paraId="60D8AB9A" w14:textId="77777777" w:rsidTr="0010137B">
        <w:trPr>
          <w:trHeight w:val="518"/>
        </w:trPr>
        <w:tc>
          <w:tcPr>
            <w:tcW w:w="2880" w:type="dxa"/>
            <w:gridSpan w:val="2"/>
            <w:shd w:val="clear" w:color="auto" w:fill="FFFFFF"/>
            <w:vAlign w:val="center"/>
          </w:tcPr>
          <w:p w14:paraId="7EB51E4C"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Business Case</w:t>
            </w:r>
          </w:p>
        </w:tc>
        <w:tc>
          <w:tcPr>
            <w:tcW w:w="7560" w:type="dxa"/>
            <w:gridSpan w:val="2"/>
            <w:vAlign w:val="center"/>
          </w:tcPr>
          <w:p w14:paraId="05583EF3" w14:textId="7CC4BA5D" w:rsidR="005804E3" w:rsidRDefault="005804E3" w:rsidP="005804E3">
            <w:pPr>
              <w:pStyle w:val="NormalArial"/>
            </w:pPr>
            <w:r>
              <w:t xml:space="preserve">Currently, ERCOT has limited authority to prevent a person that had decision-making authority over a terminated Market Participant with an unpaid financial obligation to ERCOT from re-entering the ERCOT market by forming a new Entity.  A concern has been expressed that Market Participants who are responsible for a Default Uplift Ratio Share due to the impacts of Winter Storm Uri could attempt to avoid responsibility for that financial obligation by leaving the ERCOT market, only to have the persons with decision-making authority over such Market Participants later rejoin the ERCOT market as a new legal </w:t>
            </w:r>
            <w:r w:rsidR="007062C5">
              <w:t>E</w:t>
            </w:r>
            <w:r>
              <w:t xml:space="preserve">ntity.  </w:t>
            </w:r>
          </w:p>
          <w:p w14:paraId="2573B523" w14:textId="77777777" w:rsidR="005804E3" w:rsidRDefault="005804E3" w:rsidP="005804E3">
            <w:pPr>
              <w:pStyle w:val="NormalArial"/>
            </w:pPr>
          </w:p>
          <w:p w14:paraId="7B6806C5" w14:textId="121FE769" w:rsidR="00F605A8" w:rsidRPr="00B874A9" w:rsidRDefault="005804E3" w:rsidP="005804E3">
            <w:pPr>
              <w:pStyle w:val="NormalArial"/>
              <w:rPr>
                <w:iCs/>
                <w:kern w:val="24"/>
              </w:rPr>
            </w:pPr>
            <w:r>
              <w:t>To address this concern, t</w:t>
            </w:r>
            <w:r w:rsidRPr="004D0B46">
              <w:t xml:space="preserve">his NPRR </w:t>
            </w:r>
            <w:r w:rsidRPr="00F76119">
              <w:rPr>
                <w:rFonts w:cs="Arial"/>
                <w:iCs/>
                <w:kern w:val="24"/>
              </w:rPr>
              <w:t xml:space="preserve">strengthens ERCOT’s market entry and continued participation requirements for ERCOT </w:t>
            </w:r>
            <w:proofErr w:type="gramStart"/>
            <w:r w:rsidRPr="00F76119">
              <w:rPr>
                <w:rFonts w:cs="Arial"/>
                <w:iCs/>
                <w:kern w:val="24"/>
              </w:rPr>
              <w:t>Counter-Parties</w:t>
            </w:r>
            <w:proofErr w:type="gramEnd"/>
            <w:r w:rsidRPr="00F76119">
              <w:rPr>
                <w:rFonts w:cs="Arial"/>
                <w:iCs/>
                <w:kern w:val="24"/>
              </w:rPr>
              <w:t xml:space="preserve"> by clarifying </w:t>
            </w:r>
            <w:r w:rsidRPr="00076F89">
              <w:rPr>
                <w:rFonts w:cs="Arial"/>
              </w:rPr>
              <w:t xml:space="preserve">that the Principal(s) of ERCOT Counter-Parties </w:t>
            </w:r>
            <w:r>
              <w:rPr>
                <w:rFonts w:cs="Arial"/>
              </w:rPr>
              <w:t>will</w:t>
            </w:r>
            <w:r w:rsidRPr="00076F89">
              <w:rPr>
                <w:rFonts w:cs="Arial"/>
              </w:rPr>
              <w:t xml:space="preserve"> not be permitted to circumvent payment obligations to ERCOT</w:t>
            </w:r>
            <w:r>
              <w:rPr>
                <w:rFonts w:cs="Arial"/>
              </w:rPr>
              <w:t xml:space="preserve">, </w:t>
            </w:r>
            <w:r w:rsidRPr="00076F89">
              <w:rPr>
                <w:rFonts w:cs="Arial"/>
              </w:rPr>
              <w:t>including any accrued obligations to pay Default Uplift Ratio Shares</w:t>
            </w:r>
            <w:r>
              <w:rPr>
                <w:rFonts w:cs="Arial"/>
              </w:rPr>
              <w:t xml:space="preserve">, by terminating an existing Market Participant with a payment obligation and then later joining the ERCOT market under a new legal </w:t>
            </w:r>
            <w:r w:rsidR="007062C5">
              <w:rPr>
                <w:rFonts w:cs="Arial"/>
              </w:rPr>
              <w:t>E</w:t>
            </w:r>
            <w:r>
              <w:rPr>
                <w:rFonts w:cs="Arial"/>
              </w:rPr>
              <w:t>ntity</w:t>
            </w:r>
            <w:r w:rsidRPr="004D0B46">
              <w:t xml:space="preserve">.  </w:t>
            </w:r>
          </w:p>
        </w:tc>
      </w:tr>
      <w:tr w:rsidR="00F605A8" w:rsidRPr="00B874A9" w14:paraId="63485447" w14:textId="77777777" w:rsidTr="0010137B">
        <w:trPr>
          <w:trHeight w:val="518"/>
        </w:trPr>
        <w:tc>
          <w:tcPr>
            <w:tcW w:w="2880" w:type="dxa"/>
            <w:gridSpan w:val="2"/>
            <w:shd w:val="clear" w:color="auto" w:fill="FFFFFF"/>
            <w:vAlign w:val="center"/>
          </w:tcPr>
          <w:p w14:paraId="733C0C7B" w14:textId="77777777" w:rsidR="00F605A8" w:rsidRPr="00B874A9" w:rsidRDefault="00F605A8" w:rsidP="0010137B">
            <w:pPr>
              <w:tabs>
                <w:tab w:val="center" w:pos="4320"/>
                <w:tab w:val="right" w:pos="8640"/>
              </w:tabs>
              <w:rPr>
                <w:rFonts w:ascii="Arial" w:hAnsi="Arial"/>
                <w:b/>
                <w:bCs/>
              </w:rPr>
            </w:pPr>
            <w:r>
              <w:rPr>
                <w:rFonts w:ascii="Arial" w:hAnsi="Arial"/>
                <w:b/>
                <w:bCs/>
              </w:rPr>
              <w:lastRenderedPageBreak/>
              <w:t>Credit Work Group Review</w:t>
            </w:r>
          </w:p>
        </w:tc>
        <w:tc>
          <w:tcPr>
            <w:tcW w:w="7560" w:type="dxa"/>
            <w:gridSpan w:val="2"/>
            <w:vAlign w:val="center"/>
          </w:tcPr>
          <w:p w14:paraId="61B7CD35" w14:textId="77777777" w:rsidR="00F605A8" w:rsidRDefault="00F605A8" w:rsidP="0010137B">
            <w:pPr>
              <w:spacing w:before="120" w:after="120"/>
              <w:rPr>
                <w:rFonts w:ascii="Arial" w:hAnsi="Arial"/>
                <w:iCs/>
                <w:kern w:val="24"/>
              </w:rPr>
            </w:pPr>
            <w:r>
              <w:rPr>
                <w:rFonts w:ascii="Arial" w:hAnsi="Arial"/>
                <w:iCs/>
                <w:kern w:val="24"/>
              </w:rPr>
              <w:t xml:space="preserve">See 4/21/21 </w:t>
            </w:r>
            <w:r w:rsidR="00774D82">
              <w:rPr>
                <w:rFonts w:ascii="Arial" w:hAnsi="Arial"/>
                <w:iCs/>
                <w:kern w:val="24"/>
              </w:rPr>
              <w:t xml:space="preserve">and 7/21/21 </w:t>
            </w:r>
            <w:r>
              <w:rPr>
                <w:rFonts w:ascii="Arial" w:hAnsi="Arial"/>
                <w:iCs/>
                <w:kern w:val="24"/>
              </w:rPr>
              <w:t>Credit WG comments</w:t>
            </w:r>
          </w:p>
        </w:tc>
      </w:tr>
      <w:tr w:rsidR="00F605A8" w:rsidRPr="00B874A9" w14:paraId="43F4FBDE" w14:textId="77777777" w:rsidTr="0010137B">
        <w:trPr>
          <w:trHeight w:val="518"/>
        </w:trPr>
        <w:tc>
          <w:tcPr>
            <w:tcW w:w="2880" w:type="dxa"/>
            <w:gridSpan w:val="2"/>
            <w:shd w:val="clear" w:color="auto" w:fill="FFFFFF"/>
            <w:vAlign w:val="center"/>
          </w:tcPr>
          <w:p w14:paraId="68D60274" w14:textId="77777777" w:rsidR="00F605A8" w:rsidRDefault="00F605A8" w:rsidP="0010137B">
            <w:pPr>
              <w:tabs>
                <w:tab w:val="center" w:pos="4320"/>
                <w:tab w:val="right" w:pos="8640"/>
              </w:tabs>
              <w:rPr>
                <w:rFonts w:ascii="Arial" w:hAnsi="Arial"/>
                <w:b/>
                <w:bCs/>
              </w:rPr>
            </w:pPr>
            <w:r>
              <w:rPr>
                <w:rFonts w:ascii="Arial" w:hAnsi="Arial"/>
                <w:b/>
                <w:bCs/>
              </w:rPr>
              <w:t>PRS Decision</w:t>
            </w:r>
          </w:p>
        </w:tc>
        <w:tc>
          <w:tcPr>
            <w:tcW w:w="7560" w:type="dxa"/>
            <w:gridSpan w:val="2"/>
            <w:vAlign w:val="center"/>
          </w:tcPr>
          <w:p w14:paraId="75291419" w14:textId="77777777" w:rsidR="00F605A8" w:rsidRDefault="00F605A8" w:rsidP="0010137B">
            <w:pPr>
              <w:spacing w:before="120" w:after="120"/>
              <w:rPr>
                <w:rFonts w:ascii="Arial" w:hAnsi="Arial"/>
                <w:iCs/>
                <w:kern w:val="24"/>
              </w:rPr>
            </w:pPr>
            <w:r>
              <w:rPr>
                <w:rFonts w:ascii="Arial" w:hAnsi="Arial"/>
                <w:iCs/>
                <w:kern w:val="24"/>
              </w:rPr>
              <w:t xml:space="preserve">On 4/15/21, PRS voted unanimously via roll call to </w:t>
            </w:r>
            <w:r w:rsidRPr="00A40ED7">
              <w:rPr>
                <w:rFonts w:ascii="Arial" w:hAnsi="Arial"/>
                <w:iCs/>
                <w:kern w:val="24"/>
              </w:rPr>
              <w:t>grant NPRR1073 Urgent status; to recommend approval of NPRR1073 as amended by the 4/14/21 DC Energy comments; and to forward to TAC</w:t>
            </w:r>
            <w:r>
              <w:rPr>
                <w:rFonts w:ascii="Arial" w:hAnsi="Arial"/>
                <w:iCs/>
                <w:kern w:val="24"/>
              </w:rPr>
              <w:t xml:space="preserve"> </w:t>
            </w:r>
            <w:r w:rsidRPr="00A40ED7">
              <w:rPr>
                <w:rFonts w:ascii="Arial" w:hAnsi="Arial"/>
                <w:iCs/>
                <w:kern w:val="24"/>
              </w:rPr>
              <w:t>NPRR1073.  All Market Segments participated in the vote.</w:t>
            </w:r>
          </w:p>
        </w:tc>
      </w:tr>
      <w:tr w:rsidR="00F605A8" w:rsidRPr="00B874A9" w14:paraId="6F2F4FF3" w14:textId="77777777" w:rsidTr="0010137B">
        <w:trPr>
          <w:trHeight w:val="518"/>
        </w:trPr>
        <w:tc>
          <w:tcPr>
            <w:tcW w:w="2880" w:type="dxa"/>
            <w:gridSpan w:val="2"/>
            <w:shd w:val="clear" w:color="auto" w:fill="FFFFFF"/>
            <w:vAlign w:val="center"/>
          </w:tcPr>
          <w:p w14:paraId="286F45FF" w14:textId="77777777" w:rsidR="00F605A8" w:rsidRDefault="00F605A8" w:rsidP="0010137B">
            <w:pPr>
              <w:tabs>
                <w:tab w:val="center" w:pos="4320"/>
                <w:tab w:val="right" w:pos="8640"/>
              </w:tabs>
              <w:rPr>
                <w:rFonts w:ascii="Arial" w:hAnsi="Arial"/>
                <w:b/>
                <w:bCs/>
              </w:rPr>
            </w:pPr>
            <w:r>
              <w:rPr>
                <w:rFonts w:ascii="Arial" w:hAnsi="Arial"/>
                <w:b/>
                <w:bCs/>
              </w:rPr>
              <w:t>Summary of PRS Discussion</w:t>
            </w:r>
          </w:p>
        </w:tc>
        <w:tc>
          <w:tcPr>
            <w:tcW w:w="7560" w:type="dxa"/>
            <w:gridSpan w:val="2"/>
            <w:vAlign w:val="center"/>
          </w:tcPr>
          <w:p w14:paraId="4FDD1304" w14:textId="77777777" w:rsidR="00F605A8" w:rsidRDefault="00F605A8" w:rsidP="0010137B">
            <w:pPr>
              <w:spacing w:before="120" w:after="120"/>
              <w:rPr>
                <w:rFonts w:ascii="Arial" w:hAnsi="Arial"/>
                <w:iCs/>
                <w:kern w:val="24"/>
              </w:rPr>
            </w:pPr>
            <w:r w:rsidRPr="00001CAD">
              <w:rPr>
                <w:rFonts w:ascii="Arial" w:hAnsi="Arial"/>
                <w:iCs/>
                <w:kern w:val="24"/>
              </w:rPr>
              <w:t xml:space="preserve">On 4/15/21, the sponsor provided an overview of </w:t>
            </w:r>
            <w:r>
              <w:rPr>
                <w:rFonts w:ascii="Arial" w:hAnsi="Arial"/>
                <w:iCs/>
                <w:kern w:val="24"/>
              </w:rPr>
              <w:t>NPRR1073, the nature of the request for Urgent status, and reviewed recent comments</w:t>
            </w:r>
            <w:r w:rsidRPr="00001CAD">
              <w:rPr>
                <w:rFonts w:ascii="Arial" w:hAnsi="Arial"/>
                <w:iCs/>
                <w:kern w:val="24"/>
              </w:rPr>
              <w:t xml:space="preserve">.  ERCOT Staff </w:t>
            </w:r>
            <w:r>
              <w:rPr>
                <w:rFonts w:ascii="Arial" w:hAnsi="Arial"/>
                <w:iCs/>
                <w:kern w:val="24"/>
              </w:rPr>
              <w:t xml:space="preserve">noted intent to submit additional comments </w:t>
            </w:r>
            <w:r w:rsidRPr="00001CAD">
              <w:rPr>
                <w:rFonts w:ascii="Arial" w:hAnsi="Arial"/>
                <w:iCs/>
                <w:kern w:val="24"/>
              </w:rPr>
              <w:t xml:space="preserve">to </w:t>
            </w:r>
            <w:r>
              <w:rPr>
                <w:rFonts w:ascii="Arial" w:hAnsi="Arial"/>
                <w:iCs/>
                <w:kern w:val="24"/>
              </w:rPr>
              <w:t>account for possible outcomes related to Market Participants with a terminated Standard Form Market Participant Agreement that are not currently contemplated in the NPRR</w:t>
            </w:r>
            <w:r w:rsidRPr="00001CAD">
              <w:rPr>
                <w:rFonts w:ascii="Arial" w:hAnsi="Arial"/>
                <w:iCs/>
                <w:kern w:val="24"/>
              </w:rPr>
              <w:t>.</w:t>
            </w:r>
          </w:p>
        </w:tc>
      </w:tr>
      <w:tr w:rsidR="00F605A8" w:rsidRPr="00B874A9" w14:paraId="75614F16" w14:textId="77777777" w:rsidTr="0010137B">
        <w:trPr>
          <w:trHeight w:val="518"/>
        </w:trPr>
        <w:tc>
          <w:tcPr>
            <w:tcW w:w="2880" w:type="dxa"/>
            <w:gridSpan w:val="2"/>
            <w:shd w:val="clear" w:color="auto" w:fill="FFFFFF"/>
            <w:vAlign w:val="center"/>
          </w:tcPr>
          <w:p w14:paraId="051B12C5" w14:textId="77777777" w:rsidR="00F605A8" w:rsidRDefault="00F605A8" w:rsidP="0010137B">
            <w:pPr>
              <w:tabs>
                <w:tab w:val="center" w:pos="4320"/>
                <w:tab w:val="right" w:pos="8640"/>
              </w:tabs>
              <w:rPr>
                <w:rFonts w:ascii="Arial" w:hAnsi="Arial"/>
                <w:b/>
                <w:bCs/>
              </w:rPr>
            </w:pPr>
            <w:r>
              <w:rPr>
                <w:rFonts w:ascii="Arial" w:hAnsi="Arial"/>
                <w:b/>
                <w:bCs/>
              </w:rPr>
              <w:t>TAC Decision</w:t>
            </w:r>
          </w:p>
        </w:tc>
        <w:tc>
          <w:tcPr>
            <w:tcW w:w="7560" w:type="dxa"/>
            <w:gridSpan w:val="2"/>
            <w:vAlign w:val="center"/>
          </w:tcPr>
          <w:p w14:paraId="7AABBBD9" w14:textId="77777777" w:rsidR="00F605A8" w:rsidRDefault="00F605A8" w:rsidP="0010137B">
            <w:pPr>
              <w:spacing w:before="120" w:after="120"/>
              <w:rPr>
                <w:rFonts w:ascii="Arial" w:hAnsi="Arial"/>
                <w:iCs/>
                <w:kern w:val="24"/>
              </w:rPr>
            </w:pPr>
            <w:r>
              <w:rPr>
                <w:rFonts w:ascii="Arial" w:hAnsi="Arial"/>
                <w:iCs/>
                <w:kern w:val="24"/>
              </w:rPr>
              <w:t>On 4/28/21, TAC voted unanimously via roll call to table NPRR1073.  All Market Segments participated in the vote.</w:t>
            </w:r>
          </w:p>
          <w:p w14:paraId="29525B16" w14:textId="77777777" w:rsidR="00F605A8" w:rsidRDefault="00F605A8" w:rsidP="0010137B">
            <w:pPr>
              <w:spacing w:before="120" w:after="120"/>
              <w:rPr>
                <w:rFonts w:ascii="Arial" w:hAnsi="Arial"/>
                <w:iCs/>
                <w:kern w:val="24"/>
              </w:rPr>
            </w:pPr>
            <w:r>
              <w:rPr>
                <w:rFonts w:ascii="Arial" w:hAnsi="Arial"/>
                <w:iCs/>
                <w:kern w:val="24"/>
              </w:rPr>
              <w:t>On 5/26/21, TAC voted unanimously via roll call to table NPRR1073 until the July 28, 2021 TAC meeting, and to refer the issue to WMS.  All Market Segments participated in the vote.</w:t>
            </w:r>
          </w:p>
          <w:p w14:paraId="577D1A28" w14:textId="77777777" w:rsidR="00774D82" w:rsidRPr="00001CAD" w:rsidRDefault="00774D82" w:rsidP="0010137B">
            <w:pPr>
              <w:spacing w:before="120" w:after="120"/>
              <w:rPr>
                <w:rFonts w:ascii="Arial" w:hAnsi="Arial"/>
                <w:iCs/>
                <w:kern w:val="24"/>
              </w:rPr>
            </w:pPr>
            <w:r>
              <w:rPr>
                <w:rFonts w:ascii="Arial" w:hAnsi="Arial"/>
                <w:iCs/>
                <w:kern w:val="24"/>
              </w:rPr>
              <w:t>On 7/28/21, TAC</w:t>
            </w:r>
            <w:r w:rsidR="005F2AFA">
              <w:rPr>
                <w:rFonts w:ascii="Arial" w:hAnsi="Arial"/>
                <w:iCs/>
                <w:kern w:val="24"/>
              </w:rPr>
              <w:t xml:space="preserve"> voted via roll call to recommend approval of NPRR1073 as </w:t>
            </w:r>
            <w:r w:rsidR="005F2AFA" w:rsidRPr="005F2AFA">
              <w:rPr>
                <w:rFonts w:ascii="Arial" w:hAnsi="Arial"/>
                <w:iCs/>
                <w:kern w:val="24"/>
              </w:rPr>
              <w:t>recommended by PRS in the 4/15/21 PRS Report as amended by the 7/6/21 Luminant comments; and the Revised Impact Analysis.</w:t>
            </w:r>
            <w:r w:rsidR="005F2AFA">
              <w:rPr>
                <w:rFonts w:ascii="Arial" w:hAnsi="Arial"/>
                <w:iCs/>
                <w:kern w:val="24"/>
              </w:rPr>
              <w:t xml:space="preserve">  There was one abstention from the Independent Power Marketer (IPM) (Shell) Market Segment.</w:t>
            </w:r>
            <w:r w:rsidR="00025A02">
              <w:rPr>
                <w:rFonts w:ascii="Arial" w:hAnsi="Arial"/>
                <w:iCs/>
                <w:kern w:val="24"/>
              </w:rPr>
              <w:t xml:space="preserve">  All Market Segments participated in the vote.</w:t>
            </w:r>
          </w:p>
        </w:tc>
      </w:tr>
      <w:tr w:rsidR="00F605A8" w:rsidRPr="00B874A9" w14:paraId="7B145A42" w14:textId="77777777" w:rsidTr="0010137B">
        <w:trPr>
          <w:trHeight w:val="518"/>
        </w:trPr>
        <w:tc>
          <w:tcPr>
            <w:tcW w:w="2880" w:type="dxa"/>
            <w:gridSpan w:val="2"/>
            <w:shd w:val="clear" w:color="auto" w:fill="FFFFFF"/>
            <w:vAlign w:val="center"/>
          </w:tcPr>
          <w:p w14:paraId="3124080A" w14:textId="77777777" w:rsidR="00F605A8" w:rsidRDefault="00F605A8" w:rsidP="0010137B">
            <w:pPr>
              <w:tabs>
                <w:tab w:val="center" w:pos="4320"/>
                <w:tab w:val="right" w:pos="8640"/>
              </w:tabs>
              <w:rPr>
                <w:rFonts w:ascii="Arial" w:hAnsi="Arial"/>
                <w:b/>
                <w:bCs/>
              </w:rPr>
            </w:pPr>
            <w:r>
              <w:rPr>
                <w:rFonts w:ascii="Arial" w:hAnsi="Arial"/>
                <w:b/>
                <w:bCs/>
              </w:rPr>
              <w:t>Summary of TAC Discussion</w:t>
            </w:r>
          </w:p>
        </w:tc>
        <w:tc>
          <w:tcPr>
            <w:tcW w:w="7560" w:type="dxa"/>
            <w:gridSpan w:val="2"/>
            <w:vAlign w:val="center"/>
          </w:tcPr>
          <w:p w14:paraId="4E5523A6" w14:textId="77777777" w:rsidR="00F605A8" w:rsidRDefault="00F605A8" w:rsidP="0010137B">
            <w:pPr>
              <w:spacing w:before="120" w:after="120"/>
              <w:rPr>
                <w:rFonts w:ascii="Arial" w:hAnsi="Arial"/>
                <w:iCs/>
                <w:kern w:val="24"/>
              </w:rPr>
            </w:pPr>
            <w:r>
              <w:rPr>
                <w:rFonts w:ascii="Arial" w:hAnsi="Arial"/>
                <w:iCs/>
                <w:kern w:val="24"/>
              </w:rPr>
              <w:t>On 4/28/21, participants reviewed the staffing impacts associated with NPRR1073, noted the potential for further refinement of language, and requested tabling of NPRR1073.</w:t>
            </w:r>
          </w:p>
          <w:p w14:paraId="3345841A" w14:textId="77777777" w:rsidR="00F605A8" w:rsidRDefault="00F605A8" w:rsidP="0010137B">
            <w:pPr>
              <w:spacing w:before="120" w:after="120"/>
              <w:rPr>
                <w:rFonts w:ascii="Arial" w:hAnsi="Arial"/>
                <w:iCs/>
                <w:kern w:val="24"/>
              </w:rPr>
            </w:pPr>
            <w:r>
              <w:rPr>
                <w:rFonts w:ascii="Arial" w:hAnsi="Arial"/>
                <w:iCs/>
                <w:kern w:val="24"/>
              </w:rPr>
              <w:t xml:space="preserve">On 5/26/21, participants reviewed recent comments to NPRR1073.  ERCOT Staff provided additional details regarding the proposed implementation plan and addressed questions posed by Market Participants about how the provisions outlined would apply in various scenarios.  Participants also discussed the 120-day “look-back” concept outlined in the 5/25/21 ERCOT comments in addition to the questions proposed by the 5/25/21 Shell </w:t>
            </w:r>
            <w:proofErr w:type="spellStart"/>
            <w:r>
              <w:rPr>
                <w:rFonts w:ascii="Arial" w:hAnsi="Arial"/>
                <w:iCs/>
                <w:kern w:val="24"/>
              </w:rPr>
              <w:t>comments,</w:t>
            </w:r>
            <w:proofErr w:type="spellEnd"/>
            <w:r>
              <w:rPr>
                <w:rFonts w:ascii="Arial" w:hAnsi="Arial"/>
                <w:iCs/>
                <w:kern w:val="24"/>
              </w:rPr>
              <w:t xml:space="preserve"> and considered potential implications if NPRR1073 were to remain tabled for additional discussion.</w:t>
            </w:r>
          </w:p>
          <w:p w14:paraId="0CE9A966" w14:textId="142025D9" w:rsidR="00DB33DD" w:rsidRPr="00001CAD" w:rsidRDefault="00DB33DD" w:rsidP="004B1F64">
            <w:pPr>
              <w:spacing w:before="120" w:after="120"/>
              <w:rPr>
                <w:rFonts w:ascii="Arial" w:hAnsi="Arial"/>
                <w:iCs/>
                <w:kern w:val="24"/>
              </w:rPr>
            </w:pPr>
            <w:r>
              <w:rPr>
                <w:rFonts w:ascii="Arial" w:hAnsi="Arial"/>
                <w:iCs/>
                <w:kern w:val="24"/>
              </w:rPr>
              <w:t>On 7/28/21, participants</w:t>
            </w:r>
            <w:r w:rsidR="005F2AFA">
              <w:rPr>
                <w:rFonts w:ascii="Arial" w:hAnsi="Arial"/>
                <w:iCs/>
                <w:kern w:val="24"/>
              </w:rPr>
              <w:t xml:space="preserve"> reviewed the </w:t>
            </w:r>
            <w:r w:rsidR="003751A8">
              <w:rPr>
                <w:rFonts w:ascii="Arial" w:hAnsi="Arial"/>
                <w:iCs/>
                <w:kern w:val="24"/>
              </w:rPr>
              <w:t xml:space="preserve">7/6/21 Luminant </w:t>
            </w:r>
            <w:proofErr w:type="spellStart"/>
            <w:r w:rsidR="003751A8">
              <w:rPr>
                <w:rFonts w:ascii="Arial" w:hAnsi="Arial"/>
                <w:iCs/>
                <w:kern w:val="24"/>
              </w:rPr>
              <w:t>comments</w:t>
            </w:r>
            <w:r w:rsidR="005F2AFA">
              <w:rPr>
                <w:rFonts w:ascii="Arial" w:hAnsi="Arial"/>
                <w:iCs/>
                <w:kern w:val="24"/>
              </w:rPr>
              <w:t>,</w:t>
            </w:r>
            <w:proofErr w:type="spellEnd"/>
            <w:r w:rsidR="005F2AFA">
              <w:rPr>
                <w:rFonts w:ascii="Arial" w:hAnsi="Arial"/>
                <w:iCs/>
                <w:kern w:val="24"/>
              </w:rPr>
              <w:t xml:space="preserve"> and </w:t>
            </w:r>
            <w:r w:rsidR="00F27554">
              <w:rPr>
                <w:rFonts w:ascii="Arial" w:hAnsi="Arial"/>
                <w:iCs/>
                <w:kern w:val="24"/>
              </w:rPr>
              <w:t xml:space="preserve">discussed the </w:t>
            </w:r>
            <w:r w:rsidR="004B1F64">
              <w:rPr>
                <w:rFonts w:ascii="Arial" w:hAnsi="Arial"/>
                <w:iCs/>
                <w:kern w:val="24"/>
              </w:rPr>
              <w:t>budgetary impact</w:t>
            </w:r>
            <w:r w:rsidR="00805840">
              <w:rPr>
                <w:rFonts w:ascii="Arial" w:hAnsi="Arial"/>
                <w:iCs/>
                <w:kern w:val="24"/>
              </w:rPr>
              <w:t xml:space="preserve"> associated with additional staffing</w:t>
            </w:r>
            <w:r w:rsidR="00F27554">
              <w:rPr>
                <w:rFonts w:ascii="Arial" w:hAnsi="Arial"/>
                <w:iCs/>
                <w:kern w:val="24"/>
              </w:rPr>
              <w:t xml:space="preserve">.  Participants </w:t>
            </w:r>
            <w:r w:rsidR="005F2AFA">
              <w:rPr>
                <w:rFonts w:ascii="Arial" w:hAnsi="Arial"/>
                <w:iCs/>
                <w:kern w:val="24"/>
              </w:rPr>
              <w:t xml:space="preserve">noted the </w:t>
            </w:r>
            <w:r w:rsidR="00F27554">
              <w:rPr>
                <w:rFonts w:ascii="Arial" w:hAnsi="Arial"/>
                <w:iCs/>
                <w:kern w:val="24"/>
              </w:rPr>
              <w:t>desire</w:t>
            </w:r>
            <w:r w:rsidR="005F2AFA">
              <w:rPr>
                <w:rFonts w:ascii="Arial" w:hAnsi="Arial"/>
                <w:iCs/>
                <w:kern w:val="24"/>
              </w:rPr>
              <w:t xml:space="preserve"> for further discussion </w:t>
            </w:r>
            <w:r w:rsidR="00F27554">
              <w:rPr>
                <w:rFonts w:ascii="Arial" w:hAnsi="Arial"/>
                <w:iCs/>
                <w:kern w:val="24"/>
              </w:rPr>
              <w:t xml:space="preserve">of a </w:t>
            </w:r>
            <w:r w:rsidR="00F27554">
              <w:rPr>
                <w:rFonts w:ascii="Arial" w:hAnsi="Arial"/>
                <w:iCs/>
                <w:kern w:val="24"/>
              </w:rPr>
              <w:lastRenderedPageBreak/>
              <w:t>specific appeals process for Entities deemed to be Principals</w:t>
            </w:r>
            <w:r w:rsidR="004B1F64">
              <w:rPr>
                <w:rFonts w:ascii="Arial" w:hAnsi="Arial"/>
                <w:iCs/>
                <w:kern w:val="24"/>
              </w:rPr>
              <w:t>; and that</w:t>
            </w:r>
            <w:r w:rsidR="005076EF">
              <w:rPr>
                <w:rFonts w:ascii="Arial" w:hAnsi="Arial"/>
                <w:iCs/>
                <w:kern w:val="24"/>
              </w:rPr>
              <w:t xml:space="preserve"> </w:t>
            </w:r>
            <w:r w:rsidR="004B1F64">
              <w:rPr>
                <w:rFonts w:ascii="Arial" w:hAnsi="Arial"/>
                <w:iCs/>
                <w:kern w:val="24"/>
              </w:rPr>
              <w:t xml:space="preserve">it be </w:t>
            </w:r>
            <w:r w:rsidR="005076EF">
              <w:rPr>
                <w:rFonts w:ascii="Arial" w:hAnsi="Arial"/>
                <w:iCs/>
                <w:kern w:val="24"/>
              </w:rPr>
              <w:t>considered</w:t>
            </w:r>
            <w:r w:rsidR="00F27554">
              <w:rPr>
                <w:rFonts w:ascii="Arial" w:hAnsi="Arial"/>
                <w:iCs/>
                <w:kern w:val="24"/>
              </w:rPr>
              <w:t xml:space="preserve"> via a separate NPRR.</w:t>
            </w:r>
          </w:p>
        </w:tc>
      </w:tr>
      <w:tr w:rsidR="00F605A8" w:rsidRPr="00B874A9" w14:paraId="2CF5DF76" w14:textId="77777777" w:rsidTr="00225ADE">
        <w:trPr>
          <w:trHeight w:val="518"/>
        </w:trPr>
        <w:tc>
          <w:tcPr>
            <w:tcW w:w="2880" w:type="dxa"/>
            <w:gridSpan w:val="2"/>
            <w:shd w:val="clear" w:color="auto" w:fill="FFFFFF"/>
            <w:vAlign w:val="center"/>
          </w:tcPr>
          <w:p w14:paraId="56D79C9F" w14:textId="77777777" w:rsidR="00F605A8" w:rsidRDefault="00F605A8" w:rsidP="0010137B">
            <w:pPr>
              <w:tabs>
                <w:tab w:val="center" w:pos="4320"/>
                <w:tab w:val="right" w:pos="8640"/>
              </w:tabs>
              <w:rPr>
                <w:rFonts w:ascii="Arial" w:hAnsi="Arial"/>
                <w:b/>
                <w:bCs/>
              </w:rPr>
            </w:pPr>
            <w:r>
              <w:rPr>
                <w:rFonts w:ascii="Arial" w:hAnsi="Arial"/>
                <w:b/>
                <w:bCs/>
              </w:rPr>
              <w:lastRenderedPageBreak/>
              <w:t>ERCOT Opinion</w:t>
            </w:r>
          </w:p>
        </w:tc>
        <w:tc>
          <w:tcPr>
            <w:tcW w:w="7560" w:type="dxa"/>
            <w:gridSpan w:val="2"/>
            <w:vAlign w:val="center"/>
          </w:tcPr>
          <w:p w14:paraId="28A06956" w14:textId="77777777" w:rsidR="00F605A8" w:rsidRPr="00001CAD" w:rsidRDefault="00F605A8" w:rsidP="0010137B">
            <w:pPr>
              <w:spacing w:before="120" w:after="120"/>
              <w:rPr>
                <w:rFonts w:ascii="Arial" w:hAnsi="Arial"/>
                <w:iCs/>
                <w:kern w:val="24"/>
              </w:rPr>
            </w:pPr>
            <w:r>
              <w:rPr>
                <w:rFonts w:ascii="Arial" w:hAnsi="Arial"/>
                <w:iCs/>
                <w:kern w:val="24"/>
              </w:rPr>
              <w:t>ERCOT supports approval of NPRR1073.</w:t>
            </w:r>
          </w:p>
        </w:tc>
      </w:tr>
      <w:tr w:rsidR="00225ADE" w:rsidRPr="00B874A9" w14:paraId="745D5D66" w14:textId="77777777" w:rsidTr="00225ADE">
        <w:trPr>
          <w:trHeight w:val="518"/>
        </w:trPr>
        <w:tc>
          <w:tcPr>
            <w:tcW w:w="2880" w:type="dxa"/>
            <w:gridSpan w:val="2"/>
            <w:shd w:val="clear" w:color="auto" w:fill="FFFFFF"/>
            <w:vAlign w:val="center"/>
          </w:tcPr>
          <w:p w14:paraId="22558FED" w14:textId="22D7E375" w:rsidR="00225ADE" w:rsidRDefault="00225ADE" w:rsidP="00225ADE">
            <w:pPr>
              <w:tabs>
                <w:tab w:val="center" w:pos="4320"/>
                <w:tab w:val="right" w:pos="8640"/>
              </w:tabs>
              <w:rPr>
                <w:rFonts w:ascii="Arial" w:hAnsi="Arial"/>
                <w:b/>
                <w:bCs/>
              </w:rPr>
            </w:pPr>
            <w:r w:rsidRPr="00225ADE">
              <w:rPr>
                <w:rFonts w:ascii="Arial" w:hAnsi="Arial"/>
                <w:b/>
                <w:bCs/>
              </w:rPr>
              <w:t>ERCOT Market Impact Statement</w:t>
            </w:r>
          </w:p>
        </w:tc>
        <w:tc>
          <w:tcPr>
            <w:tcW w:w="7560" w:type="dxa"/>
            <w:gridSpan w:val="2"/>
            <w:vAlign w:val="center"/>
          </w:tcPr>
          <w:p w14:paraId="477F2939" w14:textId="00B023B2" w:rsidR="00225ADE" w:rsidRDefault="00225ADE" w:rsidP="00225ADE">
            <w:pPr>
              <w:spacing w:before="120" w:after="120"/>
              <w:rPr>
                <w:rFonts w:ascii="Arial" w:hAnsi="Arial"/>
                <w:iCs/>
                <w:kern w:val="24"/>
              </w:rPr>
            </w:pPr>
            <w:r w:rsidRPr="00225ADE">
              <w:rPr>
                <w:rFonts w:ascii="Arial" w:hAnsi="Arial"/>
                <w:iCs/>
                <w:kern w:val="24"/>
              </w:rPr>
              <w:t>ERCOT Staff has reviewed NPRR</w:t>
            </w:r>
            <w:r>
              <w:rPr>
                <w:rFonts w:ascii="Arial" w:hAnsi="Arial"/>
                <w:iCs/>
                <w:kern w:val="24"/>
              </w:rPr>
              <w:t>1073</w:t>
            </w:r>
            <w:r w:rsidRPr="00225ADE">
              <w:rPr>
                <w:rFonts w:ascii="Arial" w:hAnsi="Arial"/>
                <w:iCs/>
                <w:kern w:val="24"/>
              </w:rPr>
              <w:t xml:space="preserve"> and believes the market impact for NPRR</w:t>
            </w:r>
            <w:r>
              <w:rPr>
                <w:rFonts w:ascii="Arial" w:hAnsi="Arial"/>
                <w:iCs/>
                <w:kern w:val="24"/>
              </w:rPr>
              <w:t>1073</w:t>
            </w:r>
            <w:r w:rsidRPr="00225ADE">
              <w:rPr>
                <w:rFonts w:ascii="Arial" w:hAnsi="Arial"/>
                <w:iCs/>
                <w:kern w:val="24"/>
              </w:rPr>
              <w:t xml:space="preserve"> provides one or more of the following benefits: transparency, efficiency, and/or reliability; and/or aligns with current market rules.</w:t>
            </w:r>
          </w:p>
        </w:tc>
      </w:tr>
      <w:tr w:rsidR="00225ADE" w:rsidRPr="00B874A9" w14:paraId="5DCE2401" w14:textId="77777777" w:rsidTr="00204644">
        <w:trPr>
          <w:trHeight w:val="518"/>
        </w:trPr>
        <w:tc>
          <w:tcPr>
            <w:tcW w:w="2880" w:type="dxa"/>
            <w:gridSpan w:val="2"/>
            <w:shd w:val="clear" w:color="auto" w:fill="FFFFFF"/>
            <w:vAlign w:val="center"/>
          </w:tcPr>
          <w:p w14:paraId="42DBFC05" w14:textId="5695C314" w:rsidR="00225ADE" w:rsidRDefault="00225ADE" w:rsidP="00225ADE">
            <w:pPr>
              <w:tabs>
                <w:tab w:val="center" w:pos="4320"/>
                <w:tab w:val="right" w:pos="8640"/>
              </w:tabs>
              <w:rPr>
                <w:rFonts w:ascii="Arial" w:hAnsi="Arial"/>
                <w:b/>
                <w:bCs/>
              </w:rPr>
            </w:pPr>
            <w:r>
              <w:rPr>
                <w:rFonts w:ascii="Arial" w:hAnsi="Arial"/>
                <w:b/>
                <w:bCs/>
              </w:rPr>
              <w:t>Board Decision</w:t>
            </w:r>
          </w:p>
        </w:tc>
        <w:tc>
          <w:tcPr>
            <w:tcW w:w="7560" w:type="dxa"/>
            <w:gridSpan w:val="2"/>
            <w:vAlign w:val="center"/>
          </w:tcPr>
          <w:p w14:paraId="0C6019E5" w14:textId="22FF7C97" w:rsidR="00225ADE" w:rsidRDefault="00225ADE" w:rsidP="00225ADE">
            <w:pPr>
              <w:spacing w:before="120" w:after="120"/>
              <w:rPr>
                <w:rFonts w:ascii="Arial" w:hAnsi="Arial"/>
                <w:iCs/>
                <w:kern w:val="24"/>
              </w:rPr>
            </w:pPr>
            <w:r>
              <w:rPr>
                <w:rFonts w:ascii="Arial" w:hAnsi="Arial"/>
                <w:iCs/>
                <w:kern w:val="24"/>
              </w:rPr>
              <w:t>On 8/10/21, the ERCOT Board recommended approval of NPRR1073 as recommended by TAC in the 7/28/21 TAC Report.</w:t>
            </w:r>
          </w:p>
        </w:tc>
      </w:tr>
      <w:tr w:rsidR="00D55D02" w:rsidRPr="00B874A9" w14:paraId="21F61842" w14:textId="77777777" w:rsidTr="0010137B">
        <w:trPr>
          <w:trHeight w:val="518"/>
        </w:trPr>
        <w:tc>
          <w:tcPr>
            <w:tcW w:w="2880" w:type="dxa"/>
            <w:gridSpan w:val="2"/>
            <w:tcBorders>
              <w:bottom w:val="single" w:sz="4" w:space="0" w:color="auto"/>
            </w:tcBorders>
            <w:shd w:val="clear" w:color="auto" w:fill="FFFFFF"/>
            <w:vAlign w:val="center"/>
          </w:tcPr>
          <w:p w14:paraId="2C4D1DF3" w14:textId="37636D9D" w:rsidR="00D55D02" w:rsidRDefault="00D55D02" w:rsidP="00225ADE">
            <w:pPr>
              <w:tabs>
                <w:tab w:val="center" w:pos="4320"/>
                <w:tab w:val="right" w:pos="8640"/>
              </w:tabs>
              <w:rPr>
                <w:rFonts w:ascii="Arial" w:hAnsi="Arial"/>
                <w:b/>
                <w:bCs/>
              </w:rPr>
            </w:pPr>
            <w:r>
              <w:rPr>
                <w:rFonts w:ascii="Arial" w:hAnsi="Arial"/>
                <w:b/>
                <w:bCs/>
              </w:rPr>
              <w:t>PUCT Decision</w:t>
            </w:r>
          </w:p>
        </w:tc>
        <w:tc>
          <w:tcPr>
            <w:tcW w:w="7560" w:type="dxa"/>
            <w:gridSpan w:val="2"/>
            <w:tcBorders>
              <w:bottom w:val="single" w:sz="4" w:space="0" w:color="auto"/>
            </w:tcBorders>
            <w:vAlign w:val="center"/>
          </w:tcPr>
          <w:p w14:paraId="2582B212" w14:textId="30F4D9DE" w:rsidR="00D55D02" w:rsidRDefault="00D55D02" w:rsidP="00225ADE">
            <w:pPr>
              <w:spacing w:before="120" w:after="120"/>
              <w:rPr>
                <w:rFonts w:ascii="Arial" w:hAnsi="Arial"/>
                <w:iCs/>
                <w:kern w:val="24"/>
              </w:rPr>
            </w:pPr>
            <w:r w:rsidRPr="00204644">
              <w:rPr>
                <w:rFonts w:ascii="Arial" w:hAnsi="Arial"/>
                <w:iCs/>
                <w:kern w:val="24"/>
              </w:rPr>
              <w:t>On 8/19/21, the PUCT approved NPRR</w:t>
            </w:r>
            <w:r>
              <w:rPr>
                <w:rFonts w:ascii="Arial" w:hAnsi="Arial"/>
                <w:iCs/>
                <w:kern w:val="24"/>
              </w:rPr>
              <w:t>1073</w:t>
            </w:r>
            <w:r w:rsidRPr="00204644">
              <w:rPr>
                <w:rFonts w:ascii="Arial" w:hAnsi="Arial"/>
                <w:iCs/>
                <w:kern w:val="24"/>
              </w:rPr>
              <w:t xml:space="preserve"> and accompanying ERCOT Market Impact Statement as presented in Project No. 52307.</w:t>
            </w:r>
          </w:p>
        </w:tc>
      </w:tr>
    </w:tbl>
    <w:p w14:paraId="6F8A75D3" w14:textId="77777777" w:rsidR="00F605A8" w:rsidRPr="00B874A9" w:rsidRDefault="00F605A8" w:rsidP="00F605A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605A8" w:rsidRPr="00996CC7" w14:paraId="2F7B1711" w14:textId="77777777" w:rsidTr="0010137B">
        <w:trPr>
          <w:cantSplit/>
          <w:trHeight w:val="432"/>
        </w:trPr>
        <w:tc>
          <w:tcPr>
            <w:tcW w:w="10440" w:type="dxa"/>
            <w:gridSpan w:val="2"/>
            <w:tcBorders>
              <w:top w:val="single" w:sz="4" w:space="0" w:color="auto"/>
            </w:tcBorders>
            <w:shd w:val="clear" w:color="auto" w:fill="FFFFFF"/>
            <w:vAlign w:val="center"/>
          </w:tcPr>
          <w:p w14:paraId="2DD71631" w14:textId="77777777" w:rsidR="00F605A8" w:rsidRPr="00996CC7" w:rsidRDefault="00F605A8" w:rsidP="0010137B">
            <w:pPr>
              <w:tabs>
                <w:tab w:val="center" w:pos="4320"/>
                <w:tab w:val="right" w:pos="8640"/>
              </w:tabs>
              <w:jc w:val="center"/>
              <w:rPr>
                <w:rFonts w:ascii="Arial" w:hAnsi="Arial"/>
                <w:b/>
                <w:bCs/>
              </w:rPr>
            </w:pPr>
            <w:r w:rsidRPr="00996CC7">
              <w:rPr>
                <w:rFonts w:ascii="Arial" w:hAnsi="Arial"/>
                <w:b/>
                <w:bCs/>
              </w:rPr>
              <w:t>Sponsor</w:t>
            </w:r>
          </w:p>
        </w:tc>
      </w:tr>
      <w:tr w:rsidR="00F605A8" w:rsidRPr="00996CC7" w14:paraId="3B32874C" w14:textId="77777777" w:rsidTr="0010137B">
        <w:trPr>
          <w:cantSplit/>
          <w:trHeight w:val="432"/>
        </w:trPr>
        <w:tc>
          <w:tcPr>
            <w:tcW w:w="2880" w:type="dxa"/>
            <w:shd w:val="clear" w:color="auto" w:fill="FFFFFF"/>
            <w:vAlign w:val="center"/>
          </w:tcPr>
          <w:p w14:paraId="2030A2AC" w14:textId="77777777" w:rsidR="00F605A8" w:rsidRPr="00996CC7" w:rsidRDefault="00F605A8" w:rsidP="0010137B">
            <w:pPr>
              <w:tabs>
                <w:tab w:val="center" w:pos="4320"/>
                <w:tab w:val="right" w:pos="8640"/>
              </w:tabs>
              <w:rPr>
                <w:rFonts w:ascii="Arial" w:hAnsi="Arial"/>
                <w:b/>
              </w:rPr>
            </w:pPr>
            <w:r w:rsidRPr="00996CC7">
              <w:rPr>
                <w:rFonts w:ascii="Arial" w:hAnsi="Arial"/>
                <w:b/>
              </w:rPr>
              <w:t>Name</w:t>
            </w:r>
          </w:p>
        </w:tc>
        <w:tc>
          <w:tcPr>
            <w:tcW w:w="7560" w:type="dxa"/>
            <w:vAlign w:val="center"/>
          </w:tcPr>
          <w:p w14:paraId="04DD5C82" w14:textId="77777777" w:rsidR="00F605A8" w:rsidRPr="00996CC7" w:rsidRDefault="00F605A8" w:rsidP="0010137B">
            <w:pPr>
              <w:rPr>
                <w:rFonts w:ascii="Arial" w:hAnsi="Arial"/>
              </w:rPr>
            </w:pPr>
            <w:r>
              <w:rPr>
                <w:rFonts w:ascii="Arial" w:hAnsi="Arial"/>
              </w:rPr>
              <w:t>Clayton Greer</w:t>
            </w:r>
          </w:p>
        </w:tc>
      </w:tr>
      <w:tr w:rsidR="00F605A8" w:rsidRPr="00996CC7" w14:paraId="232DBC9A" w14:textId="77777777" w:rsidTr="0010137B">
        <w:trPr>
          <w:cantSplit/>
          <w:trHeight w:val="432"/>
        </w:trPr>
        <w:tc>
          <w:tcPr>
            <w:tcW w:w="2880" w:type="dxa"/>
            <w:shd w:val="clear" w:color="auto" w:fill="FFFFFF"/>
            <w:vAlign w:val="center"/>
          </w:tcPr>
          <w:p w14:paraId="1C7D3E8F" w14:textId="77777777" w:rsidR="00F605A8" w:rsidRPr="00996CC7" w:rsidRDefault="00F605A8" w:rsidP="0010137B">
            <w:pPr>
              <w:tabs>
                <w:tab w:val="center" w:pos="4320"/>
                <w:tab w:val="right" w:pos="8640"/>
              </w:tabs>
              <w:rPr>
                <w:rFonts w:ascii="Arial" w:hAnsi="Arial"/>
                <w:b/>
              </w:rPr>
            </w:pPr>
            <w:r w:rsidRPr="00996CC7">
              <w:rPr>
                <w:rFonts w:ascii="Arial" w:hAnsi="Arial"/>
                <w:b/>
              </w:rPr>
              <w:t>E-mail Address</w:t>
            </w:r>
          </w:p>
        </w:tc>
        <w:tc>
          <w:tcPr>
            <w:tcW w:w="7560" w:type="dxa"/>
            <w:vAlign w:val="center"/>
          </w:tcPr>
          <w:p w14:paraId="0BD5C686" w14:textId="77777777" w:rsidR="00F605A8" w:rsidRPr="00651FE0" w:rsidRDefault="00204644" w:rsidP="0010137B">
            <w:pPr>
              <w:rPr>
                <w:rFonts w:ascii="Arial" w:hAnsi="Arial" w:cs="Arial"/>
              </w:rPr>
            </w:pPr>
            <w:hyperlink r:id="rId22" w:history="1">
              <w:r w:rsidR="00F605A8" w:rsidRPr="00651FE0">
                <w:rPr>
                  <w:rStyle w:val="Hyperlink"/>
                  <w:rFonts w:ascii="Arial" w:hAnsi="Arial" w:cs="Arial"/>
                </w:rPr>
                <w:t>Clayton.greer@morganstanley.com</w:t>
              </w:r>
            </w:hyperlink>
          </w:p>
        </w:tc>
      </w:tr>
      <w:tr w:rsidR="00F605A8" w:rsidRPr="00996CC7" w14:paraId="5AFBFBD1" w14:textId="77777777" w:rsidTr="0010137B">
        <w:trPr>
          <w:cantSplit/>
          <w:trHeight w:val="432"/>
        </w:trPr>
        <w:tc>
          <w:tcPr>
            <w:tcW w:w="2880" w:type="dxa"/>
            <w:shd w:val="clear" w:color="auto" w:fill="FFFFFF"/>
            <w:vAlign w:val="center"/>
          </w:tcPr>
          <w:p w14:paraId="2CA92315" w14:textId="77777777" w:rsidR="00F605A8" w:rsidRPr="00996CC7" w:rsidRDefault="00F605A8" w:rsidP="0010137B">
            <w:pPr>
              <w:tabs>
                <w:tab w:val="center" w:pos="4320"/>
                <w:tab w:val="right" w:pos="8640"/>
              </w:tabs>
              <w:rPr>
                <w:rFonts w:ascii="Arial" w:hAnsi="Arial"/>
                <w:b/>
              </w:rPr>
            </w:pPr>
            <w:r w:rsidRPr="00996CC7">
              <w:rPr>
                <w:rFonts w:ascii="Arial" w:hAnsi="Arial"/>
                <w:b/>
              </w:rPr>
              <w:t>Company</w:t>
            </w:r>
          </w:p>
        </w:tc>
        <w:tc>
          <w:tcPr>
            <w:tcW w:w="7560" w:type="dxa"/>
            <w:vAlign w:val="center"/>
          </w:tcPr>
          <w:p w14:paraId="6FB3ACE0" w14:textId="77777777" w:rsidR="00F605A8" w:rsidRPr="00996CC7" w:rsidRDefault="00F605A8" w:rsidP="0010137B">
            <w:pPr>
              <w:rPr>
                <w:rFonts w:ascii="Arial" w:hAnsi="Arial"/>
              </w:rPr>
            </w:pPr>
            <w:r w:rsidRPr="005E2655">
              <w:rPr>
                <w:rFonts w:ascii="Arial" w:hAnsi="Arial"/>
              </w:rPr>
              <w:t>Morgan Stanley</w:t>
            </w:r>
            <w:r>
              <w:rPr>
                <w:rFonts w:ascii="Arial" w:hAnsi="Arial"/>
              </w:rPr>
              <w:t xml:space="preserve"> Capital Group, Inc.</w:t>
            </w:r>
          </w:p>
        </w:tc>
      </w:tr>
      <w:tr w:rsidR="00F605A8" w:rsidRPr="00996CC7" w14:paraId="7797B337" w14:textId="77777777" w:rsidTr="0010137B">
        <w:trPr>
          <w:cantSplit/>
          <w:trHeight w:val="432"/>
        </w:trPr>
        <w:tc>
          <w:tcPr>
            <w:tcW w:w="2880" w:type="dxa"/>
            <w:tcBorders>
              <w:bottom w:val="single" w:sz="4" w:space="0" w:color="auto"/>
            </w:tcBorders>
            <w:shd w:val="clear" w:color="auto" w:fill="FFFFFF"/>
            <w:vAlign w:val="center"/>
          </w:tcPr>
          <w:p w14:paraId="0FF8773E" w14:textId="77777777" w:rsidR="00F605A8" w:rsidRPr="00996CC7" w:rsidRDefault="00F605A8" w:rsidP="0010137B">
            <w:pPr>
              <w:tabs>
                <w:tab w:val="center" w:pos="4320"/>
                <w:tab w:val="right" w:pos="8640"/>
              </w:tabs>
              <w:rPr>
                <w:rFonts w:ascii="Arial" w:hAnsi="Arial"/>
                <w:b/>
              </w:rPr>
            </w:pPr>
            <w:r w:rsidRPr="00996CC7">
              <w:rPr>
                <w:rFonts w:ascii="Arial" w:hAnsi="Arial"/>
                <w:b/>
              </w:rPr>
              <w:t>Phone Number</w:t>
            </w:r>
          </w:p>
        </w:tc>
        <w:tc>
          <w:tcPr>
            <w:tcW w:w="7560" w:type="dxa"/>
            <w:tcBorders>
              <w:bottom w:val="single" w:sz="4" w:space="0" w:color="auto"/>
            </w:tcBorders>
            <w:vAlign w:val="center"/>
          </w:tcPr>
          <w:p w14:paraId="4A0331BB" w14:textId="77777777" w:rsidR="00F605A8" w:rsidRPr="00996CC7" w:rsidRDefault="00F605A8" w:rsidP="0010137B">
            <w:pPr>
              <w:rPr>
                <w:rFonts w:ascii="Arial" w:hAnsi="Arial"/>
              </w:rPr>
            </w:pPr>
            <w:r>
              <w:rPr>
                <w:rFonts w:ascii="Arial" w:hAnsi="Arial"/>
              </w:rPr>
              <w:t>512-497-2986</w:t>
            </w:r>
          </w:p>
        </w:tc>
      </w:tr>
      <w:tr w:rsidR="00F605A8" w:rsidRPr="00996CC7" w14:paraId="75F33CE7" w14:textId="77777777" w:rsidTr="0010137B">
        <w:trPr>
          <w:cantSplit/>
          <w:trHeight w:val="432"/>
        </w:trPr>
        <w:tc>
          <w:tcPr>
            <w:tcW w:w="2880" w:type="dxa"/>
            <w:shd w:val="clear" w:color="auto" w:fill="FFFFFF"/>
            <w:vAlign w:val="center"/>
          </w:tcPr>
          <w:p w14:paraId="11C32E7C" w14:textId="77777777" w:rsidR="00F605A8" w:rsidRPr="00996CC7" w:rsidRDefault="00F605A8" w:rsidP="0010137B">
            <w:pPr>
              <w:tabs>
                <w:tab w:val="center" w:pos="4320"/>
                <w:tab w:val="right" w:pos="8640"/>
              </w:tabs>
              <w:rPr>
                <w:rFonts w:ascii="Arial" w:hAnsi="Arial"/>
                <w:b/>
              </w:rPr>
            </w:pPr>
            <w:r w:rsidRPr="00996CC7">
              <w:rPr>
                <w:rFonts w:ascii="Arial" w:hAnsi="Arial"/>
                <w:b/>
              </w:rPr>
              <w:t>Cell Number</w:t>
            </w:r>
          </w:p>
        </w:tc>
        <w:tc>
          <w:tcPr>
            <w:tcW w:w="7560" w:type="dxa"/>
            <w:vAlign w:val="center"/>
          </w:tcPr>
          <w:p w14:paraId="07DAF4F0" w14:textId="77777777" w:rsidR="00F605A8" w:rsidRPr="00996CC7" w:rsidRDefault="00F605A8" w:rsidP="0010137B">
            <w:pPr>
              <w:rPr>
                <w:rFonts w:ascii="Arial" w:hAnsi="Arial"/>
              </w:rPr>
            </w:pPr>
          </w:p>
        </w:tc>
      </w:tr>
      <w:tr w:rsidR="00F605A8" w:rsidRPr="00996CC7" w14:paraId="79DD34BB" w14:textId="77777777" w:rsidTr="0010137B">
        <w:trPr>
          <w:cantSplit/>
          <w:trHeight w:val="432"/>
        </w:trPr>
        <w:tc>
          <w:tcPr>
            <w:tcW w:w="2880" w:type="dxa"/>
            <w:tcBorders>
              <w:bottom w:val="single" w:sz="4" w:space="0" w:color="auto"/>
            </w:tcBorders>
            <w:shd w:val="clear" w:color="auto" w:fill="FFFFFF"/>
            <w:vAlign w:val="center"/>
          </w:tcPr>
          <w:p w14:paraId="0F746015" w14:textId="77777777" w:rsidR="00F605A8" w:rsidRPr="00996CC7" w:rsidRDefault="00F605A8" w:rsidP="0010137B">
            <w:pPr>
              <w:tabs>
                <w:tab w:val="center" w:pos="4320"/>
                <w:tab w:val="right" w:pos="8640"/>
              </w:tabs>
              <w:rPr>
                <w:rFonts w:ascii="Arial" w:hAnsi="Arial"/>
                <w:b/>
              </w:rPr>
            </w:pPr>
            <w:r w:rsidRPr="00996CC7">
              <w:rPr>
                <w:rFonts w:ascii="Arial" w:hAnsi="Arial"/>
                <w:b/>
              </w:rPr>
              <w:t>Market Segment</w:t>
            </w:r>
          </w:p>
        </w:tc>
        <w:tc>
          <w:tcPr>
            <w:tcW w:w="7560" w:type="dxa"/>
            <w:tcBorders>
              <w:bottom w:val="single" w:sz="4" w:space="0" w:color="auto"/>
            </w:tcBorders>
            <w:vAlign w:val="center"/>
          </w:tcPr>
          <w:p w14:paraId="7E96CA56" w14:textId="5815C2D2" w:rsidR="00F605A8" w:rsidRPr="00996CC7" w:rsidRDefault="00F605A8" w:rsidP="0010137B">
            <w:pPr>
              <w:rPr>
                <w:rFonts w:ascii="Arial" w:hAnsi="Arial"/>
              </w:rPr>
            </w:pPr>
            <w:r>
              <w:rPr>
                <w:rFonts w:ascii="Arial" w:hAnsi="Arial"/>
              </w:rPr>
              <w:t>IPM</w:t>
            </w:r>
          </w:p>
        </w:tc>
      </w:tr>
    </w:tbl>
    <w:p w14:paraId="363CF4ED" w14:textId="77777777" w:rsidR="00F605A8" w:rsidRPr="00B874A9" w:rsidRDefault="00F605A8" w:rsidP="00F605A8">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605A8" w:rsidRPr="00B874A9" w14:paraId="4B3FA97B" w14:textId="77777777" w:rsidTr="0010137B">
        <w:trPr>
          <w:cantSplit/>
          <w:trHeight w:val="432"/>
        </w:trPr>
        <w:tc>
          <w:tcPr>
            <w:tcW w:w="10440" w:type="dxa"/>
            <w:gridSpan w:val="2"/>
            <w:vAlign w:val="center"/>
          </w:tcPr>
          <w:p w14:paraId="5B8CFFD6" w14:textId="77777777" w:rsidR="00F605A8" w:rsidRPr="00B874A9" w:rsidRDefault="00F605A8" w:rsidP="0010137B">
            <w:pPr>
              <w:jc w:val="center"/>
              <w:rPr>
                <w:rFonts w:ascii="Arial" w:hAnsi="Arial"/>
                <w:b/>
              </w:rPr>
            </w:pPr>
            <w:r w:rsidRPr="00B874A9">
              <w:rPr>
                <w:rFonts w:ascii="Arial" w:hAnsi="Arial"/>
                <w:b/>
              </w:rPr>
              <w:t>Market Rules Staff Contact</w:t>
            </w:r>
          </w:p>
        </w:tc>
      </w:tr>
      <w:tr w:rsidR="00F605A8" w:rsidRPr="00B874A9" w14:paraId="16A2E54E" w14:textId="77777777" w:rsidTr="0010137B">
        <w:trPr>
          <w:cantSplit/>
          <w:trHeight w:val="432"/>
        </w:trPr>
        <w:tc>
          <w:tcPr>
            <w:tcW w:w="2880" w:type="dxa"/>
            <w:vAlign w:val="center"/>
          </w:tcPr>
          <w:p w14:paraId="6455AD5F" w14:textId="77777777" w:rsidR="00F605A8" w:rsidRPr="00B874A9" w:rsidRDefault="00F605A8" w:rsidP="0010137B">
            <w:pPr>
              <w:rPr>
                <w:rFonts w:ascii="Arial" w:hAnsi="Arial"/>
                <w:b/>
              </w:rPr>
            </w:pPr>
            <w:r w:rsidRPr="00B874A9">
              <w:rPr>
                <w:rFonts w:ascii="Arial" w:hAnsi="Arial"/>
                <w:b/>
              </w:rPr>
              <w:t>Name</w:t>
            </w:r>
          </w:p>
        </w:tc>
        <w:tc>
          <w:tcPr>
            <w:tcW w:w="7560" w:type="dxa"/>
            <w:vAlign w:val="center"/>
          </w:tcPr>
          <w:p w14:paraId="45E8FF9C" w14:textId="77777777" w:rsidR="00F605A8" w:rsidRPr="00B874A9" w:rsidRDefault="00F605A8" w:rsidP="0010137B">
            <w:pPr>
              <w:rPr>
                <w:rFonts w:ascii="Arial" w:hAnsi="Arial"/>
              </w:rPr>
            </w:pPr>
            <w:r>
              <w:rPr>
                <w:rFonts w:ascii="Arial" w:hAnsi="Arial"/>
              </w:rPr>
              <w:t>Phillip Bracy</w:t>
            </w:r>
          </w:p>
        </w:tc>
      </w:tr>
      <w:tr w:rsidR="00F605A8" w:rsidRPr="00B874A9" w14:paraId="12637C40" w14:textId="77777777" w:rsidTr="0010137B">
        <w:trPr>
          <w:cantSplit/>
          <w:trHeight w:val="432"/>
        </w:trPr>
        <w:tc>
          <w:tcPr>
            <w:tcW w:w="2880" w:type="dxa"/>
            <w:tcBorders>
              <w:bottom w:val="single" w:sz="4" w:space="0" w:color="auto"/>
            </w:tcBorders>
            <w:vAlign w:val="center"/>
          </w:tcPr>
          <w:p w14:paraId="0243AED1" w14:textId="77777777" w:rsidR="00F605A8" w:rsidRPr="00B874A9" w:rsidRDefault="00F605A8" w:rsidP="0010137B">
            <w:pPr>
              <w:rPr>
                <w:rFonts w:ascii="Arial" w:hAnsi="Arial"/>
                <w:b/>
              </w:rPr>
            </w:pPr>
            <w:r w:rsidRPr="00B874A9">
              <w:rPr>
                <w:rFonts w:ascii="Arial" w:hAnsi="Arial"/>
                <w:b/>
              </w:rPr>
              <w:t>E-Mail Address</w:t>
            </w:r>
          </w:p>
        </w:tc>
        <w:tc>
          <w:tcPr>
            <w:tcW w:w="7560" w:type="dxa"/>
            <w:tcBorders>
              <w:bottom w:val="single" w:sz="4" w:space="0" w:color="auto"/>
            </w:tcBorders>
            <w:vAlign w:val="center"/>
          </w:tcPr>
          <w:p w14:paraId="7996345B" w14:textId="77777777" w:rsidR="00F605A8" w:rsidRPr="00651FE0" w:rsidRDefault="00204644" w:rsidP="0010137B">
            <w:pPr>
              <w:rPr>
                <w:rFonts w:ascii="Arial" w:hAnsi="Arial" w:cs="Arial"/>
              </w:rPr>
            </w:pPr>
            <w:hyperlink r:id="rId23" w:history="1">
              <w:r w:rsidR="00F605A8" w:rsidRPr="00651FE0">
                <w:rPr>
                  <w:rStyle w:val="Hyperlink"/>
                  <w:rFonts w:ascii="Arial" w:hAnsi="Arial" w:cs="Arial"/>
                </w:rPr>
                <w:t>Phillip.Bracy@ercot.com</w:t>
              </w:r>
            </w:hyperlink>
          </w:p>
        </w:tc>
      </w:tr>
      <w:tr w:rsidR="00F605A8" w:rsidRPr="00B874A9" w14:paraId="5BE9906D" w14:textId="77777777" w:rsidTr="0010137B">
        <w:trPr>
          <w:cantSplit/>
          <w:trHeight w:val="432"/>
        </w:trPr>
        <w:tc>
          <w:tcPr>
            <w:tcW w:w="2880" w:type="dxa"/>
            <w:tcBorders>
              <w:bottom w:val="single" w:sz="4" w:space="0" w:color="auto"/>
            </w:tcBorders>
            <w:vAlign w:val="center"/>
          </w:tcPr>
          <w:p w14:paraId="0DA2711B" w14:textId="77777777" w:rsidR="00F605A8" w:rsidRPr="00B874A9" w:rsidRDefault="00F605A8" w:rsidP="0010137B">
            <w:pPr>
              <w:rPr>
                <w:rFonts w:ascii="Arial" w:hAnsi="Arial"/>
                <w:b/>
              </w:rPr>
            </w:pPr>
            <w:r w:rsidRPr="00B874A9">
              <w:rPr>
                <w:rFonts w:ascii="Arial" w:hAnsi="Arial"/>
                <w:b/>
              </w:rPr>
              <w:t>Phone Number</w:t>
            </w:r>
          </w:p>
        </w:tc>
        <w:tc>
          <w:tcPr>
            <w:tcW w:w="7560" w:type="dxa"/>
            <w:tcBorders>
              <w:bottom w:val="single" w:sz="4" w:space="0" w:color="auto"/>
            </w:tcBorders>
            <w:vAlign w:val="center"/>
          </w:tcPr>
          <w:p w14:paraId="2BD9C1B9" w14:textId="77777777" w:rsidR="00F605A8" w:rsidRPr="00B874A9" w:rsidRDefault="00F605A8" w:rsidP="0010137B">
            <w:pPr>
              <w:rPr>
                <w:rFonts w:ascii="Arial" w:hAnsi="Arial"/>
              </w:rPr>
            </w:pPr>
            <w:r>
              <w:rPr>
                <w:rFonts w:ascii="Arial" w:hAnsi="Arial"/>
              </w:rPr>
              <w:t>512-865-0064</w:t>
            </w:r>
          </w:p>
        </w:tc>
      </w:tr>
      <w:bookmarkEnd w:id="0"/>
      <w:bookmarkEnd w:id="1"/>
      <w:bookmarkEnd w:id="2"/>
      <w:bookmarkEnd w:id="3"/>
      <w:bookmarkEnd w:id="4"/>
      <w:bookmarkEnd w:id="5"/>
      <w:bookmarkEnd w:id="6"/>
      <w:bookmarkEnd w:id="7"/>
      <w:bookmarkEnd w:id="8"/>
      <w:bookmarkEnd w:id="9"/>
      <w:bookmarkEnd w:id="10"/>
      <w:bookmarkEnd w:id="11"/>
      <w:bookmarkEnd w:id="12"/>
    </w:tbl>
    <w:p w14:paraId="2A56849C" w14:textId="77777777" w:rsidR="00F605A8" w:rsidRPr="00031279" w:rsidRDefault="00F605A8" w:rsidP="00F605A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605A8" w:rsidRPr="00B874A9" w14:paraId="6D5ED644" w14:textId="77777777" w:rsidTr="0010137B">
        <w:trPr>
          <w:cantSplit/>
          <w:trHeight w:val="432"/>
        </w:trPr>
        <w:tc>
          <w:tcPr>
            <w:tcW w:w="10440" w:type="dxa"/>
            <w:gridSpan w:val="2"/>
            <w:vAlign w:val="center"/>
          </w:tcPr>
          <w:p w14:paraId="542A146F" w14:textId="77777777" w:rsidR="00F605A8" w:rsidRPr="00B874A9" w:rsidRDefault="00F605A8" w:rsidP="0010137B">
            <w:pPr>
              <w:jc w:val="center"/>
              <w:rPr>
                <w:rFonts w:ascii="Arial" w:hAnsi="Arial"/>
                <w:b/>
              </w:rPr>
            </w:pPr>
            <w:r>
              <w:rPr>
                <w:rFonts w:ascii="Arial" w:hAnsi="Arial"/>
                <w:b/>
              </w:rPr>
              <w:t>Comments Received</w:t>
            </w:r>
          </w:p>
        </w:tc>
      </w:tr>
      <w:tr w:rsidR="00F605A8" w:rsidRPr="00B874A9" w14:paraId="26B9181C" w14:textId="77777777" w:rsidTr="0010137B">
        <w:trPr>
          <w:cantSplit/>
          <w:trHeight w:val="432"/>
        </w:trPr>
        <w:tc>
          <w:tcPr>
            <w:tcW w:w="2880" w:type="dxa"/>
            <w:vAlign w:val="center"/>
          </w:tcPr>
          <w:p w14:paraId="6A4ED6C7" w14:textId="77777777" w:rsidR="00F605A8" w:rsidRPr="00B874A9" w:rsidRDefault="00F605A8" w:rsidP="0010137B">
            <w:pPr>
              <w:rPr>
                <w:rFonts w:ascii="Arial" w:hAnsi="Arial"/>
                <w:b/>
              </w:rPr>
            </w:pPr>
            <w:r>
              <w:rPr>
                <w:rFonts w:ascii="Arial" w:hAnsi="Arial"/>
                <w:b/>
              </w:rPr>
              <w:t>Comment Author</w:t>
            </w:r>
          </w:p>
        </w:tc>
        <w:tc>
          <w:tcPr>
            <w:tcW w:w="7560" w:type="dxa"/>
            <w:vAlign w:val="center"/>
          </w:tcPr>
          <w:p w14:paraId="6D9275AB" w14:textId="77777777" w:rsidR="00F605A8" w:rsidRPr="00031279" w:rsidRDefault="00F605A8" w:rsidP="0010137B">
            <w:pPr>
              <w:rPr>
                <w:rFonts w:ascii="Arial" w:hAnsi="Arial"/>
                <w:b/>
              </w:rPr>
            </w:pPr>
            <w:r w:rsidRPr="00031279">
              <w:rPr>
                <w:rFonts w:ascii="Arial" w:hAnsi="Arial"/>
                <w:b/>
              </w:rPr>
              <w:t>Comment Summary</w:t>
            </w:r>
          </w:p>
        </w:tc>
      </w:tr>
      <w:tr w:rsidR="00F605A8" w:rsidRPr="00B874A9" w14:paraId="7F923147" w14:textId="77777777" w:rsidTr="0010137B">
        <w:trPr>
          <w:cantSplit/>
          <w:trHeight w:val="432"/>
        </w:trPr>
        <w:tc>
          <w:tcPr>
            <w:tcW w:w="2880" w:type="dxa"/>
            <w:vAlign w:val="center"/>
          </w:tcPr>
          <w:p w14:paraId="25DEAEBC" w14:textId="77777777" w:rsidR="00F605A8" w:rsidRPr="00031279" w:rsidRDefault="00F605A8" w:rsidP="0010137B">
            <w:pPr>
              <w:rPr>
                <w:rFonts w:ascii="Arial" w:hAnsi="Arial"/>
              </w:rPr>
            </w:pPr>
            <w:r>
              <w:rPr>
                <w:rFonts w:ascii="Arial" w:hAnsi="Arial"/>
              </w:rPr>
              <w:lastRenderedPageBreak/>
              <w:t>DC Energy 041221</w:t>
            </w:r>
          </w:p>
        </w:tc>
        <w:tc>
          <w:tcPr>
            <w:tcW w:w="7560" w:type="dxa"/>
            <w:vAlign w:val="center"/>
          </w:tcPr>
          <w:p w14:paraId="6AE21D7D" w14:textId="095E54DB" w:rsidR="00F605A8" w:rsidRPr="00B874A9" w:rsidRDefault="00F605A8" w:rsidP="00805840">
            <w:pPr>
              <w:spacing w:before="120" w:after="120"/>
              <w:rPr>
                <w:rFonts w:ascii="Arial" w:hAnsi="Arial"/>
              </w:rPr>
            </w:pPr>
            <w:r>
              <w:rPr>
                <w:rFonts w:ascii="Arial" w:hAnsi="Arial"/>
              </w:rPr>
              <w:t>Expressed support for NPRR1073</w:t>
            </w:r>
            <w:r w:rsidR="00805840">
              <w:rPr>
                <w:rFonts w:ascii="Arial" w:hAnsi="Arial"/>
              </w:rPr>
              <w:t xml:space="preserve">; and </w:t>
            </w:r>
            <w:r>
              <w:rPr>
                <w:rFonts w:ascii="Arial" w:hAnsi="Arial"/>
              </w:rPr>
              <w:t xml:space="preserve">proposed giving ERCOT </w:t>
            </w:r>
            <w:r w:rsidRPr="00523E05">
              <w:rPr>
                <w:rFonts w:ascii="Arial" w:hAnsi="Arial" w:cs="Arial"/>
              </w:rPr>
              <w:t xml:space="preserve">discretion to determine that an individual or </w:t>
            </w:r>
            <w:r>
              <w:rPr>
                <w:rFonts w:ascii="Arial" w:hAnsi="Arial" w:cs="Arial"/>
              </w:rPr>
              <w:t>E</w:t>
            </w:r>
            <w:r w:rsidRPr="00523E05">
              <w:rPr>
                <w:rFonts w:ascii="Arial" w:hAnsi="Arial" w:cs="Arial"/>
              </w:rPr>
              <w:t>ntity is a Principal</w:t>
            </w:r>
            <w:r>
              <w:rPr>
                <w:rFonts w:ascii="Arial" w:hAnsi="Arial" w:cs="Arial"/>
              </w:rPr>
              <w:t xml:space="preserve">, </w:t>
            </w:r>
            <w:r w:rsidR="00805840">
              <w:rPr>
                <w:rFonts w:ascii="Arial" w:hAnsi="Arial" w:cs="Arial"/>
              </w:rPr>
              <w:t xml:space="preserve">adding a </w:t>
            </w:r>
            <w:r>
              <w:rPr>
                <w:rFonts w:ascii="Arial" w:hAnsi="Arial" w:cs="Arial"/>
              </w:rPr>
              <w:t xml:space="preserve">minimum two Business Days to satisfy a determination of Unreasonable Credit Risk, </w:t>
            </w:r>
            <w:r w:rsidR="00805840">
              <w:rPr>
                <w:rFonts w:ascii="Arial" w:hAnsi="Arial" w:cs="Arial"/>
              </w:rPr>
              <w:t xml:space="preserve">and </w:t>
            </w:r>
            <w:r>
              <w:rPr>
                <w:rFonts w:ascii="Arial" w:hAnsi="Arial" w:cs="Arial"/>
              </w:rPr>
              <w:t>limi</w:t>
            </w:r>
            <w:r w:rsidR="00805840">
              <w:rPr>
                <w:rFonts w:ascii="Arial" w:hAnsi="Arial" w:cs="Arial"/>
              </w:rPr>
              <w:t>ting</w:t>
            </w:r>
            <w:r>
              <w:rPr>
                <w:rFonts w:ascii="Arial" w:hAnsi="Arial" w:cs="Arial"/>
              </w:rPr>
              <w:t xml:space="preserve"> default disclosure</w:t>
            </w:r>
            <w:r w:rsidRPr="00523E05">
              <w:rPr>
                <w:rFonts w:ascii="Arial" w:hAnsi="Arial" w:cs="Arial"/>
              </w:rPr>
              <w:t xml:space="preserve"> </w:t>
            </w:r>
            <w:r>
              <w:rPr>
                <w:rFonts w:ascii="Arial" w:hAnsi="Arial" w:cs="Arial"/>
              </w:rPr>
              <w:t>in the CRR Account Holder and QSE applications</w:t>
            </w:r>
            <w:r w:rsidRPr="00523E05">
              <w:rPr>
                <w:rFonts w:ascii="Arial" w:hAnsi="Arial" w:cs="Arial"/>
              </w:rPr>
              <w:t xml:space="preserve"> </w:t>
            </w:r>
            <w:r>
              <w:rPr>
                <w:rFonts w:ascii="Arial" w:hAnsi="Arial" w:cs="Arial"/>
              </w:rPr>
              <w:t xml:space="preserve">to </w:t>
            </w:r>
            <w:r w:rsidRPr="00523E05">
              <w:rPr>
                <w:rFonts w:ascii="Arial" w:hAnsi="Arial" w:cs="Arial"/>
              </w:rPr>
              <w:t>only material, uncured financial defaults in ERCOT or other energy markets</w:t>
            </w:r>
            <w:r>
              <w:rPr>
                <w:rFonts w:ascii="Arial" w:hAnsi="Arial" w:cs="Arial"/>
              </w:rPr>
              <w:t xml:space="preserve"> </w:t>
            </w:r>
          </w:p>
        </w:tc>
      </w:tr>
      <w:tr w:rsidR="00F605A8" w:rsidRPr="00B874A9" w14:paraId="1E6AB01E" w14:textId="77777777" w:rsidTr="0010137B">
        <w:trPr>
          <w:cantSplit/>
          <w:trHeight w:val="432"/>
        </w:trPr>
        <w:tc>
          <w:tcPr>
            <w:tcW w:w="2880" w:type="dxa"/>
            <w:vAlign w:val="center"/>
          </w:tcPr>
          <w:p w14:paraId="26796E26" w14:textId="77777777" w:rsidR="00F605A8" w:rsidRDefault="00F605A8" w:rsidP="0010137B">
            <w:pPr>
              <w:rPr>
                <w:rFonts w:ascii="Arial" w:hAnsi="Arial"/>
              </w:rPr>
            </w:pPr>
            <w:r>
              <w:rPr>
                <w:rFonts w:ascii="Arial" w:hAnsi="Arial"/>
              </w:rPr>
              <w:t>Luminant 041221</w:t>
            </w:r>
          </w:p>
        </w:tc>
        <w:tc>
          <w:tcPr>
            <w:tcW w:w="7560" w:type="dxa"/>
            <w:vAlign w:val="center"/>
          </w:tcPr>
          <w:p w14:paraId="1B837D4D" w14:textId="77777777" w:rsidR="00F605A8" w:rsidRPr="00B874A9" w:rsidRDefault="00F605A8" w:rsidP="0010137B">
            <w:pPr>
              <w:spacing w:before="120" w:after="120"/>
              <w:rPr>
                <w:rFonts w:ascii="Arial" w:hAnsi="Arial"/>
              </w:rPr>
            </w:pPr>
            <w:r>
              <w:rPr>
                <w:rFonts w:ascii="Arial" w:hAnsi="Arial"/>
              </w:rPr>
              <w:t xml:space="preserve">Proposed addressing the subject of QSE and CRR Account Holder background checks at a later date </w:t>
            </w:r>
          </w:p>
        </w:tc>
      </w:tr>
      <w:tr w:rsidR="00F605A8" w:rsidRPr="00B874A9" w14:paraId="7E89BE26" w14:textId="77777777" w:rsidTr="0010137B">
        <w:trPr>
          <w:cantSplit/>
          <w:trHeight w:val="432"/>
        </w:trPr>
        <w:tc>
          <w:tcPr>
            <w:tcW w:w="2880" w:type="dxa"/>
            <w:vAlign w:val="center"/>
          </w:tcPr>
          <w:p w14:paraId="7DF32AC3" w14:textId="77777777" w:rsidR="00F605A8" w:rsidRDefault="00F605A8" w:rsidP="0010137B">
            <w:pPr>
              <w:rPr>
                <w:rFonts w:ascii="Arial" w:hAnsi="Arial"/>
              </w:rPr>
            </w:pPr>
            <w:r>
              <w:rPr>
                <w:rFonts w:ascii="Arial" w:hAnsi="Arial"/>
              </w:rPr>
              <w:t>DC Energy 041421</w:t>
            </w:r>
          </w:p>
        </w:tc>
        <w:tc>
          <w:tcPr>
            <w:tcW w:w="7560" w:type="dxa"/>
            <w:vAlign w:val="center"/>
          </w:tcPr>
          <w:p w14:paraId="74BC800F" w14:textId="77777777" w:rsidR="00F605A8" w:rsidRPr="00B874A9" w:rsidRDefault="00F605A8" w:rsidP="0010137B">
            <w:pPr>
              <w:spacing w:before="120" w:after="120"/>
              <w:rPr>
                <w:rFonts w:ascii="Arial" w:hAnsi="Arial"/>
              </w:rPr>
            </w:pPr>
            <w:r>
              <w:rPr>
                <w:rFonts w:ascii="Arial" w:hAnsi="Arial" w:cs="Arial"/>
              </w:rPr>
              <w:t xml:space="preserve">Supported the 4/12/21 </w:t>
            </w:r>
            <w:r w:rsidRPr="00CE1BEA">
              <w:rPr>
                <w:rFonts w:ascii="Arial" w:hAnsi="Arial" w:cs="Arial"/>
              </w:rPr>
              <w:t xml:space="preserve">Luminant </w:t>
            </w:r>
            <w:proofErr w:type="spellStart"/>
            <w:r>
              <w:rPr>
                <w:rFonts w:ascii="Arial" w:hAnsi="Arial" w:cs="Arial"/>
              </w:rPr>
              <w:t>comments,</w:t>
            </w:r>
            <w:proofErr w:type="spellEnd"/>
            <w:r>
              <w:rPr>
                <w:rFonts w:ascii="Arial" w:hAnsi="Arial" w:cs="Arial"/>
              </w:rPr>
              <w:t xml:space="preserve"> re-inserted two Business Day minimum and default disclosure concepts from the 4/12/21 DC Energy comments </w:t>
            </w:r>
          </w:p>
        </w:tc>
      </w:tr>
      <w:tr w:rsidR="00F605A8" w:rsidRPr="00B874A9" w14:paraId="63907791" w14:textId="77777777" w:rsidTr="0010137B">
        <w:trPr>
          <w:cantSplit/>
          <w:trHeight w:val="432"/>
        </w:trPr>
        <w:tc>
          <w:tcPr>
            <w:tcW w:w="2880" w:type="dxa"/>
            <w:vAlign w:val="center"/>
          </w:tcPr>
          <w:p w14:paraId="0550BE01" w14:textId="77777777" w:rsidR="00F605A8" w:rsidRDefault="00F605A8" w:rsidP="0010137B">
            <w:pPr>
              <w:rPr>
                <w:rFonts w:ascii="Arial" w:hAnsi="Arial"/>
              </w:rPr>
            </w:pPr>
            <w:r>
              <w:rPr>
                <w:rFonts w:ascii="Arial" w:hAnsi="Arial"/>
              </w:rPr>
              <w:t>ERCOT 042021</w:t>
            </w:r>
          </w:p>
        </w:tc>
        <w:tc>
          <w:tcPr>
            <w:tcW w:w="7560" w:type="dxa"/>
            <w:vAlign w:val="center"/>
          </w:tcPr>
          <w:p w14:paraId="0595EC22" w14:textId="77777777" w:rsidR="00F605A8" w:rsidRDefault="00F605A8" w:rsidP="0010137B">
            <w:pPr>
              <w:spacing w:before="120" w:after="120"/>
              <w:rPr>
                <w:rFonts w:ascii="Arial" w:hAnsi="Arial" w:cs="Arial"/>
              </w:rPr>
            </w:pPr>
            <w:r>
              <w:rPr>
                <w:rFonts w:ascii="Arial" w:hAnsi="Arial" w:cs="Arial"/>
              </w:rPr>
              <w:t>Clarified that if any Principal of a QSE/</w:t>
            </w:r>
            <w:r w:rsidRPr="002F5EF7">
              <w:rPr>
                <w:rFonts w:ascii="Arial" w:hAnsi="Arial" w:cs="Arial"/>
              </w:rPr>
              <w:t>CRR Account Holder is or was a Principal of a terminated ERCOT Market Participant with an existing obligation for Default Uplift Ratio Share, the terminated Market Participant must remain current on its payment obligations for Default Uplift Invoices in order for the QSE</w:t>
            </w:r>
            <w:r>
              <w:rPr>
                <w:rFonts w:ascii="Arial" w:hAnsi="Arial" w:cs="Arial"/>
              </w:rPr>
              <w:t>/</w:t>
            </w:r>
            <w:r w:rsidRPr="002F5EF7">
              <w:rPr>
                <w:rFonts w:ascii="Arial" w:hAnsi="Arial" w:cs="Arial"/>
              </w:rPr>
              <w:t>CRR Account Holder to become or remain a QSE</w:t>
            </w:r>
            <w:r>
              <w:rPr>
                <w:rFonts w:ascii="Arial" w:hAnsi="Arial" w:cs="Arial"/>
              </w:rPr>
              <w:t>/</w:t>
            </w:r>
            <w:r w:rsidRPr="002F5EF7">
              <w:rPr>
                <w:rFonts w:ascii="Arial" w:hAnsi="Arial" w:cs="Arial"/>
              </w:rPr>
              <w:t xml:space="preserve"> CRR Account Holder</w:t>
            </w:r>
          </w:p>
        </w:tc>
      </w:tr>
      <w:tr w:rsidR="00F605A8" w:rsidRPr="00B874A9" w14:paraId="4A2986BD" w14:textId="77777777" w:rsidTr="0010137B">
        <w:trPr>
          <w:cantSplit/>
          <w:trHeight w:val="432"/>
        </w:trPr>
        <w:tc>
          <w:tcPr>
            <w:tcW w:w="2880" w:type="dxa"/>
            <w:vAlign w:val="center"/>
          </w:tcPr>
          <w:p w14:paraId="3847DDC1" w14:textId="77777777" w:rsidR="00F605A8" w:rsidRDefault="00F605A8" w:rsidP="0010137B">
            <w:pPr>
              <w:rPr>
                <w:rFonts w:ascii="Arial" w:hAnsi="Arial"/>
              </w:rPr>
            </w:pPr>
            <w:r>
              <w:rPr>
                <w:rFonts w:ascii="Arial" w:hAnsi="Arial"/>
              </w:rPr>
              <w:t>Credit WG 042121</w:t>
            </w:r>
          </w:p>
        </w:tc>
        <w:tc>
          <w:tcPr>
            <w:tcW w:w="7560" w:type="dxa"/>
            <w:vAlign w:val="center"/>
          </w:tcPr>
          <w:p w14:paraId="3812F40E" w14:textId="77777777" w:rsidR="00F605A8" w:rsidRDefault="00F605A8" w:rsidP="0010137B">
            <w:pPr>
              <w:spacing w:before="120" w:after="120"/>
              <w:rPr>
                <w:rFonts w:ascii="Arial" w:hAnsi="Arial" w:cs="Arial"/>
              </w:rPr>
            </w:pPr>
            <w:r w:rsidRPr="004D4F62">
              <w:rPr>
                <w:rFonts w:ascii="Arial" w:hAnsi="Arial" w:cs="Arial"/>
              </w:rPr>
              <w:t>Noted NPRR107</w:t>
            </w:r>
            <w:r>
              <w:rPr>
                <w:rFonts w:ascii="Arial" w:hAnsi="Arial" w:cs="Arial"/>
              </w:rPr>
              <w:t>3</w:t>
            </w:r>
            <w:r w:rsidRPr="004D4F62">
              <w:rPr>
                <w:rFonts w:ascii="Arial" w:hAnsi="Arial" w:cs="Arial"/>
              </w:rPr>
              <w:t xml:space="preserve"> will provide positive credit impacts and is consistent with the ERCOT filing at the Public Utility Commission of Texas (PUCT) regarding implementation of default allocation rules</w:t>
            </w:r>
          </w:p>
        </w:tc>
      </w:tr>
      <w:tr w:rsidR="00F605A8" w:rsidRPr="00B874A9" w14:paraId="7FD9AA6E" w14:textId="77777777" w:rsidTr="0010137B">
        <w:trPr>
          <w:cantSplit/>
          <w:trHeight w:val="432"/>
        </w:trPr>
        <w:tc>
          <w:tcPr>
            <w:tcW w:w="2880" w:type="dxa"/>
            <w:vAlign w:val="center"/>
          </w:tcPr>
          <w:p w14:paraId="3622EFB4" w14:textId="77777777" w:rsidR="00F605A8" w:rsidRDefault="00F605A8" w:rsidP="0010137B">
            <w:pPr>
              <w:rPr>
                <w:rFonts w:ascii="Arial" w:hAnsi="Arial"/>
              </w:rPr>
            </w:pPr>
            <w:r>
              <w:rPr>
                <w:rFonts w:ascii="Arial" w:hAnsi="Arial"/>
              </w:rPr>
              <w:t>Luminant 042621</w:t>
            </w:r>
          </w:p>
        </w:tc>
        <w:tc>
          <w:tcPr>
            <w:tcW w:w="7560" w:type="dxa"/>
            <w:vAlign w:val="center"/>
          </w:tcPr>
          <w:p w14:paraId="7552AD92" w14:textId="77777777" w:rsidR="00F605A8" w:rsidRDefault="00F605A8" w:rsidP="0010137B">
            <w:pPr>
              <w:spacing w:before="120" w:after="120"/>
              <w:rPr>
                <w:rFonts w:ascii="Arial" w:hAnsi="Arial" w:cs="Arial"/>
              </w:rPr>
            </w:pPr>
            <w:r>
              <w:rPr>
                <w:rFonts w:ascii="Arial" w:hAnsi="Arial" w:cs="Arial"/>
              </w:rPr>
              <w:t>Requested TAC table NPRR1073</w:t>
            </w:r>
          </w:p>
        </w:tc>
      </w:tr>
      <w:tr w:rsidR="00F605A8" w:rsidRPr="00B874A9" w14:paraId="202513E6" w14:textId="77777777" w:rsidTr="0010137B">
        <w:trPr>
          <w:cantSplit/>
          <w:trHeight w:val="432"/>
        </w:trPr>
        <w:tc>
          <w:tcPr>
            <w:tcW w:w="2880" w:type="dxa"/>
            <w:vAlign w:val="center"/>
          </w:tcPr>
          <w:p w14:paraId="5C6C297B" w14:textId="77777777" w:rsidR="00F605A8" w:rsidRDefault="00F605A8" w:rsidP="0010137B">
            <w:pPr>
              <w:rPr>
                <w:rFonts w:ascii="Arial" w:hAnsi="Arial"/>
              </w:rPr>
            </w:pPr>
            <w:r>
              <w:rPr>
                <w:rFonts w:ascii="Arial" w:hAnsi="Arial"/>
              </w:rPr>
              <w:t>Luminant 051721</w:t>
            </w:r>
          </w:p>
        </w:tc>
        <w:tc>
          <w:tcPr>
            <w:tcW w:w="7560" w:type="dxa"/>
            <w:vAlign w:val="center"/>
          </w:tcPr>
          <w:p w14:paraId="3C8046B3" w14:textId="77777777" w:rsidR="00F605A8" w:rsidRDefault="00F605A8" w:rsidP="0010137B">
            <w:pPr>
              <w:spacing w:before="120" w:after="120"/>
              <w:rPr>
                <w:rFonts w:ascii="Arial" w:hAnsi="Arial" w:cs="Arial"/>
              </w:rPr>
            </w:pPr>
            <w:r>
              <w:rPr>
                <w:rFonts w:ascii="Arial" w:hAnsi="Arial" w:cs="Arial"/>
              </w:rPr>
              <w:t xml:space="preserve">Revised </w:t>
            </w:r>
            <w:r w:rsidRPr="00336AF7">
              <w:rPr>
                <w:rFonts w:ascii="Arial" w:hAnsi="Arial" w:cs="Arial"/>
              </w:rPr>
              <w:t>item (1)(f) of Section 16.1.2</w:t>
            </w:r>
            <w:r>
              <w:rPr>
                <w:rFonts w:ascii="Arial" w:hAnsi="Arial" w:cs="Arial"/>
              </w:rPr>
              <w:t xml:space="preserve"> to limit the definition of a </w:t>
            </w:r>
            <w:r w:rsidRPr="00BC793B">
              <w:rPr>
                <w:rFonts w:ascii="Arial" w:hAnsi="Arial" w:cs="Arial"/>
              </w:rPr>
              <w:t xml:space="preserve">Principal to </w:t>
            </w:r>
            <w:r>
              <w:rPr>
                <w:rFonts w:ascii="Arial" w:hAnsi="Arial" w:cs="Arial"/>
              </w:rPr>
              <w:t>officers or individuals</w:t>
            </w:r>
            <w:r w:rsidRPr="00BC793B">
              <w:rPr>
                <w:rFonts w:ascii="Arial" w:hAnsi="Arial" w:cs="Arial"/>
              </w:rPr>
              <w:t xml:space="preserve"> </w:t>
            </w:r>
            <w:r>
              <w:rPr>
                <w:rFonts w:ascii="Arial" w:hAnsi="Arial" w:cs="Arial"/>
              </w:rPr>
              <w:t>granted</w:t>
            </w:r>
            <w:r w:rsidRPr="00BC793B">
              <w:rPr>
                <w:rFonts w:ascii="Arial" w:hAnsi="Arial" w:cs="Arial"/>
              </w:rPr>
              <w:t xml:space="preserve"> the ability to make decisions that would bind the Entities</w:t>
            </w:r>
          </w:p>
        </w:tc>
      </w:tr>
      <w:tr w:rsidR="00F605A8" w:rsidRPr="00B874A9" w14:paraId="4E250F14" w14:textId="77777777" w:rsidTr="0010137B">
        <w:trPr>
          <w:cantSplit/>
          <w:trHeight w:val="432"/>
        </w:trPr>
        <w:tc>
          <w:tcPr>
            <w:tcW w:w="2880" w:type="dxa"/>
            <w:vAlign w:val="center"/>
          </w:tcPr>
          <w:p w14:paraId="49793459" w14:textId="77777777" w:rsidR="00F605A8" w:rsidRDefault="00F605A8" w:rsidP="0010137B">
            <w:pPr>
              <w:rPr>
                <w:rFonts w:ascii="Arial" w:hAnsi="Arial"/>
              </w:rPr>
            </w:pPr>
            <w:r>
              <w:rPr>
                <w:rFonts w:ascii="Arial" w:hAnsi="Arial"/>
              </w:rPr>
              <w:t>ERCOT 052521</w:t>
            </w:r>
          </w:p>
        </w:tc>
        <w:tc>
          <w:tcPr>
            <w:tcW w:w="7560" w:type="dxa"/>
            <w:vAlign w:val="center"/>
          </w:tcPr>
          <w:p w14:paraId="49DA1359" w14:textId="0000BE8B" w:rsidR="00F605A8" w:rsidRDefault="00F605A8" w:rsidP="0010137B">
            <w:pPr>
              <w:spacing w:before="120" w:after="120"/>
              <w:rPr>
                <w:rFonts w:ascii="Arial" w:hAnsi="Arial" w:cs="Arial"/>
              </w:rPr>
            </w:pPr>
            <w:r>
              <w:rPr>
                <w:rFonts w:ascii="Arial" w:hAnsi="Arial" w:cs="Arial"/>
              </w:rPr>
              <w:t>U</w:t>
            </w:r>
            <w:r w:rsidRPr="00773F6C">
              <w:rPr>
                <w:rFonts w:ascii="Arial" w:hAnsi="Arial" w:cs="Arial"/>
              </w:rPr>
              <w:t>pdated the NPRR title, revision description, and business case to reflect the current intent of the NPRR; proposed language to add a “look-back” period and remove disclosure language in the QSE/CRR Account Holder application specific to NPRR1067</w:t>
            </w:r>
            <w:r w:rsidR="00805840">
              <w:rPr>
                <w:rFonts w:ascii="Arial" w:hAnsi="Arial" w:cs="Arial"/>
              </w:rPr>
              <w:t xml:space="preserve">, </w:t>
            </w:r>
            <w:r w:rsidR="00805840" w:rsidRPr="00805840">
              <w:rPr>
                <w:rFonts w:ascii="Arial" w:hAnsi="Arial" w:cs="Arial"/>
              </w:rPr>
              <w:t>Market Entry Qualifications, Continued Participation Requirements, and Credit Risk Assessment</w:t>
            </w:r>
            <w:r w:rsidRPr="00773F6C">
              <w:rPr>
                <w:rFonts w:ascii="Arial" w:hAnsi="Arial" w:cs="Arial"/>
              </w:rPr>
              <w:t xml:space="preserve">; </w:t>
            </w:r>
            <w:r w:rsidR="00805840">
              <w:rPr>
                <w:rFonts w:ascii="Arial" w:hAnsi="Arial" w:cs="Arial"/>
              </w:rPr>
              <w:t xml:space="preserve">and </w:t>
            </w:r>
            <w:r w:rsidRPr="00773F6C">
              <w:rPr>
                <w:rFonts w:ascii="Arial" w:hAnsi="Arial" w:cs="Arial"/>
              </w:rPr>
              <w:t>provide</w:t>
            </w:r>
            <w:r>
              <w:rPr>
                <w:rFonts w:ascii="Arial" w:hAnsi="Arial" w:cs="Arial"/>
              </w:rPr>
              <w:t>d</w:t>
            </w:r>
            <w:r w:rsidRPr="00773F6C">
              <w:rPr>
                <w:rFonts w:ascii="Arial" w:hAnsi="Arial" w:cs="Arial"/>
              </w:rPr>
              <w:t xml:space="preserve"> ERCOT’s understanding of the impacts of the implementation of NPRR1073 as compared to NPRR1067</w:t>
            </w:r>
          </w:p>
        </w:tc>
      </w:tr>
      <w:tr w:rsidR="00F605A8" w:rsidRPr="00B874A9" w14:paraId="1C1339A3" w14:textId="77777777" w:rsidTr="0010137B">
        <w:trPr>
          <w:cantSplit/>
          <w:trHeight w:val="432"/>
        </w:trPr>
        <w:tc>
          <w:tcPr>
            <w:tcW w:w="2880" w:type="dxa"/>
            <w:vAlign w:val="center"/>
          </w:tcPr>
          <w:p w14:paraId="7EC0529F" w14:textId="77777777" w:rsidR="00F605A8" w:rsidRDefault="00F605A8" w:rsidP="0010137B">
            <w:pPr>
              <w:rPr>
                <w:rFonts w:ascii="Arial" w:hAnsi="Arial"/>
              </w:rPr>
            </w:pPr>
            <w:r>
              <w:rPr>
                <w:rFonts w:ascii="Arial" w:hAnsi="Arial"/>
              </w:rPr>
              <w:lastRenderedPageBreak/>
              <w:t>Shell 052521</w:t>
            </w:r>
          </w:p>
        </w:tc>
        <w:tc>
          <w:tcPr>
            <w:tcW w:w="7560" w:type="dxa"/>
            <w:vAlign w:val="center"/>
          </w:tcPr>
          <w:p w14:paraId="332E8E3B" w14:textId="02EA1999" w:rsidR="00F605A8" w:rsidRDefault="00F605A8" w:rsidP="0010137B">
            <w:pPr>
              <w:spacing w:before="120" w:after="120"/>
              <w:rPr>
                <w:rFonts w:ascii="Arial" w:hAnsi="Arial" w:cs="Arial"/>
              </w:rPr>
            </w:pPr>
            <w:r>
              <w:rPr>
                <w:rFonts w:ascii="Arial" w:hAnsi="Arial" w:cs="Arial"/>
              </w:rPr>
              <w:t>Revised</w:t>
            </w:r>
            <w:r w:rsidRPr="002327C0">
              <w:rPr>
                <w:rFonts w:ascii="Arial" w:hAnsi="Arial" w:cs="Arial"/>
              </w:rPr>
              <w:t xml:space="preserve"> the definition of Principal to </w:t>
            </w:r>
            <w:r>
              <w:rPr>
                <w:rFonts w:ascii="Arial" w:hAnsi="Arial" w:cs="Arial"/>
              </w:rPr>
              <w:t xml:space="preserve">revert </w:t>
            </w:r>
            <w:r w:rsidRPr="00AB0E28">
              <w:rPr>
                <w:rFonts w:ascii="Arial" w:hAnsi="Arial" w:cs="Arial"/>
              </w:rPr>
              <w:t>item (1)(e) of Section 16.1.2 to the original language submitted by ERCOT in NPRR1067</w:t>
            </w:r>
            <w:r>
              <w:rPr>
                <w:rFonts w:ascii="Arial" w:hAnsi="Arial" w:cs="Arial"/>
              </w:rPr>
              <w:t>;</w:t>
            </w:r>
            <w:r w:rsidRPr="002327C0">
              <w:rPr>
                <w:rFonts w:ascii="Arial" w:hAnsi="Arial" w:cs="Arial"/>
              </w:rPr>
              <w:t xml:space="preserve"> </w:t>
            </w:r>
            <w:r>
              <w:rPr>
                <w:rFonts w:ascii="Arial" w:hAnsi="Arial" w:cs="Arial"/>
              </w:rPr>
              <w:t>proposed to limit past linkages of a Principal to an Entity to six months before the termination or default in order to capture</w:t>
            </w:r>
            <w:r w:rsidRPr="002327C0">
              <w:rPr>
                <w:rFonts w:ascii="Arial" w:hAnsi="Arial" w:cs="Arial"/>
              </w:rPr>
              <w:t xml:space="preserve"> the decision makers who led the </w:t>
            </w:r>
            <w:r w:rsidR="007062C5">
              <w:rPr>
                <w:rFonts w:ascii="Arial" w:hAnsi="Arial" w:cs="Arial"/>
              </w:rPr>
              <w:t>E</w:t>
            </w:r>
            <w:r w:rsidRPr="002327C0">
              <w:rPr>
                <w:rFonts w:ascii="Arial" w:hAnsi="Arial" w:cs="Arial"/>
              </w:rPr>
              <w:t>ntities into the outstanding payment obligation</w:t>
            </w:r>
            <w:r>
              <w:rPr>
                <w:rFonts w:ascii="Arial" w:hAnsi="Arial" w:cs="Arial"/>
              </w:rPr>
              <w:t>; added clarity to QSE and CRR Account Holder applications</w:t>
            </w:r>
            <w:r w:rsidRPr="002327C0">
              <w:rPr>
                <w:rFonts w:ascii="Arial" w:hAnsi="Arial" w:cs="Arial"/>
              </w:rPr>
              <w:t xml:space="preserve"> by specifically stating</w:t>
            </w:r>
            <w:r>
              <w:rPr>
                <w:rFonts w:ascii="Arial" w:hAnsi="Arial" w:cs="Arial"/>
              </w:rPr>
              <w:t xml:space="preserve"> that the disqualification or defaults reference are related to</w:t>
            </w:r>
            <w:r w:rsidRPr="002327C0">
              <w:rPr>
                <w:rFonts w:ascii="Arial" w:hAnsi="Arial" w:cs="Arial"/>
              </w:rPr>
              <w:t xml:space="preserve"> ISO markets and clearing houses</w:t>
            </w:r>
            <w:r>
              <w:rPr>
                <w:rFonts w:ascii="Arial" w:hAnsi="Arial" w:cs="Arial"/>
              </w:rPr>
              <w:t>; proposed removal of part III (B) of the CRR Account Holder application</w:t>
            </w:r>
            <w:r w:rsidR="00805840">
              <w:rPr>
                <w:rFonts w:ascii="Arial" w:hAnsi="Arial" w:cs="Arial"/>
              </w:rPr>
              <w:t xml:space="preserve"> (Section 23, Form A)</w:t>
            </w:r>
            <w:r>
              <w:rPr>
                <w:rFonts w:ascii="Arial" w:hAnsi="Arial" w:cs="Arial"/>
              </w:rPr>
              <w:t xml:space="preserve"> &amp; part IV (B) of the QSE application</w:t>
            </w:r>
            <w:r w:rsidR="00805840">
              <w:rPr>
                <w:rFonts w:ascii="Arial" w:hAnsi="Arial" w:cs="Arial"/>
              </w:rPr>
              <w:t xml:space="preserve"> (Section 23, Form </w:t>
            </w:r>
            <w:r w:rsidR="00566376">
              <w:rPr>
                <w:rFonts w:ascii="Arial" w:hAnsi="Arial" w:cs="Arial"/>
              </w:rPr>
              <w:t>G</w:t>
            </w:r>
            <w:r w:rsidR="00805840">
              <w:rPr>
                <w:rFonts w:ascii="Arial" w:hAnsi="Arial" w:cs="Arial"/>
              </w:rPr>
              <w:t>)</w:t>
            </w:r>
            <w:r>
              <w:rPr>
                <w:rFonts w:ascii="Arial" w:hAnsi="Arial" w:cs="Arial"/>
              </w:rPr>
              <w:t xml:space="preserve"> with intent for further discussion at a later time</w:t>
            </w:r>
          </w:p>
        </w:tc>
      </w:tr>
      <w:tr w:rsidR="00F605A8" w:rsidRPr="00B874A9" w14:paraId="20AD4B11" w14:textId="77777777" w:rsidTr="003023D7">
        <w:trPr>
          <w:cantSplit/>
          <w:trHeight w:val="432"/>
        </w:trPr>
        <w:tc>
          <w:tcPr>
            <w:tcW w:w="2880" w:type="dxa"/>
            <w:vAlign w:val="center"/>
          </w:tcPr>
          <w:p w14:paraId="2896F1A4" w14:textId="77777777" w:rsidR="00F605A8" w:rsidRDefault="00F605A8" w:rsidP="0010137B">
            <w:pPr>
              <w:rPr>
                <w:rFonts w:ascii="Arial" w:hAnsi="Arial"/>
              </w:rPr>
            </w:pPr>
            <w:r>
              <w:rPr>
                <w:rFonts w:ascii="Arial" w:hAnsi="Arial"/>
              </w:rPr>
              <w:t>Shell 052521</w:t>
            </w:r>
          </w:p>
        </w:tc>
        <w:tc>
          <w:tcPr>
            <w:tcW w:w="7560" w:type="dxa"/>
            <w:vAlign w:val="center"/>
          </w:tcPr>
          <w:p w14:paraId="41C0E8BC" w14:textId="69E4B35C" w:rsidR="00F605A8" w:rsidRDefault="00F605A8" w:rsidP="0010137B">
            <w:pPr>
              <w:spacing w:before="120" w:after="120"/>
              <w:rPr>
                <w:rFonts w:ascii="Arial" w:hAnsi="Arial" w:cs="Arial"/>
              </w:rPr>
            </w:pPr>
            <w:r w:rsidRPr="00AB0E28">
              <w:rPr>
                <w:rFonts w:ascii="Arial" w:hAnsi="Arial" w:cs="Arial"/>
              </w:rPr>
              <w:t xml:space="preserve">Responded to 5/25/21 ERCOT </w:t>
            </w:r>
            <w:proofErr w:type="spellStart"/>
            <w:r w:rsidRPr="00AB0E28">
              <w:rPr>
                <w:rFonts w:ascii="Arial" w:hAnsi="Arial" w:cs="Arial"/>
              </w:rPr>
              <w:t>comments,</w:t>
            </w:r>
            <w:proofErr w:type="spellEnd"/>
            <w:r w:rsidRPr="00AB0E28">
              <w:rPr>
                <w:rFonts w:ascii="Arial" w:hAnsi="Arial" w:cs="Arial"/>
              </w:rPr>
              <w:t xml:space="preserve"> proposed to revert item (1)(e) of Section 16.1.2 to the original language submitted by ERCOT in NPRR1067</w:t>
            </w:r>
            <w:r w:rsidR="00805840">
              <w:rPr>
                <w:rFonts w:ascii="Arial" w:hAnsi="Arial" w:cs="Arial"/>
              </w:rPr>
              <w:t>; and</w:t>
            </w:r>
            <w:r w:rsidRPr="00AB0E28">
              <w:rPr>
                <w:rFonts w:ascii="Arial" w:hAnsi="Arial" w:cs="Arial"/>
              </w:rPr>
              <w:t xml:space="preserve"> provided additional questions for discussion</w:t>
            </w:r>
          </w:p>
        </w:tc>
      </w:tr>
      <w:tr w:rsidR="003023D7" w:rsidRPr="00B874A9" w14:paraId="623B41F8" w14:textId="77777777" w:rsidTr="003023D7">
        <w:trPr>
          <w:cantSplit/>
          <w:trHeight w:val="432"/>
        </w:trPr>
        <w:tc>
          <w:tcPr>
            <w:tcW w:w="2880" w:type="dxa"/>
            <w:vAlign w:val="center"/>
          </w:tcPr>
          <w:p w14:paraId="33258BB1" w14:textId="77777777" w:rsidR="003023D7" w:rsidRDefault="003023D7" w:rsidP="0010137B">
            <w:pPr>
              <w:rPr>
                <w:rFonts w:ascii="Arial" w:hAnsi="Arial"/>
              </w:rPr>
            </w:pPr>
            <w:r>
              <w:rPr>
                <w:rFonts w:ascii="Arial" w:hAnsi="Arial"/>
              </w:rPr>
              <w:t>WMS 060421</w:t>
            </w:r>
          </w:p>
        </w:tc>
        <w:tc>
          <w:tcPr>
            <w:tcW w:w="7560" w:type="dxa"/>
            <w:vAlign w:val="center"/>
          </w:tcPr>
          <w:p w14:paraId="426CC7D6" w14:textId="77777777" w:rsidR="003023D7" w:rsidRPr="00AB0E28" w:rsidRDefault="007A7740" w:rsidP="0010137B">
            <w:pPr>
              <w:spacing w:before="120" w:after="120"/>
              <w:rPr>
                <w:rFonts w:ascii="Arial" w:hAnsi="Arial" w:cs="Arial"/>
              </w:rPr>
            </w:pPr>
            <w:r w:rsidRPr="007A7740">
              <w:rPr>
                <w:rFonts w:ascii="Arial" w:hAnsi="Arial" w:cs="Arial"/>
              </w:rPr>
              <w:t>Requested TAC continue to table NPRR1073 for further review by the Market Credit Working Group (MCWG) and an ERCOT workshop on securitization</w:t>
            </w:r>
          </w:p>
        </w:tc>
      </w:tr>
      <w:tr w:rsidR="003023D7" w:rsidRPr="00B874A9" w14:paraId="72185354" w14:textId="77777777" w:rsidTr="003023D7">
        <w:trPr>
          <w:cantSplit/>
          <w:trHeight w:val="432"/>
        </w:trPr>
        <w:tc>
          <w:tcPr>
            <w:tcW w:w="2880" w:type="dxa"/>
            <w:vAlign w:val="center"/>
          </w:tcPr>
          <w:p w14:paraId="165EB025" w14:textId="77777777" w:rsidR="003023D7" w:rsidRDefault="003023D7" w:rsidP="0010137B">
            <w:pPr>
              <w:rPr>
                <w:rFonts w:ascii="Arial" w:hAnsi="Arial"/>
              </w:rPr>
            </w:pPr>
            <w:r>
              <w:rPr>
                <w:rFonts w:ascii="Arial" w:hAnsi="Arial"/>
              </w:rPr>
              <w:t>Luminant 070621</w:t>
            </w:r>
          </w:p>
        </w:tc>
        <w:tc>
          <w:tcPr>
            <w:tcW w:w="7560" w:type="dxa"/>
            <w:vAlign w:val="center"/>
          </w:tcPr>
          <w:p w14:paraId="4998483E" w14:textId="77777777" w:rsidR="003023D7" w:rsidRPr="00AB0E28" w:rsidRDefault="004B5E76" w:rsidP="0010137B">
            <w:pPr>
              <w:spacing w:before="120" w:after="120"/>
              <w:rPr>
                <w:rFonts w:ascii="Arial" w:hAnsi="Arial" w:cs="Arial"/>
              </w:rPr>
            </w:pPr>
            <w:r>
              <w:rPr>
                <w:rFonts w:ascii="Arial" w:hAnsi="Arial" w:cs="Arial"/>
              </w:rPr>
              <w:t>Further modified definition of “Principal” in Section 16.1.2</w:t>
            </w:r>
          </w:p>
        </w:tc>
      </w:tr>
      <w:tr w:rsidR="003023D7" w:rsidRPr="00B874A9" w14:paraId="0BB26426" w14:textId="77777777" w:rsidTr="003023D7">
        <w:trPr>
          <w:cantSplit/>
          <w:trHeight w:val="432"/>
        </w:trPr>
        <w:tc>
          <w:tcPr>
            <w:tcW w:w="2880" w:type="dxa"/>
            <w:vAlign w:val="center"/>
          </w:tcPr>
          <w:p w14:paraId="2A41B16E" w14:textId="77777777" w:rsidR="003023D7" w:rsidRDefault="003023D7" w:rsidP="0010137B">
            <w:pPr>
              <w:rPr>
                <w:rFonts w:ascii="Arial" w:hAnsi="Arial"/>
              </w:rPr>
            </w:pPr>
            <w:r>
              <w:rPr>
                <w:rFonts w:ascii="Arial" w:hAnsi="Arial"/>
              </w:rPr>
              <w:t>WMS 071321</w:t>
            </w:r>
          </w:p>
        </w:tc>
        <w:tc>
          <w:tcPr>
            <w:tcW w:w="7560" w:type="dxa"/>
            <w:vAlign w:val="center"/>
          </w:tcPr>
          <w:p w14:paraId="3540A2CD" w14:textId="64312B2E" w:rsidR="003023D7" w:rsidRPr="00AB0E28" w:rsidRDefault="00E910AC" w:rsidP="0010137B">
            <w:pPr>
              <w:spacing w:before="120" w:after="120"/>
              <w:rPr>
                <w:rFonts w:ascii="Arial" w:hAnsi="Arial" w:cs="Arial"/>
              </w:rPr>
            </w:pPr>
            <w:r>
              <w:rPr>
                <w:rFonts w:ascii="Arial" w:hAnsi="Arial" w:cs="Arial"/>
              </w:rPr>
              <w:t xml:space="preserve">Endorsed </w:t>
            </w:r>
            <w:r w:rsidR="007062C5">
              <w:rPr>
                <w:rFonts w:ascii="Arial" w:hAnsi="Arial" w:cs="Arial"/>
              </w:rPr>
              <w:t xml:space="preserve">NPRR1073 as amended by the </w:t>
            </w:r>
            <w:r>
              <w:rPr>
                <w:rFonts w:ascii="Arial" w:hAnsi="Arial" w:cs="Arial"/>
              </w:rPr>
              <w:t>7/6/21 Luminant comments</w:t>
            </w:r>
          </w:p>
        </w:tc>
      </w:tr>
      <w:tr w:rsidR="003023D7" w:rsidRPr="00B874A9" w14:paraId="13B9B310" w14:textId="77777777" w:rsidTr="0010137B">
        <w:trPr>
          <w:cantSplit/>
          <w:trHeight w:val="432"/>
        </w:trPr>
        <w:tc>
          <w:tcPr>
            <w:tcW w:w="2880" w:type="dxa"/>
            <w:tcBorders>
              <w:bottom w:val="single" w:sz="4" w:space="0" w:color="auto"/>
            </w:tcBorders>
            <w:vAlign w:val="center"/>
          </w:tcPr>
          <w:p w14:paraId="55B8B8D4" w14:textId="77777777" w:rsidR="003023D7" w:rsidRDefault="003023D7" w:rsidP="0010137B">
            <w:pPr>
              <w:rPr>
                <w:rFonts w:ascii="Arial" w:hAnsi="Arial"/>
              </w:rPr>
            </w:pPr>
            <w:r>
              <w:rPr>
                <w:rFonts w:ascii="Arial" w:hAnsi="Arial"/>
              </w:rPr>
              <w:t>Credit WG 072121</w:t>
            </w:r>
          </w:p>
        </w:tc>
        <w:tc>
          <w:tcPr>
            <w:tcW w:w="7560" w:type="dxa"/>
            <w:tcBorders>
              <w:bottom w:val="single" w:sz="4" w:space="0" w:color="auto"/>
            </w:tcBorders>
            <w:vAlign w:val="center"/>
          </w:tcPr>
          <w:p w14:paraId="2A97919B" w14:textId="77777777" w:rsidR="003023D7" w:rsidRPr="00AB0E28" w:rsidRDefault="00E910AC" w:rsidP="0010137B">
            <w:pPr>
              <w:spacing w:before="120" w:after="120"/>
              <w:rPr>
                <w:rFonts w:ascii="Arial" w:hAnsi="Arial" w:cs="Arial"/>
              </w:rPr>
            </w:pPr>
            <w:bookmarkStart w:id="14" w:name="_Hlk69891431"/>
            <w:r w:rsidRPr="00E910AC">
              <w:rPr>
                <w:rFonts w:ascii="Arial" w:hAnsi="Arial" w:cs="Arial"/>
              </w:rPr>
              <w:t>Acknowledged positive credit impacts</w:t>
            </w:r>
            <w:bookmarkEnd w:id="14"/>
            <w:r w:rsidRPr="00E910AC">
              <w:rPr>
                <w:rFonts w:ascii="Arial" w:hAnsi="Arial" w:cs="Arial"/>
              </w:rPr>
              <w:t xml:space="preserve">, supported the 7/6/21 Luminant </w:t>
            </w:r>
            <w:proofErr w:type="spellStart"/>
            <w:r w:rsidRPr="00E910AC">
              <w:rPr>
                <w:rFonts w:ascii="Arial" w:hAnsi="Arial" w:cs="Arial"/>
              </w:rPr>
              <w:t>comments,</w:t>
            </w:r>
            <w:proofErr w:type="spellEnd"/>
            <w:r w:rsidRPr="00E910AC">
              <w:rPr>
                <w:rFonts w:ascii="Arial" w:hAnsi="Arial" w:cs="Arial"/>
              </w:rPr>
              <w:t xml:space="preserve"> noted the need for a subsequent NPRR to address the appeal process for Entities deemed to be Principals under NPRR1073</w:t>
            </w:r>
          </w:p>
        </w:tc>
      </w:tr>
    </w:tbl>
    <w:p w14:paraId="561738CA" w14:textId="77777777" w:rsidR="00F605A8" w:rsidRDefault="00F605A8" w:rsidP="00F605A8">
      <w:pPr>
        <w:rPr>
          <w:b/>
          <w: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05A8" w:rsidRPr="00732EAF" w14:paraId="65FACB38" w14:textId="77777777" w:rsidTr="0010137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3EA7E44" w14:textId="77777777" w:rsidR="00F605A8" w:rsidRPr="00732EAF" w:rsidRDefault="00F605A8" w:rsidP="0010137B">
            <w:pPr>
              <w:jc w:val="center"/>
              <w:rPr>
                <w:rFonts w:ascii="Arial" w:hAnsi="Arial"/>
                <w:b/>
              </w:rPr>
            </w:pPr>
            <w:r w:rsidRPr="00732EAF">
              <w:rPr>
                <w:rFonts w:ascii="Arial" w:hAnsi="Arial"/>
                <w:b/>
              </w:rPr>
              <w:t>Market Rules Notes</w:t>
            </w:r>
          </w:p>
        </w:tc>
      </w:tr>
    </w:tbl>
    <w:p w14:paraId="61531F59" w14:textId="77777777" w:rsidR="00F605A8" w:rsidRPr="00732EAF" w:rsidRDefault="00F605A8" w:rsidP="00F605A8">
      <w:pPr>
        <w:spacing w:before="120" w:after="120"/>
        <w:rPr>
          <w:rFonts w:ascii="Arial" w:hAnsi="Arial" w:cs="Arial"/>
        </w:rPr>
      </w:pPr>
      <w:r w:rsidRPr="00732EAF">
        <w:rPr>
          <w:rFonts w:ascii="Arial" w:hAnsi="Arial" w:cs="Arial"/>
        </w:rPr>
        <w:t xml:space="preserve">Please note the following NPRR(s) also propose revisions to </w:t>
      </w:r>
      <w:r>
        <w:rPr>
          <w:rFonts w:ascii="Arial" w:hAnsi="Arial" w:cs="Arial"/>
        </w:rPr>
        <w:t>the following Sections</w:t>
      </w:r>
      <w:r w:rsidRPr="00732EAF">
        <w:rPr>
          <w:rFonts w:ascii="Arial" w:hAnsi="Arial" w:cs="Arial"/>
        </w:rPr>
        <w:t>:</w:t>
      </w:r>
    </w:p>
    <w:p w14:paraId="4CE68AC6" w14:textId="77777777" w:rsidR="00F605A8" w:rsidRDefault="00F605A8" w:rsidP="00F605A8">
      <w:pPr>
        <w:numPr>
          <w:ilvl w:val="0"/>
          <w:numId w:val="42"/>
        </w:numPr>
        <w:spacing w:after="120"/>
        <w:rPr>
          <w:rFonts w:ascii="Arial" w:hAnsi="Arial" w:cs="Arial"/>
        </w:rPr>
      </w:pPr>
      <w:r w:rsidRPr="00732EAF">
        <w:rPr>
          <w:rFonts w:ascii="Arial" w:hAnsi="Arial" w:cs="Arial"/>
        </w:rPr>
        <w:t>NPRR106</w:t>
      </w:r>
      <w:r>
        <w:rPr>
          <w:rFonts w:ascii="Arial" w:hAnsi="Arial" w:cs="Arial"/>
        </w:rPr>
        <w:t xml:space="preserve">7, </w:t>
      </w:r>
      <w:r w:rsidRPr="00A4403A">
        <w:rPr>
          <w:rFonts w:ascii="Arial" w:hAnsi="Arial" w:cs="Arial"/>
        </w:rPr>
        <w:t>Market Entry Qualifications, Continued Participation Requirements, and Credit Risk Assessment</w:t>
      </w:r>
    </w:p>
    <w:p w14:paraId="4366A7EB" w14:textId="77777777" w:rsidR="00F605A8" w:rsidRDefault="00F605A8" w:rsidP="00F605A8">
      <w:pPr>
        <w:numPr>
          <w:ilvl w:val="0"/>
          <w:numId w:val="43"/>
        </w:numPr>
        <w:rPr>
          <w:rFonts w:ascii="Arial" w:hAnsi="Arial"/>
        </w:rPr>
      </w:pPr>
      <w:r>
        <w:rPr>
          <w:rFonts w:ascii="Arial" w:hAnsi="Arial"/>
        </w:rPr>
        <w:t>16.1.2, Principal of a Market Participant (new)</w:t>
      </w:r>
    </w:p>
    <w:p w14:paraId="5444C1FB" w14:textId="77777777" w:rsidR="00F605A8" w:rsidRDefault="00F605A8" w:rsidP="00F605A8">
      <w:pPr>
        <w:numPr>
          <w:ilvl w:val="0"/>
          <w:numId w:val="43"/>
        </w:numPr>
        <w:rPr>
          <w:rFonts w:ascii="Arial" w:hAnsi="Arial"/>
        </w:rPr>
      </w:pPr>
      <w:r>
        <w:rPr>
          <w:rFonts w:ascii="Arial" w:hAnsi="Arial"/>
        </w:rPr>
        <w:t>16.2.1, Criteria for Qualification as a Qualified Scheduling Entity</w:t>
      </w:r>
    </w:p>
    <w:p w14:paraId="6CD28B54" w14:textId="77777777" w:rsidR="00F605A8" w:rsidRDefault="00F605A8" w:rsidP="00F605A8">
      <w:pPr>
        <w:numPr>
          <w:ilvl w:val="0"/>
          <w:numId w:val="43"/>
        </w:numPr>
        <w:rPr>
          <w:rFonts w:ascii="Arial" w:hAnsi="Arial"/>
        </w:rPr>
      </w:pPr>
      <w:r>
        <w:rPr>
          <w:rFonts w:ascii="Arial" w:hAnsi="Arial"/>
        </w:rPr>
        <w:t>16.2.1.1, QSE Background Check Process (new)</w:t>
      </w:r>
    </w:p>
    <w:p w14:paraId="64380ADA" w14:textId="77777777" w:rsidR="00F605A8" w:rsidRDefault="00F605A8" w:rsidP="00F605A8">
      <w:pPr>
        <w:numPr>
          <w:ilvl w:val="0"/>
          <w:numId w:val="43"/>
        </w:numPr>
        <w:rPr>
          <w:rFonts w:ascii="Arial" w:hAnsi="Arial"/>
        </w:rPr>
      </w:pPr>
      <w:r>
        <w:rPr>
          <w:rFonts w:ascii="Arial" w:hAnsi="Arial"/>
        </w:rPr>
        <w:t>16.2.1.1, Data Agent-Only Qualified Scheduling Entities</w:t>
      </w:r>
    </w:p>
    <w:p w14:paraId="5505386B" w14:textId="77777777" w:rsidR="00F605A8" w:rsidRDefault="00F605A8" w:rsidP="00F605A8">
      <w:pPr>
        <w:numPr>
          <w:ilvl w:val="0"/>
          <w:numId w:val="43"/>
        </w:numPr>
        <w:rPr>
          <w:rFonts w:ascii="Arial" w:hAnsi="Arial"/>
        </w:rPr>
      </w:pPr>
      <w:r>
        <w:rPr>
          <w:rFonts w:ascii="Arial" w:hAnsi="Arial"/>
        </w:rPr>
        <w:t>16.2.2, QSE Application Process</w:t>
      </w:r>
    </w:p>
    <w:p w14:paraId="445237F0" w14:textId="77777777" w:rsidR="00F605A8" w:rsidRDefault="00F605A8" w:rsidP="00F605A8">
      <w:pPr>
        <w:numPr>
          <w:ilvl w:val="0"/>
          <w:numId w:val="43"/>
        </w:numPr>
        <w:rPr>
          <w:rFonts w:ascii="Arial" w:hAnsi="Arial"/>
        </w:rPr>
      </w:pPr>
      <w:r>
        <w:rPr>
          <w:rFonts w:ascii="Arial" w:hAnsi="Arial"/>
        </w:rPr>
        <w:t>16.2.2.2, Incomplete Applications</w:t>
      </w:r>
    </w:p>
    <w:p w14:paraId="2138CE94" w14:textId="77777777" w:rsidR="00F605A8" w:rsidRDefault="00F605A8" w:rsidP="00F605A8">
      <w:pPr>
        <w:numPr>
          <w:ilvl w:val="0"/>
          <w:numId w:val="43"/>
        </w:numPr>
        <w:rPr>
          <w:rFonts w:ascii="Arial" w:hAnsi="Arial"/>
        </w:rPr>
      </w:pPr>
      <w:r>
        <w:rPr>
          <w:rFonts w:ascii="Arial" w:hAnsi="Arial"/>
        </w:rPr>
        <w:t>16.2.2.3, ERCOT Approval or Rejection of Qualified Scheduling Entity Application</w:t>
      </w:r>
    </w:p>
    <w:p w14:paraId="1B59B5D2" w14:textId="77777777" w:rsidR="00F605A8" w:rsidRDefault="00F605A8" w:rsidP="00F605A8">
      <w:pPr>
        <w:numPr>
          <w:ilvl w:val="0"/>
          <w:numId w:val="43"/>
        </w:numPr>
        <w:rPr>
          <w:rFonts w:ascii="Arial" w:hAnsi="Arial"/>
        </w:rPr>
      </w:pPr>
      <w:r>
        <w:rPr>
          <w:rFonts w:ascii="Arial" w:hAnsi="Arial"/>
        </w:rPr>
        <w:t>16.2.3.2, Maintaining and Updating QSE Information</w:t>
      </w:r>
    </w:p>
    <w:p w14:paraId="5BA0F9A7" w14:textId="77777777" w:rsidR="00F605A8" w:rsidRDefault="00F605A8" w:rsidP="00F605A8">
      <w:pPr>
        <w:numPr>
          <w:ilvl w:val="0"/>
          <w:numId w:val="43"/>
        </w:numPr>
        <w:rPr>
          <w:rFonts w:ascii="Arial" w:hAnsi="Arial"/>
        </w:rPr>
      </w:pPr>
      <w:r>
        <w:rPr>
          <w:rFonts w:ascii="Arial" w:hAnsi="Arial"/>
        </w:rPr>
        <w:lastRenderedPageBreak/>
        <w:t>16.8.1, Criteria for Qualification as a CRR Account Holder</w:t>
      </w:r>
    </w:p>
    <w:p w14:paraId="499656A1" w14:textId="77777777" w:rsidR="00F605A8" w:rsidRDefault="00F605A8" w:rsidP="00F605A8">
      <w:pPr>
        <w:numPr>
          <w:ilvl w:val="0"/>
          <w:numId w:val="43"/>
        </w:numPr>
        <w:rPr>
          <w:rFonts w:ascii="Arial" w:hAnsi="Arial"/>
        </w:rPr>
      </w:pPr>
      <w:r>
        <w:rPr>
          <w:rFonts w:ascii="Arial" w:hAnsi="Arial"/>
        </w:rPr>
        <w:t>16.8.1.1, CRR Account Holder Background Check Process (new)</w:t>
      </w:r>
    </w:p>
    <w:p w14:paraId="27864BF6" w14:textId="77777777" w:rsidR="00F605A8" w:rsidRDefault="00F605A8" w:rsidP="00F605A8">
      <w:pPr>
        <w:numPr>
          <w:ilvl w:val="0"/>
          <w:numId w:val="43"/>
        </w:numPr>
        <w:rPr>
          <w:rFonts w:ascii="Arial" w:hAnsi="Arial"/>
        </w:rPr>
      </w:pPr>
      <w:r>
        <w:rPr>
          <w:rFonts w:ascii="Arial" w:hAnsi="Arial"/>
        </w:rPr>
        <w:t xml:space="preserve">16.8.2, </w:t>
      </w:r>
      <w:r w:rsidRPr="00A55999">
        <w:rPr>
          <w:rFonts w:ascii="Arial" w:hAnsi="Arial"/>
        </w:rPr>
        <w:t>CRR Account Holder Application Process</w:t>
      </w:r>
    </w:p>
    <w:p w14:paraId="661CDE4D" w14:textId="77777777" w:rsidR="00F605A8" w:rsidRDefault="00F605A8" w:rsidP="00F605A8">
      <w:pPr>
        <w:numPr>
          <w:ilvl w:val="0"/>
          <w:numId w:val="43"/>
        </w:numPr>
        <w:rPr>
          <w:rFonts w:ascii="Arial" w:hAnsi="Arial"/>
        </w:rPr>
      </w:pPr>
      <w:r>
        <w:rPr>
          <w:rFonts w:ascii="Arial" w:hAnsi="Arial"/>
        </w:rPr>
        <w:t>16.8.2.2, Incomplete Applications</w:t>
      </w:r>
    </w:p>
    <w:p w14:paraId="7C892A2D" w14:textId="77777777" w:rsidR="00F605A8" w:rsidRDefault="00F605A8" w:rsidP="00F605A8">
      <w:pPr>
        <w:numPr>
          <w:ilvl w:val="0"/>
          <w:numId w:val="43"/>
        </w:numPr>
        <w:rPr>
          <w:rFonts w:ascii="Arial" w:hAnsi="Arial"/>
        </w:rPr>
      </w:pPr>
      <w:r>
        <w:rPr>
          <w:rFonts w:ascii="Arial" w:hAnsi="Arial"/>
        </w:rPr>
        <w:t xml:space="preserve">16.8.2.3, </w:t>
      </w:r>
      <w:r w:rsidRPr="00A55999">
        <w:rPr>
          <w:rFonts w:ascii="Arial" w:hAnsi="Arial"/>
        </w:rPr>
        <w:t>ERCOT Approval or Rejection of CRR Account Holder Application</w:t>
      </w:r>
    </w:p>
    <w:p w14:paraId="35240A5E" w14:textId="77777777" w:rsidR="00F605A8" w:rsidRDefault="00F605A8" w:rsidP="00F605A8">
      <w:pPr>
        <w:numPr>
          <w:ilvl w:val="0"/>
          <w:numId w:val="43"/>
        </w:numPr>
        <w:rPr>
          <w:rFonts w:ascii="Arial" w:hAnsi="Arial"/>
        </w:rPr>
      </w:pPr>
      <w:r>
        <w:rPr>
          <w:rFonts w:ascii="Arial" w:hAnsi="Arial"/>
        </w:rPr>
        <w:t xml:space="preserve">16.8.3.1, </w:t>
      </w:r>
      <w:r w:rsidRPr="00A55999">
        <w:rPr>
          <w:rFonts w:ascii="Arial" w:hAnsi="Arial"/>
        </w:rPr>
        <w:t>Maintaining and Updating CRR Account Holder Information</w:t>
      </w:r>
    </w:p>
    <w:p w14:paraId="42AE821A" w14:textId="77777777" w:rsidR="00F605A8" w:rsidRDefault="00F605A8" w:rsidP="00F605A8">
      <w:pPr>
        <w:numPr>
          <w:ilvl w:val="0"/>
          <w:numId w:val="43"/>
        </w:numPr>
        <w:rPr>
          <w:rFonts w:ascii="Arial" w:hAnsi="Arial"/>
        </w:rPr>
      </w:pPr>
      <w:r>
        <w:rPr>
          <w:rFonts w:ascii="Arial" w:hAnsi="Arial"/>
        </w:rPr>
        <w:t xml:space="preserve">Section 23 Form A: </w:t>
      </w:r>
      <w:r w:rsidRPr="00671686">
        <w:rPr>
          <w:rFonts w:ascii="Arial" w:hAnsi="Arial"/>
        </w:rPr>
        <w:t>Congestion Revenue Right (CRR) Account Holder Application for Registration</w:t>
      </w:r>
    </w:p>
    <w:p w14:paraId="3BC20400" w14:textId="77777777" w:rsidR="00F605A8" w:rsidRDefault="00F605A8" w:rsidP="00F605A8">
      <w:pPr>
        <w:numPr>
          <w:ilvl w:val="0"/>
          <w:numId w:val="43"/>
        </w:numPr>
        <w:rPr>
          <w:rFonts w:ascii="Arial" w:hAnsi="Arial"/>
        </w:rPr>
      </w:pPr>
      <w:r>
        <w:rPr>
          <w:rFonts w:ascii="Arial" w:hAnsi="Arial"/>
        </w:rPr>
        <w:t>Section 23 Form G: QSE Application and Service for Registration Form</w:t>
      </w:r>
    </w:p>
    <w:p w14:paraId="1D2044B3" w14:textId="77777777" w:rsidR="00F605A8" w:rsidRPr="00732EAF" w:rsidRDefault="00F605A8" w:rsidP="00F605A8">
      <w:pPr>
        <w:numPr>
          <w:ilvl w:val="0"/>
          <w:numId w:val="44"/>
        </w:numPr>
        <w:spacing w:after="120"/>
        <w:rPr>
          <w:rFonts w:ascii="Arial" w:hAnsi="Arial" w:cs="Arial"/>
        </w:rPr>
      </w:pPr>
      <w:r>
        <w:rPr>
          <w:rFonts w:ascii="Arial" w:hAnsi="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605A8" w:rsidRPr="00732EAF" w14:paraId="4683EF05" w14:textId="77777777" w:rsidTr="0010137B">
        <w:trPr>
          <w:trHeight w:val="350"/>
        </w:trPr>
        <w:tc>
          <w:tcPr>
            <w:tcW w:w="10440" w:type="dxa"/>
            <w:tcBorders>
              <w:bottom w:val="single" w:sz="4" w:space="0" w:color="auto"/>
            </w:tcBorders>
            <w:shd w:val="clear" w:color="auto" w:fill="FFFFFF"/>
            <w:vAlign w:val="center"/>
          </w:tcPr>
          <w:p w14:paraId="79F8528D" w14:textId="77777777" w:rsidR="00F605A8" w:rsidRPr="00732EAF" w:rsidRDefault="00F605A8" w:rsidP="0010137B">
            <w:pPr>
              <w:tabs>
                <w:tab w:val="center" w:pos="4320"/>
                <w:tab w:val="right" w:pos="8640"/>
              </w:tabs>
              <w:jc w:val="center"/>
              <w:rPr>
                <w:rFonts w:ascii="Arial" w:hAnsi="Arial"/>
                <w:b/>
                <w:bCs/>
              </w:rPr>
            </w:pPr>
            <w:r w:rsidRPr="00732EAF">
              <w:rPr>
                <w:rFonts w:ascii="Arial" w:hAnsi="Arial"/>
                <w:b/>
                <w:bCs/>
              </w:rPr>
              <w:t>Proposed Protocol Language Revision</w:t>
            </w:r>
          </w:p>
        </w:tc>
      </w:tr>
    </w:tbl>
    <w:p w14:paraId="4E758023" w14:textId="77777777" w:rsidR="007813EF" w:rsidRDefault="007813EF" w:rsidP="007813EF">
      <w:pPr>
        <w:spacing w:before="240"/>
        <w:rPr>
          <w:ins w:id="15" w:author="Morgan Stanley Capital Group Inc" w:date="2020-11-12T16:46:00Z"/>
          <w:b/>
          <w:i/>
        </w:rPr>
      </w:pPr>
      <w:bookmarkStart w:id="16" w:name="_Toc71369171"/>
      <w:bookmarkStart w:id="17" w:name="_Toc71539387"/>
      <w:bookmarkStart w:id="18" w:name="_Hlk68869704"/>
      <w:bookmarkEnd w:id="13"/>
      <w:ins w:id="19" w:author="Morgan Stanley Capital Group Inc" w:date="2020-11-12T16:46:00Z">
        <w:r w:rsidRPr="00CB652F">
          <w:rPr>
            <w:b/>
            <w:i/>
          </w:rPr>
          <w:t>16.1.2    Principal of a Market Participant</w:t>
        </w:r>
        <w:r w:rsidRPr="009F2339">
          <w:rPr>
            <w:b/>
            <w:i/>
          </w:rPr>
          <w:t xml:space="preserve"> </w:t>
        </w:r>
      </w:ins>
    </w:p>
    <w:p w14:paraId="0CC19915" w14:textId="77777777" w:rsidR="0015791C" w:rsidRPr="009F2339" w:rsidRDefault="0015791C" w:rsidP="0015791C">
      <w:pPr>
        <w:rPr>
          <w:ins w:id="20" w:author="Morgan Stanley Capital Group Inc" w:date="2020-11-12T16:46:00Z"/>
          <w:b/>
          <w:i/>
          <w:sz w:val="22"/>
        </w:rPr>
      </w:pPr>
    </w:p>
    <w:p w14:paraId="7A1A7059" w14:textId="77777777" w:rsidR="0015791C" w:rsidRDefault="0015791C" w:rsidP="0015791C">
      <w:pPr>
        <w:ind w:left="720" w:hanging="720"/>
        <w:rPr>
          <w:ins w:id="21" w:author="Morgan Stanley Capital Group Inc" w:date="2020-11-12T16:46:00Z"/>
        </w:rPr>
      </w:pPr>
      <w:ins w:id="22" w:author="Morgan Stanley Capital Group Inc" w:date="2020-11-12T16:46:00Z">
        <w:r>
          <w:t>(1)</w:t>
        </w:r>
        <w:r>
          <w:tab/>
          <w:t>For purposes of Section 16, Registration and Qualification of Market Participants, a Principal is any of the following, as related to a registered Market Participant or Market Participant applicant:</w:t>
        </w:r>
      </w:ins>
    </w:p>
    <w:p w14:paraId="63550F99" w14:textId="77777777" w:rsidR="0015791C" w:rsidRDefault="0015791C" w:rsidP="0015791C">
      <w:pPr>
        <w:ind w:left="540" w:hanging="540"/>
        <w:rPr>
          <w:ins w:id="23" w:author="Morgan Stanley Capital Group Inc" w:date="2020-11-12T16:46:00Z"/>
        </w:rPr>
      </w:pPr>
    </w:p>
    <w:p w14:paraId="514457CB" w14:textId="77777777" w:rsidR="0015791C" w:rsidRDefault="0015791C" w:rsidP="0015791C">
      <w:pPr>
        <w:ind w:left="720"/>
        <w:rPr>
          <w:ins w:id="24" w:author="Morgan Stanley Capital Group Inc" w:date="2020-11-12T16:46:00Z"/>
        </w:rPr>
      </w:pPr>
      <w:ins w:id="25" w:author="Morgan Stanley Capital Group Inc" w:date="2020-11-12T16:46:00Z">
        <w:r>
          <w:t>(a)</w:t>
        </w:r>
        <w:r>
          <w:tab/>
          <w:t>A sole proprietor of a sole proprietorship;</w:t>
        </w:r>
      </w:ins>
    </w:p>
    <w:p w14:paraId="45E8E036" w14:textId="77777777" w:rsidR="0015791C" w:rsidRDefault="0015791C" w:rsidP="0015791C">
      <w:pPr>
        <w:ind w:left="1440" w:hanging="720"/>
        <w:rPr>
          <w:ins w:id="26" w:author="Morgan Stanley Capital Group Inc" w:date="2020-11-12T16:46:00Z"/>
        </w:rPr>
      </w:pPr>
    </w:p>
    <w:p w14:paraId="11EE4CD0" w14:textId="77777777" w:rsidR="0015791C" w:rsidRDefault="0015791C" w:rsidP="0015791C">
      <w:pPr>
        <w:ind w:left="1440" w:hanging="720"/>
        <w:rPr>
          <w:ins w:id="27" w:author="Morgan Stanley Capital Group Inc" w:date="2020-11-12T16:46:00Z"/>
        </w:rPr>
      </w:pPr>
      <w:ins w:id="28" w:author="Morgan Stanley Capital Group Inc" w:date="2020-11-12T16:46:00Z">
        <w:r>
          <w:t>(b)</w:t>
        </w:r>
      </w:ins>
      <w:r w:rsidR="00610F86">
        <w:t xml:space="preserve"> </w:t>
      </w:r>
      <w:ins w:id="29" w:author="Morgan Stanley Capital Group Inc" w:date="2020-11-12T16:46:00Z">
        <w:r>
          <w:tab/>
          <w:t>A general partner of a general partnership;</w:t>
        </w:r>
      </w:ins>
    </w:p>
    <w:p w14:paraId="7E058F31" w14:textId="77777777" w:rsidR="0015791C" w:rsidRDefault="0015791C" w:rsidP="0015791C">
      <w:pPr>
        <w:ind w:left="1440" w:hanging="720"/>
        <w:rPr>
          <w:ins w:id="30" w:author="Morgan Stanley Capital Group Inc" w:date="2020-11-12T16:46:00Z"/>
        </w:rPr>
      </w:pPr>
      <w:ins w:id="31" w:author="Morgan Stanley Capital Group Inc" w:date="2020-11-12T16:46:00Z">
        <w:r>
          <w:t xml:space="preserve"> </w:t>
        </w:r>
      </w:ins>
    </w:p>
    <w:p w14:paraId="36533D84" w14:textId="77777777" w:rsidR="0015791C" w:rsidRDefault="0015791C" w:rsidP="0015791C">
      <w:pPr>
        <w:ind w:left="1440" w:hanging="720"/>
        <w:rPr>
          <w:ins w:id="32" w:author="Morgan Stanley Capital Group Inc" w:date="2020-11-12T16:46:00Z"/>
        </w:rPr>
      </w:pPr>
      <w:ins w:id="33" w:author="Morgan Stanley Capital Group Inc" w:date="2020-11-12T16:46:00Z">
        <w:r>
          <w:t>(c)</w:t>
        </w:r>
      </w:ins>
      <w:r w:rsidR="00610F86">
        <w:t xml:space="preserve"> </w:t>
      </w:r>
      <w:ins w:id="34" w:author="Morgan Stanley Capital Group Inc" w:date="2020-11-12T16:46:00Z">
        <w:r>
          <w:tab/>
          <w:t xml:space="preserve">An executive of a company (e.g., </w:t>
        </w:r>
        <w:del w:id="35" w:author="Luminant 041221" w:date="2021-04-09T14:13:00Z">
          <w:r w:rsidDel="0015791C">
            <w:delText xml:space="preserve"> </w:delText>
          </w:r>
        </w:del>
        <w:r>
          <w:t>president, chief executive officer, chief operating officer, chief financial officer, general counsel, or equivalent position);</w:t>
        </w:r>
      </w:ins>
    </w:p>
    <w:p w14:paraId="326BCE64" w14:textId="77777777" w:rsidR="0015791C" w:rsidRDefault="0015791C" w:rsidP="0015791C">
      <w:pPr>
        <w:ind w:left="1440" w:hanging="720"/>
        <w:rPr>
          <w:ins w:id="36" w:author="Morgan Stanley Capital Group Inc" w:date="2020-11-12T16:46:00Z"/>
        </w:rPr>
      </w:pPr>
    </w:p>
    <w:p w14:paraId="6CD99935" w14:textId="77777777" w:rsidR="0015791C" w:rsidRDefault="0015791C" w:rsidP="0015791C">
      <w:pPr>
        <w:ind w:left="1440" w:hanging="720"/>
        <w:rPr>
          <w:ins w:id="37" w:author="Morgan Stanley Capital Group Inc" w:date="2020-11-12T16:46:00Z"/>
        </w:rPr>
      </w:pPr>
      <w:ins w:id="38" w:author="Morgan Stanley Capital Group Inc" w:date="2020-11-12T16:46:00Z">
        <w:r>
          <w:t>(d)</w:t>
        </w:r>
      </w:ins>
      <w:r w:rsidR="00610F86">
        <w:t xml:space="preserve"> </w:t>
      </w:r>
      <w:ins w:id="39" w:author="Morgan Stanley Capital Group Inc" w:date="2020-11-12T16:46:00Z">
        <w:r>
          <w:tab/>
          <w:t>A manager, managing member</w:t>
        </w:r>
      </w:ins>
      <w:ins w:id="40" w:author="Morgan Stanley Capital Group Inc" w:date="2021-01-11T10:29:00Z">
        <w:r>
          <w:t>,</w:t>
        </w:r>
      </w:ins>
      <w:ins w:id="41" w:author="Morgan Stanley Capital Group Inc" w:date="2020-11-12T16:46:00Z">
        <w:r>
          <w:t xml:space="preserve"> or a member vested with the management authority of a limited liability company or limited liability partnership;</w:t>
        </w:r>
      </w:ins>
    </w:p>
    <w:p w14:paraId="72D78002" w14:textId="77777777" w:rsidR="0015791C" w:rsidRDefault="0015791C" w:rsidP="0015791C">
      <w:pPr>
        <w:ind w:left="1440" w:hanging="720"/>
        <w:rPr>
          <w:ins w:id="42" w:author="Morgan Stanley Capital Group Inc" w:date="2020-11-12T16:46:00Z"/>
        </w:rPr>
      </w:pPr>
      <w:ins w:id="43" w:author="Morgan Stanley Capital Group Inc" w:date="2020-11-12T16:46:00Z">
        <w:r>
          <w:t xml:space="preserve"> </w:t>
        </w:r>
      </w:ins>
    </w:p>
    <w:p w14:paraId="5056D35F" w14:textId="77777777" w:rsidR="0015791C" w:rsidRDefault="0015791C" w:rsidP="0015791C">
      <w:pPr>
        <w:ind w:left="1440" w:hanging="720"/>
        <w:rPr>
          <w:ins w:id="44" w:author="Morgan Stanley Capital Group Inc" w:date="2020-11-12T16:46:00Z"/>
        </w:rPr>
      </w:pPr>
      <w:ins w:id="45" w:author="Morgan Stanley Capital Group Inc" w:date="2020-11-12T16:46:00Z">
        <w:r>
          <w:t>(e)</w:t>
        </w:r>
      </w:ins>
      <w:r w:rsidR="00610F86">
        <w:t xml:space="preserve"> </w:t>
      </w:r>
      <w:ins w:id="46" w:author="Morgan Stanley Capital Group Inc" w:date="2020-11-12T16:46:00Z">
        <w:r>
          <w:tab/>
        </w:r>
        <w:del w:id="47" w:author="Luminant 070621" w:date="2021-07-05T13:17:00Z">
          <w:r w:rsidDel="007172CC">
            <w:delText>A</w:delText>
          </w:r>
        </w:del>
      </w:ins>
      <w:ins w:id="48" w:author="Luminant 041221" w:date="2021-04-09T13:43:00Z">
        <w:del w:id="49" w:author="Luminant 070621" w:date="2021-07-05T13:17:00Z">
          <w:r w:rsidDel="007172CC">
            <w:delText>n Affiliate</w:delText>
          </w:r>
        </w:del>
      </w:ins>
      <w:ins w:id="50" w:author="Luminant 041221" w:date="2021-04-08T23:42:00Z">
        <w:del w:id="51" w:author="Luminant 041221" w:date="2021-04-09T13:43:00Z">
          <w:r w:rsidDel="004D5380">
            <w:delText xml:space="preserve">natural </w:delText>
          </w:r>
        </w:del>
      </w:ins>
      <w:ins w:id="52" w:author="Morgan Stanley Capital Group Inc" w:date="2020-11-12T16:46:00Z">
        <w:del w:id="53" w:author="Luminant 041221" w:date="2021-04-09T13:43:00Z">
          <w:r w:rsidDel="004D5380">
            <w:delText xml:space="preserve"> </w:delText>
          </w:r>
          <w:bookmarkStart w:id="54" w:name="_Hlk76383450"/>
          <w:r w:rsidDel="004D5380">
            <w:delText xml:space="preserve">shareholder with </w:delText>
          </w:r>
        </w:del>
      </w:ins>
      <w:ins w:id="55" w:author="Luminant 041221" w:date="2021-04-08T23:43:00Z">
        <w:del w:id="56" w:author="Luminant 041221" w:date="2021-04-09T13:43:00Z">
          <w:r w:rsidDel="004D5380">
            <w:delText xml:space="preserve">who owns </w:delText>
          </w:r>
        </w:del>
      </w:ins>
      <w:ins w:id="57" w:author="Morgan Stanley Capital Group Inc" w:date="2020-11-12T16:46:00Z">
        <w:del w:id="58" w:author="Luminant 041221" w:date="2021-04-09T13:43:00Z">
          <w:r w:rsidDel="004D5380">
            <w:delText>more than 10% equity</w:delText>
          </w:r>
        </w:del>
        <w:r>
          <w:t xml:space="preserve"> </w:t>
        </w:r>
      </w:ins>
      <w:bookmarkStart w:id="59" w:name="_Hlk76384420"/>
      <w:bookmarkEnd w:id="54"/>
      <w:ins w:id="60" w:author="Luminant 070621" w:date="2021-07-05T13:17:00Z">
        <w:r w:rsidR="007172CC">
          <w:t xml:space="preserve">A </w:t>
        </w:r>
        <w:r w:rsidR="007172CC" w:rsidRPr="007172CC">
          <w:t xml:space="preserve">shareholder </w:t>
        </w:r>
      </w:ins>
      <w:ins w:id="61" w:author="Luminant 070621" w:date="2021-07-05T13:56:00Z">
        <w:r w:rsidR="00F12492">
          <w:t>with</w:t>
        </w:r>
      </w:ins>
      <w:ins w:id="62" w:author="Luminant 070621" w:date="2021-07-05T13:17:00Z">
        <w:r w:rsidR="007172CC" w:rsidRPr="007172CC">
          <w:t xml:space="preserve"> more than 10% equity </w:t>
        </w:r>
      </w:ins>
      <w:ins w:id="63" w:author="Morgan Stanley Capital Group Inc" w:date="2020-11-12T16:46:00Z">
        <w:r>
          <w:t>of the Entity</w:t>
        </w:r>
        <w:bookmarkEnd w:id="59"/>
        <w:del w:id="64" w:author="Luminant 041221" w:date="2021-04-09T13:43:00Z">
          <w:r w:rsidDel="004D5380">
            <w:delText>, if a public company</w:delText>
          </w:r>
        </w:del>
        <w:r>
          <w:t>; or</w:t>
        </w:r>
      </w:ins>
    </w:p>
    <w:p w14:paraId="2DF7CD16" w14:textId="77777777" w:rsidR="0015791C" w:rsidRDefault="0015791C" w:rsidP="0015791C">
      <w:pPr>
        <w:ind w:left="1440" w:hanging="720"/>
        <w:rPr>
          <w:ins w:id="65" w:author="Morgan Stanley Capital Group Inc" w:date="2020-11-12T16:46:00Z"/>
        </w:rPr>
      </w:pPr>
    </w:p>
    <w:p w14:paraId="16839C36" w14:textId="77777777" w:rsidR="0015791C" w:rsidRDefault="0015791C" w:rsidP="0015791C">
      <w:pPr>
        <w:ind w:left="1440" w:hanging="720"/>
        <w:rPr>
          <w:ins w:id="66" w:author="Morgan Stanley Capital Group Inc" w:date="2020-11-12T16:46:00Z"/>
        </w:rPr>
      </w:pPr>
      <w:ins w:id="67" w:author="Morgan Stanley Capital Group Inc" w:date="2020-11-12T16:46:00Z">
        <w:r>
          <w:t>(f)</w:t>
        </w:r>
      </w:ins>
      <w:r w:rsidR="00610F86">
        <w:t xml:space="preserve"> </w:t>
      </w:r>
      <w:ins w:id="68" w:author="Morgan Stanley Capital Group Inc" w:date="2020-11-12T16:46:00Z">
        <w:r>
          <w:tab/>
          <w:t>A</w:t>
        </w:r>
        <w:r>
          <w:rPr>
            <w:lang w:eastAsia="x-none"/>
          </w:rPr>
          <w:t xml:space="preserve"> </w:t>
        </w:r>
        <w:r>
          <w:rPr>
            <w:lang w:val="x-none" w:eastAsia="x-none"/>
          </w:rPr>
          <w:t xml:space="preserve">person </w:t>
        </w:r>
        <w:r>
          <w:rPr>
            <w:lang w:eastAsia="x-none"/>
          </w:rPr>
          <w:t xml:space="preserve">that has authority to </w:t>
        </w:r>
        <w:del w:id="69" w:author="Luminant 051721" w:date="2021-05-17T12:37:00Z">
          <w:r w:rsidDel="00FD4505">
            <w:rPr>
              <w:lang w:eastAsia="x-none"/>
            </w:rPr>
            <w:delText xml:space="preserve">take action </w:delText>
          </w:r>
          <w:r w:rsidDel="00FD4505">
            <w:rPr>
              <w:lang w:val="x-none" w:eastAsia="x-none"/>
            </w:rPr>
            <w:delText xml:space="preserve">or </w:delText>
          </w:r>
        </w:del>
        <w:r>
          <w:rPr>
            <w:lang w:val="x-none" w:eastAsia="x-none"/>
          </w:rPr>
          <w:t xml:space="preserve">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ins>
      <w:ins w:id="70" w:author="DC Energy 041421" w:date="2021-04-13T15:06:00Z">
        <w:r w:rsidR="00301AA3">
          <w:rPr>
            <w:lang w:eastAsia="x-none"/>
          </w:rPr>
          <w:t xml:space="preserve">, </w:t>
        </w:r>
        <w:r w:rsidR="00301AA3" w:rsidRPr="000D340C">
          <w:rPr>
            <w:lang w:eastAsia="x-none"/>
          </w:rPr>
          <w:t>or as otherwise identified by ERCOT</w:t>
        </w:r>
      </w:ins>
      <w:ins w:id="71" w:author="Morgan Stanley Capital Group Inc" w:date="2020-11-12T16:46:00Z">
        <w:r>
          <w:rPr>
            <w:lang w:eastAsia="x-none"/>
          </w:rPr>
          <w:t>.</w:t>
        </w:r>
      </w:ins>
      <w:r w:rsidR="00610F86">
        <w:rPr>
          <w:lang w:val="x-none" w:eastAsia="x-none"/>
        </w:rPr>
        <w:t xml:space="preserve"> </w:t>
      </w:r>
    </w:p>
    <w:p w14:paraId="520C8794" w14:textId="77777777" w:rsidR="0015791C" w:rsidRDefault="0015791C" w:rsidP="0015791C">
      <w:pPr>
        <w:pStyle w:val="H3"/>
      </w:pPr>
      <w:bookmarkStart w:id="72" w:name="_Toc71369172"/>
      <w:bookmarkStart w:id="73" w:name="_Toc71539388"/>
      <w:bookmarkStart w:id="74" w:name="_Toc390438913"/>
      <w:bookmarkStart w:id="75" w:name="_Toc405897610"/>
      <w:bookmarkStart w:id="76" w:name="_Toc415055714"/>
      <w:bookmarkStart w:id="77" w:name="_Toc415055840"/>
      <w:bookmarkStart w:id="78" w:name="_Toc415055939"/>
      <w:bookmarkStart w:id="79" w:name="_Toc415056040"/>
      <w:bookmarkStart w:id="80" w:name="_Toc34728453"/>
      <w:bookmarkEnd w:id="16"/>
      <w:bookmarkEnd w:id="17"/>
      <w:r>
        <w:t>16.2.1</w:t>
      </w:r>
      <w:r>
        <w:tab/>
        <w:t>Criteria for Qualification as a Qualified Scheduling Entity</w:t>
      </w:r>
      <w:bookmarkEnd w:id="72"/>
      <w:bookmarkEnd w:id="73"/>
      <w:bookmarkEnd w:id="74"/>
      <w:bookmarkEnd w:id="75"/>
      <w:bookmarkEnd w:id="76"/>
      <w:bookmarkEnd w:id="77"/>
      <w:bookmarkEnd w:id="78"/>
      <w:bookmarkEnd w:id="79"/>
      <w:bookmarkEnd w:id="80"/>
      <w:r>
        <w:t xml:space="preserve"> </w:t>
      </w:r>
    </w:p>
    <w:p w14:paraId="45BA08F0" w14:textId="77777777" w:rsidR="0015791C" w:rsidRDefault="0015791C" w:rsidP="0015791C">
      <w:pPr>
        <w:pStyle w:val="BodyText"/>
        <w:ind w:left="720" w:hanging="720"/>
      </w:pPr>
      <w:r>
        <w:t>(1)</w:t>
      </w:r>
      <w:r>
        <w:tab/>
        <w:t>To become and remain a Qualified Scheduling Entity (QSE), an Entity must meet the following requirements:</w:t>
      </w:r>
    </w:p>
    <w:p w14:paraId="0CF5C6AB" w14:textId="77777777" w:rsidR="0015791C" w:rsidRDefault="0015791C" w:rsidP="0015791C">
      <w:pPr>
        <w:pStyle w:val="List"/>
        <w:rPr>
          <w:ins w:id="81" w:author="Morgan Stanley Capital Group Inc" w:date="2020-06-11T09:59:00Z"/>
        </w:rPr>
      </w:pPr>
      <w:r>
        <w:t>(a)</w:t>
      </w:r>
      <w:r>
        <w:tab/>
        <w:t>Submit a properly completed QSE application for qualification, including any applicable fee</w:t>
      </w:r>
      <w:ins w:id="82" w:author="Morgan Stanley Capital Group Inc" w:date="2020-06-11T09:54:00Z">
        <w:r>
          <w:t>, necessary disclosures,</w:t>
        </w:r>
      </w:ins>
      <w:r>
        <w:t xml:space="preserve"> and </w:t>
      </w:r>
      <w:del w:id="83" w:author="Morgan Stanley Capital Group Inc" w:date="2020-07-17T13:01:00Z">
        <w:r w:rsidDel="000C6902">
          <w:delText xml:space="preserve">including </w:delText>
        </w:r>
      </w:del>
      <w:r>
        <w:t>designation of</w:t>
      </w:r>
      <w:r w:rsidR="00610F86">
        <w:t xml:space="preserve"> </w:t>
      </w:r>
      <w:r>
        <w:t>Authorized Representatives, each of whom is responsible for administrative communications with the QSE and each of whom has enough authority to commit and bind the QSE and the Entities it represents;</w:t>
      </w:r>
    </w:p>
    <w:p w14:paraId="4BD33BAD" w14:textId="77777777" w:rsidR="0015791C" w:rsidDel="009E6DD4" w:rsidRDefault="0015791C" w:rsidP="0015791C">
      <w:pPr>
        <w:pStyle w:val="List"/>
        <w:rPr>
          <w:ins w:id="84" w:author="Morgan Stanley Capital Group Inc" w:date="2020-11-12T16:46:00Z"/>
          <w:del w:id="85" w:author="Luminant 041221" w:date="2021-04-09T12:53:00Z"/>
        </w:rPr>
      </w:pPr>
      <w:ins w:id="86" w:author="Morgan Stanley Capital Group Inc" w:date="2020-11-12T16:46:00Z">
        <w:del w:id="87" w:author="Luminant 041221" w:date="2021-04-09T12:53:00Z">
          <w:r w:rsidDel="009E6DD4">
            <w:lastRenderedPageBreak/>
            <w:delText>(b)</w:delText>
          </w:r>
          <w:r w:rsidDel="009E6DD4">
            <w:tab/>
            <w:delText>Comply with ERCOT’s background check process, as described in Section 16.2.1.1</w:delText>
          </w:r>
        </w:del>
      </w:ins>
      <w:ins w:id="88" w:author="Morgan Stanley Capital Group Inc" w:date="2020-12-02T10:16:00Z">
        <w:del w:id="89" w:author="Luminant 041221" w:date="2021-04-09T12:53:00Z">
          <w:r w:rsidDel="009E6DD4">
            <w:delText>, QSE Background Check Process</w:delText>
          </w:r>
        </w:del>
      </w:ins>
      <w:ins w:id="90" w:author="Morgan Stanley Capital Group Inc" w:date="2020-11-12T16:46:00Z">
        <w:del w:id="91" w:author="Luminant 041221" w:date="2021-04-09T12:53:00Z">
          <w:r w:rsidDel="009E6DD4">
            <w:delText>;</w:delText>
          </w:r>
        </w:del>
      </w:ins>
    </w:p>
    <w:p w14:paraId="01A5467A" w14:textId="77777777" w:rsidR="0015791C" w:rsidDel="00C51CAB" w:rsidRDefault="0015791C" w:rsidP="0015791C">
      <w:pPr>
        <w:pStyle w:val="List"/>
        <w:rPr>
          <w:ins w:id="92" w:author="Morgan Stanley Capital Group Inc" w:date="2020-11-12T16:46:00Z"/>
          <w:del w:id="93" w:author="Luminant 041221" w:date="2021-04-08T17:41:00Z"/>
        </w:rPr>
      </w:pPr>
      <w:ins w:id="94" w:author="Morgan Stanley Capital Group Inc" w:date="2020-11-12T16:46:00Z">
        <w:del w:id="95" w:author="Luminant 041221" w:date="2021-04-08T17:41:00Z">
          <w:r w:rsidDel="00C51CAB">
            <w:delText>(c)</w:delText>
          </w:r>
          <w:r w:rsidDel="00C51CAB">
            <w:tab/>
            <w:delText>Demonstrate to ERCOT’s reasonable satisfaction that the Entity does not pose an Unreasonable Credit Risk, as defined in this Section;</w:delText>
          </w:r>
        </w:del>
      </w:ins>
    </w:p>
    <w:p w14:paraId="3C8D55A4" w14:textId="77777777" w:rsidR="00987BD2" w:rsidRDefault="00987BD2" w:rsidP="00987BD2">
      <w:pPr>
        <w:pStyle w:val="List"/>
      </w:pPr>
      <w:r>
        <w:t>(</w:t>
      </w:r>
      <w:ins w:id="96" w:author="Luminant 041221" w:date="2021-04-12T12:42:00Z">
        <w:r>
          <w:t>b</w:t>
        </w:r>
      </w:ins>
      <w:ins w:id="97" w:author="Morgan Stanley Capital Group Inc" w:date="2020-07-13T10:02:00Z">
        <w:del w:id="98" w:author="Luminant 041221" w:date="2021-04-12T12:42:00Z">
          <w:r w:rsidDel="00987BD2">
            <w:delText>d</w:delText>
          </w:r>
        </w:del>
      </w:ins>
      <w:del w:id="99" w:author="Morgan Stanley Capital Group Inc" w:date="2020-06-11T10:01:00Z">
        <w:r w:rsidDel="005E5FEC">
          <w:delText>b</w:delText>
        </w:r>
      </w:del>
      <w:r>
        <w:t>)</w:t>
      </w:r>
      <w:r>
        <w:tab/>
        <w:t xml:space="preserve">Sign a Standard Form Market Participant Agreement; </w:t>
      </w:r>
    </w:p>
    <w:p w14:paraId="151B4B93" w14:textId="77777777" w:rsidR="00987BD2" w:rsidRDefault="00987BD2" w:rsidP="00987BD2">
      <w:pPr>
        <w:pStyle w:val="List"/>
      </w:pPr>
      <w:r>
        <w:t>(</w:t>
      </w:r>
      <w:ins w:id="100" w:author="Luminant 041221" w:date="2021-04-12T12:43:00Z">
        <w:r>
          <w:t>c</w:t>
        </w:r>
      </w:ins>
      <w:ins w:id="101" w:author="Morgan Stanley Capital Group Inc" w:date="2020-07-13T10:02:00Z">
        <w:del w:id="102" w:author="Luminant 041221" w:date="2021-04-12T12:43:00Z">
          <w:r w:rsidDel="00987BD2">
            <w:delText>e</w:delText>
          </w:r>
        </w:del>
      </w:ins>
      <w:del w:id="103" w:author="Morgan Stanley Capital Group Inc" w:date="2020-06-11T10:01:00Z">
        <w:r w:rsidDel="005E5FEC">
          <w:delText>c</w:delText>
        </w:r>
      </w:del>
      <w:r>
        <w:t>)</w:t>
      </w:r>
      <w:r>
        <w:tab/>
        <w:t>Sign any required Agreements relating to use of the ERCOT network, software, and systems;</w:t>
      </w:r>
    </w:p>
    <w:p w14:paraId="532F00EC" w14:textId="77777777" w:rsidR="00987BD2" w:rsidRDefault="00987BD2" w:rsidP="00987BD2">
      <w:pPr>
        <w:pStyle w:val="List"/>
      </w:pPr>
      <w:r>
        <w:t>(</w:t>
      </w:r>
      <w:ins w:id="104" w:author="Luminant 041221" w:date="2021-04-12T12:43:00Z">
        <w:r>
          <w:t>d</w:t>
        </w:r>
      </w:ins>
      <w:ins w:id="105" w:author="Morgan Stanley Capital Group Inc" w:date="2020-07-13T10:02:00Z">
        <w:del w:id="106" w:author="Luminant 041221" w:date="2021-04-12T12:43:00Z">
          <w:r w:rsidDel="00987BD2">
            <w:delText>f</w:delText>
          </w:r>
        </w:del>
      </w:ins>
      <w:del w:id="107" w:author="Morgan Stanley Capital Group Inc" w:date="2020-06-11T10:01:00Z">
        <w:r w:rsidDel="005E5FEC">
          <w:delText>d</w:delText>
        </w:r>
      </w:del>
      <w:r>
        <w:t>)</w:t>
      </w:r>
      <w:r>
        <w:tab/>
        <w:t xml:space="preserve">Demonstrate to ERCOT’s reasonable satisfaction that the Entity is capable of performing the functions of a QSE; </w:t>
      </w:r>
    </w:p>
    <w:p w14:paraId="4D433241" w14:textId="77777777" w:rsidR="00987BD2" w:rsidRDefault="00987BD2" w:rsidP="00987BD2">
      <w:pPr>
        <w:pStyle w:val="List"/>
      </w:pPr>
      <w:r>
        <w:t>(</w:t>
      </w:r>
      <w:ins w:id="108" w:author="Luminant 041221" w:date="2021-04-12T12:43:00Z">
        <w:r>
          <w:t>e</w:t>
        </w:r>
      </w:ins>
      <w:ins w:id="109" w:author="Morgan Stanley Capital Group Inc" w:date="2020-07-13T10:02:00Z">
        <w:del w:id="110" w:author="Luminant 041221" w:date="2021-04-12T12:43:00Z">
          <w:r w:rsidDel="00987BD2">
            <w:delText>g</w:delText>
          </w:r>
        </w:del>
      </w:ins>
      <w:del w:id="111" w:author="Morgan Stanley Capital Group Inc"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25EBBD42" w14:textId="77777777" w:rsidR="00987BD2" w:rsidRDefault="00987BD2" w:rsidP="00987BD2">
      <w:pPr>
        <w:pStyle w:val="List"/>
      </w:pPr>
      <w:r>
        <w:t>(</w:t>
      </w:r>
      <w:ins w:id="112" w:author="Luminant 041221" w:date="2021-04-12T12:43:00Z">
        <w:r>
          <w:t>f</w:t>
        </w:r>
      </w:ins>
      <w:ins w:id="113" w:author="Morgan Stanley Capital Group Inc" w:date="2020-07-13T10:02:00Z">
        <w:del w:id="114" w:author="Luminant 041221" w:date="2021-04-12T12:43:00Z">
          <w:r w:rsidDel="00987BD2">
            <w:delText>h</w:delText>
          </w:r>
        </w:del>
      </w:ins>
      <w:del w:id="115" w:author="Morgan Stanley Capital Group Inc"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5FC8580E" w14:textId="77777777" w:rsidR="00987BD2" w:rsidRDefault="00987BD2" w:rsidP="00987BD2">
      <w:pPr>
        <w:pStyle w:val="List"/>
      </w:pPr>
      <w:r>
        <w:t>(</w:t>
      </w:r>
      <w:ins w:id="116" w:author="Luminant 041221" w:date="2021-04-12T12:43:00Z">
        <w:r>
          <w:t>g</w:t>
        </w:r>
      </w:ins>
      <w:ins w:id="117" w:author="Morgan Stanley Capital Group Inc" w:date="2020-07-13T10:02:00Z">
        <w:del w:id="118" w:author="Luminant 041221" w:date="2021-04-12T12:43:00Z">
          <w:r w:rsidDel="00987BD2">
            <w:delText>i</w:delText>
          </w:r>
        </w:del>
      </w:ins>
      <w:del w:id="119" w:author="Morgan Stanley Capital Group Inc" w:date="2020-06-11T10:01:00Z">
        <w:r w:rsidDel="005E5FEC">
          <w:delText>g</w:delText>
        </w:r>
      </w:del>
      <w:r>
        <w:t>)</w:t>
      </w:r>
      <w:r>
        <w:tab/>
        <w:t>Be generally able to pay its debts as they come due.</w:t>
      </w:r>
      <w:r w:rsidR="00610F86">
        <w:t xml:space="preserve"> </w:t>
      </w:r>
      <w:r>
        <w:t>ERCOT may request evidence of compliance with this qualification only if ERCOT reasonably believes that a QSE is failing to comply with it;</w:t>
      </w:r>
    </w:p>
    <w:p w14:paraId="23E6EB14" w14:textId="77777777" w:rsidR="00987BD2" w:rsidRDefault="00987BD2" w:rsidP="00987BD2">
      <w:pPr>
        <w:pStyle w:val="List"/>
      </w:pPr>
      <w:r>
        <w:t>(</w:t>
      </w:r>
      <w:ins w:id="120" w:author="Luminant 041221" w:date="2021-04-12T12:43:00Z">
        <w:r>
          <w:t>h</w:t>
        </w:r>
      </w:ins>
      <w:ins w:id="121" w:author="Morgan Stanley Capital Group Inc" w:date="2020-07-13T10:02:00Z">
        <w:del w:id="122" w:author="Luminant 041221" w:date="2021-04-12T12:43:00Z">
          <w:r w:rsidDel="00987BD2">
            <w:delText>j</w:delText>
          </w:r>
        </w:del>
      </w:ins>
      <w:del w:id="123" w:author="Morgan Stanley Capital Group Inc" w:date="2020-06-11T10:01:00Z">
        <w:r w:rsidDel="005E5FEC">
          <w:delText>h</w:delText>
        </w:r>
      </w:del>
      <w:r>
        <w:t>)</w:t>
      </w:r>
      <w:r>
        <w:tab/>
        <w:t xml:space="preserve">Provide all necessary bank account information and arrange for Fedwire system transfers for two-way confirmation; </w:t>
      </w:r>
    </w:p>
    <w:p w14:paraId="6CD51782" w14:textId="77777777" w:rsidR="00987BD2" w:rsidRDefault="00987BD2" w:rsidP="00987BD2">
      <w:pPr>
        <w:pStyle w:val="List"/>
      </w:pPr>
      <w:r>
        <w:t>(</w:t>
      </w:r>
      <w:ins w:id="124" w:author="Luminant 041221" w:date="2021-04-12T12:42:00Z">
        <w:r>
          <w:t>i</w:t>
        </w:r>
      </w:ins>
      <w:ins w:id="125" w:author="Morgan Stanley Capital Group Inc" w:date="2020-07-13T10:02:00Z">
        <w:del w:id="126" w:author="Luminant 041221" w:date="2021-04-12T12:42:00Z">
          <w:r w:rsidDel="00987BD2">
            <w:delText>k</w:delText>
          </w:r>
        </w:del>
      </w:ins>
      <w:del w:id="127" w:author="Morgan Stanley Capital Group Inc" w:date="2020-06-11T10:01:00Z">
        <w:r w:rsidDel="005E5FEC">
          <w:delText>i</w:delText>
        </w:r>
      </w:del>
      <w:r>
        <w:t>)</w:t>
      </w:r>
      <w:r>
        <w:tab/>
        <w:t>Be financially responsible for payment of Settlement charges for those Entities it represents under these Protocols;</w:t>
      </w:r>
    </w:p>
    <w:p w14:paraId="45F3CDBD" w14:textId="77777777" w:rsidR="00987BD2" w:rsidRDefault="00987BD2" w:rsidP="00987BD2">
      <w:pPr>
        <w:pStyle w:val="List"/>
      </w:pPr>
      <w:r>
        <w:t>(</w:t>
      </w:r>
      <w:ins w:id="128" w:author="Luminant 041221" w:date="2021-04-12T12:42:00Z">
        <w:r>
          <w:t>j</w:t>
        </w:r>
      </w:ins>
      <w:ins w:id="129" w:author="Morgan Stanley Capital Group Inc" w:date="2020-07-13T10:02:00Z">
        <w:del w:id="130" w:author="Luminant 041221" w:date="2021-04-12T12:42:00Z">
          <w:r w:rsidDel="00987BD2">
            <w:delText>l</w:delText>
          </w:r>
        </w:del>
      </w:ins>
      <w:del w:id="131" w:author="Morgan Stanley Capital Group Inc" w:date="2020-06-11T10:01:00Z">
        <w:r w:rsidDel="005E5FEC">
          <w:delText>j</w:delText>
        </w:r>
      </w:del>
      <w:r>
        <w:t>)</w:t>
      </w:r>
      <w:r>
        <w:tab/>
        <w:t xml:space="preserve">Comply with the backup plan requirements in the Operating Guides; </w:t>
      </w:r>
    </w:p>
    <w:p w14:paraId="35289AB6" w14:textId="77777777" w:rsidR="00987BD2" w:rsidRDefault="00987BD2" w:rsidP="00987BD2">
      <w:pPr>
        <w:pStyle w:val="List"/>
        <w:rPr>
          <w:b/>
        </w:rPr>
      </w:pPr>
      <w:r>
        <w:t>(</w:t>
      </w:r>
      <w:ins w:id="132" w:author="Luminant 041221" w:date="2021-04-12T12:42:00Z">
        <w:r>
          <w:t>k</w:t>
        </w:r>
      </w:ins>
      <w:ins w:id="133" w:author="Morgan Stanley Capital Group Inc" w:date="2020-07-13T10:02:00Z">
        <w:del w:id="134" w:author="Luminant 041221" w:date="2021-04-12T12:42:00Z">
          <w:r w:rsidDel="00987BD2">
            <w:delText>m</w:delText>
          </w:r>
        </w:del>
      </w:ins>
      <w:del w:id="135" w:author="Morgan Stanley Capital Group Inc"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w:t>
      </w:r>
      <w:r w:rsidR="00610F86">
        <w:t xml:space="preserve"> </w:t>
      </w:r>
      <w:r w:rsidRPr="000021D0">
        <w:t>Those personnel must be responsible for operational communications and must have sufficient authority to commit and bind the QSE and the Entities that it represents;</w:t>
      </w:r>
    </w:p>
    <w:p w14:paraId="71C403CB" w14:textId="77777777" w:rsidR="00987BD2" w:rsidRDefault="00987BD2" w:rsidP="00987BD2">
      <w:pPr>
        <w:pStyle w:val="List"/>
      </w:pPr>
      <w:r>
        <w:t>(</w:t>
      </w:r>
      <w:ins w:id="136" w:author="Luminant 041221" w:date="2021-04-12T12:42:00Z">
        <w:r>
          <w:t>l</w:t>
        </w:r>
      </w:ins>
      <w:ins w:id="137" w:author="Morgan Stanley Capital Group Inc" w:date="2020-07-13T10:02:00Z">
        <w:del w:id="138" w:author="Luminant 041221" w:date="2021-04-12T12:42:00Z">
          <w:r w:rsidDel="00987BD2">
            <w:delText>n</w:delText>
          </w:r>
        </w:del>
      </w:ins>
      <w:del w:id="139" w:author="Morgan Stanley Capital Group Inc" w:date="2020-06-11T10:01:00Z">
        <w:r w:rsidDel="005E5FEC">
          <w:delText>l</w:delText>
        </w:r>
      </w:del>
      <w:r>
        <w:t>)</w:t>
      </w:r>
      <w:r>
        <w:tab/>
        <w:t>Demonstrate and maintain a working functional interface with all required ERCOT computer systems; and</w:t>
      </w:r>
    </w:p>
    <w:p w14:paraId="07D26E1F" w14:textId="77777777" w:rsidR="00987BD2" w:rsidRDefault="00987BD2" w:rsidP="00987BD2">
      <w:pPr>
        <w:pStyle w:val="List"/>
      </w:pPr>
      <w:r>
        <w:t>(</w:t>
      </w:r>
      <w:ins w:id="140" w:author="Luminant 041221" w:date="2021-04-12T12:42:00Z">
        <w:r>
          <w:t>m</w:t>
        </w:r>
      </w:ins>
      <w:ins w:id="141" w:author="Morgan Stanley Capital Group Inc" w:date="2020-07-13T10:02:00Z">
        <w:del w:id="142" w:author="Luminant 041221" w:date="2021-04-12T12:42:00Z">
          <w:r w:rsidDel="00987BD2">
            <w:delText>o</w:delText>
          </w:r>
        </w:del>
      </w:ins>
      <w:del w:id="143" w:author="Morgan Stanley Capital Group Inc" w:date="2020-06-11T10:01:00Z">
        <w:r w:rsidDel="005E5FEC">
          <w:delText>m</w:delText>
        </w:r>
      </w:del>
      <w:r>
        <w:t>)</w:t>
      </w:r>
      <w:r>
        <w:tab/>
        <w:t>Allow ERCOT, upon reasonable notice, to conduct a site visit to verify information provided by the QSE.</w:t>
      </w:r>
    </w:p>
    <w:p w14:paraId="2ED759FA" w14:textId="77777777" w:rsidR="0015791C" w:rsidRDefault="00987BD2" w:rsidP="00987BD2">
      <w:pPr>
        <w:pStyle w:val="BodyTextNumbered"/>
        <w:rPr>
          <w:ins w:id="144" w:author="Morgan Stanley Capital Group Inc" w:date="2020-07-13T09:59:00Z"/>
        </w:rPr>
      </w:pPr>
      <w:r>
        <w:lastRenderedPageBreak/>
        <w:t xml:space="preserve"> </w:t>
      </w:r>
      <w:r w:rsidR="0015791C">
        <w:t>(2)</w:t>
      </w:r>
      <w:r w:rsidR="0015791C">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6A3A6F0" w14:textId="77777777" w:rsidR="0015791C" w:rsidRPr="0015791C" w:rsidDel="00C51CAB" w:rsidRDefault="0015791C" w:rsidP="0015791C">
      <w:pPr>
        <w:pStyle w:val="BodyTextNumbered"/>
        <w:rPr>
          <w:ins w:id="145" w:author="Morgan Stanley Capital Group Inc" w:date="2021-04-04T22:13:00Z"/>
          <w:del w:id="146" w:author="Luminant 041221" w:date="2021-04-08T17:42:00Z"/>
          <w:rFonts w:eastAsia="Calibri"/>
          <w:szCs w:val="24"/>
        </w:rPr>
      </w:pPr>
      <w:ins w:id="147" w:author="Morgan Stanley Capital Group Inc" w:date="2020-11-12T16:44:00Z">
        <w:del w:id="148" w:author="Luminant 041221" w:date="2021-04-08T17:42:00Z">
          <w:r w:rsidRPr="000046B5" w:rsidDel="00C51CAB">
            <w:delText>(3)</w:delText>
          </w:r>
          <w:r w:rsidRPr="000046B5" w:rsidDel="00C51CAB">
            <w:tab/>
          </w:r>
          <w:r w:rsidRPr="0015791C" w:rsidDel="00C51CAB">
            <w:rPr>
              <w:rFonts w:eastAsia="Calibri"/>
              <w:szCs w:val="24"/>
            </w:rPr>
            <w:delText xml:space="preserve">A QSE must be able to demonstrate to ERCOT’s reasonable satisfaction that it does not pose an “Unreasonable Credit Risk.” </w:delText>
          </w:r>
        </w:del>
      </w:ins>
      <w:ins w:id="149" w:author="Morgan Stanley Capital Group Inc" w:date="2020-12-02T10:18:00Z">
        <w:del w:id="150" w:author="Luminant 041221" w:date="2021-04-08T17:42:00Z">
          <w:r w:rsidRPr="0015791C" w:rsidDel="00C51CAB">
            <w:rPr>
              <w:rFonts w:eastAsia="Calibri"/>
              <w:szCs w:val="24"/>
            </w:rPr>
            <w:delText xml:space="preserve"> </w:delText>
          </w:r>
        </w:del>
      </w:ins>
      <w:ins w:id="151" w:author="Morgan Stanley Capital Group Inc" w:date="2020-11-12T16:44:00Z">
        <w:del w:id="152" w:author="Luminant 041221" w:date="2021-04-08T17:42:00Z">
          <w:r w:rsidRPr="0015791C" w:rsidDel="00C51CAB">
            <w:rPr>
              <w:rFonts w:eastAsia="Calibri"/>
              <w:szCs w:val="24"/>
            </w:rPr>
            <w:delText>Unreasonable Credit Risk as used in Section</w:delText>
          </w:r>
        </w:del>
      </w:ins>
      <w:ins w:id="153" w:author="Morgan Stanley Capital Group Inc" w:date="2020-11-13T09:49:00Z">
        <w:del w:id="154" w:author="Luminant 041221" w:date="2021-04-08T17:42:00Z">
          <w:r w:rsidRPr="0015791C" w:rsidDel="00C51CAB">
            <w:rPr>
              <w:rFonts w:eastAsia="Calibri"/>
              <w:szCs w:val="24"/>
            </w:rPr>
            <w:delText xml:space="preserve"> 16</w:delText>
          </w:r>
        </w:del>
      </w:ins>
      <w:ins w:id="155" w:author="Morgan Stanley Capital Group Inc" w:date="2020-12-02T10:17:00Z">
        <w:del w:id="156" w:author="Luminant 041221" w:date="2021-04-08T17:42:00Z">
          <w:r w:rsidRPr="0015791C" w:rsidDel="00C51CAB">
            <w:rPr>
              <w:rFonts w:eastAsia="Calibri"/>
              <w:szCs w:val="24"/>
            </w:rPr>
            <w:delText>, Registration and Qualification of Market Participants</w:delText>
          </w:r>
        </w:del>
      </w:ins>
      <w:ins w:id="157" w:author="Morgan Stanley Capital Group Inc" w:date="2020-11-12T16:44:00Z">
        <w:del w:id="158" w:author="Luminant 041221" w:date="2021-04-08T17:42:00Z">
          <w:r w:rsidRPr="0015791C" w:rsidDel="00C51CAB">
            <w:rPr>
              <w:rFonts w:eastAsia="Calibri"/>
              <w:szCs w:val="24"/>
            </w:rPr>
            <w:delText>, is a risk posed</w:delText>
          </w:r>
          <w:r w:rsidRPr="002C6C1A" w:rsidDel="00C51CAB">
            <w:delText xml:space="preserve"> </w:delText>
          </w:r>
          <w:r w:rsidRPr="0015791C" w:rsidDel="00C51CAB">
            <w:rPr>
              <w:rFonts w:eastAsia="Calibri"/>
              <w:szCs w:val="24"/>
            </w:rPr>
            <w:delText xml:space="preserve">to ERCOT or its Market Participants by </w:delText>
          </w:r>
        </w:del>
      </w:ins>
      <w:ins w:id="159" w:author="Morgan Stanley Capital Group Inc" w:date="2021-03-26T16:08:00Z">
        <w:del w:id="160" w:author="Luminant 041221" w:date="2021-04-08T17:42:00Z">
          <w:r w:rsidRPr="0015791C" w:rsidDel="00C51CAB">
            <w:rPr>
              <w:rFonts w:eastAsia="Calibri"/>
              <w:szCs w:val="24"/>
            </w:rPr>
            <w:delText xml:space="preserve">participation of </w:delText>
          </w:r>
        </w:del>
      </w:ins>
      <w:ins w:id="161" w:author="Morgan Stanley Capital Group Inc" w:date="2020-11-12T16:44:00Z">
        <w:del w:id="162" w:author="Luminant 041221" w:date="2021-04-08T17:42:00Z">
          <w:r w:rsidRPr="0015791C" w:rsidDel="00C51CAB">
            <w:rPr>
              <w:rFonts w:eastAsia="Calibri"/>
              <w:szCs w:val="24"/>
            </w:rPr>
            <w:delText xml:space="preserve">an Entity </w:delText>
          </w:r>
        </w:del>
      </w:ins>
      <w:ins w:id="163" w:author="Morgan Stanley Capital Group Inc" w:date="2021-03-26T16:08:00Z">
        <w:del w:id="164" w:author="Luminant 041221" w:date="2021-04-08T17:42:00Z">
          <w:r w:rsidRPr="0015791C" w:rsidDel="00C51CAB">
            <w:rPr>
              <w:rFonts w:eastAsia="Calibri"/>
              <w:szCs w:val="24"/>
            </w:rPr>
            <w:delText>or its Principals</w:delText>
          </w:r>
        </w:del>
      </w:ins>
      <w:ins w:id="165" w:author="Morgan Stanley Capital Group Inc" w:date="2021-03-30T13:21:00Z">
        <w:del w:id="166" w:author="Luminant 041221" w:date="2021-04-08T17:42:00Z">
          <w:r w:rsidRPr="0015791C" w:rsidDel="00C51CAB">
            <w:rPr>
              <w:rFonts w:eastAsia="Calibri"/>
              <w:szCs w:val="24"/>
            </w:rPr>
            <w:delText xml:space="preserve"> </w:delText>
          </w:r>
        </w:del>
      </w:ins>
      <w:ins w:id="167" w:author="Morgan Stanley Capital Group Inc" w:date="2020-11-12T16:44:00Z">
        <w:del w:id="168" w:author="Luminant 041221" w:date="2021-04-08T17:42:00Z">
          <w:r w:rsidRPr="0015791C" w:rsidDel="00C51CAB">
            <w:rPr>
              <w:rFonts w:eastAsia="Calibri"/>
              <w:szCs w:val="24"/>
            </w:rPr>
            <w:delText xml:space="preserve">in the ERCOT market that cannot be adequately mitigated by the Entity’s satisfaction of additional creditworthiness requirements. </w:delText>
          </w:r>
        </w:del>
      </w:ins>
      <w:ins w:id="169" w:author="Morgan Stanley Capital Group Inc" w:date="2020-11-24T14:22:00Z">
        <w:del w:id="170" w:author="Luminant 041221" w:date="2021-04-08T17:42:00Z">
          <w:r w:rsidRPr="0015791C" w:rsidDel="00C51CAB">
            <w:rPr>
              <w:rFonts w:eastAsia="Calibri"/>
              <w:szCs w:val="24"/>
            </w:rPr>
            <w:delText xml:space="preserve"> </w:delText>
          </w:r>
        </w:del>
      </w:ins>
      <w:ins w:id="171" w:author="Morgan Stanley Capital Group Inc" w:date="2020-11-12T16:44:00Z">
        <w:del w:id="172" w:author="Luminant 041221" w:date="2021-04-08T17:42:00Z">
          <w:r w:rsidRPr="0015791C" w:rsidDel="00C51CAB">
            <w:rPr>
              <w:rFonts w:eastAsia="Calibri"/>
              <w:szCs w:val="24"/>
            </w:rPr>
            <w:delText>Indicators of Unreasonable Credit Risk may 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delText>
          </w:r>
        </w:del>
      </w:ins>
    </w:p>
    <w:p w14:paraId="1F47F3DF" w14:textId="77777777" w:rsidR="0015791C" w:rsidDel="00B673D1" w:rsidRDefault="0015791C" w:rsidP="0015791C">
      <w:pPr>
        <w:pStyle w:val="BodyTextNumbered"/>
        <w:rPr>
          <w:ins w:id="173" w:author="Luminant 041221" w:date="2021-04-08T23:50:00Z"/>
          <w:del w:id="174" w:author="ERCOT 042021" w:date="2021-04-19T11:12:00Z"/>
        </w:rPr>
      </w:pPr>
      <w:ins w:id="175" w:author="Morgan Stanley Capital Group Inc" w:date="2021-04-04T22:13:00Z">
        <w:r>
          <w:t>(</w:t>
        </w:r>
        <w:del w:id="176" w:author="Luminant 041221" w:date="2021-04-08T17:42:00Z">
          <w:r w:rsidDel="00C51CAB">
            <w:delText>4</w:delText>
          </w:r>
        </w:del>
      </w:ins>
      <w:ins w:id="177" w:author="Luminant 041221" w:date="2021-04-08T17:42:00Z">
        <w:r>
          <w:t>3</w:t>
        </w:r>
      </w:ins>
      <w:ins w:id="178" w:author="Morgan Stanley Capital Group Inc" w:date="2021-04-04T22:13:00Z">
        <w:r>
          <w:t>)</w:t>
        </w:r>
        <w:r>
          <w:tab/>
        </w:r>
      </w:ins>
      <w:ins w:id="179" w:author="ERCOT 042021" w:date="2021-04-19T12:18:00Z">
        <w:r w:rsidR="00005CC5">
          <w:t xml:space="preserve">A </w:t>
        </w:r>
      </w:ins>
      <w:ins w:id="180" w:author="ERCOT 042021" w:date="2021-04-19T12:00:00Z">
        <w:r w:rsidR="00530DEE">
          <w:t>QSE</w:t>
        </w:r>
        <w:r w:rsidR="00005CC5">
          <w:t xml:space="preserve"> or </w:t>
        </w:r>
      </w:ins>
      <w:ins w:id="181" w:author="Morgan Stanley Capital Group Inc" w:date="2021-04-04T22:13:00Z">
        <w:del w:id="182" w:author="ERCOT 042021" w:date="2021-04-19T11:10:00Z">
          <w:r w:rsidDel="00B673D1">
            <w:delText xml:space="preserve">A </w:delText>
          </w:r>
        </w:del>
        <w:r>
          <w:t>QSE</w:t>
        </w:r>
      </w:ins>
      <w:ins w:id="183" w:author="ERCOT 042021" w:date="2021-04-19T11:08:00Z">
        <w:r w:rsidR="00B673D1">
          <w:t xml:space="preserve"> applicant</w:t>
        </w:r>
      </w:ins>
      <w:ins w:id="184" w:author="Morgan Stanley Capital Group Inc" w:date="2021-04-04T22:13:00Z">
        <w:r>
          <w:t xml:space="preserve"> must be able to demonstrate to ERCOT’s</w:t>
        </w:r>
      </w:ins>
      <w:ins w:id="185" w:author="Morgan Stanley Capital Group Inc" w:date="2021-04-04T22:14:00Z">
        <w:r>
          <w:t xml:space="preserve"> reasonable satisfaction that </w:t>
        </w:r>
      </w:ins>
      <w:ins w:id="186" w:author="ERCOT 042021" w:date="2021-04-19T11:24:00Z">
        <w:r w:rsidR="00F34D6C">
          <w:t xml:space="preserve">none of </w:t>
        </w:r>
      </w:ins>
      <w:ins w:id="187" w:author="Morgan Stanley Capital Group Inc" w:date="2021-04-04T22:14:00Z">
        <w:del w:id="188" w:author="ERCOT 042021" w:date="2021-04-19T11:09:00Z">
          <w:r w:rsidDel="00B673D1">
            <w:delText>its</w:delText>
          </w:r>
        </w:del>
      </w:ins>
      <w:ins w:id="189" w:author="ERCOT 042021" w:date="2021-04-19T12:18:00Z">
        <w:r w:rsidR="00005CC5">
          <w:t>its</w:t>
        </w:r>
      </w:ins>
      <w:ins w:id="190" w:author="Morgan Stanley Capital Group Inc" w:date="2021-04-04T22:14:00Z">
        <w:r>
          <w:t xml:space="preserve"> Principals</w:t>
        </w:r>
      </w:ins>
      <w:ins w:id="191" w:author="Luminant 041221" w:date="2021-04-08T23:50:00Z">
        <w:del w:id="192" w:author="ERCOT 042021" w:date="2021-04-19T11:12:00Z">
          <w:r w:rsidDel="00B673D1">
            <w:delText>:</w:delText>
          </w:r>
        </w:del>
      </w:ins>
      <w:ins w:id="193" w:author="Morgan Stanley Capital Group Inc" w:date="2021-04-04T22:14:00Z">
        <w:del w:id="194" w:author="ERCOT 042021" w:date="2021-04-19T11:12:00Z">
          <w:r w:rsidDel="00B673D1">
            <w:delText xml:space="preserve"> </w:delText>
          </w:r>
        </w:del>
      </w:ins>
    </w:p>
    <w:p w14:paraId="26636BB5" w14:textId="77777777" w:rsidR="001E42B7" w:rsidRDefault="0015791C" w:rsidP="00AB4BE9">
      <w:pPr>
        <w:pStyle w:val="BodyTextNumbered"/>
        <w:rPr>
          <w:ins w:id="195" w:author="ERCOT 042021" w:date="2021-04-19T11:49:00Z"/>
        </w:rPr>
      </w:pPr>
      <w:ins w:id="196" w:author="Luminant 041221" w:date="2021-04-08T23:50:00Z">
        <w:del w:id="197" w:author="ERCOT 042021" w:date="2021-04-19T11:12:00Z">
          <w:r w:rsidDel="00B673D1">
            <w:delText xml:space="preserve">(a) </w:delText>
          </w:r>
          <w:r w:rsidDel="00B673D1">
            <w:tab/>
          </w:r>
        </w:del>
      </w:ins>
      <w:ins w:id="198" w:author="Morgan Stanley Capital Group Inc" w:date="2021-04-04T22:14:00Z">
        <w:del w:id="199" w:author="Luminant 041221" w:date="2021-04-09T14:13:00Z">
          <w:r w:rsidDel="0015791C">
            <w:delText>w</w:delText>
          </w:r>
        </w:del>
      </w:ins>
      <w:ins w:id="200" w:author="Luminant 041221" w:date="2021-04-09T14:13:00Z">
        <w:del w:id="201" w:author="ERCOT 042021" w:date="2021-04-19T11:12:00Z">
          <w:r w:rsidDel="00B673D1">
            <w:delText>W</w:delText>
          </w:r>
        </w:del>
      </w:ins>
      <w:ins w:id="202" w:author="ERCOT 042021" w:date="2021-04-19T11:12:00Z">
        <w:r w:rsidR="00B673D1">
          <w:t xml:space="preserve"> w</w:t>
        </w:r>
      </w:ins>
      <w:ins w:id="203" w:author="Morgan Stanley Capital Group Inc" w:date="2021-04-04T22:14:00Z">
        <w:r>
          <w:t xml:space="preserve">ere </w:t>
        </w:r>
      </w:ins>
      <w:ins w:id="204" w:author="Luminant 041221" w:date="2021-04-09T14:13:00Z">
        <w:r>
          <w:t>or are</w:t>
        </w:r>
        <w:del w:id="205" w:author="ERCOT 042021" w:date="2021-04-19T11:25:00Z">
          <w:r w:rsidDel="00F34D6C">
            <w:delText xml:space="preserve"> </w:delText>
          </w:r>
        </w:del>
      </w:ins>
      <w:ins w:id="206" w:author="Morgan Stanley Capital Group Inc" w:date="2021-04-04T22:14:00Z">
        <w:del w:id="207" w:author="ERCOT 042021" w:date="2021-04-19T11:25:00Z">
          <w:r w:rsidDel="00F34D6C">
            <w:delText>not</w:delText>
          </w:r>
        </w:del>
        <w:r>
          <w:t xml:space="preserve"> Principals </w:t>
        </w:r>
        <w:del w:id="208" w:author="ERCOT 042021" w:date="2021-04-19T11:07:00Z">
          <w:r w:rsidDel="00712105">
            <w:delText>in</w:delText>
          </w:r>
        </w:del>
      </w:ins>
      <w:ins w:id="209" w:author="ERCOT 042021" w:date="2021-04-19T11:07:00Z">
        <w:r w:rsidR="00712105">
          <w:t>of</w:t>
        </w:r>
      </w:ins>
      <w:ins w:id="210" w:author="Morgan Stanley Capital Group Inc" w:date="2021-04-04T22:14:00Z">
        <w:r>
          <w:t xml:space="preserve"> any Entity </w:t>
        </w:r>
      </w:ins>
      <w:ins w:id="211" w:author="Morgan Stanley Capital Group Inc" w:date="2021-04-04T22:16:00Z">
        <w:del w:id="212" w:author="ERCOT 042021" w:date="2021-04-19T11:13:00Z">
          <w:r w:rsidDel="00B673D1">
            <w:delText xml:space="preserve">that </w:delText>
          </w:r>
        </w:del>
      </w:ins>
      <w:ins w:id="213" w:author="Morgan Stanley Capital Group Inc" w:date="2021-04-04T22:27:00Z">
        <w:del w:id="214" w:author="ERCOT 042021" w:date="2021-04-19T11:13:00Z">
          <w:r w:rsidDel="00B673D1">
            <w:delText>exited the ERCOT</w:delText>
          </w:r>
        </w:del>
      </w:ins>
      <w:ins w:id="215" w:author="Morgan Stanley Capital Group Inc" w:date="2021-04-04T22:25:00Z">
        <w:del w:id="216" w:author="ERCOT 042021" w:date="2021-04-19T11:13:00Z">
          <w:r w:rsidDel="00B673D1">
            <w:delText xml:space="preserve"> </w:delText>
          </w:r>
        </w:del>
      </w:ins>
      <w:ins w:id="217" w:author="Morgan Stanley Capital Group Inc" w:date="2021-04-04T22:27:00Z">
        <w:del w:id="218" w:author="ERCOT 042021" w:date="2021-04-19T11:13:00Z">
          <w:r w:rsidDel="00B673D1">
            <w:delText xml:space="preserve">Market </w:delText>
          </w:r>
        </w:del>
        <w:del w:id="219" w:author="ERCOT 042021" w:date="2021-04-19T11:04:00Z">
          <w:r w:rsidDel="00712105">
            <w:delText xml:space="preserve">and is not current </w:delText>
          </w:r>
        </w:del>
        <w:r>
          <w:t>with a</w:t>
        </w:r>
      </w:ins>
      <w:ins w:id="220" w:author="ERCOT 042021" w:date="2021-04-19T11:04:00Z">
        <w:r w:rsidR="00712105">
          <w:t xml:space="preserve">n </w:t>
        </w:r>
      </w:ins>
      <w:ins w:id="221" w:author="ERCOT 042021" w:date="2021-04-19T11:38:00Z">
        <w:r w:rsidR="00995DB0">
          <w:t>outstanding</w:t>
        </w:r>
      </w:ins>
      <w:ins w:id="222" w:author="Morgan Stanley Capital Group Inc" w:date="2021-04-04T22:27:00Z">
        <w:r>
          <w:t xml:space="preserve"> </w:t>
        </w:r>
        <w:del w:id="223" w:author="ERCOT 042021" w:date="2021-04-19T11:16:00Z">
          <w:r w:rsidDel="00B673D1">
            <w:delText>financial</w:delText>
          </w:r>
        </w:del>
      </w:ins>
      <w:ins w:id="224" w:author="ERCOT 042021" w:date="2021-04-19T11:16:00Z">
        <w:r w:rsidR="00B673D1">
          <w:t>payment</w:t>
        </w:r>
      </w:ins>
      <w:ins w:id="225" w:author="Morgan Stanley Capital Group Inc" w:date="2021-04-04T22:27:00Z">
        <w:r>
          <w:t xml:space="preserve"> obligation </w:t>
        </w:r>
      </w:ins>
      <w:ins w:id="226" w:author="ERCOT 042021" w:date="2021-04-19T11:04:00Z">
        <w:r w:rsidR="00712105">
          <w:t>that remains</w:t>
        </w:r>
      </w:ins>
      <w:ins w:id="227" w:author="ERCOT 042021" w:date="2021-04-19T11:05:00Z">
        <w:r w:rsidR="00712105">
          <w:t xml:space="preserve"> </w:t>
        </w:r>
      </w:ins>
      <w:ins w:id="228" w:author="ERCOT 042021" w:date="2021-04-19T11:04:00Z">
        <w:r w:rsidR="00712105">
          <w:t xml:space="preserve">owing </w:t>
        </w:r>
      </w:ins>
      <w:ins w:id="229" w:author="Morgan Stanley Capital Group Inc" w:date="2021-04-04T22:27:00Z">
        <w:r>
          <w:t>to ERCOT</w:t>
        </w:r>
      </w:ins>
      <w:ins w:id="230" w:author="ERCOT 042021" w:date="2021-04-19T11:15:00Z">
        <w:r w:rsidR="00B673D1">
          <w:t xml:space="preserve"> under any Agreement or these Protocols</w:t>
        </w:r>
      </w:ins>
      <w:ins w:id="231" w:author="Morgan Stanley Capital Group Inc" w:date="2021-04-04T22:27:00Z">
        <w:del w:id="232" w:author="ERCOT 042021" w:date="2021-04-19T11:09:00Z">
          <w:r w:rsidDel="00B673D1">
            <w:delText xml:space="preserve"> </w:delText>
          </w:r>
        </w:del>
      </w:ins>
      <w:ins w:id="233" w:author="Morgan Stanley Capital Group Inc" w:date="2021-04-04T22:45:00Z">
        <w:del w:id="234" w:author="ERCOT 042021" w:date="2021-04-19T11:09:00Z">
          <w:r w:rsidDel="00B673D1">
            <w:delText>at</w:delText>
          </w:r>
        </w:del>
      </w:ins>
      <w:ins w:id="235" w:author="Morgan Stanley Capital Group Inc" w:date="2021-04-04T22:27:00Z">
        <w:del w:id="236" w:author="ERCOT 042021" w:date="2021-04-19T11:09:00Z">
          <w:r w:rsidDel="00B673D1">
            <w:delText xml:space="preserve"> </w:delText>
          </w:r>
        </w:del>
      </w:ins>
      <w:ins w:id="237" w:author="Morgan Stanley Capital Group Inc" w:date="2021-04-04T22:25:00Z">
        <w:del w:id="238" w:author="ERCOT 042021" w:date="2021-04-19T11:09:00Z">
          <w:r w:rsidDel="00B673D1">
            <w:delText xml:space="preserve">the time of </w:delText>
          </w:r>
        </w:del>
        <w:del w:id="239" w:author="ERCOT 042021" w:date="2021-04-19T11:07:00Z">
          <w:r w:rsidDel="00712105">
            <w:delText>its filing</w:delText>
          </w:r>
        </w:del>
      </w:ins>
      <w:ins w:id="240" w:author="ERCOT 042021" w:date="2021-04-19T11:12:00Z">
        <w:r w:rsidR="00B673D1">
          <w:t>.</w:t>
        </w:r>
      </w:ins>
      <w:r w:rsidR="00610F86">
        <w:t xml:space="preserve"> </w:t>
      </w:r>
      <w:ins w:id="241" w:author="ERCOT 052521" w:date="2021-05-24T09:47:00Z">
        <w:r w:rsidR="0062178C">
          <w:t xml:space="preserve">For purposes of this section, ERCOT will only consider disqualifying those Principals of the </w:t>
        </w:r>
      </w:ins>
      <w:ins w:id="242" w:author="ERCOT 052521" w:date="2021-05-24T09:49:00Z">
        <w:r w:rsidR="0062178C">
          <w:t xml:space="preserve">QSE or QSE </w:t>
        </w:r>
      </w:ins>
      <w:ins w:id="243" w:author="ERCOT 052521" w:date="2021-05-24T09:47:00Z">
        <w:r w:rsidR="0062178C">
          <w:t>applicant who were Principals of the other Entity at a time during which the unpaid financial obligation remained</w:t>
        </w:r>
        <w:r w:rsidR="00EC565B">
          <w:t xml:space="preserve"> owing to ERCOT or during the 12</w:t>
        </w:r>
        <w:r w:rsidR="0062178C">
          <w:t>0-day period prior to the date on which the unpaid financial obligation first became due and owing to ERCOT.</w:t>
        </w:r>
      </w:ins>
    </w:p>
    <w:p w14:paraId="4F27D359" w14:textId="77777777" w:rsidR="0015791C" w:rsidRDefault="001E42B7" w:rsidP="00AB4BE9">
      <w:pPr>
        <w:pStyle w:val="BodyTextNumbered"/>
        <w:rPr>
          <w:ins w:id="244" w:author="Luminant 041221" w:date="2021-04-08T23:50:00Z"/>
        </w:rPr>
      </w:pPr>
      <w:ins w:id="245" w:author="ERCOT 042021" w:date="2021-04-19T11:49:00Z">
        <w:r>
          <w:t>(</w:t>
        </w:r>
      </w:ins>
      <w:ins w:id="246" w:author="ERCOT 042021" w:date="2021-04-19T12:00:00Z">
        <w:r w:rsidR="00530DEE">
          <w:t>4</w:t>
        </w:r>
      </w:ins>
      <w:ins w:id="247" w:author="ERCOT 042021" w:date="2021-04-19T11:49:00Z">
        <w:r>
          <w:t>)</w:t>
        </w:r>
        <w:r>
          <w:tab/>
        </w:r>
      </w:ins>
      <w:ins w:id="248" w:author="ERCOT 042021" w:date="2021-04-19T11:27:00Z">
        <w:r w:rsidR="00F34D6C">
          <w:t xml:space="preserve">If </w:t>
        </w:r>
      </w:ins>
      <w:ins w:id="249" w:author="ERCOT 042021" w:date="2021-04-19T11:28:00Z">
        <w:r w:rsidR="00EC7975">
          <w:t>any of a</w:t>
        </w:r>
      </w:ins>
      <w:ins w:id="250" w:author="ERCOT 042021" w:date="2021-04-19T11:27:00Z">
        <w:r w:rsidR="00F34D6C">
          <w:t xml:space="preserve"> </w:t>
        </w:r>
      </w:ins>
      <w:ins w:id="251" w:author="ERCOT 042021" w:date="2021-04-19T12:06:00Z">
        <w:r w:rsidR="00530DEE">
          <w:t>QSE</w:t>
        </w:r>
      </w:ins>
      <w:ins w:id="252" w:author="ERCOT 042021" w:date="2021-04-19T12:12:00Z">
        <w:r w:rsidR="00005CC5">
          <w:t>’s</w:t>
        </w:r>
      </w:ins>
      <w:ins w:id="253" w:author="ERCOT 042021" w:date="2021-04-19T12:06:00Z">
        <w:r w:rsidR="00530DEE">
          <w:t xml:space="preserve"> or QSE applicant</w:t>
        </w:r>
      </w:ins>
      <w:ins w:id="254" w:author="ERCOT 042021" w:date="2021-04-19T12:07:00Z">
        <w:r w:rsidR="00530DEE">
          <w:t>’s</w:t>
        </w:r>
      </w:ins>
      <w:ins w:id="255" w:author="ERCOT 042021" w:date="2021-04-19T11:27:00Z">
        <w:r w:rsidR="00F34D6C">
          <w:t xml:space="preserve"> Principals were or are Principals of</w:t>
        </w:r>
        <w:r w:rsidR="00EC7975">
          <w:t xml:space="preserve"> </w:t>
        </w:r>
      </w:ins>
      <w:ins w:id="256" w:author="ERCOT 042021" w:date="2021-04-19T11:52:00Z">
        <w:r>
          <w:t xml:space="preserve">a </w:t>
        </w:r>
      </w:ins>
      <w:ins w:id="257" w:author="ERCOT 042021" w:date="2021-04-19T11:51:00Z">
        <w:r>
          <w:t xml:space="preserve">terminated Market Participant </w:t>
        </w:r>
      </w:ins>
      <w:ins w:id="258" w:author="ERCOT 042021" w:date="2021-04-19T12:01:00Z">
        <w:r w:rsidR="00530DEE">
          <w:t>with</w:t>
        </w:r>
      </w:ins>
      <w:ins w:id="259" w:author="ERCOT 042021" w:date="2021-04-19T11:52:00Z">
        <w:r>
          <w:t xml:space="preserve"> an</w:t>
        </w:r>
      </w:ins>
      <w:ins w:id="260" w:author="ERCOT 042021" w:date="2021-04-19T12:04:00Z">
        <w:r w:rsidR="00530DEE">
          <w:t xml:space="preserve"> </w:t>
        </w:r>
      </w:ins>
      <w:ins w:id="261" w:author="ERCOT 042021" w:date="2021-04-19T11:52:00Z">
        <w:r>
          <w:t xml:space="preserve">obligation </w:t>
        </w:r>
      </w:ins>
      <w:ins w:id="262" w:author="ERCOT 042021" w:date="2021-04-19T12:02:00Z">
        <w:r w:rsidR="00530DEE">
          <w:t>for</w:t>
        </w:r>
      </w:ins>
      <w:ins w:id="263" w:author="ERCOT 042021" w:date="2021-04-19T11:52:00Z">
        <w:r>
          <w:t xml:space="preserve"> </w:t>
        </w:r>
      </w:ins>
      <w:ins w:id="264" w:author="ERCOT 042021" w:date="2021-04-19T11:46:00Z">
        <w:r w:rsidR="00995DB0">
          <w:t xml:space="preserve">Default Uplift </w:t>
        </w:r>
      </w:ins>
      <w:ins w:id="265" w:author="ERCOT 042021" w:date="2021-04-19T11:50:00Z">
        <w:r>
          <w:t>Ratio Share</w:t>
        </w:r>
      </w:ins>
      <w:ins w:id="266" w:author="ERCOT 042021" w:date="2021-04-19T11:47:00Z">
        <w:r w:rsidR="00995DB0">
          <w:t xml:space="preserve"> </w:t>
        </w:r>
      </w:ins>
      <w:ins w:id="267" w:author="ERCOT 042021" w:date="2021-04-19T11:53:00Z">
        <w:r>
          <w:t xml:space="preserve">allocated </w:t>
        </w:r>
      </w:ins>
      <w:ins w:id="268" w:author="ERCOT 042021" w:date="2021-04-19T11:46:00Z">
        <w:r w:rsidR="00995DB0">
          <w:t>under Protocol Section 9.19.</w:t>
        </w:r>
        <w:r w:rsidR="00530DEE">
          <w:t>1</w:t>
        </w:r>
      </w:ins>
      <w:ins w:id="269" w:author="ERCOT 042021" w:date="2021-04-19T12:03:00Z">
        <w:r w:rsidR="00530DEE">
          <w:t>,</w:t>
        </w:r>
      </w:ins>
      <w:ins w:id="270" w:author="ERCOT 042021" w:date="2021-04-19T12:07:00Z">
        <w:r w:rsidR="00530DEE">
          <w:t xml:space="preserve"> </w:t>
        </w:r>
      </w:ins>
      <w:ins w:id="271" w:author="ERCOT 042021" w:date="2021-04-19T12:05:00Z">
        <w:r w:rsidR="00530DEE">
          <w:t>the</w:t>
        </w:r>
      </w:ins>
      <w:ins w:id="272" w:author="ERCOT 042021" w:date="2021-04-19T12:04:00Z">
        <w:r w:rsidR="00530DEE">
          <w:t xml:space="preserve"> terminated</w:t>
        </w:r>
      </w:ins>
      <w:ins w:id="273" w:author="ERCOT 042021" w:date="2021-04-19T12:03:00Z">
        <w:r w:rsidR="00530DEE">
          <w:t xml:space="preserve"> Market Participant</w:t>
        </w:r>
      </w:ins>
      <w:ins w:id="274" w:author="ERCOT 042021" w:date="2021-04-19T12:25:00Z">
        <w:r w:rsidR="00FF4FD4">
          <w:t xml:space="preserve"> must</w:t>
        </w:r>
      </w:ins>
      <w:ins w:id="275" w:author="ERCOT 042021" w:date="2021-04-19T12:03:00Z">
        <w:r w:rsidR="00530DEE">
          <w:t xml:space="preserve"> </w:t>
        </w:r>
      </w:ins>
      <w:ins w:id="276" w:author="ERCOT 042021" w:date="2021-04-19T12:10:00Z">
        <w:r w:rsidR="00005CC5">
          <w:t>be</w:t>
        </w:r>
      </w:ins>
      <w:ins w:id="277" w:author="ERCOT 042021" w:date="2021-04-19T11:46:00Z">
        <w:r>
          <w:t xml:space="preserve"> current on</w:t>
        </w:r>
      </w:ins>
      <w:ins w:id="278" w:author="ERCOT 042021" w:date="2021-04-19T12:04:00Z">
        <w:r w:rsidR="00530DEE">
          <w:t xml:space="preserve"> </w:t>
        </w:r>
      </w:ins>
      <w:ins w:id="279" w:author="ERCOT 042021" w:date="2021-04-19T12:10:00Z">
        <w:r w:rsidR="00005CC5">
          <w:t>all</w:t>
        </w:r>
      </w:ins>
      <w:ins w:id="280" w:author="ERCOT 042021" w:date="2021-04-19T12:08:00Z">
        <w:r w:rsidR="00005CC5">
          <w:t xml:space="preserve"> </w:t>
        </w:r>
      </w:ins>
      <w:ins w:id="281" w:author="ERCOT 042021" w:date="2021-04-19T11:46:00Z">
        <w:r>
          <w:t>payment obligations for</w:t>
        </w:r>
      </w:ins>
      <w:ins w:id="282" w:author="ERCOT 042021" w:date="2021-04-19T12:03:00Z">
        <w:r w:rsidR="00530DEE">
          <w:t xml:space="preserve"> </w:t>
        </w:r>
      </w:ins>
      <w:ins w:id="283" w:author="ERCOT 042021" w:date="2021-04-19T11:53:00Z">
        <w:r>
          <w:t>Default Uplift Invoices</w:t>
        </w:r>
      </w:ins>
      <w:ins w:id="284" w:author="ERCOT 042021" w:date="2021-04-19T12:05:00Z">
        <w:r w:rsidR="00530DEE">
          <w:t xml:space="preserve"> in order for </w:t>
        </w:r>
      </w:ins>
      <w:ins w:id="285" w:author="ERCOT 042021" w:date="2021-04-19T12:06:00Z">
        <w:r w:rsidR="00530DEE">
          <w:t>the</w:t>
        </w:r>
      </w:ins>
      <w:ins w:id="286" w:author="ERCOT 042021" w:date="2021-04-19T12:05:00Z">
        <w:r w:rsidR="00530DEE">
          <w:t xml:space="preserve"> </w:t>
        </w:r>
      </w:ins>
      <w:ins w:id="287" w:author="ERCOT 042021" w:date="2021-04-19T12:07:00Z">
        <w:r w:rsidR="00530DEE" w:rsidRPr="00530DEE">
          <w:t xml:space="preserve">QSE </w:t>
        </w:r>
      </w:ins>
      <w:ins w:id="288" w:author="ERCOT 042021" w:date="2021-04-20T09:00:00Z">
        <w:r w:rsidR="007368F0">
          <w:t xml:space="preserve">to remain, </w:t>
        </w:r>
      </w:ins>
      <w:ins w:id="289" w:author="ERCOT 042021" w:date="2021-04-19T12:08:00Z">
        <w:r w:rsidR="00005CC5">
          <w:t>or</w:t>
        </w:r>
      </w:ins>
      <w:ins w:id="290" w:author="ERCOT 042021" w:date="2021-04-19T12:07:00Z">
        <w:r w:rsidR="00005CC5">
          <w:t xml:space="preserve"> QSE applican</w:t>
        </w:r>
      </w:ins>
      <w:ins w:id="291" w:author="ERCOT 042021" w:date="2021-04-19T12:08:00Z">
        <w:r w:rsidR="00005CC5">
          <w:t>t to become</w:t>
        </w:r>
      </w:ins>
      <w:ins w:id="292" w:author="ERCOT 042021" w:date="2021-04-20T09:00:00Z">
        <w:r w:rsidR="007368F0">
          <w:t>,</w:t>
        </w:r>
      </w:ins>
      <w:ins w:id="293" w:author="ERCOT 042021" w:date="2021-04-19T12:08:00Z">
        <w:r w:rsidR="00005CC5">
          <w:t xml:space="preserve"> </w:t>
        </w:r>
      </w:ins>
      <w:ins w:id="294" w:author="ERCOT 042021" w:date="2021-04-19T12:09:00Z">
        <w:r w:rsidR="00005CC5">
          <w:t>a registered QSE</w:t>
        </w:r>
      </w:ins>
      <w:ins w:id="295" w:author="ERCOT 042021" w:date="2021-04-19T11:32:00Z">
        <w:r w:rsidR="00EC7975">
          <w:t>.</w:t>
        </w:r>
      </w:ins>
      <w:ins w:id="296" w:author="ERCOT 052521" w:date="2021-05-24T09:48:00Z">
        <w:r w:rsidR="0062178C">
          <w:t xml:space="preserve"> For purposes of this section, ERCOT will only consider as disqualifying those Principals </w:t>
        </w:r>
      </w:ins>
      <w:ins w:id="297" w:author="ERCOT 052521" w:date="2021-05-24T09:49:00Z">
        <w:r w:rsidR="0062178C">
          <w:t xml:space="preserve">of the QSE or QSE applicant </w:t>
        </w:r>
      </w:ins>
      <w:ins w:id="298" w:author="ERCOT 052521" w:date="2021-05-24T09:48:00Z">
        <w:r w:rsidR="0062178C">
          <w:t xml:space="preserve">who were Principals of the other Entity at a time during which the </w:t>
        </w:r>
      </w:ins>
      <w:ins w:id="299" w:author="ERCOT 052521" w:date="2021-05-24T09:49:00Z">
        <w:r w:rsidR="00393036">
          <w:t xml:space="preserve">other Entity was not current on its payment obligation </w:t>
        </w:r>
      </w:ins>
      <w:ins w:id="300" w:author="ERCOT 052521" w:date="2021-05-24T09:50:00Z">
        <w:r w:rsidR="00393036">
          <w:t>fo</w:t>
        </w:r>
        <w:r w:rsidR="00EC565B">
          <w:t>r Default Uplift Invoices or 12</w:t>
        </w:r>
        <w:r w:rsidR="00393036">
          <w:t>0</w:t>
        </w:r>
      </w:ins>
      <w:ins w:id="301" w:author="ERCOT 052521" w:date="2021-05-24T12:49:00Z">
        <w:r w:rsidR="0044203F">
          <w:t xml:space="preserve"> </w:t>
        </w:r>
      </w:ins>
      <w:ins w:id="302" w:author="ERCOT 052521" w:date="2021-05-24T09:50:00Z">
        <w:r w:rsidR="00393036">
          <w:t>day</w:t>
        </w:r>
      </w:ins>
      <w:ins w:id="303" w:author="ERCOT 052521" w:date="2021-05-24T11:53:00Z">
        <w:r w:rsidR="00D23E2E">
          <w:t>s</w:t>
        </w:r>
      </w:ins>
      <w:ins w:id="304" w:author="ERCOT 052521" w:date="2021-05-24T09:50:00Z">
        <w:r w:rsidR="00393036">
          <w:t xml:space="preserve"> prior to the date the other Entity first failed to pay a </w:t>
        </w:r>
      </w:ins>
      <w:ins w:id="305" w:author="ERCOT 052521" w:date="2021-05-24T09:51:00Z">
        <w:r w:rsidR="00393036">
          <w:t>Default Uplift Invoice.</w:t>
        </w:r>
      </w:ins>
      <w:ins w:id="306" w:author="Luminant 041221" w:date="2021-04-08T23:50:00Z">
        <w:del w:id="307" w:author="ERCOT 042021" w:date="2021-04-19T11:12:00Z">
          <w:r w:rsidR="0015791C" w:rsidDel="00B673D1">
            <w:delText>;</w:delText>
          </w:r>
        </w:del>
      </w:ins>
      <w:ins w:id="308" w:author="Luminant 041221" w:date="2021-04-08T23:47:00Z">
        <w:del w:id="309" w:author="ERCOT 042021" w:date="2021-04-19T11:18:00Z">
          <w:r w:rsidR="0015791C" w:rsidDel="00F34D6C">
            <w:delText xml:space="preserve"> </w:delText>
          </w:r>
        </w:del>
      </w:ins>
      <w:ins w:id="310" w:author="Luminant 041221" w:date="2021-04-08T23:50:00Z">
        <w:del w:id="311" w:author="ERCOT 042021" w:date="2021-04-19T11:18:00Z">
          <w:r w:rsidR="0015791C" w:rsidDel="00F34D6C">
            <w:delText>and</w:delText>
          </w:r>
        </w:del>
      </w:ins>
    </w:p>
    <w:p w14:paraId="45E3D9F2" w14:textId="77777777" w:rsidR="00783432" w:rsidRPr="000046B5" w:rsidDel="00F34D6C" w:rsidRDefault="0015791C" w:rsidP="00EE6F6A">
      <w:pPr>
        <w:pStyle w:val="List"/>
        <w:rPr>
          <w:ins w:id="312" w:author="Morgan Stanley Capital Group Inc" w:date="2020-11-12T16:44:00Z"/>
          <w:del w:id="313" w:author="ERCOT 042021" w:date="2021-04-19T11:23:00Z"/>
        </w:rPr>
      </w:pPr>
      <w:ins w:id="314" w:author="Luminant 041221" w:date="2021-04-08T23:50:00Z">
        <w:del w:id="315" w:author="ERCOT 042021" w:date="2021-04-19T11:23:00Z">
          <w:r w:rsidDel="00F34D6C">
            <w:delText>(b)</w:delText>
          </w:r>
          <w:r w:rsidDel="00F34D6C">
            <w:tab/>
          </w:r>
        </w:del>
      </w:ins>
      <w:ins w:id="316" w:author="Luminant 041221" w:date="2021-04-09T14:13:00Z">
        <w:del w:id="317" w:author="ERCOT 042021" w:date="2021-04-19T11:23:00Z">
          <w:r w:rsidDel="00F34D6C">
            <w:delText>W</w:delText>
          </w:r>
        </w:del>
      </w:ins>
      <w:ins w:id="318" w:author="Luminant 041221" w:date="2021-04-08T23:50:00Z">
        <w:del w:id="319" w:author="ERCOT 042021" w:date="2021-04-19T11:23:00Z">
          <w:r w:rsidDel="00F34D6C">
            <w:delText xml:space="preserve">ere </w:delText>
          </w:r>
        </w:del>
      </w:ins>
      <w:ins w:id="320" w:author="Luminant 041221" w:date="2021-04-08T23:53:00Z">
        <w:del w:id="321" w:author="ERCOT 042021" w:date="2021-04-19T11:23:00Z">
          <w:r w:rsidDel="00F34D6C">
            <w:delText xml:space="preserve">or are </w:delText>
          </w:r>
        </w:del>
      </w:ins>
      <w:ins w:id="322" w:author="Luminant 041221" w:date="2021-04-08T23:50:00Z">
        <w:del w:id="323" w:author="ERCOT 042021" w:date="2021-04-19T11:23:00Z">
          <w:r w:rsidDel="00F34D6C">
            <w:delText>not Principals in any Entity</w:delText>
          </w:r>
        </w:del>
      </w:ins>
      <w:ins w:id="324" w:author="Luminant 041221" w:date="2021-04-08T23:56:00Z">
        <w:del w:id="325" w:author="ERCOT 042021" w:date="2021-04-19T11:23:00Z">
          <w:r w:rsidDel="00F34D6C">
            <w:delText xml:space="preserve"> that is or was subject to an uplift charge</w:delText>
          </w:r>
        </w:del>
      </w:ins>
      <w:ins w:id="326" w:author="Luminant 041221" w:date="2021-04-08T23:55:00Z">
        <w:del w:id="327" w:author="ERCOT 042021" w:date="2021-04-19T11:23:00Z">
          <w:r w:rsidDel="00F34D6C">
            <w:delText>, such that the subject QSE</w:delText>
          </w:r>
        </w:del>
      </w:ins>
      <w:ins w:id="328" w:author="Luminant 041221" w:date="2021-04-08T23:50:00Z">
        <w:del w:id="329" w:author="ERCOT 042021" w:date="2021-04-19T11:23:00Z">
          <w:r w:rsidDel="00F34D6C">
            <w:delText xml:space="preserve"> </w:delText>
          </w:r>
        </w:del>
      </w:ins>
      <w:ins w:id="330" w:author="Luminant 041221" w:date="2021-04-08T23:55:00Z">
        <w:del w:id="331" w:author="ERCOT 042021" w:date="2021-04-19T11:23:00Z">
          <w:r w:rsidDel="00F34D6C">
            <w:delText xml:space="preserve">could be used to circumvent or avoid payment of </w:delText>
          </w:r>
        </w:del>
      </w:ins>
      <w:ins w:id="332" w:author="Luminant 041221" w:date="2021-04-08T23:56:00Z">
        <w:del w:id="333" w:author="ERCOT 042021" w:date="2021-04-19T11:23:00Z">
          <w:r w:rsidDel="00F34D6C">
            <w:delText>the uplift charge</w:delText>
          </w:r>
        </w:del>
      </w:ins>
      <w:ins w:id="334" w:author="Morgan Stanley Capital Group Inc" w:date="2021-04-04T22:30:00Z">
        <w:del w:id="335" w:author="ERCOT 042021" w:date="2021-04-19T11:23:00Z">
          <w:r w:rsidDel="00F34D6C">
            <w:delText>.</w:delText>
          </w:r>
        </w:del>
      </w:ins>
    </w:p>
    <w:p w14:paraId="512CDFDF" w14:textId="77777777" w:rsidR="0015791C" w:rsidRDefault="0015791C" w:rsidP="0015791C">
      <w:pPr>
        <w:pStyle w:val="BodyTextNumbered"/>
      </w:pPr>
      <w:del w:id="336" w:author="ERCOT 042021" w:date="2021-04-19T11:23:00Z">
        <w:r w:rsidDel="00F34D6C">
          <w:delText xml:space="preserve"> </w:delText>
        </w:r>
      </w:del>
      <w:r>
        <w:t>(</w:t>
      </w:r>
      <w:ins w:id="337" w:author="ERCOT 042021" w:date="2021-04-19T12:11:00Z">
        <w:r w:rsidR="00005CC5">
          <w:t>5</w:t>
        </w:r>
      </w:ins>
      <w:ins w:id="338" w:author="Luminant 041221" w:date="2021-04-12T12:46:00Z">
        <w:del w:id="339" w:author="ERCOT 042021" w:date="2021-04-19T12:11:00Z">
          <w:r w:rsidR="00593BFB" w:rsidDel="00005CC5">
            <w:delText>4</w:delText>
          </w:r>
        </w:del>
      </w:ins>
      <w:ins w:id="340" w:author="Morgan Stanley Capital Group Inc" w:date="2021-04-04T22:30:00Z">
        <w:del w:id="341" w:author="Luminant 041221" w:date="2021-04-12T12:46:00Z">
          <w:r w:rsidR="00593BFB" w:rsidDel="00593BFB">
            <w:delText>5</w:delText>
          </w:r>
        </w:del>
      </w:ins>
      <w:del w:id="342" w:author="Morgan Stanley Capital Group Inc" w:date="2020-11-24T14:31:00Z">
        <w:r w:rsidR="00593BFB" w:rsidDel="00352B2B">
          <w:delText>3</w:delText>
        </w:r>
      </w:del>
      <w:r>
        <w:t>)</w:t>
      </w:r>
      <w:r>
        <w:tab/>
        <w:t xml:space="preserve">A QSE shall promptly notify ERCOT of any change that </w:t>
      </w:r>
      <w:ins w:id="343" w:author="Morgan Stanley Capital Group Inc" w:date="2020-09-07T23:15:00Z">
        <w:r>
          <w:t>a</w:t>
        </w:r>
      </w:ins>
      <w:ins w:id="344" w:author="Morgan Stanley Capital Group Inc" w:date="2020-10-12T10:24:00Z">
        <w:r>
          <w:t xml:space="preserve"> </w:t>
        </w:r>
      </w:ins>
      <w:ins w:id="345" w:author="Morgan Stanley Capital Group Inc" w:date="2020-09-07T23:15:00Z">
        <w:r>
          <w:t xml:space="preserve">reasonable examiner </w:t>
        </w:r>
      </w:ins>
      <w:ins w:id="346" w:author="Morgan Stanley Capital Group Inc" w:date="2020-11-12T16:44:00Z">
        <w:r>
          <w:t>may</w:t>
        </w:r>
      </w:ins>
      <w:ins w:id="347" w:author="Morgan Stanley Capital Group Inc" w:date="2020-11-12T16:45:00Z">
        <w:r>
          <w:t xml:space="preserve"> </w:t>
        </w:r>
      </w:ins>
      <w:ins w:id="348" w:author="Morgan Stanley Capital Group Inc" w:date="2020-09-08T17:19:00Z">
        <w:r>
          <w:t xml:space="preserve">deem </w:t>
        </w:r>
      </w:ins>
      <w:ins w:id="349" w:author="Morgan Stanley Capital Group Inc" w:date="2020-09-08T17:21:00Z">
        <w:r>
          <w:t>material</w:t>
        </w:r>
      </w:ins>
      <w:ins w:id="350" w:author="Morgan Stanley Capital Group Inc" w:date="2020-09-08T17:26:00Z">
        <w:r>
          <w:t xml:space="preserve"> to the </w:t>
        </w:r>
      </w:ins>
      <w:ins w:id="351" w:author="Morgan Stanley Capital Group Inc" w:date="2020-09-08T17:21:00Z">
        <w:r>
          <w:t>QSE’s</w:t>
        </w:r>
      </w:ins>
      <w:ins w:id="352" w:author="Morgan Stanley Capital Group Inc" w:date="2020-09-08T17:19:00Z">
        <w:r>
          <w:t xml:space="preserve"> </w:t>
        </w:r>
      </w:ins>
      <w:del w:id="353" w:author="Morgan Stanley Capital Group Inc" w:date="2020-11-24T14:28:00Z">
        <w:r w:rsidDel="00352B2B">
          <w:delText xml:space="preserve">materially affects the Entity’s </w:delText>
        </w:r>
      </w:del>
      <w:r>
        <w:t xml:space="preserve">ability to </w:t>
      </w:r>
      <w:ins w:id="354" w:author="Morgan Stanley Capital Group Inc" w:date="2020-11-24T14:28:00Z">
        <w:r>
          <w:t xml:space="preserve">continue to </w:t>
        </w:r>
      </w:ins>
      <w:ins w:id="355" w:author="Morgan Stanley Capital Group Inc" w:date="2020-11-24T14:29:00Z">
        <w:r>
          <w:t>meet</w:t>
        </w:r>
      </w:ins>
      <w:del w:id="356" w:author="Morgan Stanley Capital Group Inc" w:date="2020-11-24T14:28:00Z">
        <w:r w:rsidDel="00352B2B">
          <w:delText>satisfy</w:delText>
        </w:r>
      </w:del>
      <w:r>
        <w:t xml:space="preserve"> the </w:t>
      </w:r>
      <w:ins w:id="357" w:author="Morgan Stanley Capital Group Inc" w:date="2020-11-24T14:29:00Z">
        <w:r>
          <w:t>requirements</w:t>
        </w:r>
      </w:ins>
      <w:del w:id="358" w:author="Morgan Stanley Capital Group Inc" w:date="2020-11-24T14:29:00Z">
        <w:r w:rsidDel="00352B2B">
          <w:delText>criteria</w:delText>
        </w:r>
      </w:del>
      <w:r>
        <w:t xml:space="preserve"> set forth </w:t>
      </w:r>
      <w:ins w:id="359" w:author="Morgan Stanley Capital Group Inc" w:date="2020-11-24T14:29:00Z">
        <w:r>
          <w:t>in this Section</w:t>
        </w:r>
      </w:ins>
      <w:del w:id="360" w:author="Morgan Stanley Capital Group Inc" w:date="2020-11-24T14:29:00Z">
        <w:r w:rsidDel="00352B2B">
          <w:delText>above</w:delText>
        </w:r>
      </w:del>
      <w:r>
        <w:t xml:space="preserve">, and </w:t>
      </w:r>
      <w:del w:id="361" w:author="Morgan Stanley Capital Group Inc" w:date="2020-11-24T14:29:00Z">
        <w:r w:rsidDel="00352B2B">
          <w:delText xml:space="preserve">of </w:delText>
        </w:r>
      </w:del>
      <w:r>
        <w:t>any material change in the information provided by the QSE to ERCOT that may adversely affect the reliability or safety of the ERCOT System or the financial security of ERCOT.</w:t>
      </w:r>
      <w:ins w:id="362" w:author="ERCOT 052521" w:date="2021-05-24T10:39:00Z">
        <w:r w:rsidR="00DF56F2">
          <w:t xml:space="preserve"> </w:t>
        </w:r>
        <w:r w:rsidR="00DF56F2" w:rsidRPr="00EC565B">
          <w:t xml:space="preserve">This </w:t>
        </w:r>
        <w:r w:rsidR="00DF56F2" w:rsidRPr="00EC565B">
          <w:lastRenderedPageBreak/>
          <w:t>includes any changes in the Principals of the</w:t>
        </w:r>
      </w:ins>
      <w:ins w:id="363" w:author="ERCOT 052521" w:date="2021-05-24T10:40:00Z">
        <w:r w:rsidR="00DF56F2" w:rsidRPr="00EC565B">
          <w:t xml:space="preserve"> QSE</w:t>
        </w:r>
      </w:ins>
      <w:ins w:id="364" w:author="ERCOT 052521" w:date="2021-05-24T10:39:00Z">
        <w:r w:rsidR="00DF56F2" w:rsidRPr="00EC565B">
          <w:t>.</w:t>
        </w:r>
      </w:ins>
      <w:r w:rsidR="00610F86">
        <w:t xml:space="preserve"> </w:t>
      </w:r>
      <w:r>
        <w:t xml:space="preserve">If the QSE fails to so notify ERCOT </w:t>
      </w:r>
      <w:ins w:id="365" w:author="Morgan Stanley Capital Group Inc" w:date="2020-11-24T14:30:00Z">
        <w:r>
          <w:t xml:space="preserve">of such change </w:t>
        </w:r>
      </w:ins>
      <w:r w:rsidRPr="00E231EE">
        <w:t xml:space="preserve">within </w:t>
      </w:r>
      <w:ins w:id="366" w:author="DC Energy 041421" w:date="2021-04-13T19:41:00Z">
        <w:r w:rsidR="0065559E" w:rsidRPr="000D340C">
          <w:t>two Business</w:t>
        </w:r>
      </w:ins>
      <w:del w:id="367" w:author="DC Energy 041421" w:date="2021-04-13T19:41:00Z">
        <w:r w:rsidRPr="000D340C" w:rsidDel="0065559E">
          <w:delText>one</w:delText>
        </w:r>
      </w:del>
      <w:r w:rsidRPr="000D340C">
        <w:t xml:space="preserve"> </w:t>
      </w:r>
      <w:ins w:id="368" w:author="DC Energy 041421" w:date="2021-04-13T19:41:00Z">
        <w:r w:rsidR="0065559E" w:rsidRPr="00CF54FA">
          <w:t>D</w:t>
        </w:r>
      </w:ins>
      <w:del w:id="369" w:author="DC Energy 041421" w:date="2021-04-13T19:41:00Z">
        <w:r w:rsidRPr="00CF54FA" w:rsidDel="0065559E">
          <w:delText>d</w:delText>
        </w:r>
      </w:del>
      <w:r w:rsidRPr="00DF09AE">
        <w:t>ay</w:t>
      </w:r>
      <w:ins w:id="370" w:author="DC Energy 041421" w:date="2021-04-13T19:41:00Z">
        <w:r w:rsidR="0065559E" w:rsidRPr="00DF09AE">
          <w:t>s</w:t>
        </w:r>
      </w:ins>
      <w:r>
        <w:t xml:space="preserve"> after </w:t>
      </w:r>
      <w:ins w:id="371" w:author="Morgan Stanley Capital Group Inc" w:date="2020-11-24T14:30:00Z">
        <w:r>
          <w:t xml:space="preserve">becoming aware of </w:t>
        </w:r>
      </w:ins>
      <w:r>
        <w:t>the change, then ERCOT may, after providing notice to each Entity represented by the QSE, refuse to allow the QSE to perform as a QSE and</w:t>
      </w:r>
      <w:del w:id="372" w:author="Morgan Stanley Capital Group Inc" w:date="2020-11-24T14:31:00Z">
        <w:r w:rsidDel="00352B2B">
          <w:delText xml:space="preserve"> may</w:delText>
        </w:r>
      </w:del>
      <w:r>
        <w:t xml:space="preserve"> take any other action ERCOT deems appropriate, in its sole discretion, to prevent ERCOT or Market Participants from bearing potential or actual risks, financial or otherwise, arising from those changes, and in accordance with these Protocols. </w:t>
      </w:r>
    </w:p>
    <w:p w14:paraId="41954860" w14:textId="77777777" w:rsidR="0015791C" w:rsidRDefault="0015791C" w:rsidP="0015791C">
      <w:pPr>
        <w:pStyle w:val="List"/>
        <w:ind w:left="720"/>
      </w:pPr>
      <w:r>
        <w:t xml:space="preserve"> (</w:t>
      </w:r>
      <w:ins w:id="373" w:author="Luminant 041221" w:date="2021-04-12T12:46:00Z">
        <w:del w:id="374" w:author="ERCOT 042021" w:date="2021-04-19T12:11:00Z">
          <w:r w:rsidR="00593BFB" w:rsidDel="00005CC5">
            <w:delText>5</w:delText>
          </w:r>
        </w:del>
      </w:ins>
      <w:ins w:id="375" w:author="ERCOT 042021" w:date="2021-04-19T12:11:00Z">
        <w:r w:rsidR="00005CC5">
          <w:t>6</w:t>
        </w:r>
      </w:ins>
      <w:ins w:id="376" w:author="Morgan Stanley Capital Group Inc" w:date="2021-04-04T22:31:00Z">
        <w:del w:id="377" w:author="Luminant 041221" w:date="2021-04-12T12:46:00Z">
          <w:r w:rsidR="00593BFB" w:rsidDel="00593BFB">
            <w:delText>6</w:delText>
          </w:r>
        </w:del>
      </w:ins>
      <w:del w:id="378" w:author="Morgan Stanley Capital Group Inc" w:date="2020-07-13T14:56:00Z">
        <w:r w:rsidR="00593BFB" w:rsidDel="0023115A">
          <w:delText>4</w:delText>
        </w:r>
      </w:del>
      <w:r>
        <w:t>)</w:t>
      </w:r>
      <w:r>
        <w:tab/>
        <w:t>Subject to the following provisions of this</w:t>
      </w:r>
      <w:del w:id="379" w:author="Morgan Stanley Capital Group Inc" w:date="2020-11-12T16:45:00Z">
        <w:r w:rsidDel="00F0524F">
          <w:delText xml:space="preserve"> item (4)</w:delText>
        </w:r>
      </w:del>
      <w:ins w:id="380" w:author="Morgan Stanley Capital Group Inc" w:date="2020-11-12T16:45:00Z">
        <w:r>
          <w:t xml:space="preserve"> paragraph</w:t>
        </w:r>
      </w:ins>
      <w:r>
        <w:t>, a QSE may partition itself into any number of subordinate QSEs (“Subordinate QSEs”).</w:t>
      </w:r>
      <w:r w:rsidR="00610F86">
        <w:t xml:space="preserve">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w:t>
      </w:r>
      <w:r w:rsidR="00610F86">
        <w:rPr>
          <w:color w:val="000000"/>
        </w:rPr>
        <w:t xml:space="preserve"> </w:t>
      </w:r>
      <w:r>
        <w:rPr>
          <w:color w:val="000000"/>
        </w:rPr>
        <w:t>ERCOT shall adopt an implementation plan allowing phased-in registration for these additional Subordinate QSEs in order to mitigate system or staffing impacts.</w:t>
      </w:r>
      <w:r w:rsidR="00610F86">
        <w:rPr>
          <w:color w:val="000000"/>
        </w:rPr>
        <w:t xml:space="preserve"> </w:t>
      </w:r>
      <w:r>
        <w:rPr>
          <w:color w:val="000000"/>
        </w:rPr>
        <w:t>However, ERCOT may not unreasonably delay that registration.</w:t>
      </w:r>
      <w:r>
        <w:t xml:space="preserve"> </w:t>
      </w:r>
    </w:p>
    <w:p w14:paraId="170666F7" w14:textId="77777777" w:rsidR="0015791C" w:rsidRDefault="0015791C" w:rsidP="0015791C">
      <w:pPr>
        <w:pStyle w:val="BodyTextNumbered"/>
      </w:pPr>
      <w:r>
        <w:t>(</w:t>
      </w:r>
      <w:ins w:id="381" w:author="Luminant 041221" w:date="2021-04-12T12:46:00Z">
        <w:del w:id="382" w:author="ERCOT 042021" w:date="2021-04-19T12:13:00Z">
          <w:r w:rsidR="00593BFB" w:rsidDel="00005CC5">
            <w:delText>6</w:delText>
          </w:r>
        </w:del>
      </w:ins>
      <w:ins w:id="383" w:author="ERCOT 042021" w:date="2021-04-19T12:13:00Z">
        <w:r w:rsidR="00005CC5">
          <w:t>7</w:t>
        </w:r>
      </w:ins>
      <w:ins w:id="384" w:author="Morgan Stanley Capital Group Inc" w:date="2021-04-04T22:31:00Z">
        <w:del w:id="385" w:author="Luminant 041221" w:date="2021-04-12T12:46:00Z">
          <w:r w:rsidR="00593BFB" w:rsidDel="00593BFB">
            <w:delText>7</w:delText>
          </w:r>
        </w:del>
      </w:ins>
      <w:del w:id="386" w:author="Morgan Stanley Capital Group Inc" w:date="2020-07-13T14:56:00Z">
        <w:r w:rsidR="00593BFB" w:rsidDel="0023115A">
          <w:delText>5</w:delText>
        </w:r>
      </w:del>
      <w:r>
        <w:t>)</w:t>
      </w:r>
      <w:r>
        <w:tab/>
        <w:t>Each Subordinate QSE must be treated as an individual QSE for all purposes including communications and control functions except for liability, financial security, and financial liability requirements under this Section.</w:t>
      </w:r>
      <w:r w:rsidR="00610F86">
        <w:t xml:space="preserve"> </w:t>
      </w:r>
      <w:r>
        <w:t>That liability, financial security, and financial liability is cumulative for all Subordinate QSEs for the single Entity signing the QSE Agreement.</w:t>
      </w:r>
      <w:r w:rsidR="00610F86">
        <w:t xml:space="preserve"> </w:t>
      </w:r>
    </w:p>
    <w:p w14:paraId="6BA8CE45" w14:textId="77777777" w:rsidR="0015791C" w:rsidRDefault="0015791C" w:rsidP="0015791C">
      <w:pPr>
        <w:pStyle w:val="BodyTextNumbered"/>
        <w:rPr>
          <w:ins w:id="387" w:author="Morgan Stanley Capital Group Inc" w:date="2020-07-07T11:39:00Z"/>
        </w:rPr>
      </w:pPr>
      <w:r>
        <w:t>(</w:t>
      </w:r>
      <w:ins w:id="388" w:author="Luminant 041221" w:date="2021-04-12T12:46:00Z">
        <w:del w:id="389" w:author="ERCOT 042021" w:date="2021-04-19T12:13:00Z">
          <w:r w:rsidR="00593BFB" w:rsidDel="00005CC5">
            <w:delText>7</w:delText>
          </w:r>
        </w:del>
      </w:ins>
      <w:ins w:id="390" w:author="ERCOT 042021" w:date="2021-04-19T12:13:00Z">
        <w:r w:rsidR="00005CC5">
          <w:t>8</w:t>
        </w:r>
      </w:ins>
      <w:ins w:id="391" w:author="Morgan Stanley Capital Group Inc" w:date="2021-04-04T22:31:00Z">
        <w:del w:id="392" w:author="Luminant 041221" w:date="2021-04-12T12:46:00Z">
          <w:r w:rsidR="00593BFB" w:rsidDel="00593BFB">
            <w:delText>8</w:delText>
          </w:r>
        </w:del>
      </w:ins>
      <w:del w:id="393" w:author="Morgan Stanley Capital Group Inc" w:date="2020-07-13T14:56:00Z">
        <w:r w:rsidR="00593BFB" w:rsidDel="0023115A">
          <w:delText>6</w:delText>
        </w:r>
      </w:del>
      <w:r>
        <w:t>)</w:t>
      </w:r>
      <w:r>
        <w:tab/>
        <w:t>Continued qualification as a QSE is contingent upon compliance with all applicable requirements in these Protocols.</w:t>
      </w:r>
      <w:r w:rsidR="00610F86">
        <w:t xml:space="preserve"> </w:t>
      </w:r>
      <w:r>
        <w:t>ERCOT may suspend a QSE’s rights as a Market Participant when ERCOT reasonably determines that it is an appropriate remedy for the Entity’s failure to satisfy any applicable requirement.</w:t>
      </w:r>
      <w:ins w:id="394" w:author="Morgan Stanley Capital Group Inc" w:date="2020-07-13T15:38:00Z">
        <w:r>
          <w:t xml:space="preserve"> </w:t>
        </w:r>
      </w:ins>
    </w:p>
    <w:p w14:paraId="45FE2447" w14:textId="77777777" w:rsidR="0015791C" w:rsidDel="00C51CAB" w:rsidRDefault="0015791C" w:rsidP="0015791C">
      <w:pPr>
        <w:spacing w:after="240"/>
        <w:rPr>
          <w:ins w:id="395" w:author="Morgan Stanley Capital Group Inc" w:date="2020-11-12T16:45:00Z"/>
          <w:del w:id="396" w:author="Luminant 041221" w:date="2021-04-08T17:35:00Z"/>
        </w:rPr>
      </w:pPr>
      <w:ins w:id="397" w:author="Morgan Stanley Capital Group Inc" w:date="2020-11-12T16:45:00Z">
        <w:del w:id="398" w:author="Luminant 041221" w:date="2021-04-08T17:35:00Z">
          <w:r w:rsidRPr="00750CF8" w:rsidDel="00C51CAB">
            <w:rPr>
              <w:b/>
              <w:i/>
            </w:rPr>
            <w:delText>16.</w:delText>
          </w:r>
          <w:r w:rsidDel="00C51CAB">
            <w:rPr>
              <w:b/>
              <w:i/>
            </w:rPr>
            <w:delText>2.1.1</w:delText>
          </w:r>
          <w:r w:rsidRPr="00750CF8" w:rsidDel="00C51CAB">
            <w:rPr>
              <w:b/>
              <w:i/>
            </w:rPr>
            <w:tab/>
          </w:r>
        </w:del>
      </w:ins>
      <w:ins w:id="399" w:author="Morgan Stanley Capital Group Inc" w:date="2020-11-24T14:35:00Z">
        <w:del w:id="400" w:author="Luminant 041221" w:date="2021-04-08T17:35:00Z">
          <w:r w:rsidDel="00C51CAB">
            <w:rPr>
              <w:b/>
              <w:i/>
            </w:rPr>
            <w:delText xml:space="preserve">QSE </w:delText>
          </w:r>
        </w:del>
      </w:ins>
      <w:ins w:id="401" w:author="Morgan Stanley Capital Group Inc" w:date="2020-11-12T16:45:00Z">
        <w:del w:id="402" w:author="Luminant 041221" w:date="2021-04-08T17:35:00Z">
          <w:r w:rsidRPr="00750CF8" w:rsidDel="00C51CAB">
            <w:rPr>
              <w:b/>
              <w:i/>
            </w:rPr>
            <w:delText>Background Check Process</w:delText>
          </w:r>
        </w:del>
      </w:ins>
    </w:p>
    <w:p w14:paraId="41C29155" w14:textId="77777777" w:rsidR="0015791C" w:rsidDel="00C51CAB" w:rsidRDefault="0015791C" w:rsidP="0015791C">
      <w:pPr>
        <w:spacing w:after="240"/>
        <w:ind w:left="720" w:hanging="720"/>
        <w:rPr>
          <w:ins w:id="403" w:author="Morgan Stanley Capital Group Inc" w:date="2020-11-12T16:45:00Z"/>
          <w:del w:id="404" w:author="Luminant 041221" w:date="2021-04-08T17:35:00Z"/>
        </w:rPr>
      </w:pPr>
      <w:ins w:id="405" w:author="Morgan Stanley Capital Group Inc" w:date="2020-11-12T16:45:00Z">
        <w:del w:id="406" w:author="Luminant 041221" w:date="2021-04-08T17:35:00Z">
          <w:r w:rsidDel="00C51CAB">
            <w:delText>(1)</w:delText>
          </w:r>
          <w:r w:rsidDel="00C51CAB">
            <w:tab/>
            <w:delText xml:space="preserve">A QSE applicant must satisfy a background check as a part of the ERCOT registration process. </w:delText>
          </w:r>
        </w:del>
      </w:ins>
      <w:ins w:id="407" w:author="Morgan Stanley Capital Group Inc" w:date="2020-11-24T14:44:00Z">
        <w:del w:id="408" w:author="Luminant 041221" w:date="2021-04-08T17:35:00Z">
          <w:r w:rsidDel="00C51CAB">
            <w:delText xml:space="preserve"> </w:delText>
          </w:r>
        </w:del>
      </w:ins>
      <w:ins w:id="409" w:author="Morgan Stanley Capital Group Inc" w:date="2020-11-12T16:45:00Z">
        <w:del w:id="410" w:author="Luminant 041221" w:date="2021-04-08T17:35:00Z">
          <w:r w:rsidDel="00C51CAB">
            <w:delText>Upon ERCOT’s request, a registered QSE may be required to satisfy a background check as a condition of maintaining its ERCOT registration.  For the purpose of this Section unless otherwise specified, “QSE” refers to registered QSEs, QSE applicants, and their Principals.</w:delText>
          </w:r>
        </w:del>
      </w:ins>
    </w:p>
    <w:p w14:paraId="604E460A" w14:textId="77777777" w:rsidR="0015791C" w:rsidDel="00C51CAB" w:rsidRDefault="0015791C" w:rsidP="0015791C">
      <w:pPr>
        <w:spacing w:after="240"/>
        <w:ind w:left="720" w:hanging="720"/>
        <w:rPr>
          <w:ins w:id="411" w:author="Morgan Stanley Capital Group Inc" w:date="2020-11-12T16:45:00Z"/>
          <w:del w:id="412" w:author="Luminant 041221" w:date="2021-04-08T17:35:00Z"/>
        </w:rPr>
      </w:pPr>
      <w:ins w:id="413" w:author="Morgan Stanley Capital Group Inc" w:date="2020-11-12T16:45:00Z">
        <w:del w:id="414" w:author="Luminant 041221" w:date="2021-04-08T17:35:00Z">
          <w:r w:rsidDel="00C51CAB">
            <w:delText>(2)</w:delText>
          </w:r>
          <w:r w:rsidDel="00C51CAB">
            <w:tab/>
            <w:delText>A QSE will provide the following disclosures to complete a QSE background check:</w:delText>
          </w:r>
        </w:del>
      </w:ins>
    </w:p>
    <w:p w14:paraId="35E1D782" w14:textId="77777777" w:rsidR="0015791C" w:rsidDel="00C51CAB" w:rsidRDefault="0015791C" w:rsidP="0015791C">
      <w:pPr>
        <w:spacing w:before="240" w:after="240"/>
        <w:ind w:left="1440" w:hanging="720"/>
        <w:rPr>
          <w:ins w:id="415" w:author="Morgan Stanley Capital Group Inc" w:date="2020-11-12T16:45:00Z"/>
          <w:del w:id="416" w:author="Luminant 041221" w:date="2021-04-08T17:35:00Z"/>
        </w:rPr>
      </w:pPr>
      <w:ins w:id="417" w:author="Morgan Stanley Capital Group Inc" w:date="2020-11-12T16:45:00Z">
        <w:del w:id="418" w:author="Luminant 041221" w:date="2021-04-08T17:35:00Z">
          <w:r w:rsidDel="00C51CAB">
            <w:delText>(a)</w:delText>
          </w:r>
          <w:r w:rsidDel="00C51CAB">
            <w:tab/>
            <w:delText>Any civil or criminal litigation filed against the QSE within the last ten years that resulted in a c</w:delText>
          </w:r>
          <w:r w:rsidRPr="001B39BC" w:rsidDel="00C51CAB">
            <w:delText>onviction or</w:delText>
          </w:r>
          <w:r w:rsidDel="00C51CAB">
            <w:delText xml:space="preserve"> liability</w:delText>
          </w:r>
          <w:r w:rsidRPr="001B39BC" w:rsidDel="00C51CAB">
            <w:delText xml:space="preserve"> for fraud, theft, larceny, deceit, </w:delText>
          </w:r>
        </w:del>
      </w:ins>
      <w:ins w:id="419" w:author="Morgan Stanley Capital Group Inc" w:date="2021-01-11T10:30:00Z">
        <w:del w:id="420" w:author="Luminant 041221" w:date="2021-04-08T17:35:00Z">
          <w:r w:rsidDel="00C51CAB">
            <w:delText xml:space="preserve">deceptive trade practices, </w:delText>
          </w:r>
        </w:del>
      </w:ins>
      <w:ins w:id="421" w:author="Morgan Stanley Capital Group Inc" w:date="2020-11-12T16:45:00Z">
        <w:del w:id="422" w:author="Luminant 041221" w:date="2021-04-08T17:35:00Z">
          <w:r w:rsidRPr="001B39BC" w:rsidDel="00C51CAB">
            <w:delText xml:space="preserve">or </w:delText>
          </w:r>
          <w:r w:rsidDel="00C51CAB">
            <w:delText xml:space="preserve">a </w:delText>
          </w:r>
          <w:r w:rsidRPr="001B39BC" w:rsidDel="00C51CAB">
            <w:delText xml:space="preserve">violation of securities laws </w:delText>
          </w:r>
        </w:del>
      </w:ins>
      <w:ins w:id="423" w:author="Morgan Stanley Capital Group Inc" w:date="2021-01-11T10:32:00Z">
        <w:del w:id="424" w:author="Luminant 041221" w:date="2021-04-08T17:35:00Z">
          <w:r w:rsidDel="00C51CAB">
            <w:delText xml:space="preserve">or </w:delText>
          </w:r>
        </w:del>
      </w:ins>
      <w:ins w:id="425" w:author="Morgan Stanley Capital Group Inc" w:date="2020-11-12T16:45:00Z">
        <w:del w:id="426" w:author="Luminant 041221" w:date="2021-04-08T17:35:00Z">
          <w:r w:rsidRPr="001B39BC" w:rsidDel="00C51CAB">
            <w:delText>customer protection laws</w:delText>
          </w:r>
        </w:del>
      </w:ins>
      <w:ins w:id="427" w:author="Morgan Stanley Capital Group Inc" w:date="2021-01-11T10:32:00Z">
        <w:del w:id="428" w:author="Luminant 041221" w:date="2021-04-08T17:35:00Z">
          <w:r w:rsidDel="00C51CAB">
            <w:delText>;</w:delText>
          </w:r>
        </w:del>
      </w:ins>
    </w:p>
    <w:p w14:paraId="341562F4" w14:textId="77777777" w:rsidR="0015791C" w:rsidDel="00C51CAB" w:rsidRDefault="0015791C" w:rsidP="0015791C">
      <w:pPr>
        <w:spacing w:before="240" w:after="240"/>
        <w:ind w:left="1440" w:hanging="720"/>
        <w:rPr>
          <w:ins w:id="429" w:author="Morgan Stanley Capital Group Inc" w:date="2020-11-12T16:45:00Z"/>
          <w:del w:id="430" w:author="Luminant 041221" w:date="2021-04-08T17:35:00Z"/>
        </w:rPr>
      </w:pPr>
      <w:ins w:id="431" w:author="Morgan Stanley Capital Group Inc" w:date="2020-11-12T16:45:00Z">
        <w:del w:id="432" w:author="Luminant 041221" w:date="2021-04-08T17:35:00Z">
          <w:r w:rsidDel="00C51CAB">
            <w:delText xml:space="preserve">(b) </w:delText>
          </w:r>
          <w:r w:rsidDel="00C51CAB">
            <w:tab/>
            <w:delText xml:space="preserve">Any complaint or disciplinary action filed against the QSE within the last ten years with the </w:delText>
          </w:r>
          <w:r w:rsidRPr="001B39BC" w:rsidDel="00C51CAB">
            <w:delText>S</w:delText>
          </w:r>
          <w:r w:rsidDel="00C51CAB">
            <w:delText>ecurities and Exchange Commission (S</w:delText>
          </w:r>
          <w:r w:rsidRPr="001B39BC" w:rsidDel="00C51CAB">
            <w:delText>EC</w:delText>
          </w:r>
          <w:r w:rsidDel="00C51CAB">
            <w:delText>)</w:delText>
          </w:r>
          <w:r w:rsidRPr="001B39BC" w:rsidDel="00C51CAB">
            <w:delText>,</w:delText>
          </w:r>
          <w:r w:rsidDel="00C51CAB">
            <w:delText xml:space="preserve"> Commodities Futures Trading Commission</w:delText>
          </w:r>
          <w:r w:rsidRPr="001B39BC" w:rsidDel="00C51CAB">
            <w:delText xml:space="preserve"> </w:delText>
          </w:r>
          <w:r w:rsidDel="00C51CAB">
            <w:delText>(</w:delText>
          </w:r>
          <w:r w:rsidRPr="001B39BC" w:rsidDel="00C51CAB">
            <w:delText>CFTC</w:delText>
          </w:r>
          <w:r w:rsidDel="00C51CAB">
            <w:delText>)</w:delText>
          </w:r>
          <w:r w:rsidRPr="001B39BC" w:rsidDel="00C51CAB">
            <w:delText xml:space="preserve">, </w:delText>
          </w:r>
          <w:r w:rsidDel="00C51CAB">
            <w:delText>Federal Energy Regulatory Commission (</w:delText>
          </w:r>
          <w:r w:rsidRPr="001B39BC" w:rsidDel="00C51CAB">
            <w:delText>FERC</w:delText>
          </w:r>
          <w:r w:rsidDel="00C51CAB">
            <w:delText>)</w:delText>
          </w:r>
          <w:r w:rsidRPr="001B39BC" w:rsidDel="00C51CAB">
            <w:delText xml:space="preserve">, </w:delText>
          </w:r>
          <w:r w:rsidDel="00C51CAB">
            <w:delText xml:space="preserve">a </w:delText>
          </w:r>
          <w:r w:rsidRPr="001B39BC" w:rsidDel="00C51CAB">
            <w:delText xml:space="preserve">self-regulatory organization, </w:delText>
          </w:r>
        </w:del>
      </w:ins>
      <w:ins w:id="433" w:author="Morgan Stanley Capital Group Inc" w:date="2020-11-24T14:52:00Z">
        <w:del w:id="434" w:author="Luminant 041221" w:date="2021-04-08T17:35:00Z">
          <w:r w:rsidDel="00C51CAB">
            <w:delText>I</w:delText>
          </w:r>
        </w:del>
      </w:ins>
      <w:ins w:id="435" w:author="Morgan Stanley Capital Group Inc" w:date="2020-11-12T16:45:00Z">
        <w:del w:id="436" w:author="Luminant 041221" w:date="2021-04-08T17:35:00Z">
          <w:r w:rsidDel="00C51CAB">
            <w:delText xml:space="preserve">ndependent </w:delText>
          </w:r>
        </w:del>
      </w:ins>
      <w:ins w:id="437" w:author="Morgan Stanley Capital Group Inc" w:date="2020-11-24T14:52:00Z">
        <w:del w:id="438" w:author="Luminant 041221" w:date="2021-04-08T17:35:00Z">
          <w:r w:rsidDel="00C51CAB">
            <w:delText>S</w:delText>
          </w:r>
        </w:del>
      </w:ins>
      <w:ins w:id="439" w:author="Morgan Stanley Capital Group Inc" w:date="2020-11-24T14:50:00Z">
        <w:del w:id="440" w:author="Luminant 041221" w:date="2021-04-08T17:35:00Z">
          <w:r w:rsidDel="00C51CAB">
            <w:delText>ystem</w:delText>
          </w:r>
        </w:del>
      </w:ins>
      <w:ins w:id="441" w:author="Morgan Stanley Capital Group Inc" w:date="2020-11-12T16:45:00Z">
        <w:del w:id="442" w:author="Luminant 041221" w:date="2021-04-08T17:35:00Z">
          <w:r w:rsidDel="00C51CAB">
            <w:delText xml:space="preserve"> </w:delText>
          </w:r>
        </w:del>
      </w:ins>
      <w:ins w:id="443" w:author="Morgan Stanley Capital Group Inc" w:date="2020-11-24T14:52:00Z">
        <w:del w:id="444" w:author="Luminant 041221" w:date="2021-04-08T17:35:00Z">
          <w:r w:rsidDel="00C51CAB">
            <w:delText>O</w:delText>
          </w:r>
        </w:del>
      </w:ins>
      <w:ins w:id="445" w:author="Morgan Stanley Capital Group Inc" w:date="2020-11-12T16:45:00Z">
        <w:del w:id="446" w:author="Luminant 041221" w:date="2021-04-08T17:35:00Z">
          <w:r w:rsidDel="00C51CAB">
            <w:delText xml:space="preserve">perator or </w:delText>
          </w:r>
        </w:del>
      </w:ins>
      <w:ins w:id="447" w:author="Morgan Stanley Capital Group Inc" w:date="2020-11-24T14:52:00Z">
        <w:del w:id="448" w:author="Luminant 041221" w:date="2021-04-08T17:35:00Z">
          <w:r w:rsidDel="00C51CAB">
            <w:delText>R</w:delText>
          </w:r>
        </w:del>
      </w:ins>
      <w:ins w:id="449" w:author="Morgan Stanley Capital Group Inc" w:date="2020-11-12T16:45:00Z">
        <w:del w:id="450" w:author="Luminant 041221" w:date="2021-04-08T17:35:00Z">
          <w:r w:rsidDel="00C51CAB">
            <w:delText xml:space="preserve">egional </w:delText>
          </w:r>
        </w:del>
      </w:ins>
      <w:ins w:id="451" w:author="Morgan Stanley Capital Group Inc" w:date="2020-11-24T14:52:00Z">
        <w:del w:id="452" w:author="Luminant 041221" w:date="2021-04-08T17:35:00Z">
          <w:r w:rsidDel="00C51CAB">
            <w:lastRenderedPageBreak/>
            <w:delText>T</w:delText>
          </w:r>
        </w:del>
      </w:ins>
      <w:ins w:id="453" w:author="Morgan Stanley Capital Group Inc" w:date="2020-11-12T16:45:00Z">
        <w:del w:id="454" w:author="Luminant 041221" w:date="2021-04-08T17:35:00Z">
          <w:r w:rsidDel="00C51CAB">
            <w:delText xml:space="preserve">ransmission </w:delText>
          </w:r>
        </w:del>
      </w:ins>
      <w:ins w:id="455" w:author="Morgan Stanley Capital Group Inc" w:date="2020-11-24T14:52:00Z">
        <w:del w:id="456" w:author="Luminant 041221" w:date="2021-04-08T17:35:00Z">
          <w:r w:rsidDel="00C51CAB">
            <w:delText>O</w:delText>
          </w:r>
        </w:del>
      </w:ins>
      <w:ins w:id="457" w:author="Morgan Stanley Capital Group Inc" w:date="2020-11-12T16:45:00Z">
        <w:del w:id="458" w:author="Luminant 041221" w:date="2021-04-08T17:35:00Z">
          <w:r w:rsidDel="00C51CAB">
            <w:delText>rganization, or a state public utility commission or securities board;</w:delText>
          </w:r>
        </w:del>
      </w:ins>
    </w:p>
    <w:p w14:paraId="3382047B" w14:textId="77777777" w:rsidR="0015791C" w:rsidDel="00C51CAB" w:rsidRDefault="0015791C" w:rsidP="0015791C">
      <w:pPr>
        <w:spacing w:before="240" w:after="240"/>
        <w:ind w:left="1440" w:hanging="720"/>
        <w:rPr>
          <w:ins w:id="459" w:author="Morgan Stanley Capital Group Inc" w:date="2020-11-12T16:45:00Z"/>
          <w:del w:id="460" w:author="Luminant 041221" w:date="2021-04-08T17:35:00Z"/>
        </w:rPr>
      </w:pPr>
      <w:ins w:id="461" w:author="Morgan Stanley Capital Group Inc" w:date="2020-11-12T16:45:00Z">
        <w:del w:id="462" w:author="Luminant 041221" w:date="2021-04-08T17:35:00Z">
          <w:r w:rsidDel="00C51CAB">
            <w:delText xml:space="preserve">(c) </w:delText>
          </w:r>
          <w:r w:rsidDel="00C51CAB">
            <w:tab/>
            <w:delText>Any default by the QSE, or revocation of the QSE’s right to operate in any other energy market, within the last ten years;</w:delText>
          </w:r>
        </w:del>
      </w:ins>
    </w:p>
    <w:p w14:paraId="1DF2B45C" w14:textId="77777777" w:rsidR="0015791C" w:rsidDel="00C51CAB" w:rsidRDefault="0015791C" w:rsidP="0015791C">
      <w:pPr>
        <w:spacing w:after="240"/>
        <w:ind w:left="1440" w:hanging="720"/>
        <w:rPr>
          <w:ins w:id="463" w:author="Morgan Stanley Capital Group Inc" w:date="2020-11-12T16:45:00Z"/>
          <w:del w:id="464" w:author="Luminant 041221" w:date="2021-04-08T17:35:00Z"/>
        </w:rPr>
      </w:pPr>
      <w:ins w:id="465" w:author="Morgan Stanley Capital Group Inc" w:date="2020-11-12T16:45:00Z">
        <w:del w:id="466" w:author="Luminant 041221" w:date="2021-04-08T17:35:00Z">
          <w:r w:rsidDel="00C51CAB">
            <w:delText xml:space="preserve">(d) </w:delText>
          </w:r>
          <w:r w:rsidDel="00C51CAB">
            <w:tab/>
            <w:delText xml:space="preserve">Any bankruptcy by </w:delText>
          </w:r>
        </w:del>
      </w:ins>
      <w:ins w:id="467" w:author="Morgan Stanley Capital Group Inc" w:date="2020-12-02T15:38:00Z">
        <w:del w:id="468" w:author="Luminant 041221" w:date="2021-04-08T17:35:00Z">
          <w:r w:rsidDel="00C51CAB">
            <w:delText xml:space="preserve">the </w:delText>
          </w:r>
        </w:del>
      </w:ins>
      <w:ins w:id="469" w:author="Morgan Stanley Capital Group Inc" w:date="2020-11-12T16:45:00Z">
        <w:del w:id="470" w:author="Luminant 041221" w:date="2021-04-08T17:35:00Z">
          <w:r w:rsidDel="00C51CAB">
            <w:delText>QSE within the last ten years; and</w:delText>
          </w:r>
        </w:del>
      </w:ins>
    </w:p>
    <w:p w14:paraId="02FDE074" w14:textId="77777777" w:rsidR="0015791C" w:rsidRPr="00D078E2" w:rsidDel="00C51CAB" w:rsidRDefault="0015791C" w:rsidP="0015791C">
      <w:pPr>
        <w:spacing w:after="240"/>
        <w:ind w:left="1440" w:hanging="720"/>
        <w:rPr>
          <w:ins w:id="471" w:author="Morgan Stanley Capital Group Inc" w:date="2020-11-12T16:45:00Z"/>
          <w:del w:id="472" w:author="Luminant 041221" w:date="2021-04-08T17:35:00Z"/>
        </w:rPr>
      </w:pPr>
      <w:ins w:id="473" w:author="Morgan Stanley Capital Group Inc" w:date="2020-11-12T16:45:00Z">
        <w:del w:id="474" w:author="Luminant 041221" w:date="2021-04-08T17:35:00Z">
          <w:r w:rsidDel="00C51CAB">
            <w:delText>(e)</w:delText>
          </w:r>
          <w:r w:rsidDel="00C51CAB">
            <w:tab/>
            <w:delText xml:space="preserve">Any other information ERCOT deems reasonably necessary to complete a background check (e.g., Social Security Number(s), birth dates, home addresses).  </w:delText>
          </w:r>
        </w:del>
      </w:ins>
    </w:p>
    <w:p w14:paraId="60986A00" w14:textId="77777777" w:rsidR="0015791C" w:rsidDel="00C51CAB" w:rsidRDefault="0015791C" w:rsidP="0015791C">
      <w:pPr>
        <w:spacing w:after="240"/>
        <w:ind w:left="720" w:hanging="720"/>
        <w:rPr>
          <w:ins w:id="475" w:author="Morgan Stanley Capital Group Inc" w:date="2020-11-12T16:45:00Z"/>
          <w:del w:id="476" w:author="Luminant 041221" w:date="2021-04-08T17:35:00Z"/>
        </w:rPr>
      </w:pPr>
      <w:ins w:id="477" w:author="Morgan Stanley Capital Group Inc" w:date="2020-11-12T16:45:00Z">
        <w:del w:id="478" w:author="Luminant 041221" w:date="2021-04-08T17:35:00Z">
          <w:r w:rsidDel="00C51CAB">
            <w:delText>(3)</w:delText>
          </w:r>
          <w:r w:rsidDel="00C51CAB">
            <w:tab/>
            <w:delText>As required by paragraph (4) of Section 16.2.1</w:delText>
          </w:r>
        </w:del>
      </w:ins>
      <w:ins w:id="479" w:author="Morgan Stanley Capital Group Inc" w:date="2020-11-24T16:08:00Z">
        <w:del w:id="480" w:author="Luminant 041221" w:date="2021-04-08T17:35:00Z">
          <w:r w:rsidDel="00C51CAB">
            <w:delText xml:space="preserve">, Criteria for </w:delText>
          </w:r>
        </w:del>
      </w:ins>
      <w:ins w:id="481" w:author="Morgan Stanley Capital Group Inc" w:date="2020-11-24T16:09:00Z">
        <w:del w:id="482" w:author="Luminant 041221" w:date="2021-04-08T17:35:00Z">
          <w:r w:rsidDel="00C51CAB">
            <w:delText>Qualification as a Qualified Scheduling Entity</w:delText>
          </w:r>
        </w:del>
      </w:ins>
      <w:ins w:id="483" w:author="Morgan Stanley Capital Group Inc" w:date="2020-11-12T16:45:00Z">
        <w:del w:id="484" w:author="Luminant 041221" w:date="2021-04-08T17:35:00Z">
          <w:r w:rsidDel="00C51CAB">
            <w:delText xml:space="preserve">, a QSE must provide ERCOT notice </w:delText>
          </w:r>
          <w:r w:rsidRPr="00ED385F" w:rsidDel="00C51CAB">
            <w:delText>of any change that a</w:delText>
          </w:r>
          <w:r w:rsidDel="00C51CAB">
            <w:delText xml:space="preserve"> </w:delText>
          </w:r>
          <w:r w:rsidRPr="00ED385F" w:rsidDel="00C51CAB">
            <w:delText>reasonable examiner could deem material to the QSE’s ability to continue to</w:delText>
          </w:r>
          <w:r w:rsidDel="00C51CAB">
            <w:delText xml:space="preserve"> satisfy the background check requirement within one Business Day of becoming aware of the change, including any change to information that must be disclosed under this Section.</w:delText>
          </w:r>
        </w:del>
      </w:ins>
    </w:p>
    <w:p w14:paraId="5227741E" w14:textId="77777777" w:rsidR="0015791C" w:rsidRPr="00704779" w:rsidDel="00F0524F" w:rsidRDefault="0015791C" w:rsidP="0015791C">
      <w:pPr>
        <w:spacing w:after="240"/>
        <w:ind w:left="720" w:hanging="720"/>
        <w:rPr>
          <w:del w:id="485" w:author="Morgan Stanley Capital Group Inc" w:date="2020-11-12T16:45:00Z"/>
        </w:rPr>
      </w:pPr>
    </w:p>
    <w:p w14:paraId="4E9E85E1" w14:textId="77777777" w:rsidR="0015791C" w:rsidRPr="00EE1CAB" w:rsidRDefault="0015791C" w:rsidP="0015791C">
      <w:pPr>
        <w:pStyle w:val="H4"/>
        <w:rPr>
          <w:b/>
        </w:rPr>
      </w:pPr>
      <w:bookmarkStart w:id="486" w:name="_Toc34728454"/>
      <w:r w:rsidRPr="00EE1CAB">
        <w:rPr>
          <w:b/>
        </w:rPr>
        <w:t>16.2.1</w:t>
      </w:r>
      <w:ins w:id="487" w:author="ERCOT 052521" w:date="2021-05-24T09:56:00Z">
        <w:r w:rsidR="00ED2738">
          <w:rPr>
            <w:b/>
          </w:rPr>
          <w:t>.</w:t>
        </w:r>
      </w:ins>
      <w:ins w:id="488" w:author="ERCOT 042021" w:date="2021-04-19T12:14:00Z">
        <w:del w:id="489" w:author="ERCOT 052521" w:date="2021-05-24T09:56:00Z">
          <w:r w:rsidR="00005CC5" w:rsidDel="00ED2738">
            <w:rPr>
              <w:b/>
            </w:rPr>
            <w:delText>.</w:delText>
          </w:r>
        </w:del>
      </w:ins>
      <w:del w:id="490" w:author="ERCOT 042021" w:date="2021-04-19T12:14:00Z">
        <w:r w:rsidRPr="00EE1CAB" w:rsidDel="00005CC5">
          <w:rPr>
            <w:b/>
          </w:rPr>
          <w:delText>.</w:delText>
        </w:r>
      </w:del>
      <w:ins w:id="491" w:author="Morgan Stanley Capital Group Inc" w:date="2020-07-07T11:39:00Z">
        <w:del w:id="492" w:author="Luminant 041221" w:date="2021-04-08T17:35:00Z">
          <w:r w:rsidDel="00C51CAB">
            <w:rPr>
              <w:b/>
            </w:rPr>
            <w:delText>2</w:delText>
          </w:r>
        </w:del>
      </w:ins>
      <w:ins w:id="493" w:author="Luminant 041221" w:date="2021-04-08T17:35:00Z">
        <w:r>
          <w:rPr>
            <w:b/>
          </w:rPr>
          <w:t>1</w:t>
        </w:r>
      </w:ins>
      <w:del w:id="494" w:author="Morgan Stanley Capital Group Inc"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486"/>
    </w:p>
    <w:p w14:paraId="3282E08E" w14:textId="77777777" w:rsidR="0015791C" w:rsidRPr="00443D81" w:rsidRDefault="0015791C" w:rsidP="0015791C">
      <w:pPr>
        <w:spacing w:after="240"/>
        <w:ind w:left="720" w:hanging="720"/>
        <w:rPr>
          <w:iCs/>
        </w:rPr>
      </w:pPr>
      <w:r w:rsidRPr="00443D81">
        <w:rPr>
          <w:iCs/>
        </w:rPr>
        <w:t>(1)</w:t>
      </w:r>
      <w:r w:rsidRPr="00443D81">
        <w:rPr>
          <w:iCs/>
        </w:rPr>
        <w:tab/>
        <w:t>An Entity may request registration as a Data Agent-Only QSE by submitting a completed Data Agent-Only QSE application.</w:t>
      </w:r>
      <w:r w:rsidR="00610F86">
        <w:rPr>
          <w:iCs/>
        </w:rPr>
        <w:t xml:space="preserve"> </w:t>
      </w:r>
      <w:r w:rsidRPr="00443D81">
        <w:rPr>
          <w:iCs/>
        </w:rPr>
        <w:t>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w:t>
      </w:r>
      <w:r w:rsidR="00610F86">
        <w:rPr>
          <w:iCs/>
        </w:rPr>
        <w:t xml:space="preserve"> </w:t>
      </w:r>
    </w:p>
    <w:p w14:paraId="61ED7CED" w14:textId="77777777" w:rsidR="0015791C" w:rsidRPr="00443D81" w:rsidRDefault="0015791C" w:rsidP="0015791C">
      <w:pPr>
        <w:spacing w:after="240"/>
        <w:ind w:left="720" w:hanging="720"/>
        <w:rPr>
          <w:iCs/>
        </w:rPr>
      </w:pPr>
      <w:r w:rsidRPr="00443D81">
        <w:rPr>
          <w:iCs/>
        </w:rPr>
        <w:t>(2)</w:t>
      </w:r>
      <w:r w:rsidRPr="00443D81">
        <w:rPr>
          <w:iCs/>
        </w:rPr>
        <w:tab/>
        <w:t>An Entity is eligible to register as a Data Agent-Only QSE and maintain that registration if it:</w:t>
      </w:r>
    </w:p>
    <w:p w14:paraId="6EDE8C07" w14:textId="77777777" w:rsidR="0015791C" w:rsidRPr="00443D81" w:rsidRDefault="0015791C" w:rsidP="0015791C">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495" w:author="Morgan Stanley Capital Group Inc" w:date="2020-06-11T10:11:00Z">
        <w:del w:id="496" w:author="Luminant 041221" w:date="2021-04-08T17:45:00Z">
          <w:r w:rsidRPr="00A70EF9" w:rsidDel="000E36D8">
            <w:rPr>
              <w:iCs/>
            </w:rPr>
            <w:delText>(b),</w:delText>
          </w:r>
        </w:del>
      </w:ins>
      <w:ins w:id="497" w:author="Morgan Stanley Capital Group Inc" w:date="2020-07-28T08:23:00Z">
        <w:del w:id="498" w:author="Luminant 041221" w:date="2021-04-08T17:45:00Z">
          <w:r w:rsidRPr="00A70EF9" w:rsidDel="000E36D8">
            <w:rPr>
              <w:iCs/>
            </w:rPr>
            <w:delText xml:space="preserve"> (c)</w:delText>
          </w:r>
        </w:del>
      </w:ins>
      <w:ins w:id="499" w:author="Morgan Stanley Capital Group Inc" w:date="2020-07-28T08:25:00Z">
        <w:del w:id="500" w:author="Luminant 041221" w:date="2021-04-08T17:45:00Z">
          <w:r w:rsidDel="000E36D8">
            <w:rPr>
              <w:iCs/>
            </w:rPr>
            <w:delText>,</w:delText>
          </w:r>
        </w:del>
      </w:ins>
      <w:ins w:id="501" w:author="Morgan Stanley Capital Group Inc" w:date="2020-06-11T10:11:00Z">
        <w:del w:id="502" w:author="Luminant 041221" w:date="2021-04-08T17:45:00Z">
          <w:r w:rsidRPr="00A70EF9" w:rsidDel="000E36D8">
            <w:rPr>
              <w:iCs/>
            </w:rPr>
            <w:delText xml:space="preserve"> </w:delText>
          </w:r>
        </w:del>
      </w:ins>
      <w:r w:rsidR="00F60C45" w:rsidRPr="00A70EF9">
        <w:rPr>
          <w:iCs/>
        </w:rPr>
        <w:t>(</w:t>
      </w:r>
      <w:ins w:id="503" w:author="Luminant 041221" w:date="2021-04-12T12:47:00Z">
        <w:r w:rsidR="00F60C45">
          <w:rPr>
            <w:iCs/>
          </w:rPr>
          <w:t>f</w:t>
        </w:r>
      </w:ins>
      <w:ins w:id="504" w:author="Morgan Stanley Capital Group Inc" w:date="2020-06-11T10:07:00Z">
        <w:del w:id="505" w:author="Luminant 041221" w:date="2021-04-12T12:47:00Z">
          <w:r w:rsidR="00F60C45" w:rsidRPr="00A70EF9" w:rsidDel="00F60C45">
            <w:rPr>
              <w:iCs/>
            </w:rPr>
            <w:delText>h</w:delText>
          </w:r>
        </w:del>
      </w:ins>
      <w:del w:id="506" w:author="Morgan Stanley Capital Group Inc" w:date="2020-06-11T10:07:00Z">
        <w:r w:rsidR="00F60C45" w:rsidRPr="00A70EF9" w:rsidDel="00CA2ED3">
          <w:rPr>
            <w:iCs/>
          </w:rPr>
          <w:delText>f</w:delText>
        </w:r>
      </w:del>
      <w:r w:rsidR="00F60C45" w:rsidRPr="00A70EF9">
        <w:rPr>
          <w:iCs/>
        </w:rPr>
        <w:t>), (</w:t>
      </w:r>
      <w:ins w:id="507" w:author="Luminant 041221" w:date="2021-04-12T12:48:00Z">
        <w:r w:rsidR="00F60C45">
          <w:rPr>
            <w:iCs/>
          </w:rPr>
          <w:t>h</w:t>
        </w:r>
      </w:ins>
      <w:ins w:id="508" w:author="Morgan Stanley Capital Group Inc" w:date="2020-06-11T10:07:00Z">
        <w:del w:id="509" w:author="Luminant 041221" w:date="2021-04-12T12:48:00Z">
          <w:r w:rsidR="00F60C45" w:rsidRPr="00A70EF9" w:rsidDel="00F60C45">
            <w:rPr>
              <w:iCs/>
            </w:rPr>
            <w:delText>j</w:delText>
          </w:r>
        </w:del>
      </w:ins>
      <w:del w:id="510" w:author="Morgan Stanley Capital Group Inc" w:date="2020-06-11T10:07:00Z">
        <w:r w:rsidR="00F60C45" w:rsidRPr="00A70EF9" w:rsidDel="00CA2ED3">
          <w:rPr>
            <w:iCs/>
          </w:rPr>
          <w:delText>h</w:delText>
        </w:r>
      </w:del>
      <w:r w:rsidR="00F60C45" w:rsidRPr="00A70EF9">
        <w:rPr>
          <w:iCs/>
        </w:rPr>
        <w:t>), (</w:t>
      </w:r>
      <w:ins w:id="511" w:author="Luminant 041221" w:date="2021-04-12T12:48:00Z">
        <w:r w:rsidR="00F60C45">
          <w:rPr>
            <w:iCs/>
          </w:rPr>
          <w:t>j</w:t>
        </w:r>
      </w:ins>
      <w:ins w:id="512" w:author="Morgan Stanley Capital Group Inc" w:date="2020-06-11T10:07:00Z">
        <w:del w:id="513" w:author="Luminant 041221" w:date="2021-04-12T12:48:00Z">
          <w:r w:rsidR="00F60C45" w:rsidRPr="00A70EF9" w:rsidDel="00F60C45">
            <w:rPr>
              <w:iCs/>
            </w:rPr>
            <w:delText>l</w:delText>
          </w:r>
        </w:del>
      </w:ins>
      <w:del w:id="514" w:author="Morgan Stanley Capital Group Inc" w:date="2020-06-11T10:07:00Z">
        <w:r w:rsidR="00F60C45" w:rsidRPr="00A70EF9" w:rsidDel="00CA2ED3">
          <w:rPr>
            <w:iCs/>
          </w:rPr>
          <w:delText>j</w:delText>
        </w:r>
      </w:del>
      <w:r w:rsidR="00F60C45" w:rsidRPr="00A70EF9">
        <w:rPr>
          <w:iCs/>
        </w:rPr>
        <w:t>), and (</w:t>
      </w:r>
      <w:ins w:id="515" w:author="Luminant 041221" w:date="2021-04-12T12:48:00Z">
        <w:r w:rsidR="00F60C45">
          <w:rPr>
            <w:iCs/>
          </w:rPr>
          <w:t>k</w:t>
        </w:r>
      </w:ins>
      <w:ins w:id="516" w:author="Morgan Stanley Capital Group Inc" w:date="2020-06-11T10:07:00Z">
        <w:del w:id="517" w:author="Luminant 041221" w:date="2021-04-12T12:48:00Z">
          <w:r w:rsidR="00F60C45" w:rsidDel="00F60C45">
            <w:rPr>
              <w:iCs/>
            </w:rPr>
            <w:delText>m</w:delText>
          </w:r>
        </w:del>
      </w:ins>
      <w:del w:id="518" w:author="Morgan Stanley Capital Group Inc" w:date="2020-06-11T10:07:00Z">
        <w:r w:rsidR="00F60C45" w:rsidRPr="00A70EF9" w:rsidDel="00CA2ED3">
          <w:rPr>
            <w:iCs/>
          </w:rPr>
          <w:delText>k</w:delText>
        </w:r>
      </w:del>
      <w:r w:rsidR="00F60C45" w:rsidRPr="00A70EF9">
        <w:rPr>
          <w:iCs/>
        </w:rPr>
        <w:t>);</w:t>
      </w:r>
    </w:p>
    <w:p w14:paraId="6AAED304" w14:textId="77777777" w:rsidR="0015791C" w:rsidRPr="00443D81" w:rsidRDefault="0015791C" w:rsidP="0015791C">
      <w:pPr>
        <w:spacing w:after="240"/>
        <w:ind w:left="1440" w:hanging="720"/>
        <w:rPr>
          <w:iCs/>
        </w:rPr>
      </w:pPr>
      <w:r w:rsidRPr="00443D81">
        <w:rPr>
          <w:iCs/>
        </w:rPr>
        <w:t>(b)</w:t>
      </w:r>
      <w:r w:rsidRPr="00443D81">
        <w:rPr>
          <w:iCs/>
        </w:rPr>
        <w:tab/>
        <w:t>Is not also registered as a Congestion Revenue Right (CRR) Account Holder;</w:t>
      </w:r>
    </w:p>
    <w:p w14:paraId="4FE21EA3" w14:textId="77777777" w:rsidR="0015791C" w:rsidRPr="00443D81" w:rsidRDefault="0015791C" w:rsidP="0015791C">
      <w:pPr>
        <w:spacing w:after="240"/>
        <w:ind w:left="1440" w:hanging="720"/>
        <w:rPr>
          <w:iCs/>
        </w:rPr>
      </w:pPr>
      <w:r w:rsidRPr="00443D81">
        <w:rPr>
          <w:iCs/>
        </w:rPr>
        <w:t>(c)</w:t>
      </w:r>
      <w:r w:rsidRPr="00443D81">
        <w:rPr>
          <w:iCs/>
        </w:rPr>
        <w:tab/>
        <w:t>Does not participate in the Day-Ahead Market (DAM) or Real-Time Market (RTM);</w:t>
      </w:r>
    </w:p>
    <w:p w14:paraId="30BE396B" w14:textId="77777777" w:rsidR="0015791C" w:rsidRPr="00443D81" w:rsidRDefault="0015791C" w:rsidP="0015791C">
      <w:pPr>
        <w:spacing w:after="240"/>
        <w:ind w:left="1440" w:hanging="720"/>
        <w:rPr>
          <w:iCs/>
        </w:rPr>
      </w:pPr>
      <w:r w:rsidRPr="00443D81">
        <w:rPr>
          <w:iCs/>
        </w:rPr>
        <w:t>(d)</w:t>
      </w:r>
      <w:r w:rsidRPr="00443D81">
        <w:rPr>
          <w:iCs/>
        </w:rPr>
        <w:tab/>
        <w:t>Does not participate in the Emergency Response Service (ERS) market;</w:t>
      </w:r>
    </w:p>
    <w:p w14:paraId="0CAD8E6C" w14:textId="77777777" w:rsidR="0015791C" w:rsidRPr="00443D81" w:rsidRDefault="0015791C" w:rsidP="0015791C">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793D82D3" w14:textId="77777777" w:rsidR="0015791C" w:rsidRPr="00443D81" w:rsidRDefault="0015791C" w:rsidP="0015791C">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7D0BE54" w14:textId="77777777" w:rsidR="0015791C" w:rsidRPr="00443D81" w:rsidRDefault="0015791C" w:rsidP="0015791C">
      <w:pPr>
        <w:spacing w:after="240"/>
        <w:ind w:left="720" w:hanging="720"/>
      </w:pPr>
      <w:r w:rsidRPr="00443D81">
        <w:rPr>
          <w:iCs/>
        </w:rPr>
        <w:lastRenderedPageBreak/>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w:t>
      </w:r>
      <w:r w:rsidR="00610F86">
        <w:t xml:space="preserve"> </w:t>
      </w:r>
      <w:r w:rsidRPr="00443D81">
        <w:t xml:space="preserve">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w:t>
      </w:r>
      <w:r w:rsidR="00610F86">
        <w:t xml:space="preserve"> </w:t>
      </w:r>
      <w:r w:rsidRPr="00443D81">
        <w:t>Once a Data Agent-Only QSE has been designated as an agent as provided herein, it will be authorized to act on behalf of the designating QSE and the Market Participant represented by the designating QSE.</w:t>
      </w:r>
    </w:p>
    <w:p w14:paraId="2E228917" w14:textId="77777777" w:rsidR="0015791C" w:rsidRPr="00443D81" w:rsidRDefault="0015791C" w:rsidP="0015791C">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DF1F265" w14:textId="77777777" w:rsidR="00AA4156" w:rsidRPr="00443D81" w:rsidRDefault="00AA4156" w:rsidP="00AA4156">
      <w:pPr>
        <w:spacing w:after="240"/>
        <w:ind w:left="1440" w:hanging="720"/>
        <w:rPr>
          <w:iCs/>
        </w:rPr>
      </w:pPr>
      <w:r w:rsidRPr="00443D81">
        <w:rPr>
          <w:iCs/>
        </w:rPr>
        <w:t>(a)</w:t>
      </w:r>
      <w:r w:rsidRPr="00443D81">
        <w:rPr>
          <w:iCs/>
        </w:rPr>
        <w:tab/>
        <w:t>Paragraph (1)(</w:t>
      </w:r>
      <w:ins w:id="519" w:author="Luminant 041221" w:date="2021-04-12T12:49:00Z">
        <w:r>
          <w:rPr>
            <w:iCs/>
          </w:rPr>
          <w:t>f</w:t>
        </w:r>
      </w:ins>
      <w:ins w:id="520" w:author="Morgan Stanley Capital Group Inc" w:date="2021-04-05T10:57:00Z">
        <w:del w:id="521" w:author="Luminant 041221" w:date="2021-04-12T12:49:00Z">
          <w:r w:rsidDel="00AA4156">
            <w:rPr>
              <w:iCs/>
            </w:rPr>
            <w:delText>h</w:delText>
          </w:r>
        </w:del>
      </w:ins>
      <w:del w:id="522" w:author="Morgan Stanley Capital Group Inc" w:date="2021-04-05T10:57:00Z">
        <w:r w:rsidRPr="00443D81" w:rsidDel="006D180C">
          <w:rPr>
            <w:iCs/>
          </w:rPr>
          <w:delText>f</w:delText>
        </w:r>
      </w:del>
      <w:r w:rsidRPr="00443D81">
        <w:rPr>
          <w:iCs/>
        </w:rPr>
        <w:t>) of Section 16.2.1;</w:t>
      </w:r>
    </w:p>
    <w:p w14:paraId="45ED11FD" w14:textId="77777777" w:rsidR="00AA4156" w:rsidRPr="00443D81" w:rsidRDefault="00AA4156" w:rsidP="00AA4156">
      <w:pPr>
        <w:spacing w:after="240"/>
        <w:ind w:left="1440" w:hanging="720"/>
        <w:rPr>
          <w:iCs/>
        </w:rPr>
      </w:pPr>
      <w:r w:rsidRPr="00443D81">
        <w:rPr>
          <w:iCs/>
        </w:rPr>
        <w:t>(b)</w:t>
      </w:r>
      <w:r w:rsidRPr="00443D81">
        <w:rPr>
          <w:iCs/>
        </w:rPr>
        <w:tab/>
        <w:t>Paragraph (1)(</w:t>
      </w:r>
      <w:ins w:id="523" w:author="Luminant 041221" w:date="2021-04-12T12:49:00Z">
        <w:r>
          <w:rPr>
            <w:iCs/>
          </w:rPr>
          <w:t>h</w:t>
        </w:r>
      </w:ins>
      <w:ins w:id="524" w:author="Morgan Stanley Capital Group Inc" w:date="2021-04-05T10:57:00Z">
        <w:del w:id="525" w:author="Luminant 041221" w:date="2021-04-12T12:49:00Z">
          <w:r w:rsidDel="00AA4156">
            <w:rPr>
              <w:iCs/>
            </w:rPr>
            <w:delText>j</w:delText>
          </w:r>
        </w:del>
      </w:ins>
      <w:del w:id="526" w:author="Morgan Stanley Capital Group Inc" w:date="2021-04-05T10:57:00Z">
        <w:r w:rsidRPr="00443D81" w:rsidDel="006D180C">
          <w:rPr>
            <w:iCs/>
          </w:rPr>
          <w:delText>h</w:delText>
        </w:r>
      </w:del>
      <w:r w:rsidRPr="00443D81">
        <w:rPr>
          <w:iCs/>
        </w:rPr>
        <w:t>) of Section 16.2.1;</w:t>
      </w:r>
    </w:p>
    <w:p w14:paraId="32D7F625" w14:textId="77777777" w:rsidR="00AA4156" w:rsidRPr="00443D81" w:rsidRDefault="00AA4156" w:rsidP="00AA4156">
      <w:pPr>
        <w:spacing w:after="240"/>
        <w:ind w:left="1440" w:hanging="720"/>
        <w:rPr>
          <w:iCs/>
        </w:rPr>
      </w:pPr>
      <w:r w:rsidRPr="00443D81">
        <w:rPr>
          <w:iCs/>
        </w:rPr>
        <w:t>(c)</w:t>
      </w:r>
      <w:r w:rsidRPr="00443D81">
        <w:rPr>
          <w:iCs/>
        </w:rPr>
        <w:tab/>
        <w:t>Paragraph (1)(</w:t>
      </w:r>
      <w:ins w:id="527" w:author="Luminant 041221" w:date="2021-04-12T12:49:00Z">
        <w:r>
          <w:rPr>
            <w:iCs/>
          </w:rPr>
          <w:t>j</w:t>
        </w:r>
      </w:ins>
      <w:ins w:id="528" w:author="Morgan Stanley Capital Group Inc" w:date="2021-04-05T10:57:00Z">
        <w:del w:id="529" w:author="Luminant 041221" w:date="2021-04-12T12:49:00Z">
          <w:r w:rsidDel="00AA4156">
            <w:rPr>
              <w:iCs/>
            </w:rPr>
            <w:delText>l</w:delText>
          </w:r>
        </w:del>
      </w:ins>
      <w:del w:id="530" w:author="Morgan Stanley Capital Group Inc" w:date="2021-04-05T10:57:00Z">
        <w:r w:rsidRPr="00443D81" w:rsidDel="006D180C">
          <w:rPr>
            <w:iCs/>
          </w:rPr>
          <w:delText>j</w:delText>
        </w:r>
      </w:del>
      <w:r w:rsidRPr="00443D81">
        <w:rPr>
          <w:iCs/>
        </w:rPr>
        <w:t>) of Section 16.2.1;</w:t>
      </w:r>
    </w:p>
    <w:p w14:paraId="220ABE1D" w14:textId="77777777" w:rsidR="00AA4156" w:rsidRPr="00443D81" w:rsidRDefault="00AA4156" w:rsidP="00AA4156">
      <w:pPr>
        <w:spacing w:after="240"/>
        <w:ind w:left="1440" w:hanging="720"/>
        <w:rPr>
          <w:iCs/>
        </w:rPr>
      </w:pPr>
      <w:r w:rsidRPr="00443D81">
        <w:rPr>
          <w:iCs/>
        </w:rPr>
        <w:t>(d)</w:t>
      </w:r>
      <w:r w:rsidRPr="00443D81">
        <w:rPr>
          <w:iCs/>
        </w:rPr>
        <w:tab/>
        <w:t>Paragraph (1)(</w:t>
      </w:r>
      <w:ins w:id="531" w:author="Luminant 041221" w:date="2021-04-12T12:49:00Z">
        <w:r>
          <w:rPr>
            <w:iCs/>
          </w:rPr>
          <w:t>k</w:t>
        </w:r>
      </w:ins>
      <w:ins w:id="532" w:author="Morgan Stanley Capital Group Inc" w:date="2021-04-05T10:57:00Z">
        <w:del w:id="533" w:author="Luminant 041221" w:date="2021-04-12T12:49:00Z">
          <w:r w:rsidDel="00AA4156">
            <w:rPr>
              <w:iCs/>
            </w:rPr>
            <w:delText>m</w:delText>
          </w:r>
        </w:del>
      </w:ins>
      <w:del w:id="534" w:author="Morgan Stanley Capital Group Inc" w:date="2021-04-05T10:57:00Z">
        <w:r w:rsidRPr="00443D81" w:rsidDel="006D180C">
          <w:rPr>
            <w:iCs/>
          </w:rPr>
          <w:delText>k</w:delText>
        </w:r>
      </w:del>
      <w:r w:rsidRPr="00443D81">
        <w:rPr>
          <w:iCs/>
        </w:rPr>
        <w:t>) of Section 16.2.1;</w:t>
      </w:r>
    </w:p>
    <w:p w14:paraId="112C1BC1" w14:textId="77777777" w:rsidR="0015791C" w:rsidRPr="00443D81" w:rsidRDefault="00AA4156" w:rsidP="00AA4156">
      <w:pPr>
        <w:spacing w:after="240"/>
        <w:ind w:left="1440" w:hanging="720"/>
        <w:rPr>
          <w:iCs/>
        </w:rPr>
      </w:pPr>
      <w:r w:rsidRPr="00443D81">
        <w:rPr>
          <w:iCs/>
        </w:rPr>
        <w:t xml:space="preserve"> </w:t>
      </w:r>
      <w:r w:rsidR="0015791C" w:rsidRPr="00443D81">
        <w:rPr>
          <w:iCs/>
        </w:rPr>
        <w:t>(e)</w:t>
      </w:r>
      <w:r w:rsidR="0015791C" w:rsidRPr="00443D81">
        <w:rPr>
          <w:iCs/>
        </w:rPr>
        <w:tab/>
        <w:t xml:space="preserve">Section 16.11, Financial Security for </w:t>
      </w:r>
      <w:proofErr w:type="gramStart"/>
      <w:r w:rsidR="0015791C" w:rsidRPr="00443D81">
        <w:rPr>
          <w:iCs/>
        </w:rPr>
        <w:t>Counter-Parties</w:t>
      </w:r>
      <w:proofErr w:type="gramEnd"/>
      <w:r w:rsidR="0015791C" w:rsidRPr="00443D81">
        <w:rPr>
          <w:iCs/>
        </w:rPr>
        <w:t>; and</w:t>
      </w:r>
    </w:p>
    <w:p w14:paraId="64317DF3" w14:textId="77777777" w:rsidR="0015791C" w:rsidRPr="00443D81" w:rsidRDefault="0015791C" w:rsidP="0015791C">
      <w:pPr>
        <w:spacing w:after="240"/>
        <w:ind w:left="1440" w:hanging="720"/>
        <w:rPr>
          <w:iCs/>
        </w:rPr>
      </w:pPr>
      <w:r w:rsidRPr="00443D81">
        <w:rPr>
          <w:iCs/>
        </w:rPr>
        <w:t>(f)</w:t>
      </w:r>
      <w:r w:rsidRPr="00443D81">
        <w:rPr>
          <w:iCs/>
        </w:rPr>
        <w:tab/>
        <w:t>Section 16.16, Additional Counter-Party Qualification Requirements.</w:t>
      </w:r>
    </w:p>
    <w:p w14:paraId="59B9AE04" w14:textId="77777777" w:rsidR="0015791C" w:rsidRPr="00443D81" w:rsidRDefault="0015791C" w:rsidP="0015791C">
      <w:pPr>
        <w:spacing w:after="240"/>
        <w:ind w:left="720" w:hanging="720"/>
        <w:rPr>
          <w:iCs/>
        </w:rPr>
      </w:pPr>
      <w:r w:rsidRPr="00443D81">
        <w:rPr>
          <w:iCs/>
        </w:rPr>
        <w:t>(5)</w:t>
      </w:r>
      <w:r w:rsidRPr="00443D81">
        <w:rPr>
          <w:iCs/>
        </w:rPr>
        <w:tab/>
        <w:t>ERCOT will ensure that its systems prevent participation by a Data Agent-Only QSE in the DAM and RTM.</w:t>
      </w:r>
    </w:p>
    <w:p w14:paraId="4355A805" w14:textId="77777777" w:rsidR="0015791C" w:rsidRPr="00443D81" w:rsidRDefault="0015791C" w:rsidP="0015791C">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w:t>
      </w:r>
      <w:r w:rsidR="00610F86">
        <w:rPr>
          <w:iCs/>
        </w:rPr>
        <w:t xml:space="preserve"> </w:t>
      </w:r>
      <w:r w:rsidRPr="00443D81">
        <w:rPr>
          <w:iCs/>
        </w:rPr>
        <w:t>ERCOT will change the Data Agent-Only QSE’s registration upon satisfaction of all requirements in Section 16.2.1.</w:t>
      </w:r>
    </w:p>
    <w:p w14:paraId="481B961E" w14:textId="77777777" w:rsidR="0015791C" w:rsidRDefault="0015791C" w:rsidP="0015791C">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655ACF9E" w14:textId="77777777" w:rsidR="0015791C" w:rsidRDefault="0015791C" w:rsidP="0015791C">
      <w:pPr>
        <w:pStyle w:val="H3"/>
      </w:pPr>
      <w:bookmarkStart w:id="535" w:name="_Toc390438914"/>
      <w:bookmarkStart w:id="536" w:name="_Toc405897611"/>
      <w:bookmarkStart w:id="537" w:name="_Toc415055715"/>
      <w:bookmarkStart w:id="538" w:name="_Toc415055841"/>
      <w:bookmarkStart w:id="539" w:name="_Toc415055940"/>
      <w:bookmarkStart w:id="540" w:name="_Toc415056041"/>
      <w:bookmarkStart w:id="541" w:name="_Toc34728455"/>
      <w:bookmarkStart w:id="542" w:name="_Toc71369174"/>
      <w:bookmarkStart w:id="543" w:name="_Toc71539390"/>
      <w:r>
        <w:t>16.2.2</w:t>
      </w:r>
      <w:r>
        <w:tab/>
        <w:t>QSE Application Process</w:t>
      </w:r>
      <w:bookmarkEnd w:id="535"/>
      <w:bookmarkEnd w:id="536"/>
      <w:bookmarkEnd w:id="537"/>
      <w:bookmarkEnd w:id="538"/>
      <w:bookmarkEnd w:id="539"/>
      <w:bookmarkEnd w:id="540"/>
      <w:bookmarkEnd w:id="541"/>
      <w:r w:rsidR="00610F86">
        <w:t xml:space="preserve"> </w:t>
      </w:r>
      <w:bookmarkEnd w:id="542"/>
      <w:bookmarkEnd w:id="543"/>
    </w:p>
    <w:p w14:paraId="67DBCE9E" w14:textId="77777777" w:rsidR="0015791C" w:rsidRDefault="0015791C" w:rsidP="0015791C">
      <w:pPr>
        <w:pStyle w:val="BodyText"/>
        <w:ind w:left="720" w:hanging="720"/>
      </w:pPr>
      <w:r>
        <w:t>(1)</w:t>
      </w:r>
      <w:r>
        <w:tab/>
        <w:t xml:space="preserve">To register as a QSE, an applicant must submit to ERCOT a completed </w:t>
      </w:r>
      <w:del w:id="544" w:author="Morgan Stanley Capital Group Inc" w:date="2020-06-11T10:18:00Z">
        <w:r w:rsidDel="009A3CF0">
          <w:delText>QSE application</w:delText>
        </w:r>
      </w:del>
      <w:ins w:id="545" w:author="Morgan Stanley Capital Group Inc" w:date="2020-06-11T10:18:00Z">
        <w:r>
          <w:t>Section 23 Form G</w:t>
        </w:r>
      </w:ins>
      <w:ins w:id="546" w:author="Morgan Stanley Capital Group Inc" w:date="2020-06-11T10:21:00Z">
        <w:r>
          <w:t>:</w:t>
        </w:r>
      </w:ins>
      <w:ins w:id="547" w:author="Morgan Stanley Capital Group Inc" w:date="2020-06-11T10:18:00Z">
        <w:r>
          <w:t xml:space="preserve"> </w:t>
        </w:r>
      </w:ins>
      <w:ins w:id="548" w:author="Morgan Stanley Capital Group Inc" w:date="2020-06-11T10:19:00Z">
        <w:r>
          <w:t xml:space="preserve">QSE </w:t>
        </w:r>
      </w:ins>
      <w:ins w:id="549" w:author="Morgan Stanley Capital Group Inc" w:date="2020-10-14T11:53:00Z">
        <w:r>
          <w:t xml:space="preserve">Application </w:t>
        </w:r>
      </w:ins>
      <w:ins w:id="550" w:author="Morgan Stanley Capital Group Inc" w:date="2020-06-11T10:19:00Z">
        <w:r>
          <w:t>and Service Filing for Registration Form</w:t>
        </w:r>
      </w:ins>
      <w:r>
        <w:t xml:space="preserve"> and any applicable fee.</w:t>
      </w:r>
      <w:r w:rsidR="00610F86">
        <w:t xml:space="preserve"> </w:t>
      </w:r>
      <w:r>
        <w:t>ERCOT shall post on the ERCOT website the form in which QSE applications must be submitted, all materials that must be provided with the QSE application and the fee schedule, if any, applicable to QSE applications.</w:t>
      </w:r>
      <w:r w:rsidR="00610F86">
        <w:t xml:space="preserve"> </w:t>
      </w:r>
      <w:r>
        <w:t xml:space="preserve">The QSE </w:t>
      </w:r>
      <w:r>
        <w:lastRenderedPageBreak/>
        <w:t>application shall be attested to by a duly authorized officer or agent of the applicant.</w:t>
      </w:r>
      <w:r w:rsidR="00610F86">
        <w:t xml:space="preserve"> </w:t>
      </w:r>
      <w:r>
        <w:t>The QSE applicant shall promptly notify ERCOT of any material changes affecting a pending application using the appropriate form posted on the ERCOT website.</w:t>
      </w:r>
      <w:r w:rsidR="00610F86">
        <w:t xml:space="preserve"> </w:t>
      </w:r>
      <w:r>
        <w:t>The application must be submitted at least 60 days before the proposed date of commencement of service.</w:t>
      </w:r>
    </w:p>
    <w:p w14:paraId="769264A7" w14:textId="77777777" w:rsidR="0015791C" w:rsidRPr="00D63F95" w:rsidRDefault="0015791C" w:rsidP="0015791C">
      <w:pPr>
        <w:pStyle w:val="H4"/>
        <w:rPr>
          <w:b/>
        </w:rPr>
      </w:pPr>
      <w:bookmarkStart w:id="551" w:name="_Toc390438916"/>
      <w:bookmarkStart w:id="552" w:name="_Toc405897613"/>
      <w:bookmarkStart w:id="553" w:name="_Toc415055717"/>
      <w:bookmarkStart w:id="554" w:name="_Toc415055843"/>
      <w:bookmarkStart w:id="555" w:name="_Toc415055942"/>
      <w:bookmarkStart w:id="556" w:name="_Toc415056043"/>
      <w:bookmarkStart w:id="557" w:name="_Toc34728457"/>
      <w:r w:rsidRPr="00D63F95">
        <w:rPr>
          <w:b/>
        </w:rPr>
        <w:t>16.2.2.2</w:t>
      </w:r>
      <w:r w:rsidRPr="00D63F95">
        <w:rPr>
          <w:b/>
        </w:rPr>
        <w:tab/>
        <w:t xml:space="preserve">Incomplete </w:t>
      </w:r>
      <w:ins w:id="558" w:author="Morgan Stanley Capital Group Inc" w:date="2020-11-24T16:22:00Z">
        <w:r>
          <w:rPr>
            <w:b/>
          </w:rPr>
          <w:t xml:space="preserve">QSE </w:t>
        </w:r>
      </w:ins>
      <w:r w:rsidRPr="00D63F95">
        <w:rPr>
          <w:b/>
        </w:rPr>
        <w:t>Applications</w:t>
      </w:r>
      <w:bookmarkEnd w:id="551"/>
      <w:bookmarkEnd w:id="552"/>
      <w:bookmarkEnd w:id="553"/>
      <w:bookmarkEnd w:id="554"/>
      <w:bookmarkEnd w:id="555"/>
      <w:bookmarkEnd w:id="556"/>
      <w:bookmarkEnd w:id="557"/>
      <w:r w:rsidR="00610F86">
        <w:rPr>
          <w:b/>
        </w:rPr>
        <w:t xml:space="preserve"> </w:t>
      </w:r>
    </w:p>
    <w:p w14:paraId="692C5207" w14:textId="77777777" w:rsidR="0015791C" w:rsidRDefault="0015791C" w:rsidP="0015791C">
      <w:pPr>
        <w:pStyle w:val="BodyTextNumbered"/>
      </w:pPr>
      <w:r>
        <w:t>(1)</w:t>
      </w:r>
      <w:r>
        <w:tab/>
        <w:t>Within ten Business Days after receiving a QSE application, ERCOT shall notify the applicant in writing if the application is incomplete.</w:t>
      </w:r>
      <w:del w:id="559" w:author="Morgan Stanley Capital Group Inc" w:date="2020-06-11T10:24:00Z">
        <w:r w:rsidDel="0070740D">
          <w:delText xml:space="preserve">  If ERCOT fails to notify the applicant that the application is incomplete within ten Business Days, then the application is considered complete as of the date ERCOT received it.</w:delText>
        </w:r>
      </w:del>
      <w:r w:rsidR="00610F86">
        <w:t xml:space="preserve"> </w:t>
      </w:r>
      <w:ins w:id="560" w:author="Morgan Stanley Capital Group Inc" w:date="2020-07-17T14:13:00Z">
        <w:r>
          <w:t xml:space="preserve">An application will not be deemed complete until ERCOT has received all information necessary to </w:t>
        </w:r>
      </w:ins>
      <w:ins w:id="561" w:author="Morgan Stanley Capital Group Inc" w:date="2020-07-17T14:14:00Z">
        <w:r>
          <w:t xml:space="preserve">conduct an evaluation of </w:t>
        </w:r>
      </w:ins>
      <w:ins w:id="562" w:author="Morgan Stanley Capital Group Inc" w:date="2020-07-17T14:13:00Z">
        <w:r>
          <w:t xml:space="preserve">whether the applicant satisfies the </w:t>
        </w:r>
      </w:ins>
      <w:ins w:id="563" w:author="Morgan Stanley Capital Group Inc" w:date="2020-07-17T14:14:00Z">
        <w:r>
          <w:t xml:space="preserve">requirements </w:t>
        </w:r>
      </w:ins>
      <w:ins w:id="564" w:author="Morgan Stanley Capital Group Inc" w:date="2020-07-17T14:15:00Z">
        <w:r>
          <w:t>to be registered as a QSE</w:t>
        </w:r>
      </w:ins>
      <w:ins w:id="565" w:author="Morgan Stanley Capital Group Inc" w:date="2020-07-17T14:23:00Z">
        <w:del w:id="566" w:author="Luminant 041221" w:date="2021-04-09T16:10:00Z">
          <w:r w:rsidDel="00801E0A">
            <w:delText>, including information necessary to complete any background checks</w:delText>
          </w:r>
        </w:del>
      </w:ins>
      <w:ins w:id="567" w:author="Morgan Stanley Capital Group Inc" w:date="2020-07-17T14:15:00Z">
        <w:del w:id="568" w:author="Luminant 041221" w:date="2021-04-09T16:10:00Z">
          <w:r w:rsidDel="00801E0A">
            <w:delText>.</w:delText>
          </w:r>
        </w:del>
      </w:ins>
      <w:ins w:id="569" w:author="Luminant 041221" w:date="2021-04-09T16:10:00Z">
        <w:r w:rsidR="00801E0A">
          <w:t>.</w:t>
        </w:r>
      </w:ins>
      <w:r w:rsidR="00610F86">
        <w:t xml:space="preserve"> </w:t>
      </w:r>
    </w:p>
    <w:p w14:paraId="6453BE04" w14:textId="77777777" w:rsidR="0015791C" w:rsidRDefault="0015791C" w:rsidP="0015791C">
      <w:pPr>
        <w:pStyle w:val="BodyTextNumbered"/>
      </w:pPr>
      <w:r>
        <w:t>(2)</w:t>
      </w:r>
      <w:r>
        <w:tab/>
        <w:t>If a QSE application is incomplete, ERCOT’s notice of incompletion to the applicant must explain the deficiencies and describe the additional information necessary to make the QSE application complete.</w:t>
      </w:r>
      <w:r w:rsidR="00610F86">
        <w:t xml:space="preserve"> </w:t>
      </w:r>
      <w:r>
        <w:t>The QSE applicant has five Business Days after it receives the notice, or a longer period if ERCOT allows, to provide the additional required information.</w:t>
      </w:r>
      <w:r w:rsidR="00610F86">
        <w:t xml:space="preserve"> </w:t>
      </w:r>
      <w:del w:id="570" w:author="Morgan Stanley Capital Group Inc"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7BAD99BC" w14:textId="77777777" w:rsidR="0015791C" w:rsidRDefault="0015791C" w:rsidP="0015791C">
      <w:pPr>
        <w:pStyle w:val="BodyTextNumbered"/>
        <w:rPr>
          <w:ins w:id="571" w:author="Morgan Stanley Capital Group Inc" w:date="2020-07-17T14:16:00Z"/>
        </w:rPr>
      </w:pPr>
      <w:r>
        <w:t>(3)</w:t>
      </w:r>
      <w:r>
        <w:tab/>
        <w:t>If the applicant does not respond to the incompletion notice within the time allotted, ERCOT shall reject the application and shall notify the applicant using the procedures below.</w:t>
      </w:r>
      <w:r w:rsidR="00610F86">
        <w:t xml:space="preserve"> </w:t>
      </w:r>
    </w:p>
    <w:p w14:paraId="4DEFABEB" w14:textId="77777777" w:rsidR="0015791C" w:rsidRDefault="0015791C" w:rsidP="0015791C">
      <w:pPr>
        <w:pStyle w:val="BodyTextNumbered"/>
      </w:pPr>
      <w:ins w:id="572" w:author="Morgan Stanley Capital Group Inc" w:date="2020-07-17T14:16:00Z">
        <w:r>
          <w:t>(4)</w:t>
        </w:r>
        <w:r>
          <w:tab/>
          <w:t xml:space="preserve">ERCOT will </w:t>
        </w:r>
      </w:ins>
      <w:ins w:id="573" w:author="Morgan Stanley Capital Group Inc" w:date="2020-07-23T13:34:00Z">
        <w:r>
          <w:t>notify</w:t>
        </w:r>
      </w:ins>
      <w:ins w:id="574" w:author="Morgan Stanley Capital Group Inc" w:date="2020-07-17T14:16:00Z">
        <w:r>
          <w:t xml:space="preserve"> the applicant </w:t>
        </w:r>
      </w:ins>
      <w:ins w:id="575" w:author="Morgan Stanley Capital Group Inc" w:date="2020-07-17T14:17:00Z">
        <w:r>
          <w:t>of</w:t>
        </w:r>
      </w:ins>
      <w:ins w:id="576" w:author="Morgan Stanley Capital Group Inc" w:date="2020-07-17T14:16:00Z">
        <w:r>
          <w:t xml:space="preserve"> the date on which the application i</w:t>
        </w:r>
      </w:ins>
      <w:ins w:id="577" w:author="Morgan Stanley Capital Group Inc" w:date="2020-07-24T07:45:00Z">
        <w:r>
          <w:t>s</w:t>
        </w:r>
      </w:ins>
      <w:ins w:id="578" w:author="Morgan Stanley Capital Group Inc" w:date="2020-07-17T14:16:00Z">
        <w:r>
          <w:t xml:space="preserve"> deemed complete. </w:t>
        </w:r>
      </w:ins>
    </w:p>
    <w:p w14:paraId="7EA3427D" w14:textId="77777777" w:rsidR="0015791C" w:rsidRPr="00D63F95" w:rsidRDefault="0015791C" w:rsidP="0015791C">
      <w:pPr>
        <w:pStyle w:val="H4"/>
        <w:rPr>
          <w:b/>
        </w:rPr>
      </w:pPr>
      <w:bookmarkStart w:id="579" w:name="_Toc390438917"/>
      <w:bookmarkStart w:id="580" w:name="_Toc405897614"/>
      <w:bookmarkStart w:id="581" w:name="_Toc415055718"/>
      <w:bookmarkStart w:id="582" w:name="_Toc415055844"/>
      <w:bookmarkStart w:id="583" w:name="_Toc415055943"/>
      <w:bookmarkStart w:id="584" w:name="_Toc415056044"/>
      <w:bookmarkStart w:id="585" w:name="_Toc34728458"/>
      <w:r w:rsidRPr="00D63F95">
        <w:rPr>
          <w:b/>
        </w:rPr>
        <w:t>16.2.2.3</w:t>
      </w:r>
      <w:r w:rsidRPr="00D63F95">
        <w:rPr>
          <w:b/>
        </w:rPr>
        <w:tab/>
        <w:t>ERCOT Approval or Rejection of Qualified Scheduling Entity Application</w:t>
      </w:r>
      <w:bookmarkEnd w:id="579"/>
      <w:bookmarkEnd w:id="580"/>
      <w:bookmarkEnd w:id="581"/>
      <w:bookmarkEnd w:id="582"/>
      <w:bookmarkEnd w:id="583"/>
      <w:bookmarkEnd w:id="584"/>
      <w:bookmarkEnd w:id="585"/>
    </w:p>
    <w:p w14:paraId="583AB9BB" w14:textId="77777777" w:rsidR="0015791C" w:rsidRDefault="0015791C" w:rsidP="0015791C">
      <w:pPr>
        <w:pStyle w:val="BodyTextNumbered"/>
      </w:pPr>
      <w:r>
        <w:t>(1)</w:t>
      </w:r>
      <w:r>
        <w:tab/>
        <w:t xml:space="preserve">ERCOT </w:t>
      </w:r>
      <w:del w:id="586" w:author="Morgan Stanley Capital Group Inc" w:date="2020-07-17T14:08:00Z">
        <w:r w:rsidDel="001B21ED">
          <w:delText>may</w:delText>
        </w:r>
      </w:del>
      <w:ins w:id="587" w:author="Morgan Stanley Capital Group Inc" w:date="2020-07-17T14:08:00Z">
        <w:r>
          <w:t>will</w:t>
        </w:r>
      </w:ins>
      <w:ins w:id="588" w:author="Morgan Stanley Capital Group Inc" w:date="2020-06-11T10:30:00Z">
        <w:r>
          <w:t xml:space="preserve"> approve or</w:t>
        </w:r>
      </w:ins>
      <w:r>
        <w:t xml:space="preserve"> reject a QSE application within </w:t>
      </w:r>
      <w:del w:id="589" w:author="Morgan Stanley Capital Group Inc" w:date="2020-06-11T10:30:00Z">
        <w:r w:rsidDel="0070740D">
          <w:delText xml:space="preserve">ten </w:delText>
        </w:r>
      </w:del>
      <w:ins w:id="590" w:author="Morgan Stanley Capital Group Inc" w:date="2020-07-20T09:37:00Z">
        <w:r>
          <w:t>60</w:t>
        </w:r>
      </w:ins>
      <w:ins w:id="591" w:author="Morgan Stanley Capital Group Inc" w:date="2020-06-11T10:30:00Z">
        <w:r>
          <w:t xml:space="preserve"> </w:t>
        </w:r>
      </w:ins>
      <w:del w:id="592" w:author="Morgan Stanley Capital Group Inc" w:date="2020-07-20T09:41:00Z">
        <w:r w:rsidDel="007F0725">
          <w:delText>Business D</w:delText>
        </w:r>
      </w:del>
      <w:ins w:id="593" w:author="Morgan Stanley Capital Group Inc" w:date="2020-07-20T09:41:00Z">
        <w:r>
          <w:t>d</w:t>
        </w:r>
      </w:ins>
      <w:r>
        <w:t>ays after the application has been deemed complete</w:t>
      </w:r>
      <w:ins w:id="594" w:author="Morgan Stanley Capital Group Inc" w:date="2020-07-17T14:17:00Z">
        <w:r>
          <w:t xml:space="preserve"> as provided for in Section </w:t>
        </w:r>
      </w:ins>
      <w:ins w:id="595" w:author="Morgan Stanley Capital Group Inc" w:date="2020-07-17T14:18:00Z">
        <w:r>
          <w:t>16.2.2.2</w:t>
        </w:r>
      </w:ins>
      <w:ins w:id="596" w:author="Morgan Stanley Capital Group Inc" w:date="2020-11-24T15:23:00Z">
        <w:r>
          <w:t>, Incomplete</w:t>
        </w:r>
      </w:ins>
      <w:ins w:id="597" w:author="Morgan Stanley Capital Group Inc" w:date="2020-11-24T16:22:00Z">
        <w:r>
          <w:t xml:space="preserve"> QSE</w:t>
        </w:r>
      </w:ins>
      <w:ins w:id="598" w:author="Morgan Stanley Capital Group Inc" w:date="2020-11-24T15:23:00Z">
        <w:r>
          <w:t xml:space="preserve"> Applications</w:t>
        </w:r>
      </w:ins>
      <w:del w:id="599" w:author="Morgan Stanley Capital Group Inc" w:date="2020-07-17T14:17:00Z">
        <w:r w:rsidDel="00896E79">
          <w:delText xml:space="preserve"> in accordance with this Section</w:delText>
        </w:r>
      </w:del>
      <w:ins w:id="600" w:author="Morgan Stanley Capital Group Inc" w:date="2020-07-17T14:08:00Z">
        <w:r>
          <w:t xml:space="preserve">, unless ERCOT determines that additional time is needed to </w:t>
        </w:r>
      </w:ins>
      <w:ins w:id="601" w:author="Morgan Stanley Capital Group Inc" w:date="2020-07-17T14:10:00Z">
        <w:r>
          <w:t>complete</w:t>
        </w:r>
      </w:ins>
      <w:ins w:id="602" w:author="Morgan Stanley Capital Group Inc" w:date="2020-07-17T14:18:00Z">
        <w:r>
          <w:t xml:space="preserve"> its</w:t>
        </w:r>
      </w:ins>
      <w:ins w:id="603" w:author="Morgan Stanley Capital Group Inc" w:date="2020-07-17T14:10:00Z">
        <w:r>
          <w:t xml:space="preserve"> </w:t>
        </w:r>
      </w:ins>
      <w:ins w:id="604" w:author="Morgan Stanley Capital Group Inc" w:date="2020-07-17T14:08:00Z">
        <w:r>
          <w:t>review</w:t>
        </w:r>
      </w:ins>
      <w:ins w:id="605" w:author="Morgan Stanley Capital Group Inc" w:date="2020-07-17T14:10:00Z">
        <w:r>
          <w:t xml:space="preserve"> of</w:t>
        </w:r>
      </w:ins>
      <w:ins w:id="606" w:author="Morgan Stanley Capital Group Inc" w:date="2020-07-17T14:08:00Z">
        <w:r>
          <w:t xml:space="preserve"> the application</w:t>
        </w:r>
      </w:ins>
      <w:r>
        <w:t>.</w:t>
      </w:r>
      <w:r w:rsidR="00610F86">
        <w:t xml:space="preserve"> </w:t>
      </w:r>
      <w:ins w:id="607" w:author="Morgan Stanley Capital Group Inc" w:date="2020-07-17T14:09:00Z">
        <w:r>
          <w:t xml:space="preserve">ERCOT will </w:t>
        </w:r>
      </w:ins>
      <w:ins w:id="608" w:author="Morgan Stanley Capital Group Inc" w:date="2020-07-23T13:34:00Z">
        <w:r>
          <w:t>notify</w:t>
        </w:r>
      </w:ins>
      <w:ins w:id="609" w:author="Morgan Stanley Capital Group Inc" w:date="2020-07-17T14:09:00Z">
        <w:r>
          <w:t xml:space="preserve"> the applicant when additional time is needed to</w:t>
        </w:r>
      </w:ins>
      <w:ins w:id="610" w:author="Morgan Stanley Capital Group Inc" w:date="2020-07-17T14:10:00Z">
        <w:r>
          <w:t xml:space="preserve"> </w:t>
        </w:r>
      </w:ins>
      <w:ins w:id="611" w:author="Morgan Stanley Capital Group Inc" w:date="2020-07-17T14:09:00Z">
        <w:r>
          <w:t xml:space="preserve">complete </w:t>
        </w:r>
      </w:ins>
      <w:ins w:id="612" w:author="Morgan Stanley Capital Group Inc" w:date="2020-07-17T14:27:00Z">
        <w:r>
          <w:t xml:space="preserve">its </w:t>
        </w:r>
      </w:ins>
      <w:ins w:id="613" w:author="Morgan Stanley Capital Group Inc" w:date="2020-07-17T14:09:00Z">
        <w:r>
          <w:t>review</w:t>
        </w:r>
      </w:ins>
      <w:ins w:id="614" w:author="Morgan Stanley Capital Group Inc" w:date="2020-07-17T14:22:00Z">
        <w:r>
          <w:t xml:space="preserve"> and will </w:t>
        </w:r>
      </w:ins>
      <w:ins w:id="615" w:author="Morgan Stanley Capital Group Inc" w:date="2020-07-23T13:35:00Z">
        <w:r>
          <w:t>provide</w:t>
        </w:r>
      </w:ins>
      <w:ins w:id="616" w:author="Morgan Stanley Capital Group Inc" w:date="2020-07-17T14:22:00Z">
        <w:r>
          <w:t xml:space="preserve"> </w:t>
        </w:r>
      </w:ins>
      <w:ins w:id="617" w:author="Morgan Stanley Capital Group Inc" w:date="2020-07-17T14:23:00Z">
        <w:r>
          <w:t>a date by which</w:t>
        </w:r>
      </w:ins>
      <w:ins w:id="618" w:author="Morgan Stanley Capital Group Inc" w:date="2020-07-17T14:22:00Z">
        <w:r>
          <w:t xml:space="preserve"> ERCOT expects to complete its review</w:t>
        </w:r>
      </w:ins>
      <w:ins w:id="619" w:author="Morgan Stanley Capital Group Inc" w:date="2020-07-17T14:09:00Z">
        <w:r>
          <w:t>.</w:t>
        </w:r>
      </w:ins>
      <w:r w:rsidR="00610F86">
        <w:t xml:space="preserve"> </w:t>
      </w:r>
      <w:ins w:id="620" w:author="Morgan Stanley Capital Group Inc" w:date="2020-07-28T08:41:00Z">
        <w:r>
          <w:t>If ERCOT</w:t>
        </w:r>
      </w:ins>
      <w:ins w:id="621" w:author="Morgan Stanley Capital Group Inc" w:date="2020-07-28T10:56:00Z">
        <w:r>
          <w:t xml:space="preserve">’s initial </w:t>
        </w:r>
      </w:ins>
      <w:ins w:id="622" w:author="Morgan Stanley Capital Group Inc" w:date="2020-07-28T10:55:00Z">
        <w:r>
          <w:t>evaluation</w:t>
        </w:r>
      </w:ins>
      <w:ins w:id="623" w:author="Morgan Stanley Capital Group Inc" w:date="2020-07-28T10:56:00Z">
        <w:r>
          <w:t xml:space="preserve"> indicates</w:t>
        </w:r>
      </w:ins>
      <w:ins w:id="624" w:author="Morgan Stanley Capital Group Inc" w:date="2020-07-28T10:54:00Z">
        <w:r>
          <w:t xml:space="preserve"> that </w:t>
        </w:r>
      </w:ins>
      <w:ins w:id="625" w:author="Morgan Stanley Capital Group Inc" w:date="2020-07-28T10:58:00Z">
        <w:r>
          <w:t>the</w:t>
        </w:r>
      </w:ins>
      <w:ins w:id="626" w:author="Morgan Stanley Capital Group Inc" w:date="2020-07-28T10:54:00Z">
        <w:r>
          <w:t xml:space="preserve">re </w:t>
        </w:r>
      </w:ins>
      <w:ins w:id="627" w:author="Morgan Stanley Capital Group Inc" w:date="2020-07-28T10:58:00Z">
        <w:r>
          <w:t>may be</w:t>
        </w:r>
      </w:ins>
      <w:ins w:id="628" w:author="Morgan Stanley Capital Group Inc" w:date="2020-07-28T10:54:00Z">
        <w:r>
          <w:t xml:space="preserve"> a basis to reject </w:t>
        </w:r>
      </w:ins>
      <w:ins w:id="629" w:author="Morgan Stanley Capital Group Inc" w:date="2020-07-28T10:55:00Z">
        <w:r>
          <w:t xml:space="preserve">the application, </w:t>
        </w:r>
      </w:ins>
      <w:ins w:id="630" w:author="Morgan Stanley Capital Group Inc" w:date="2020-07-28T10:57:00Z">
        <w:r>
          <w:t>ERCOT</w:t>
        </w:r>
      </w:ins>
      <w:ins w:id="631" w:author="Morgan Stanley Capital Group Inc" w:date="2020-07-28T10:55:00Z">
        <w:r>
          <w:t xml:space="preserve"> </w:t>
        </w:r>
      </w:ins>
      <w:ins w:id="632" w:author="Morgan Stanley Capital Group Inc" w:date="2020-07-28T10:56:00Z">
        <w:r>
          <w:t>may</w:t>
        </w:r>
      </w:ins>
      <w:ins w:id="633" w:author="Morgan Stanley Capital Group Inc" w:date="2020-07-28T10:55:00Z">
        <w:r>
          <w:t xml:space="preserve"> contact the applicant </w:t>
        </w:r>
      </w:ins>
      <w:ins w:id="634" w:author="Morgan Stanley Capital Group Inc" w:date="2020-07-28T10:56:00Z">
        <w:r>
          <w:t>prior to rendering a final decision on the application</w:t>
        </w:r>
      </w:ins>
      <w:ins w:id="635" w:author="Morgan Stanley Capital Group Inc" w:date="2020-07-28T10:57:00Z">
        <w:r>
          <w:t xml:space="preserve"> </w:t>
        </w:r>
      </w:ins>
      <w:ins w:id="636" w:author="Morgan Stanley Capital Group Inc" w:date="2020-07-28T10:59:00Z">
        <w:r>
          <w:t>to determine if further information can be provided by the applicant to resolve the identified concern.</w:t>
        </w:r>
      </w:ins>
      <w:del w:id="637" w:author="Morgan Stanley Capital Group Inc" w:date="2020-11-24T15:22:00Z">
        <w:r w:rsidDel="007C0F61">
          <w:delText xml:space="preserve">  If ERCOT</w:delText>
        </w:r>
      </w:del>
      <w:del w:id="638" w:author="Morgan Stanley Capital Group Inc" w:date="2020-11-24T15:23:00Z">
        <w:r w:rsidDel="007C0F61">
          <w:delText xml:space="preserve"> </w:delText>
        </w:r>
      </w:del>
      <w:del w:id="639" w:author="Morgan Stanley Capital Group Inc" w:date="2020-06-11T10:30:00Z">
        <w:r w:rsidDel="0070740D">
          <w:delText>does not reject the QSE application within ten Business days after the application is deemed complete then the application is deemed approved.</w:delText>
        </w:r>
      </w:del>
    </w:p>
    <w:p w14:paraId="5FF432BE" w14:textId="77777777" w:rsidR="0015791C" w:rsidRDefault="0015791C" w:rsidP="0015791C">
      <w:pPr>
        <w:pStyle w:val="BodyTextNumbered"/>
      </w:pPr>
      <w:r>
        <w:lastRenderedPageBreak/>
        <w:t>(2)</w:t>
      </w:r>
      <w:r>
        <w:tab/>
        <w:t>If ERCOT rejects a QSE application, ERCOT shall send the applicant a rejection letter explaining the grounds upon which ERCOT rejected the QSE application.</w:t>
      </w:r>
      <w:r w:rsidR="00610F86">
        <w:t xml:space="preserve"> </w:t>
      </w:r>
      <w:r>
        <w:t>Appropriate grounds for rejecting a QSE application include the following:</w:t>
      </w:r>
    </w:p>
    <w:p w14:paraId="364B8DDF" w14:textId="77777777" w:rsidR="0015791C" w:rsidRDefault="0015791C" w:rsidP="0015791C">
      <w:pPr>
        <w:pStyle w:val="List"/>
        <w:ind w:left="1260" w:hanging="540"/>
      </w:pPr>
      <w:r>
        <w:t>(a)</w:t>
      </w:r>
      <w:r>
        <w:tab/>
        <w:t>Required information is not provided to ERCOT in the allotted time;</w:t>
      </w:r>
    </w:p>
    <w:p w14:paraId="0B8E7E9B" w14:textId="77777777" w:rsidR="0015791C" w:rsidRDefault="0015791C" w:rsidP="0015791C">
      <w:pPr>
        <w:pStyle w:val="List"/>
        <w:ind w:left="1260" w:hanging="540"/>
      </w:pPr>
      <w:r>
        <w:t>(b)</w:t>
      </w:r>
      <w:r>
        <w:tab/>
        <w:t>Noncompliance with technical requirements; and</w:t>
      </w:r>
    </w:p>
    <w:p w14:paraId="749BA492" w14:textId="77777777" w:rsidR="0015791C" w:rsidRDefault="0015791C" w:rsidP="0015791C">
      <w:pPr>
        <w:pStyle w:val="List"/>
        <w:ind w:left="1260" w:hanging="540"/>
      </w:pPr>
      <w:r>
        <w:t>(c)</w:t>
      </w:r>
      <w:r>
        <w:tab/>
        <w:t>Noncompliance with other specific eligibility requirements in this Section or in any other Protocols.</w:t>
      </w:r>
    </w:p>
    <w:p w14:paraId="120571F3" w14:textId="77777777" w:rsidR="0015791C" w:rsidRDefault="0015791C" w:rsidP="0015791C">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sidR="00610F86">
        <w:rPr>
          <w:b/>
        </w:rPr>
        <w:t xml:space="preserve"> </w:t>
      </w:r>
      <w:r>
        <w:t>The applicant may submit a new QSE application and fee at any time, and ERCOT shall process the new QSE application under this Section.</w:t>
      </w:r>
    </w:p>
    <w:p w14:paraId="75F122F5" w14:textId="77777777" w:rsidR="0015791C" w:rsidRDefault="0015791C" w:rsidP="0015791C">
      <w:pPr>
        <w:pStyle w:val="BodyText"/>
        <w:ind w:left="720" w:hanging="720"/>
        <w:rPr>
          <w:ins w:id="640" w:author="Morgan Stanley Capital Group Inc" w:date="2020-07-13T09:34:00Z"/>
        </w:rPr>
      </w:pPr>
      <w:r>
        <w:t>(4)</w:t>
      </w:r>
      <w:r>
        <w:tab/>
        <w:t xml:space="preserve">If ERCOT </w:t>
      </w:r>
      <w:ins w:id="641" w:author="Morgan Stanley Capital Group Inc" w:date="2020-07-09T12:50:00Z">
        <w:r>
          <w:t>approves</w:t>
        </w:r>
      </w:ins>
      <w:del w:id="642" w:author="Morgan Stanley Capital Group Inc" w:date="2020-07-09T12:50:00Z">
        <w:r w:rsidDel="009D5B5D">
          <w:delText>does not reject</w:delText>
        </w:r>
      </w:del>
      <w:r>
        <w:t xml:space="preserve"> the QSE application</w:t>
      </w:r>
      <w:del w:id="643" w:author="Morgan Stanley Capital Group Inc" w:date="2020-07-09T12:50:00Z">
        <w:r w:rsidDel="009D5B5D">
          <w:delText xml:space="preserve"> within ten Business Days after the application has been deemed complete under this Section</w:delText>
        </w:r>
      </w:del>
      <w:r>
        <w:t>, ERCOT shall send</w:t>
      </w:r>
      <w:del w:id="644" w:author="Morgan Stanley Capital Group Inc" w:date="2020-07-09T12:50:00Z">
        <w:r w:rsidDel="009D5B5D">
          <w:delText xml:space="preserve"> </w:delText>
        </w:r>
      </w:del>
      <w:r>
        <w:t xml:space="preserve"> the applicant</w:t>
      </w:r>
      <w:del w:id="645" w:author="Morgan Stanley Capital Group Inc" w:date="2020-07-09T12:50:00Z">
        <w:r w:rsidDel="009D5B5D">
          <w:delText>,</w:delText>
        </w:r>
      </w:del>
      <w:r>
        <w:t xml:space="preserve"> a Standard Form Market Participant Agreement and any other required </w:t>
      </w:r>
      <w:ins w:id="646" w:author="Morgan Stanley Capital Group Inc" w:date="2020-07-09T13:06:00Z">
        <w:r>
          <w:t>A</w:t>
        </w:r>
      </w:ins>
      <w:del w:id="647" w:author="Morgan Stanley Capital Group Inc" w:date="2020-07-09T13:06:00Z">
        <w:r w:rsidDel="00FB6588">
          <w:delText>a</w:delText>
        </w:r>
      </w:del>
      <w:r>
        <w:t>greements relating to use of the ERCOT network, software, and systems for the applicant’s signature.</w:t>
      </w:r>
    </w:p>
    <w:p w14:paraId="3ED70D3C" w14:textId="77777777" w:rsidR="0015791C" w:rsidRDefault="0015791C" w:rsidP="0015791C">
      <w:pPr>
        <w:pStyle w:val="BodyText"/>
        <w:ind w:left="720" w:hanging="720"/>
      </w:pPr>
      <w:ins w:id="648" w:author="Morgan Stanley Capital Group Inc" w:date="2020-07-13T09:34:00Z">
        <w:r>
          <w:t>(5)</w:t>
        </w:r>
        <w:r>
          <w:tab/>
          <w:t xml:space="preserve">If ERCOT fails to approve or deny the QSE application within </w:t>
        </w:r>
      </w:ins>
      <w:ins w:id="649" w:author="Morgan Stanley Capital Group Inc" w:date="2020-07-20T09:38:00Z">
        <w:r>
          <w:t>60</w:t>
        </w:r>
      </w:ins>
      <w:ins w:id="650" w:author="Morgan Stanley Capital Group Inc" w:date="2020-07-13T09:34:00Z">
        <w:r>
          <w:t xml:space="preserve"> </w:t>
        </w:r>
      </w:ins>
      <w:ins w:id="651" w:author="Morgan Stanley Capital Group Inc" w:date="2020-07-20T09:41:00Z">
        <w:r>
          <w:t>d</w:t>
        </w:r>
      </w:ins>
      <w:ins w:id="652" w:author="Morgan Stanley Capital Group Inc" w:date="2020-07-13T09:34:00Z">
        <w:r>
          <w:t xml:space="preserve">ays after the application is deemed complete, </w:t>
        </w:r>
      </w:ins>
      <w:ins w:id="653" w:author="Morgan Stanley Capital Group Inc" w:date="2020-07-17T14:19:00Z">
        <w:r>
          <w:t xml:space="preserve">and </w:t>
        </w:r>
      </w:ins>
      <w:ins w:id="654" w:author="Morgan Stanley Capital Group Inc" w:date="2020-10-14T09:16:00Z">
        <w:r>
          <w:t xml:space="preserve">also </w:t>
        </w:r>
      </w:ins>
      <w:ins w:id="655" w:author="Morgan Stanley Capital Group Inc" w:date="2020-07-17T14:19:00Z">
        <w:r>
          <w:t xml:space="preserve">fails to </w:t>
        </w:r>
      </w:ins>
      <w:ins w:id="656" w:author="Morgan Stanley Capital Group Inc" w:date="2020-07-23T13:35:00Z">
        <w:r>
          <w:t>notify</w:t>
        </w:r>
      </w:ins>
      <w:ins w:id="657" w:author="Morgan Stanley Capital Group Inc" w:date="2020-07-17T14:19:00Z">
        <w:r>
          <w:t xml:space="preserve"> the applicant that additional time</w:t>
        </w:r>
      </w:ins>
      <w:ins w:id="658" w:author="Morgan Stanley Capital Group Inc" w:date="2020-09-10T14:50:00Z">
        <w:r>
          <w:t xml:space="preserve"> is needed </w:t>
        </w:r>
      </w:ins>
      <w:ins w:id="659" w:author="Morgan Stanley Capital Group Inc" w:date="2020-07-17T14:19:00Z">
        <w:r>
          <w:t>to complete its review</w:t>
        </w:r>
      </w:ins>
      <w:ins w:id="660" w:author="Morgan Stanley Capital Group Inc" w:date="2020-07-13T09:36:00Z">
        <w:r>
          <w:t xml:space="preserve">, the QSE applicant may </w:t>
        </w:r>
      </w:ins>
      <w:ins w:id="661" w:author="Morgan Stanley Capital Group Inc" w:date="2020-07-17T14:20:00Z">
        <w:r>
          <w:t>seek relief using</w:t>
        </w:r>
      </w:ins>
      <w:ins w:id="662" w:author="Morgan Stanley Capital Group Inc" w:date="2020-07-13T09:36:00Z">
        <w:r>
          <w:t xml:space="preserve"> the dispute resolution procedures set forth in Section 20.</w:t>
        </w:r>
      </w:ins>
    </w:p>
    <w:p w14:paraId="5B2396EE" w14:textId="77777777" w:rsidR="0015791C" w:rsidRDefault="0015791C" w:rsidP="0015791C">
      <w:pPr>
        <w:pStyle w:val="Heading4"/>
        <w:numPr>
          <w:ilvl w:val="0"/>
          <w:numId w:val="0"/>
        </w:numPr>
        <w:tabs>
          <w:tab w:val="left" w:pos="1620"/>
        </w:tabs>
      </w:pPr>
      <w:bookmarkStart w:id="663" w:name="_Toc390438920"/>
      <w:bookmarkStart w:id="664" w:name="_Toc405897617"/>
      <w:bookmarkStart w:id="665" w:name="_Toc415055721"/>
      <w:bookmarkStart w:id="666" w:name="_Toc415055847"/>
      <w:bookmarkStart w:id="667" w:name="_Toc415055946"/>
      <w:bookmarkStart w:id="668" w:name="_Toc415056047"/>
      <w:bookmarkStart w:id="669" w:name="_Toc34728461"/>
      <w:r>
        <w:t>16.2.3.2</w:t>
      </w:r>
      <w:r>
        <w:tab/>
        <w:t>Maintaining and Updating QSE Information</w:t>
      </w:r>
      <w:bookmarkEnd w:id="663"/>
      <w:bookmarkEnd w:id="664"/>
      <w:bookmarkEnd w:id="665"/>
      <w:bookmarkEnd w:id="666"/>
      <w:bookmarkEnd w:id="667"/>
      <w:bookmarkEnd w:id="668"/>
      <w:bookmarkEnd w:id="669"/>
      <w:r>
        <w:t xml:space="preserve"> </w:t>
      </w:r>
    </w:p>
    <w:p w14:paraId="7F620405" w14:textId="77777777" w:rsidR="0015791C" w:rsidRDefault="0015791C" w:rsidP="0015791C">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E4132AB" w14:textId="77777777" w:rsidR="0015791C" w:rsidRDefault="0015791C" w:rsidP="0015791C">
      <w:pPr>
        <w:pStyle w:val="List"/>
        <w:rPr>
          <w:ins w:id="670" w:author="Morgan Stanley Capital Group Inc" w:date="2020-06-11T10:42:00Z"/>
        </w:rPr>
      </w:pPr>
      <w:r>
        <w:t>(a)</w:t>
      </w:r>
      <w:r>
        <w:tab/>
        <w:t>The QSE’s addresses;</w:t>
      </w:r>
    </w:p>
    <w:p w14:paraId="5641B7E4" w14:textId="77777777" w:rsidR="0015791C" w:rsidRDefault="0015791C" w:rsidP="0015791C">
      <w:pPr>
        <w:pStyle w:val="List"/>
      </w:pPr>
      <w:ins w:id="671" w:author="Morgan Stanley Capital Group Inc" w:date="2020-06-11T10:42:00Z">
        <w:r>
          <w:t>(b)</w:t>
        </w:r>
        <w:r>
          <w:tab/>
          <w:t>A list of Principals</w:t>
        </w:r>
      </w:ins>
      <w:ins w:id="672" w:author="Morgan Stanley Capital Group Inc" w:date="2020-09-10T15:20:00Z">
        <w:r>
          <w:t xml:space="preserve">, as defined in Section </w:t>
        </w:r>
        <w:r w:rsidRPr="00942972">
          <w:t>16.1.2</w:t>
        </w:r>
        <w:r>
          <w:t>,</w:t>
        </w:r>
        <w:r w:rsidRPr="00880886">
          <w:t xml:space="preserve"> Principal of a Market Participant</w:t>
        </w:r>
      </w:ins>
      <w:ins w:id="673" w:author="Morgan Stanley Capital Group Inc" w:date="2020-07-13T15:51:00Z">
        <w:r>
          <w:t>;</w:t>
        </w:r>
      </w:ins>
    </w:p>
    <w:p w14:paraId="323883B7" w14:textId="77777777" w:rsidR="0015791C" w:rsidRDefault="0015791C" w:rsidP="0015791C">
      <w:pPr>
        <w:pStyle w:val="List"/>
      </w:pPr>
      <w:r>
        <w:t>(</w:t>
      </w:r>
      <w:ins w:id="674" w:author="Morgan Stanley Capital Group Inc" w:date="2020-06-11T10:42:00Z">
        <w:r>
          <w:t>c</w:t>
        </w:r>
      </w:ins>
      <w:del w:id="675" w:author="Morgan Stanley Capital Group Inc" w:date="2020-06-11T10:42:00Z">
        <w:r w:rsidDel="0061395A">
          <w:delText>b</w:delText>
        </w:r>
      </w:del>
      <w:r>
        <w:t>)</w:t>
      </w:r>
      <w:r>
        <w:tab/>
        <w:t>A list of Affiliates; and</w:t>
      </w:r>
    </w:p>
    <w:p w14:paraId="3D21CDCF" w14:textId="77777777" w:rsidR="0015791C" w:rsidRDefault="0015791C" w:rsidP="0015791C">
      <w:pPr>
        <w:pStyle w:val="H4"/>
        <w:tabs>
          <w:tab w:val="clear" w:pos="1260"/>
          <w:tab w:val="left" w:pos="1440"/>
        </w:tabs>
        <w:ind w:left="1440" w:hanging="720"/>
        <w:rPr>
          <w:ins w:id="676" w:author="Morgan Stanley Capital Group Inc" w:date="2020-07-17T14:25:00Z"/>
          <w:snapToGrid/>
        </w:rPr>
      </w:pPr>
      <w:r>
        <w:t>(</w:t>
      </w:r>
      <w:ins w:id="677" w:author="Morgan Stanley Capital Group Inc" w:date="2020-06-11T10:42:00Z">
        <w:r>
          <w:t>d</w:t>
        </w:r>
      </w:ins>
      <w:del w:id="678" w:author="Morgan Stanley Capital Group Inc" w:date="2020-06-11T10:42:00Z">
        <w:r w:rsidDel="0061395A">
          <w:delText>c</w:delText>
        </w:r>
      </w:del>
      <w:r>
        <w:t>)</w:t>
      </w:r>
      <w:r>
        <w:tab/>
        <w:t xml:space="preserve">Designation of the QSE’s officers, directors, Authorized Representatives, Credit Contacts, and User Security Administrator (USA) (all per the QSE application) including the addresses (if different), telephone and facsimile numbers, and e-mail </w:t>
      </w:r>
      <w:r>
        <w:lastRenderedPageBreak/>
        <w:t>addresses for those persons.</w:t>
      </w:r>
    </w:p>
    <w:p w14:paraId="54E15F3B" w14:textId="77777777" w:rsidR="0015791C" w:rsidRDefault="0015791C" w:rsidP="0015791C">
      <w:pPr>
        <w:pStyle w:val="H3"/>
      </w:pPr>
      <w:bookmarkStart w:id="679" w:name="_Toc390438952"/>
      <w:bookmarkStart w:id="680" w:name="_Toc405897649"/>
      <w:bookmarkStart w:id="681" w:name="_Toc415055753"/>
      <w:bookmarkStart w:id="682" w:name="_Toc415055879"/>
      <w:bookmarkStart w:id="683" w:name="_Toc415055978"/>
      <w:bookmarkStart w:id="684" w:name="_Toc415056079"/>
      <w:bookmarkStart w:id="685" w:name="_Toc34728493"/>
      <w:r>
        <w:t>16.8.1</w:t>
      </w:r>
      <w:r>
        <w:tab/>
        <w:t>Criteria for Qualification as a CRR Account Holder</w:t>
      </w:r>
      <w:bookmarkEnd w:id="679"/>
      <w:bookmarkEnd w:id="680"/>
      <w:bookmarkEnd w:id="681"/>
      <w:bookmarkEnd w:id="682"/>
      <w:bookmarkEnd w:id="683"/>
      <w:bookmarkEnd w:id="684"/>
      <w:bookmarkEnd w:id="685"/>
      <w:r>
        <w:t xml:space="preserve"> </w:t>
      </w:r>
    </w:p>
    <w:p w14:paraId="650F3CE3" w14:textId="77777777" w:rsidR="0015791C" w:rsidRDefault="0015791C" w:rsidP="0015791C">
      <w:pPr>
        <w:pStyle w:val="BodyTextNumbered"/>
      </w:pPr>
      <w:r>
        <w:t>(1)</w:t>
      </w:r>
      <w:r>
        <w:tab/>
        <w:t xml:space="preserve">To become and remain a Congestion Revenue Right (CRR) Account Holder, an Entity must meet the following requirements: </w:t>
      </w:r>
    </w:p>
    <w:p w14:paraId="149FC43B" w14:textId="77777777" w:rsidR="0015791C" w:rsidRDefault="0015791C" w:rsidP="0015791C">
      <w:pPr>
        <w:pStyle w:val="List"/>
        <w:rPr>
          <w:ins w:id="686" w:author="Morgan Stanley Capital Group Inc"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687" w:author="Morgan Stanley Capital Group Inc" w:date="2020-06-11T11:26:00Z">
        <w:r>
          <w:t>, any necessary disclosures,</w:t>
        </w:r>
      </w:ins>
      <w:r>
        <w:t xml:space="preserve"> and </w:t>
      </w:r>
      <w:del w:id="688" w:author="Morgan Stanley Capital Group Inc" w:date="2020-07-24T07:48:00Z">
        <w:r w:rsidDel="000932E4">
          <w:delText xml:space="preserve">including </w:delText>
        </w:r>
      </w:del>
      <w:r>
        <w:t>designation of</w:t>
      </w:r>
      <w:r w:rsidR="00610F86">
        <w:t xml:space="preserve"> </w:t>
      </w:r>
      <w:r>
        <w:t>“Authorized Representatives,” each of whom is responsible for administrative communications with the CRR Account Holder and each of whom has enough authority to commit and bind the CRR Account Holder;</w:t>
      </w:r>
    </w:p>
    <w:p w14:paraId="5037D743" w14:textId="77777777" w:rsidR="0015791C" w:rsidDel="009E6DD4" w:rsidRDefault="0015791C" w:rsidP="0015791C">
      <w:pPr>
        <w:pStyle w:val="List"/>
        <w:rPr>
          <w:ins w:id="689" w:author="Morgan Stanley Capital Group Inc" w:date="2020-11-12T16:47:00Z"/>
          <w:del w:id="690" w:author="Luminant 041221" w:date="2021-04-09T12:55:00Z"/>
        </w:rPr>
      </w:pPr>
      <w:ins w:id="691" w:author="Morgan Stanley Capital Group Inc" w:date="2020-11-12T16:47:00Z">
        <w:del w:id="692" w:author="Luminant 041221" w:date="2021-04-09T12:55:00Z">
          <w:r w:rsidDel="009E6DD4">
            <w:delText>(b)</w:delText>
          </w:r>
          <w:r w:rsidDel="009E6DD4">
            <w:tab/>
            <w:delText>Comply with ERCOT’s background check process, as described in Section 16.8.1.1</w:delText>
          </w:r>
        </w:del>
      </w:ins>
      <w:ins w:id="693" w:author="Morgan Stanley Capital Group Inc" w:date="2020-12-02T10:23:00Z">
        <w:del w:id="694" w:author="Luminant 041221" w:date="2021-04-09T12:55:00Z">
          <w:r w:rsidDel="009E6DD4">
            <w:delText>, CRR Account Holder Background Check Process</w:delText>
          </w:r>
        </w:del>
      </w:ins>
      <w:ins w:id="695" w:author="Morgan Stanley Capital Group Inc" w:date="2020-11-12T16:47:00Z">
        <w:del w:id="696" w:author="Luminant 041221" w:date="2021-04-09T12:55:00Z">
          <w:r w:rsidDel="009E6DD4">
            <w:delText>;</w:delText>
          </w:r>
        </w:del>
      </w:ins>
    </w:p>
    <w:p w14:paraId="0949F84A" w14:textId="77777777" w:rsidR="0015791C" w:rsidDel="000E36D8" w:rsidRDefault="0015791C" w:rsidP="0015791C">
      <w:pPr>
        <w:pStyle w:val="List"/>
        <w:rPr>
          <w:ins w:id="697" w:author="Morgan Stanley Capital Group Inc" w:date="2020-11-12T16:47:00Z"/>
          <w:del w:id="698" w:author="Luminant 041221" w:date="2021-04-08T17:49:00Z"/>
        </w:rPr>
      </w:pPr>
      <w:ins w:id="699" w:author="Morgan Stanley Capital Group Inc" w:date="2020-11-12T16:47:00Z">
        <w:del w:id="700" w:author="Luminant 041221" w:date="2021-04-08T17:49:00Z">
          <w:r w:rsidDel="000E36D8">
            <w:delText>(c)</w:delText>
          </w:r>
          <w:r w:rsidDel="000E36D8">
            <w:tab/>
            <w:delText xml:space="preserve">Demonstrate to ERCOT’s reasonable satisfaction that the Entity does not pose an Unreasonable Credit Risk, as described in this Section; </w:delText>
          </w:r>
        </w:del>
      </w:ins>
    </w:p>
    <w:p w14:paraId="75C6E547" w14:textId="77777777" w:rsidR="0015791C" w:rsidRDefault="0015791C" w:rsidP="0015791C">
      <w:pPr>
        <w:pStyle w:val="List"/>
      </w:pPr>
      <w:r>
        <w:t>(</w:t>
      </w:r>
      <w:ins w:id="701" w:author="Morgan Stanley Capital Group Inc" w:date="2020-06-11T11:28:00Z">
        <w:del w:id="702" w:author="Luminant 041221" w:date="2021-04-08T17:49:00Z">
          <w:r w:rsidDel="000E36D8">
            <w:delText>d</w:delText>
          </w:r>
        </w:del>
      </w:ins>
      <w:del w:id="703" w:author="Morgan Stanley Capital Group Inc" w:date="2020-06-11T11:28:00Z">
        <w:r w:rsidDel="005963ED">
          <w:delText>b</w:delText>
        </w:r>
      </w:del>
      <w:ins w:id="704" w:author="Luminant 041221" w:date="2021-04-09T12:55:00Z">
        <w:r>
          <w:t>b</w:t>
        </w:r>
      </w:ins>
      <w:r>
        <w:t>)</w:t>
      </w:r>
      <w:r>
        <w:tab/>
        <w:t xml:space="preserve">Sign a CRR Account Holder Agreement; </w:t>
      </w:r>
    </w:p>
    <w:p w14:paraId="6A56D00C" w14:textId="77777777" w:rsidR="0015791C" w:rsidRDefault="0015791C" w:rsidP="0015791C">
      <w:pPr>
        <w:pStyle w:val="List"/>
      </w:pPr>
      <w:r>
        <w:t>(</w:t>
      </w:r>
      <w:ins w:id="705" w:author="Morgan Stanley Capital Group Inc" w:date="2020-07-13T12:06:00Z">
        <w:del w:id="706" w:author="Luminant 041221" w:date="2021-04-08T17:49:00Z">
          <w:r w:rsidDel="000E36D8">
            <w:delText>e</w:delText>
          </w:r>
        </w:del>
      </w:ins>
      <w:del w:id="707" w:author="Morgan Stanley Capital Group Inc" w:date="2020-06-11T11:28:00Z">
        <w:r w:rsidDel="005963ED">
          <w:delText>c</w:delText>
        </w:r>
      </w:del>
      <w:ins w:id="708" w:author="Luminant 041221" w:date="2021-04-09T12:55:00Z">
        <w:r>
          <w:t>c</w:t>
        </w:r>
      </w:ins>
      <w:r>
        <w:t>)</w:t>
      </w:r>
      <w:r>
        <w:tab/>
        <w:t>Sign any required Agreements relating to use of the ERCOT network, software, and systems;</w:t>
      </w:r>
    </w:p>
    <w:p w14:paraId="1F7854EC" w14:textId="77777777" w:rsidR="0015791C" w:rsidRDefault="0015791C" w:rsidP="0015791C">
      <w:pPr>
        <w:pStyle w:val="List"/>
      </w:pPr>
      <w:r>
        <w:t>(</w:t>
      </w:r>
      <w:ins w:id="709" w:author="Luminant 041221" w:date="2021-04-09T12:55:00Z">
        <w:r>
          <w:t>d</w:t>
        </w:r>
      </w:ins>
      <w:ins w:id="710" w:author="Morgan Stanley Capital Group Inc" w:date="2020-07-13T12:06:00Z">
        <w:del w:id="711" w:author="Luminant 041221" w:date="2021-04-08T17:49:00Z">
          <w:r w:rsidDel="000E36D8">
            <w:delText>f</w:delText>
          </w:r>
        </w:del>
      </w:ins>
      <w:del w:id="712" w:author="Morgan Stanley Capital Group Inc" w:date="2020-06-11T11:28:00Z">
        <w:r w:rsidDel="005963ED">
          <w:delText>d</w:delText>
        </w:r>
      </w:del>
      <w:r>
        <w:t>)</w:t>
      </w:r>
      <w:r>
        <w:tab/>
        <w:t xml:space="preserve">Demonstrate to ERCOT’s reasonable satisfaction that the Entity is capable of performing the functions of a CRR Account Holder; </w:t>
      </w:r>
    </w:p>
    <w:p w14:paraId="665E9F2C" w14:textId="77777777" w:rsidR="0015791C" w:rsidRDefault="0015791C" w:rsidP="0015791C">
      <w:pPr>
        <w:pStyle w:val="List"/>
      </w:pPr>
      <w:r>
        <w:t>(</w:t>
      </w:r>
      <w:ins w:id="713" w:author="Luminant 041221" w:date="2021-04-09T12:55:00Z">
        <w:r>
          <w:t>e</w:t>
        </w:r>
      </w:ins>
      <w:ins w:id="714" w:author="Morgan Stanley Capital Group Inc" w:date="2020-07-13T12:06:00Z">
        <w:del w:id="715" w:author="Luminant 041221" w:date="2021-04-08T17:49:00Z">
          <w:r w:rsidDel="000E36D8">
            <w:delText>g</w:delText>
          </w:r>
        </w:del>
      </w:ins>
      <w:del w:id="716" w:author="Morgan Stanley Capital Group Inc"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570D5916" w14:textId="77777777" w:rsidR="0015791C" w:rsidRDefault="0015791C" w:rsidP="0015791C">
      <w:pPr>
        <w:pStyle w:val="List"/>
      </w:pPr>
      <w:r>
        <w:t>(</w:t>
      </w:r>
      <w:ins w:id="717" w:author="Luminant 041221" w:date="2021-04-09T12:55:00Z">
        <w:r>
          <w:t>f</w:t>
        </w:r>
      </w:ins>
      <w:ins w:id="718" w:author="Morgan Stanley Capital Group Inc" w:date="2020-07-13T12:06:00Z">
        <w:del w:id="719" w:author="Luminant 041221" w:date="2021-04-08T17:49:00Z">
          <w:r w:rsidDel="000E36D8">
            <w:delText>h</w:delText>
          </w:r>
        </w:del>
      </w:ins>
      <w:del w:id="720" w:author="Morgan Stanley Capital Group Inc" w:date="2020-06-11T11:28:00Z">
        <w:r w:rsidDel="005963ED">
          <w:delText>f</w:delText>
        </w:r>
      </w:del>
      <w:r>
        <w:t>)</w:t>
      </w:r>
      <w:r>
        <w:tab/>
        <w:t>Satisfy ERCOT’s creditworthiness requirements as set forth in this Section;</w:t>
      </w:r>
    </w:p>
    <w:p w14:paraId="361F95BB" w14:textId="77777777" w:rsidR="0015791C" w:rsidRDefault="0015791C" w:rsidP="0015791C">
      <w:pPr>
        <w:pStyle w:val="List"/>
      </w:pPr>
      <w:r>
        <w:t>(</w:t>
      </w:r>
      <w:ins w:id="721" w:author="Luminant 041221" w:date="2021-04-09T12:55:00Z">
        <w:r>
          <w:t>g</w:t>
        </w:r>
      </w:ins>
      <w:ins w:id="722" w:author="Morgan Stanley Capital Group Inc" w:date="2020-07-13T12:06:00Z">
        <w:del w:id="723" w:author="Luminant 041221" w:date="2021-04-08T17:49:00Z">
          <w:r w:rsidDel="000E36D8">
            <w:delText>i</w:delText>
          </w:r>
        </w:del>
      </w:ins>
      <w:del w:id="724" w:author="Morgan Stanley Capital Group Inc"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74C0009F" w14:textId="77777777" w:rsidR="0015791C" w:rsidRDefault="0015791C" w:rsidP="0015791C">
      <w:pPr>
        <w:pStyle w:val="List"/>
      </w:pPr>
      <w:r>
        <w:t>(</w:t>
      </w:r>
      <w:ins w:id="725" w:author="Luminant 041221" w:date="2021-04-09T12:56:00Z">
        <w:r>
          <w:t>h</w:t>
        </w:r>
      </w:ins>
      <w:ins w:id="726" w:author="Morgan Stanley Capital Group Inc" w:date="2020-07-13T12:06:00Z">
        <w:del w:id="727" w:author="Luminant 041221" w:date="2021-04-08T17:49:00Z">
          <w:r w:rsidDel="000E36D8">
            <w:delText>j</w:delText>
          </w:r>
        </w:del>
      </w:ins>
      <w:del w:id="728" w:author="Morgan Stanley Capital Group Inc" w:date="2020-06-11T11:28:00Z">
        <w:r w:rsidDel="005963ED">
          <w:delText>h</w:delText>
        </w:r>
      </w:del>
      <w:r>
        <w:t>)</w:t>
      </w:r>
      <w:r>
        <w:tab/>
        <w:t xml:space="preserve">Provide all necessary bank account information and arrange for Fedwire system transfers for two-way confirmation; </w:t>
      </w:r>
    </w:p>
    <w:p w14:paraId="04E4BDDD" w14:textId="77777777" w:rsidR="0015791C" w:rsidRDefault="0015791C" w:rsidP="0015791C">
      <w:pPr>
        <w:pStyle w:val="List"/>
      </w:pPr>
      <w:r>
        <w:t>(</w:t>
      </w:r>
      <w:ins w:id="729" w:author="Luminant 041221" w:date="2021-04-09T12:56:00Z">
        <w:r>
          <w:t>i</w:t>
        </w:r>
      </w:ins>
      <w:ins w:id="730" w:author="Morgan Stanley Capital Group Inc" w:date="2020-07-13T12:07:00Z">
        <w:del w:id="731" w:author="Luminant 041221" w:date="2021-04-08T17:50:00Z">
          <w:r w:rsidDel="000E36D8">
            <w:delText>k</w:delText>
          </w:r>
        </w:del>
      </w:ins>
      <w:del w:id="732" w:author="Morgan Stanley Capital Group Inc" w:date="2020-06-11T11:28:00Z">
        <w:r w:rsidDel="005963ED">
          <w:delText>i</w:delText>
        </w:r>
      </w:del>
      <w:r>
        <w:t>)</w:t>
      </w:r>
      <w:r>
        <w:tab/>
        <w:t>Be financially responsible for payment of its Settlement charges under these Protocols; and</w:t>
      </w:r>
    </w:p>
    <w:p w14:paraId="5654828D" w14:textId="77777777" w:rsidR="0015791C" w:rsidRDefault="0015791C" w:rsidP="0015791C">
      <w:pPr>
        <w:pStyle w:val="List"/>
      </w:pPr>
      <w:r>
        <w:t>(</w:t>
      </w:r>
      <w:ins w:id="733" w:author="Luminant 041221" w:date="2021-04-09T12:56:00Z">
        <w:r>
          <w:t>j</w:t>
        </w:r>
      </w:ins>
      <w:ins w:id="734" w:author="Morgan Stanley Capital Group Inc" w:date="2020-07-13T12:07:00Z">
        <w:del w:id="735" w:author="Luminant 041221" w:date="2021-04-08T17:50:00Z">
          <w:r w:rsidDel="000E36D8">
            <w:delText>l</w:delText>
          </w:r>
        </w:del>
      </w:ins>
      <w:del w:id="736" w:author="Morgan Stanley Capital Group Inc" w:date="2020-06-11T11:28:00Z">
        <w:r w:rsidDel="005963ED">
          <w:delText>j</w:delText>
        </w:r>
      </w:del>
      <w:r>
        <w:t xml:space="preserve">) </w:t>
      </w:r>
      <w:r>
        <w:tab/>
        <w:t>Not be an unbundled Transmission Service Provider (TSP), Distribution Service Provider (DSP), or an ERCOT employee.</w:t>
      </w:r>
    </w:p>
    <w:p w14:paraId="03214F11" w14:textId="77777777" w:rsidR="0015791C" w:rsidRPr="0015791C" w:rsidDel="000E36D8" w:rsidRDefault="0015791C" w:rsidP="0015791C">
      <w:pPr>
        <w:pStyle w:val="BodyTextNumbered"/>
        <w:rPr>
          <w:ins w:id="737" w:author="Morgan Stanley Capital Group Inc" w:date="2021-04-04T22:42:00Z"/>
          <w:del w:id="738" w:author="Luminant 041221" w:date="2021-04-08T17:52:00Z"/>
          <w:rFonts w:eastAsia="Calibri"/>
          <w:szCs w:val="24"/>
        </w:rPr>
      </w:pPr>
      <w:ins w:id="739" w:author="Luminant 041221" w:date="2021-04-08T17:52:00Z">
        <w:r w:rsidRPr="00CD743D" w:rsidDel="000E36D8">
          <w:lastRenderedPageBreak/>
          <w:t xml:space="preserve"> </w:t>
        </w:r>
      </w:ins>
      <w:ins w:id="740" w:author="Morgan Stanley Capital Group Inc" w:date="2020-11-12T16:48:00Z">
        <w:del w:id="741" w:author="Luminant 041221" w:date="2021-04-08T17:52:00Z">
          <w:r w:rsidRPr="00CD743D" w:rsidDel="000E36D8">
            <w:delText>(2)</w:delText>
          </w:r>
          <w:r w:rsidRPr="00CD743D" w:rsidDel="000E36D8">
            <w:tab/>
          </w:r>
          <w:r w:rsidRPr="0015791C" w:rsidDel="000E36D8">
            <w:rPr>
              <w:rFonts w:eastAsia="Calibri"/>
              <w:szCs w:val="24"/>
            </w:rPr>
            <w:delText xml:space="preserve">A </w:delText>
          </w:r>
          <w:r w:rsidRPr="00CD743D" w:rsidDel="000E36D8">
            <w:rPr>
              <w:szCs w:val="24"/>
            </w:rPr>
            <w:delText>CRR Account Holder</w:delText>
          </w:r>
          <w:r w:rsidRPr="0015791C" w:rsidDel="000E36D8">
            <w:rPr>
              <w:rFonts w:eastAsia="Calibri"/>
              <w:szCs w:val="24"/>
            </w:rPr>
            <w:delText xml:space="preserve"> must be able to demonstrate to ERCOT’s reasonable satisfaction that it does not pose an “Unreasonable Credit Risk.”  Unreasonable Credit Risk</w:delText>
          </w:r>
        </w:del>
      </w:ins>
      <w:ins w:id="742" w:author="Morgan Stanley Capital Group Inc" w:date="2020-12-02T10:25:00Z">
        <w:del w:id="743" w:author="Luminant 041221" w:date="2021-04-08T17:52:00Z">
          <w:r w:rsidRPr="0015791C" w:rsidDel="000E36D8">
            <w:rPr>
              <w:rFonts w:eastAsia="Calibri"/>
              <w:szCs w:val="24"/>
            </w:rPr>
            <w:delText xml:space="preserve"> as used in Section 16, Registration and Qualification of Market Participants, </w:delText>
          </w:r>
        </w:del>
      </w:ins>
      <w:ins w:id="744" w:author="Morgan Stanley Capital Group Inc" w:date="2020-11-12T16:48:00Z">
        <w:del w:id="745" w:author="Luminant 041221" w:date="2021-04-08T17:52:00Z">
          <w:r w:rsidRPr="0015791C" w:rsidDel="000E36D8">
            <w:rPr>
              <w:rFonts w:eastAsia="Calibri"/>
              <w:szCs w:val="24"/>
            </w:rPr>
            <w:delText xml:space="preserve">is a risk posed to ERCOT or its Market Participants by </w:delText>
          </w:r>
        </w:del>
      </w:ins>
      <w:ins w:id="746" w:author="Morgan Stanley Capital Group Inc" w:date="2021-03-26T16:46:00Z">
        <w:del w:id="747" w:author="Luminant 041221" w:date="2021-04-08T17:52:00Z">
          <w:r w:rsidRPr="0015791C" w:rsidDel="000E36D8">
            <w:rPr>
              <w:rFonts w:eastAsia="Calibri"/>
              <w:szCs w:val="24"/>
            </w:rPr>
            <w:delText xml:space="preserve">participation of </w:delText>
          </w:r>
        </w:del>
      </w:ins>
      <w:ins w:id="748" w:author="Morgan Stanley Capital Group Inc" w:date="2020-11-12T16:48:00Z">
        <w:del w:id="749" w:author="Luminant 041221" w:date="2021-04-08T17:52:00Z">
          <w:r w:rsidRPr="0015791C" w:rsidDel="000E36D8">
            <w:rPr>
              <w:rFonts w:eastAsia="Calibri"/>
              <w:szCs w:val="24"/>
            </w:rPr>
            <w:delText>an Entity</w:delText>
          </w:r>
        </w:del>
      </w:ins>
      <w:ins w:id="750" w:author="Morgan Stanley Capital Group Inc" w:date="2021-03-26T16:46:00Z">
        <w:del w:id="751" w:author="Luminant 041221" w:date="2021-04-08T17:52:00Z">
          <w:r w:rsidRPr="0015791C" w:rsidDel="000E36D8">
            <w:rPr>
              <w:rFonts w:eastAsia="Calibri"/>
              <w:szCs w:val="24"/>
            </w:rPr>
            <w:delText xml:space="preserve"> or its Principals</w:delText>
          </w:r>
        </w:del>
      </w:ins>
      <w:ins w:id="752" w:author="Morgan Stanley Capital Group Inc" w:date="2021-04-05T10:56:00Z">
        <w:del w:id="753" w:author="Luminant 041221" w:date="2021-04-08T17:52:00Z">
          <w:r w:rsidRPr="0015791C" w:rsidDel="000E36D8">
            <w:rPr>
              <w:rFonts w:eastAsia="Calibri"/>
              <w:szCs w:val="24"/>
            </w:rPr>
            <w:delText xml:space="preserve"> </w:delText>
          </w:r>
        </w:del>
      </w:ins>
      <w:ins w:id="754" w:author="Morgan Stanley Capital Group Inc" w:date="2020-11-12T16:48:00Z">
        <w:del w:id="755" w:author="Luminant 041221" w:date="2021-04-08T17:52:00Z">
          <w:r w:rsidRPr="0015791C" w:rsidDel="000E36D8">
            <w:rPr>
              <w:rFonts w:eastAsia="Calibri"/>
              <w:szCs w:val="24"/>
            </w:rPr>
            <w:delText xml:space="preserve">in the ERCOT market that cannot be adequately mitigated by the Entity’s satisfaction of additional creditworthiness requirements. </w:delText>
          </w:r>
        </w:del>
      </w:ins>
      <w:ins w:id="756" w:author="Morgan Stanley Capital Group Inc" w:date="2020-11-24T15:50:00Z">
        <w:del w:id="757" w:author="Luminant 041221" w:date="2021-04-08T17:52:00Z">
          <w:r w:rsidRPr="0015791C" w:rsidDel="000E36D8">
            <w:rPr>
              <w:rFonts w:eastAsia="Calibri"/>
              <w:szCs w:val="24"/>
            </w:rPr>
            <w:delText xml:space="preserve"> </w:delText>
          </w:r>
        </w:del>
      </w:ins>
      <w:ins w:id="758" w:author="Morgan Stanley Capital Group Inc" w:date="2020-11-12T16:48:00Z">
        <w:del w:id="759" w:author="Luminant 041221" w:date="2021-04-08T17:52:00Z">
          <w:r w:rsidRPr="0015791C" w:rsidDel="000E36D8">
            <w:rPr>
              <w:rFonts w:eastAsia="Calibri"/>
              <w:szCs w:val="24"/>
            </w:rPr>
            <w:delText>Indicators of Unreasonable Credit Risk may 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delText>
          </w:r>
        </w:del>
      </w:ins>
    </w:p>
    <w:p w14:paraId="2FE2EB9C" w14:textId="77777777" w:rsidR="0015791C" w:rsidDel="00005CC5" w:rsidRDefault="0015791C" w:rsidP="00005CC5">
      <w:pPr>
        <w:pStyle w:val="BodyTextNumbered"/>
        <w:rPr>
          <w:ins w:id="760" w:author="Luminant 041221" w:date="2021-04-09T13:56:00Z"/>
          <w:del w:id="761" w:author="ERCOT 042021" w:date="2021-04-19T12:16:00Z"/>
        </w:rPr>
      </w:pPr>
      <w:ins w:id="762" w:author="Morgan Stanley Capital Group Inc" w:date="2021-04-04T22:42:00Z">
        <w:r>
          <w:t>(</w:t>
        </w:r>
        <w:del w:id="763" w:author="Luminant 041221" w:date="2021-04-08T17:52:00Z">
          <w:r w:rsidDel="000E36D8">
            <w:delText>3</w:delText>
          </w:r>
        </w:del>
      </w:ins>
      <w:ins w:id="764" w:author="Luminant 041221" w:date="2021-04-08T17:52:00Z">
        <w:r>
          <w:t>2</w:t>
        </w:r>
      </w:ins>
      <w:ins w:id="765" w:author="Morgan Stanley Capital Group Inc" w:date="2021-04-04T22:42:00Z">
        <w:r>
          <w:t>)</w:t>
        </w:r>
        <w:r>
          <w:tab/>
        </w:r>
      </w:ins>
      <w:ins w:id="766" w:author="ERCOT 042021" w:date="2021-04-19T12:19:00Z">
        <w:r w:rsidR="00FF4FD4">
          <w:t xml:space="preserve">A </w:t>
        </w:r>
      </w:ins>
      <w:ins w:id="767" w:author="Morgan Stanley Capital Group Inc" w:date="2021-04-04T22:42:00Z">
        <w:del w:id="768" w:author="ERCOT 042021" w:date="2021-04-19T12:17:00Z">
          <w:r w:rsidDel="00005CC5">
            <w:delText xml:space="preserve">A </w:delText>
          </w:r>
        </w:del>
      </w:ins>
      <w:ins w:id="769" w:author="Morgan Stanley Capital Group Inc" w:date="2021-04-04T22:43:00Z">
        <w:r>
          <w:t>CRR Account Holder</w:t>
        </w:r>
      </w:ins>
      <w:ins w:id="770" w:author="ERCOT 042021" w:date="2021-04-19T12:19:00Z">
        <w:r w:rsidR="00FF4FD4">
          <w:t xml:space="preserve"> or</w:t>
        </w:r>
      </w:ins>
      <w:ins w:id="771" w:author="Morgan Stanley Capital Group Inc" w:date="2021-04-04T22:42:00Z">
        <w:r>
          <w:t xml:space="preserve"> </w:t>
        </w:r>
      </w:ins>
      <w:ins w:id="772" w:author="ERCOT 042021" w:date="2021-04-19T12:17:00Z">
        <w:r w:rsidR="00005CC5">
          <w:t xml:space="preserve">CRR Account Holder </w:t>
        </w:r>
        <w:r w:rsidR="00FF4FD4">
          <w:t>applicant</w:t>
        </w:r>
        <w:r w:rsidR="00005CC5">
          <w:t xml:space="preserve"> </w:t>
        </w:r>
      </w:ins>
      <w:ins w:id="773" w:author="Morgan Stanley Capital Group Inc" w:date="2021-04-04T22:42:00Z">
        <w:r>
          <w:t xml:space="preserve">must be able to demonstrate to ERCOT’s reasonable satisfaction that </w:t>
        </w:r>
        <w:del w:id="774" w:author="ERCOT 042021" w:date="2021-04-19T12:17:00Z">
          <w:r w:rsidDel="00005CC5">
            <w:delText>its</w:delText>
          </w:r>
        </w:del>
      </w:ins>
      <w:ins w:id="775" w:author="ERCOT 042021" w:date="2021-04-19T12:17:00Z">
        <w:r w:rsidR="00005CC5">
          <w:t xml:space="preserve">none of </w:t>
        </w:r>
      </w:ins>
      <w:ins w:id="776" w:author="ERCOT 042021" w:date="2021-04-19T12:20:00Z">
        <w:r w:rsidR="00FF4FD4">
          <w:t>its</w:t>
        </w:r>
      </w:ins>
      <w:ins w:id="777" w:author="Morgan Stanley Capital Group Inc" w:date="2021-04-04T22:42:00Z">
        <w:r>
          <w:t xml:space="preserve"> Principals</w:t>
        </w:r>
      </w:ins>
      <w:ins w:id="778" w:author="Luminant 041221" w:date="2021-04-09T13:57:00Z">
        <w:del w:id="779" w:author="ERCOT 042021" w:date="2021-04-19T12:16:00Z">
          <w:r w:rsidDel="00005CC5">
            <w:delText>:</w:delText>
          </w:r>
        </w:del>
      </w:ins>
    </w:p>
    <w:p w14:paraId="2F758E80" w14:textId="77777777" w:rsidR="0015791C" w:rsidRDefault="00005CC5" w:rsidP="00026B96">
      <w:pPr>
        <w:pStyle w:val="BodyTextNumbered"/>
        <w:rPr>
          <w:ins w:id="780" w:author="Luminant 041221" w:date="2021-04-09T13:56:00Z"/>
        </w:rPr>
      </w:pPr>
      <w:ins w:id="781" w:author="ERCOT 042021" w:date="2021-04-19T12:16:00Z">
        <w:r>
          <w:t xml:space="preserve"> </w:t>
        </w:r>
      </w:ins>
      <w:ins w:id="782" w:author="Luminant 041221" w:date="2021-04-09T13:56:00Z">
        <w:del w:id="783" w:author="ERCOT 042021" w:date="2021-04-19T12:16:00Z">
          <w:r w:rsidR="0015791C" w:rsidDel="00005CC5">
            <w:delText>(a)</w:delText>
          </w:r>
          <w:r w:rsidR="0015791C" w:rsidDel="00005CC5">
            <w:tab/>
          </w:r>
        </w:del>
      </w:ins>
      <w:bookmarkStart w:id="784" w:name="_Hlk68869353"/>
      <w:ins w:id="785" w:author="Morgan Stanley Capital Group Inc" w:date="2021-04-04T22:42:00Z">
        <w:del w:id="786" w:author="Luminant 041221" w:date="2021-04-09T13:57:00Z">
          <w:r w:rsidR="0015791C" w:rsidDel="006C2E51">
            <w:delText xml:space="preserve"> </w:delText>
          </w:r>
        </w:del>
        <w:del w:id="787" w:author="Luminant 041221" w:date="2021-04-09T14:12:00Z">
          <w:r w:rsidR="0015791C" w:rsidDel="0015791C">
            <w:delText>w</w:delText>
          </w:r>
        </w:del>
      </w:ins>
      <w:ins w:id="788" w:author="Luminant 041221" w:date="2021-04-09T14:12:00Z">
        <w:del w:id="789" w:author="ERCOT 042021" w:date="2021-04-19T12:16:00Z">
          <w:r w:rsidR="0015791C" w:rsidDel="00005CC5">
            <w:delText>W</w:delText>
          </w:r>
        </w:del>
      </w:ins>
      <w:ins w:id="790" w:author="ERCOT 042021" w:date="2021-04-19T12:16:00Z">
        <w:r>
          <w:t>w</w:t>
        </w:r>
      </w:ins>
      <w:ins w:id="791" w:author="Morgan Stanley Capital Group Inc" w:date="2021-04-04T22:42:00Z">
        <w:r w:rsidR="0015791C">
          <w:t>ere</w:t>
        </w:r>
      </w:ins>
      <w:ins w:id="792" w:author="Luminant 041221" w:date="2021-04-09T14:12:00Z">
        <w:r w:rsidR="0015791C">
          <w:t xml:space="preserve"> or are</w:t>
        </w:r>
      </w:ins>
      <w:ins w:id="793" w:author="Morgan Stanley Capital Group Inc" w:date="2021-04-04T22:42:00Z">
        <w:r w:rsidR="0015791C">
          <w:t xml:space="preserve"> </w:t>
        </w:r>
        <w:del w:id="794" w:author="ERCOT 042021" w:date="2021-04-19T12:20:00Z">
          <w:r w:rsidR="0015791C" w:rsidDel="00FF4FD4">
            <w:delText xml:space="preserve">not </w:delText>
          </w:r>
        </w:del>
        <w:r w:rsidR="0015791C">
          <w:t xml:space="preserve">Principals </w:t>
        </w:r>
      </w:ins>
      <w:ins w:id="795" w:author="ERCOT 042021" w:date="2021-04-19T12:19:00Z">
        <w:r w:rsidR="00FF4FD4">
          <w:t xml:space="preserve">of </w:t>
        </w:r>
      </w:ins>
      <w:ins w:id="796" w:author="Morgan Stanley Capital Group Inc" w:date="2021-04-04T22:42:00Z">
        <w:del w:id="797" w:author="ERCOT 042021" w:date="2021-04-19T12:19:00Z">
          <w:r w:rsidR="0015791C" w:rsidDel="00FF4FD4">
            <w:delText xml:space="preserve">in </w:delText>
          </w:r>
        </w:del>
        <w:r w:rsidR="0015791C">
          <w:t xml:space="preserve">any Entity </w:t>
        </w:r>
      </w:ins>
      <w:ins w:id="798" w:author="ERCOT 042021" w:date="2021-04-19T12:20:00Z">
        <w:r w:rsidR="00FF4FD4">
          <w:t>with an outstanding payment obligation that remains owing to ERCOT under any Agreement or these Protocols.</w:t>
        </w:r>
      </w:ins>
      <w:r w:rsidR="00610F86">
        <w:t xml:space="preserve"> </w:t>
      </w:r>
      <w:ins w:id="799" w:author="ERCOT 052521" w:date="2021-05-24T09:52:00Z">
        <w:r w:rsidR="00393036">
          <w:t xml:space="preserve"> For purposes of this section, ERCOT will only consider disqualifying those Principals of the CRR Account Holder or CRR Account Holder applicant who were Principals of the other Entity at a time during which the unpaid financial obligation remained</w:t>
        </w:r>
        <w:r w:rsidR="00EC565B">
          <w:t xml:space="preserve"> owing to ERCOT or during the 12</w:t>
        </w:r>
        <w:r w:rsidR="00393036">
          <w:t>0-day period prior to the date on which the unpaid financial obligation first became due and owing to ERCOT.</w:t>
        </w:r>
      </w:ins>
      <w:ins w:id="800" w:author="Morgan Stanley Capital Group Inc" w:date="2021-04-04T22:42:00Z">
        <w:del w:id="801" w:author="ERCOT 042021" w:date="2021-04-19T12:20:00Z">
          <w:r w:rsidR="0015791C" w:rsidDel="00FF4FD4">
            <w:delText>that exited the ERCOT Market and is not current with a financial obligation to ERCOT at the time of its filing</w:delText>
          </w:r>
        </w:del>
      </w:ins>
      <w:ins w:id="802" w:author="Luminant 041221" w:date="2021-04-09T13:56:00Z">
        <w:del w:id="803" w:author="ERCOT 042021" w:date="2021-04-19T12:20:00Z">
          <w:r w:rsidR="0015791C" w:rsidDel="00FF4FD4">
            <w:delText>; and</w:delText>
          </w:r>
        </w:del>
      </w:ins>
    </w:p>
    <w:p w14:paraId="4BE89246" w14:textId="77777777" w:rsidR="00412761" w:rsidRPr="0015791C" w:rsidRDefault="00FF4FD4" w:rsidP="00026B96">
      <w:pPr>
        <w:pStyle w:val="BodyTextNumbered"/>
        <w:rPr>
          <w:rFonts w:eastAsia="Calibri"/>
          <w:szCs w:val="24"/>
        </w:rPr>
      </w:pPr>
      <w:ins w:id="804" w:author="ERCOT 042021" w:date="2021-04-19T12:21:00Z">
        <w:r>
          <w:t>(3)</w:t>
        </w:r>
      </w:ins>
      <w:ins w:id="805" w:author="Luminant 041221" w:date="2021-04-09T13:56:00Z">
        <w:del w:id="806" w:author="ERCOT 042021" w:date="2021-04-19T12:21:00Z">
          <w:r w:rsidR="0015791C" w:rsidDel="00FF4FD4">
            <w:delText>(b)</w:delText>
          </w:r>
        </w:del>
      </w:ins>
      <w:ins w:id="807" w:author="ERCOT 042021" w:date="2021-04-19T12:21:00Z">
        <w:r>
          <w:t xml:space="preserve"> </w:t>
        </w:r>
        <w:r>
          <w:tab/>
        </w:r>
      </w:ins>
      <w:ins w:id="808" w:author="ERCOT 042021" w:date="2021-04-19T12:19:00Z">
        <w:r>
          <w:t xml:space="preserve">If any of a </w:t>
        </w:r>
      </w:ins>
      <w:ins w:id="809" w:author="ERCOT 042021" w:date="2021-04-19T12:21:00Z">
        <w:r>
          <w:t xml:space="preserve">CRR Account Holder’s or CRR Account Holder applicant’s </w:t>
        </w:r>
      </w:ins>
      <w:ins w:id="810" w:author="ERCOT 042021" w:date="2021-04-19T12:19:00Z">
        <w:r>
          <w:t>Principals were or are Principals of a terminated Market Participant with an obligation for Default Uplift Ratio Share allocated under Protocol Section 9.19.1, the terminated Market Participant</w:t>
        </w:r>
      </w:ins>
      <w:ins w:id="811" w:author="ERCOT 042021" w:date="2021-04-19T12:25:00Z">
        <w:r>
          <w:t xml:space="preserve"> must</w:t>
        </w:r>
      </w:ins>
      <w:ins w:id="812" w:author="ERCOT 042021" w:date="2021-04-19T12:19:00Z">
        <w:r>
          <w:t xml:space="preserve"> be current on all payment obligations for Default Uplift Invoices in order for the</w:t>
        </w:r>
      </w:ins>
      <w:ins w:id="813" w:author="ERCOT 042021" w:date="2021-04-19T12:22:00Z">
        <w:r w:rsidRPr="00FF4FD4">
          <w:t xml:space="preserve"> </w:t>
        </w:r>
        <w:r>
          <w:t xml:space="preserve">CRR Account Holder </w:t>
        </w:r>
      </w:ins>
      <w:ins w:id="814" w:author="ERCOT 042021" w:date="2021-04-20T09:02:00Z">
        <w:r w:rsidR="007D41FD">
          <w:t xml:space="preserve">to remain, </w:t>
        </w:r>
      </w:ins>
      <w:ins w:id="815" w:author="ERCOT 042021" w:date="2021-04-19T12:22:00Z">
        <w:r>
          <w:t xml:space="preserve">or CRR Account Holder applicant </w:t>
        </w:r>
      </w:ins>
      <w:ins w:id="816" w:author="ERCOT 042021" w:date="2021-04-19T12:19:00Z">
        <w:r>
          <w:t>to become</w:t>
        </w:r>
      </w:ins>
      <w:ins w:id="817" w:author="ERCOT 042021" w:date="2021-04-20T09:02:00Z">
        <w:r w:rsidR="007D41FD">
          <w:t>,</w:t>
        </w:r>
      </w:ins>
      <w:ins w:id="818" w:author="ERCOT 042021" w:date="2021-04-19T12:19:00Z">
        <w:r>
          <w:t xml:space="preserve"> a registered </w:t>
        </w:r>
      </w:ins>
      <w:ins w:id="819" w:author="ERCOT 042021" w:date="2021-04-19T12:22:00Z">
        <w:r>
          <w:t>CRR Account Holder.</w:t>
        </w:r>
      </w:ins>
      <w:ins w:id="820" w:author="ERCOT 052521" w:date="2021-05-24T09:53:00Z">
        <w:r w:rsidR="00393036">
          <w:t xml:space="preserve">  For purposes of this section, ERCOT will only consider as disqualifying those Principals of the CRR Account Holder or CRR Account Holder applicant who were Principals of the other Entity at a time during which the other Entity was not current on its payment obligation f</w:t>
        </w:r>
        <w:r w:rsidR="00EC565B">
          <w:t>or Default Uplift Invoices or 12</w:t>
        </w:r>
        <w:r w:rsidR="0044203F">
          <w:t xml:space="preserve">0 </w:t>
        </w:r>
        <w:r w:rsidR="00393036">
          <w:t>day</w:t>
        </w:r>
      </w:ins>
      <w:ins w:id="821" w:author="ERCOT 052521" w:date="2021-05-24T12:49:00Z">
        <w:r w:rsidR="0044203F">
          <w:t>s</w:t>
        </w:r>
      </w:ins>
      <w:ins w:id="822" w:author="ERCOT 052521" w:date="2021-05-24T09:53:00Z">
        <w:r w:rsidR="00393036">
          <w:t xml:space="preserve"> prior to the date the other Entity first failed to pay a Default Uplift Invoice</w:t>
        </w:r>
      </w:ins>
      <w:ins w:id="823" w:author="ERCOT 052521" w:date="2021-05-24T14:00:00Z">
        <w:r w:rsidR="00957D9A">
          <w:t>.</w:t>
        </w:r>
      </w:ins>
      <w:ins w:id="824" w:author="Luminant 041221" w:date="2021-04-09T13:56:00Z">
        <w:del w:id="825" w:author="ERCOT 042021" w:date="2021-04-19T12:19:00Z">
          <w:r w:rsidR="0015791C" w:rsidDel="00FF4FD4">
            <w:tab/>
          </w:r>
        </w:del>
      </w:ins>
      <w:ins w:id="826" w:author="Luminant 041221" w:date="2021-04-09T14:12:00Z">
        <w:del w:id="827" w:author="ERCOT 042021" w:date="2021-04-19T12:19:00Z">
          <w:r w:rsidR="0015791C" w:rsidDel="00FF4FD4">
            <w:delText>W</w:delText>
          </w:r>
        </w:del>
      </w:ins>
      <w:ins w:id="828" w:author="Luminant 041221" w:date="2021-04-09T13:56:00Z">
        <w:del w:id="829" w:author="ERCOT 042021" w:date="2021-04-19T12:19:00Z">
          <w:r w:rsidR="0015791C" w:rsidDel="00FF4FD4">
            <w:delText xml:space="preserve">ere or are not Principals in any Entity that is or was subject to an uplift charge, such that the subject </w:delText>
          </w:r>
        </w:del>
      </w:ins>
      <w:ins w:id="830" w:author="Luminant 041221" w:date="2021-04-09T16:11:00Z">
        <w:del w:id="831" w:author="ERCOT 042021" w:date="2021-04-19T12:19:00Z">
          <w:r w:rsidR="00801E0A" w:rsidDel="00FF4FD4">
            <w:delText xml:space="preserve">CRR </w:delText>
          </w:r>
        </w:del>
      </w:ins>
      <w:ins w:id="832" w:author="Luminant 041221" w:date="2021-04-09T16:12:00Z">
        <w:del w:id="833" w:author="ERCOT 042021" w:date="2021-04-19T12:19:00Z">
          <w:r w:rsidR="00801E0A" w:rsidDel="00FF4FD4">
            <w:delText>Account Holder</w:delText>
          </w:r>
        </w:del>
      </w:ins>
      <w:ins w:id="834" w:author="Luminant 041221" w:date="2021-04-12T11:27:00Z">
        <w:del w:id="835" w:author="ERCOT 042021" w:date="2021-04-19T12:19:00Z">
          <w:r w:rsidR="0042741F" w:rsidDel="00FF4FD4">
            <w:delText xml:space="preserve"> </w:delText>
          </w:r>
        </w:del>
      </w:ins>
      <w:ins w:id="836" w:author="Luminant 041221" w:date="2021-04-09T13:56:00Z">
        <w:del w:id="837" w:author="ERCOT 042021" w:date="2021-04-19T12:19:00Z">
          <w:r w:rsidR="0015791C" w:rsidDel="00FF4FD4">
            <w:delText>could be used to circumvent or avoid payment of the uplift charge</w:delText>
          </w:r>
        </w:del>
      </w:ins>
      <w:bookmarkEnd w:id="784"/>
      <w:ins w:id="838" w:author="Morgan Stanley Capital Group Inc" w:date="2021-04-04T22:42:00Z">
        <w:del w:id="839" w:author="ERCOT 042021" w:date="2021-04-19T12:19:00Z">
          <w:r w:rsidR="0015791C" w:rsidDel="00FF4FD4">
            <w:delText>.</w:delText>
          </w:r>
        </w:del>
      </w:ins>
      <w:ins w:id="840" w:author="Morgan Stanley Capital Group Inc" w:date="2020-11-12T16:48:00Z">
        <w:del w:id="841" w:author="ERCOT 042021" w:date="2021-04-19T12:19:00Z">
          <w:r w:rsidR="0015791C" w:rsidRPr="0015791C" w:rsidDel="00FF4FD4">
            <w:rPr>
              <w:rFonts w:eastAsia="Calibri"/>
              <w:szCs w:val="24"/>
            </w:rPr>
            <w:delText xml:space="preserve"> </w:delText>
          </w:r>
        </w:del>
      </w:ins>
    </w:p>
    <w:p w14:paraId="3440761A" w14:textId="77777777" w:rsidR="0015791C" w:rsidRDefault="0015791C" w:rsidP="0015791C">
      <w:pPr>
        <w:pStyle w:val="BodyTextNumbered"/>
      </w:pPr>
      <w:r w:rsidRPr="00F833BE">
        <w:t>(</w:t>
      </w:r>
      <w:ins w:id="842" w:author="Luminant 041221" w:date="2021-04-12T12:51:00Z">
        <w:del w:id="843" w:author="ERCOT 042021" w:date="2021-04-19T12:22:00Z">
          <w:r w:rsidR="0084252E" w:rsidDel="00FF4FD4">
            <w:delText>3</w:delText>
          </w:r>
        </w:del>
      </w:ins>
      <w:ins w:id="844" w:author="ERCOT 042021" w:date="2021-04-19T12:22:00Z">
        <w:r w:rsidR="00FF4FD4">
          <w:t>4</w:t>
        </w:r>
      </w:ins>
      <w:ins w:id="845" w:author="Morgan Stanley Capital Group Inc" w:date="2021-04-04T22:43:00Z">
        <w:del w:id="846" w:author="Luminant 041221" w:date="2021-04-12T12:51:00Z">
          <w:r w:rsidR="009E154D" w:rsidDel="0084252E">
            <w:delText>4</w:delText>
          </w:r>
        </w:del>
      </w:ins>
      <w:del w:id="847" w:author="Morgan Stanley Capital Group Inc" w:date="2020-07-13T14:58:00Z">
        <w:r w:rsidR="009E154D" w:rsidRPr="00CA66D0" w:rsidDel="0023115A">
          <w:delText>2</w:delText>
        </w:r>
      </w:del>
      <w:r w:rsidRPr="00CA66D0">
        <w:t>)</w:t>
      </w:r>
      <w:r w:rsidRPr="00CA66D0">
        <w:tab/>
        <w:t xml:space="preserve">A CRR Account Holder shall promptly notify ERCOT of any </w:t>
      </w:r>
      <w:ins w:id="848" w:author="Morgan Stanley Capital Group Inc" w:date="2020-09-11T11:49:00Z">
        <w:r w:rsidRPr="00CA66D0">
          <w:t xml:space="preserve">material </w:t>
        </w:r>
      </w:ins>
      <w:r w:rsidRPr="00CA66D0">
        <w:t xml:space="preserve">change that </w:t>
      </w:r>
      <w:ins w:id="849" w:author="Morgan Stanley Capital Group Inc" w:date="2020-11-13T11:16:00Z">
        <w:r>
          <w:t>a reasonable</w:t>
        </w:r>
      </w:ins>
      <w:ins w:id="850" w:author="Morgan Stanley Capital Group Inc" w:date="2020-09-11T11:49:00Z">
        <w:r w:rsidRPr="00CA66D0">
          <w:t xml:space="preserve"> examiner could deem material to the </w:t>
        </w:r>
      </w:ins>
      <w:ins w:id="851" w:author="ERCOT 042021" w:date="2021-04-20T17:18:00Z">
        <w:r w:rsidR="003A0DDC">
          <w:t>CRR Account Holder’s</w:t>
        </w:r>
      </w:ins>
      <w:ins w:id="852" w:author="Morgan Stanley Capital Group Inc" w:date="2020-09-11T11:49:00Z">
        <w:del w:id="853" w:author="ERCOT 042021" w:date="2021-04-20T17:18:00Z">
          <w:r w:rsidRPr="00CA66D0" w:rsidDel="003A0DDC">
            <w:delText>QSE</w:delText>
          </w:r>
        </w:del>
      </w:ins>
      <w:ins w:id="854" w:author="Morgan Stanley Capital Group Inc" w:date="2020-09-11T11:50:00Z">
        <w:del w:id="855" w:author="ERCOT 042021" w:date="2021-04-20T17:18:00Z">
          <w:r w:rsidRPr="00CA66D0" w:rsidDel="003A0DDC">
            <w:delText>’s</w:delText>
          </w:r>
        </w:del>
        <w:r w:rsidRPr="00CA66D0">
          <w:t xml:space="preserve"> </w:t>
        </w:r>
      </w:ins>
      <w:del w:id="856" w:author="Morgan Stanley Capital Group Inc" w:date="2020-09-11T11:51:00Z">
        <w:r w:rsidRPr="00CA66D0" w:rsidDel="00E64D7F">
          <w:delText xml:space="preserve">materially affects the Entity’s </w:delText>
        </w:r>
      </w:del>
      <w:r w:rsidRPr="008B4413">
        <w:t xml:space="preserve">ability to </w:t>
      </w:r>
      <w:ins w:id="857" w:author="Morgan Stanley Capital Group Inc" w:date="2020-09-11T11:51:00Z">
        <w:r w:rsidRPr="008B4413">
          <w:t>continue to meet</w:t>
        </w:r>
      </w:ins>
      <w:del w:id="858" w:author="Morgan Stanley Capital Group Inc" w:date="2020-09-11T11:51:00Z">
        <w:r w:rsidRPr="008B4413" w:rsidDel="00E64D7F">
          <w:delText>satisfy</w:delText>
        </w:r>
      </w:del>
      <w:r w:rsidRPr="008B4413">
        <w:t xml:space="preserve"> the </w:t>
      </w:r>
      <w:del w:id="859" w:author="Morgan Stanley Capital Group Inc" w:date="2020-09-11T11:51:00Z">
        <w:r w:rsidRPr="008B4413" w:rsidDel="00E64D7F">
          <w:delText xml:space="preserve">criteria </w:delText>
        </w:r>
      </w:del>
      <w:ins w:id="860" w:author="Morgan Stanley Capital Group Inc" w:date="2020-09-11T11:51:00Z">
        <w:r w:rsidRPr="008B4413">
          <w:t xml:space="preserve">requirements </w:t>
        </w:r>
      </w:ins>
      <w:r w:rsidRPr="008B4413">
        <w:t xml:space="preserve">set forth </w:t>
      </w:r>
      <w:ins w:id="861" w:author="Morgan Stanley Capital Group Inc" w:date="2020-09-11T11:52:00Z">
        <w:r w:rsidRPr="008B4413">
          <w:t>in paragraph</w:t>
        </w:r>
      </w:ins>
      <w:ins w:id="862" w:author="ERCOT 042021" w:date="2021-04-19T12:23:00Z">
        <w:r w:rsidR="00FF4FD4">
          <w:t>s</w:t>
        </w:r>
      </w:ins>
      <w:ins w:id="863" w:author="Morgan Stanley Capital Group Inc" w:date="2020-09-11T11:52:00Z">
        <w:r w:rsidRPr="008B4413">
          <w:t xml:space="preserve"> (1)</w:t>
        </w:r>
      </w:ins>
      <w:ins w:id="864" w:author="ERCOT 042021" w:date="2021-04-19T12:24:00Z">
        <w:r w:rsidR="00FF4FD4">
          <w:t xml:space="preserve"> to (3)</w:t>
        </w:r>
      </w:ins>
      <w:ins w:id="865" w:author="Morgan Stanley Capital Group Inc" w:date="2020-09-11T11:52:00Z">
        <w:r w:rsidRPr="008B4413">
          <w:t xml:space="preserve"> </w:t>
        </w:r>
      </w:ins>
      <w:r w:rsidRPr="008B4413">
        <w:t xml:space="preserve">above, and </w:t>
      </w:r>
      <w:del w:id="866" w:author="Morgan Stanley Capital Group Inc" w:date="2020-09-11T11:52:00Z">
        <w:r w:rsidRPr="008B4413" w:rsidDel="00E64D7F">
          <w:delText xml:space="preserve">of </w:delText>
        </w:r>
      </w:del>
      <w:r w:rsidRPr="008B4413">
        <w:t xml:space="preserve">any material change in the information provided by the CRR Account Holder to ERCOT that may adversely affect the financial security of </w:t>
      </w:r>
      <w:r w:rsidRPr="00EC565B">
        <w:t>ERCOT.</w:t>
      </w:r>
      <w:ins w:id="867" w:author="ERCOT 052521" w:date="2021-05-24T10:40:00Z">
        <w:r w:rsidR="00DF56F2" w:rsidRPr="00EC565B">
          <w:t xml:space="preserve"> This includes any changes in the Principals of the </w:t>
        </w:r>
      </w:ins>
      <w:ins w:id="868" w:author="ERCOT 052521" w:date="2021-05-24T10:41:00Z">
        <w:r w:rsidR="00DF56F2" w:rsidRPr="00EC565B">
          <w:t>CRR Account Holder</w:t>
        </w:r>
      </w:ins>
      <w:ins w:id="869" w:author="ERCOT 052521" w:date="2021-05-24T10:40:00Z">
        <w:r w:rsidR="00DF56F2" w:rsidRPr="00EC565B">
          <w:t>.</w:t>
        </w:r>
        <w:r w:rsidR="00DF56F2">
          <w:t xml:space="preserve"> </w:t>
        </w:r>
      </w:ins>
      <w:r w:rsidR="00610F86">
        <w:t xml:space="preserve"> </w:t>
      </w:r>
      <w:r w:rsidRPr="008B4413">
        <w:t>If the CRR Account Holder fails to so notify ERCOT</w:t>
      </w:r>
      <w:ins w:id="870" w:author="Morgan Stanley Capital Group Inc" w:date="2020-09-11T11:53:00Z">
        <w:r w:rsidRPr="008B4413">
          <w:t xml:space="preserve"> of the following</w:t>
        </w:r>
      </w:ins>
      <w:r w:rsidRPr="008B4413">
        <w:t xml:space="preserve"> </w:t>
      </w:r>
      <w:r w:rsidRPr="000D340C">
        <w:t xml:space="preserve">within </w:t>
      </w:r>
      <w:ins w:id="871" w:author="DC Energy 041421" w:date="2021-04-13T19:40:00Z">
        <w:r w:rsidR="0065559E" w:rsidRPr="000D340C">
          <w:t>two</w:t>
        </w:r>
      </w:ins>
      <w:del w:id="872" w:author="DC Energy 041421" w:date="2021-04-13T19:40:00Z">
        <w:r w:rsidRPr="000D340C" w:rsidDel="0065559E">
          <w:delText>one</w:delText>
        </w:r>
      </w:del>
      <w:ins w:id="873" w:author="Morgan Stanley Capital Group Inc" w:date="2020-09-11T11:53:00Z">
        <w:r w:rsidRPr="000D340C">
          <w:t xml:space="preserve"> Business</w:t>
        </w:r>
      </w:ins>
      <w:r w:rsidRPr="00DF09AE">
        <w:t xml:space="preserve"> </w:t>
      </w:r>
      <w:del w:id="874" w:author="Morgan Stanley Capital Group Inc" w:date="2020-09-11T11:53:00Z">
        <w:r w:rsidRPr="00DF09AE" w:rsidDel="00E64D7F">
          <w:delText xml:space="preserve">day </w:delText>
        </w:r>
      </w:del>
      <w:ins w:id="875" w:author="Morgan Stanley Capital Group Inc" w:date="2020-09-11T11:53:00Z">
        <w:r w:rsidRPr="00DF09AE">
          <w:t>Day</w:t>
        </w:r>
      </w:ins>
      <w:ins w:id="876" w:author="DC Energy 041421" w:date="2021-04-13T19:43:00Z">
        <w:r w:rsidR="00EF0330" w:rsidRPr="00A80614">
          <w:t>s</w:t>
        </w:r>
      </w:ins>
      <w:ins w:id="877" w:author="Morgan Stanley Capital Group Inc" w:date="2020-09-11T11:53:00Z">
        <w:r w:rsidRPr="000D340C">
          <w:t xml:space="preserve"> </w:t>
        </w:r>
      </w:ins>
      <w:r w:rsidRPr="000D340C">
        <w:t>after</w:t>
      </w:r>
      <w:r w:rsidRPr="008B4413">
        <w:t xml:space="preserve"> </w:t>
      </w:r>
      <w:ins w:id="878" w:author="Morgan Stanley Capital Group Inc" w:date="2020-09-11T11:54:00Z">
        <w:r w:rsidRPr="008B4413">
          <w:t xml:space="preserve">becoming aware of </w:t>
        </w:r>
      </w:ins>
      <w:r w:rsidRPr="008B4413">
        <w:t>the change, then ERCOT may refuse to allow the CRR Account Holder to</w:t>
      </w:r>
      <w:ins w:id="879" w:author="Morgan Stanley Capital Group Inc" w:date="2020-09-11T11:55:00Z">
        <w:r w:rsidRPr="008B4413">
          <w:t xml:space="preserve"> continue to</w:t>
        </w:r>
      </w:ins>
      <w:r w:rsidRPr="008B4413">
        <w:t xml:space="preserve"> perform as a CRR Account Holder and</w:t>
      </w:r>
      <w:del w:id="880" w:author="Morgan Stanley Capital Group Inc" w:date="2020-09-11T11:55:00Z">
        <w:r w:rsidRPr="008B4413" w:rsidDel="00E64D7F">
          <w:delText xml:space="preserve"> may</w:delText>
        </w:r>
      </w:del>
      <w:r w:rsidRPr="008B4413">
        <w:t xml:space="preserve"> take any other action ERCOT deems appropriate, in its sole discretion, to prevent ERCOT or Market </w:t>
      </w:r>
      <w:r w:rsidRPr="008B4413">
        <w:lastRenderedPageBreak/>
        <w:t>Participants from bearing potential or actual risks, financial or otherwise, arising from those changes, and in accordance with these Protocols.</w:t>
      </w:r>
      <w:r>
        <w:t xml:space="preserve"> </w:t>
      </w:r>
    </w:p>
    <w:p w14:paraId="27FF81CA" w14:textId="77777777" w:rsidR="0015791C" w:rsidRDefault="0015791C" w:rsidP="0015791C">
      <w:pPr>
        <w:spacing w:after="240"/>
        <w:ind w:left="720" w:hanging="720"/>
        <w:rPr>
          <w:ins w:id="881" w:author="Morgan Stanley Capital Group Inc" w:date="2020-07-07T11:45:00Z"/>
        </w:rPr>
      </w:pPr>
      <w:r>
        <w:t>(</w:t>
      </w:r>
      <w:ins w:id="882" w:author="ERCOT 042021" w:date="2021-04-19T12:23:00Z">
        <w:r w:rsidR="00FF4FD4">
          <w:t>5</w:t>
        </w:r>
      </w:ins>
      <w:ins w:id="883" w:author="Luminant 041221" w:date="2021-04-12T12:51:00Z">
        <w:del w:id="884" w:author="ERCOT 042021" w:date="2021-04-19T12:23:00Z">
          <w:r w:rsidR="0084252E" w:rsidDel="00FF4FD4">
            <w:delText>4</w:delText>
          </w:r>
        </w:del>
      </w:ins>
      <w:ins w:id="885" w:author="Morgan Stanley Capital Group Inc" w:date="2021-04-05T11:16:00Z">
        <w:del w:id="886" w:author="Luminant 041221" w:date="2021-04-12T12:51:00Z">
          <w:r w:rsidR="0084252E" w:rsidDel="0084252E">
            <w:delText>5</w:delText>
          </w:r>
        </w:del>
      </w:ins>
      <w:del w:id="887" w:author="Morgan Stanley Capital Group Inc" w:date="2020-07-13T14:58:00Z">
        <w:r w:rsidR="0084252E" w:rsidDel="0023115A">
          <w:delText>3</w:delText>
        </w:r>
      </w:del>
      <w:r>
        <w:t>)</w:t>
      </w:r>
      <w:r>
        <w:tab/>
        <w:t>Continued qualification as a CRR Account Holder is contingent upon compliance with all applicable requirements in these Protocols.</w:t>
      </w:r>
      <w:r w:rsidR="00610F86">
        <w:t xml:space="preserve"> </w:t>
      </w:r>
      <w:r>
        <w:t>ERCOT may suspend a CRR Account Holder’s rights as a Market Participant when ERCOT reasonably determines that it is an appropriate remedy for the Entity’s failure to satisfy any applicable requirement.</w:t>
      </w:r>
      <w:ins w:id="888" w:author="Morgan Stanley Capital Group Inc" w:date="2020-07-13T15:40:00Z">
        <w:r>
          <w:t xml:space="preserve"> </w:t>
        </w:r>
      </w:ins>
    </w:p>
    <w:p w14:paraId="1022DAA8" w14:textId="77777777" w:rsidR="0015791C" w:rsidDel="00C51CAB" w:rsidRDefault="0015791C" w:rsidP="0015791C">
      <w:pPr>
        <w:spacing w:after="240"/>
        <w:rPr>
          <w:ins w:id="889" w:author="Morgan Stanley Capital Group Inc" w:date="2020-11-12T16:48:00Z"/>
          <w:del w:id="890" w:author="Luminant 041221" w:date="2021-04-08T17:36:00Z"/>
        </w:rPr>
      </w:pPr>
      <w:ins w:id="891" w:author="Morgan Stanley Capital Group Inc" w:date="2020-11-12T16:48:00Z">
        <w:del w:id="892" w:author="Luminant 041221" w:date="2021-04-08T17:36:00Z">
          <w:r w:rsidRPr="00750CF8" w:rsidDel="00C51CAB">
            <w:rPr>
              <w:b/>
              <w:i/>
            </w:rPr>
            <w:delText>16.</w:delText>
          </w:r>
          <w:r w:rsidDel="00C51CAB">
            <w:rPr>
              <w:b/>
              <w:i/>
            </w:rPr>
            <w:delText>8.1.1</w:delText>
          </w:r>
          <w:r w:rsidRPr="00750CF8" w:rsidDel="00C51CAB">
            <w:rPr>
              <w:b/>
              <w:i/>
            </w:rPr>
            <w:tab/>
          </w:r>
        </w:del>
      </w:ins>
      <w:ins w:id="893" w:author="Morgan Stanley Capital Group Inc" w:date="2020-11-24T15:54:00Z">
        <w:del w:id="894" w:author="Luminant 041221" w:date="2021-04-08T17:36:00Z">
          <w:r w:rsidDel="00C51CAB">
            <w:rPr>
              <w:b/>
              <w:i/>
            </w:rPr>
            <w:delText xml:space="preserve">CRR Account Holder </w:delText>
          </w:r>
        </w:del>
      </w:ins>
      <w:ins w:id="895" w:author="Morgan Stanley Capital Group Inc" w:date="2020-11-12T16:48:00Z">
        <w:del w:id="896" w:author="Luminant 041221" w:date="2021-04-08T17:36:00Z">
          <w:r w:rsidRPr="00750CF8" w:rsidDel="00C51CAB">
            <w:rPr>
              <w:b/>
              <w:i/>
            </w:rPr>
            <w:delText>Background Check Process</w:delText>
          </w:r>
        </w:del>
      </w:ins>
    </w:p>
    <w:p w14:paraId="242B2252" w14:textId="77777777" w:rsidR="0015791C" w:rsidDel="00C51CAB" w:rsidRDefault="0015791C" w:rsidP="0015791C">
      <w:pPr>
        <w:spacing w:after="240"/>
        <w:ind w:left="720" w:hanging="720"/>
        <w:rPr>
          <w:ins w:id="897" w:author="Morgan Stanley Capital Group Inc" w:date="2020-11-12T16:48:00Z"/>
          <w:del w:id="898" w:author="Luminant 041221" w:date="2021-04-08T17:36:00Z"/>
        </w:rPr>
      </w:pPr>
      <w:ins w:id="899" w:author="Morgan Stanley Capital Group Inc" w:date="2020-11-12T16:48:00Z">
        <w:del w:id="900" w:author="Luminant 041221" w:date="2021-04-08T17:36:00Z">
          <w:r w:rsidDel="00C51CAB">
            <w:delText>(1)</w:delText>
          </w:r>
          <w:r w:rsidDel="00C51CAB">
            <w:tab/>
            <w:delText xml:space="preserve">CRR Account Holder applicants must satisfy a background check as a part of the ERCOT registration process. </w:delText>
          </w:r>
        </w:del>
      </w:ins>
      <w:ins w:id="901" w:author="Morgan Stanley Capital Group Inc" w:date="2020-11-24T15:58:00Z">
        <w:del w:id="902" w:author="Luminant 041221" w:date="2021-04-08T17:36:00Z">
          <w:r w:rsidDel="00C51CAB">
            <w:delText xml:space="preserve"> </w:delText>
          </w:r>
        </w:del>
      </w:ins>
      <w:ins w:id="903" w:author="Morgan Stanley Capital Group Inc" w:date="2020-11-12T16:48:00Z">
        <w:del w:id="904" w:author="Luminant 041221" w:date="2021-04-08T17:36:00Z">
          <w:r w:rsidDel="00C51CAB">
            <w:delText xml:space="preserve">Upon ERCOT’s request, a registered CRR Account Holder may be required to satisfy a background check as a condition of maintaining its ERCOT registration. </w:delText>
          </w:r>
        </w:del>
      </w:ins>
      <w:ins w:id="905" w:author="Morgan Stanley Capital Group Inc" w:date="2020-11-24T15:58:00Z">
        <w:del w:id="906" w:author="Luminant 041221" w:date="2021-04-08T17:36:00Z">
          <w:r w:rsidDel="00C51CAB">
            <w:delText xml:space="preserve"> </w:delText>
          </w:r>
        </w:del>
      </w:ins>
      <w:ins w:id="907" w:author="Morgan Stanley Capital Group Inc" w:date="2020-11-12T16:48:00Z">
        <w:del w:id="908" w:author="Luminant 041221" w:date="2021-04-08T17:36:00Z">
          <w:r w:rsidDel="00C51CAB">
            <w:delText>For the purpose of this Section, unless otherwise specified, “CRR Account Holder” refers to registered CRR Account Holders, CRR Account Holder applicants, and their Principals.</w:delText>
          </w:r>
        </w:del>
      </w:ins>
    </w:p>
    <w:p w14:paraId="25D05B9D" w14:textId="77777777" w:rsidR="0015791C" w:rsidDel="00C51CAB" w:rsidRDefault="0015791C" w:rsidP="0015791C">
      <w:pPr>
        <w:spacing w:after="240"/>
        <w:ind w:left="720" w:hanging="720"/>
        <w:rPr>
          <w:ins w:id="909" w:author="Morgan Stanley Capital Group Inc" w:date="2020-11-12T16:48:00Z"/>
          <w:del w:id="910" w:author="Luminant 041221" w:date="2021-04-08T17:36:00Z"/>
        </w:rPr>
      </w:pPr>
      <w:ins w:id="911" w:author="Morgan Stanley Capital Group Inc" w:date="2020-11-12T16:48:00Z">
        <w:del w:id="912" w:author="Luminant 041221" w:date="2021-04-08T17:36:00Z">
          <w:r w:rsidDel="00C51CAB">
            <w:delText xml:space="preserve">(2) </w:delText>
          </w:r>
          <w:r w:rsidDel="00C51CAB">
            <w:tab/>
            <w:delText>A CRR Account Holder will provide the following disclosures to complete a CRR Account Holder background check:</w:delText>
          </w:r>
        </w:del>
      </w:ins>
    </w:p>
    <w:p w14:paraId="455755E0" w14:textId="77777777" w:rsidR="0015791C" w:rsidDel="00C51CAB" w:rsidRDefault="0015791C" w:rsidP="0015791C">
      <w:pPr>
        <w:spacing w:before="240" w:after="240"/>
        <w:ind w:left="1440" w:hanging="720"/>
        <w:rPr>
          <w:ins w:id="913" w:author="Morgan Stanley Capital Group Inc" w:date="2020-11-12T16:48:00Z"/>
          <w:del w:id="914" w:author="Luminant 041221" w:date="2021-04-08T17:36:00Z"/>
        </w:rPr>
      </w:pPr>
      <w:ins w:id="915" w:author="Morgan Stanley Capital Group Inc" w:date="2020-11-12T16:48:00Z">
        <w:del w:id="916" w:author="Luminant 041221" w:date="2021-04-08T17:36:00Z">
          <w:r w:rsidDel="00C51CAB">
            <w:delText>(a)</w:delText>
          </w:r>
          <w:r w:rsidDel="00C51CAB">
            <w:tab/>
            <w:delText>Any civil or criminal litigation filed against the CRR Account Holder within the last ten years that resulted in a c</w:delText>
          </w:r>
          <w:r w:rsidRPr="001B39BC" w:rsidDel="00C51CAB">
            <w:delText>onviction or</w:delText>
          </w:r>
          <w:r w:rsidDel="00C51CAB">
            <w:delText xml:space="preserve"> liability</w:delText>
          </w:r>
          <w:r w:rsidRPr="001B39BC" w:rsidDel="00C51CAB">
            <w:delText xml:space="preserve"> for fraud, theft, larceny, deceit</w:delText>
          </w:r>
        </w:del>
      </w:ins>
      <w:ins w:id="917" w:author="Morgan Stanley Capital Group Inc" w:date="2021-01-11T10:33:00Z">
        <w:del w:id="918" w:author="Luminant 041221" w:date="2021-04-08T17:36:00Z">
          <w:r w:rsidDel="00C51CAB">
            <w:delText>, deceptive trade practices</w:delText>
          </w:r>
        </w:del>
      </w:ins>
      <w:ins w:id="919" w:author="Morgan Stanley Capital Group Inc" w:date="2020-11-12T16:48:00Z">
        <w:del w:id="920" w:author="Luminant 041221" w:date="2021-04-08T17:36:00Z">
          <w:r w:rsidRPr="001B39BC" w:rsidDel="00C51CAB">
            <w:delText xml:space="preserve">, or </w:delText>
          </w:r>
          <w:r w:rsidDel="00C51CAB">
            <w:delText xml:space="preserve">a </w:delText>
          </w:r>
          <w:r w:rsidRPr="001B39BC" w:rsidDel="00C51CAB">
            <w:delText xml:space="preserve">violation of securities laws </w:delText>
          </w:r>
        </w:del>
      </w:ins>
      <w:ins w:id="921" w:author="Morgan Stanley Capital Group Inc" w:date="2021-01-11T10:33:00Z">
        <w:del w:id="922" w:author="Luminant 041221" w:date="2021-04-08T17:36:00Z">
          <w:r w:rsidDel="00C51CAB">
            <w:delText xml:space="preserve">or </w:delText>
          </w:r>
        </w:del>
      </w:ins>
      <w:ins w:id="923" w:author="Morgan Stanley Capital Group Inc" w:date="2020-11-12T16:48:00Z">
        <w:del w:id="924" w:author="Luminant 041221" w:date="2021-04-08T17:36:00Z">
          <w:r w:rsidRPr="001B39BC" w:rsidDel="00C51CAB">
            <w:delText>customer protection laws</w:delText>
          </w:r>
          <w:r w:rsidDel="00C51CAB">
            <w:delText>;</w:delText>
          </w:r>
        </w:del>
      </w:ins>
    </w:p>
    <w:p w14:paraId="428642EC" w14:textId="77777777" w:rsidR="0015791C" w:rsidDel="00C51CAB" w:rsidRDefault="0015791C" w:rsidP="0015791C">
      <w:pPr>
        <w:spacing w:before="240" w:after="240"/>
        <w:ind w:left="1440" w:hanging="720"/>
        <w:rPr>
          <w:ins w:id="925" w:author="Morgan Stanley Capital Group Inc" w:date="2020-11-12T16:48:00Z"/>
          <w:del w:id="926" w:author="Luminant 041221" w:date="2021-04-08T17:36:00Z"/>
        </w:rPr>
      </w:pPr>
      <w:ins w:id="927" w:author="Morgan Stanley Capital Group Inc" w:date="2020-11-12T16:48:00Z">
        <w:del w:id="928" w:author="Luminant 041221" w:date="2021-04-08T17:36:00Z">
          <w:r w:rsidDel="00C51CAB">
            <w:delText xml:space="preserve">(b) </w:delText>
          </w:r>
          <w:r w:rsidDel="00C51CAB">
            <w:tab/>
            <w:delText xml:space="preserve">Any complaint or disciplinary action filed against the CRR Account Holder within the last ten years with the </w:delText>
          </w:r>
          <w:r w:rsidRPr="001B39BC" w:rsidDel="00C51CAB">
            <w:delText>S</w:delText>
          </w:r>
          <w:r w:rsidDel="00C51CAB">
            <w:delText>ecurities and Exchange Commission (S</w:delText>
          </w:r>
          <w:r w:rsidRPr="001B39BC" w:rsidDel="00C51CAB">
            <w:delText>EC</w:delText>
          </w:r>
          <w:r w:rsidDel="00C51CAB">
            <w:delText>)</w:delText>
          </w:r>
          <w:r w:rsidRPr="001B39BC" w:rsidDel="00C51CAB">
            <w:delText>,</w:delText>
          </w:r>
          <w:r w:rsidDel="00C51CAB">
            <w:delText xml:space="preserve"> Commodities Futures Trading Commission</w:delText>
          </w:r>
          <w:r w:rsidRPr="001B39BC" w:rsidDel="00C51CAB">
            <w:delText xml:space="preserve"> </w:delText>
          </w:r>
          <w:r w:rsidDel="00C51CAB">
            <w:delText>(</w:delText>
          </w:r>
          <w:r w:rsidRPr="001B39BC" w:rsidDel="00C51CAB">
            <w:delText>CFTC</w:delText>
          </w:r>
          <w:r w:rsidDel="00C51CAB">
            <w:delText>)</w:delText>
          </w:r>
          <w:r w:rsidRPr="001B39BC" w:rsidDel="00C51CAB">
            <w:delText xml:space="preserve">, </w:delText>
          </w:r>
          <w:r w:rsidDel="00C51CAB">
            <w:delText>Federal Energy Regulatory Commission (</w:delText>
          </w:r>
          <w:r w:rsidRPr="001B39BC" w:rsidDel="00C51CAB">
            <w:delText>FERC</w:delText>
          </w:r>
          <w:r w:rsidDel="00C51CAB">
            <w:delText>)</w:delText>
          </w:r>
          <w:r w:rsidRPr="001B39BC" w:rsidDel="00C51CAB">
            <w:delText xml:space="preserve">, </w:delText>
          </w:r>
          <w:r w:rsidDel="00C51CAB">
            <w:delText xml:space="preserve">a </w:delText>
          </w:r>
          <w:r w:rsidRPr="001B39BC" w:rsidDel="00C51CAB">
            <w:delText xml:space="preserve">self-regulatory organization, </w:delText>
          </w:r>
        </w:del>
      </w:ins>
      <w:ins w:id="929" w:author="Morgan Stanley Capital Group Inc" w:date="2020-11-24T15:59:00Z">
        <w:del w:id="930" w:author="Luminant 041221" w:date="2021-04-08T17:36:00Z">
          <w:r w:rsidDel="00C51CAB">
            <w:delText>I</w:delText>
          </w:r>
        </w:del>
      </w:ins>
      <w:ins w:id="931" w:author="Morgan Stanley Capital Group Inc" w:date="2020-11-12T16:48:00Z">
        <w:del w:id="932" w:author="Luminant 041221" w:date="2021-04-08T17:36:00Z">
          <w:r w:rsidDel="00C51CAB">
            <w:delText xml:space="preserve">ndependent </w:delText>
          </w:r>
        </w:del>
      </w:ins>
      <w:ins w:id="933" w:author="Morgan Stanley Capital Group Inc" w:date="2020-11-24T15:59:00Z">
        <w:del w:id="934" w:author="Luminant 041221" w:date="2021-04-08T17:36:00Z">
          <w:r w:rsidDel="00C51CAB">
            <w:delText>System</w:delText>
          </w:r>
        </w:del>
      </w:ins>
      <w:ins w:id="935" w:author="Morgan Stanley Capital Group Inc" w:date="2020-11-12T16:48:00Z">
        <w:del w:id="936" w:author="Luminant 041221" w:date="2021-04-08T17:36:00Z">
          <w:r w:rsidDel="00C51CAB">
            <w:delText xml:space="preserve"> </w:delText>
          </w:r>
        </w:del>
      </w:ins>
      <w:ins w:id="937" w:author="Morgan Stanley Capital Group Inc" w:date="2020-11-24T16:00:00Z">
        <w:del w:id="938" w:author="Luminant 041221" w:date="2021-04-08T17:36:00Z">
          <w:r w:rsidDel="00C51CAB">
            <w:delText>O</w:delText>
          </w:r>
        </w:del>
      </w:ins>
      <w:ins w:id="939" w:author="Morgan Stanley Capital Group Inc" w:date="2020-11-12T16:48:00Z">
        <w:del w:id="940" w:author="Luminant 041221" w:date="2021-04-08T17:36:00Z">
          <w:r w:rsidDel="00C51CAB">
            <w:delText xml:space="preserve">perator or </w:delText>
          </w:r>
        </w:del>
      </w:ins>
      <w:ins w:id="941" w:author="Morgan Stanley Capital Group Inc" w:date="2020-11-24T15:59:00Z">
        <w:del w:id="942" w:author="Luminant 041221" w:date="2021-04-08T17:36:00Z">
          <w:r w:rsidDel="00C51CAB">
            <w:delText>R</w:delText>
          </w:r>
        </w:del>
      </w:ins>
      <w:ins w:id="943" w:author="Morgan Stanley Capital Group Inc" w:date="2020-11-12T16:48:00Z">
        <w:del w:id="944" w:author="Luminant 041221" w:date="2021-04-08T17:36:00Z">
          <w:r w:rsidDel="00C51CAB">
            <w:delText xml:space="preserve">egional </w:delText>
          </w:r>
        </w:del>
      </w:ins>
      <w:ins w:id="945" w:author="Morgan Stanley Capital Group Inc" w:date="2020-11-24T15:59:00Z">
        <w:del w:id="946" w:author="Luminant 041221" w:date="2021-04-08T17:36:00Z">
          <w:r w:rsidDel="00C51CAB">
            <w:delText>T</w:delText>
          </w:r>
        </w:del>
      </w:ins>
      <w:ins w:id="947" w:author="Morgan Stanley Capital Group Inc" w:date="2020-11-12T16:48:00Z">
        <w:del w:id="948" w:author="Luminant 041221" w:date="2021-04-08T17:36:00Z">
          <w:r w:rsidDel="00C51CAB">
            <w:delText xml:space="preserve">ransmission </w:delText>
          </w:r>
        </w:del>
      </w:ins>
      <w:ins w:id="949" w:author="Morgan Stanley Capital Group Inc" w:date="2020-11-24T15:59:00Z">
        <w:del w:id="950" w:author="Luminant 041221" w:date="2021-04-08T17:36:00Z">
          <w:r w:rsidDel="00C51CAB">
            <w:delText>O</w:delText>
          </w:r>
        </w:del>
      </w:ins>
      <w:ins w:id="951" w:author="Morgan Stanley Capital Group Inc" w:date="2020-11-12T16:48:00Z">
        <w:del w:id="952" w:author="Luminant 041221" w:date="2021-04-08T17:36:00Z">
          <w:r w:rsidDel="00C51CAB">
            <w:delText>rganization, or a state public utility commission or securities board;</w:delText>
          </w:r>
        </w:del>
      </w:ins>
    </w:p>
    <w:p w14:paraId="33C23BB1" w14:textId="77777777" w:rsidR="0015791C" w:rsidDel="00C51CAB" w:rsidRDefault="0015791C" w:rsidP="0015791C">
      <w:pPr>
        <w:spacing w:before="240" w:after="240"/>
        <w:ind w:left="1440" w:hanging="720"/>
        <w:rPr>
          <w:ins w:id="953" w:author="Morgan Stanley Capital Group Inc" w:date="2020-11-12T16:48:00Z"/>
          <w:del w:id="954" w:author="Luminant 041221" w:date="2021-04-08T17:36:00Z"/>
        </w:rPr>
      </w:pPr>
      <w:ins w:id="955" w:author="Morgan Stanley Capital Group Inc" w:date="2020-11-12T16:48:00Z">
        <w:del w:id="956" w:author="Luminant 041221" w:date="2021-04-08T17:36:00Z">
          <w:r w:rsidDel="00C51CAB">
            <w:delText xml:space="preserve">(c) </w:delText>
          </w:r>
          <w:r w:rsidDel="00C51CAB">
            <w:tab/>
            <w:delText>Any default by the CRR Account Holder, or revocation of the CRR Account Holder’s right to operate in any other energy market, within the last ten years;</w:delText>
          </w:r>
        </w:del>
      </w:ins>
    </w:p>
    <w:p w14:paraId="3D78B49E" w14:textId="77777777" w:rsidR="0015791C" w:rsidDel="00C51CAB" w:rsidRDefault="0015791C" w:rsidP="0015791C">
      <w:pPr>
        <w:spacing w:after="240"/>
        <w:ind w:left="1440" w:hanging="720"/>
        <w:rPr>
          <w:ins w:id="957" w:author="Morgan Stanley Capital Group Inc" w:date="2020-11-12T16:48:00Z"/>
          <w:del w:id="958" w:author="Luminant 041221" w:date="2021-04-08T17:36:00Z"/>
        </w:rPr>
      </w:pPr>
      <w:ins w:id="959" w:author="Morgan Stanley Capital Group Inc" w:date="2020-11-12T16:48:00Z">
        <w:del w:id="960" w:author="Luminant 041221" w:date="2021-04-08T17:36:00Z">
          <w:r w:rsidDel="00C51CAB">
            <w:delText xml:space="preserve">(d) </w:delText>
          </w:r>
          <w:r w:rsidDel="00C51CAB">
            <w:tab/>
            <w:delText>Any bankruptcy by CRR Account Holder within the last ten years; and</w:delText>
          </w:r>
        </w:del>
      </w:ins>
    </w:p>
    <w:p w14:paraId="5AB5D788" w14:textId="77777777" w:rsidR="0015791C" w:rsidDel="00C51CAB" w:rsidRDefault="0015791C" w:rsidP="0015791C">
      <w:pPr>
        <w:spacing w:after="240"/>
        <w:ind w:left="1440" w:hanging="720"/>
        <w:rPr>
          <w:ins w:id="961" w:author="Morgan Stanley Capital Group Inc" w:date="2020-11-12T16:48:00Z"/>
          <w:del w:id="962" w:author="Luminant 041221" w:date="2021-04-08T17:36:00Z"/>
        </w:rPr>
      </w:pPr>
      <w:ins w:id="963" w:author="Morgan Stanley Capital Group Inc" w:date="2020-11-12T16:48:00Z">
        <w:del w:id="964" w:author="Luminant 041221" w:date="2021-04-08T17:36:00Z">
          <w:r w:rsidDel="00C51CAB">
            <w:delText>(e)</w:delText>
          </w:r>
          <w:r w:rsidDel="00C51CAB">
            <w:tab/>
            <w:delText>Any other information ERCOT deems reasonably necessary to complete a background check</w:delText>
          </w:r>
          <w:r w:rsidRPr="006834C0" w:rsidDel="00C51CAB">
            <w:delText xml:space="preserve"> </w:delText>
          </w:r>
          <w:r w:rsidDel="00C51CAB">
            <w:delText>(e.g., Social Security Number(s), birth dates, and home addresses).</w:delText>
          </w:r>
        </w:del>
      </w:ins>
    </w:p>
    <w:p w14:paraId="0D1A56D9" w14:textId="77777777" w:rsidR="0015791C" w:rsidDel="00C51CAB" w:rsidRDefault="0015791C" w:rsidP="0015791C">
      <w:pPr>
        <w:spacing w:after="240"/>
        <w:ind w:left="720" w:hanging="720"/>
        <w:rPr>
          <w:ins w:id="965" w:author="Morgan Stanley Capital Group Inc" w:date="2020-11-12T16:48:00Z"/>
          <w:del w:id="966" w:author="Luminant 041221" w:date="2021-04-08T17:36:00Z"/>
        </w:rPr>
      </w:pPr>
      <w:ins w:id="967" w:author="Morgan Stanley Capital Group Inc" w:date="2020-11-12T16:48:00Z">
        <w:del w:id="968" w:author="Luminant 041221" w:date="2021-04-08T17:36:00Z">
          <w:r w:rsidDel="00C51CAB">
            <w:delText>(3)</w:delText>
          </w:r>
          <w:r w:rsidDel="00C51CAB">
            <w:tab/>
            <w:delText xml:space="preserve">As required by paragraph (3) </w:delText>
          </w:r>
        </w:del>
      </w:ins>
      <w:ins w:id="969" w:author="Morgan Stanley Capital Group Inc" w:date="2020-11-24T16:05:00Z">
        <w:del w:id="970" w:author="Luminant 041221" w:date="2021-04-08T17:36:00Z">
          <w:r w:rsidDel="00C51CAB">
            <w:delText>o</w:delText>
          </w:r>
        </w:del>
      </w:ins>
      <w:ins w:id="971" w:author="Morgan Stanley Capital Group Inc" w:date="2020-11-12T16:48:00Z">
        <w:del w:id="972" w:author="Luminant 041221" w:date="2021-04-08T17:36:00Z">
          <w:r w:rsidDel="00C51CAB">
            <w:delText>f Section 16.8.1</w:delText>
          </w:r>
        </w:del>
      </w:ins>
      <w:ins w:id="973" w:author="Morgan Stanley Capital Group Inc" w:date="2020-11-24T16:11:00Z">
        <w:del w:id="974" w:author="Luminant 041221" w:date="2021-04-08T17:36:00Z">
          <w:r w:rsidDel="00C51CAB">
            <w:delText>, Criteria for Qualification as a CRR Account Holder</w:delText>
          </w:r>
        </w:del>
      </w:ins>
      <w:ins w:id="975" w:author="Morgan Stanley Capital Group Inc" w:date="2020-11-12T16:48:00Z">
        <w:del w:id="976" w:author="Luminant 041221" w:date="2021-04-08T17:36:00Z">
          <w:r w:rsidDel="00C51CAB">
            <w:delText xml:space="preserve">, a CRR Account Holder must provide ERCOT notice of any change that a reasonable examiner could deem material to the CRR Account Holder’s ability to continue to satisfy the background check requirement within one Business Day of </w:delText>
          </w:r>
          <w:r w:rsidDel="00C51CAB">
            <w:lastRenderedPageBreak/>
            <w:delText xml:space="preserve">becoming aware of the change, including any change to information that must be disclosed. </w:delText>
          </w:r>
        </w:del>
      </w:ins>
    </w:p>
    <w:p w14:paraId="46827F86" w14:textId="77777777" w:rsidR="0015791C" w:rsidRPr="009D3F62" w:rsidDel="00F0524F" w:rsidRDefault="0015791C" w:rsidP="0015791C">
      <w:pPr>
        <w:spacing w:after="240"/>
        <w:rPr>
          <w:del w:id="977" w:author="Morgan Stanley Capital Group Inc" w:date="2020-11-12T16:48:00Z"/>
        </w:rPr>
      </w:pPr>
    </w:p>
    <w:p w14:paraId="17631677" w14:textId="77777777" w:rsidR="0015791C" w:rsidRDefault="0015791C" w:rsidP="0015791C">
      <w:pPr>
        <w:pStyle w:val="H3"/>
      </w:pPr>
      <w:bookmarkStart w:id="978" w:name="_Toc390438953"/>
      <w:bookmarkStart w:id="979" w:name="_Toc405897650"/>
      <w:bookmarkStart w:id="980" w:name="_Toc415055754"/>
      <w:bookmarkStart w:id="981" w:name="_Toc415055880"/>
      <w:bookmarkStart w:id="982" w:name="_Toc415055979"/>
      <w:bookmarkStart w:id="983" w:name="_Toc415056080"/>
      <w:bookmarkStart w:id="984" w:name="_Toc34728494"/>
      <w:r>
        <w:t>16.8.2</w:t>
      </w:r>
      <w:r>
        <w:tab/>
        <w:t>CRR Account Holder Application Process</w:t>
      </w:r>
      <w:bookmarkEnd w:id="978"/>
      <w:bookmarkEnd w:id="979"/>
      <w:bookmarkEnd w:id="980"/>
      <w:bookmarkEnd w:id="981"/>
      <w:bookmarkEnd w:id="982"/>
      <w:bookmarkEnd w:id="983"/>
      <w:bookmarkEnd w:id="984"/>
      <w:r w:rsidR="00610F86">
        <w:t xml:space="preserve"> </w:t>
      </w:r>
    </w:p>
    <w:p w14:paraId="4F61A474" w14:textId="77777777" w:rsidR="0015791C" w:rsidRDefault="0015791C" w:rsidP="0015791C">
      <w:pPr>
        <w:pStyle w:val="BodyText"/>
        <w:ind w:left="720" w:hanging="720"/>
      </w:pPr>
      <w:r>
        <w:t>(1)</w:t>
      </w:r>
      <w:r>
        <w:tab/>
        <w:t xml:space="preserve">To register as a CRR Account Holder, an applicant must submit to ERCOT a completed </w:t>
      </w:r>
      <w:ins w:id="985" w:author="Morgan Stanley Capital Group Inc" w:date="2020-07-07T11:08:00Z">
        <w:r>
          <w:t>Section 23 Form A: Congestion Revenue Right (CRR) Account Holder Application for Registration</w:t>
        </w:r>
      </w:ins>
      <w:del w:id="986" w:author="Morgan Stanley Capital Group Inc" w:date="2020-07-07T11:08:00Z">
        <w:r w:rsidDel="00CB2DE0">
          <w:delText>CRR Account Holder application (</w:delText>
        </w:r>
      </w:del>
      <w:del w:id="987" w:author="Morgan Stanley Capital Group Inc" w:date="2021-01-20T16:02:00Z">
        <w:r w:rsidDel="00CE133D">
          <w:delText>Section 23, Form A, Congestion Revenue Right (CRR) Account Holder Application for Registration</w:delText>
        </w:r>
      </w:del>
      <w:del w:id="988" w:author="Morgan Stanley Capital Group Inc" w:date="2020-07-07T11:08:00Z">
        <w:r w:rsidDel="00CB2DE0">
          <w:delText>)</w:delText>
        </w:r>
      </w:del>
      <w:r>
        <w:t xml:space="preserve"> and any applicable fee.</w:t>
      </w:r>
      <w:r w:rsidR="00610F86">
        <w:t xml:space="preserve"> </w:t>
      </w:r>
      <w:r>
        <w:t>ERCOT shall post on the ERCOT website the form in which CRR Account Holder applications must be submitted, all materials that must be provided with the CRR Account Holder application and the fee schedule, if any, applicable to CRR Account Holder applications.</w:t>
      </w:r>
      <w:r w:rsidR="00610F86">
        <w:t xml:space="preserve"> </w:t>
      </w:r>
      <w:r>
        <w:t>The CRR Account Holder application shall be attested to by a duly authorized officer or agent of the applicant.</w:t>
      </w:r>
      <w:r w:rsidR="00610F86">
        <w:t xml:space="preserve"> </w:t>
      </w:r>
      <w:r>
        <w:t>The CRR Account Holder applicant shall promptly notify ERCOT of any material changes affecting a pending application using the appropriate form posted on the ERCOT website.</w:t>
      </w:r>
      <w:r w:rsidR="00610F86">
        <w:t xml:space="preserve"> </w:t>
      </w:r>
      <w:r>
        <w:t xml:space="preserve">The application must be submitted at least </w:t>
      </w:r>
      <w:del w:id="989" w:author="Morgan Stanley Capital Group Inc" w:date="2020-06-11T11:36:00Z">
        <w:r w:rsidDel="00D93735">
          <w:delText xml:space="preserve">15 </w:delText>
        </w:r>
      </w:del>
      <w:ins w:id="990" w:author="Morgan Stanley Capital Group Inc" w:date="2020-06-11T11:36:00Z">
        <w:r>
          <w:t xml:space="preserve">60 </w:t>
        </w:r>
      </w:ins>
      <w:r>
        <w:t>days before the first day of participation in the CRR Auction process or purchase of CRRs.</w:t>
      </w:r>
    </w:p>
    <w:p w14:paraId="6FEECC15" w14:textId="77777777" w:rsidR="0015791C" w:rsidRPr="00D63F95" w:rsidRDefault="0015791C" w:rsidP="0015791C">
      <w:pPr>
        <w:pStyle w:val="H4"/>
        <w:rPr>
          <w:b/>
        </w:rPr>
      </w:pPr>
      <w:bookmarkStart w:id="991" w:name="_Toc390438955"/>
      <w:bookmarkStart w:id="992" w:name="_Toc405897652"/>
      <w:bookmarkStart w:id="993" w:name="_Toc415055756"/>
      <w:bookmarkStart w:id="994" w:name="_Toc415055882"/>
      <w:bookmarkStart w:id="995" w:name="_Toc415055981"/>
      <w:bookmarkStart w:id="996" w:name="_Toc415056082"/>
      <w:bookmarkStart w:id="997" w:name="_Toc34728496"/>
      <w:r w:rsidRPr="00D63F95">
        <w:rPr>
          <w:b/>
        </w:rPr>
        <w:t>16.8.2.2</w:t>
      </w:r>
      <w:r w:rsidRPr="00D63F95">
        <w:rPr>
          <w:b/>
        </w:rPr>
        <w:tab/>
        <w:t xml:space="preserve">Incomplete </w:t>
      </w:r>
      <w:ins w:id="998" w:author="Morgan Stanley Capital Group Inc" w:date="2020-11-24T16:21:00Z">
        <w:r>
          <w:rPr>
            <w:b/>
          </w:rPr>
          <w:t xml:space="preserve">CRR Account Holder </w:t>
        </w:r>
      </w:ins>
      <w:r w:rsidRPr="00D63F95">
        <w:rPr>
          <w:b/>
        </w:rPr>
        <w:t>Applications</w:t>
      </w:r>
      <w:bookmarkEnd w:id="991"/>
      <w:bookmarkEnd w:id="992"/>
      <w:bookmarkEnd w:id="993"/>
      <w:bookmarkEnd w:id="994"/>
      <w:bookmarkEnd w:id="995"/>
      <w:bookmarkEnd w:id="996"/>
      <w:bookmarkEnd w:id="997"/>
      <w:r w:rsidR="00610F86">
        <w:rPr>
          <w:b/>
        </w:rPr>
        <w:t xml:space="preserve"> </w:t>
      </w:r>
    </w:p>
    <w:p w14:paraId="37182895" w14:textId="77777777" w:rsidR="0015791C" w:rsidDel="003C7901" w:rsidRDefault="0015791C" w:rsidP="0015791C">
      <w:pPr>
        <w:pStyle w:val="BodyTextNumbered"/>
        <w:rPr>
          <w:del w:id="999" w:author="Morgan Stanley Capital Group Inc" w:date="2020-06-11T12:13:00Z"/>
        </w:rPr>
      </w:pPr>
      <w:r>
        <w:t>(1)</w:t>
      </w:r>
      <w:r>
        <w:tab/>
        <w:t>Within ten Business Days after receiving a CRR Account Holder application, ERCOT shall notify the applicant in writing if the application is incomplete.</w:t>
      </w:r>
      <w:r w:rsidR="00610F86">
        <w:t xml:space="preserve"> </w:t>
      </w:r>
      <w:del w:id="1000" w:author="Morgan Stanley Capital Group Inc" w:date="2020-06-11T12:13:00Z">
        <w:r w:rsidDel="003C7901">
          <w:delText>If ERCOT fails to notify the applicant that the application is incomplete within ten Business Days, then the application is considered complete as of the date ERCOT received it.</w:delText>
        </w:r>
      </w:del>
      <w:ins w:id="1001" w:author="Morgan Stanley Capital Group Inc" w:date="2020-07-24T07:58:00Z">
        <w:r>
          <w:t xml:space="preserve">An application will not be deemed complete until ERCOT has received all information necessary to conduct an evaluation of whether the applicant satisfies the requirements to be registered as a </w:t>
        </w:r>
      </w:ins>
      <w:ins w:id="1002" w:author="Morgan Stanley Capital Group Inc" w:date="2020-07-24T08:14:00Z">
        <w:r>
          <w:rPr>
            <w:szCs w:val="24"/>
          </w:rPr>
          <w:t>CRR Account Holder</w:t>
        </w:r>
      </w:ins>
      <w:ins w:id="1003" w:author="Morgan Stanley Capital Group Inc" w:date="2020-07-24T07:58:00Z">
        <w:del w:id="1004" w:author="Luminant 041221" w:date="2021-04-09T16:12:00Z">
          <w:r w:rsidDel="00801E0A">
            <w:delText>, including information necessary to complete any needed background checks.</w:delText>
          </w:r>
        </w:del>
      </w:ins>
      <w:ins w:id="1005" w:author="Luminant 041221" w:date="2021-04-09T16:12:00Z">
        <w:r w:rsidR="00801E0A">
          <w:t>.</w:t>
        </w:r>
      </w:ins>
    </w:p>
    <w:p w14:paraId="34D9A5C9" w14:textId="77777777" w:rsidR="0015791C" w:rsidDel="003C7901" w:rsidRDefault="0015791C" w:rsidP="0015791C">
      <w:pPr>
        <w:pStyle w:val="BodyTextNumbered"/>
        <w:rPr>
          <w:del w:id="1006" w:author="Morgan Stanley Capital Group Inc" w:date="2020-06-11T12:13:00Z"/>
        </w:rPr>
      </w:pPr>
      <w:r>
        <w:t>(2)</w:t>
      </w:r>
      <w:r>
        <w:tab/>
        <w:t>If a CRR Account Holder application is incomplete, ERCOT’s notice of incompletion to the applicant must explain the deficiencies and describe the additional information necessary to make the CRR Account Holder application complete.</w:t>
      </w:r>
      <w:r w:rsidR="00610F86">
        <w:t xml:space="preserve"> </w:t>
      </w:r>
      <w:r>
        <w:t>The CRR Account Holder applicant has five Business Days after it receives the notice, or a longer period if ERCOT allows, to provide the additional required information.</w:t>
      </w:r>
      <w:r w:rsidR="00610F86">
        <w:t xml:space="preserve"> </w:t>
      </w:r>
      <w:del w:id="1007" w:author="Morgan Stanley Capital Group Inc"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1CB9D8B4" w14:textId="77777777" w:rsidR="0015791C" w:rsidRDefault="0015791C" w:rsidP="0015791C">
      <w:pPr>
        <w:pStyle w:val="BodyTextNumbered"/>
        <w:rPr>
          <w:ins w:id="1008" w:author="Morgan Stanley Capital Group Inc" w:date="2020-07-24T07:59:00Z"/>
        </w:rPr>
      </w:pPr>
      <w:r>
        <w:t>(3)</w:t>
      </w:r>
      <w:r>
        <w:tab/>
        <w:t>If the applicant does not respond to the incompletion notice within the time allotted, ERCOT shall reject the application and shall notify the applicant using the procedures below.</w:t>
      </w:r>
    </w:p>
    <w:p w14:paraId="20BB2C36" w14:textId="77777777" w:rsidR="0015791C" w:rsidRDefault="0015791C" w:rsidP="0015791C">
      <w:pPr>
        <w:pStyle w:val="BodyTextNumbered"/>
        <w:rPr>
          <w:ins w:id="1009" w:author="Morgan Stanley Capital Group Inc" w:date="2020-07-24T07:59:00Z"/>
        </w:rPr>
      </w:pPr>
      <w:ins w:id="1010" w:author="Morgan Stanley Capital Group Inc" w:date="2020-07-24T07:59:00Z">
        <w:r>
          <w:lastRenderedPageBreak/>
          <w:t>(4)</w:t>
        </w:r>
        <w:r>
          <w:tab/>
          <w:t xml:space="preserve">ERCOT will notify the applicant of the date on which the application is deemed complete. </w:t>
        </w:r>
      </w:ins>
    </w:p>
    <w:p w14:paraId="479BDDA5" w14:textId="77777777" w:rsidR="0015791C" w:rsidRPr="00D63F95" w:rsidRDefault="0015791C" w:rsidP="0015791C">
      <w:pPr>
        <w:pStyle w:val="H4"/>
        <w:rPr>
          <w:b/>
        </w:rPr>
      </w:pPr>
      <w:bookmarkStart w:id="1011" w:name="_Toc390438956"/>
      <w:bookmarkStart w:id="1012" w:name="_Toc405897653"/>
      <w:bookmarkStart w:id="1013" w:name="_Toc415055757"/>
      <w:bookmarkStart w:id="1014" w:name="_Toc415055883"/>
      <w:bookmarkStart w:id="1015" w:name="_Toc415055982"/>
      <w:bookmarkStart w:id="1016" w:name="_Toc415056083"/>
      <w:bookmarkStart w:id="1017" w:name="_Toc34728497"/>
      <w:r w:rsidRPr="00D63F95">
        <w:rPr>
          <w:b/>
        </w:rPr>
        <w:t>16.8.2.3</w:t>
      </w:r>
      <w:r w:rsidRPr="00D63F95">
        <w:rPr>
          <w:b/>
        </w:rPr>
        <w:tab/>
        <w:t>ERCOT Approval or Rejection of CRR Account Holder Application</w:t>
      </w:r>
      <w:bookmarkEnd w:id="1011"/>
      <w:bookmarkEnd w:id="1012"/>
      <w:bookmarkEnd w:id="1013"/>
      <w:bookmarkEnd w:id="1014"/>
      <w:bookmarkEnd w:id="1015"/>
      <w:bookmarkEnd w:id="1016"/>
      <w:bookmarkEnd w:id="1017"/>
    </w:p>
    <w:p w14:paraId="4192EE77" w14:textId="77777777" w:rsidR="0015791C" w:rsidRDefault="0015791C" w:rsidP="0015791C">
      <w:pPr>
        <w:pStyle w:val="BodyTextNumbered"/>
      </w:pPr>
      <w:r>
        <w:t>(1)</w:t>
      </w:r>
      <w:r>
        <w:tab/>
        <w:t xml:space="preserve">ERCOT </w:t>
      </w:r>
      <w:del w:id="1018" w:author="Morgan Stanley Capital Group Inc" w:date="2020-07-09T13:04:00Z">
        <w:r w:rsidDel="00FB6588">
          <w:delText>may</w:delText>
        </w:r>
      </w:del>
      <w:ins w:id="1019" w:author="Morgan Stanley Capital Group Inc" w:date="2020-06-11T12:45:00Z">
        <w:del w:id="1020" w:author="Morgan Stanley Capital Group Inc" w:date="2020-07-09T13:04:00Z">
          <w:r w:rsidDel="00FB6588">
            <w:delText xml:space="preserve"> </w:delText>
          </w:r>
        </w:del>
      </w:ins>
      <w:ins w:id="1021" w:author="Morgan Stanley Capital Group Inc" w:date="2020-07-24T08:00:00Z">
        <w:r>
          <w:t>will</w:t>
        </w:r>
      </w:ins>
      <w:ins w:id="1022" w:author="Morgan Stanley Capital Group Inc" w:date="2020-07-09T13:04:00Z">
        <w:r>
          <w:t xml:space="preserve"> </w:t>
        </w:r>
      </w:ins>
      <w:ins w:id="1023" w:author="Morgan Stanley Capital Group Inc" w:date="2020-06-11T12:15:00Z">
        <w:r>
          <w:t>approve or</w:t>
        </w:r>
      </w:ins>
      <w:r>
        <w:t xml:space="preserve"> reject a CRR Account Holder application within </w:t>
      </w:r>
      <w:del w:id="1024" w:author="Morgan Stanley Capital Group Inc" w:date="2020-06-11T12:15:00Z">
        <w:r w:rsidDel="003C7901">
          <w:delText xml:space="preserve">ten </w:delText>
        </w:r>
      </w:del>
      <w:ins w:id="1025" w:author="Morgan Stanley Capital Group Inc" w:date="2020-07-20T09:39:00Z">
        <w:r>
          <w:t>60</w:t>
        </w:r>
      </w:ins>
      <w:ins w:id="1026" w:author="Morgan Stanley Capital Group Inc" w:date="2020-06-11T12:15:00Z">
        <w:r>
          <w:t xml:space="preserve"> </w:t>
        </w:r>
      </w:ins>
      <w:del w:id="1027" w:author="Morgan Stanley Capital Group Inc" w:date="2020-07-20T09:41:00Z">
        <w:r w:rsidDel="007F0725">
          <w:delText>Business D</w:delText>
        </w:r>
      </w:del>
      <w:ins w:id="1028" w:author="Morgan Stanley Capital Group Inc" w:date="2020-07-20T09:41:00Z">
        <w:r>
          <w:t>d</w:t>
        </w:r>
      </w:ins>
      <w:r>
        <w:t xml:space="preserve">ays after the application has been deemed </w:t>
      </w:r>
      <w:ins w:id="1029" w:author="Morgan Stanley Capital Group Inc" w:date="2020-10-12T10:28:00Z">
        <w:r>
          <w:t xml:space="preserve">complete </w:t>
        </w:r>
      </w:ins>
      <w:del w:id="1030" w:author="Morgan Stanley Capital Group Inc" w:date="2020-07-24T08:01:00Z">
        <w:r w:rsidDel="00450BB3">
          <w:delText>complete in accordance with this Section.</w:delText>
        </w:r>
      </w:del>
      <w:ins w:id="1031" w:author="Morgan Stanley Capital Group Inc" w:date="2020-07-24T08:01:00Z">
        <w:r>
          <w:t>as provided for in Section 16.</w:t>
        </w:r>
      </w:ins>
      <w:ins w:id="1032" w:author="Morgan Stanley Capital Group Inc" w:date="2020-11-24T16:23:00Z">
        <w:r>
          <w:t>8</w:t>
        </w:r>
      </w:ins>
      <w:ins w:id="1033" w:author="Morgan Stanley Capital Group Inc" w:date="2020-07-24T08:01:00Z">
        <w:r>
          <w:t>.2.2</w:t>
        </w:r>
      </w:ins>
      <w:ins w:id="1034" w:author="Morgan Stanley Capital Group Inc" w:date="2020-11-24T16:23:00Z">
        <w:r>
          <w:t>, Incomplete CRR Account Holder Applications</w:t>
        </w:r>
      </w:ins>
      <w:ins w:id="1035" w:author="Morgan Stanley Capital Group Inc" w:date="2020-07-24T08:01:00Z">
        <w:r>
          <w:t>, unless ERCOT determines that additional time is needed to complete its review of the application.</w:t>
        </w:r>
      </w:ins>
      <w:r w:rsidR="00610F86">
        <w:t xml:space="preserve"> </w:t>
      </w:r>
      <w:ins w:id="1036" w:author="Morgan Stanley Capital Group Inc" w:date="2020-07-24T08:01:00Z">
        <w:r>
          <w:t>ERCOT will</w:t>
        </w:r>
      </w:ins>
      <w:ins w:id="1037" w:author="Morgan Stanley Capital Group Inc" w:date="2020-07-24T08:02:00Z">
        <w:r>
          <w:t xml:space="preserve"> </w:t>
        </w:r>
      </w:ins>
      <w:ins w:id="1038" w:author="Morgan Stanley Capital Group Inc" w:date="2020-07-24T08:01:00Z">
        <w:r>
          <w:t>notify the applicant when additional time is needed to complete its review and will provide a date by which ERCOT expects to complete its review.</w:t>
        </w:r>
      </w:ins>
      <w:r w:rsidR="00610F86">
        <w:t xml:space="preserve"> </w:t>
      </w:r>
      <w:ins w:id="1039" w:author="Morgan Stanley Capital Group Inc" w:date="2020-07-28T11:09:00Z">
        <w:r>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1040" w:author="Morgan Stanley Capital Group Inc" w:date="2020-06-11T12:14:00Z">
        <w:r w:rsidDel="003C7901">
          <w:delText xml:space="preserve">  If ERCOT does not reject the CRR Account Holder application within ten Business days after the application is deemed complete then the application is deemed approved.</w:delText>
        </w:r>
      </w:del>
    </w:p>
    <w:p w14:paraId="3CD317CF" w14:textId="77777777" w:rsidR="0015791C" w:rsidRDefault="0015791C" w:rsidP="0015791C">
      <w:pPr>
        <w:pStyle w:val="BodyTextNumbered"/>
      </w:pPr>
      <w:r>
        <w:t>(2)</w:t>
      </w:r>
      <w:r>
        <w:tab/>
        <w:t>If ERCOT rejects a CRR Account Holder application, ERCOT shall send the applicant a rejection letter explaining the grounds upon which ERCOT rejected the CRR Account Holder application.</w:t>
      </w:r>
      <w:r w:rsidR="00610F86">
        <w:t xml:space="preserve"> </w:t>
      </w:r>
      <w:r>
        <w:t>Appropriate grounds for rejecting a CRR Account Holder application include the following:</w:t>
      </w:r>
    </w:p>
    <w:p w14:paraId="09452C1B" w14:textId="77777777" w:rsidR="0015791C" w:rsidRDefault="0015791C" w:rsidP="0015791C">
      <w:pPr>
        <w:pStyle w:val="List"/>
      </w:pPr>
      <w:r>
        <w:t>(a)</w:t>
      </w:r>
      <w:r>
        <w:tab/>
        <w:t>Required information is not provided to ERCOT in the allotted time;</w:t>
      </w:r>
    </w:p>
    <w:p w14:paraId="3DB9BB5C" w14:textId="77777777" w:rsidR="0015791C" w:rsidRDefault="0015791C" w:rsidP="0015791C">
      <w:pPr>
        <w:pStyle w:val="List"/>
      </w:pPr>
      <w:r>
        <w:t>(b)</w:t>
      </w:r>
      <w:r>
        <w:tab/>
        <w:t>Noncompliance with technical requirements; and</w:t>
      </w:r>
    </w:p>
    <w:p w14:paraId="19559111" w14:textId="77777777" w:rsidR="0015791C" w:rsidRDefault="0015791C" w:rsidP="0015791C">
      <w:pPr>
        <w:pStyle w:val="List"/>
      </w:pPr>
      <w:r>
        <w:t>(c)</w:t>
      </w:r>
      <w:r>
        <w:tab/>
        <w:t>Noncompliance with other specific eligibility requirements in this Section or in any other Protocols.</w:t>
      </w:r>
    </w:p>
    <w:p w14:paraId="02AAE816" w14:textId="77777777" w:rsidR="0015791C" w:rsidRDefault="0015791C" w:rsidP="0015791C">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w:t>
      </w:r>
      <w:r w:rsidR="00610F86">
        <w:t xml:space="preserve"> </w:t>
      </w:r>
      <w:r>
        <w:t>The applicant may submit a new CRR Account Holder application and fee at any time, and ERCOT shall process the new CRR Account Holder application under this Section.</w:t>
      </w:r>
    </w:p>
    <w:p w14:paraId="71963C3A" w14:textId="77777777" w:rsidR="0015791C" w:rsidRDefault="0015791C" w:rsidP="0015791C">
      <w:pPr>
        <w:pStyle w:val="BodyTextNumbered"/>
        <w:rPr>
          <w:ins w:id="1041" w:author="Morgan Stanley Capital Group Inc" w:date="2020-07-13T12:11:00Z"/>
        </w:rPr>
      </w:pPr>
      <w:r>
        <w:t>(4)</w:t>
      </w:r>
      <w:r>
        <w:tab/>
        <w:t xml:space="preserve">If ERCOT </w:t>
      </w:r>
      <w:del w:id="1042" w:author="Morgan Stanley Capital Group Inc" w:date="2020-07-09T13:04:00Z">
        <w:r w:rsidDel="00FB6588">
          <w:delText>does not reject</w:delText>
        </w:r>
      </w:del>
      <w:ins w:id="1043" w:author="Morgan Stanley Capital Group Inc" w:date="2020-07-09T13:04:00Z">
        <w:r>
          <w:t>approves</w:t>
        </w:r>
      </w:ins>
      <w:r>
        <w:t xml:space="preserve"> the CRR Account Holder application</w:t>
      </w:r>
      <w:ins w:id="1044" w:author="Morgan Stanley Capital Group Inc" w:date="2020-07-09T13:04:00Z">
        <w:r>
          <w:t>,</w:t>
        </w:r>
      </w:ins>
      <w:r>
        <w:t xml:space="preserve"> </w:t>
      </w:r>
      <w:del w:id="1045" w:author="Morgan Stanley Capital Group Inc" w:date="2020-07-09T13:05:00Z">
        <w:r w:rsidDel="00FB6588">
          <w:delText xml:space="preserve">within ten </w:delText>
        </w:r>
      </w:del>
      <w:ins w:id="1046" w:author="Morgan Stanley Capital Group Inc" w:date="2020-06-11T14:53:00Z">
        <w:del w:id="1047" w:author="Morgan Stanley Capital Group Inc" w:date="2020-07-09T13:05:00Z">
          <w:r w:rsidDel="00FB6588">
            <w:delText xml:space="preserve"> </w:delText>
          </w:r>
        </w:del>
      </w:ins>
      <w:del w:id="1048" w:author="Morgan Stanley Capital Group Inc" w:date="2020-07-09T13:05:00Z">
        <w:r w:rsidDel="00FB6588">
          <w:delText xml:space="preserve">Business Days after the application has been deemed complete under this Section, </w:delText>
        </w:r>
      </w:del>
      <w:r>
        <w:t xml:space="preserve">ERCOT shall send </w:t>
      </w:r>
      <w:del w:id="1049" w:author="Morgan Stanley Capital Group Inc" w:date="2020-07-09T13:05:00Z">
        <w:r w:rsidDel="00FB6588">
          <w:delText xml:space="preserve"> </w:delText>
        </w:r>
      </w:del>
      <w:r>
        <w:t>the applicant</w:t>
      </w:r>
      <w:del w:id="1050" w:author="Morgan Stanley Capital Group Inc" w:date="2020-07-09T13:05:00Z">
        <w:r w:rsidDel="00FB6588">
          <w:delText>,</w:delText>
        </w:r>
      </w:del>
      <w:r>
        <w:t xml:space="preserve"> a CRR Account Holder Agreement and any other required </w:t>
      </w:r>
      <w:del w:id="1051" w:author="Morgan Stanley Capital Group Inc" w:date="2020-07-09T13:05:00Z">
        <w:r w:rsidDel="00FB6588">
          <w:delText>a</w:delText>
        </w:r>
      </w:del>
      <w:ins w:id="1052" w:author="Morgan Stanley Capital Group Inc" w:date="2020-07-09T13:05:00Z">
        <w:r>
          <w:t>A</w:t>
        </w:r>
      </w:ins>
      <w:r>
        <w:t>greements relating to use of the ERCOT network, software, and systems for the applicant’s signature.</w:t>
      </w:r>
    </w:p>
    <w:p w14:paraId="2B916BAB" w14:textId="77777777" w:rsidR="0015791C" w:rsidRDefault="0015791C" w:rsidP="0015791C">
      <w:pPr>
        <w:pStyle w:val="BodyText"/>
        <w:ind w:left="720" w:hanging="720"/>
        <w:rPr>
          <w:ins w:id="1053" w:author="Morgan Stanley Capital Group Inc" w:date="2020-11-12T16:48:00Z"/>
        </w:rPr>
      </w:pPr>
      <w:bookmarkStart w:id="1054" w:name="_Toc390438957"/>
      <w:bookmarkStart w:id="1055" w:name="_Toc405897654"/>
      <w:bookmarkStart w:id="1056" w:name="_Toc415055758"/>
      <w:bookmarkStart w:id="1057" w:name="_Toc415055884"/>
      <w:bookmarkStart w:id="1058" w:name="_Toc415055983"/>
      <w:bookmarkStart w:id="1059" w:name="_Toc415056084"/>
      <w:bookmarkStart w:id="1060" w:name="_Toc34728498"/>
      <w:ins w:id="1061" w:author="Morgan Stanley Capital Group Inc" w:date="2020-11-12T16:48:00Z">
        <w:r>
          <w:t>(5)</w:t>
        </w:r>
        <w:r>
          <w:tab/>
          <w:t xml:space="preserve">If ERCOT fails to approve or deny the CRR Account Holder application within 60 days after the application is deemed complete, and fails to notify the applicant that additional </w:t>
        </w:r>
        <w:r>
          <w:lastRenderedPageBreak/>
          <w:t xml:space="preserve">time is needed to complete its review, </w:t>
        </w:r>
        <w:r w:rsidRPr="00DD0220">
          <w:t>the CRR Account Holder may seek relief using the dispute resolution procedures set forth in Section 20.</w:t>
        </w:r>
      </w:ins>
    </w:p>
    <w:p w14:paraId="04DC4D93" w14:textId="77777777" w:rsidR="0015791C" w:rsidRDefault="0015791C" w:rsidP="0015791C">
      <w:pPr>
        <w:pStyle w:val="Heading4"/>
        <w:numPr>
          <w:ilvl w:val="0"/>
          <w:numId w:val="0"/>
        </w:numPr>
        <w:tabs>
          <w:tab w:val="left" w:pos="1620"/>
        </w:tabs>
      </w:pPr>
      <w:bookmarkStart w:id="1062" w:name="_Toc390438958"/>
      <w:bookmarkStart w:id="1063" w:name="_Toc405897655"/>
      <w:bookmarkStart w:id="1064" w:name="_Toc415055759"/>
      <w:bookmarkStart w:id="1065" w:name="_Toc415055885"/>
      <w:bookmarkStart w:id="1066" w:name="_Toc415055984"/>
      <w:bookmarkStart w:id="1067" w:name="_Toc415056085"/>
      <w:bookmarkStart w:id="1068" w:name="_Toc34728499"/>
      <w:bookmarkEnd w:id="1054"/>
      <w:bookmarkEnd w:id="1055"/>
      <w:bookmarkEnd w:id="1056"/>
      <w:bookmarkEnd w:id="1057"/>
      <w:bookmarkEnd w:id="1058"/>
      <w:bookmarkEnd w:id="1059"/>
      <w:bookmarkEnd w:id="1060"/>
      <w:r>
        <w:t>16.8.3.1</w:t>
      </w:r>
      <w:r>
        <w:tab/>
        <w:t>Maintaining and Updating CRR Account Holder Information</w:t>
      </w:r>
      <w:bookmarkEnd w:id="1062"/>
      <w:bookmarkEnd w:id="1063"/>
      <w:bookmarkEnd w:id="1064"/>
      <w:bookmarkEnd w:id="1065"/>
      <w:bookmarkEnd w:id="1066"/>
      <w:bookmarkEnd w:id="1067"/>
      <w:bookmarkEnd w:id="1068"/>
      <w:r>
        <w:t xml:space="preserve"> </w:t>
      </w:r>
    </w:p>
    <w:p w14:paraId="1298BAB3" w14:textId="77777777" w:rsidR="0015791C" w:rsidRDefault="0015791C" w:rsidP="0015791C">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83F24A5" w14:textId="77777777" w:rsidR="0015791C" w:rsidRDefault="0015791C" w:rsidP="0015791C">
      <w:pPr>
        <w:pStyle w:val="List"/>
        <w:rPr>
          <w:ins w:id="1069" w:author="Morgan Stanley Capital Group Inc" w:date="2020-06-11T14:59:00Z"/>
        </w:rPr>
      </w:pPr>
      <w:r>
        <w:t>(a)</w:t>
      </w:r>
      <w:r>
        <w:tab/>
        <w:t>The CRR Account Holder’s addresses;</w:t>
      </w:r>
    </w:p>
    <w:p w14:paraId="796D8995" w14:textId="77777777" w:rsidR="0015791C" w:rsidRDefault="0015791C" w:rsidP="0015791C">
      <w:pPr>
        <w:pStyle w:val="List"/>
      </w:pPr>
      <w:ins w:id="1070" w:author="Morgan Stanley Capital Group Inc" w:date="2020-06-11T14:59:00Z">
        <w:r>
          <w:t>(b)</w:t>
        </w:r>
        <w:r>
          <w:tab/>
        </w:r>
      </w:ins>
      <w:ins w:id="1071" w:author="Morgan Stanley Capital Group Inc" w:date="2020-07-13T15:52:00Z">
        <w:r>
          <w:t>A list of Principals</w:t>
        </w:r>
      </w:ins>
      <w:ins w:id="1072" w:author="Morgan Stanley Capital Group Inc" w:date="2020-07-13T12:13:00Z">
        <w:r>
          <w:t>;</w:t>
        </w:r>
      </w:ins>
    </w:p>
    <w:p w14:paraId="7A440971" w14:textId="77777777" w:rsidR="0015791C" w:rsidRDefault="0015791C" w:rsidP="0015791C">
      <w:pPr>
        <w:pStyle w:val="List"/>
      </w:pPr>
      <w:r>
        <w:t>(</w:t>
      </w:r>
      <w:ins w:id="1073" w:author="Morgan Stanley Capital Group Inc" w:date="2020-06-11T14:59:00Z">
        <w:r>
          <w:t>c</w:t>
        </w:r>
      </w:ins>
      <w:del w:id="1074" w:author="Morgan Stanley Capital Group Inc" w:date="2020-06-11T14:59:00Z">
        <w:r w:rsidDel="00213A96">
          <w:delText>b</w:delText>
        </w:r>
      </w:del>
      <w:r>
        <w:t>)</w:t>
      </w:r>
      <w:r>
        <w:tab/>
        <w:t>A list of Affiliates; and</w:t>
      </w:r>
    </w:p>
    <w:p w14:paraId="1F2B3F0C" w14:textId="77777777" w:rsidR="0015791C" w:rsidRDefault="0015791C" w:rsidP="0015791C">
      <w:pPr>
        <w:pStyle w:val="List"/>
        <w:rPr>
          <w:ins w:id="1075" w:author="Morgan Stanley Capital Group Inc" w:date="2020-11-12T11:46:00Z"/>
        </w:rPr>
      </w:pPr>
      <w:r>
        <w:t>(</w:t>
      </w:r>
      <w:ins w:id="1076" w:author="Morgan Stanley Capital Group Inc" w:date="2020-06-11T14:59:00Z">
        <w:r>
          <w:t>d</w:t>
        </w:r>
      </w:ins>
      <w:del w:id="1077" w:author="Morgan Stanley Capital Group Inc"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591E60BC" w14:textId="77777777" w:rsidR="0015791C" w:rsidRDefault="0015791C" w:rsidP="0015791C">
      <w:pPr>
        <w:spacing w:after="160" w:line="259" w:lineRule="auto"/>
        <w:ind w:left="990" w:hanging="990"/>
        <w:rPr>
          <w:ins w:id="1078" w:author="Morgan Stanley Capital Group Inc" w:date="2020-11-12T11:15:00Z"/>
          <w:b/>
        </w:rPr>
      </w:pPr>
    </w:p>
    <w:p w14:paraId="7D720108" w14:textId="77777777" w:rsidR="0015791C" w:rsidRDefault="0015791C" w:rsidP="0015791C">
      <w:pPr>
        <w:pStyle w:val="BodyTextNumbered"/>
        <w:jc w:val="both"/>
        <w:rPr>
          <w:szCs w:val="24"/>
        </w:rPr>
      </w:pPr>
    </w:p>
    <w:p w14:paraId="199E8FF6" w14:textId="77777777" w:rsidR="0015791C" w:rsidRPr="00F95A14" w:rsidRDefault="0015791C" w:rsidP="0015791C">
      <w:pPr>
        <w:pStyle w:val="BodyTextNumbered"/>
        <w:jc w:val="both"/>
        <w:rPr>
          <w:highlight w:val="yellow"/>
        </w:rPr>
      </w:pPr>
    </w:p>
    <w:p w14:paraId="7305942D" w14:textId="77777777" w:rsidR="0015791C" w:rsidRDefault="0015791C" w:rsidP="0015791C">
      <w:pPr>
        <w:pStyle w:val="ListParagraph"/>
        <w:spacing w:after="240" w:line="240" w:lineRule="auto"/>
        <w:ind w:left="0"/>
        <w:contextualSpacing w:val="0"/>
      </w:pPr>
      <w:r w:rsidDel="00AC79FD">
        <w:rPr>
          <w:szCs w:val="24"/>
        </w:rPr>
        <w:t xml:space="preserve"> </w:t>
      </w:r>
    </w:p>
    <w:p w14:paraId="38126AF3" w14:textId="77777777" w:rsidR="0015791C" w:rsidRDefault="0015791C" w:rsidP="0015791C">
      <w:pPr>
        <w:spacing w:after="240"/>
        <w:ind w:left="1440" w:hanging="720"/>
      </w:pPr>
    </w:p>
    <w:p w14:paraId="359DB5A2" w14:textId="77777777" w:rsidR="0015791C" w:rsidRDefault="0015791C" w:rsidP="0015791C">
      <w:pPr>
        <w:jc w:val="center"/>
        <w:outlineLvl w:val="0"/>
        <w:rPr>
          <w:b/>
          <w:bCs/>
          <w:color w:val="333300"/>
        </w:rPr>
      </w:pPr>
    </w:p>
    <w:p w14:paraId="7E4DDB05" w14:textId="77777777" w:rsidR="0015791C" w:rsidRDefault="0015791C" w:rsidP="0015791C">
      <w:pPr>
        <w:jc w:val="center"/>
        <w:outlineLvl w:val="0"/>
        <w:rPr>
          <w:b/>
          <w:bCs/>
          <w:color w:val="333300"/>
        </w:rPr>
      </w:pPr>
    </w:p>
    <w:p w14:paraId="0BD8407C" w14:textId="77777777" w:rsidR="00E660F2" w:rsidRDefault="00E660F2" w:rsidP="0015791C">
      <w:pPr>
        <w:jc w:val="center"/>
        <w:outlineLvl w:val="0"/>
        <w:rPr>
          <w:b/>
          <w:bCs/>
          <w:color w:val="333300"/>
        </w:rPr>
      </w:pPr>
    </w:p>
    <w:p w14:paraId="022E9DA8" w14:textId="77777777" w:rsidR="00E660F2" w:rsidRDefault="00E660F2" w:rsidP="0015791C">
      <w:pPr>
        <w:jc w:val="center"/>
        <w:outlineLvl w:val="0"/>
        <w:rPr>
          <w:b/>
          <w:bCs/>
          <w:color w:val="333300"/>
        </w:rPr>
      </w:pPr>
    </w:p>
    <w:p w14:paraId="5162E9E2" w14:textId="77777777" w:rsidR="00E660F2" w:rsidRDefault="00E660F2" w:rsidP="0015791C">
      <w:pPr>
        <w:jc w:val="center"/>
        <w:outlineLvl w:val="0"/>
        <w:rPr>
          <w:b/>
          <w:bCs/>
          <w:color w:val="333300"/>
        </w:rPr>
      </w:pPr>
    </w:p>
    <w:p w14:paraId="5AB35141" w14:textId="77777777" w:rsidR="00E660F2" w:rsidRDefault="00E660F2" w:rsidP="0015791C">
      <w:pPr>
        <w:jc w:val="center"/>
        <w:outlineLvl w:val="0"/>
        <w:rPr>
          <w:b/>
          <w:bCs/>
          <w:color w:val="333300"/>
        </w:rPr>
      </w:pPr>
    </w:p>
    <w:p w14:paraId="2C410667" w14:textId="77777777" w:rsidR="00E660F2" w:rsidRDefault="00E660F2" w:rsidP="0015791C">
      <w:pPr>
        <w:jc w:val="center"/>
        <w:outlineLvl w:val="0"/>
        <w:rPr>
          <w:b/>
          <w:bCs/>
          <w:color w:val="333300"/>
        </w:rPr>
      </w:pPr>
    </w:p>
    <w:p w14:paraId="559F6473" w14:textId="77777777" w:rsidR="00E660F2" w:rsidRDefault="00E660F2" w:rsidP="0015791C">
      <w:pPr>
        <w:jc w:val="center"/>
        <w:outlineLvl w:val="0"/>
        <w:rPr>
          <w:b/>
          <w:bCs/>
          <w:color w:val="333300"/>
        </w:rPr>
      </w:pPr>
    </w:p>
    <w:p w14:paraId="5EDD711C" w14:textId="77777777" w:rsidR="00E660F2" w:rsidRDefault="00E660F2" w:rsidP="0015791C">
      <w:pPr>
        <w:jc w:val="center"/>
        <w:outlineLvl w:val="0"/>
        <w:rPr>
          <w:b/>
          <w:bCs/>
          <w:color w:val="333300"/>
        </w:rPr>
      </w:pPr>
    </w:p>
    <w:p w14:paraId="70491723" w14:textId="77777777" w:rsidR="00E660F2" w:rsidRDefault="00E660F2" w:rsidP="0015791C">
      <w:pPr>
        <w:jc w:val="center"/>
        <w:outlineLvl w:val="0"/>
        <w:rPr>
          <w:b/>
          <w:bCs/>
          <w:color w:val="333300"/>
        </w:rPr>
      </w:pPr>
    </w:p>
    <w:p w14:paraId="3F097CFF" w14:textId="77777777" w:rsidR="00E660F2" w:rsidRDefault="00E660F2" w:rsidP="0015791C">
      <w:pPr>
        <w:jc w:val="center"/>
        <w:outlineLvl w:val="0"/>
        <w:rPr>
          <w:b/>
          <w:bCs/>
          <w:color w:val="333300"/>
        </w:rPr>
      </w:pPr>
    </w:p>
    <w:p w14:paraId="6A0D1009" w14:textId="77777777" w:rsidR="00E660F2" w:rsidRDefault="00E660F2" w:rsidP="0015791C">
      <w:pPr>
        <w:jc w:val="center"/>
        <w:outlineLvl w:val="0"/>
        <w:rPr>
          <w:b/>
          <w:bCs/>
          <w:color w:val="333300"/>
        </w:rPr>
      </w:pPr>
    </w:p>
    <w:p w14:paraId="122D1B77" w14:textId="77777777" w:rsidR="00E660F2" w:rsidRDefault="00E660F2" w:rsidP="0015791C">
      <w:pPr>
        <w:jc w:val="center"/>
        <w:outlineLvl w:val="0"/>
        <w:rPr>
          <w:b/>
          <w:bCs/>
          <w:color w:val="333300"/>
        </w:rPr>
      </w:pPr>
    </w:p>
    <w:p w14:paraId="678350D0" w14:textId="77777777" w:rsidR="00027EE5" w:rsidRDefault="00027EE5" w:rsidP="0015791C">
      <w:pPr>
        <w:jc w:val="center"/>
        <w:outlineLvl w:val="0"/>
        <w:rPr>
          <w:b/>
          <w:bCs/>
          <w:color w:val="333300"/>
        </w:rPr>
      </w:pPr>
    </w:p>
    <w:p w14:paraId="33C01853" w14:textId="77777777" w:rsidR="00027EE5" w:rsidRDefault="00027EE5" w:rsidP="0015791C">
      <w:pPr>
        <w:jc w:val="center"/>
        <w:outlineLvl w:val="0"/>
        <w:rPr>
          <w:b/>
          <w:bCs/>
          <w:color w:val="333300"/>
        </w:rPr>
      </w:pPr>
    </w:p>
    <w:p w14:paraId="6B71FD0B" w14:textId="77777777" w:rsidR="00EE6F6A" w:rsidRDefault="00EE6F6A" w:rsidP="0015791C">
      <w:pPr>
        <w:jc w:val="center"/>
        <w:outlineLvl w:val="0"/>
        <w:rPr>
          <w:b/>
          <w:bCs/>
          <w:color w:val="333300"/>
        </w:rPr>
      </w:pPr>
    </w:p>
    <w:p w14:paraId="0F05877C" w14:textId="77777777" w:rsidR="00EE6F6A" w:rsidRDefault="00EE6F6A" w:rsidP="0015791C">
      <w:pPr>
        <w:jc w:val="center"/>
        <w:outlineLvl w:val="0"/>
        <w:rPr>
          <w:b/>
          <w:bCs/>
          <w:color w:val="333300"/>
        </w:rPr>
      </w:pPr>
    </w:p>
    <w:p w14:paraId="622B5685" w14:textId="77777777" w:rsidR="0015791C" w:rsidRDefault="0015791C" w:rsidP="0015791C">
      <w:pPr>
        <w:jc w:val="center"/>
        <w:outlineLvl w:val="0"/>
        <w:rPr>
          <w:b/>
          <w:bCs/>
          <w:color w:val="333300"/>
        </w:rPr>
      </w:pPr>
    </w:p>
    <w:p w14:paraId="33A3082E" w14:textId="77777777" w:rsidR="0015791C" w:rsidRDefault="0015791C" w:rsidP="0015791C">
      <w:pPr>
        <w:jc w:val="center"/>
        <w:outlineLvl w:val="0"/>
        <w:rPr>
          <w:b/>
          <w:bCs/>
          <w:color w:val="333300"/>
        </w:rPr>
      </w:pPr>
    </w:p>
    <w:p w14:paraId="107D9AB7" w14:textId="77777777" w:rsidR="0015791C" w:rsidRDefault="0015791C" w:rsidP="0015791C">
      <w:pPr>
        <w:jc w:val="center"/>
        <w:outlineLvl w:val="0"/>
        <w:rPr>
          <w:b/>
          <w:bCs/>
          <w:color w:val="333300"/>
        </w:rPr>
      </w:pPr>
    </w:p>
    <w:p w14:paraId="3DA51554" w14:textId="77777777" w:rsidR="0015791C" w:rsidRPr="00F72B58" w:rsidRDefault="0015791C" w:rsidP="0015791C">
      <w:pPr>
        <w:jc w:val="center"/>
        <w:outlineLvl w:val="0"/>
        <w:rPr>
          <w:b/>
          <w:sz w:val="36"/>
          <w:szCs w:val="36"/>
        </w:rPr>
      </w:pPr>
      <w:r w:rsidRPr="00F72B58">
        <w:rPr>
          <w:b/>
          <w:sz w:val="36"/>
          <w:szCs w:val="36"/>
        </w:rPr>
        <w:t>ERCOT Nodal Protocols</w:t>
      </w:r>
    </w:p>
    <w:p w14:paraId="01300FDC" w14:textId="77777777" w:rsidR="0015791C" w:rsidRPr="00F72B58" w:rsidRDefault="0015791C" w:rsidP="0015791C">
      <w:pPr>
        <w:jc w:val="center"/>
        <w:outlineLvl w:val="0"/>
        <w:rPr>
          <w:b/>
          <w:sz w:val="36"/>
          <w:szCs w:val="36"/>
        </w:rPr>
      </w:pPr>
    </w:p>
    <w:p w14:paraId="2BDD2452" w14:textId="77777777" w:rsidR="0015791C" w:rsidRPr="00F72B58" w:rsidRDefault="0015791C" w:rsidP="0015791C">
      <w:pPr>
        <w:jc w:val="center"/>
        <w:outlineLvl w:val="0"/>
        <w:rPr>
          <w:b/>
          <w:sz w:val="36"/>
          <w:szCs w:val="36"/>
        </w:rPr>
      </w:pPr>
      <w:r w:rsidRPr="00F72B58">
        <w:rPr>
          <w:b/>
          <w:sz w:val="36"/>
          <w:szCs w:val="36"/>
        </w:rPr>
        <w:t>Section 2</w:t>
      </w:r>
      <w:r>
        <w:rPr>
          <w:b/>
          <w:sz w:val="36"/>
          <w:szCs w:val="36"/>
        </w:rPr>
        <w:t>3</w:t>
      </w:r>
    </w:p>
    <w:p w14:paraId="5DC71682" w14:textId="77777777" w:rsidR="0015791C" w:rsidRPr="00F72B58" w:rsidRDefault="0015791C" w:rsidP="0015791C">
      <w:pPr>
        <w:jc w:val="center"/>
        <w:outlineLvl w:val="0"/>
        <w:rPr>
          <w:b/>
        </w:rPr>
      </w:pPr>
    </w:p>
    <w:p w14:paraId="39B771D3" w14:textId="77777777" w:rsidR="0015791C" w:rsidRDefault="0015791C" w:rsidP="0015791C">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4D967FB9" w14:textId="77777777" w:rsidR="0015791C" w:rsidRDefault="0015791C" w:rsidP="0015791C">
      <w:pPr>
        <w:outlineLvl w:val="0"/>
        <w:rPr>
          <w:color w:val="333300"/>
        </w:rPr>
      </w:pPr>
    </w:p>
    <w:p w14:paraId="21AEAE68" w14:textId="77777777" w:rsidR="0015791C" w:rsidRPr="005B2A3F" w:rsidRDefault="0015791C" w:rsidP="0015791C">
      <w:pPr>
        <w:jc w:val="center"/>
        <w:outlineLvl w:val="0"/>
        <w:rPr>
          <w:b/>
          <w:bCs/>
        </w:rPr>
      </w:pPr>
      <w:del w:id="1079" w:author="Morgan Stanley Capital Group Inc" w:date="2020-08-05T09:39:00Z">
        <w:r w:rsidDel="008306E6">
          <w:rPr>
            <w:b/>
            <w:bCs/>
          </w:rPr>
          <w:delText>March 13, 2020</w:delText>
        </w:r>
      </w:del>
      <w:ins w:id="1080" w:author="Morgan Stanley Capital Group Inc" w:date="2020-08-05T09:39:00Z">
        <w:r>
          <w:rPr>
            <w:b/>
            <w:bCs/>
          </w:rPr>
          <w:t>TBD</w:t>
        </w:r>
      </w:ins>
    </w:p>
    <w:p w14:paraId="45658939" w14:textId="77777777" w:rsidR="0015791C" w:rsidRDefault="0015791C" w:rsidP="0015791C">
      <w:pPr>
        <w:jc w:val="center"/>
        <w:outlineLvl w:val="0"/>
        <w:rPr>
          <w:b/>
          <w:bCs/>
        </w:rPr>
      </w:pPr>
    </w:p>
    <w:p w14:paraId="634E2772" w14:textId="77777777" w:rsidR="0015791C" w:rsidRDefault="0015791C" w:rsidP="0015791C">
      <w:pPr>
        <w:jc w:val="center"/>
        <w:outlineLvl w:val="0"/>
        <w:rPr>
          <w:b/>
          <w:bCs/>
        </w:rPr>
      </w:pPr>
    </w:p>
    <w:p w14:paraId="484C3527" w14:textId="77777777" w:rsidR="0015791C" w:rsidRDefault="0015791C" w:rsidP="0015791C">
      <w:pPr>
        <w:pBdr>
          <w:between w:val="single" w:sz="4" w:space="1" w:color="auto"/>
        </w:pBdr>
        <w:rPr>
          <w:color w:val="333300"/>
        </w:rPr>
      </w:pPr>
    </w:p>
    <w:p w14:paraId="2E9FF2DC" w14:textId="77777777" w:rsidR="0015791C" w:rsidRDefault="0015791C" w:rsidP="0015791C">
      <w:pPr>
        <w:pBdr>
          <w:between w:val="single" w:sz="4" w:space="1" w:color="auto"/>
        </w:pBdr>
        <w:rPr>
          <w:color w:val="333300"/>
        </w:rPr>
      </w:pPr>
    </w:p>
    <w:p w14:paraId="4934A5A8" w14:textId="77777777" w:rsidR="0015791C" w:rsidRDefault="0015791C" w:rsidP="0015791C">
      <w:pPr>
        <w:pBdr>
          <w:between w:val="single" w:sz="4" w:space="1" w:color="auto"/>
        </w:pBdr>
        <w:rPr>
          <w:color w:val="333300"/>
        </w:rPr>
        <w:sectPr w:rsidR="0015791C" w:rsidSect="007C1EA4">
          <w:headerReference w:type="default" r:id="rId24"/>
          <w:footerReference w:type="even" r:id="rId25"/>
          <w:footerReference w:type="default" r:id="rId26"/>
          <w:pgSz w:w="12240" w:h="15840" w:code="1"/>
          <w:pgMar w:top="1440" w:right="1440" w:bottom="1440" w:left="1440" w:header="720" w:footer="720" w:gutter="0"/>
          <w:cols w:space="720"/>
          <w:docGrid w:linePitch="360"/>
        </w:sectPr>
      </w:pPr>
    </w:p>
    <w:p w14:paraId="03C3FFAB" w14:textId="22C5C7CB" w:rsidR="0015791C" w:rsidRDefault="007062C5" w:rsidP="0015791C">
      <w:pPr>
        <w:jc w:val="center"/>
        <w:rPr>
          <w:b/>
          <w:bCs/>
        </w:rPr>
      </w:pPr>
      <w:r>
        <w:rPr>
          <w:noProof/>
        </w:rPr>
        <w:lastRenderedPageBreak/>
        <mc:AlternateContent>
          <mc:Choice Requires="wps">
            <w:drawing>
              <wp:anchor distT="0" distB="0" distL="114300" distR="114300" simplePos="0" relativeHeight="251657728" behindDoc="0" locked="0" layoutInCell="1" allowOverlap="1" wp14:anchorId="2113B96B" wp14:editId="270C6D31">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982CB9E" w14:textId="77777777" w:rsidR="004B1F64" w:rsidRDefault="004B1F64" w:rsidP="0015791C">
                            <w:pPr>
                              <w:rPr>
                                <w:sz w:val="20"/>
                              </w:rPr>
                            </w:pPr>
                          </w:p>
                          <w:p w14:paraId="69CA44F6" w14:textId="77777777" w:rsidR="004B1F64" w:rsidRDefault="004B1F64" w:rsidP="0015791C">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B96B"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3982CB9E" w14:textId="77777777" w:rsidR="004B1F64" w:rsidRDefault="004B1F64" w:rsidP="0015791C">
                      <w:pPr>
                        <w:rPr>
                          <w:sz w:val="20"/>
                        </w:rPr>
                      </w:pPr>
                    </w:p>
                    <w:p w14:paraId="69CA44F6" w14:textId="77777777" w:rsidR="004B1F64" w:rsidRDefault="004B1F64" w:rsidP="0015791C">
                      <w:r>
                        <w:rPr>
                          <w:sz w:val="20"/>
                        </w:rPr>
                        <w:t>Date Received: ______________________</w:t>
                      </w:r>
                    </w:p>
                  </w:txbxContent>
                </v:textbox>
                <w10:wrap type="square"/>
              </v:shape>
            </w:pict>
          </mc:Fallback>
        </mc:AlternateContent>
      </w:r>
    </w:p>
    <w:p w14:paraId="1133EA3D" w14:textId="77777777" w:rsidR="0015791C" w:rsidRDefault="0015791C" w:rsidP="0015791C">
      <w:pPr>
        <w:jc w:val="center"/>
        <w:rPr>
          <w:b/>
          <w:bCs/>
        </w:rPr>
      </w:pPr>
    </w:p>
    <w:p w14:paraId="0FADD299" w14:textId="77777777" w:rsidR="0015791C" w:rsidRDefault="0015791C" w:rsidP="0015791C">
      <w:pPr>
        <w:jc w:val="center"/>
        <w:rPr>
          <w:b/>
          <w:bCs/>
        </w:rPr>
      </w:pPr>
    </w:p>
    <w:p w14:paraId="1A74E00C" w14:textId="77777777" w:rsidR="0015791C" w:rsidRPr="00BA4C1D" w:rsidRDefault="0015791C" w:rsidP="0015791C">
      <w:pPr>
        <w:jc w:val="center"/>
        <w:rPr>
          <w:b/>
          <w:bCs/>
        </w:rPr>
      </w:pPr>
      <w:r w:rsidRPr="00BA4C1D">
        <w:rPr>
          <w:b/>
          <w:bCs/>
        </w:rPr>
        <w:t>CONGESTION REVENUE RIGHT (CRR) ACCOUNT HOLDER</w:t>
      </w:r>
    </w:p>
    <w:p w14:paraId="10C3E323" w14:textId="77777777" w:rsidR="0015791C" w:rsidRPr="00BA4C1D" w:rsidRDefault="0015791C" w:rsidP="0015791C">
      <w:pPr>
        <w:spacing w:after="240"/>
        <w:jc w:val="center"/>
        <w:rPr>
          <w:b/>
          <w:bCs/>
        </w:rPr>
      </w:pPr>
      <w:r w:rsidRPr="00BA4C1D">
        <w:rPr>
          <w:b/>
          <w:bCs/>
        </w:rPr>
        <w:t>APPLICATION FOR REGISTRATION</w:t>
      </w:r>
    </w:p>
    <w:p w14:paraId="45ED60B9" w14:textId="77777777" w:rsidR="0015791C" w:rsidRPr="00BA4C1D" w:rsidRDefault="0015791C" w:rsidP="0015791C">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27"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081" w:author="Morgan Stanley Capital Group Inc" w:date="2020-08-05T09:39:00Z">
        <w:r w:rsidRPr="008306E6">
          <w:t xml:space="preserve"> </w:t>
        </w:r>
        <w:del w:id="1082" w:author="Luminant 041221" w:date="2021-04-09T13:58:00Z">
          <w:r w:rsidDel="006C2E51">
            <w:delText xml:space="preserve">ERCOT must also receive a background check fee in the amount of </w:delText>
          </w:r>
          <w:r w:rsidRPr="008F595E" w:rsidDel="006C2E51">
            <w:delText>$</w:delText>
          </w:r>
        </w:del>
      </w:ins>
      <w:ins w:id="1083" w:author="Morgan Stanley Capital Group Inc" w:date="2021-01-26T08:32:00Z">
        <w:del w:id="1084" w:author="Luminant 041221" w:date="2021-04-09T13:58:00Z">
          <w:r w:rsidRPr="008F595E" w:rsidDel="006C2E51">
            <w:delText>350</w:delText>
          </w:r>
        </w:del>
      </w:ins>
      <w:ins w:id="1085" w:author="Morgan Stanley Capital Group Inc" w:date="2020-08-05T09:39:00Z">
        <w:del w:id="1086" w:author="Luminant 041221" w:date="2021-04-09T13:58:00Z">
          <w:r w:rsidDel="006C2E51">
            <w:delText xml:space="preserve"> per Principal via check or wire transfer.</w:delText>
          </w:r>
        </w:del>
      </w:ins>
      <w:del w:id="1087" w:author="Luminant 041221" w:date="2021-04-09T13:58:00Z">
        <w:r w:rsidRPr="00BA4C1D" w:rsidDel="006C2E51">
          <w:delText xml:space="preserve"> </w:delText>
        </w:r>
      </w:del>
      <w:r w:rsidRPr="00BA4C1D">
        <w:rPr>
          <w:bCs/>
        </w:rPr>
        <w:t>If you need assistance filling out this form, or if you have any questions, please call (512) 248-3900.</w:t>
      </w:r>
    </w:p>
    <w:p w14:paraId="3EA47D16" w14:textId="77777777" w:rsidR="0015791C" w:rsidRPr="00BA4C1D" w:rsidRDefault="0015791C" w:rsidP="0015791C">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ERCOT may request additional information as reasonably necessary to support operations under the ERCOT Protocols.</w:t>
      </w:r>
    </w:p>
    <w:p w14:paraId="475F93B4" w14:textId="77777777" w:rsidR="0015791C" w:rsidRPr="00BA4C1D" w:rsidRDefault="0015791C" w:rsidP="0015791C">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15791C" w:rsidRPr="00BA4C1D" w14:paraId="6E90CAF0" w14:textId="77777777" w:rsidTr="007C1EA4">
        <w:tc>
          <w:tcPr>
            <w:tcW w:w="3258" w:type="dxa"/>
          </w:tcPr>
          <w:p w14:paraId="38B22AA5" w14:textId="77777777" w:rsidR="0015791C" w:rsidRPr="00BA4C1D" w:rsidRDefault="0015791C" w:rsidP="007C1EA4">
            <w:pPr>
              <w:rPr>
                <w:b/>
                <w:bCs/>
              </w:rPr>
            </w:pPr>
            <w:r w:rsidRPr="00BA4C1D">
              <w:rPr>
                <w:b/>
                <w:bCs/>
              </w:rPr>
              <w:t>Legal Name of the Applicant:</w:t>
            </w:r>
          </w:p>
        </w:tc>
        <w:tc>
          <w:tcPr>
            <w:tcW w:w="6318" w:type="dxa"/>
          </w:tcPr>
          <w:p w14:paraId="261AD60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15791C" w:rsidRPr="00BA4C1D" w14:paraId="7922D515" w14:textId="77777777" w:rsidTr="007C1EA4">
        <w:tc>
          <w:tcPr>
            <w:tcW w:w="3258" w:type="dxa"/>
          </w:tcPr>
          <w:p w14:paraId="43C64C94" w14:textId="77777777" w:rsidR="0015791C" w:rsidRPr="00BA4C1D" w:rsidRDefault="0015791C" w:rsidP="007C1EA4">
            <w:pPr>
              <w:rPr>
                <w:b/>
                <w:bCs/>
              </w:rPr>
            </w:pPr>
            <w:r w:rsidRPr="00BA4C1D">
              <w:rPr>
                <w:b/>
                <w:bCs/>
              </w:rPr>
              <w:t>Legal Address of the Applicant:</w:t>
            </w:r>
          </w:p>
        </w:tc>
        <w:tc>
          <w:tcPr>
            <w:tcW w:w="6318" w:type="dxa"/>
          </w:tcPr>
          <w:p w14:paraId="2974991E" w14:textId="77777777" w:rsidR="0015791C" w:rsidRPr="00BA4C1D" w:rsidRDefault="0015791C" w:rsidP="007C1EA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15791C" w:rsidRPr="00BA4C1D" w14:paraId="0F4E5575" w14:textId="77777777" w:rsidTr="007C1EA4">
        <w:tc>
          <w:tcPr>
            <w:tcW w:w="3258" w:type="dxa"/>
          </w:tcPr>
          <w:p w14:paraId="485587E1" w14:textId="77777777" w:rsidR="0015791C" w:rsidRPr="00BA4C1D" w:rsidRDefault="0015791C" w:rsidP="007C1EA4">
            <w:pPr>
              <w:jc w:val="both"/>
              <w:rPr>
                <w:b/>
                <w:bCs/>
              </w:rPr>
            </w:pPr>
          </w:p>
        </w:tc>
        <w:tc>
          <w:tcPr>
            <w:tcW w:w="6318" w:type="dxa"/>
          </w:tcPr>
          <w:p w14:paraId="144AA951" w14:textId="77777777" w:rsidR="0015791C" w:rsidRPr="00BA4C1D" w:rsidRDefault="0015791C" w:rsidP="007C1EA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98CB441" w14:textId="77777777" w:rsidTr="007C1EA4">
        <w:tc>
          <w:tcPr>
            <w:tcW w:w="3258" w:type="dxa"/>
          </w:tcPr>
          <w:p w14:paraId="4B31127D" w14:textId="77777777" w:rsidR="0015791C" w:rsidRPr="00BA4C1D" w:rsidRDefault="0015791C" w:rsidP="007C1EA4">
            <w:pPr>
              <w:jc w:val="both"/>
              <w:rPr>
                <w:b/>
                <w:bCs/>
              </w:rPr>
            </w:pPr>
            <w:r w:rsidRPr="00BA4C1D">
              <w:rPr>
                <w:b/>
                <w:bCs/>
              </w:rPr>
              <w:t>DUNS¹ Number:</w:t>
            </w:r>
          </w:p>
        </w:tc>
        <w:tc>
          <w:tcPr>
            <w:tcW w:w="6318" w:type="dxa"/>
          </w:tcPr>
          <w:p w14:paraId="349F2CF6" w14:textId="77777777" w:rsidR="0015791C" w:rsidRPr="00BA4C1D" w:rsidRDefault="0015791C" w:rsidP="007C1EA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5EC081E" w14:textId="77777777" w:rsidR="0015791C" w:rsidRDefault="0015791C" w:rsidP="0015791C">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4B002CF5" w14:textId="77777777" w:rsidR="0015791C" w:rsidRPr="00BA4C1D" w:rsidRDefault="0015791C" w:rsidP="0015791C">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204644">
        <w:rPr>
          <w:b/>
          <w:bCs/>
        </w:rPr>
      </w:r>
      <w:r w:rsidR="00204644">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w:t>
      </w:r>
      <w:proofErr w:type="gramStart"/>
      <w:r w:rsidRPr="00BA4C1D">
        <w:rPr>
          <w:b/>
          <w:bCs/>
        </w:rPr>
        <w:t>In</w:t>
      </w:r>
      <w:proofErr w:type="gramEnd"/>
      <w:r w:rsidRPr="00BA4C1D">
        <w:rPr>
          <w:b/>
          <w:bCs/>
        </w:rPr>
        <w:t xml:space="preserve"> Entity (NOIE).</w:t>
      </w:r>
    </w:p>
    <w:p w14:paraId="60C98679" w14:textId="77777777" w:rsidR="0015791C" w:rsidRPr="00BA4C1D" w:rsidRDefault="0015791C" w:rsidP="0015791C">
      <w:pPr>
        <w:spacing w:after="240"/>
        <w:jc w:val="both"/>
        <w:rPr>
          <w:bCs/>
        </w:rPr>
      </w:pPr>
      <w:r w:rsidRPr="00BA4C1D">
        <w:rPr>
          <w:b/>
          <w:bCs/>
        </w:rPr>
        <w:t xml:space="preserve">1. Authorized Representative </w:t>
      </w:r>
      <w:r>
        <w:rPr>
          <w:b/>
          <w:bCs/>
        </w:rPr>
        <w:t>(“AR”)</w:t>
      </w:r>
      <w:r w:rsidRPr="00BA4C1D">
        <w:rPr>
          <w:bCs/>
        </w:rPr>
        <w:t>.</w:t>
      </w:r>
      <w:r w:rsidR="00610F86">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043DC1EE" w14:textId="77777777" w:rsidTr="007C1EA4">
        <w:tc>
          <w:tcPr>
            <w:tcW w:w="1528" w:type="dxa"/>
            <w:gridSpan w:val="3"/>
          </w:tcPr>
          <w:p w14:paraId="2E38B722" w14:textId="77777777" w:rsidR="0015791C" w:rsidRPr="00BA4C1D" w:rsidRDefault="0015791C" w:rsidP="007C1EA4">
            <w:pPr>
              <w:jc w:val="both"/>
              <w:rPr>
                <w:b/>
                <w:bCs/>
              </w:rPr>
            </w:pPr>
            <w:r w:rsidRPr="00BA4C1D">
              <w:rPr>
                <w:b/>
                <w:bCs/>
              </w:rPr>
              <w:t>Name:</w:t>
            </w:r>
          </w:p>
        </w:tc>
        <w:tc>
          <w:tcPr>
            <w:tcW w:w="3561" w:type="dxa"/>
            <w:gridSpan w:val="4"/>
          </w:tcPr>
          <w:p w14:paraId="50D671C3" w14:textId="77777777" w:rsidR="0015791C" w:rsidRPr="00BA4C1D" w:rsidRDefault="0015791C" w:rsidP="007C1EA4">
            <w:pPr>
              <w:jc w:val="both"/>
              <w:rPr>
                <w:bCs/>
              </w:rPr>
            </w:pPr>
            <w:r w:rsidRPr="00BA4C1D">
              <w:rPr>
                <w:bCs/>
              </w:rPr>
              <w:fldChar w:fldCharType="begin">
                <w:ffData>
                  <w:name w:val="Text106"/>
                  <w:enabled/>
                  <w:calcOnExit w:val="0"/>
                  <w:textInput/>
                </w:ffData>
              </w:fldChar>
            </w:r>
            <w:bookmarkStart w:id="1088"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088"/>
          </w:p>
        </w:tc>
        <w:tc>
          <w:tcPr>
            <w:tcW w:w="867" w:type="dxa"/>
          </w:tcPr>
          <w:p w14:paraId="4DD71A95" w14:textId="77777777" w:rsidR="0015791C" w:rsidRPr="00BA4C1D" w:rsidRDefault="0015791C" w:rsidP="007C1EA4">
            <w:pPr>
              <w:jc w:val="both"/>
              <w:rPr>
                <w:b/>
                <w:bCs/>
              </w:rPr>
            </w:pPr>
            <w:r w:rsidRPr="00BA4C1D">
              <w:rPr>
                <w:b/>
                <w:bCs/>
              </w:rPr>
              <w:t>Title:</w:t>
            </w:r>
          </w:p>
        </w:tc>
        <w:tc>
          <w:tcPr>
            <w:tcW w:w="3620" w:type="dxa"/>
            <w:gridSpan w:val="3"/>
          </w:tcPr>
          <w:p w14:paraId="5023B0AD" w14:textId="77777777" w:rsidR="0015791C" w:rsidRPr="00BA4C1D" w:rsidRDefault="0015791C" w:rsidP="007C1EA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15791C" w:rsidRPr="00BA4C1D" w14:paraId="63E24B73" w14:textId="77777777" w:rsidTr="007C1EA4">
        <w:tc>
          <w:tcPr>
            <w:tcW w:w="1378" w:type="dxa"/>
            <w:gridSpan w:val="2"/>
          </w:tcPr>
          <w:p w14:paraId="50457C36" w14:textId="77777777" w:rsidR="0015791C" w:rsidRPr="00BA4C1D" w:rsidRDefault="0015791C" w:rsidP="007C1EA4">
            <w:pPr>
              <w:jc w:val="both"/>
              <w:rPr>
                <w:b/>
                <w:bCs/>
              </w:rPr>
            </w:pPr>
            <w:r w:rsidRPr="00BA4C1D">
              <w:rPr>
                <w:b/>
                <w:bCs/>
              </w:rPr>
              <w:t>Address:</w:t>
            </w:r>
          </w:p>
        </w:tc>
        <w:tc>
          <w:tcPr>
            <w:tcW w:w="8198" w:type="dxa"/>
            <w:gridSpan w:val="9"/>
          </w:tcPr>
          <w:p w14:paraId="14BAF8A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264E83D" w14:textId="77777777" w:rsidTr="007C1EA4">
        <w:tc>
          <w:tcPr>
            <w:tcW w:w="1025" w:type="dxa"/>
          </w:tcPr>
          <w:p w14:paraId="7B7575BB" w14:textId="77777777" w:rsidR="0015791C" w:rsidRPr="00BA4C1D" w:rsidRDefault="0015791C" w:rsidP="007C1EA4">
            <w:pPr>
              <w:jc w:val="both"/>
              <w:rPr>
                <w:b/>
                <w:bCs/>
              </w:rPr>
            </w:pPr>
            <w:r w:rsidRPr="00BA4C1D">
              <w:rPr>
                <w:b/>
                <w:bCs/>
              </w:rPr>
              <w:t>City:</w:t>
            </w:r>
          </w:p>
        </w:tc>
        <w:tc>
          <w:tcPr>
            <w:tcW w:w="2476" w:type="dxa"/>
            <w:gridSpan w:val="4"/>
          </w:tcPr>
          <w:p w14:paraId="643289E8" w14:textId="77777777" w:rsidR="0015791C" w:rsidRPr="00BA4C1D" w:rsidRDefault="0015791C" w:rsidP="007C1EA4">
            <w:pPr>
              <w:jc w:val="both"/>
              <w:rPr>
                <w:b/>
                <w:bCs/>
              </w:rPr>
            </w:pPr>
            <w:r w:rsidRPr="00BA4C1D">
              <w:fldChar w:fldCharType="begin">
                <w:ffData>
                  <w:name w:val="Text27"/>
                  <w:enabled/>
                  <w:calcOnExit w:val="0"/>
                  <w:textInput/>
                </w:ffData>
              </w:fldChar>
            </w:r>
            <w:bookmarkStart w:id="1089"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089"/>
          </w:p>
        </w:tc>
        <w:tc>
          <w:tcPr>
            <w:tcW w:w="878" w:type="dxa"/>
          </w:tcPr>
          <w:p w14:paraId="01E1769B" w14:textId="77777777" w:rsidR="0015791C" w:rsidRPr="00BA4C1D" w:rsidRDefault="0015791C" w:rsidP="007C1EA4">
            <w:pPr>
              <w:jc w:val="both"/>
              <w:rPr>
                <w:b/>
                <w:bCs/>
              </w:rPr>
            </w:pPr>
            <w:r w:rsidRPr="00BA4C1D">
              <w:rPr>
                <w:b/>
                <w:bCs/>
              </w:rPr>
              <w:t>State:</w:t>
            </w:r>
          </w:p>
        </w:tc>
        <w:tc>
          <w:tcPr>
            <w:tcW w:w="2106" w:type="dxa"/>
            <w:gridSpan w:val="3"/>
          </w:tcPr>
          <w:p w14:paraId="418FCC4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49DCECA" w14:textId="77777777" w:rsidR="0015791C" w:rsidRPr="00BA4C1D" w:rsidRDefault="0015791C" w:rsidP="007C1EA4">
            <w:pPr>
              <w:jc w:val="both"/>
              <w:rPr>
                <w:b/>
                <w:bCs/>
              </w:rPr>
            </w:pPr>
            <w:r w:rsidRPr="00BA4C1D">
              <w:rPr>
                <w:b/>
                <w:bCs/>
              </w:rPr>
              <w:t>Zip:</w:t>
            </w:r>
          </w:p>
        </w:tc>
        <w:tc>
          <w:tcPr>
            <w:tcW w:w="2291" w:type="dxa"/>
          </w:tcPr>
          <w:p w14:paraId="7512EEE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2473CC8" w14:textId="77777777" w:rsidTr="007C1EA4">
        <w:tc>
          <w:tcPr>
            <w:tcW w:w="1378" w:type="dxa"/>
            <w:gridSpan w:val="2"/>
          </w:tcPr>
          <w:p w14:paraId="242E6CF7" w14:textId="77777777" w:rsidR="0015791C" w:rsidRPr="00BA4C1D" w:rsidRDefault="0015791C" w:rsidP="007C1EA4">
            <w:pPr>
              <w:jc w:val="both"/>
              <w:rPr>
                <w:b/>
                <w:bCs/>
              </w:rPr>
            </w:pPr>
            <w:r w:rsidRPr="00BA4C1D">
              <w:rPr>
                <w:b/>
                <w:bCs/>
              </w:rPr>
              <w:t>Telephone:</w:t>
            </w:r>
          </w:p>
        </w:tc>
        <w:tc>
          <w:tcPr>
            <w:tcW w:w="3001" w:type="dxa"/>
            <w:gridSpan w:val="4"/>
          </w:tcPr>
          <w:p w14:paraId="2416FC80"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0E179E4" w14:textId="77777777" w:rsidR="0015791C" w:rsidRPr="00BA4C1D" w:rsidRDefault="0015791C" w:rsidP="007C1EA4">
            <w:pPr>
              <w:jc w:val="both"/>
              <w:rPr>
                <w:b/>
                <w:bCs/>
              </w:rPr>
            </w:pPr>
            <w:r w:rsidRPr="00BA4C1D">
              <w:rPr>
                <w:b/>
                <w:bCs/>
              </w:rPr>
              <w:t>Fax:</w:t>
            </w:r>
          </w:p>
        </w:tc>
        <w:tc>
          <w:tcPr>
            <w:tcW w:w="4487" w:type="dxa"/>
            <w:gridSpan w:val="4"/>
          </w:tcPr>
          <w:p w14:paraId="050DECE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C420293" w14:textId="77777777" w:rsidTr="007C1EA4">
        <w:tc>
          <w:tcPr>
            <w:tcW w:w="1811" w:type="dxa"/>
            <w:gridSpan w:val="4"/>
          </w:tcPr>
          <w:p w14:paraId="01F381BA" w14:textId="77777777" w:rsidR="0015791C" w:rsidRPr="00BA4C1D" w:rsidRDefault="0015791C" w:rsidP="007C1EA4">
            <w:pPr>
              <w:jc w:val="both"/>
              <w:rPr>
                <w:b/>
                <w:bCs/>
              </w:rPr>
            </w:pPr>
            <w:r w:rsidRPr="00BA4C1D">
              <w:rPr>
                <w:b/>
                <w:bCs/>
              </w:rPr>
              <w:t>Email Address:</w:t>
            </w:r>
          </w:p>
        </w:tc>
        <w:tc>
          <w:tcPr>
            <w:tcW w:w="7765" w:type="dxa"/>
            <w:gridSpan w:val="7"/>
          </w:tcPr>
          <w:p w14:paraId="75C47178"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B6988A8" w14:textId="77777777" w:rsidR="0015791C" w:rsidRPr="00BA4C1D" w:rsidRDefault="0015791C" w:rsidP="0015791C">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197BCE80" w14:textId="77777777" w:rsidTr="007C1EA4">
        <w:tc>
          <w:tcPr>
            <w:tcW w:w="1528" w:type="dxa"/>
            <w:gridSpan w:val="3"/>
          </w:tcPr>
          <w:p w14:paraId="7AAC8B44" w14:textId="77777777" w:rsidR="0015791C" w:rsidRPr="00BA4C1D" w:rsidRDefault="0015791C" w:rsidP="007C1EA4">
            <w:pPr>
              <w:jc w:val="both"/>
              <w:rPr>
                <w:b/>
                <w:bCs/>
              </w:rPr>
            </w:pPr>
            <w:r w:rsidRPr="00BA4C1D">
              <w:rPr>
                <w:b/>
                <w:bCs/>
              </w:rPr>
              <w:t>Name:</w:t>
            </w:r>
          </w:p>
        </w:tc>
        <w:tc>
          <w:tcPr>
            <w:tcW w:w="3561" w:type="dxa"/>
            <w:gridSpan w:val="4"/>
          </w:tcPr>
          <w:p w14:paraId="4867A1AB"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AB20199" w14:textId="77777777" w:rsidR="0015791C" w:rsidRPr="00BA4C1D" w:rsidRDefault="0015791C" w:rsidP="007C1EA4">
            <w:pPr>
              <w:jc w:val="both"/>
              <w:rPr>
                <w:b/>
                <w:bCs/>
              </w:rPr>
            </w:pPr>
            <w:r w:rsidRPr="00BA4C1D">
              <w:rPr>
                <w:b/>
                <w:bCs/>
              </w:rPr>
              <w:t>Title:</w:t>
            </w:r>
          </w:p>
        </w:tc>
        <w:tc>
          <w:tcPr>
            <w:tcW w:w="3620" w:type="dxa"/>
            <w:gridSpan w:val="3"/>
          </w:tcPr>
          <w:p w14:paraId="29F43AA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F675B76" w14:textId="77777777" w:rsidTr="007C1EA4">
        <w:tc>
          <w:tcPr>
            <w:tcW w:w="1378" w:type="dxa"/>
            <w:gridSpan w:val="2"/>
          </w:tcPr>
          <w:p w14:paraId="3DADBB33" w14:textId="77777777" w:rsidR="0015791C" w:rsidRPr="00BA4C1D" w:rsidRDefault="0015791C" w:rsidP="007C1EA4">
            <w:pPr>
              <w:jc w:val="both"/>
              <w:rPr>
                <w:b/>
                <w:bCs/>
              </w:rPr>
            </w:pPr>
            <w:r w:rsidRPr="00BA4C1D">
              <w:rPr>
                <w:b/>
                <w:bCs/>
              </w:rPr>
              <w:t>Address:</w:t>
            </w:r>
          </w:p>
        </w:tc>
        <w:tc>
          <w:tcPr>
            <w:tcW w:w="8198" w:type="dxa"/>
            <w:gridSpan w:val="9"/>
          </w:tcPr>
          <w:p w14:paraId="4CF35DEE"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456F231" w14:textId="77777777" w:rsidTr="007C1EA4">
        <w:tc>
          <w:tcPr>
            <w:tcW w:w="1025" w:type="dxa"/>
          </w:tcPr>
          <w:p w14:paraId="2B2C9C34" w14:textId="77777777" w:rsidR="0015791C" w:rsidRPr="00BA4C1D" w:rsidRDefault="0015791C" w:rsidP="007C1EA4">
            <w:pPr>
              <w:jc w:val="both"/>
              <w:rPr>
                <w:b/>
                <w:bCs/>
              </w:rPr>
            </w:pPr>
            <w:r w:rsidRPr="00BA4C1D">
              <w:rPr>
                <w:b/>
                <w:bCs/>
              </w:rPr>
              <w:t>City:</w:t>
            </w:r>
          </w:p>
        </w:tc>
        <w:tc>
          <w:tcPr>
            <w:tcW w:w="2476" w:type="dxa"/>
            <w:gridSpan w:val="4"/>
          </w:tcPr>
          <w:p w14:paraId="697144AA"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9641C6D" w14:textId="77777777" w:rsidR="0015791C" w:rsidRPr="00BA4C1D" w:rsidRDefault="0015791C" w:rsidP="007C1EA4">
            <w:pPr>
              <w:jc w:val="both"/>
              <w:rPr>
                <w:b/>
                <w:bCs/>
              </w:rPr>
            </w:pPr>
            <w:r w:rsidRPr="00BA4C1D">
              <w:rPr>
                <w:b/>
                <w:bCs/>
              </w:rPr>
              <w:t>State:</w:t>
            </w:r>
          </w:p>
        </w:tc>
        <w:tc>
          <w:tcPr>
            <w:tcW w:w="2106" w:type="dxa"/>
            <w:gridSpan w:val="3"/>
          </w:tcPr>
          <w:p w14:paraId="50A3664D" w14:textId="77777777" w:rsidR="0015791C" w:rsidRPr="00BA4C1D" w:rsidRDefault="0015791C" w:rsidP="007C1EA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2798769C" w14:textId="77777777" w:rsidR="0015791C" w:rsidRPr="00BA4C1D" w:rsidRDefault="0015791C" w:rsidP="007C1EA4">
            <w:pPr>
              <w:jc w:val="both"/>
              <w:rPr>
                <w:b/>
                <w:bCs/>
              </w:rPr>
            </w:pPr>
            <w:r w:rsidRPr="00BA4C1D">
              <w:rPr>
                <w:b/>
                <w:bCs/>
              </w:rPr>
              <w:t>Zip:</w:t>
            </w:r>
          </w:p>
        </w:tc>
        <w:tc>
          <w:tcPr>
            <w:tcW w:w="2291" w:type="dxa"/>
          </w:tcPr>
          <w:p w14:paraId="1F0B01F6" w14:textId="77777777" w:rsidR="0015791C" w:rsidRPr="00BA4C1D" w:rsidRDefault="0015791C" w:rsidP="007C1EA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15791C" w:rsidRPr="00BA4C1D" w14:paraId="207BEE8D" w14:textId="77777777" w:rsidTr="007C1EA4">
        <w:tc>
          <w:tcPr>
            <w:tcW w:w="1378" w:type="dxa"/>
            <w:gridSpan w:val="2"/>
          </w:tcPr>
          <w:p w14:paraId="169601A4" w14:textId="77777777" w:rsidR="0015791C" w:rsidRPr="00BA4C1D" w:rsidRDefault="0015791C" w:rsidP="007C1EA4">
            <w:pPr>
              <w:jc w:val="both"/>
              <w:rPr>
                <w:b/>
                <w:bCs/>
              </w:rPr>
            </w:pPr>
            <w:r w:rsidRPr="00BA4C1D">
              <w:rPr>
                <w:b/>
                <w:bCs/>
              </w:rPr>
              <w:t>Telephone:</w:t>
            </w:r>
          </w:p>
        </w:tc>
        <w:tc>
          <w:tcPr>
            <w:tcW w:w="3001" w:type="dxa"/>
            <w:gridSpan w:val="4"/>
          </w:tcPr>
          <w:p w14:paraId="13C9C121"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3E02CC94" w14:textId="77777777" w:rsidR="0015791C" w:rsidRPr="00BA4C1D" w:rsidRDefault="0015791C" w:rsidP="007C1EA4">
            <w:pPr>
              <w:jc w:val="both"/>
              <w:rPr>
                <w:b/>
                <w:bCs/>
              </w:rPr>
            </w:pPr>
            <w:r w:rsidRPr="00BA4C1D">
              <w:rPr>
                <w:b/>
                <w:bCs/>
              </w:rPr>
              <w:t>Fax:</w:t>
            </w:r>
          </w:p>
        </w:tc>
        <w:tc>
          <w:tcPr>
            <w:tcW w:w="4487" w:type="dxa"/>
            <w:gridSpan w:val="4"/>
          </w:tcPr>
          <w:p w14:paraId="0C6F2F7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E88A98A" w14:textId="77777777" w:rsidTr="007C1EA4">
        <w:tc>
          <w:tcPr>
            <w:tcW w:w="1811" w:type="dxa"/>
            <w:gridSpan w:val="4"/>
          </w:tcPr>
          <w:p w14:paraId="4D7B4B4C" w14:textId="77777777" w:rsidR="0015791C" w:rsidRPr="00BA4C1D" w:rsidRDefault="0015791C" w:rsidP="007C1EA4">
            <w:pPr>
              <w:jc w:val="both"/>
              <w:rPr>
                <w:b/>
                <w:bCs/>
              </w:rPr>
            </w:pPr>
            <w:r w:rsidRPr="00BA4C1D">
              <w:rPr>
                <w:b/>
                <w:bCs/>
              </w:rPr>
              <w:lastRenderedPageBreak/>
              <w:t>Email Address:</w:t>
            </w:r>
          </w:p>
        </w:tc>
        <w:tc>
          <w:tcPr>
            <w:tcW w:w="7765" w:type="dxa"/>
            <w:gridSpan w:val="7"/>
          </w:tcPr>
          <w:p w14:paraId="0E0485AB"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BDD0AB8" w14:textId="77777777" w:rsidR="0015791C" w:rsidRPr="00BA4C1D" w:rsidRDefault="0015791C" w:rsidP="0015791C">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090" w:name="Check1"/>
    <w:bookmarkStart w:id="1091" w:name="Check3"/>
    <w:p w14:paraId="29F10ACA" w14:textId="77777777" w:rsidR="0015791C" w:rsidRPr="00BA4C1D" w:rsidRDefault="0015791C" w:rsidP="0015791C">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204644">
        <w:fldChar w:fldCharType="separate"/>
      </w:r>
      <w:r w:rsidRPr="00BA4C1D">
        <w:fldChar w:fldCharType="end"/>
      </w:r>
      <w:bookmarkEnd w:id="1090"/>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204644">
        <w:fldChar w:fldCharType="separate"/>
      </w:r>
      <w:r w:rsidRPr="00BA4C1D">
        <w:fldChar w:fldCharType="end"/>
      </w:r>
      <w:bookmarkEnd w:id="1091"/>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204644">
        <w:fldChar w:fldCharType="separate"/>
      </w:r>
      <w:r w:rsidRPr="00BA4C1D">
        <w:fldChar w:fldCharType="end"/>
      </w:r>
      <w:r w:rsidRPr="00BA4C1D">
        <w:t xml:space="preserve"> Municipally Owned Utility</w:t>
      </w:r>
      <w:r w:rsidRPr="00BA4C1D">
        <w:tab/>
      </w:r>
    </w:p>
    <w:p w14:paraId="1F37A7F9" w14:textId="77777777" w:rsidR="0015791C" w:rsidRPr="00BA4C1D" w:rsidRDefault="0015791C" w:rsidP="0015791C">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204644">
        <w:fldChar w:fldCharType="separate"/>
      </w:r>
      <w:r w:rsidRPr="00BA4C1D">
        <w:fldChar w:fldCharType="end"/>
      </w:r>
      <w:bookmarkStart w:id="1092"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204644">
        <w:fldChar w:fldCharType="separate"/>
      </w:r>
      <w:r w:rsidRPr="00BA4C1D">
        <w:fldChar w:fldCharType="end"/>
      </w:r>
      <w:bookmarkEnd w:id="1092"/>
      <w:r w:rsidRPr="00BA4C1D">
        <w:t xml:space="preserve"> Limited Liability Company</w:t>
      </w:r>
      <w:r w:rsidRPr="00BA4C1D">
        <w:tab/>
      </w:r>
      <w:bookmarkStart w:id="1093" w:name="Check4"/>
      <w:r w:rsidRPr="00BA4C1D">
        <w:fldChar w:fldCharType="begin">
          <w:ffData>
            <w:name w:val="Check4"/>
            <w:enabled/>
            <w:calcOnExit w:val="0"/>
            <w:checkBox>
              <w:sizeAuto/>
              <w:default w:val="0"/>
            </w:checkBox>
          </w:ffData>
        </w:fldChar>
      </w:r>
      <w:r w:rsidRPr="00BA4C1D">
        <w:instrText xml:space="preserve"> FORMCHECKBOX </w:instrText>
      </w:r>
      <w:r w:rsidR="00204644">
        <w:fldChar w:fldCharType="separate"/>
      </w:r>
      <w:r w:rsidRPr="00BA4C1D">
        <w:fldChar w:fldCharType="end"/>
      </w:r>
      <w:bookmarkEnd w:id="1093"/>
      <w:r w:rsidRPr="00BA4C1D">
        <w:t xml:space="preserve"> Corporation </w:t>
      </w:r>
    </w:p>
    <w:p w14:paraId="3533C4F6" w14:textId="77777777" w:rsidR="0015791C" w:rsidRPr="00BA4C1D" w:rsidRDefault="0015791C" w:rsidP="0015791C">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204644">
        <w:fldChar w:fldCharType="separate"/>
      </w:r>
      <w:r w:rsidRPr="00BA4C1D">
        <w:fldChar w:fldCharType="end"/>
      </w:r>
      <w:r w:rsidRPr="00BA4C1D">
        <w:t xml:space="preserve"> Other:</w:t>
      </w:r>
      <w:r w:rsidR="00610F86">
        <w:t xml:space="preserve"> </w:t>
      </w:r>
      <w:bookmarkStart w:id="1094"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094"/>
    </w:p>
    <w:p w14:paraId="1E17F27A" w14:textId="77777777" w:rsidR="0015791C" w:rsidRPr="00BA4C1D" w:rsidRDefault="0015791C" w:rsidP="0015791C">
      <w:pPr>
        <w:autoSpaceDE w:val="0"/>
        <w:autoSpaceDN w:val="0"/>
        <w:spacing w:before="240" w:after="240"/>
        <w:jc w:val="both"/>
        <w:rPr>
          <w:u w:val="single"/>
        </w:rPr>
      </w:pPr>
      <w:r w:rsidRPr="00BA4C1D">
        <w:t xml:space="preserve">If Applicant is not an individual, provide the state in which the Applicant is organized, </w:t>
      </w:r>
      <w:bookmarkStart w:id="1095"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095"/>
      <w:r w:rsidRPr="00BA4C1D">
        <w:t xml:space="preserve">, and the date of organization: </w:t>
      </w:r>
      <w:r w:rsidRPr="00BA4C1D">
        <w:rPr>
          <w:u w:val="single"/>
        </w:rPr>
        <w:fldChar w:fldCharType="begin">
          <w:ffData>
            <w:name w:val="Text81"/>
            <w:enabled/>
            <w:calcOnExit w:val="0"/>
            <w:textInput/>
          </w:ffData>
        </w:fldChar>
      </w:r>
      <w:bookmarkStart w:id="1096"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096"/>
    </w:p>
    <w:p w14:paraId="17BDF562" w14:textId="77777777" w:rsidR="0015791C" w:rsidRPr="00BA4C1D" w:rsidRDefault="0015791C" w:rsidP="0015791C">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0AF0494C" w14:textId="77777777" w:rsidTr="007C1EA4">
        <w:tc>
          <w:tcPr>
            <w:tcW w:w="1528" w:type="dxa"/>
            <w:gridSpan w:val="3"/>
          </w:tcPr>
          <w:p w14:paraId="6D7B79E1" w14:textId="77777777" w:rsidR="0015791C" w:rsidRPr="00BA4C1D" w:rsidRDefault="0015791C" w:rsidP="007C1EA4">
            <w:pPr>
              <w:jc w:val="both"/>
              <w:rPr>
                <w:b/>
                <w:bCs/>
              </w:rPr>
            </w:pPr>
            <w:r w:rsidRPr="00BA4C1D">
              <w:rPr>
                <w:b/>
                <w:bCs/>
              </w:rPr>
              <w:t>Name:</w:t>
            </w:r>
          </w:p>
        </w:tc>
        <w:tc>
          <w:tcPr>
            <w:tcW w:w="3561" w:type="dxa"/>
            <w:gridSpan w:val="4"/>
          </w:tcPr>
          <w:p w14:paraId="34FF9F4E"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D8F42D6" w14:textId="77777777" w:rsidR="0015791C" w:rsidRPr="00BA4C1D" w:rsidRDefault="0015791C" w:rsidP="007C1EA4">
            <w:pPr>
              <w:jc w:val="both"/>
              <w:rPr>
                <w:b/>
                <w:bCs/>
              </w:rPr>
            </w:pPr>
            <w:r w:rsidRPr="00BA4C1D">
              <w:rPr>
                <w:b/>
                <w:bCs/>
              </w:rPr>
              <w:t>Title:</w:t>
            </w:r>
          </w:p>
        </w:tc>
        <w:tc>
          <w:tcPr>
            <w:tcW w:w="3620" w:type="dxa"/>
            <w:gridSpan w:val="3"/>
          </w:tcPr>
          <w:p w14:paraId="0C03DAD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2296293" w14:textId="77777777" w:rsidTr="007C1EA4">
        <w:tc>
          <w:tcPr>
            <w:tcW w:w="1378" w:type="dxa"/>
            <w:gridSpan w:val="2"/>
          </w:tcPr>
          <w:p w14:paraId="3F38A97F" w14:textId="77777777" w:rsidR="0015791C" w:rsidRPr="00BA4C1D" w:rsidRDefault="0015791C" w:rsidP="007C1EA4">
            <w:pPr>
              <w:jc w:val="both"/>
              <w:rPr>
                <w:b/>
                <w:bCs/>
              </w:rPr>
            </w:pPr>
            <w:r w:rsidRPr="00BA4C1D">
              <w:rPr>
                <w:b/>
                <w:bCs/>
              </w:rPr>
              <w:t>Address:</w:t>
            </w:r>
          </w:p>
        </w:tc>
        <w:tc>
          <w:tcPr>
            <w:tcW w:w="8198" w:type="dxa"/>
            <w:gridSpan w:val="9"/>
          </w:tcPr>
          <w:p w14:paraId="7BCB5283"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7919484" w14:textId="77777777" w:rsidTr="007C1EA4">
        <w:tc>
          <w:tcPr>
            <w:tcW w:w="1025" w:type="dxa"/>
          </w:tcPr>
          <w:p w14:paraId="48B78C53" w14:textId="77777777" w:rsidR="0015791C" w:rsidRPr="00BA4C1D" w:rsidRDefault="0015791C" w:rsidP="007C1EA4">
            <w:pPr>
              <w:jc w:val="both"/>
              <w:rPr>
                <w:b/>
                <w:bCs/>
              </w:rPr>
            </w:pPr>
            <w:r w:rsidRPr="00BA4C1D">
              <w:rPr>
                <w:b/>
                <w:bCs/>
              </w:rPr>
              <w:t>City:</w:t>
            </w:r>
          </w:p>
        </w:tc>
        <w:tc>
          <w:tcPr>
            <w:tcW w:w="2476" w:type="dxa"/>
            <w:gridSpan w:val="4"/>
          </w:tcPr>
          <w:p w14:paraId="448F2DB6"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3D965A0" w14:textId="77777777" w:rsidR="0015791C" w:rsidRPr="00BA4C1D" w:rsidRDefault="0015791C" w:rsidP="007C1EA4">
            <w:pPr>
              <w:jc w:val="both"/>
              <w:rPr>
                <w:b/>
                <w:bCs/>
              </w:rPr>
            </w:pPr>
            <w:r w:rsidRPr="00BA4C1D">
              <w:rPr>
                <w:b/>
                <w:bCs/>
              </w:rPr>
              <w:t>State:</w:t>
            </w:r>
          </w:p>
        </w:tc>
        <w:tc>
          <w:tcPr>
            <w:tcW w:w="2106" w:type="dxa"/>
            <w:gridSpan w:val="3"/>
          </w:tcPr>
          <w:p w14:paraId="061C820C"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EB5AE73" w14:textId="77777777" w:rsidR="0015791C" w:rsidRPr="00BA4C1D" w:rsidRDefault="0015791C" w:rsidP="007C1EA4">
            <w:pPr>
              <w:jc w:val="both"/>
              <w:rPr>
                <w:b/>
                <w:bCs/>
              </w:rPr>
            </w:pPr>
            <w:r w:rsidRPr="00BA4C1D">
              <w:rPr>
                <w:b/>
                <w:bCs/>
              </w:rPr>
              <w:t>Zip:</w:t>
            </w:r>
          </w:p>
        </w:tc>
        <w:tc>
          <w:tcPr>
            <w:tcW w:w="2291" w:type="dxa"/>
          </w:tcPr>
          <w:p w14:paraId="6AF22C1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983A104" w14:textId="77777777" w:rsidTr="007C1EA4">
        <w:tc>
          <w:tcPr>
            <w:tcW w:w="1378" w:type="dxa"/>
            <w:gridSpan w:val="2"/>
          </w:tcPr>
          <w:p w14:paraId="56FB6E08" w14:textId="77777777" w:rsidR="0015791C" w:rsidRPr="00BA4C1D" w:rsidRDefault="0015791C" w:rsidP="007C1EA4">
            <w:pPr>
              <w:jc w:val="both"/>
              <w:rPr>
                <w:b/>
                <w:bCs/>
              </w:rPr>
            </w:pPr>
            <w:r w:rsidRPr="00BA4C1D">
              <w:rPr>
                <w:b/>
                <w:bCs/>
              </w:rPr>
              <w:t>Telephone:</w:t>
            </w:r>
          </w:p>
        </w:tc>
        <w:tc>
          <w:tcPr>
            <w:tcW w:w="3001" w:type="dxa"/>
            <w:gridSpan w:val="4"/>
          </w:tcPr>
          <w:p w14:paraId="06B9203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714D83D" w14:textId="77777777" w:rsidR="0015791C" w:rsidRPr="00BA4C1D" w:rsidRDefault="0015791C" w:rsidP="007C1EA4">
            <w:pPr>
              <w:jc w:val="both"/>
              <w:rPr>
                <w:b/>
                <w:bCs/>
              </w:rPr>
            </w:pPr>
            <w:r w:rsidRPr="00BA4C1D">
              <w:rPr>
                <w:b/>
                <w:bCs/>
              </w:rPr>
              <w:t>Fax:</w:t>
            </w:r>
          </w:p>
        </w:tc>
        <w:tc>
          <w:tcPr>
            <w:tcW w:w="4487" w:type="dxa"/>
            <w:gridSpan w:val="4"/>
          </w:tcPr>
          <w:p w14:paraId="45B846D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A35799A" w14:textId="77777777" w:rsidTr="007C1EA4">
        <w:tc>
          <w:tcPr>
            <w:tcW w:w="1811" w:type="dxa"/>
            <w:gridSpan w:val="4"/>
          </w:tcPr>
          <w:p w14:paraId="59C505A5" w14:textId="77777777" w:rsidR="0015791C" w:rsidRPr="00BA4C1D" w:rsidRDefault="0015791C" w:rsidP="007C1EA4">
            <w:pPr>
              <w:jc w:val="both"/>
              <w:rPr>
                <w:b/>
                <w:bCs/>
              </w:rPr>
            </w:pPr>
            <w:r w:rsidRPr="00BA4C1D">
              <w:rPr>
                <w:b/>
                <w:bCs/>
              </w:rPr>
              <w:t>Email Address:</w:t>
            </w:r>
          </w:p>
        </w:tc>
        <w:tc>
          <w:tcPr>
            <w:tcW w:w="7765" w:type="dxa"/>
            <w:gridSpan w:val="7"/>
          </w:tcPr>
          <w:p w14:paraId="76767A0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86CF01" w14:textId="77777777" w:rsidR="0015791C" w:rsidRPr="00BA4C1D" w:rsidRDefault="0015791C" w:rsidP="0015791C">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5CF085C9" w14:textId="77777777" w:rsidTr="007C1EA4">
        <w:tc>
          <w:tcPr>
            <w:tcW w:w="1523" w:type="dxa"/>
            <w:gridSpan w:val="3"/>
          </w:tcPr>
          <w:p w14:paraId="3EC02CD5" w14:textId="77777777" w:rsidR="0015791C" w:rsidRPr="00BA4C1D" w:rsidRDefault="0015791C" w:rsidP="007C1EA4">
            <w:pPr>
              <w:jc w:val="both"/>
              <w:rPr>
                <w:b/>
                <w:bCs/>
              </w:rPr>
            </w:pPr>
            <w:r w:rsidRPr="00BA4C1D">
              <w:rPr>
                <w:b/>
                <w:bCs/>
              </w:rPr>
              <w:t>Name:</w:t>
            </w:r>
          </w:p>
        </w:tc>
        <w:tc>
          <w:tcPr>
            <w:tcW w:w="3468" w:type="dxa"/>
            <w:gridSpan w:val="4"/>
          </w:tcPr>
          <w:p w14:paraId="6D84CE8D"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1AF4FC00" w14:textId="77777777" w:rsidR="0015791C" w:rsidRPr="00BA4C1D" w:rsidRDefault="0015791C" w:rsidP="007C1EA4">
            <w:pPr>
              <w:jc w:val="both"/>
              <w:rPr>
                <w:b/>
                <w:bCs/>
              </w:rPr>
            </w:pPr>
            <w:r w:rsidRPr="00BA4C1D">
              <w:rPr>
                <w:b/>
                <w:bCs/>
              </w:rPr>
              <w:t>Title:</w:t>
            </w:r>
          </w:p>
        </w:tc>
        <w:tc>
          <w:tcPr>
            <w:tcW w:w="3497" w:type="dxa"/>
            <w:gridSpan w:val="3"/>
          </w:tcPr>
          <w:p w14:paraId="43743A61"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14D0235" w14:textId="77777777" w:rsidTr="007C1EA4">
        <w:tc>
          <w:tcPr>
            <w:tcW w:w="1376" w:type="dxa"/>
            <w:gridSpan w:val="2"/>
          </w:tcPr>
          <w:p w14:paraId="1249551A" w14:textId="77777777" w:rsidR="0015791C" w:rsidRPr="00BA4C1D" w:rsidRDefault="0015791C" w:rsidP="007C1EA4">
            <w:pPr>
              <w:jc w:val="both"/>
              <w:rPr>
                <w:b/>
                <w:bCs/>
              </w:rPr>
            </w:pPr>
            <w:r w:rsidRPr="00BA4C1D">
              <w:rPr>
                <w:b/>
                <w:bCs/>
              </w:rPr>
              <w:t>Address:</w:t>
            </w:r>
          </w:p>
        </w:tc>
        <w:tc>
          <w:tcPr>
            <w:tcW w:w="7974" w:type="dxa"/>
            <w:gridSpan w:val="9"/>
          </w:tcPr>
          <w:p w14:paraId="22527B3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FFFD469" w14:textId="77777777" w:rsidTr="007C1EA4">
        <w:tc>
          <w:tcPr>
            <w:tcW w:w="1025" w:type="dxa"/>
          </w:tcPr>
          <w:p w14:paraId="125A8B51" w14:textId="77777777" w:rsidR="0015791C" w:rsidRPr="00BA4C1D" w:rsidRDefault="0015791C" w:rsidP="007C1EA4">
            <w:pPr>
              <w:jc w:val="both"/>
              <w:rPr>
                <w:b/>
                <w:bCs/>
              </w:rPr>
            </w:pPr>
            <w:r w:rsidRPr="00BA4C1D">
              <w:rPr>
                <w:b/>
                <w:bCs/>
              </w:rPr>
              <w:t>City:</w:t>
            </w:r>
          </w:p>
        </w:tc>
        <w:tc>
          <w:tcPr>
            <w:tcW w:w="2384" w:type="dxa"/>
            <w:gridSpan w:val="4"/>
          </w:tcPr>
          <w:p w14:paraId="369F50A8"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18E619A5" w14:textId="77777777" w:rsidR="0015791C" w:rsidRPr="00BA4C1D" w:rsidRDefault="0015791C" w:rsidP="007C1EA4">
            <w:pPr>
              <w:jc w:val="both"/>
              <w:rPr>
                <w:b/>
                <w:bCs/>
              </w:rPr>
            </w:pPr>
            <w:r w:rsidRPr="00BA4C1D">
              <w:rPr>
                <w:b/>
                <w:bCs/>
              </w:rPr>
              <w:t>State:</w:t>
            </w:r>
          </w:p>
        </w:tc>
        <w:tc>
          <w:tcPr>
            <w:tcW w:w="2069" w:type="dxa"/>
            <w:gridSpan w:val="3"/>
          </w:tcPr>
          <w:p w14:paraId="4E7295E6"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1CED72EC" w14:textId="77777777" w:rsidR="0015791C" w:rsidRPr="00BA4C1D" w:rsidRDefault="0015791C" w:rsidP="007C1EA4">
            <w:pPr>
              <w:jc w:val="both"/>
              <w:rPr>
                <w:b/>
                <w:bCs/>
              </w:rPr>
            </w:pPr>
            <w:r w:rsidRPr="00BA4C1D">
              <w:rPr>
                <w:b/>
                <w:bCs/>
              </w:rPr>
              <w:t>Zip:</w:t>
            </w:r>
          </w:p>
        </w:tc>
        <w:tc>
          <w:tcPr>
            <w:tcW w:w="2206" w:type="dxa"/>
          </w:tcPr>
          <w:p w14:paraId="5C5E7D75"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CA85505" w14:textId="77777777" w:rsidTr="007C1EA4">
        <w:tc>
          <w:tcPr>
            <w:tcW w:w="1376" w:type="dxa"/>
            <w:gridSpan w:val="2"/>
          </w:tcPr>
          <w:p w14:paraId="048490FF" w14:textId="77777777" w:rsidR="0015791C" w:rsidRPr="00BA4C1D" w:rsidRDefault="0015791C" w:rsidP="007C1EA4">
            <w:pPr>
              <w:jc w:val="both"/>
              <w:rPr>
                <w:b/>
                <w:bCs/>
              </w:rPr>
            </w:pPr>
            <w:r w:rsidRPr="00BA4C1D">
              <w:rPr>
                <w:b/>
                <w:bCs/>
              </w:rPr>
              <w:t>Telephone:</w:t>
            </w:r>
          </w:p>
        </w:tc>
        <w:tc>
          <w:tcPr>
            <w:tcW w:w="2907" w:type="dxa"/>
            <w:gridSpan w:val="4"/>
          </w:tcPr>
          <w:p w14:paraId="6CBB39BC"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5A2DCDA" w14:textId="77777777" w:rsidR="0015791C" w:rsidRPr="00BA4C1D" w:rsidRDefault="0015791C" w:rsidP="007C1EA4">
            <w:pPr>
              <w:jc w:val="both"/>
              <w:rPr>
                <w:b/>
                <w:bCs/>
              </w:rPr>
            </w:pPr>
            <w:r w:rsidRPr="00BA4C1D">
              <w:rPr>
                <w:b/>
                <w:bCs/>
              </w:rPr>
              <w:t>Fax:</w:t>
            </w:r>
          </w:p>
        </w:tc>
        <w:tc>
          <w:tcPr>
            <w:tcW w:w="4359" w:type="dxa"/>
            <w:gridSpan w:val="4"/>
          </w:tcPr>
          <w:p w14:paraId="33FF8544"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5A03B8B" w14:textId="77777777" w:rsidTr="007C1EA4">
        <w:tc>
          <w:tcPr>
            <w:tcW w:w="1796" w:type="dxa"/>
            <w:gridSpan w:val="4"/>
          </w:tcPr>
          <w:p w14:paraId="10D2A06C" w14:textId="77777777" w:rsidR="0015791C" w:rsidRPr="00BA4C1D" w:rsidRDefault="0015791C" w:rsidP="007C1EA4">
            <w:pPr>
              <w:jc w:val="both"/>
              <w:rPr>
                <w:b/>
                <w:bCs/>
              </w:rPr>
            </w:pPr>
            <w:r w:rsidRPr="00BA4C1D">
              <w:rPr>
                <w:b/>
                <w:bCs/>
              </w:rPr>
              <w:t>Email Address:</w:t>
            </w:r>
          </w:p>
        </w:tc>
        <w:tc>
          <w:tcPr>
            <w:tcW w:w="7554" w:type="dxa"/>
            <w:gridSpan w:val="7"/>
          </w:tcPr>
          <w:p w14:paraId="7B610F98"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F19311D" w14:textId="77777777" w:rsidR="0015791C" w:rsidRPr="00BA4C1D" w:rsidRDefault="0015791C" w:rsidP="0015791C">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6FAEA511" w14:textId="77777777" w:rsidTr="007C1EA4">
        <w:tc>
          <w:tcPr>
            <w:tcW w:w="1528" w:type="dxa"/>
            <w:gridSpan w:val="3"/>
          </w:tcPr>
          <w:p w14:paraId="047E1BC7" w14:textId="77777777" w:rsidR="0015791C" w:rsidRPr="00BA4C1D" w:rsidRDefault="0015791C" w:rsidP="007C1EA4">
            <w:pPr>
              <w:jc w:val="both"/>
              <w:rPr>
                <w:b/>
                <w:bCs/>
              </w:rPr>
            </w:pPr>
            <w:r w:rsidRPr="00BA4C1D">
              <w:rPr>
                <w:b/>
                <w:bCs/>
              </w:rPr>
              <w:t>Name:</w:t>
            </w:r>
          </w:p>
        </w:tc>
        <w:tc>
          <w:tcPr>
            <w:tcW w:w="3561" w:type="dxa"/>
            <w:gridSpan w:val="4"/>
          </w:tcPr>
          <w:p w14:paraId="74FC46AE"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0D30738E" w14:textId="77777777" w:rsidR="0015791C" w:rsidRPr="00BA4C1D" w:rsidRDefault="0015791C" w:rsidP="007C1EA4">
            <w:pPr>
              <w:jc w:val="both"/>
              <w:rPr>
                <w:b/>
                <w:bCs/>
              </w:rPr>
            </w:pPr>
            <w:r w:rsidRPr="00BA4C1D">
              <w:rPr>
                <w:b/>
                <w:bCs/>
              </w:rPr>
              <w:t>Title:</w:t>
            </w:r>
          </w:p>
        </w:tc>
        <w:tc>
          <w:tcPr>
            <w:tcW w:w="3620" w:type="dxa"/>
            <w:gridSpan w:val="3"/>
          </w:tcPr>
          <w:p w14:paraId="16CDC94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DB7D10E" w14:textId="77777777" w:rsidTr="007C1EA4">
        <w:tc>
          <w:tcPr>
            <w:tcW w:w="1378" w:type="dxa"/>
            <w:gridSpan w:val="2"/>
          </w:tcPr>
          <w:p w14:paraId="19FF70F1" w14:textId="77777777" w:rsidR="0015791C" w:rsidRPr="00BA4C1D" w:rsidRDefault="0015791C" w:rsidP="007C1EA4">
            <w:pPr>
              <w:jc w:val="both"/>
              <w:rPr>
                <w:b/>
                <w:bCs/>
              </w:rPr>
            </w:pPr>
            <w:r w:rsidRPr="00BA4C1D">
              <w:rPr>
                <w:b/>
                <w:bCs/>
              </w:rPr>
              <w:t>Address:</w:t>
            </w:r>
          </w:p>
        </w:tc>
        <w:tc>
          <w:tcPr>
            <w:tcW w:w="8198" w:type="dxa"/>
            <w:gridSpan w:val="9"/>
          </w:tcPr>
          <w:p w14:paraId="779C9973"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F1173EB" w14:textId="77777777" w:rsidTr="007C1EA4">
        <w:tc>
          <w:tcPr>
            <w:tcW w:w="1025" w:type="dxa"/>
          </w:tcPr>
          <w:p w14:paraId="1FDBDEBA" w14:textId="77777777" w:rsidR="0015791C" w:rsidRPr="00BA4C1D" w:rsidRDefault="0015791C" w:rsidP="007C1EA4">
            <w:pPr>
              <w:jc w:val="both"/>
              <w:rPr>
                <w:b/>
                <w:bCs/>
              </w:rPr>
            </w:pPr>
            <w:r w:rsidRPr="00BA4C1D">
              <w:rPr>
                <w:b/>
                <w:bCs/>
              </w:rPr>
              <w:t>City:</w:t>
            </w:r>
          </w:p>
        </w:tc>
        <w:tc>
          <w:tcPr>
            <w:tcW w:w="2476" w:type="dxa"/>
            <w:gridSpan w:val="4"/>
          </w:tcPr>
          <w:p w14:paraId="50FC5AD7"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C35B8B4" w14:textId="77777777" w:rsidR="0015791C" w:rsidRPr="00BA4C1D" w:rsidRDefault="0015791C" w:rsidP="007C1EA4">
            <w:pPr>
              <w:jc w:val="both"/>
              <w:rPr>
                <w:b/>
                <w:bCs/>
              </w:rPr>
            </w:pPr>
            <w:r w:rsidRPr="00BA4C1D">
              <w:rPr>
                <w:b/>
                <w:bCs/>
              </w:rPr>
              <w:t>State:</w:t>
            </w:r>
          </w:p>
        </w:tc>
        <w:tc>
          <w:tcPr>
            <w:tcW w:w="2106" w:type="dxa"/>
            <w:gridSpan w:val="3"/>
          </w:tcPr>
          <w:p w14:paraId="33FBBFFC"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5C010448" w14:textId="77777777" w:rsidR="0015791C" w:rsidRPr="00BA4C1D" w:rsidRDefault="0015791C" w:rsidP="007C1EA4">
            <w:pPr>
              <w:jc w:val="both"/>
              <w:rPr>
                <w:b/>
                <w:bCs/>
              </w:rPr>
            </w:pPr>
            <w:r w:rsidRPr="00BA4C1D">
              <w:rPr>
                <w:b/>
                <w:bCs/>
              </w:rPr>
              <w:t>Zip:</w:t>
            </w:r>
          </w:p>
        </w:tc>
        <w:tc>
          <w:tcPr>
            <w:tcW w:w="2291" w:type="dxa"/>
          </w:tcPr>
          <w:p w14:paraId="2E0E20E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0D2F989" w14:textId="77777777" w:rsidTr="007C1EA4">
        <w:tc>
          <w:tcPr>
            <w:tcW w:w="1378" w:type="dxa"/>
            <w:gridSpan w:val="2"/>
          </w:tcPr>
          <w:p w14:paraId="0B98E015" w14:textId="77777777" w:rsidR="0015791C" w:rsidRPr="00BA4C1D" w:rsidRDefault="0015791C" w:rsidP="007C1EA4">
            <w:pPr>
              <w:jc w:val="both"/>
              <w:rPr>
                <w:b/>
                <w:bCs/>
              </w:rPr>
            </w:pPr>
            <w:r w:rsidRPr="00BA4C1D">
              <w:rPr>
                <w:b/>
                <w:bCs/>
              </w:rPr>
              <w:t>Telephone:</w:t>
            </w:r>
          </w:p>
        </w:tc>
        <w:tc>
          <w:tcPr>
            <w:tcW w:w="3001" w:type="dxa"/>
            <w:gridSpan w:val="4"/>
          </w:tcPr>
          <w:p w14:paraId="02D933B7"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1A19BCA" w14:textId="77777777" w:rsidR="0015791C" w:rsidRPr="00BA4C1D" w:rsidRDefault="0015791C" w:rsidP="007C1EA4">
            <w:pPr>
              <w:jc w:val="both"/>
              <w:rPr>
                <w:b/>
                <w:bCs/>
              </w:rPr>
            </w:pPr>
            <w:r w:rsidRPr="00BA4C1D">
              <w:rPr>
                <w:b/>
                <w:bCs/>
              </w:rPr>
              <w:t>Fax:</w:t>
            </w:r>
          </w:p>
        </w:tc>
        <w:tc>
          <w:tcPr>
            <w:tcW w:w="4487" w:type="dxa"/>
            <w:gridSpan w:val="4"/>
          </w:tcPr>
          <w:p w14:paraId="0FE289F3"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724BA79" w14:textId="77777777" w:rsidTr="007C1EA4">
        <w:tc>
          <w:tcPr>
            <w:tcW w:w="1811" w:type="dxa"/>
            <w:gridSpan w:val="4"/>
          </w:tcPr>
          <w:p w14:paraId="38BBB079" w14:textId="77777777" w:rsidR="0015791C" w:rsidRPr="00BA4C1D" w:rsidRDefault="0015791C" w:rsidP="007C1EA4">
            <w:pPr>
              <w:jc w:val="both"/>
              <w:rPr>
                <w:b/>
                <w:bCs/>
              </w:rPr>
            </w:pPr>
            <w:r w:rsidRPr="00BA4C1D">
              <w:rPr>
                <w:b/>
                <w:bCs/>
              </w:rPr>
              <w:t>Email Address:</w:t>
            </w:r>
          </w:p>
        </w:tc>
        <w:tc>
          <w:tcPr>
            <w:tcW w:w="7765" w:type="dxa"/>
            <w:gridSpan w:val="7"/>
          </w:tcPr>
          <w:p w14:paraId="136DD22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712A1A7" w14:textId="77777777" w:rsidR="0015791C" w:rsidRPr="00BA4C1D" w:rsidRDefault="0015791C" w:rsidP="0015791C">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00D05A84" w14:textId="77777777" w:rsidR="0015791C" w:rsidRPr="00BA4C1D" w:rsidRDefault="0015791C" w:rsidP="0015791C">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204644">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542D1B12" w14:textId="77777777" w:rsidR="0015791C" w:rsidRPr="00BA4C1D" w:rsidRDefault="0015791C" w:rsidP="0015791C">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1746651" w14:textId="77777777" w:rsidR="0015791C" w:rsidRPr="00BA4C1D" w:rsidRDefault="0015791C" w:rsidP="0015791C">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986227E" w14:textId="77777777" w:rsidR="0015791C" w:rsidRPr="00BA4C1D" w:rsidRDefault="0015791C" w:rsidP="0015791C">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15791C" w:rsidRPr="00BA4C1D" w14:paraId="760DB2C8" w14:textId="77777777" w:rsidTr="007C1EA4">
        <w:tc>
          <w:tcPr>
            <w:tcW w:w="1890" w:type="dxa"/>
          </w:tcPr>
          <w:p w14:paraId="39E61949" w14:textId="77777777" w:rsidR="0015791C" w:rsidRPr="00BA4C1D" w:rsidRDefault="0015791C" w:rsidP="007C1EA4">
            <w:pPr>
              <w:jc w:val="both"/>
              <w:rPr>
                <w:b/>
                <w:bCs/>
              </w:rPr>
            </w:pPr>
            <w:r w:rsidRPr="00BA4C1D">
              <w:rPr>
                <w:b/>
                <w:bCs/>
              </w:rPr>
              <w:t>Bank Name:</w:t>
            </w:r>
          </w:p>
        </w:tc>
        <w:tc>
          <w:tcPr>
            <w:tcW w:w="9018" w:type="dxa"/>
          </w:tcPr>
          <w:p w14:paraId="4B64D35F" w14:textId="77777777" w:rsidR="0015791C" w:rsidRPr="00BA4C1D" w:rsidRDefault="0015791C" w:rsidP="007C1EA4">
            <w:pPr>
              <w:jc w:val="both"/>
            </w:pPr>
            <w:r w:rsidRPr="00BA4C1D">
              <w:fldChar w:fldCharType="begin">
                <w:ffData>
                  <w:name w:val="Text107"/>
                  <w:enabled/>
                  <w:calcOnExit w:val="0"/>
                  <w:textInput/>
                </w:ffData>
              </w:fldChar>
            </w:r>
            <w:bookmarkStart w:id="109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097"/>
          </w:p>
        </w:tc>
      </w:tr>
      <w:tr w:rsidR="0015791C" w:rsidRPr="00BA4C1D" w14:paraId="5888F1A3" w14:textId="77777777" w:rsidTr="007C1EA4">
        <w:tc>
          <w:tcPr>
            <w:tcW w:w="1890" w:type="dxa"/>
          </w:tcPr>
          <w:p w14:paraId="0690A99B" w14:textId="77777777" w:rsidR="0015791C" w:rsidRPr="00BA4C1D" w:rsidRDefault="0015791C" w:rsidP="007C1EA4">
            <w:pPr>
              <w:jc w:val="both"/>
              <w:rPr>
                <w:b/>
                <w:bCs/>
              </w:rPr>
            </w:pPr>
            <w:r w:rsidRPr="00BA4C1D">
              <w:rPr>
                <w:b/>
                <w:bCs/>
              </w:rPr>
              <w:t>Account Name:</w:t>
            </w:r>
          </w:p>
        </w:tc>
        <w:tc>
          <w:tcPr>
            <w:tcW w:w="9018" w:type="dxa"/>
          </w:tcPr>
          <w:p w14:paraId="76C75807" w14:textId="77777777" w:rsidR="0015791C" w:rsidRPr="00BA4C1D" w:rsidRDefault="0015791C" w:rsidP="007C1EA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0F8A7A0" w14:textId="77777777" w:rsidTr="007C1EA4">
        <w:tc>
          <w:tcPr>
            <w:tcW w:w="1890" w:type="dxa"/>
          </w:tcPr>
          <w:p w14:paraId="18AAE60A" w14:textId="77777777" w:rsidR="0015791C" w:rsidRPr="00BA4C1D" w:rsidRDefault="0015791C" w:rsidP="007C1EA4">
            <w:pPr>
              <w:jc w:val="both"/>
              <w:rPr>
                <w:b/>
                <w:bCs/>
              </w:rPr>
            </w:pPr>
            <w:r w:rsidRPr="00BA4C1D">
              <w:rPr>
                <w:b/>
                <w:bCs/>
              </w:rPr>
              <w:t>Account No.:</w:t>
            </w:r>
          </w:p>
        </w:tc>
        <w:tc>
          <w:tcPr>
            <w:tcW w:w="9018" w:type="dxa"/>
          </w:tcPr>
          <w:p w14:paraId="6F47CFB8" w14:textId="77777777" w:rsidR="0015791C" w:rsidRPr="00BA4C1D" w:rsidRDefault="0015791C" w:rsidP="007C1EA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4E5B167" w14:textId="77777777" w:rsidTr="007C1EA4">
        <w:tc>
          <w:tcPr>
            <w:tcW w:w="1890" w:type="dxa"/>
          </w:tcPr>
          <w:p w14:paraId="4E43809D" w14:textId="77777777" w:rsidR="0015791C" w:rsidRPr="00BA4C1D" w:rsidRDefault="0015791C" w:rsidP="007C1EA4">
            <w:pPr>
              <w:jc w:val="both"/>
              <w:rPr>
                <w:b/>
                <w:bCs/>
              </w:rPr>
            </w:pPr>
            <w:r w:rsidRPr="00BA4C1D">
              <w:rPr>
                <w:b/>
                <w:bCs/>
              </w:rPr>
              <w:t>ABA Number:</w:t>
            </w:r>
          </w:p>
        </w:tc>
        <w:tc>
          <w:tcPr>
            <w:tcW w:w="9018" w:type="dxa"/>
          </w:tcPr>
          <w:p w14:paraId="0EA9D88F" w14:textId="77777777" w:rsidR="0015791C" w:rsidRPr="00BA4C1D" w:rsidRDefault="0015791C" w:rsidP="007C1EA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D392E3" w14:textId="77777777" w:rsidR="0015791C" w:rsidRPr="00BA4C1D" w:rsidRDefault="0015791C" w:rsidP="0015791C">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15791C" w:rsidRPr="00BA4C1D" w14:paraId="3E78C551" w14:textId="77777777" w:rsidTr="007C1EA4">
        <w:tc>
          <w:tcPr>
            <w:tcW w:w="1539" w:type="dxa"/>
            <w:gridSpan w:val="2"/>
          </w:tcPr>
          <w:p w14:paraId="41B6D978" w14:textId="77777777" w:rsidR="0015791C" w:rsidRPr="00BA4C1D" w:rsidRDefault="0015791C" w:rsidP="007C1EA4">
            <w:pPr>
              <w:jc w:val="both"/>
              <w:rPr>
                <w:b/>
                <w:bCs/>
              </w:rPr>
            </w:pPr>
            <w:r w:rsidRPr="00BA4C1D">
              <w:rPr>
                <w:b/>
                <w:bCs/>
              </w:rPr>
              <w:t>Name:</w:t>
            </w:r>
          </w:p>
        </w:tc>
        <w:tc>
          <w:tcPr>
            <w:tcW w:w="4047" w:type="dxa"/>
            <w:gridSpan w:val="4"/>
          </w:tcPr>
          <w:p w14:paraId="1EC1A39E"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05AEA1C5" w14:textId="77777777" w:rsidR="0015791C" w:rsidRPr="00BA4C1D" w:rsidRDefault="0015791C" w:rsidP="007C1EA4">
            <w:pPr>
              <w:jc w:val="both"/>
              <w:rPr>
                <w:b/>
                <w:bCs/>
              </w:rPr>
            </w:pPr>
            <w:r w:rsidRPr="00BA4C1D">
              <w:rPr>
                <w:b/>
                <w:bCs/>
              </w:rPr>
              <w:t>Title:</w:t>
            </w:r>
          </w:p>
        </w:tc>
        <w:tc>
          <w:tcPr>
            <w:tcW w:w="4427" w:type="dxa"/>
            <w:gridSpan w:val="3"/>
          </w:tcPr>
          <w:p w14:paraId="1780ACFB"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6818F08" w14:textId="77777777" w:rsidTr="007C1EA4">
        <w:tc>
          <w:tcPr>
            <w:tcW w:w="1539" w:type="dxa"/>
            <w:gridSpan w:val="2"/>
          </w:tcPr>
          <w:p w14:paraId="3A368DBE" w14:textId="77777777" w:rsidR="0015791C" w:rsidRPr="00BA4C1D" w:rsidRDefault="0015791C" w:rsidP="007C1EA4">
            <w:pPr>
              <w:jc w:val="both"/>
              <w:rPr>
                <w:b/>
                <w:bCs/>
              </w:rPr>
            </w:pPr>
            <w:r w:rsidRPr="00BA4C1D">
              <w:rPr>
                <w:b/>
                <w:bCs/>
              </w:rPr>
              <w:t>Address:</w:t>
            </w:r>
          </w:p>
        </w:tc>
        <w:tc>
          <w:tcPr>
            <w:tcW w:w="9369" w:type="dxa"/>
            <w:gridSpan w:val="8"/>
          </w:tcPr>
          <w:p w14:paraId="59E87947"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823948C" w14:textId="77777777" w:rsidTr="007C1EA4">
        <w:tc>
          <w:tcPr>
            <w:tcW w:w="1363" w:type="dxa"/>
          </w:tcPr>
          <w:p w14:paraId="7358F182" w14:textId="77777777" w:rsidR="0015791C" w:rsidRPr="00BA4C1D" w:rsidRDefault="0015791C" w:rsidP="007C1EA4">
            <w:pPr>
              <w:jc w:val="both"/>
              <w:rPr>
                <w:b/>
                <w:bCs/>
              </w:rPr>
            </w:pPr>
            <w:r w:rsidRPr="00BA4C1D">
              <w:rPr>
                <w:b/>
                <w:bCs/>
              </w:rPr>
              <w:t>City:</w:t>
            </w:r>
          </w:p>
        </w:tc>
        <w:tc>
          <w:tcPr>
            <w:tcW w:w="2609" w:type="dxa"/>
            <w:gridSpan w:val="3"/>
          </w:tcPr>
          <w:p w14:paraId="3635ECA2"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4DC3C59D" w14:textId="77777777" w:rsidR="0015791C" w:rsidRPr="00BA4C1D" w:rsidRDefault="0015791C" w:rsidP="007C1EA4">
            <w:pPr>
              <w:jc w:val="both"/>
              <w:rPr>
                <w:b/>
                <w:bCs/>
              </w:rPr>
            </w:pPr>
            <w:r w:rsidRPr="00BA4C1D">
              <w:rPr>
                <w:b/>
                <w:bCs/>
              </w:rPr>
              <w:t>State:</w:t>
            </w:r>
          </w:p>
        </w:tc>
        <w:tc>
          <w:tcPr>
            <w:tcW w:w="2302" w:type="dxa"/>
            <w:gridSpan w:val="3"/>
          </w:tcPr>
          <w:p w14:paraId="6A80EBCD"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EE31A85" w14:textId="77777777" w:rsidR="0015791C" w:rsidRPr="00BA4C1D" w:rsidRDefault="0015791C" w:rsidP="007C1EA4">
            <w:pPr>
              <w:jc w:val="both"/>
              <w:rPr>
                <w:b/>
                <w:bCs/>
              </w:rPr>
            </w:pPr>
            <w:r w:rsidRPr="00BA4C1D">
              <w:rPr>
                <w:b/>
                <w:bCs/>
              </w:rPr>
              <w:t>Zip:</w:t>
            </w:r>
          </w:p>
        </w:tc>
        <w:tc>
          <w:tcPr>
            <w:tcW w:w="3060" w:type="dxa"/>
          </w:tcPr>
          <w:p w14:paraId="197D549C"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D4BCD15" w14:textId="77777777" w:rsidTr="007C1EA4">
        <w:tc>
          <w:tcPr>
            <w:tcW w:w="1363" w:type="dxa"/>
          </w:tcPr>
          <w:p w14:paraId="0806C1B0" w14:textId="77777777" w:rsidR="0015791C" w:rsidRPr="00BA4C1D" w:rsidRDefault="0015791C" w:rsidP="007C1EA4">
            <w:pPr>
              <w:jc w:val="both"/>
              <w:rPr>
                <w:b/>
                <w:bCs/>
              </w:rPr>
            </w:pPr>
            <w:r w:rsidRPr="00BA4C1D">
              <w:rPr>
                <w:b/>
                <w:bCs/>
              </w:rPr>
              <w:t>Telephone:</w:t>
            </w:r>
          </w:p>
        </w:tc>
        <w:tc>
          <w:tcPr>
            <w:tcW w:w="3505" w:type="dxa"/>
            <w:gridSpan w:val="4"/>
          </w:tcPr>
          <w:p w14:paraId="0641361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0EC59A5B" w14:textId="77777777" w:rsidR="0015791C" w:rsidRPr="00BA4C1D" w:rsidRDefault="0015791C" w:rsidP="007C1EA4">
            <w:pPr>
              <w:jc w:val="both"/>
              <w:rPr>
                <w:b/>
                <w:bCs/>
              </w:rPr>
            </w:pPr>
            <w:r w:rsidRPr="00BA4C1D">
              <w:rPr>
                <w:b/>
                <w:bCs/>
              </w:rPr>
              <w:t>Fax:</w:t>
            </w:r>
          </w:p>
        </w:tc>
        <w:tc>
          <w:tcPr>
            <w:tcW w:w="5322" w:type="dxa"/>
            <w:gridSpan w:val="4"/>
          </w:tcPr>
          <w:p w14:paraId="4DBF41C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8C1EE55" w14:textId="77777777" w:rsidTr="007C1EA4">
        <w:tc>
          <w:tcPr>
            <w:tcW w:w="1890" w:type="dxa"/>
            <w:gridSpan w:val="3"/>
          </w:tcPr>
          <w:p w14:paraId="20076B48" w14:textId="77777777" w:rsidR="0015791C" w:rsidRPr="00BA4C1D" w:rsidRDefault="0015791C" w:rsidP="007C1EA4">
            <w:pPr>
              <w:jc w:val="both"/>
              <w:rPr>
                <w:b/>
                <w:bCs/>
              </w:rPr>
            </w:pPr>
            <w:r w:rsidRPr="00BA4C1D">
              <w:rPr>
                <w:b/>
                <w:bCs/>
              </w:rPr>
              <w:t>Email Address:</w:t>
            </w:r>
          </w:p>
        </w:tc>
        <w:tc>
          <w:tcPr>
            <w:tcW w:w="9018" w:type="dxa"/>
            <w:gridSpan w:val="7"/>
          </w:tcPr>
          <w:p w14:paraId="57AB7C07"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2E13241" w14:textId="77777777" w:rsidR="0015791C" w:rsidRPr="00BA4C1D" w:rsidRDefault="0015791C" w:rsidP="0015791C">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15791C" w:rsidRPr="00BA4C1D" w14:paraId="0D891BC2" w14:textId="77777777" w:rsidTr="007C1EA4">
        <w:tc>
          <w:tcPr>
            <w:tcW w:w="1539" w:type="dxa"/>
            <w:gridSpan w:val="2"/>
          </w:tcPr>
          <w:p w14:paraId="4451DFB9" w14:textId="77777777" w:rsidR="0015791C" w:rsidRPr="00BA4C1D" w:rsidRDefault="0015791C" w:rsidP="007C1EA4">
            <w:pPr>
              <w:jc w:val="both"/>
              <w:rPr>
                <w:b/>
                <w:bCs/>
              </w:rPr>
            </w:pPr>
            <w:r w:rsidRPr="00BA4C1D">
              <w:rPr>
                <w:b/>
                <w:bCs/>
              </w:rPr>
              <w:t>Name:</w:t>
            </w:r>
          </w:p>
        </w:tc>
        <w:tc>
          <w:tcPr>
            <w:tcW w:w="4047" w:type="dxa"/>
            <w:gridSpan w:val="4"/>
          </w:tcPr>
          <w:p w14:paraId="14009CA5"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68610A6" w14:textId="77777777" w:rsidR="0015791C" w:rsidRPr="00BA4C1D" w:rsidRDefault="0015791C" w:rsidP="007C1EA4">
            <w:pPr>
              <w:jc w:val="both"/>
              <w:rPr>
                <w:b/>
                <w:bCs/>
              </w:rPr>
            </w:pPr>
            <w:r w:rsidRPr="00BA4C1D">
              <w:rPr>
                <w:b/>
                <w:bCs/>
              </w:rPr>
              <w:t>Title:</w:t>
            </w:r>
          </w:p>
        </w:tc>
        <w:tc>
          <w:tcPr>
            <w:tcW w:w="4427" w:type="dxa"/>
            <w:gridSpan w:val="3"/>
          </w:tcPr>
          <w:p w14:paraId="10399EA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075CD36" w14:textId="77777777" w:rsidTr="007C1EA4">
        <w:tc>
          <w:tcPr>
            <w:tcW w:w="1539" w:type="dxa"/>
            <w:gridSpan w:val="2"/>
          </w:tcPr>
          <w:p w14:paraId="5FFA8AD6" w14:textId="77777777" w:rsidR="0015791C" w:rsidRPr="00BA4C1D" w:rsidRDefault="0015791C" w:rsidP="007C1EA4">
            <w:pPr>
              <w:jc w:val="both"/>
              <w:rPr>
                <w:b/>
                <w:bCs/>
              </w:rPr>
            </w:pPr>
            <w:r w:rsidRPr="00BA4C1D">
              <w:rPr>
                <w:b/>
                <w:bCs/>
              </w:rPr>
              <w:t>Address:</w:t>
            </w:r>
          </w:p>
        </w:tc>
        <w:tc>
          <w:tcPr>
            <w:tcW w:w="9369" w:type="dxa"/>
            <w:gridSpan w:val="8"/>
          </w:tcPr>
          <w:p w14:paraId="29AD17C6"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B8715DC" w14:textId="77777777" w:rsidTr="007C1EA4">
        <w:tc>
          <w:tcPr>
            <w:tcW w:w="1363" w:type="dxa"/>
          </w:tcPr>
          <w:p w14:paraId="724E78FD" w14:textId="77777777" w:rsidR="0015791C" w:rsidRPr="00BA4C1D" w:rsidRDefault="0015791C" w:rsidP="007C1EA4">
            <w:pPr>
              <w:jc w:val="both"/>
              <w:rPr>
                <w:b/>
                <w:bCs/>
              </w:rPr>
            </w:pPr>
            <w:r w:rsidRPr="00BA4C1D">
              <w:rPr>
                <w:b/>
                <w:bCs/>
              </w:rPr>
              <w:t>City:</w:t>
            </w:r>
          </w:p>
        </w:tc>
        <w:tc>
          <w:tcPr>
            <w:tcW w:w="2609" w:type="dxa"/>
            <w:gridSpan w:val="3"/>
          </w:tcPr>
          <w:p w14:paraId="47848329"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41A8A279" w14:textId="77777777" w:rsidR="0015791C" w:rsidRPr="00BA4C1D" w:rsidRDefault="0015791C" w:rsidP="007C1EA4">
            <w:pPr>
              <w:jc w:val="both"/>
              <w:rPr>
                <w:b/>
                <w:bCs/>
              </w:rPr>
            </w:pPr>
            <w:r w:rsidRPr="00BA4C1D">
              <w:rPr>
                <w:b/>
                <w:bCs/>
              </w:rPr>
              <w:t>State:</w:t>
            </w:r>
          </w:p>
        </w:tc>
        <w:tc>
          <w:tcPr>
            <w:tcW w:w="2302" w:type="dxa"/>
            <w:gridSpan w:val="3"/>
          </w:tcPr>
          <w:p w14:paraId="7D6DC8FB"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7C43AE5" w14:textId="77777777" w:rsidR="0015791C" w:rsidRPr="00BA4C1D" w:rsidRDefault="0015791C" w:rsidP="007C1EA4">
            <w:pPr>
              <w:jc w:val="both"/>
              <w:rPr>
                <w:b/>
                <w:bCs/>
              </w:rPr>
            </w:pPr>
            <w:r w:rsidRPr="00BA4C1D">
              <w:rPr>
                <w:b/>
                <w:bCs/>
              </w:rPr>
              <w:t>Zip:</w:t>
            </w:r>
          </w:p>
        </w:tc>
        <w:tc>
          <w:tcPr>
            <w:tcW w:w="3060" w:type="dxa"/>
          </w:tcPr>
          <w:p w14:paraId="3E144AD1"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022473E" w14:textId="77777777" w:rsidTr="007C1EA4">
        <w:tc>
          <w:tcPr>
            <w:tcW w:w="1363" w:type="dxa"/>
          </w:tcPr>
          <w:p w14:paraId="785E5BE8" w14:textId="77777777" w:rsidR="0015791C" w:rsidRPr="00BA4C1D" w:rsidRDefault="0015791C" w:rsidP="007C1EA4">
            <w:pPr>
              <w:jc w:val="both"/>
              <w:rPr>
                <w:b/>
                <w:bCs/>
              </w:rPr>
            </w:pPr>
            <w:r w:rsidRPr="00BA4C1D">
              <w:rPr>
                <w:b/>
                <w:bCs/>
              </w:rPr>
              <w:t>Telephone:</w:t>
            </w:r>
          </w:p>
        </w:tc>
        <w:tc>
          <w:tcPr>
            <w:tcW w:w="3505" w:type="dxa"/>
            <w:gridSpan w:val="4"/>
          </w:tcPr>
          <w:p w14:paraId="56F8BBF4"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1F4F7667" w14:textId="77777777" w:rsidR="0015791C" w:rsidRPr="00BA4C1D" w:rsidRDefault="0015791C" w:rsidP="007C1EA4">
            <w:pPr>
              <w:jc w:val="both"/>
              <w:rPr>
                <w:b/>
                <w:bCs/>
              </w:rPr>
            </w:pPr>
            <w:r w:rsidRPr="00BA4C1D">
              <w:rPr>
                <w:b/>
                <w:bCs/>
              </w:rPr>
              <w:t>Fax:</w:t>
            </w:r>
          </w:p>
        </w:tc>
        <w:tc>
          <w:tcPr>
            <w:tcW w:w="5322" w:type="dxa"/>
            <w:gridSpan w:val="4"/>
          </w:tcPr>
          <w:p w14:paraId="467E2370"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658C194" w14:textId="77777777" w:rsidTr="007C1EA4">
        <w:tc>
          <w:tcPr>
            <w:tcW w:w="1890" w:type="dxa"/>
            <w:gridSpan w:val="3"/>
          </w:tcPr>
          <w:p w14:paraId="6E140145" w14:textId="77777777" w:rsidR="0015791C" w:rsidRPr="00BA4C1D" w:rsidRDefault="0015791C" w:rsidP="007C1EA4">
            <w:pPr>
              <w:jc w:val="both"/>
              <w:rPr>
                <w:b/>
                <w:bCs/>
              </w:rPr>
            </w:pPr>
            <w:r w:rsidRPr="00BA4C1D">
              <w:rPr>
                <w:b/>
                <w:bCs/>
              </w:rPr>
              <w:t>Email Address:</w:t>
            </w:r>
          </w:p>
        </w:tc>
        <w:tc>
          <w:tcPr>
            <w:tcW w:w="9018" w:type="dxa"/>
            <w:gridSpan w:val="7"/>
          </w:tcPr>
          <w:p w14:paraId="108195B4"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6072488" w14:textId="77777777" w:rsidR="0015791C" w:rsidRPr="00BA4C1D" w:rsidRDefault="0015791C" w:rsidP="0015791C">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7B11401B" w14:textId="77777777" w:rsidR="0015791C" w:rsidRPr="00BA4C1D" w:rsidRDefault="0015791C" w:rsidP="0015791C">
      <w:pPr>
        <w:spacing w:after="240"/>
        <w:jc w:val="both"/>
      </w:pPr>
      <w:r w:rsidRPr="00BA4C1D">
        <w:rPr>
          <w:b/>
        </w:rPr>
        <w:t>1. Officers</w:t>
      </w:r>
      <w:ins w:id="1098" w:author="Morgan Stanley Capital Group Inc" w:date="2020-11-13T10:22:00Z">
        <w:r>
          <w:rPr>
            <w:b/>
          </w:rPr>
          <w:t xml:space="preserve"> and </w:t>
        </w:r>
      </w:ins>
      <w:ins w:id="1099" w:author="Morgan Stanley Capital Group Inc" w:date="2020-08-05T09:41:00Z">
        <w:r>
          <w:rPr>
            <w:b/>
          </w:rPr>
          <w:t>Principals</w:t>
        </w:r>
      </w:ins>
      <w:r w:rsidRPr="00BA4C1D">
        <w:rPr>
          <w:b/>
        </w:rPr>
        <w:t>.</w:t>
      </w:r>
      <w:r w:rsidRPr="00BA4C1D">
        <w:t xml:space="preserve"> </w:t>
      </w:r>
      <w:ins w:id="1100" w:author="Morgan Stanley Capital Group Inc" w:date="2020-08-05T09:41:00Z">
        <w:r>
          <w:t xml:space="preserve">Provide the name </w:t>
        </w:r>
      </w:ins>
      <w:ins w:id="1101" w:author="Morgan Stanley Capital Group Inc" w:date="2020-11-13T10:22:00Z">
        <w:r>
          <w:t>of all officers and the</w:t>
        </w:r>
      </w:ins>
      <w:ins w:id="1102" w:author="Morgan Stanley Capital Group Inc" w:date="2020-11-13T10:23:00Z">
        <w:r>
          <w:t xml:space="preserve"> name </w:t>
        </w:r>
      </w:ins>
      <w:ins w:id="1103" w:author="Morgan Stanley Capital Group Inc" w:date="2020-08-05T09:41:00Z">
        <w:r>
          <w:t>and position of all Principals, as defined by ERCOT Protocol</w:t>
        </w:r>
      </w:ins>
      <w:ins w:id="1104" w:author="Morgan Stanley Capital Group Inc" w:date="2020-09-10T16:22:00Z">
        <w:r>
          <w:t xml:space="preserve"> Section 16.1.2, Principal of a Market Participant</w:t>
        </w:r>
      </w:ins>
      <w:ins w:id="1105" w:author="Morgan Stanley Capital Group Inc" w:date="2020-08-05T09:41:00Z">
        <w:r>
          <w:t>.</w:t>
        </w:r>
        <w:del w:id="1106" w:author="Luminant 041221" w:date="2021-04-09T13:58:00Z">
          <w:r w:rsidDel="006C2E51">
            <w:delText xml:space="preserve"> ERCOT will perform an individual background check on each Principal</w:delText>
          </w:r>
        </w:del>
      </w:ins>
      <w:ins w:id="1107" w:author="Morgan Stanley Capital Group Inc" w:date="2020-09-10T16:23:00Z">
        <w:del w:id="1108" w:author="Luminant 041221" w:date="2021-04-09T13:58:00Z">
          <w:r w:rsidDel="006C2E51">
            <w:delText xml:space="preserve"> of the Applicant</w:delText>
          </w:r>
        </w:del>
      </w:ins>
      <w:ins w:id="1109" w:author="Morgan Stanley Capital Group Inc"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5FD54FAE" w14:textId="77777777" w:rsidR="0015791C" w:rsidRPr="00BA4C1D" w:rsidRDefault="0015791C" w:rsidP="0015791C">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15791C" w:rsidRPr="00BA4C1D" w14:paraId="66B0C016" w14:textId="77777777" w:rsidTr="007C1EA4">
        <w:tc>
          <w:tcPr>
            <w:tcW w:w="3528" w:type="dxa"/>
          </w:tcPr>
          <w:p w14:paraId="155EBA6D" w14:textId="77777777" w:rsidR="0015791C" w:rsidRPr="00BA4C1D" w:rsidRDefault="0015791C" w:rsidP="007C1EA4">
            <w:pPr>
              <w:jc w:val="center"/>
            </w:pPr>
            <w:r w:rsidRPr="00BA4C1D">
              <w:rPr>
                <w:b/>
                <w:bCs/>
              </w:rPr>
              <w:t>Affiliate Name</w:t>
            </w:r>
          </w:p>
          <w:p w14:paraId="6E22B6DF" w14:textId="77777777" w:rsidR="0015791C" w:rsidRPr="00BA4C1D" w:rsidRDefault="0015791C" w:rsidP="007C1EA4">
            <w:pPr>
              <w:jc w:val="center"/>
            </w:pPr>
            <w:r w:rsidRPr="00BA4C1D">
              <w:lastRenderedPageBreak/>
              <w:t>(or name used for other ERCOT registration)</w:t>
            </w:r>
          </w:p>
        </w:tc>
        <w:tc>
          <w:tcPr>
            <w:tcW w:w="3414" w:type="dxa"/>
          </w:tcPr>
          <w:p w14:paraId="44CE6998" w14:textId="77777777" w:rsidR="0015791C" w:rsidRPr="00BA4C1D" w:rsidRDefault="0015791C" w:rsidP="007C1EA4">
            <w:pPr>
              <w:jc w:val="center"/>
              <w:rPr>
                <w:b/>
                <w:bCs/>
              </w:rPr>
            </w:pPr>
            <w:r w:rsidRPr="00BA4C1D">
              <w:rPr>
                <w:b/>
                <w:bCs/>
              </w:rPr>
              <w:lastRenderedPageBreak/>
              <w:t>Type of Legal Structure</w:t>
            </w:r>
          </w:p>
          <w:p w14:paraId="3DB5CB4E" w14:textId="77777777" w:rsidR="0015791C" w:rsidRPr="00BA4C1D" w:rsidRDefault="0015791C" w:rsidP="007C1EA4">
            <w:pPr>
              <w:jc w:val="center"/>
              <w:rPr>
                <w:bCs/>
              </w:rPr>
            </w:pPr>
            <w:r w:rsidRPr="00BA4C1D">
              <w:rPr>
                <w:bCs/>
              </w:rPr>
              <w:lastRenderedPageBreak/>
              <w:t>(partnership, limited liability company, corporation, etc.)</w:t>
            </w:r>
          </w:p>
        </w:tc>
        <w:tc>
          <w:tcPr>
            <w:tcW w:w="2526" w:type="dxa"/>
          </w:tcPr>
          <w:p w14:paraId="02453613" w14:textId="77777777" w:rsidR="0015791C" w:rsidRPr="00BA4C1D" w:rsidRDefault="0015791C" w:rsidP="007C1EA4">
            <w:pPr>
              <w:keepNext/>
              <w:jc w:val="center"/>
              <w:outlineLvl w:val="2"/>
              <w:rPr>
                <w:b/>
                <w:bCs/>
              </w:rPr>
            </w:pPr>
            <w:r w:rsidRPr="00BA4C1D">
              <w:rPr>
                <w:b/>
                <w:bCs/>
              </w:rPr>
              <w:lastRenderedPageBreak/>
              <w:t>Relationship</w:t>
            </w:r>
          </w:p>
          <w:p w14:paraId="34381600" w14:textId="77777777" w:rsidR="0015791C" w:rsidRPr="00BA4C1D" w:rsidRDefault="0015791C" w:rsidP="007C1EA4">
            <w:pPr>
              <w:jc w:val="center"/>
            </w:pPr>
            <w:r w:rsidRPr="00BA4C1D">
              <w:lastRenderedPageBreak/>
              <w:t>(parent, subsidiary, partner, affiliate, etc.)</w:t>
            </w:r>
          </w:p>
        </w:tc>
      </w:tr>
      <w:tr w:rsidR="0015791C" w:rsidRPr="00BA4C1D" w14:paraId="6B458480" w14:textId="77777777" w:rsidTr="007C1EA4">
        <w:tc>
          <w:tcPr>
            <w:tcW w:w="3528" w:type="dxa"/>
          </w:tcPr>
          <w:p w14:paraId="25C604C7" w14:textId="77777777" w:rsidR="0015791C" w:rsidRPr="00BA4C1D" w:rsidRDefault="0015791C" w:rsidP="007C1EA4">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8B218A4" w14:textId="77777777" w:rsidR="0015791C" w:rsidRPr="00BA4C1D" w:rsidRDefault="0015791C" w:rsidP="007C1EA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36816F5" w14:textId="77777777" w:rsidR="0015791C" w:rsidRPr="00BA4C1D" w:rsidRDefault="0015791C" w:rsidP="007C1EA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24E2BC1F" w14:textId="77777777" w:rsidTr="007C1EA4">
        <w:tc>
          <w:tcPr>
            <w:tcW w:w="3528" w:type="dxa"/>
          </w:tcPr>
          <w:p w14:paraId="64F917FC" w14:textId="77777777" w:rsidR="0015791C" w:rsidRPr="00BA4C1D" w:rsidRDefault="0015791C" w:rsidP="007C1EA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31A178E" w14:textId="77777777" w:rsidR="0015791C" w:rsidRPr="00BA4C1D" w:rsidRDefault="0015791C" w:rsidP="007C1EA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B0689D6" w14:textId="77777777" w:rsidR="0015791C" w:rsidRPr="00BA4C1D" w:rsidRDefault="0015791C" w:rsidP="007C1EA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4453FA2B" w14:textId="77777777" w:rsidTr="007C1EA4">
        <w:tc>
          <w:tcPr>
            <w:tcW w:w="3528" w:type="dxa"/>
          </w:tcPr>
          <w:p w14:paraId="2957C1E3" w14:textId="77777777" w:rsidR="0015791C" w:rsidRPr="00BA4C1D" w:rsidRDefault="0015791C" w:rsidP="007C1EA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6B5E607" w14:textId="77777777" w:rsidR="0015791C" w:rsidRPr="00BA4C1D" w:rsidRDefault="0015791C" w:rsidP="007C1EA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655BD" w14:textId="77777777" w:rsidR="0015791C" w:rsidRPr="00BA4C1D" w:rsidRDefault="0015791C" w:rsidP="007C1EA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7C48C725" w14:textId="77777777" w:rsidTr="007C1EA4">
        <w:tc>
          <w:tcPr>
            <w:tcW w:w="3528" w:type="dxa"/>
          </w:tcPr>
          <w:p w14:paraId="64B11A89" w14:textId="77777777" w:rsidR="0015791C" w:rsidRPr="00BA4C1D" w:rsidRDefault="0015791C" w:rsidP="007C1EA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953EE94" w14:textId="77777777" w:rsidR="0015791C" w:rsidRPr="00BA4C1D" w:rsidRDefault="0015791C" w:rsidP="007C1EA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3F4AACA" w14:textId="77777777" w:rsidR="0015791C" w:rsidRPr="00BA4C1D" w:rsidRDefault="0015791C" w:rsidP="007C1EA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5FFA2CC1" w14:textId="77777777" w:rsidTr="007C1EA4">
        <w:tc>
          <w:tcPr>
            <w:tcW w:w="3528" w:type="dxa"/>
          </w:tcPr>
          <w:p w14:paraId="0F0CC663" w14:textId="77777777" w:rsidR="0015791C" w:rsidRPr="00BA4C1D" w:rsidRDefault="0015791C" w:rsidP="007C1EA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82385D3" w14:textId="77777777" w:rsidR="0015791C" w:rsidRPr="00BA4C1D" w:rsidRDefault="0015791C" w:rsidP="007C1EA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05D1E2E5" w14:textId="77777777" w:rsidR="0015791C" w:rsidRPr="00BA4C1D" w:rsidRDefault="0015791C" w:rsidP="007C1EA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2EDC4EAD" w14:textId="77777777" w:rsidTr="007C1EA4">
        <w:tc>
          <w:tcPr>
            <w:tcW w:w="3528" w:type="dxa"/>
          </w:tcPr>
          <w:p w14:paraId="1B93BF7B" w14:textId="77777777" w:rsidR="0015791C" w:rsidRPr="00BA4C1D" w:rsidRDefault="0015791C" w:rsidP="007C1EA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E25A395" w14:textId="77777777" w:rsidR="0015791C" w:rsidRPr="00BA4C1D" w:rsidRDefault="0015791C" w:rsidP="007C1EA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501530F" w14:textId="77777777" w:rsidR="0015791C" w:rsidRPr="00BA4C1D" w:rsidRDefault="0015791C" w:rsidP="007C1EA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54C30FB9" w14:textId="77777777" w:rsidR="0015791C" w:rsidRPr="0040575A" w:rsidDel="003F19B7" w:rsidRDefault="0015791C" w:rsidP="003F19B7">
      <w:pPr>
        <w:spacing w:before="240" w:after="240"/>
        <w:jc w:val="both"/>
        <w:rPr>
          <w:ins w:id="1110" w:author="Morgan Stanley Capital Group Inc" w:date="2020-08-05T09:41:00Z"/>
          <w:del w:id="1111" w:author="ERCOT 052521" w:date="2021-05-24T13:00:00Z"/>
          <w:bCs/>
        </w:rPr>
      </w:pPr>
      <w:r w:rsidRPr="00BA4C1D">
        <w:rPr>
          <w:b/>
          <w:bCs/>
        </w:rPr>
        <w:t xml:space="preserve">3. </w:t>
      </w:r>
      <w:ins w:id="1112" w:author="Morgan Stanley Capital Group Inc" w:date="2020-08-05T09:41:00Z">
        <w:r>
          <w:rPr>
            <w:b/>
            <w:bCs/>
          </w:rPr>
          <w:t xml:space="preserve">Disclosures. </w:t>
        </w:r>
        <w:r>
          <w:rPr>
            <w:bCs/>
          </w:rPr>
          <w:t xml:space="preserve">Provide the </w:t>
        </w:r>
        <w:del w:id="1113" w:author="ERCOT 052521" w:date="2021-05-24T13:00:00Z">
          <w:r w:rsidDel="003F19B7">
            <w:rPr>
              <w:bCs/>
            </w:rPr>
            <w:delText xml:space="preserve">following disclosures </w:delText>
          </w:r>
          <w:r w:rsidDel="003F19B7">
            <w:delText xml:space="preserve">involving Applicant, </w:delText>
          </w:r>
        </w:del>
      </w:ins>
      <w:ins w:id="1114" w:author="Morgan Stanley Capital Group Inc" w:date="2020-09-10T16:24:00Z">
        <w:del w:id="1115" w:author="ERCOT 052521" w:date="2021-05-24T13:00:00Z">
          <w:r w:rsidDel="003F19B7">
            <w:delText xml:space="preserve">its </w:delText>
          </w:r>
        </w:del>
      </w:ins>
      <w:ins w:id="1116" w:author="Morgan Stanley Capital Group Inc" w:date="2020-08-05T09:41:00Z">
        <w:del w:id="1117" w:author="ERCOT 052521" w:date="2021-05-24T13:00:00Z">
          <w:r w:rsidDel="003F19B7">
            <w:delText>predecessors, Affiliates, or Principals:</w:delText>
          </w:r>
        </w:del>
      </w:ins>
    </w:p>
    <w:p w14:paraId="5A3F13FB" w14:textId="77777777" w:rsidR="0015791C" w:rsidDel="003F19B7" w:rsidRDefault="0015791C" w:rsidP="00887A4A">
      <w:pPr>
        <w:spacing w:before="240" w:after="240"/>
        <w:jc w:val="both"/>
        <w:rPr>
          <w:ins w:id="1118" w:author="Morgan Stanley Capital Group Inc" w:date="2020-08-05T09:41:00Z"/>
          <w:del w:id="1119" w:author="ERCOT 052521" w:date="2021-05-24T13:00:00Z"/>
        </w:rPr>
      </w:pPr>
      <w:ins w:id="1120" w:author="Morgan Stanley Capital Group Inc" w:date="2020-08-05T09:41:00Z">
        <w:del w:id="1121" w:author="ERCOT 052521" w:date="2021-05-24T13:00:00Z">
          <w:r w:rsidDel="003F19B7">
            <w:delText xml:space="preserve">A) </w:delText>
          </w:r>
          <w:r w:rsidDel="003F19B7">
            <w:tab/>
            <w:delText xml:space="preserve">Any civil or criminal litigation </w:delText>
          </w:r>
        </w:del>
      </w:ins>
      <w:ins w:id="1122" w:author="Morgan Stanley Capital Group Inc" w:date="2020-09-10T16:25:00Z">
        <w:del w:id="1123" w:author="ERCOT 052521" w:date="2021-05-24T13:00:00Z">
          <w:r w:rsidDel="003F19B7">
            <w:delText>filed against Applicant</w:delText>
          </w:r>
        </w:del>
      </w:ins>
      <w:ins w:id="1124" w:author="Morgan Stanley Capital Group Inc" w:date="2020-09-10T16:26:00Z">
        <w:del w:id="1125" w:author="ERCOT 052521" w:date="2021-05-24T13:00:00Z">
          <w:r w:rsidDel="003F19B7">
            <w:delText xml:space="preserve"> within the last ten years</w:delText>
          </w:r>
        </w:del>
      </w:ins>
      <w:ins w:id="1126" w:author="Morgan Stanley Capital Group Inc" w:date="2020-09-10T16:25:00Z">
        <w:del w:id="1127" w:author="ERCOT 052521" w:date="2021-05-24T13:00:00Z">
          <w:r w:rsidDel="003F19B7">
            <w:delText xml:space="preserve"> </w:delText>
          </w:r>
        </w:del>
      </w:ins>
      <w:ins w:id="1128" w:author="Morgan Stanley Capital Group Inc" w:date="2020-08-05T09:41:00Z">
        <w:del w:id="1129" w:author="ERCOT 052521" w:date="2021-05-24T13:00:00Z">
          <w:r w:rsidDel="003F19B7">
            <w:delText xml:space="preserve">that resulted in </w:delText>
          </w:r>
        </w:del>
      </w:ins>
      <w:ins w:id="1130" w:author="Morgan Stanley Capital Group Inc" w:date="2020-09-10T16:25:00Z">
        <w:del w:id="1131" w:author="ERCOT 052521" w:date="2021-05-24T13:00:00Z">
          <w:r w:rsidDel="003F19B7">
            <w:delText xml:space="preserve">a </w:delText>
          </w:r>
        </w:del>
      </w:ins>
      <w:ins w:id="1132" w:author="Morgan Stanley Capital Group Inc" w:date="2020-08-05T09:41:00Z">
        <w:del w:id="1133" w:author="ERCOT 052521" w:date="2021-05-24T13:00:00Z">
          <w:r w:rsidDel="003F19B7">
            <w:delText>c</w:delText>
          </w:r>
          <w:r w:rsidRPr="001B39BC" w:rsidDel="003F19B7">
            <w:delText>onviction</w:delText>
          </w:r>
        </w:del>
      </w:ins>
      <w:ins w:id="1134" w:author="Morgan Stanley Capital Group Inc" w:date="2020-11-24T20:19:00Z">
        <w:del w:id="1135" w:author="ERCOT 052521" w:date="2021-05-24T13:00:00Z">
          <w:r w:rsidDel="003F19B7">
            <w:delText xml:space="preserve"> </w:delText>
          </w:r>
        </w:del>
      </w:ins>
      <w:ins w:id="1136" w:author="Morgan Stanley Capital Group Inc" w:date="2020-09-10T16:25:00Z">
        <w:del w:id="1137" w:author="ERCOT 052521" w:date="2021-05-24T13:00:00Z">
          <w:r w:rsidDel="003F19B7">
            <w:delText xml:space="preserve">of </w:delText>
          </w:r>
        </w:del>
      </w:ins>
      <w:ins w:id="1138" w:author="Morgan Stanley Capital Group Inc" w:date="2020-08-05T09:41:00Z">
        <w:del w:id="1139" w:author="ERCOT 052521" w:date="2021-05-24T13:00:00Z">
          <w:r w:rsidRPr="001B39BC" w:rsidDel="003F19B7">
            <w:delText>fraud, theft, larceny, deceit,</w:delText>
          </w:r>
        </w:del>
      </w:ins>
      <w:ins w:id="1140" w:author="Morgan Stanley Capital Group Inc" w:date="2021-01-11T10:35:00Z">
        <w:del w:id="1141" w:author="ERCOT 052521" w:date="2021-05-24T13:00:00Z">
          <w:r w:rsidDel="003F19B7">
            <w:delText xml:space="preserve"> deceptive trade practices,</w:delText>
          </w:r>
        </w:del>
      </w:ins>
      <w:ins w:id="1142" w:author="Morgan Stanley Capital Group Inc" w:date="2020-08-05T09:41:00Z">
        <w:del w:id="1143" w:author="ERCOT 052521" w:date="2021-05-24T13:00:00Z">
          <w:r w:rsidRPr="001B39BC" w:rsidDel="003F19B7">
            <w:delText xml:space="preserve"> or </w:delText>
          </w:r>
        </w:del>
      </w:ins>
      <w:ins w:id="1144" w:author="Morgan Stanley Capital Group Inc" w:date="2020-09-10T16:26:00Z">
        <w:del w:id="1145" w:author="ERCOT 052521" w:date="2021-05-24T13:00:00Z">
          <w:r w:rsidDel="003F19B7">
            <w:delText xml:space="preserve">a </w:delText>
          </w:r>
        </w:del>
      </w:ins>
      <w:ins w:id="1146" w:author="Morgan Stanley Capital Group Inc" w:date="2020-08-05T09:41:00Z">
        <w:del w:id="1147" w:author="ERCOT 052521" w:date="2021-05-24T13:00:00Z">
          <w:r w:rsidRPr="001B39BC" w:rsidDel="003F19B7">
            <w:delText>violation of securities laws</w:delText>
          </w:r>
        </w:del>
      </w:ins>
      <w:ins w:id="1148" w:author="Morgan Stanley Capital Group Inc" w:date="2021-01-11T10:35:00Z">
        <w:del w:id="1149" w:author="ERCOT 052521" w:date="2021-05-24T13:00:00Z">
          <w:r w:rsidDel="003F19B7">
            <w:delText xml:space="preserve"> or</w:delText>
          </w:r>
        </w:del>
      </w:ins>
      <w:ins w:id="1150" w:author="Morgan Stanley Capital Group Inc" w:date="2020-08-05T09:41:00Z">
        <w:del w:id="1151" w:author="ERCOT 052521" w:date="2021-05-24T13:00:00Z">
          <w:r w:rsidRPr="001B39BC" w:rsidDel="003F19B7">
            <w:delText xml:space="preserve"> customer protection laws</w:delText>
          </w:r>
          <w:r w:rsidDel="003F19B7">
            <w:delText>;</w:delText>
          </w:r>
        </w:del>
      </w:ins>
    </w:p>
    <w:p w14:paraId="40EE73FA" w14:textId="77777777" w:rsidR="0015791C" w:rsidDel="003F19B7" w:rsidRDefault="0015791C" w:rsidP="00887A4A">
      <w:pPr>
        <w:spacing w:before="240" w:after="240"/>
        <w:jc w:val="both"/>
        <w:rPr>
          <w:ins w:id="1152" w:author="Morgan Stanley Capital Group Inc" w:date="2020-08-05T09:41:00Z"/>
          <w:del w:id="1153" w:author="ERCOT 052521" w:date="2021-05-24T13:00:00Z"/>
        </w:rPr>
      </w:pPr>
      <w:ins w:id="1154" w:author="Morgan Stanley Capital Group Inc" w:date="2020-08-05T09:41:00Z">
        <w:del w:id="1155" w:author="ERCOT 052521" w:date="2021-05-24T13:00:00Z">
          <w:r w:rsidDel="003F19B7">
            <w:delText xml:space="preserve">B) </w:delText>
          </w:r>
          <w:r w:rsidDel="003F19B7">
            <w:tab/>
          </w:r>
        </w:del>
      </w:ins>
      <w:ins w:id="1156" w:author="Morgan Stanley Capital Group Inc" w:date="2020-09-10T16:27:00Z">
        <w:del w:id="1157" w:author="ERCOT 052521" w:date="2021-05-24T13:00:00Z">
          <w:r w:rsidDel="003F19B7">
            <w:delText xml:space="preserve">Any complaint or disciplinary action filed against Applicant within the last ten years with the </w:delText>
          </w:r>
          <w:r w:rsidRPr="001B39BC" w:rsidDel="003F19B7">
            <w:delText>S</w:delText>
          </w:r>
          <w:r w:rsidDel="003F19B7">
            <w:delText>ecurities and Exchange Commission (S</w:delText>
          </w:r>
          <w:r w:rsidRPr="001B39BC" w:rsidDel="003F19B7">
            <w:delText>EC</w:delText>
          </w:r>
          <w:r w:rsidDel="003F19B7">
            <w:delText>)</w:delText>
          </w:r>
          <w:r w:rsidRPr="001B39BC" w:rsidDel="003F19B7">
            <w:delText>,</w:delText>
          </w:r>
          <w:r w:rsidDel="003F19B7">
            <w:delText xml:space="preserve"> Commodities Futures Trading Commission</w:delText>
          </w:r>
          <w:r w:rsidRPr="001B39BC" w:rsidDel="003F19B7">
            <w:delText xml:space="preserve"> </w:delText>
          </w:r>
          <w:r w:rsidDel="003F19B7">
            <w:delText>(</w:delText>
          </w:r>
          <w:r w:rsidRPr="001B39BC" w:rsidDel="003F19B7">
            <w:delText>CFTC</w:delText>
          </w:r>
          <w:r w:rsidDel="003F19B7">
            <w:delText>)</w:delText>
          </w:r>
          <w:r w:rsidRPr="001B39BC" w:rsidDel="003F19B7">
            <w:delText xml:space="preserve">, </w:delText>
          </w:r>
          <w:r w:rsidDel="003F19B7">
            <w:delText>Federal Energy Regulatory Commission (</w:delText>
          </w:r>
          <w:r w:rsidRPr="001B39BC" w:rsidDel="003F19B7">
            <w:delText>FERC</w:delText>
          </w:r>
          <w:r w:rsidDel="003F19B7">
            <w:delText>)</w:delText>
          </w:r>
          <w:r w:rsidRPr="001B39BC" w:rsidDel="003F19B7">
            <w:delText xml:space="preserve">, </w:delText>
          </w:r>
          <w:r w:rsidDel="003F19B7">
            <w:delText xml:space="preserve">a </w:delText>
          </w:r>
          <w:r w:rsidRPr="001B39BC" w:rsidDel="003F19B7">
            <w:delText xml:space="preserve">self-regulatory organization, </w:delText>
          </w:r>
        </w:del>
      </w:ins>
      <w:ins w:id="1158" w:author="Morgan Stanley Capital Group Inc" w:date="2020-11-24T21:00:00Z">
        <w:del w:id="1159" w:author="ERCOT 052521" w:date="2021-05-24T13:00:00Z">
          <w:r w:rsidDel="003F19B7">
            <w:delText>I</w:delText>
          </w:r>
        </w:del>
      </w:ins>
      <w:ins w:id="1160" w:author="Morgan Stanley Capital Group Inc" w:date="2020-09-10T16:27:00Z">
        <w:del w:id="1161" w:author="ERCOT 052521" w:date="2021-05-24T13:00:00Z">
          <w:r w:rsidDel="003F19B7">
            <w:delText xml:space="preserve">ndependent </w:delText>
          </w:r>
        </w:del>
      </w:ins>
      <w:ins w:id="1162" w:author="Morgan Stanley Capital Group Inc" w:date="2020-11-24T21:00:00Z">
        <w:del w:id="1163" w:author="ERCOT 052521" w:date="2021-05-24T13:00:00Z">
          <w:r w:rsidDel="003F19B7">
            <w:delText>System O</w:delText>
          </w:r>
        </w:del>
      </w:ins>
      <w:ins w:id="1164" w:author="Morgan Stanley Capital Group Inc" w:date="2020-09-10T16:27:00Z">
        <w:del w:id="1165" w:author="ERCOT 052521" w:date="2021-05-24T13:00:00Z">
          <w:r w:rsidDel="003F19B7">
            <w:delText xml:space="preserve">perator or </w:delText>
          </w:r>
        </w:del>
      </w:ins>
      <w:ins w:id="1166" w:author="Morgan Stanley Capital Group Inc" w:date="2020-11-24T21:00:00Z">
        <w:del w:id="1167" w:author="ERCOT 052521" w:date="2021-05-24T13:00:00Z">
          <w:r w:rsidDel="003F19B7">
            <w:delText>R</w:delText>
          </w:r>
        </w:del>
      </w:ins>
      <w:ins w:id="1168" w:author="Morgan Stanley Capital Group Inc" w:date="2020-09-10T16:27:00Z">
        <w:del w:id="1169" w:author="ERCOT 052521" w:date="2021-05-24T13:00:00Z">
          <w:r w:rsidDel="003F19B7">
            <w:delText xml:space="preserve">egional </w:delText>
          </w:r>
        </w:del>
      </w:ins>
      <w:ins w:id="1170" w:author="Morgan Stanley Capital Group Inc" w:date="2020-11-24T21:00:00Z">
        <w:del w:id="1171" w:author="ERCOT 052521" w:date="2021-05-24T13:00:00Z">
          <w:r w:rsidDel="003F19B7">
            <w:delText>T</w:delText>
          </w:r>
        </w:del>
      </w:ins>
      <w:ins w:id="1172" w:author="Morgan Stanley Capital Group Inc" w:date="2020-09-10T16:27:00Z">
        <w:del w:id="1173" w:author="ERCOT 052521" w:date="2021-05-24T13:00:00Z">
          <w:r w:rsidDel="003F19B7">
            <w:delText xml:space="preserve">ransmission </w:delText>
          </w:r>
        </w:del>
      </w:ins>
      <w:ins w:id="1174" w:author="Morgan Stanley Capital Group Inc" w:date="2020-11-24T20:59:00Z">
        <w:del w:id="1175" w:author="ERCOT 052521" w:date="2021-05-24T13:00:00Z">
          <w:r w:rsidDel="003F19B7">
            <w:delText>O</w:delText>
          </w:r>
        </w:del>
      </w:ins>
      <w:ins w:id="1176" w:author="Morgan Stanley Capital Group Inc" w:date="2020-09-10T16:27:00Z">
        <w:del w:id="1177" w:author="ERCOT 052521" w:date="2021-05-24T13:00:00Z">
          <w:r w:rsidDel="003F19B7">
            <w:delText>rganization, or a state public utility commission or securities board</w:delText>
          </w:r>
        </w:del>
      </w:ins>
      <w:ins w:id="1178" w:author="Morgan Stanley Capital Group Inc" w:date="2020-08-05T09:41:00Z">
        <w:del w:id="1179" w:author="ERCOT 052521" w:date="2021-05-24T13:00:00Z">
          <w:r w:rsidDel="003F19B7">
            <w:delText>;</w:delText>
          </w:r>
        </w:del>
      </w:ins>
    </w:p>
    <w:p w14:paraId="16E417F6" w14:textId="77777777" w:rsidR="00CE323C" w:rsidDel="003F19B7" w:rsidRDefault="0015791C" w:rsidP="00887A4A">
      <w:pPr>
        <w:spacing w:before="240" w:after="240"/>
        <w:jc w:val="both"/>
        <w:rPr>
          <w:ins w:id="1180" w:author="ERCOT 042021" w:date="2021-04-19T12:39:00Z"/>
          <w:del w:id="1181" w:author="ERCOT 052521" w:date="2021-05-24T13:00:00Z"/>
        </w:rPr>
      </w:pPr>
      <w:ins w:id="1182" w:author="Morgan Stanley Capital Group Inc" w:date="2020-08-05T09:41:00Z">
        <w:del w:id="1183" w:author="ERCOT 052521" w:date="2021-05-24T13:00:00Z">
          <w:r w:rsidDel="003F19B7">
            <w:delText>C</w:delText>
          </w:r>
        </w:del>
      </w:ins>
      <w:ins w:id="1184" w:author="Luminant 041221" w:date="2021-04-08T17:54:00Z">
        <w:del w:id="1185" w:author="ERCOT 052521" w:date="2021-05-24T13:00:00Z">
          <w:r w:rsidDel="003F19B7">
            <w:delText>A</w:delText>
          </w:r>
        </w:del>
      </w:ins>
      <w:ins w:id="1186" w:author="Morgan Stanley Capital Group Inc" w:date="2020-08-05T09:41:00Z">
        <w:del w:id="1187" w:author="ERCOT 052521" w:date="2021-05-24T13:00:00Z">
          <w:r w:rsidDel="003F19B7">
            <w:delText xml:space="preserve">) </w:delText>
          </w:r>
          <w:r w:rsidDel="003F19B7">
            <w:tab/>
          </w:r>
        </w:del>
      </w:ins>
      <w:ins w:id="1188" w:author="Morgan Stanley Capital Group Inc" w:date="2020-09-10T16:28:00Z">
        <w:del w:id="1189" w:author="ERCOT 052521" w:date="2021-05-24T13:00:00Z">
          <w:r w:rsidRPr="000D340C" w:rsidDel="003F19B7">
            <w:delText xml:space="preserve">Any </w:delText>
          </w:r>
        </w:del>
      </w:ins>
      <w:ins w:id="1190" w:author="DC Energy 041421" w:date="2021-04-13T15:45:00Z">
        <w:del w:id="1191" w:author="ERCOT 052521" w:date="2021-05-24T13:00:00Z">
          <w:r w:rsidR="00E231EE" w:rsidRPr="000D340C" w:rsidDel="003F19B7">
            <w:delText xml:space="preserve">material uncured financial </w:delText>
          </w:r>
        </w:del>
      </w:ins>
      <w:ins w:id="1192" w:author="Morgan Stanley Capital Group Inc" w:date="2020-09-10T16:28:00Z">
        <w:del w:id="1193" w:author="ERCOT 052521" w:date="2021-05-24T13:00:00Z">
          <w:r w:rsidRPr="000D340C" w:rsidDel="003F19B7">
            <w:delText>default</w:delText>
          </w:r>
          <w:r w:rsidDel="003F19B7">
            <w:delText xml:space="preserve"> by Applicant</w:delText>
          </w:r>
        </w:del>
      </w:ins>
      <w:ins w:id="1194" w:author="ERCOT 042021" w:date="2021-04-19T12:31:00Z">
        <w:del w:id="1195" w:author="ERCOT 052521" w:date="2021-05-24T13:00:00Z">
          <w:r w:rsidR="00C90A93" w:rsidDel="003F19B7">
            <w:delText xml:space="preserve"> or any of its </w:delText>
          </w:r>
        </w:del>
      </w:ins>
      <w:ins w:id="1196" w:author="ERCOT 042021" w:date="2021-04-19T12:35:00Z">
        <w:del w:id="1197" w:author="ERCOT 052521" w:date="2021-05-24T13:00:00Z">
          <w:r w:rsidR="00C90A93" w:rsidRPr="00C90A93" w:rsidDel="003F19B7">
            <w:delText>predecessors, Affiliates, or Principals</w:delText>
          </w:r>
        </w:del>
      </w:ins>
      <w:ins w:id="1198" w:author="Morgan Stanley Capital Group Inc" w:date="2020-09-10T16:28:00Z">
        <w:del w:id="1199" w:author="ERCOT 052521" w:date="2021-05-24T13:00:00Z">
          <w:r w:rsidDel="003F19B7">
            <w:delText>, or</w:delText>
          </w:r>
        </w:del>
      </w:ins>
      <w:ins w:id="1200" w:author="ERCOT 042021" w:date="2021-04-19T12:31:00Z">
        <w:del w:id="1201" w:author="ERCOT 052521" w:date="2021-05-24T13:00:00Z">
          <w:r w:rsidR="00C90A93" w:rsidDel="003F19B7">
            <w:delText>including but not limited to any</w:delText>
          </w:r>
        </w:del>
      </w:ins>
      <w:ins w:id="1202" w:author="Morgan Stanley Capital Group Inc" w:date="2020-09-10T16:28:00Z">
        <w:del w:id="1203" w:author="ERCOT 052521" w:date="2021-05-24T13:00:00Z">
          <w:r w:rsidDel="003F19B7">
            <w:delText xml:space="preserve"> revocation of Applicant’s</w:delText>
          </w:r>
        </w:del>
      </w:ins>
      <w:ins w:id="1204" w:author="ERCOT 042021" w:date="2021-04-19T12:36:00Z">
        <w:del w:id="1205" w:author="ERCOT 052521" w:date="2021-05-24T13:00:00Z">
          <w:r w:rsidR="00C90A93" w:rsidDel="003F19B7">
            <w:delText>a</w:delText>
          </w:r>
        </w:del>
      </w:ins>
      <w:ins w:id="1206" w:author="Morgan Stanley Capital Group Inc" w:date="2020-09-10T16:28:00Z">
        <w:del w:id="1207" w:author="ERCOT 052521" w:date="2021-05-24T13:00:00Z">
          <w:r w:rsidDel="003F19B7">
            <w:delText xml:space="preserve"> right to operate in any other energy market, within the last ten years</w:delText>
          </w:r>
        </w:del>
      </w:ins>
      <w:ins w:id="1208" w:author="ERCOT 042021" w:date="2021-04-19T12:39:00Z">
        <w:del w:id="1209" w:author="ERCOT 052521" w:date="2021-05-24T13:00:00Z">
          <w:r w:rsidR="00CE323C" w:rsidDel="003F19B7">
            <w:delText xml:space="preserve">; and </w:delText>
          </w:r>
        </w:del>
      </w:ins>
    </w:p>
    <w:p w14:paraId="4777FF8D" w14:textId="77777777" w:rsidR="0015791C" w:rsidDel="003F19B7" w:rsidRDefault="00CE323C" w:rsidP="00887A4A">
      <w:pPr>
        <w:spacing w:before="240" w:after="240"/>
        <w:jc w:val="both"/>
        <w:rPr>
          <w:ins w:id="1210" w:author="Luminant 041221" w:date="2021-04-09T14:00:00Z"/>
          <w:del w:id="1211" w:author="ERCOT 052521" w:date="2021-05-24T13:00:00Z"/>
        </w:rPr>
      </w:pPr>
      <w:ins w:id="1212" w:author="ERCOT 042021" w:date="2021-04-19T12:39:00Z">
        <w:del w:id="1213" w:author="ERCOT 052521" w:date="2021-05-24T13:00:00Z">
          <w:r w:rsidDel="003F19B7">
            <w:delText xml:space="preserve"> </w:delText>
          </w:r>
        </w:del>
      </w:ins>
      <w:ins w:id="1214" w:author="Luminant 041221" w:date="2021-04-09T14:04:00Z">
        <w:del w:id="1215" w:author="ERCOT 052521" w:date="2021-05-24T13:00:00Z">
          <w:r w:rsidR="0015791C" w:rsidDel="003F19B7">
            <w:delText>;</w:delText>
          </w:r>
        </w:del>
      </w:ins>
    </w:p>
    <w:p w14:paraId="61938D20" w14:textId="77777777" w:rsidR="0015791C" w:rsidRDefault="0015791C" w:rsidP="00887A4A">
      <w:pPr>
        <w:spacing w:before="240" w:after="240"/>
        <w:jc w:val="both"/>
        <w:rPr>
          <w:ins w:id="1216" w:author="Luminant 041221" w:date="2021-04-09T14:02:00Z"/>
        </w:rPr>
      </w:pPr>
      <w:ins w:id="1217" w:author="Luminant 041221" w:date="2021-04-09T14:00:00Z">
        <w:del w:id="1218" w:author="ERCOT 052521" w:date="2021-05-24T13:00:00Z">
          <w:r w:rsidDel="003F19B7">
            <w:delText>B)</w:delText>
          </w:r>
          <w:r w:rsidDel="003F19B7">
            <w:tab/>
            <w:delText>Any</w:delText>
          </w:r>
        </w:del>
      </w:ins>
      <w:ins w:id="1219" w:author="ERCOT 042021" w:date="2021-04-19T12:34:00Z">
        <w:del w:id="1220" w:author="ERCOT 052521" w:date="2021-05-24T13:00:00Z">
          <w:r w:rsidR="00C90A93" w:rsidDel="003F19B7">
            <w:delText xml:space="preserve">The </w:delText>
          </w:r>
        </w:del>
        <w:r w:rsidR="00C90A93">
          <w:t>name of any</w:t>
        </w:r>
      </w:ins>
      <w:ins w:id="1221" w:author="Luminant 041221" w:date="2021-04-09T14:01:00Z">
        <w:r>
          <w:t xml:space="preserve"> Principal</w:t>
        </w:r>
        <w:del w:id="1222" w:author="ERCOT 042021" w:date="2021-04-19T12:28:00Z">
          <w:r w:rsidDel="00C90A93">
            <w:delText xml:space="preserve"> </w:delText>
          </w:r>
        </w:del>
      </w:ins>
      <w:ins w:id="1223" w:author="ERCOT 042021" w:date="2021-04-19T12:28:00Z">
        <w:r w:rsidR="00C90A93">
          <w:t xml:space="preserve"> of the Applicant </w:t>
        </w:r>
      </w:ins>
      <w:ins w:id="1224" w:author="Luminant 041221" w:date="2021-04-09T14:01:00Z">
        <w:r>
          <w:t xml:space="preserve">that </w:t>
        </w:r>
      </w:ins>
      <w:ins w:id="1225" w:author="ERCOT 042021" w:date="2021-04-19T12:27:00Z">
        <w:r w:rsidR="00FF4FD4">
          <w:t>is</w:t>
        </w:r>
      </w:ins>
      <w:ins w:id="1226" w:author="ERCOT 042021" w:date="2021-04-19T12:33:00Z">
        <w:r w:rsidR="00C90A93">
          <w:t xml:space="preserve"> now,</w:t>
        </w:r>
      </w:ins>
      <w:ins w:id="1227" w:author="ERCOT 042021" w:date="2021-04-19T12:27:00Z">
        <w:r w:rsidR="00FF4FD4">
          <w:t xml:space="preserve"> or </w:t>
        </w:r>
      </w:ins>
      <w:ins w:id="1228" w:author="Luminant 041221" w:date="2021-04-09T14:01:00Z">
        <w:r>
          <w:t xml:space="preserve">was </w:t>
        </w:r>
      </w:ins>
      <w:ins w:id="1229" w:author="ERCOT 042021" w:date="2021-04-19T12:33:00Z">
        <w:r w:rsidR="00C90A93">
          <w:t xml:space="preserve">at any point in time, </w:t>
        </w:r>
      </w:ins>
      <w:ins w:id="1230" w:author="Luminant 041221" w:date="2021-04-09T14:03:00Z">
        <w:del w:id="1231" w:author="ERCOT 042021" w:date="2021-04-19T12:28:00Z">
          <w:r w:rsidDel="00FF4FD4">
            <w:delText xml:space="preserve">previously </w:delText>
          </w:r>
        </w:del>
        <w:r>
          <w:t>a</w:t>
        </w:r>
      </w:ins>
      <w:ins w:id="1232" w:author="Luminant 041221" w:date="2021-04-09T14:02:00Z">
        <w:r>
          <w:t xml:space="preserve"> Principal</w:t>
        </w:r>
        <w:del w:id="1233" w:author="ERCOT 042021" w:date="2021-04-19T12:27:00Z">
          <w:r w:rsidDel="00FF4FD4">
            <w:delText>s</w:delText>
          </w:r>
        </w:del>
        <w:r>
          <w:t xml:space="preserve"> </w:t>
        </w:r>
        <w:del w:id="1234" w:author="ERCOT 042021" w:date="2021-04-19T12:28:00Z">
          <w:r w:rsidDel="00FF4FD4">
            <w:delText>in</w:delText>
          </w:r>
        </w:del>
      </w:ins>
      <w:ins w:id="1235" w:author="ERCOT 042021" w:date="2021-04-19T12:28:00Z">
        <w:r w:rsidR="00FF4FD4">
          <w:t>of</w:t>
        </w:r>
      </w:ins>
      <w:ins w:id="1236" w:author="Luminant 041221" w:date="2021-04-09T14:02:00Z">
        <w:r>
          <w:t xml:space="preserve"> any</w:t>
        </w:r>
      </w:ins>
      <w:ins w:id="1237" w:author="ERCOT 042021" w:date="2021-04-19T12:37:00Z">
        <w:r w:rsidR="00C90A93">
          <w:t xml:space="preserve"> other</w:t>
        </w:r>
      </w:ins>
      <w:ins w:id="1238" w:author="Luminant 041221" w:date="2021-04-09T14:02:00Z">
        <w:r>
          <w:t xml:space="preserve"> Entity that </w:t>
        </w:r>
        <w:del w:id="1239" w:author="ERCOT 042021" w:date="2021-04-19T12:28:00Z">
          <w:r w:rsidDel="00FF4FD4">
            <w:delText>exited the ERCOT Market</w:delText>
          </w:r>
        </w:del>
        <w:del w:id="1240" w:author="ERCOT 042021" w:date="2021-04-19T12:27:00Z">
          <w:r w:rsidDel="00FF4FD4">
            <w:delText xml:space="preserve"> </w:delText>
          </w:r>
        </w:del>
      </w:ins>
      <w:ins w:id="1241" w:author="ERCOT 042021" w:date="2021-04-19T12:33:00Z">
        <w:r w:rsidR="00C90A93">
          <w:t xml:space="preserve">is now, or was at any point in time, a registered </w:t>
        </w:r>
      </w:ins>
      <w:ins w:id="1242" w:author="ERCOT 042021" w:date="2021-04-19T12:28:00Z">
        <w:r w:rsidR="00FF4FD4">
          <w:t>ERCOT Market Participant</w:t>
        </w:r>
      </w:ins>
      <w:ins w:id="1243" w:author="ERCOT 042021" w:date="2021-04-19T12:34:00Z">
        <w:r w:rsidR="00C90A93">
          <w:t xml:space="preserve">, </w:t>
        </w:r>
      </w:ins>
      <w:ins w:id="1244" w:author="ERCOT 042021" w:date="2021-04-19T12:35:00Z">
        <w:r w:rsidR="00C90A93">
          <w:t>along with</w:t>
        </w:r>
      </w:ins>
      <w:ins w:id="1245" w:author="ERCOT 042021" w:date="2021-04-19T12:34:00Z">
        <w:r w:rsidR="00C90A93">
          <w:t xml:space="preserve"> the name of the </w:t>
        </w:r>
      </w:ins>
      <w:ins w:id="1246" w:author="ERCOT 042021" w:date="2021-04-19T12:35:00Z">
        <w:r w:rsidR="00C90A93">
          <w:t>relevant ERCOT Market Participant</w:t>
        </w:r>
      </w:ins>
      <w:ins w:id="1247" w:author="ERCOT 052521" w:date="2021-05-24T13:01:00Z">
        <w:r w:rsidR="003F19B7">
          <w:t xml:space="preserve"> and the dates during which the Principal of the Applicant was a Principal of the other Entity</w:t>
        </w:r>
      </w:ins>
      <w:ins w:id="1248" w:author="Luminant 041221" w:date="2021-04-09T14:02:00Z">
        <w:del w:id="1249" w:author="ERCOT 042021" w:date="2021-04-19T12:27:00Z">
          <w:r w:rsidDel="00FF4FD4">
            <w:delText>and is not current with a financial obligation to ERCOT at the time of its filing</w:delText>
          </w:r>
        </w:del>
      </w:ins>
      <w:ins w:id="1250" w:author="ERCOT 042021" w:date="2021-04-19T12:39:00Z">
        <w:r w:rsidR="00CE323C">
          <w:t>.</w:t>
        </w:r>
      </w:ins>
      <w:ins w:id="1251" w:author="Luminant 041221" w:date="2021-04-09T14:02:00Z">
        <w:del w:id="1252" w:author="ERCOT 042021" w:date="2021-04-19T12:39:00Z">
          <w:r w:rsidDel="00CE323C">
            <w:delText xml:space="preserve">; </w:delText>
          </w:r>
        </w:del>
      </w:ins>
      <w:ins w:id="1253" w:author="Luminant 041221" w:date="2021-04-09T14:11:00Z">
        <w:del w:id="1254" w:author="ERCOT 042021" w:date="2021-04-19T12:39:00Z">
          <w:r w:rsidDel="00CE323C">
            <w:delText>and</w:delText>
          </w:r>
        </w:del>
      </w:ins>
    </w:p>
    <w:p w14:paraId="7499FAB6" w14:textId="77777777" w:rsidR="0015791C" w:rsidDel="00C90A93" w:rsidRDefault="0015791C" w:rsidP="0015791C">
      <w:pPr>
        <w:spacing w:before="240" w:after="240"/>
        <w:ind w:left="1440" w:hanging="720"/>
        <w:jc w:val="both"/>
        <w:rPr>
          <w:ins w:id="1255" w:author="Morgan Stanley Capital Group Inc" w:date="2020-08-05T09:41:00Z"/>
          <w:del w:id="1256" w:author="ERCOT 042021" w:date="2021-04-19T12:31:00Z"/>
        </w:rPr>
      </w:pPr>
      <w:ins w:id="1257" w:author="Luminant 041221" w:date="2021-04-09T14:04:00Z">
        <w:del w:id="1258" w:author="ERCOT 042021" w:date="2021-04-19T12:31:00Z">
          <w:r w:rsidDel="00C90A93">
            <w:delText>C</w:delText>
          </w:r>
        </w:del>
      </w:ins>
      <w:ins w:id="1259" w:author="Luminant 041221" w:date="2021-04-09T14:02:00Z">
        <w:del w:id="1260" w:author="ERCOT 042021" w:date="2021-04-19T12:31:00Z">
          <w:r w:rsidDel="00C90A93">
            <w:delText>)</w:delText>
          </w:r>
          <w:r w:rsidDel="00C90A93">
            <w:tab/>
          </w:r>
        </w:del>
      </w:ins>
      <w:ins w:id="1261" w:author="Luminant 041221" w:date="2021-04-09T14:03:00Z">
        <w:del w:id="1262" w:author="ERCOT 042021" w:date="2021-04-19T12:31:00Z">
          <w:r w:rsidDel="00C90A93">
            <w:delText>Any</w:delText>
          </w:r>
        </w:del>
      </w:ins>
      <w:ins w:id="1263" w:author="Luminant 041221" w:date="2021-04-09T14:02:00Z">
        <w:del w:id="1264" w:author="ERCOT 042021" w:date="2021-04-19T12:31:00Z">
          <w:r w:rsidDel="00C90A93">
            <w:delText xml:space="preserve"> </w:delText>
          </w:r>
        </w:del>
      </w:ins>
      <w:ins w:id="1265" w:author="Luminant 041221" w:date="2021-04-09T14:03:00Z">
        <w:del w:id="1266" w:author="ERCOT 042021" w:date="2021-04-19T12:31:00Z">
          <w:r w:rsidDel="00C90A93">
            <w:delText xml:space="preserve">Principal that was previously a </w:delText>
          </w:r>
        </w:del>
      </w:ins>
      <w:ins w:id="1267" w:author="Luminant 041221" w:date="2021-04-09T14:02:00Z">
        <w:del w:id="1268" w:author="ERCOT 042021" w:date="2021-04-19T12:31:00Z">
          <w:r w:rsidDel="00C90A93">
            <w:delText>Principals in any Entity that is or was subject to an uplift charge, such that the subject QSE could be used to circumvent or avoid payment of the uplift charge</w:delText>
          </w:r>
        </w:del>
      </w:ins>
      <w:ins w:id="1269" w:author="Morgan Stanley Capital Group Inc" w:date="2020-08-05T09:41:00Z">
        <w:del w:id="1270" w:author="ERCOT 042021" w:date="2021-04-19T12:31:00Z">
          <w:r w:rsidDel="00C90A93">
            <w:delText xml:space="preserve">; </w:delText>
          </w:r>
        </w:del>
      </w:ins>
      <w:ins w:id="1271" w:author="Luminant 041221" w:date="2021-04-09T14:11:00Z">
        <w:del w:id="1272" w:author="ERCOT 042021" w:date="2021-04-19T12:31:00Z">
          <w:r w:rsidDel="00C90A93">
            <w:delText>.</w:delText>
          </w:r>
        </w:del>
      </w:ins>
    </w:p>
    <w:p w14:paraId="5233FC25" w14:textId="77777777" w:rsidR="0015791C" w:rsidDel="00F07FF2" w:rsidRDefault="0015791C" w:rsidP="0015791C">
      <w:pPr>
        <w:spacing w:before="240" w:after="240"/>
        <w:ind w:firstLine="720"/>
        <w:jc w:val="both"/>
        <w:rPr>
          <w:ins w:id="1273" w:author="Morgan Stanley Capital Group Inc" w:date="2020-09-07T23:01:00Z"/>
          <w:del w:id="1274" w:author="Luminant 041221" w:date="2021-04-08T17:54:00Z"/>
        </w:rPr>
      </w:pPr>
      <w:ins w:id="1275" w:author="Morgan Stanley Capital Group Inc" w:date="2020-08-05T09:41:00Z">
        <w:del w:id="1276" w:author="Luminant 041221" w:date="2021-04-08T17:54:00Z">
          <w:r w:rsidDel="00F07FF2">
            <w:delText xml:space="preserve">D) </w:delText>
          </w:r>
          <w:r w:rsidDel="00F07FF2">
            <w:tab/>
            <w:delText xml:space="preserve">Any bankruptcy </w:delText>
          </w:r>
        </w:del>
      </w:ins>
      <w:ins w:id="1277" w:author="Morgan Stanley Capital Group Inc" w:date="2020-09-10T16:29:00Z">
        <w:del w:id="1278" w:author="Luminant 041221" w:date="2021-04-08T17:54:00Z">
          <w:r w:rsidDel="00F07FF2">
            <w:delText>by Applicant within the last ten years</w:delText>
          </w:r>
        </w:del>
      </w:ins>
      <w:ins w:id="1279" w:author="Morgan Stanley Capital Group Inc" w:date="2020-09-07T23:01:00Z">
        <w:del w:id="1280" w:author="Luminant 041221" w:date="2021-04-08T17:54:00Z">
          <w:r w:rsidDel="00F07FF2">
            <w:delText>; and</w:delText>
          </w:r>
        </w:del>
      </w:ins>
    </w:p>
    <w:p w14:paraId="2F5D042A" w14:textId="77777777" w:rsidR="0015791C" w:rsidDel="0015791C" w:rsidRDefault="0015791C" w:rsidP="0015791C">
      <w:pPr>
        <w:spacing w:before="240" w:after="240"/>
        <w:ind w:left="1440" w:hanging="720"/>
        <w:jc w:val="both"/>
        <w:rPr>
          <w:ins w:id="1281" w:author="Morgan Stanley Capital Group Inc" w:date="2020-08-05T09:41:00Z"/>
          <w:del w:id="1282" w:author="Luminant 041221" w:date="2021-04-09T14:10:00Z"/>
        </w:rPr>
      </w:pPr>
      <w:ins w:id="1283" w:author="Morgan Stanley Capital Group Inc" w:date="2020-09-07T23:01:00Z">
        <w:del w:id="1284" w:author="Luminant 041221" w:date="2021-04-08T17:54:00Z">
          <w:r w:rsidDel="00F07FF2">
            <w:lastRenderedPageBreak/>
            <w:delText>E</w:delText>
          </w:r>
        </w:del>
        <w:del w:id="1285" w:author="Luminant 041221" w:date="2021-04-09T14:10:00Z">
          <w:r w:rsidDel="0015791C">
            <w:delText>)</w:delText>
          </w:r>
          <w:r w:rsidDel="0015791C">
            <w:tab/>
          </w:r>
        </w:del>
      </w:ins>
      <w:ins w:id="1286" w:author="Morgan Stanley Capital Group Inc" w:date="2020-09-11T12:17:00Z">
        <w:del w:id="1287" w:author="Luminant 041221" w:date="2021-04-09T14:10:00Z">
          <w:r w:rsidDel="0015791C">
            <w:delText>Any other information ERCOT deems reasonably necessary to complete the background check (e.g., Social Security Number(s), birth dates, and home addresses).</w:delText>
          </w:r>
        </w:del>
      </w:ins>
    </w:p>
    <w:p w14:paraId="1E75883E" w14:textId="77777777" w:rsidR="0015791C" w:rsidRPr="00BA4C1D" w:rsidRDefault="0015791C" w:rsidP="0015791C">
      <w:pPr>
        <w:spacing w:before="240" w:after="240"/>
        <w:jc w:val="both"/>
      </w:pPr>
      <w:ins w:id="1288" w:author="Morgan Stanley Capital Group Inc"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w:t>
      </w:r>
      <w:r w:rsidR="00610F86">
        <w:t xml:space="preserve"> </w:t>
      </w:r>
      <w:r>
        <w:t xml:space="preserve">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DF862DB" w14:textId="77777777" w:rsidR="0015791C" w:rsidRPr="00BA4C1D" w:rsidRDefault="0015791C" w:rsidP="0015791C">
      <w:pPr>
        <w:spacing w:after="240"/>
        <w:jc w:val="both"/>
        <w:rPr>
          <w:bCs/>
        </w:rPr>
      </w:pPr>
      <w:ins w:id="1289" w:author="Morgan Stanley Capital Group Inc" w:date="2020-08-05T09:42:00Z">
        <w:r>
          <w:rPr>
            <w:b/>
          </w:rPr>
          <w:t>5</w:t>
        </w:r>
      </w:ins>
      <w:del w:id="1290" w:author="Morgan Stanley Capital Group Inc"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5CF5251A" w14:textId="77777777" w:rsidR="0015791C" w:rsidRPr="00C63ACC" w:rsidRDefault="0015791C" w:rsidP="0015791C">
      <w:pPr>
        <w:spacing w:after="240"/>
        <w:jc w:val="both"/>
        <w:rPr>
          <w:b/>
          <w:bCs/>
        </w:rPr>
      </w:pPr>
      <w:ins w:id="1291" w:author="Morgan Stanley Capital Group Inc" w:date="2020-08-05T09:42:00Z">
        <w:r>
          <w:rPr>
            <w:b/>
            <w:bCs/>
          </w:rPr>
          <w:t>6</w:t>
        </w:r>
      </w:ins>
      <w:del w:id="1292" w:author="Morgan Stanley Capital Group Inc"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439D4377" w14:textId="77777777" w:rsidR="0015791C" w:rsidRPr="00BA4C1D" w:rsidRDefault="0015791C" w:rsidP="0015791C">
      <w:pPr>
        <w:keepNext/>
        <w:autoSpaceDE w:val="0"/>
        <w:autoSpaceDN w:val="0"/>
        <w:spacing w:before="240" w:after="240"/>
        <w:jc w:val="center"/>
        <w:outlineLvl w:val="1"/>
        <w:rPr>
          <w:b/>
          <w:bCs/>
          <w:iCs/>
          <w:u w:val="single"/>
        </w:rPr>
      </w:pPr>
      <w:r w:rsidRPr="00BA4C1D">
        <w:rPr>
          <w:b/>
          <w:bCs/>
          <w:iCs/>
          <w:u w:val="single"/>
        </w:rPr>
        <w:t>PART IV – SIGNATURE</w:t>
      </w:r>
    </w:p>
    <w:p w14:paraId="03321117" w14:textId="77777777" w:rsidR="0015791C" w:rsidRPr="00BA4C1D" w:rsidRDefault="0015791C" w:rsidP="0015791C">
      <w:pPr>
        <w:jc w:val="both"/>
        <w:rPr>
          <w:b/>
        </w:rPr>
      </w:pPr>
    </w:p>
    <w:p w14:paraId="32C63F33" w14:textId="77777777" w:rsidR="0015791C" w:rsidRPr="00BA4C1D" w:rsidRDefault="0015791C" w:rsidP="0015791C">
      <w:pPr>
        <w:spacing w:after="240"/>
        <w:jc w:val="both"/>
      </w:pPr>
      <w:r w:rsidRPr="00BA4C1D">
        <w:t xml:space="preserve">I affirm that I have personal knowledge of the facts stated in this application and that I have the authority to submit this application form on behalf of the Applicant. 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15791C" w:rsidRPr="00BA4C1D" w14:paraId="29AAA516" w14:textId="77777777" w:rsidTr="007C1EA4">
        <w:tc>
          <w:tcPr>
            <w:tcW w:w="4158" w:type="dxa"/>
            <w:vAlign w:val="center"/>
          </w:tcPr>
          <w:p w14:paraId="7A7368EF" w14:textId="77777777" w:rsidR="0015791C" w:rsidRPr="00BA4C1D" w:rsidRDefault="0015791C" w:rsidP="007C1EA4">
            <w:pPr>
              <w:autoSpaceDE w:val="0"/>
              <w:autoSpaceDN w:val="0"/>
            </w:pPr>
            <w:r w:rsidRPr="00BA4C1D">
              <w:t>Signature of AR, Backup AR or Officer:</w:t>
            </w:r>
          </w:p>
        </w:tc>
        <w:tc>
          <w:tcPr>
            <w:tcW w:w="5418" w:type="dxa"/>
          </w:tcPr>
          <w:p w14:paraId="388D8EC3" w14:textId="77777777" w:rsidR="0015791C" w:rsidRPr="00BA4C1D" w:rsidRDefault="0015791C" w:rsidP="007C1EA4">
            <w:pPr>
              <w:keepNext/>
              <w:autoSpaceDE w:val="0"/>
              <w:autoSpaceDN w:val="0"/>
              <w:jc w:val="both"/>
              <w:outlineLvl w:val="1"/>
              <w:rPr>
                <w:b/>
                <w:bCs/>
                <w:iCs/>
              </w:rPr>
            </w:pPr>
          </w:p>
        </w:tc>
      </w:tr>
      <w:tr w:rsidR="0015791C" w:rsidRPr="00BA4C1D" w14:paraId="0B656D45" w14:textId="77777777" w:rsidTr="007C1EA4">
        <w:tc>
          <w:tcPr>
            <w:tcW w:w="4158" w:type="dxa"/>
            <w:vAlign w:val="center"/>
          </w:tcPr>
          <w:p w14:paraId="128BF318" w14:textId="77777777" w:rsidR="0015791C" w:rsidRPr="00BA4C1D" w:rsidRDefault="0015791C" w:rsidP="007C1EA4">
            <w:pPr>
              <w:autoSpaceDE w:val="0"/>
              <w:autoSpaceDN w:val="0"/>
            </w:pPr>
            <w:r w:rsidRPr="00BA4C1D">
              <w:t>Printed Name of AR, Backup AR or Officer:</w:t>
            </w:r>
          </w:p>
        </w:tc>
        <w:tc>
          <w:tcPr>
            <w:tcW w:w="5418" w:type="dxa"/>
          </w:tcPr>
          <w:p w14:paraId="1DF998BE" w14:textId="77777777" w:rsidR="0015791C" w:rsidRPr="00BA4C1D" w:rsidRDefault="0015791C" w:rsidP="007C1EA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15791C" w:rsidRPr="00BA4C1D" w14:paraId="1D0CD9D4" w14:textId="77777777" w:rsidTr="007C1EA4">
        <w:tc>
          <w:tcPr>
            <w:tcW w:w="4158" w:type="dxa"/>
            <w:vAlign w:val="center"/>
          </w:tcPr>
          <w:p w14:paraId="4D1DA50A" w14:textId="77777777" w:rsidR="0015791C" w:rsidRPr="00BA4C1D" w:rsidRDefault="0015791C" w:rsidP="007C1EA4">
            <w:pPr>
              <w:keepNext/>
              <w:autoSpaceDE w:val="0"/>
              <w:autoSpaceDN w:val="0"/>
              <w:outlineLvl w:val="1"/>
              <w:rPr>
                <w:bCs/>
                <w:iCs/>
              </w:rPr>
            </w:pPr>
            <w:r w:rsidRPr="00BA4C1D">
              <w:rPr>
                <w:bCs/>
                <w:iCs/>
              </w:rPr>
              <w:t>Date:</w:t>
            </w:r>
          </w:p>
        </w:tc>
        <w:tc>
          <w:tcPr>
            <w:tcW w:w="5418" w:type="dxa"/>
          </w:tcPr>
          <w:p w14:paraId="05515A96" w14:textId="77777777" w:rsidR="0015791C" w:rsidRPr="00BA4C1D" w:rsidRDefault="0015791C" w:rsidP="007C1EA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110D4960" w14:textId="77777777" w:rsidR="0015791C" w:rsidRPr="00BA4C1D" w:rsidRDefault="0015791C" w:rsidP="0015791C"/>
    <w:p w14:paraId="45C4938F" w14:textId="77777777" w:rsidR="0015791C" w:rsidRPr="00BA4C1D" w:rsidRDefault="0015791C" w:rsidP="0015791C">
      <w:pPr>
        <w:spacing w:after="240"/>
        <w:jc w:val="center"/>
      </w:pPr>
      <w:r w:rsidRPr="00BA4C1D">
        <w:rPr>
          <w:strike/>
        </w:rPr>
        <w:br w:type="page"/>
      </w:r>
      <w:r w:rsidRPr="00BA4C1D">
        <w:rPr>
          <w:b/>
          <w:u w:val="single"/>
        </w:rPr>
        <w:lastRenderedPageBreak/>
        <w:t>Attachment A – QSE Acknowledgment</w:t>
      </w:r>
    </w:p>
    <w:p w14:paraId="215DAAD2" w14:textId="77777777" w:rsidR="0015791C" w:rsidRPr="00BA4C1D" w:rsidRDefault="0015791C" w:rsidP="0015791C">
      <w:pPr>
        <w:widowControl w:val="0"/>
        <w:autoSpaceDE w:val="0"/>
        <w:autoSpaceDN w:val="0"/>
        <w:adjustRightInd w:val="0"/>
        <w:jc w:val="center"/>
        <w:rPr>
          <w:b/>
        </w:rPr>
      </w:pPr>
      <w:r w:rsidRPr="00BA4C1D">
        <w:rPr>
          <w:b/>
        </w:rPr>
        <w:t>Acknowledgment by Designated QSE for</w:t>
      </w:r>
    </w:p>
    <w:p w14:paraId="216EF3E9" w14:textId="77777777" w:rsidR="0015791C" w:rsidRPr="00BA4C1D" w:rsidRDefault="0015791C" w:rsidP="0015791C">
      <w:pPr>
        <w:widowControl w:val="0"/>
        <w:autoSpaceDE w:val="0"/>
        <w:autoSpaceDN w:val="0"/>
        <w:adjustRightInd w:val="0"/>
        <w:jc w:val="center"/>
        <w:rPr>
          <w:b/>
        </w:rPr>
      </w:pPr>
      <w:r w:rsidRPr="00BA4C1D">
        <w:rPr>
          <w:b/>
        </w:rPr>
        <w:t>Scheduling and Settlement Responsibilities with ERCOT</w:t>
      </w:r>
    </w:p>
    <w:p w14:paraId="388FFF45" w14:textId="77777777" w:rsidR="0015791C" w:rsidRPr="00BA4C1D" w:rsidRDefault="0015791C" w:rsidP="0015791C">
      <w:pPr>
        <w:widowControl w:val="0"/>
        <w:autoSpaceDE w:val="0"/>
        <w:autoSpaceDN w:val="0"/>
        <w:adjustRightInd w:val="0"/>
        <w:spacing w:after="240"/>
        <w:jc w:val="center"/>
        <w:rPr>
          <w:b/>
        </w:rPr>
      </w:pPr>
      <w:r w:rsidRPr="00BA4C1D">
        <w:rPr>
          <w:b/>
        </w:rPr>
        <w:t>Applicable only if CRRAH is a NOIE and eligible for Pre-Assigned CRRs</w:t>
      </w:r>
    </w:p>
    <w:p w14:paraId="0740DACD" w14:textId="77777777" w:rsidR="0015791C" w:rsidRPr="00BA4C1D" w:rsidRDefault="0015791C" w:rsidP="0015791C">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5E16B10E" w14:textId="77777777" w:rsidR="0015791C" w:rsidRPr="00BA4C1D" w:rsidRDefault="0015791C" w:rsidP="0015791C">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279343F9" w14:textId="77777777" w:rsidR="0015791C" w:rsidRPr="00BA4C1D" w:rsidRDefault="0015791C" w:rsidP="0015791C">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7A371C9" w14:textId="77777777" w:rsidR="0015791C" w:rsidRPr="00BA4C1D" w:rsidRDefault="0015791C" w:rsidP="0015791C">
      <w:pPr>
        <w:widowControl w:val="0"/>
        <w:autoSpaceDE w:val="0"/>
        <w:autoSpaceDN w:val="0"/>
        <w:adjustRightInd w:val="0"/>
        <w:spacing w:after="240"/>
        <w:jc w:val="both"/>
      </w:pPr>
      <w:r w:rsidRPr="00BA4C1D">
        <w:t xml:space="preserve">or </w:t>
      </w:r>
    </w:p>
    <w:p w14:paraId="34510D0D" w14:textId="77777777" w:rsidR="0015791C" w:rsidRPr="00BA4C1D" w:rsidRDefault="0015791C" w:rsidP="0015791C">
      <w:pPr>
        <w:widowControl w:val="0"/>
        <w:autoSpaceDE w:val="0"/>
        <w:autoSpaceDN w:val="0"/>
        <w:adjustRightInd w:val="0"/>
        <w:spacing w:after="240"/>
        <w:jc w:val="both"/>
      </w:pPr>
      <w:r w:rsidRPr="00BA4C1D">
        <w:t>Establish partnership at the earliest possible date</w:t>
      </w:r>
      <w:r w:rsidR="00610F86">
        <w:t xml:space="preserve"> </w:t>
      </w:r>
      <w:r w:rsidRPr="00BA4C1D">
        <w:fldChar w:fldCharType="begin">
          <w:ffData>
            <w:name w:val="Check1"/>
            <w:enabled/>
            <w:calcOnExit w:val="0"/>
            <w:checkBox>
              <w:sizeAuto/>
              <w:default w:val="0"/>
              <w:checked w:val="0"/>
            </w:checkBox>
          </w:ffData>
        </w:fldChar>
      </w:r>
      <w:r w:rsidRPr="00BA4C1D">
        <w:instrText xml:space="preserve"> FORMCHECKBOX </w:instrText>
      </w:r>
      <w:r w:rsidR="00204644">
        <w:fldChar w:fldCharType="separate"/>
      </w:r>
      <w:r w:rsidRPr="00BA4C1D">
        <w:fldChar w:fldCharType="end"/>
      </w:r>
    </w:p>
    <w:p w14:paraId="246E8E2E" w14:textId="77777777" w:rsidR="0015791C" w:rsidRPr="00BA4C1D" w:rsidRDefault="0015791C" w:rsidP="0015791C">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15791C" w:rsidRPr="00BA4C1D" w14:paraId="35A65EBB" w14:textId="77777777" w:rsidTr="007C1EA4">
        <w:trPr>
          <w:trHeight w:val="288"/>
        </w:trPr>
        <w:tc>
          <w:tcPr>
            <w:tcW w:w="2898" w:type="dxa"/>
          </w:tcPr>
          <w:p w14:paraId="4051481D" w14:textId="77777777" w:rsidR="0015791C" w:rsidRPr="00BA4C1D" w:rsidRDefault="0015791C" w:rsidP="007C1EA4">
            <w:pPr>
              <w:widowControl w:val="0"/>
              <w:autoSpaceDE w:val="0"/>
              <w:autoSpaceDN w:val="0"/>
              <w:adjustRightInd w:val="0"/>
            </w:pPr>
            <w:r w:rsidRPr="00BA4C1D">
              <w:t>Signature of AR for QSE:</w:t>
            </w:r>
          </w:p>
        </w:tc>
        <w:tc>
          <w:tcPr>
            <w:tcW w:w="6678" w:type="dxa"/>
          </w:tcPr>
          <w:p w14:paraId="09484C5E" w14:textId="77777777" w:rsidR="0015791C" w:rsidRPr="00BA4C1D" w:rsidRDefault="0015791C" w:rsidP="007C1EA4">
            <w:pPr>
              <w:widowControl w:val="0"/>
              <w:autoSpaceDE w:val="0"/>
              <w:autoSpaceDN w:val="0"/>
              <w:adjustRightInd w:val="0"/>
            </w:pPr>
          </w:p>
        </w:tc>
      </w:tr>
      <w:tr w:rsidR="0015791C" w:rsidRPr="00BA4C1D" w14:paraId="75456511" w14:textId="77777777" w:rsidTr="007C1EA4">
        <w:trPr>
          <w:trHeight w:val="288"/>
        </w:trPr>
        <w:tc>
          <w:tcPr>
            <w:tcW w:w="2898" w:type="dxa"/>
          </w:tcPr>
          <w:p w14:paraId="4A8D08B2" w14:textId="77777777" w:rsidR="0015791C" w:rsidRPr="00BA4C1D" w:rsidRDefault="0015791C" w:rsidP="007C1EA4">
            <w:pPr>
              <w:widowControl w:val="0"/>
              <w:autoSpaceDE w:val="0"/>
              <w:autoSpaceDN w:val="0"/>
              <w:adjustRightInd w:val="0"/>
            </w:pPr>
            <w:r w:rsidRPr="00BA4C1D">
              <w:t>Printed Name of AR:</w:t>
            </w:r>
          </w:p>
        </w:tc>
        <w:tc>
          <w:tcPr>
            <w:tcW w:w="6678" w:type="dxa"/>
          </w:tcPr>
          <w:p w14:paraId="1F93698F"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C52C689" w14:textId="77777777" w:rsidTr="007C1EA4">
        <w:trPr>
          <w:trHeight w:val="288"/>
        </w:trPr>
        <w:tc>
          <w:tcPr>
            <w:tcW w:w="2898" w:type="dxa"/>
          </w:tcPr>
          <w:p w14:paraId="02434061" w14:textId="77777777" w:rsidR="0015791C" w:rsidRPr="00BA4C1D" w:rsidRDefault="0015791C" w:rsidP="007C1EA4">
            <w:pPr>
              <w:widowControl w:val="0"/>
              <w:autoSpaceDE w:val="0"/>
              <w:autoSpaceDN w:val="0"/>
              <w:adjustRightInd w:val="0"/>
            </w:pPr>
            <w:r w:rsidRPr="00BA4C1D">
              <w:t>Email Address of AR:</w:t>
            </w:r>
          </w:p>
        </w:tc>
        <w:tc>
          <w:tcPr>
            <w:tcW w:w="6678" w:type="dxa"/>
          </w:tcPr>
          <w:p w14:paraId="69097ECF"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4A94BF1" w14:textId="77777777" w:rsidTr="007C1EA4">
        <w:trPr>
          <w:trHeight w:val="288"/>
        </w:trPr>
        <w:tc>
          <w:tcPr>
            <w:tcW w:w="2898" w:type="dxa"/>
          </w:tcPr>
          <w:p w14:paraId="7E973F7F" w14:textId="77777777" w:rsidR="0015791C" w:rsidRPr="00BA4C1D" w:rsidRDefault="0015791C" w:rsidP="007C1EA4">
            <w:pPr>
              <w:widowControl w:val="0"/>
              <w:autoSpaceDE w:val="0"/>
              <w:autoSpaceDN w:val="0"/>
              <w:adjustRightInd w:val="0"/>
            </w:pPr>
            <w:r w:rsidRPr="00BA4C1D">
              <w:t>Date:</w:t>
            </w:r>
          </w:p>
        </w:tc>
        <w:tc>
          <w:tcPr>
            <w:tcW w:w="6678" w:type="dxa"/>
          </w:tcPr>
          <w:p w14:paraId="0B6BE127"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1B5957BF" w14:textId="77777777" w:rsidTr="007C1EA4">
        <w:trPr>
          <w:trHeight w:val="288"/>
        </w:trPr>
        <w:tc>
          <w:tcPr>
            <w:tcW w:w="2898" w:type="dxa"/>
          </w:tcPr>
          <w:p w14:paraId="2DD32DED" w14:textId="77777777" w:rsidR="0015791C" w:rsidRPr="00BA4C1D" w:rsidRDefault="0015791C" w:rsidP="007C1EA4">
            <w:pPr>
              <w:widowControl w:val="0"/>
              <w:autoSpaceDE w:val="0"/>
              <w:autoSpaceDN w:val="0"/>
              <w:adjustRightInd w:val="0"/>
            </w:pPr>
            <w:r w:rsidRPr="00BA4C1D">
              <w:t>Name of Designated QSE:</w:t>
            </w:r>
          </w:p>
        </w:tc>
        <w:tc>
          <w:tcPr>
            <w:tcW w:w="6678" w:type="dxa"/>
          </w:tcPr>
          <w:p w14:paraId="19959A9E"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CAB3728" w14:textId="77777777" w:rsidTr="007C1EA4">
        <w:trPr>
          <w:trHeight w:val="288"/>
        </w:trPr>
        <w:tc>
          <w:tcPr>
            <w:tcW w:w="2898" w:type="dxa"/>
          </w:tcPr>
          <w:p w14:paraId="4D8804A4" w14:textId="77777777" w:rsidR="0015791C" w:rsidRPr="00BA4C1D" w:rsidRDefault="0015791C" w:rsidP="007C1EA4">
            <w:pPr>
              <w:widowControl w:val="0"/>
              <w:autoSpaceDE w:val="0"/>
              <w:autoSpaceDN w:val="0"/>
              <w:adjustRightInd w:val="0"/>
            </w:pPr>
            <w:r w:rsidRPr="00BA4C1D">
              <w:t>DUNS of Designated QSE:</w:t>
            </w:r>
          </w:p>
        </w:tc>
        <w:tc>
          <w:tcPr>
            <w:tcW w:w="6678" w:type="dxa"/>
          </w:tcPr>
          <w:p w14:paraId="7626E1A4"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6FC6A2" w14:textId="77777777" w:rsidR="0015791C" w:rsidRPr="00BA4C1D" w:rsidRDefault="0015791C" w:rsidP="0015791C">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15791C" w:rsidRPr="00BA4C1D" w14:paraId="0B1E51FD" w14:textId="77777777" w:rsidTr="007C1EA4">
        <w:trPr>
          <w:trHeight w:val="288"/>
        </w:trPr>
        <w:tc>
          <w:tcPr>
            <w:tcW w:w="2651" w:type="dxa"/>
          </w:tcPr>
          <w:p w14:paraId="5E240B2B" w14:textId="77777777" w:rsidR="0015791C" w:rsidRPr="00BA4C1D" w:rsidRDefault="0015791C" w:rsidP="007C1EA4">
            <w:pPr>
              <w:widowControl w:val="0"/>
              <w:autoSpaceDE w:val="0"/>
              <w:autoSpaceDN w:val="0"/>
              <w:adjustRightInd w:val="0"/>
            </w:pPr>
            <w:r w:rsidRPr="00BA4C1D">
              <w:t>Signature of AR for MP:</w:t>
            </w:r>
          </w:p>
        </w:tc>
        <w:tc>
          <w:tcPr>
            <w:tcW w:w="6925" w:type="dxa"/>
          </w:tcPr>
          <w:p w14:paraId="27CD540E" w14:textId="77777777" w:rsidR="0015791C" w:rsidRPr="00BA4C1D" w:rsidRDefault="0015791C" w:rsidP="007C1EA4">
            <w:pPr>
              <w:widowControl w:val="0"/>
              <w:adjustRightInd w:val="0"/>
            </w:pPr>
          </w:p>
        </w:tc>
      </w:tr>
      <w:tr w:rsidR="0015791C" w:rsidRPr="00BA4C1D" w14:paraId="220F4244" w14:textId="77777777" w:rsidTr="007C1EA4">
        <w:trPr>
          <w:trHeight w:val="288"/>
        </w:trPr>
        <w:tc>
          <w:tcPr>
            <w:tcW w:w="2651" w:type="dxa"/>
          </w:tcPr>
          <w:p w14:paraId="253C1387" w14:textId="77777777" w:rsidR="0015791C" w:rsidRPr="00BA4C1D" w:rsidRDefault="0015791C" w:rsidP="007C1EA4">
            <w:pPr>
              <w:widowControl w:val="0"/>
              <w:autoSpaceDE w:val="0"/>
              <w:autoSpaceDN w:val="0"/>
              <w:adjustRightInd w:val="0"/>
            </w:pPr>
            <w:r w:rsidRPr="00BA4C1D">
              <w:t>Printed Name of AR:</w:t>
            </w:r>
          </w:p>
        </w:tc>
        <w:tc>
          <w:tcPr>
            <w:tcW w:w="6925" w:type="dxa"/>
          </w:tcPr>
          <w:p w14:paraId="0CC5F9DD"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098293F" w14:textId="77777777" w:rsidTr="007C1EA4">
        <w:trPr>
          <w:trHeight w:val="288"/>
        </w:trPr>
        <w:tc>
          <w:tcPr>
            <w:tcW w:w="2651" w:type="dxa"/>
          </w:tcPr>
          <w:p w14:paraId="3E6E0046" w14:textId="77777777" w:rsidR="0015791C" w:rsidRPr="00BA4C1D" w:rsidRDefault="0015791C" w:rsidP="007C1EA4">
            <w:pPr>
              <w:widowControl w:val="0"/>
              <w:autoSpaceDE w:val="0"/>
              <w:autoSpaceDN w:val="0"/>
              <w:adjustRightInd w:val="0"/>
            </w:pPr>
            <w:r w:rsidRPr="00BA4C1D">
              <w:t xml:space="preserve">Email Address of AR: </w:t>
            </w:r>
          </w:p>
        </w:tc>
        <w:tc>
          <w:tcPr>
            <w:tcW w:w="6925" w:type="dxa"/>
          </w:tcPr>
          <w:p w14:paraId="1D0D418B" w14:textId="77777777" w:rsidR="0015791C" w:rsidRPr="00BA4C1D" w:rsidRDefault="0015791C" w:rsidP="007C1EA4">
            <w:pPr>
              <w:widowControl w:val="0"/>
              <w:autoSpaceDE w:val="0"/>
              <w:autoSpaceDN w:val="0"/>
              <w:adjustRightInd w:val="0"/>
            </w:pPr>
            <w:r w:rsidRPr="00BA4C1D">
              <w:fldChar w:fldCharType="begin">
                <w:ffData>
                  <w:name w:val="Text11"/>
                  <w:enabled/>
                  <w:calcOnExit w:val="0"/>
                  <w:textInput/>
                </w:ffData>
              </w:fldChar>
            </w:r>
            <w:bookmarkStart w:id="129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293"/>
          </w:p>
        </w:tc>
      </w:tr>
      <w:tr w:rsidR="0015791C" w:rsidRPr="00BA4C1D" w14:paraId="37415806" w14:textId="77777777" w:rsidTr="007C1EA4">
        <w:trPr>
          <w:trHeight w:val="288"/>
        </w:trPr>
        <w:tc>
          <w:tcPr>
            <w:tcW w:w="2651" w:type="dxa"/>
          </w:tcPr>
          <w:p w14:paraId="08730EC3" w14:textId="77777777" w:rsidR="0015791C" w:rsidRPr="00BA4C1D" w:rsidRDefault="0015791C" w:rsidP="007C1EA4">
            <w:pPr>
              <w:widowControl w:val="0"/>
              <w:autoSpaceDE w:val="0"/>
              <w:autoSpaceDN w:val="0"/>
              <w:adjustRightInd w:val="0"/>
            </w:pPr>
            <w:r w:rsidRPr="00BA4C1D">
              <w:t>Date:</w:t>
            </w:r>
          </w:p>
        </w:tc>
        <w:tc>
          <w:tcPr>
            <w:tcW w:w="6925" w:type="dxa"/>
          </w:tcPr>
          <w:p w14:paraId="4109FD25"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1B4BD5F" w14:textId="77777777" w:rsidTr="007C1EA4">
        <w:trPr>
          <w:trHeight w:val="288"/>
        </w:trPr>
        <w:tc>
          <w:tcPr>
            <w:tcW w:w="2651" w:type="dxa"/>
          </w:tcPr>
          <w:p w14:paraId="60DAA104" w14:textId="77777777" w:rsidR="0015791C" w:rsidRPr="00BA4C1D" w:rsidRDefault="0015791C" w:rsidP="007C1EA4">
            <w:pPr>
              <w:widowControl w:val="0"/>
              <w:autoSpaceDE w:val="0"/>
              <w:autoSpaceDN w:val="0"/>
              <w:adjustRightInd w:val="0"/>
            </w:pPr>
            <w:r w:rsidRPr="00BA4C1D">
              <w:t>Name of MP:</w:t>
            </w:r>
          </w:p>
        </w:tc>
        <w:tc>
          <w:tcPr>
            <w:tcW w:w="6925" w:type="dxa"/>
          </w:tcPr>
          <w:p w14:paraId="3E5FF131"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CBFD85C" w14:textId="77777777" w:rsidTr="007C1EA4">
        <w:trPr>
          <w:trHeight w:val="288"/>
        </w:trPr>
        <w:tc>
          <w:tcPr>
            <w:tcW w:w="2651" w:type="dxa"/>
          </w:tcPr>
          <w:p w14:paraId="0DD18D74" w14:textId="77777777" w:rsidR="0015791C" w:rsidRPr="00BA4C1D" w:rsidRDefault="0015791C" w:rsidP="007C1EA4">
            <w:pPr>
              <w:widowControl w:val="0"/>
              <w:autoSpaceDE w:val="0"/>
              <w:autoSpaceDN w:val="0"/>
              <w:adjustRightInd w:val="0"/>
            </w:pPr>
            <w:r w:rsidRPr="00BA4C1D">
              <w:t>DUNS No. of MP:</w:t>
            </w:r>
          </w:p>
        </w:tc>
        <w:tc>
          <w:tcPr>
            <w:tcW w:w="6925" w:type="dxa"/>
          </w:tcPr>
          <w:p w14:paraId="3B2C4780"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DC199D" w14:textId="77777777" w:rsidR="0015791C" w:rsidDel="00CB2D78" w:rsidRDefault="0015791C" w:rsidP="0015791C">
      <w:pPr>
        <w:rPr>
          <w:del w:id="1294" w:author="Morgan Stanley Capital Group Inc" w:date="2020-09-21T08:27:00Z"/>
          <w:b/>
          <w:bCs/>
        </w:rPr>
      </w:pPr>
    </w:p>
    <w:p w14:paraId="54CF6DDB" w14:textId="77777777" w:rsidR="0015791C" w:rsidDel="00CB2D78" w:rsidRDefault="0015791C" w:rsidP="0015791C">
      <w:pPr>
        <w:rPr>
          <w:del w:id="1295" w:author="Morgan Stanley Capital Group Inc" w:date="2020-09-21T08:27:00Z"/>
          <w:b/>
          <w:bCs/>
        </w:rPr>
      </w:pPr>
    </w:p>
    <w:p w14:paraId="34B651E3" w14:textId="77777777" w:rsidR="0015791C" w:rsidDel="00CB2D78" w:rsidRDefault="0015791C" w:rsidP="0015791C">
      <w:pPr>
        <w:rPr>
          <w:del w:id="1296" w:author="Morgan Stanley Capital Group Inc" w:date="2020-09-21T08:27:00Z"/>
          <w:b/>
          <w:bCs/>
        </w:rPr>
      </w:pPr>
    </w:p>
    <w:p w14:paraId="51703772" w14:textId="77777777" w:rsidR="0015791C" w:rsidRPr="00394938" w:rsidDel="00CB2D78" w:rsidRDefault="0015791C" w:rsidP="0015791C">
      <w:pPr>
        <w:rPr>
          <w:del w:id="1297" w:author="Morgan Stanley Capital Group Inc" w:date="2020-09-21T08:27:00Z"/>
          <w:b/>
          <w:bCs/>
        </w:rPr>
      </w:pPr>
    </w:p>
    <w:p w14:paraId="590C0347" w14:textId="77777777" w:rsidR="0015791C" w:rsidDel="00CB2D78" w:rsidRDefault="0015791C" w:rsidP="0015791C">
      <w:pPr>
        <w:spacing w:after="160" w:line="259" w:lineRule="auto"/>
        <w:rPr>
          <w:del w:id="1298" w:author="Morgan Stanley Capital Group Inc" w:date="2020-09-21T08:26:00Z"/>
          <w:color w:val="333300"/>
        </w:rPr>
      </w:pPr>
      <w:r>
        <w:rPr>
          <w:color w:val="333300"/>
        </w:rPr>
        <w:br w:type="page"/>
      </w:r>
    </w:p>
    <w:p w14:paraId="3CE6A617" w14:textId="77777777" w:rsidR="0015791C" w:rsidRDefault="0015791C" w:rsidP="0015791C">
      <w:pPr>
        <w:spacing w:after="160" w:line="259" w:lineRule="auto"/>
        <w:rPr>
          <w:color w:val="333300"/>
        </w:rPr>
      </w:pPr>
    </w:p>
    <w:p w14:paraId="777E9E63" w14:textId="77777777" w:rsidR="0015791C" w:rsidRDefault="0015791C" w:rsidP="0015791C">
      <w:pPr>
        <w:spacing w:before="120" w:after="120"/>
        <w:jc w:val="center"/>
        <w:outlineLvl w:val="0"/>
        <w:rPr>
          <w:color w:val="333300"/>
        </w:rPr>
      </w:pPr>
    </w:p>
    <w:p w14:paraId="4F8F3A98" w14:textId="77777777" w:rsidR="0015791C" w:rsidRDefault="0015791C" w:rsidP="0015791C">
      <w:pPr>
        <w:jc w:val="center"/>
        <w:outlineLvl w:val="0"/>
        <w:rPr>
          <w:color w:val="333300"/>
        </w:rPr>
      </w:pPr>
    </w:p>
    <w:p w14:paraId="44C7B229" w14:textId="77777777" w:rsidR="0015791C" w:rsidRDefault="0015791C" w:rsidP="0015791C">
      <w:pPr>
        <w:jc w:val="center"/>
        <w:outlineLvl w:val="0"/>
        <w:rPr>
          <w:color w:val="333300"/>
        </w:rPr>
      </w:pPr>
    </w:p>
    <w:p w14:paraId="3C0A99AC" w14:textId="77777777" w:rsidR="0015791C" w:rsidRDefault="0015791C" w:rsidP="0015791C">
      <w:pPr>
        <w:jc w:val="center"/>
        <w:outlineLvl w:val="0"/>
        <w:rPr>
          <w:color w:val="333300"/>
        </w:rPr>
      </w:pPr>
    </w:p>
    <w:p w14:paraId="7DB63FF6" w14:textId="77777777" w:rsidR="0015791C" w:rsidRDefault="0015791C" w:rsidP="0015791C">
      <w:pPr>
        <w:jc w:val="center"/>
        <w:outlineLvl w:val="0"/>
        <w:rPr>
          <w:color w:val="333300"/>
        </w:rPr>
      </w:pPr>
    </w:p>
    <w:p w14:paraId="53C0B076" w14:textId="77777777" w:rsidR="0015791C" w:rsidRDefault="0015791C" w:rsidP="0015791C">
      <w:pPr>
        <w:jc w:val="center"/>
        <w:outlineLvl w:val="0"/>
        <w:rPr>
          <w:b/>
          <w:bCs/>
          <w:color w:val="333300"/>
        </w:rPr>
      </w:pPr>
    </w:p>
    <w:p w14:paraId="223E6E85" w14:textId="77777777" w:rsidR="0015791C" w:rsidRPr="00F72B58" w:rsidRDefault="0015791C" w:rsidP="0015791C">
      <w:pPr>
        <w:jc w:val="center"/>
        <w:outlineLvl w:val="0"/>
        <w:rPr>
          <w:b/>
          <w:sz w:val="36"/>
          <w:szCs w:val="36"/>
        </w:rPr>
      </w:pPr>
      <w:r w:rsidRPr="00F72B58">
        <w:rPr>
          <w:b/>
          <w:sz w:val="36"/>
          <w:szCs w:val="36"/>
        </w:rPr>
        <w:t>ERCOT Nodal Protocols</w:t>
      </w:r>
    </w:p>
    <w:p w14:paraId="50229B03" w14:textId="77777777" w:rsidR="0015791C" w:rsidRPr="00F72B58" w:rsidRDefault="0015791C" w:rsidP="0015791C">
      <w:pPr>
        <w:jc w:val="center"/>
        <w:outlineLvl w:val="0"/>
        <w:rPr>
          <w:b/>
          <w:sz w:val="36"/>
          <w:szCs w:val="36"/>
        </w:rPr>
      </w:pPr>
    </w:p>
    <w:p w14:paraId="5AA1B2DB" w14:textId="77777777" w:rsidR="0015791C" w:rsidRPr="00F72B58" w:rsidRDefault="0015791C" w:rsidP="0015791C">
      <w:pPr>
        <w:jc w:val="center"/>
        <w:outlineLvl w:val="0"/>
        <w:rPr>
          <w:b/>
          <w:sz w:val="36"/>
          <w:szCs w:val="36"/>
        </w:rPr>
      </w:pPr>
      <w:r w:rsidRPr="00F72B58">
        <w:rPr>
          <w:b/>
          <w:sz w:val="36"/>
          <w:szCs w:val="36"/>
        </w:rPr>
        <w:t>Section 2</w:t>
      </w:r>
      <w:r>
        <w:rPr>
          <w:b/>
          <w:sz w:val="36"/>
          <w:szCs w:val="36"/>
        </w:rPr>
        <w:t>3</w:t>
      </w:r>
    </w:p>
    <w:p w14:paraId="08576390" w14:textId="77777777" w:rsidR="0015791C" w:rsidRPr="00F72B58" w:rsidRDefault="0015791C" w:rsidP="0015791C">
      <w:pPr>
        <w:jc w:val="center"/>
        <w:outlineLvl w:val="0"/>
        <w:rPr>
          <w:b/>
        </w:rPr>
      </w:pPr>
    </w:p>
    <w:p w14:paraId="1B934349" w14:textId="77777777" w:rsidR="0015791C" w:rsidRDefault="0015791C" w:rsidP="0015791C">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00610F86">
        <w:rPr>
          <w:b/>
          <w:sz w:val="36"/>
          <w:szCs w:val="36"/>
        </w:rPr>
        <w:t xml:space="preserve"> </w:t>
      </w:r>
      <w:r w:rsidRPr="00354901">
        <w:rPr>
          <w:b/>
          <w:sz w:val="36"/>
          <w:szCs w:val="36"/>
        </w:rPr>
        <w:t>QSE Application and Service Filing for Registration Form</w:t>
      </w:r>
    </w:p>
    <w:p w14:paraId="7B89154B" w14:textId="77777777" w:rsidR="0015791C" w:rsidRDefault="0015791C" w:rsidP="0015791C">
      <w:pPr>
        <w:outlineLvl w:val="0"/>
        <w:rPr>
          <w:color w:val="333300"/>
        </w:rPr>
      </w:pPr>
    </w:p>
    <w:p w14:paraId="5502CCEA" w14:textId="77777777" w:rsidR="0015791C" w:rsidRPr="005B2A3F" w:rsidRDefault="0015791C" w:rsidP="0015791C">
      <w:pPr>
        <w:jc w:val="center"/>
        <w:outlineLvl w:val="0"/>
        <w:rPr>
          <w:b/>
          <w:bCs/>
        </w:rPr>
      </w:pPr>
      <w:del w:id="1299" w:author="Morgan Stanley Capital Group Inc" w:date="2020-08-05T09:43:00Z">
        <w:r w:rsidDel="008306E6">
          <w:rPr>
            <w:b/>
            <w:bCs/>
          </w:rPr>
          <w:delText>March 13, 2020</w:delText>
        </w:r>
      </w:del>
      <w:ins w:id="1300" w:author="Morgan Stanley Capital Group Inc" w:date="2020-08-05T09:43:00Z">
        <w:r>
          <w:rPr>
            <w:b/>
            <w:bCs/>
          </w:rPr>
          <w:t>TBD</w:t>
        </w:r>
      </w:ins>
    </w:p>
    <w:p w14:paraId="677C11C9" w14:textId="77777777" w:rsidR="0015791C" w:rsidRDefault="0015791C" w:rsidP="0015791C">
      <w:pPr>
        <w:jc w:val="center"/>
        <w:outlineLvl w:val="0"/>
        <w:rPr>
          <w:b/>
          <w:bCs/>
        </w:rPr>
      </w:pPr>
    </w:p>
    <w:p w14:paraId="1DC331A0" w14:textId="77777777" w:rsidR="0015791C" w:rsidRDefault="0015791C" w:rsidP="0015791C">
      <w:pPr>
        <w:jc w:val="center"/>
        <w:outlineLvl w:val="0"/>
        <w:rPr>
          <w:b/>
          <w:bCs/>
        </w:rPr>
      </w:pPr>
    </w:p>
    <w:p w14:paraId="6453864A" w14:textId="77777777" w:rsidR="0015791C" w:rsidRDefault="0015791C" w:rsidP="0015791C">
      <w:pPr>
        <w:rPr>
          <w:color w:val="333300"/>
        </w:rPr>
      </w:pPr>
    </w:p>
    <w:p w14:paraId="7353A371" w14:textId="77777777" w:rsidR="0015791C" w:rsidRDefault="0015791C" w:rsidP="0015791C">
      <w:pPr>
        <w:pBdr>
          <w:top w:val="single" w:sz="4" w:space="1" w:color="auto"/>
        </w:pBdr>
        <w:tabs>
          <w:tab w:val="left" w:pos="3831"/>
        </w:tabs>
        <w:rPr>
          <w:color w:val="333300"/>
        </w:rPr>
      </w:pPr>
      <w:r>
        <w:rPr>
          <w:color w:val="333300"/>
        </w:rPr>
        <w:tab/>
      </w:r>
    </w:p>
    <w:p w14:paraId="6AB208BB" w14:textId="77777777" w:rsidR="0015791C" w:rsidRDefault="0015791C" w:rsidP="0015791C">
      <w:pPr>
        <w:tabs>
          <w:tab w:val="left" w:pos="3845"/>
        </w:tabs>
        <w:rPr>
          <w:color w:val="333300"/>
        </w:rPr>
      </w:pPr>
      <w:r>
        <w:rPr>
          <w:color w:val="333300"/>
        </w:rPr>
        <w:tab/>
      </w:r>
    </w:p>
    <w:p w14:paraId="4B05D050" w14:textId="77777777" w:rsidR="0015791C" w:rsidRDefault="0015791C" w:rsidP="0015791C">
      <w:pPr>
        <w:tabs>
          <w:tab w:val="left" w:pos="3845"/>
        </w:tabs>
      </w:pPr>
      <w:r>
        <w:tab/>
      </w:r>
    </w:p>
    <w:p w14:paraId="391579DC" w14:textId="77777777" w:rsidR="0015791C" w:rsidRPr="00B5252F" w:rsidRDefault="0015791C" w:rsidP="0015791C"/>
    <w:p w14:paraId="07F0BCE0" w14:textId="77777777" w:rsidR="0015791C" w:rsidRPr="00B5252F" w:rsidRDefault="0015791C" w:rsidP="0015791C"/>
    <w:p w14:paraId="398A8995" w14:textId="77777777" w:rsidR="0015791C" w:rsidRPr="00B5252F" w:rsidRDefault="0015791C" w:rsidP="0015791C"/>
    <w:p w14:paraId="12CCF96A" w14:textId="77777777" w:rsidR="0015791C" w:rsidRPr="00B5252F" w:rsidRDefault="0015791C" w:rsidP="0015791C"/>
    <w:p w14:paraId="5C891AA4" w14:textId="77777777" w:rsidR="0015791C" w:rsidRDefault="0015791C" w:rsidP="0015791C"/>
    <w:p w14:paraId="12CFFC31" w14:textId="77777777" w:rsidR="0015791C" w:rsidRPr="00B5252F" w:rsidRDefault="0015791C" w:rsidP="0015791C"/>
    <w:p w14:paraId="500AABE2" w14:textId="77777777" w:rsidR="0015791C" w:rsidRDefault="0015791C" w:rsidP="0015791C"/>
    <w:p w14:paraId="4470CCE6" w14:textId="77777777" w:rsidR="0015791C" w:rsidRPr="00B5252F" w:rsidRDefault="0015791C" w:rsidP="0015791C">
      <w:pPr>
        <w:tabs>
          <w:tab w:val="center" w:pos="4680"/>
        </w:tabs>
        <w:sectPr w:rsidR="0015791C" w:rsidRPr="00B5252F" w:rsidSect="007C1EA4">
          <w:footerReference w:type="even" r:id="rId28"/>
          <w:footerReference w:type="first" r:id="rId29"/>
          <w:pgSz w:w="12240" w:h="15840" w:code="1"/>
          <w:pgMar w:top="1440" w:right="1440" w:bottom="1440" w:left="1440" w:header="720" w:footer="720" w:gutter="0"/>
          <w:cols w:space="720"/>
          <w:docGrid w:linePitch="360"/>
        </w:sectPr>
      </w:pPr>
      <w:r>
        <w:tab/>
      </w:r>
    </w:p>
    <w:p w14:paraId="36717E8E" w14:textId="77777777" w:rsidR="0015791C" w:rsidRPr="00354901" w:rsidRDefault="0015791C" w:rsidP="0015791C">
      <w:pPr>
        <w:jc w:val="center"/>
        <w:rPr>
          <w:b/>
          <w:bCs/>
        </w:rPr>
      </w:pPr>
      <w:r w:rsidRPr="00354901">
        <w:rPr>
          <w:b/>
          <w:bCs/>
        </w:rPr>
        <w:lastRenderedPageBreak/>
        <w:t>QUALIFIED SCHEDULING ENTITY (QSE)</w:t>
      </w:r>
    </w:p>
    <w:p w14:paraId="3B10CFC0" w14:textId="77777777" w:rsidR="0015791C" w:rsidRPr="00354901" w:rsidRDefault="0015791C" w:rsidP="0015791C">
      <w:pPr>
        <w:spacing w:after="240"/>
        <w:jc w:val="center"/>
        <w:rPr>
          <w:b/>
          <w:bCs/>
        </w:rPr>
      </w:pPr>
      <w:r w:rsidRPr="00354901">
        <w:rPr>
          <w:b/>
          <w:bCs/>
        </w:rPr>
        <w:t>APPLICATION AND SERVICE FILING FOR REGISTRATION</w:t>
      </w:r>
    </w:p>
    <w:p w14:paraId="0EFEBB24" w14:textId="77777777" w:rsidR="0015791C" w:rsidRPr="00354901" w:rsidRDefault="0015791C" w:rsidP="0015791C">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30"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301" w:author="Morgan Stanley Capital Group Inc" w:date="2020-08-05T09:43:00Z">
        <w:del w:id="1302" w:author="Luminant 041221" w:date="2021-04-09T14:10:00Z">
          <w:r w:rsidDel="0015791C">
            <w:delText xml:space="preserve">ERCOT must also receive a background check fee in the amount of </w:delText>
          </w:r>
          <w:r w:rsidRPr="008F595E" w:rsidDel="0015791C">
            <w:delText>$</w:delText>
          </w:r>
        </w:del>
      </w:ins>
      <w:ins w:id="1303" w:author="Morgan Stanley Capital Group Inc" w:date="2021-01-26T08:31:00Z">
        <w:del w:id="1304" w:author="Luminant 041221" w:date="2021-04-09T14:10:00Z">
          <w:r w:rsidRPr="008F595E" w:rsidDel="0015791C">
            <w:delText>350</w:delText>
          </w:r>
        </w:del>
      </w:ins>
      <w:ins w:id="1305" w:author="Morgan Stanley Capital Group Inc" w:date="2020-08-05T09:43:00Z">
        <w:del w:id="1306" w:author="Luminant 041221" w:date="2021-04-09T14:10:00Z">
          <w:r w:rsidDel="0015791C">
            <w:delText xml:space="preserve"> per Principal via check or wire transfer. </w:delText>
          </w:r>
        </w:del>
      </w:ins>
      <w:r w:rsidRPr="00354901">
        <w:rPr>
          <w:bCs/>
        </w:rPr>
        <w:t>If you need assistance filling out this form, or if you have any questions, please call (512) 248-3900.</w:t>
      </w:r>
    </w:p>
    <w:p w14:paraId="5D5E0501" w14:textId="77777777" w:rsidR="0015791C" w:rsidRPr="00354901" w:rsidRDefault="0015791C" w:rsidP="0015791C">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ERCOT may request additional information as reasonably necessary to support operations under the ERCOT Protocols.</w:t>
      </w:r>
    </w:p>
    <w:p w14:paraId="7AF2E8A7" w14:textId="77777777" w:rsidR="0015791C" w:rsidRPr="00354901" w:rsidRDefault="0015791C" w:rsidP="0015791C">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15791C" w:rsidRPr="00354901" w14:paraId="5688E0F4" w14:textId="77777777" w:rsidTr="007C1EA4">
        <w:tc>
          <w:tcPr>
            <w:tcW w:w="3182" w:type="dxa"/>
          </w:tcPr>
          <w:p w14:paraId="53D44115" w14:textId="77777777" w:rsidR="0015791C" w:rsidRPr="00354901" w:rsidRDefault="0015791C" w:rsidP="007C1EA4">
            <w:pPr>
              <w:rPr>
                <w:b/>
                <w:bCs/>
              </w:rPr>
            </w:pPr>
            <w:r w:rsidRPr="00354901">
              <w:rPr>
                <w:b/>
                <w:bCs/>
              </w:rPr>
              <w:t>Legal Name of the Applicant:</w:t>
            </w:r>
          </w:p>
        </w:tc>
        <w:tc>
          <w:tcPr>
            <w:tcW w:w="6394" w:type="dxa"/>
          </w:tcPr>
          <w:p w14:paraId="10D1AA8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15791C" w:rsidRPr="00354901" w14:paraId="1A877E0A" w14:textId="77777777" w:rsidTr="007C1EA4">
        <w:tc>
          <w:tcPr>
            <w:tcW w:w="3182" w:type="dxa"/>
          </w:tcPr>
          <w:p w14:paraId="5C2AC289" w14:textId="77777777" w:rsidR="0015791C" w:rsidRPr="00354901" w:rsidRDefault="0015791C" w:rsidP="007C1EA4">
            <w:pPr>
              <w:rPr>
                <w:b/>
                <w:bCs/>
              </w:rPr>
            </w:pPr>
            <w:r w:rsidRPr="00354901">
              <w:rPr>
                <w:b/>
                <w:bCs/>
              </w:rPr>
              <w:t>Legal Address of the Applicant:</w:t>
            </w:r>
          </w:p>
        </w:tc>
        <w:tc>
          <w:tcPr>
            <w:tcW w:w="6394" w:type="dxa"/>
          </w:tcPr>
          <w:p w14:paraId="6F75F010" w14:textId="77777777" w:rsidR="0015791C" w:rsidRPr="00354901" w:rsidRDefault="0015791C" w:rsidP="007C1EA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C3472AE" w14:textId="77777777" w:rsidTr="007C1EA4">
        <w:tc>
          <w:tcPr>
            <w:tcW w:w="3182" w:type="dxa"/>
          </w:tcPr>
          <w:p w14:paraId="5AFB1295" w14:textId="77777777" w:rsidR="0015791C" w:rsidRPr="00354901" w:rsidRDefault="0015791C" w:rsidP="007C1EA4">
            <w:pPr>
              <w:rPr>
                <w:b/>
                <w:bCs/>
              </w:rPr>
            </w:pPr>
          </w:p>
        </w:tc>
        <w:tc>
          <w:tcPr>
            <w:tcW w:w="6394" w:type="dxa"/>
          </w:tcPr>
          <w:p w14:paraId="6D04CCDF" w14:textId="77777777" w:rsidR="0015791C" w:rsidRPr="00354901" w:rsidRDefault="0015791C" w:rsidP="007C1EA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9C749E0" w14:textId="77777777" w:rsidTr="007C1EA4">
        <w:tc>
          <w:tcPr>
            <w:tcW w:w="3182" w:type="dxa"/>
          </w:tcPr>
          <w:p w14:paraId="33207E2A" w14:textId="77777777" w:rsidR="0015791C" w:rsidRPr="00354901" w:rsidRDefault="0015791C" w:rsidP="007C1EA4">
            <w:pPr>
              <w:rPr>
                <w:b/>
                <w:bCs/>
              </w:rPr>
            </w:pPr>
            <w:r w:rsidRPr="00354901">
              <w:rPr>
                <w:b/>
                <w:bCs/>
              </w:rPr>
              <w:t>DUNS¹ Number:</w:t>
            </w:r>
          </w:p>
        </w:tc>
        <w:tc>
          <w:tcPr>
            <w:tcW w:w="6394" w:type="dxa"/>
          </w:tcPr>
          <w:p w14:paraId="0094DBF7" w14:textId="77777777" w:rsidR="0015791C" w:rsidRPr="00354901" w:rsidRDefault="0015791C" w:rsidP="007C1EA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6A0A98" w14:textId="77777777" w:rsidR="0015791C" w:rsidRPr="00354901" w:rsidRDefault="0015791C" w:rsidP="0015791C">
      <w:pPr>
        <w:jc w:val="both"/>
        <w:rPr>
          <w:sz w:val="20"/>
        </w:rPr>
      </w:pPr>
      <w:r w:rsidRPr="00354901">
        <w:rPr>
          <w:sz w:val="20"/>
        </w:rPr>
        <w:t>¹</w:t>
      </w:r>
      <w:r>
        <w:rPr>
          <w:sz w:val="20"/>
        </w:rPr>
        <w:t>Defined in Section 2.1, Definitions.</w:t>
      </w:r>
    </w:p>
    <w:p w14:paraId="08251D99" w14:textId="77777777" w:rsidR="0015791C" w:rsidRPr="00354901" w:rsidRDefault="0015791C" w:rsidP="0015791C">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Check if Applying as an Emergency Response Service (ERS) Only QSE.</w:t>
      </w:r>
    </w:p>
    <w:p w14:paraId="12ED28C9" w14:textId="77777777" w:rsidR="0015791C" w:rsidRPr="00354901" w:rsidRDefault="0015791C" w:rsidP="0015791C">
      <w:pPr>
        <w:spacing w:after="240"/>
        <w:jc w:val="both"/>
      </w:pPr>
      <w:r w:rsidRPr="00354901">
        <w:rPr>
          <w:b/>
          <w:bCs/>
        </w:rPr>
        <w:t xml:space="preserve">1. Authorized Representative </w:t>
      </w:r>
      <w:r>
        <w:rPr>
          <w:b/>
          <w:bCs/>
        </w:rPr>
        <w:t>(“AR”)</w:t>
      </w:r>
      <w:r w:rsidRPr="00354901">
        <w:rPr>
          <w:b/>
          <w:bCs/>
        </w:rPr>
        <w:t>.</w:t>
      </w:r>
      <w:r w:rsidR="00610F86">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2436777C" w14:textId="77777777" w:rsidTr="007C1EA4">
        <w:tc>
          <w:tcPr>
            <w:tcW w:w="1528" w:type="dxa"/>
            <w:gridSpan w:val="3"/>
          </w:tcPr>
          <w:p w14:paraId="2F427552" w14:textId="77777777" w:rsidR="0015791C" w:rsidRPr="00354901" w:rsidRDefault="0015791C" w:rsidP="007C1EA4">
            <w:pPr>
              <w:jc w:val="both"/>
              <w:rPr>
                <w:b/>
                <w:bCs/>
              </w:rPr>
            </w:pPr>
            <w:r w:rsidRPr="00354901">
              <w:rPr>
                <w:b/>
                <w:bCs/>
              </w:rPr>
              <w:t>Name:</w:t>
            </w:r>
          </w:p>
        </w:tc>
        <w:tc>
          <w:tcPr>
            <w:tcW w:w="3561" w:type="dxa"/>
            <w:gridSpan w:val="4"/>
          </w:tcPr>
          <w:p w14:paraId="239B9D83"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F67273" w14:textId="77777777" w:rsidR="0015791C" w:rsidRPr="00354901" w:rsidRDefault="0015791C" w:rsidP="007C1EA4">
            <w:pPr>
              <w:jc w:val="both"/>
              <w:rPr>
                <w:b/>
                <w:bCs/>
              </w:rPr>
            </w:pPr>
            <w:r w:rsidRPr="00354901">
              <w:rPr>
                <w:b/>
                <w:bCs/>
              </w:rPr>
              <w:t>Title:</w:t>
            </w:r>
          </w:p>
        </w:tc>
        <w:tc>
          <w:tcPr>
            <w:tcW w:w="3620" w:type="dxa"/>
            <w:gridSpan w:val="3"/>
          </w:tcPr>
          <w:p w14:paraId="409160A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42BA9D4C" w14:textId="77777777" w:rsidTr="007C1EA4">
        <w:tc>
          <w:tcPr>
            <w:tcW w:w="1378" w:type="dxa"/>
            <w:gridSpan w:val="2"/>
          </w:tcPr>
          <w:p w14:paraId="58929115" w14:textId="77777777" w:rsidR="0015791C" w:rsidRPr="00354901" w:rsidRDefault="0015791C" w:rsidP="007C1EA4">
            <w:pPr>
              <w:jc w:val="both"/>
              <w:rPr>
                <w:b/>
                <w:bCs/>
              </w:rPr>
            </w:pPr>
            <w:r w:rsidRPr="00354901">
              <w:rPr>
                <w:b/>
                <w:bCs/>
              </w:rPr>
              <w:t>Address:</w:t>
            </w:r>
          </w:p>
        </w:tc>
        <w:tc>
          <w:tcPr>
            <w:tcW w:w="8198" w:type="dxa"/>
            <w:gridSpan w:val="9"/>
          </w:tcPr>
          <w:p w14:paraId="09D4C5F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76C8F06" w14:textId="77777777" w:rsidTr="007C1EA4">
        <w:tc>
          <w:tcPr>
            <w:tcW w:w="1025" w:type="dxa"/>
          </w:tcPr>
          <w:p w14:paraId="0C3131EC" w14:textId="77777777" w:rsidR="0015791C" w:rsidRPr="00354901" w:rsidRDefault="0015791C" w:rsidP="007C1EA4">
            <w:pPr>
              <w:jc w:val="both"/>
              <w:rPr>
                <w:b/>
                <w:bCs/>
              </w:rPr>
            </w:pPr>
            <w:r w:rsidRPr="00354901">
              <w:rPr>
                <w:b/>
                <w:bCs/>
              </w:rPr>
              <w:t>City:</w:t>
            </w:r>
          </w:p>
        </w:tc>
        <w:tc>
          <w:tcPr>
            <w:tcW w:w="2476" w:type="dxa"/>
            <w:gridSpan w:val="4"/>
          </w:tcPr>
          <w:p w14:paraId="5654DEE2"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0F76E21" w14:textId="77777777" w:rsidR="0015791C" w:rsidRPr="00354901" w:rsidRDefault="0015791C" w:rsidP="007C1EA4">
            <w:pPr>
              <w:jc w:val="both"/>
              <w:rPr>
                <w:b/>
                <w:bCs/>
              </w:rPr>
            </w:pPr>
            <w:r w:rsidRPr="00354901">
              <w:rPr>
                <w:b/>
                <w:bCs/>
              </w:rPr>
              <w:t>State:</w:t>
            </w:r>
          </w:p>
        </w:tc>
        <w:tc>
          <w:tcPr>
            <w:tcW w:w="2106" w:type="dxa"/>
            <w:gridSpan w:val="3"/>
          </w:tcPr>
          <w:p w14:paraId="7F489C49" w14:textId="77777777" w:rsidR="0015791C" w:rsidRPr="00354901" w:rsidRDefault="0015791C" w:rsidP="007C1EA4">
            <w:pPr>
              <w:jc w:val="both"/>
              <w:rPr>
                <w:b/>
                <w:bCs/>
              </w:rPr>
            </w:pPr>
            <w:r w:rsidRPr="00354901">
              <w:rPr>
                <w:b/>
                <w:bCs/>
              </w:rPr>
              <w:fldChar w:fldCharType="begin">
                <w:ffData>
                  <w:name w:val="Text109"/>
                  <w:enabled/>
                  <w:calcOnExit w:val="0"/>
                  <w:textInput/>
                </w:ffData>
              </w:fldChar>
            </w:r>
            <w:bookmarkStart w:id="1307"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07"/>
          </w:p>
        </w:tc>
        <w:tc>
          <w:tcPr>
            <w:tcW w:w="800" w:type="dxa"/>
          </w:tcPr>
          <w:p w14:paraId="1FA0947B" w14:textId="77777777" w:rsidR="0015791C" w:rsidRPr="00354901" w:rsidRDefault="0015791C" w:rsidP="007C1EA4">
            <w:pPr>
              <w:jc w:val="both"/>
              <w:rPr>
                <w:b/>
                <w:bCs/>
              </w:rPr>
            </w:pPr>
            <w:r w:rsidRPr="00354901">
              <w:rPr>
                <w:b/>
                <w:bCs/>
              </w:rPr>
              <w:t>Zip:</w:t>
            </w:r>
          </w:p>
        </w:tc>
        <w:tc>
          <w:tcPr>
            <w:tcW w:w="2291" w:type="dxa"/>
          </w:tcPr>
          <w:p w14:paraId="6E6D052D" w14:textId="77777777" w:rsidR="0015791C" w:rsidRPr="00354901" w:rsidRDefault="0015791C" w:rsidP="007C1EA4">
            <w:pPr>
              <w:jc w:val="both"/>
              <w:rPr>
                <w:b/>
                <w:bCs/>
              </w:rPr>
            </w:pPr>
            <w:r w:rsidRPr="00354901">
              <w:rPr>
                <w:b/>
                <w:bCs/>
              </w:rPr>
              <w:fldChar w:fldCharType="begin">
                <w:ffData>
                  <w:name w:val="Text110"/>
                  <w:enabled/>
                  <w:calcOnExit w:val="0"/>
                  <w:textInput/>
                </w:ffData>
              </w:fldChar>
            </w:r>
            <w:bookmarkStart w:id="1308"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08"/>
          </w:p>
        </w:tc>
      </w:tr>
      <w:tr w:rsidR="0015791C" w:rsidRPr="00354901" w14:paraId="3A529232" w14:textId="77777777" w:rsidTr="007C1EA4">
        <w:tc>
          <w:tcPr>
            <w:tcW w:w="1378" w:type="dxa"/>
            <w:gridSpan w:val="2"/>
          </w:tcPr>
          <w:p w14:paraId="4AB7C6CD" w14:textId="77777777" w:rsidR="0015791C" w:rsidRPr="00354901" w:rsidRDefault="0015791C" w:rsidP="007C1EA4">
            <w:pPr>
              <w:jc w:val="both"/>
              <w:rPr>
                <w:b/>
                <w:bCs/>
              </w:rPr>
            </w:pPr>
            <w:r w:rsidRPr="00354901">
              <w:rPr>
                <w:b/>
                <w:bCs/>
              </w:rPr>
              <w:t>Telephone:</w:t>
            </w:r>
          </w:p>
        </w:tc>
        <w:tc>
          <w:tcPr>
            <w:tcW w:w="3001" w:type="dxa"/>
            <w:gridSpan w:val="4"/>
          </w:tcPr>
          <w:p w14:paraId="0752765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192FFF0" w14:textId="77777777" w:rsidR="0015791C" w:rsidRPr="00354901" w:rsidRDefault="0015791C" w:rsidP="007C1EA4">
            <w:pPr>
              <w:jc w:val="both"/>
              <w:rPr>
                <w:b/>
                <w:bCs/>
              </w:rPr>
            </w:pPr>
            <w:r w:rsidRPr="00354901">
              <w:rPr>
                <w:b/>
                <w:bCs/>
              </w:rPr>
              <w:t>Fax:</w:t>
            </w:r>
          </w:p>
        </w:tc>
        <w:tc>
          <w:tcPr>
            <w:tcW w:w="4487" w:type="dxa"/>
            <w:gridSpan w:val="4"/>
          </w:tcPr>
          <w:p w14:paraId="7F715839"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78CD892" w14:textId="77777777" w:rsidTr="007C1EA4">
        <w:tc>
          <w:tcPr>
            <w:tcW w:w="1811" w:type="dxa"/>
            <w:gridSpan w:val="4"/>
          </w:tcPr>
          <w:p w14:paraId="0CBF678D" w14:textId="77777777" w:rsidR="0015791C" w:rsidRPr="00354901" w:rsidRDefault="0015791C" w:rsidP="007C1EA4">
            <w:pPr>
              <w:jc w:val="both"/>
              <w:rPr>
                <w:b/>
                <w:bCs/>
              </w:rPr>
            </w:pPr>
            <w:r w:rsidRPr="00354901">
              <w:rPr>
                <w:b/>
                <w:bCs/>
              </w:rPr>
              <w:t>Email Address:</w:t>
            </w:r>
          </w:p>
        </w:tc>
        <w:tc>
          <w:tcPr>
            <w:tcW w:w="7765" w:type="dxa"/>
            <w:gridSpan w:val="7"/>
          </w:tcPr>
          <w:p w14:paraId="25F4487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15D1C9F" w14:textId="77777777" w:rsidR="0015791C" w:rsidRPr="00354901" w:rsidRDefault="0015791C" w:rsidP="0015791C">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294BC319" w14:textId="77777777" w:rsidTr="007C1EA4">
        <w:tc>
          <w:tcPr>
            <w:tcW w:w="1528" w:type="dxa"/>
            <w:gridSpan w:val="3"/>
          </w:tcPr>
          <w:p w14:paraId="4C1FF9D2" w14:textId="77777777" w:rsidR="0015791C" w:rsidRPr="00354901" w:rsidRDefault="0015791C" w:rsidP="007C1EA4">
            <w:pPr>
              <w:jc w:val="both"/>
              <w:rPr>
                <w:b/>
                <w:bCs/>
              </w:rPr>
            </w:pPr>
            <w:r w:rsidRPr="00354901">
              <w:rPr>
                <w:b/>
                <w:bCs/>
              </w:rPr>
              <w:t>Name:</w:t>
            </w:r>
          </w:p>
        </w:tc>
        <w:tc>
          <w:tcPr>
            <w:tcW w:w="3561" w:type="dxa"/>
            <w:gridSpan w:val="4"/>
          </w:tcPr>
          <w:p w14:paraId="01BFC303"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4A8F5C6" w14:textId="77777777" w:rsidR="0015791C" w:rsidRPr="00354901" w:rsidRDefault="0015791C" w:rsidP="007C1EA4">
            <w:pPr>
              <w:jc w:val="both"/>
              <w:rPr>
                <w:b/>
                <w:bCs/>
              </w:rPr>
            </w:pPr>
            <w:r w:rsidRPr="00354901">
              <w:rPr>
                <w:b/>
                <w:bCs/>
              </w:rPr>
              <w:t>Title:</w:t>
            </w:r>
          </w:p>
        </w:tc>
        <w:tc>
          <w:tcPr>
            <w:tcW w:w="3620" w:type="dxa"/>
            <w:gridSpan w:val="3"/>
          </w:tcPr>
          <w:p w14:paraId="50E982CD"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C8C3038" w14:textId="77777777" w:rsidTr="007C1EA4">
        <w:tc>
          <w:tcPr>
            <w:tcW w:w="1378" w:type="dxa"/>
            <w:gridSpan w:val="2"/>
          </w:tcPr>
          <w:p w14:paraId="5A885AA4" w14:textId="77777777" w:rsidR="0015791C" w:rsidRPr="00354901" w:rsidRDefault="0015791C" w:rsidP="007C1EA4">
            <w:pPr>
              <w:jc w:val="both"/>
              <w:rPr>
                <w:b/>
                <w:bCs/>
              </w:rPr>
            </w:pPr>
            <w:r w:rsidRPr="00354901">
              <w:rPr>
                <w:b/>
                <w:bCs/>
              </w:rPr>
              <w:t>Address:</w:t>
            </w:r>
          </w:p>
        </w:tc>
        <w:tc>
          <w:tcPr>
            <w:tcW w:w="8198" w:type="dxa"/>
            <w:gridSpan w:val="9"/>
          </w:tcPr>
          <w:p w14:paraId="3C0A272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97E43E4" w14:textId="77777777" w:rsidTr="007C1EA4">
        <w:tc>
          <w:tcPr>
            <w:tcW w:w="1025" w:type="dxa"/>
          </w:tcPr>
          <w:p w14:paraId="5922D19F" w14:textId="77777777" w:rsidR="0015791C" w:rsidRPr="00354901" w:rsidRDefault="0015791C" w:rsidP="007C1EA4">
            <w:pPr>
              <w:jc w:val="both"/>
              <w:rPr>
                <w:b/>
                <w:bCs/>
              </w:rPr>
            </w:pPr>
            <w:r w:rsidRPr="00354901">
              <w:rPr>
                <w:b/>
                <w:bCs/>
              </w:rPr>
              <w:t>City:</w:t>
            </w:r>
          </w:p>
        </w:tc>
        <w:tc>
          <w:tcPr>
            <w:tcW w:w="2476" w:type="dxa"/>
            <w:gridSpan w:val="4"/>
          </w:tcPr>
          <w:p w14:paraId="27D0B594"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CD2A910" w14:textId="77777777" w:rsidR="0015791C" w:rsidRPr="00354901" w:rsidRDefault="0015791C" w:rsidP="007C1EA4">
            <w:pPr>
              <w:jc w:val="both"/>
              <w:rPr>
                <w:b/>
                <w:bCs/>
              </w:rPr>
            </w:pPr>
            <w:r w:rsidRPr="00354901">
              <w:rPr>
                <w:b/>
                <w:bCs/>
              </w:rPr>
              <w:t>State:</w:t>
            </w:r>
          </w:p>
        </w:tc>
        <w:tc>
          <w:tcPr>
            <w:tcW w:w="2106" w:type="dxa"/>
            <w:gridSpan w:val="3"/>
          </w:tcPr>
          <w:p w14:paraId="08AC8A6E" w14:textId="77777777" w:rsidR="0015791C" w:rsidRPr="00354901" w:rsidRDefault="0015791C" w:rsidP="007C1EA4">
            <w:pPr>
              <w:jc w:val="both"/>
              <w:rPr>
                <w:b/>
                <w:bCs/>
              </w:rPr>
            </w:pPr>
            <w:r w:rsidRPr="00354901">
              <w:rPr>
                <w:b/>
                <w:bCs/>
              </w:rPr>
              <w:fldChar w:fldCharType="begin">
                <w:ffData>
                  <w:name w:val="Text111"/>
                  <w:enabled/>
                  <w:calcOnExit w:val="0"/>
                  <w:textInput/>
                </w:ffData>
              </w:fldChar>
            </w:r>
            <w:bookmarkStart w:id="1309"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09"/>
          </w:p>
        </w:tc>
        <w:tc>
          <w:tcPr>
            <w:tcW w:w="800" w:type="dxa"/>
          </w:tcPr>
          <w:p w14:paraId="5E47599A" w14:textId="77777777" w:rsidR="0015791C" w:rsidRPr="00354901" w:rsidRDefault="0015791C" w:rsidP="007C1EA4">
            <w:pPr>
              <w:jc w:val="both"/>
              <w:rPr>
                <w:b/>
                <w:bCs/>
              </w:rPr>
            </w:pPr>
            <w:r w:rsidRPr="00354901">
              <w:rPr>
                <w:b/>
                <w:bCs/>
              </w:rPr>
              <w:t>Zip:</w:t>
            </w:r>
          </w:p>
        </w:tc>
        <w:tc>
          <w:tcPr>
            <w:tcW w:w="2291" w:type="dxa"/>
          </w:tcPr>
          <w:p w14:paraId="72455943" w14:textId="77777777" w:rsidR="0015791C" w:rsidRPr="00354901" w:rsidRDefault="0015791C" w:rsidP="007C1EA4">
            <w:pPr>
              <w:jc w:val="both"/>
              <w:rPr>
                <w:b/>
                <w:bCs/>
              </w:rPr>
            </w:pPr>
            <w:r w:rsidRPr="00354901">
              <w:rPr>
                <w:b/>
                <w:bCs/>
              </w:rPr>
              <w:fldChar w:fldCharType="begin">
                <w:ffData>
                  <w:name w:val="Text112"/>
                  <w:enabled/>
                  <w:calcOnExit w:val="0"/>
                  <w:textInput/>
                </w:ffData>
              </w:fldChar>
            </w:r>
            <w:bookmarkStart w:id="1310"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10"/>
          </w:p>
        </w:tc>
      </w:tr>
      <w:tr w:rsidR="0015791C" w:rsidRPr="00354901" w14:paraId="42D9D207" w14:textId="77777777" w:rsidTr="007C1EA4">
        <w:tc>
          <w:tcPr>
            <w:tcW w:w="1378" w:type="dxa"/>
            <w:gridSpan w:val="2"/>
          </w:tcPr>
          <w:p w14:paraId="2BFF790A" w14:textId="77777777" w:rsidR="0015791C" w:rsidRPr="00354901" w:rsidRDefault="0015791C" w:rsidP="007C1EA4">
            <w:pPr>
              <w:jc w:val="both"/>
              <w:rPr>
                <w:b/>
                <w:bCs/>
              </w:rPr>
            </w:pPr>
            <w:r w:rsidRPr="00354901">
              <w:rPr>
                <w:b/>
                <w:bCs/>
              </w:rPr>
              <w:t>Telephone:</w:t>
            </w:r>
          </w:p>
        </w:tc>
        <w:tc>
          <w:tcPr>
            <w:tcW w:w="3001" w:type="dxa"/>
            <w:gridSpan w:val="4"/>
          </w:tcPr>
          <w:p w14:paraId="02D34E1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67EA46" w14:textId="77777777" w:rsidR="0015791C" w:rsidRPr="00354901" w:rsidRDefault="0015791C" w:rsidP="007C1EA4">
            <w:pPr>
              <w:jc w:val="both"/>
              <w:rPr>
                <w:b/>
                <w:bCs/>
              </w:rPr>
            </w:pPr>
            <w:r w:rsidRPr="00354901">
              <w:rPr>
                <w:b/>
                <w:bCs/>
              </w:rPr>
              <w:t>Fax:</w:t>
            </w:r>
          </w:p>
        </w:tc>
        <w:tc>
          <w:tcPr>
            <w:tcW w:w="4487" w:type="dxa"/>
            <w:gridSpan w:val="4"/>
          </w:tcPr>
          <w:p w14:paraId="50936D6D"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37DBFBD" w14:textId="77777777" w:rsidTr="007C1EA4">
        <w:tc>
          <w:tcPr>
            <w:tcW w:w="1811" w:type="dxa"/>
            <w:gridSpan w:val="4"/>
          </w:tcPr>
          <w:p w14:paraId="395B31CE" w14:textId="77777777" w:rsidR="0015791C" w:rsidRPr="00354901" w:rsidRDefault="0015791C" w:rsidP="007C1EA4">
            <w:pPr>
              <w:jc w:val="both"/>
              <w:rPr>
                <w:b/>
                <w:bCs/>
              </w:rPr>
            </w:pPr>
            <w:r w:rsidRPr="00354901">
              <w:rPr>
                <w:b/>
                <w:bCs/>
              </w:rPr>
              <w:t>Email Address:</w:t>
            </w:r>
          </w:p>
        </w:tc>
        <w:tc>
          <w:tcPr>
            <w:tcW w:w="7765" w:type="dxa"/>
            <w:gridSpan w:val="7"/>
          </w:tcPr>
          <w:p w14:paraId="7A928ED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1B15D" w14:textId="77777777" w:rsidR="0015791C" w:rsidRPr="00354901" w:rsidRDefault="0015791C" w:rsidP="0015791C">
      <w:pPr>
        <w:spacing w:before="240" w:after="240"/>
        <w:jc w:val="both"/>
        <w:rPr>
          <w:b/>
          <w:bCs/>
        </w:rPr>
      </w:pPr>
      <w:r w:rsidRPr="00354901">
        <w:rPr>
          <w:b/>
          <w:bCs/>
        </w:rPr>
        <w:lastRenderedPageBreak/>
        <w:t>3. Type of Legal Structure.</w:t>
      </w:r>
      <w:r w:rsidRPr="00354901">
        <w:t xml:space="preserve"> (Please indicate only one.)</w:t>
      </w:r>
    </w:p>
    <w:p w14:paraId="0F6E38B8" w14:textId="77777777" w:rsidR="0015791C" w:rsidRPr="00354901" w:rsidRDefault="0015791C" w:rsidP="0015791C">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Municipally Owned Utility</w:t>
      </w:r>
    </w:p>
    <w:p w14:paraId="1282AEF5" w14:textId="77777777" w:rsidR="0015791C" w:rsidRPr="00354901" w:rsidRDefault="0015791C" w:rsidP="0015791C">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Corporation </w:t>
      </w:r>
    </w:p>
    <w:p w14:paraId="3A7EA4C0" w14:textId="77777777" w:rsidR="0015791C" w:rsidRPr="00354901" w:rsidRDefault="0015791C" w:rsidP="0015791C">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204644">
        <w:fldChar w:fldCharType="separate"/>
      </w:r>
      <w:r w:rsidRPr="00354901">
        <w:fldChar w:fldCharType="end"/>
      </w:r>
      <w:r w:rsidRPr="00354901">
        <w:t xml:space="preserve"> Other:</w:t>
      </w:r>
      <w:r w:rsidR="00610F86">
        <w:t xml:space="preserve">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78338FC" w14:textId="77777777" w:rsidR="0015791C" w:rsidRPr="00354901" w:rsidRDefault="0015791C" w:rsidP="0015791C">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702DF037" w14:textId="77777777" w:rsidR="0015791C" w:rsidRPr="00354901" w:rsidRDefault="0015791C" w:rsidP="0015791C">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64231D63" w14:textId="77777777" w:rsidTr="007C1EA4">
        <w:tc>
          <w:tcPr>
            <w:tcW w:w="1528" w:type="dxa"/>
            <w:gridSpan w:val="3"/>
          </w:tcPr>
          <w:p w14:paraId="2D655190" w14:textId="77777777" w:rsidR="0015791C" w:rsidRPr="00354901" w:rsidRDefault="0015791C" w:rsidP="007C1EA4">
            <w:pPr>
              <w:jc w:val="both"/>
              <w:rPr>
                <w:b/>
                <w:bCs/>
              </w:rPr>
            </w:pPr>
            <w:r w:rsidRPr="00354901">
              <w:rPr>
                <w:b/>
                <w:bCs/>
              </w:rPr>
              <w:t>Name:</w:t>
            </w:r>
          </w:p>
        </w:tc>
        <w:tc>
          <w:tcPr>
            <w:tcW w:w="3561" w:type="dxa"/>
            <w:gridSpan w:val="4"/>
          </w:tcPr>
          <w:p w14:paraId="22F6C43A"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FD2A069" w14:textId="77777777" w:rsidR="0015791C" w:rsidRPr="00354901" w:rsidRDefault="0015791C" w:rsidP="007C1EA4">
            <w:pPr>
              <w:jc w:val="both"/>
              <w:rPr>
                <w:b/>
                <w:bCs/>
              </w:rPr>
            </w:pPr>
            <w:r w:rsidRPr="00354901">
              <w:rPr>
                <w:b/>
                <w:bCs/>
              </w:rPr>
              <w:t>Title:</w:t>
            </w:r>
          </w:p>
        </w:tc>
        <w:tc>
          <w:tcPr>
            <w:tcW w:w="3620" w:type="dxa"/>
            <w:gridSpan w:val="3"/>
          </w:tcPr>
          <w:p w14:paraId="7E60D6F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A0629E2" w14:textId="77777777" w:rsidTr="007C1EA4">
        <w:tc>
          <w:tcPr>
            <w:tcW w:w="1378" w:type="dxa"/>
            <w:gridSpan w:val="2"/>
          </w:tcPr>
          <w:p w14:paraId="322B5B92" w14:textId="77777777" w:rsidR="0015791C" w:rsidRPr="00354901" w:rsidRDefault="0015791C" w:rsidP="007C1EA4">
            <w:pPr>
              <w:jc w:val="both"/>
              <w:rPr>
                <w:b/>
                <w:bCs/>
              </w:rPr>
            </w:pPr>
            <w:r w:rsidRPr="00354901">
              <w:rPr>
                <w:b/>
                <w:bCs/>
              </w:rPr>
              <w:t>Address:</w:t>
            </w:r>
          </w:p>
        </w:tc>
        <w:tc>
          <w:tcPr>
            <w:tcW w:w="8198" w:type="dxa"/>
            <w:gridSpan w:val="9"/>
          </w:tcPr>
          <w:p w14:paraId="4464CC8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EAFFDDA" w14:textId="77777777" w:rsidTr="007C1EA4">
        <w:tc>
          <w:tcPr>
            <w:tcW w:w="1025" w:type="dxa"/>
          </w:tcPr>
          <w:p w14:paraId="0981A5B6" w14:textId="77777777" w:rsidR="0015791C" w:rsidRPr="00354901" w:rsidRDefault="0015791C" w:rsidP="007C1EA4">
            <w:pPr>
              <w:jc w:val="both"/>
              <w:rPr>
                <w:b/>
                <w:bCs/>
              </w:rPr>
            </w:pPr>
            <w:r w:rsidRPr="00354901">
              <w:rPr>
                <w:b/>
                <w:bCs/>
              </w:rPr>
              <w:t>City:</w:t>
            </w:r>
          </w:p>
        </w:tc>
        <w:tc>
          <w:tcPr>
            <w:tcW w:w="2476" w:type="dxa"/>
            <w:gridSpan w:val="4"/>
          </w:tcPr>
          <w:p w14:paraId="4DBEEC17"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074184E" w14:textId="77777777" w:rsidR="0015791C" w:rsidRPr="00354901" w:rsidRDefault="0015791C" w:rsidP="007C1EA4">
            <w:pPr>
              <w:jc w:val="both"/>
              <w:rPr>
                <w:b/>
                <w:bCs/>
              </w:rPr>
            </w:pPr>
            <w:r w:rsidRPr="00354901">
              <w:rPr>
                <w:b/>
                <w:bCs/>
              </w:rPr>
              <w:t>State:</w:t>
            </w:r>
          </w:p>
        </w:tc>
        <w:tc>
          <w:tcPr>
            <w:tcW w:w="2106" w:type="dxa"/>
            <w:gridSpan w:val="3"/>
          </w:tcPr>
          <w:p w14:paraId="70D53C07"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F6CD4A0" w14:textId="77777777" w:rsidR="0015791C" w:rsidRPr="00354901" w:rsidRDefault="0015791C" w:rsidP="007C1EA4">
            <w:pPr>
              <w:jc w:val="both"/>
              <w:rPr>
                <w:b/>
                <w:bCs/>
              </w:rPr>
            </w:pPr>
            <w:r w:rsidRPr="00354901">
              <w:rPr>
                <w:b/>
                <w:bCs/>
              </w:rPr>
              <w:t>Zip:</w:t>
            </w:r>
          </w:p>
        </w:tc>
        <w:tc>
          <w:tcPr>
            <w:tcW w:w="2291" w:type="dxa"/>
          </w:tcPr>
          <w:p w14:paraId="4D25D02C"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7C9BFB69" w14:textId="77777777" w:rsidTr="007C1EA4">
        <w:tc>
          <w:tcPr>
            <w:tcW w:w="1378" w:type="dxa"/>
            <w:gridSpan w:val="2"/>
          </w:tcPr>
          <w:p w14:paraId="00AA742F" w14:textId="77777777" w:rsidR="0015791C" w:rsidRPr="00354901" w:rsidRDefault="0015791C" w:rsidP="007C1EA4">
            <w:pPr>
              <w:jc w:val="both"/>
              <w:rPr>
                <w:b/>
                <w:bCs/>
              </w:rPr>
            </w:pPr>
            <w:r w:rsidRPr="00354901">
              <w:rPr>
                <w:b/>
                <w:bCs/>
              </w:rPr>
              <w:t>Telephone:</w:t>
            </w:r>
          </w:p>
        </w:tc>
        <w:tc>
          <w:tcPr>
            <w:tcW w:w="3001" w:type="dxa"/>
            <w:gridSpan w:val="4"/>
          </w:tcPr>
          <w:p w14:paraId="2637D657"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72681FA" w14:textId="77777777" w:rsidR="0015791C" w:rsidRPr="00354901" w:rsidRDefault="0015791C" w:rsidP="007C1EA4">
            <w:pPr>
              <w:jc w:val="both"/>
              <w:rPr>
                <w:b/>
                <w:bCs/>
              </w:rPr>
            </w:pPr>
            <w:r w:rsidRPr="00354901">
              <w:rPr>
                <w:b/>
                <w:bCs/>
              </w:rPr>
              <w:t>Fax:</w:t>
            </w:r>
          </w:p>
        </w:tc>
        <w:tc>
          <w:tcPr>
            <w:tcW w:w="4487" w:type="dxa"/>
            <w:gridSpan w:val="4"/>
          </w:tcPr>
          <w:p w14:paraId="2B5525E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83339C0" w14:textId="77777777" w:rsidTr="007C1EA4">
        <w:tc>
          <w:tcPr>
            <w:tcW w:w="1811" w:type="dxa"/>
            <w:gridSpan w:val="4"/>
          </w:tcPr>
          <w:p w14:paraId="0708EBF3" w14:textId="77777777" w:rsidR="0015791C" w:rsidRPr="00354901" w:rsidRDefault="0015791C" w:rsidP="007C1EA4">
            <w:pPr>
              <w:jc w:val="both"/>
              <w:rPr>
                <w:b/>
                <w:bCs/>
              </w:rPr>
            </w:pPr>
            <w:r w:rsidRPr="00354901">
              <w:rPr>
                <w:b/>
                <w:bCs/>
              </w:rPr>
              <w:t>Email Address:</w:t>
            </w:r>
          </w:p>
        </w:tc>
        <w:tc>
          <w:tcPr>
            <w:tcW w:w="7765" w:type="dxa"/>
            <w:gridSpan w:val="7"/>
          </w:tcPr>
          <w:p w14:paraId="7C50860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03B4801" w14:textId="77777777" w:rsidR="0015791C" w:rsidRPr="00354901" w:rsidRDefault="0015791C" w:rsidP="0015791C">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18EE4098" w14:textId="77777777" w:rsidTr="007C1EA4">
        <w:tc>
          <w:tcPr>
            <w:tcW w:w="1523" w:type="dxa"/>
            <w:gridSpan w:val="3"/>
          </w:tcPr>
          <w:p w14:paraId="1D460C42" w14:textId="77777777" w:rsidR="0015791C" w:rsidRPr="00354901" w:rsidRDefault="0015791C" w:rsidP="007C1EA4">
            <w:pPr>
              <w:jc w:val="both"/>
              <w:rPr>
                <w:b/>
                <w:bCs/>
              </w:rPr>
            </w:pPr>
            <w:r w:rsidRPr="00354901">
              <w:rPr>
                <w:b/>
                <w:bCs/>
              </w:rPr>
              <w:t>Name:</w:t>
            </w:r>
          </w:p>
        </w:tc>
        <w:tc>
          <w:tcPr>
            <w:tcW w:w="3468" w:type="dxa"/>
            <w:gridSpan w:val="4"/>
          </w:tcPr>
          <w:p w14:paraId="2350F4CE"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3CC387B" w14:textId="77777777" w:rsidR="0015791C" w:rsidRPr="00354901" w:rsidRDefault="0015791C" w:rsidP="007C1EA4">
            <w:pPr>
              <w:jc w:val="both"/>
              <w:rPr>
                <w:b/>
                <w:bCs/>
              </w:rPr>
            </w:pPr>
            <w:r w:rsidRPr="00354901">
              <w:rPr>
                <w:b/>
                <w:bCs/>
              </w:rPr>
              <w:t>Title:</w:t>
            </w:r>
          </w:p>
        </w:tc>
        <w:tc>
          <w:tcPr>
            <w:tcW w:w="3497" w:type="dxa"/>
            <w:gridSpan w:val="3"/>
          </w:tcPr>
          <w:p w14:paraId="7C9FC8F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8D54B72" w14:textId="77777777" w:rsidTr="007C1EA4">
        <w:tc>
          <w:tcPr>
            <w:tcW w:w="1376" w:type="dxa"/>
            <w:gridSpan w:val="2"/>
          </w:tcPr>
          <w:p w14:paraId="0730C0FE" w14:textId="77777777" w:rsidR="0015791C" w:rsidRPr="00354901" w:rsidRDefault="0015791C" w:rsidP="007C1EA4">
            <w:pPr>
              <w:jc w:val="both"/>
              <w:rPr>
                <w:b/>
                <w:bCs/>
              </w:rPr>
            </w:pPr>
            <w:r w:rsidRPr="00354901">
              <w:rPr>
                <w:b/>
                <w:bCs/>
              </w:rPr>
              <w:t>Address:</w:t>
            </w:r>
          </w:p>
        </w:tc>
        <w:tc>
          <w:tcPr>
            <w:tcW w:w="7974" w:type="dxa"/>
            <w:gridSpan w:val="9"/>
          </w:tcPr>
          <w:p w14:paraId="7468857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C1D05AF" w14:textId="77777777" w:rsidTr="007C1EA4">
        <w:tc>
          <w:tcPr>
            <w:tcW w:w="1025" w:type="dxa"/>
          </w:tcPr>
          <w:p w14:paraId="59BC422F" w14:textId="77777777" w:rsidR="0015791C" w:rsidRPr="00354901" w:rsidRDefault="0015791C" w:rsidP="007C1EA4">
            <w:pPr>
              <w:jc w:val="both"/>
              <w:rPr>
                <w:b/>
                <w:bCs/>
              </w:rPr>
            </w:pPr>
            <w:r w:rsidRPr="00354901">
              <w:rPr>
                <w:b/>
                <w:bCs/>
              </w:rPr>
              <w:t>City:</w:t>
            </w:r>
          </w:p>
        </w:tc>
        <w:tc>
          <w:tcPr>
            <w:tcW w:w="2384" w:type="dxa"/>
            <w:gridSpan w:val="4"/>
          </w:tcPr>
          <w:p w14:paraId="2643E2E3"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3E1D4" w14:textId="77777777" w:rsidR="0015791C" w:rsidRPr="00354901" w:rsidRDefault="0015791C" w:rsidP="007C1EA4">
            <w:pPr>
              <w:jc w:val="both"/>
              <w:rPr>
                <w:b/>
                <w:bCs/>
              </w:rPr>
            </w:pPr>
            <w:r w:rsidRPr="00354901">
              <w:rPr>
                <w:b/>
                <w:bCs/>
              </w:rPr>
              <w:t>State:</w:t>
            </w:r>
          </w:p>
        </w:tc>
        <w:tc>
          <w:tcPr>
            <w:tcW w:w="2069" w:type="dxa"/>
            <w:gridSpan w:val="3"/>
          </w:tcPr>
          <w:p w14:paraId="33DB40CE"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7D5200EA" w14:textId="77777777" w:rsidR="0015791C" w:rsidRPr="00354901" w:rsidRDefault="0015791C" w:rsidP="007C1EA4">
            <w:pPr>
              <w:jc w:val="both"/>
              <w:rPr>
                <w:b/>
                <w:bCs/>
              </w:rPr>
            </w:pPr>
            <w:r w:rsidRPr="00354901">
              <w:rPr>
                <w:b/>
                <w:bCs/>
              </w:rPr>
              <w:t>Zip:</w:t>
            </w:r>
          </w:p>
        </w:tc>
        <w:tc>
          <w:tcPr>
            <w:tcW w:w="2206" w:type="dxa"/>
          </w:tcPr>
          <w:p w14:paraId="4DFA084B"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39A34424" w14:textId="77777777" w:rsidTr="007C1EA4">
        <w:tc>
          <w:tcPr>
            <w:tcW w:w="1376" w:type="dxa"/>
            <w:gridSpan w:val="2"/>
          </w:tcPr>
          <w:p w14:paraId="506FB548" w14:textId="77777777" w:rsidR="0015791C" w:rsidRPr="00354901" w:rsidRDefault="0015791C" w:rsidP="007C1EA4">
            <w:pPr>
              <w:jc w:val="both"/>
              <w:rPr>
                <w:b/>
                <w:bCs/>
              </w:rPr>
            </w:pPr>
            <w:r w:rsidRPr="00354901">
              <w:rPr>
                <w:b/>
                <w:bCs/>
              </w:rPr>
              <w:t>Telephone:</w:t>
            </w:r>
          </w:p>
        </w:tc>
        <w:tc>
          <w:tcPr>
            <w:tcW w:w="2907" w:type="dxa"/>
            <w:gridSpan w:val="4"/>
          </w:tcPr>
          <w:p w14:paraId="688A798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2364F8E0" w14:textId="77777777" w:rsidR="0015791C" w:rsidRPr="00354901" w:rsidRDefault="0015791C" w:rsidP="007C1EA4">
            <w:pPr>
              <w:jc w:val="both"/>
              <w:rPr>
                <w:b/>
                <w:bCs/>
              </w:rPr>
            </w:pPr>
            <w:r w:rsidRPr="00354901">
              <w:rPr>
                <w:b/>
                <w:bCs/>
              </w:rPr>
              <w:t>Fax:</w:t>
            </w:r>
          </w:p>
        </w:tc>
        <w:tc>
          <w:tcPr>
            <w:tcW w:w="4359" w:type="dxa"/>
            <w:gridSpan w:val="4"/>
          </w:tcPr>
          <w:p w14:paraId="73AC7221"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8A39341" w14:textId="77777777" w:rsidTr="007C1EA4">
        <w:tc>
          <w:tcPr>
            <w:tcW w:w="1796" w:type="dxa"/>
            <w:gridSpan w:val="4"/>
          </w:tcPr>
          <w:p w14:paraId="4779DF23" w14:textId="77777777" w:rsidR="0015791C" w:rsidRPr="00354901" w:rsidRDefault="0015791C" w:rsidP="007C1EA4">
            <w:pPr>
              <w:jc w:val="both"/>
              <w:rPr>
                <w:b/>
                <w:bCs/>
              </w:rPr>
            </w:pPr>
            <w:r w:rsidRPr="00354901">
              <w:rPr>
                <w:b/>
                <w:bCs/>
              </w:rPr>
              <w:t>Email Address:</w:t>
            </w:r>
          </w:p>
        </w:tc>
        <w:tc>
          <w:tcPr>
            <w:tcW w:w="7554" w:type="dxa"/>
            <w:gridSpan w:val="7"/>
          </w:tcPr>
          <w:p w14:paraId="2972153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54DCA9" w14:textId="77777777" w:rsidR="0015791C" w:rsidRPr="00BA4C1D" w:rsidRDefault="0015791C" w:rsidP="0015791C">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0F98D798" w14:textId="77777777" w:rsidTr="007C1EA4">
        <w:tc>
          <w:tcPr>
            <w:tcW w:w="1528" w:type="dxa"/>
            <w:gridSpan w:val="3"/>
          </w:tcPr>
          <w:p w14:paraId="10A21424" w14:textId="77777777" w:rsidR="0015791C" w:rsidRPr="00BA4C1D" w:rsidRDefault="0015791C" w:rsidP="007C1EA4">
            <w:pPr>
              <w:jc w:val="both"/>
              <w:rPr>
                <w:b/>
                <w:bCs/>
              </w:rPr>
            </w:pPr>
            <w:r w:rsidRPr="00BA4C1D">
              <w:rPr>
                <w:b/>
                <w:bCs/>
              </w:rPr>
              <w:t>Name:</w:t>
            </w:r>
          </w:p>
        </w:tc>
        <w:tc>
          <w:tcPr>
            <w:tcW w:w="3561" w:type="dxa"/>
            <w:gridSpan w:val="4"/>
          </w:tcPr>
          <w:p w14:paraId="34EB6D44"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6CB886B" w14:textId="77777777" w:rsidR="0015791C" w:rsidRPr="00BA4C1D" w:rsidRDefault="0015791C" w:rsidP="007C1EA4">
            <w:pPr>
              <w:jc w:val="both"/>
              <w:rPr>
                <w:b/>
                <w:bCs/>
              </w:rPr>
            </w:pPr>
            <w:r w:rsidRPr="00BA4C1D">
              <w:rPr>
                <w:b/>
                <w:bCs/>
              </w:rPr>
              <w:t>Title:</w:t>
            </w:r>
          </w:p>
        </w:tc>
        <w:tc>
          <w:tcPr>
            <w:tcW w:w="3620" w:type="dxa"/>
            <w:gridSpan w:val="3"/>
          </w:tcPr>
          <w:p w14:paraId="093D4BF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6DBD4A3" w14:textId="77777777" w:rsidTr="007C1EA4">
        <w:tc>
          <w:tcPr>
            <w:tcW w:w="1378" w:type="dxa"/>
            <w:gridSpan w:val="2"/>
          </w:tcPr>
          <w:p w14:paraId="75939BE9" w14:textId="77777777" w:rsidR="0015791C" w:rsidRPr="00BA4C1D" w:rsidRDefault="0015791C" w:rsidP="007C1EA4">
            <w:pPr>
              <w:jc w:val="both"/>
              <w:rPr>
                <w:b/>
                <w:bCs/>
              </w:rPr>
            </w:pPr>
            <w:r w:rsidRPr="00BA4C1D">
              <w:rPr>
                <w:b/>
                <w:bCs/>
              </w:rPr>
              <w:t>Address:</w:t>
            </w:r>
          </w:p>
        </w:tc>
        <w:tc>
          <w:tcPr>
            <w:tcW w:w="8198" w:type="dxa"/>
            <w:gridSpan w:val="9"/>
          </w:tcPr>
          <w:p w14:paraId="3AD1349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98914F8" w14:textId="77777777" w:rsidTr="007C1EA4">
        <w:tc>
          <w:tcPr>
            <w:tcW w:w="1025" w:type="dxa"/>
          </w:tcPr>
          <w:p w14:paraId="3A7918C7" w14:textId="77777777" w:rsidR="0015791C" w:rsidRPr="00BA4C1D" w:rsidRDefault="0015791C" w:rsidP="007C1EA4">
            <w:pPr>
              <w:jc w:val="both"/>
              <w:rPr>
                <w:b/>
                <w:bCs/>
              </w:rPr>
            </w:pPr>
            <w:r w:rsidRPr="00BA4C1D">
              <w:rPr>
                <w:b/>
                <w:bCs/>
              </w:rPr>
              <w:t>City:</w:t>
            </w:r>
          </w:p>
        </w:tc>
        <w:tc>
          <w:tcPr>
            <w:tcW w:w="2476" w:type="dxa"/>
            <w:gridSpan w:val="4"/>
          </w:tcPr>
          <w:p w14:paraId="52B86089"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65C443C" w14:textId="77777777" w:rsidR="0015791C" w:rsidRPr="00BA4C1D" w:rsidRDefault="0015791C" w:rsidP="007C1EA4">
            <w:pPr>
              <w:jc w:val="both"/>
              <w:rPr>
                <w:b/>
                <w:bCs/>
              </w:rPr>
            </w:pPr>
            <w:r w:rsidRPr="00BA4C1D">
              <w:rPr>
                <w:b/>
                <w:bCs/>
              </w:rPr>
              <w:t>State:</w:t>
            </w:r>
          </w:p>
        </w:tc>
        <w:tc>
          <w:tcPr>
            <w:tcW w:w="2106" w:type="dxa"/>
            <w:gridSpan w:val="3"/>
          </w:tcPr>
          <w:p w14:paraId="1CB26AD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3B8B689" w14:textId="77777777" w:rsidR="0015791C" w:rsidRPr="00BA4C1D" w:rsidRDefault="0015791C" w:rsidP="007C1EA4">
            <w:pPr>
              <w:jc w:val="both"/>
              <w:rPr>
                <w:b/>
                <w:bCs/>
              </w:rPr>
            </w:pPr>
            <w:r w:rsidRPr="00BA4C1D">
              <w:rPr>
                <w:b/>
                <w:bCs/>
              </w:rPr>
              <w:t>Zip:</w:t>
            </w:r>
          </w:p>
        </w:tc>
        <w:tc>
          <w:tcPr>
            <w:tcW w:w="2291" w:type="dxa"/>
          </w:tcPr>
          <w:p w14:paraId="603F5ABE"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D2C42B1" w14:textId="77777777" w:rsidTr="007C1EA4">
        <w:tc>
          <w:tcPr>
            <w:tcW w:w="1378" w:type="dxa"/>
            <w:gridSpan w:val="2"/>
          </w:tcPr>
          <w:p w14:paraId="1AF66828" w14:textId="77777777" w:rsidR="0015791C" w:rsidRPr="00BA4C1D" w:rsidRDefault="0015791C" w:rsidP="007C1EA4">
            <w:pPr>
              <w:jc w:val="both"/>
              <w:rPr>
                <w:b/>
                <w:bCs/>
              </w:rPr>
            </w:pPr>
            <w:r w:rsidRPr="00BA4C1D">
              <w:rPr>
                <w:b/>
                <w:bCs/>
              </w:rPr>
              <w:t>Telephone:</w:t>
            </w:r>
          </w:p>
        </w:tc>
        <w:tc>
          <w:tcPr>
            <w:tcW w:w="3001" w:type="dxa"/>
            <w:gridSpan w:val="4"/>
          </w:tcPr>
          <w:p w14:paraId="7A0675F5"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4E83761" w14:textId="77777777" w:rsidR="0015791C" w:rsidRPr="00BA4C1D" w:rsidRDefault="0015791C" w:rsidP="007C1EA4">
            <w:pPr>
              <w:jc w:val="both"/>
              <w:rPr>
                <w:b/>
                <w:bCs/>
              </w:rPr>
            </w:pPr>
            <w:r w:rsidRPr="00BA4C1D">
              <w:rPr>
                <w:b/>
                <w:bCs/>
              </w:rPr>
              <w:t>Fax:</w:t>
            </w:r>
          </w:p>
        </w:tc>
        <w:tc>
          <w:tcPr>
            <w:tcW w:w="4487" w:type="dxa"/>
            <w:gridSpan w:val="4"/>
          </w:tcPr>
          <w:p w14:paraId="3BA17C59"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E400A19" w14:textId="77777777" w:rsidTr="007C1EA4">
        <w:tc>
          <w:tcPr>
            <w:tcW w:w="1811" w:type="dxa"/>
            <w:gridSpan w:val="4"/>
          </w:tcPr>
          <w:p w14:paraId="66074A67" w14:textId="77777777" w:rsidR="0015791C" w:rsidRPr="00BA4C1D" w:rsidRDefault="0015791C" w:rsidP="007C1EA4">
            <w:pPr>
              <w:jc w:val="both"/>
              <w:rPr>
                <w:b/>
                <w:bCs/>
              </w:rPr>
            </w:pPr>
            <w:r w:rsidRPr="00BA4C1D">
              <w:rPr>
                <w:b/>
                <w:bCs/>
              </w:rPr>
              <w:t>Email Address:</w:t>
            </w:r>
          </w:p>
        </w:tc>
        <w:tc>
          <w:tcPr>
            <w:tcW w:w="7765" w:type="dxa"/>
            <w:gridSpan w:val="7"/>
          </w:tcPr>
          <w:p w14:paraId="40BE43E9"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D053B9" w14:textId="77777777" w:rsidR="0015791C" w:rsidRPr="00354901" w:rsidRDefault="0015791C" w:rsidP="0015791C">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15791C" w:rsidRPr="00354901" w14:paraId="29767554" w14:textId="77777777" w:rsidTr="007C1EA4">
        <w:tc>
          <w:tcPr>
            <w:tcW w:w="1533" w:type="dxa"/>
            <w:gridSpan w:val="3"/>
          </w:tcPr>
          <w:p w14:paraId="2828B69A" w14:textId="77777777" w:rsidR="0015791C" w:rsidRPr="00354901" w:rsidRDefault="0015791C" w:rsidP="007C1EA4">
            <w:pPr>
              <w:jc w:val="both"/>
              <w:rPr>
                <w:b/>
                <w:bCs/>
              </w:rPr>
            </w:pPr>
            <w:r w:rsidRPr="00354901">
              <w:rPr>
                <w:b/>
                <w:bCs/>
              </w:rPr>
              <w:t>Desk Name:</w:t>
            </w:r>
          </w:p>
        </w:tc>
        <w:tc>
          <w:tcPr>
            <w:tcW w:w="8043" w:type="dxa"/>
            <w:gridSpan w:val="7"/>
          </w:tcPr>
          <w:p w14:paraId="3CF1F5F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178FC6A" w14:textId="77777777" w:rsidTr="007C1EA4">
        <w:tc>
          <w:tcPr>
            <w:tcW w:w="1381" w:type="dxa"/>
            <w:gridSpan w:val="2"/>
          </w:tcPr>
          <w:p w14:paraId="407FD482" w14:textId="77777777" w:rsidR="0015791C" w:rsidRPr="00354901" w:rsidRDefault="0015791C" w:rsidP="007C1EA4">
            <w:pPr>
              <w:jc w:val="both"/>
              <w:rPr>
                <w:b/>
                <w:bCs/>
              </w:rPr>
            </w:pPr>
            <w:r w:rsidRPr="00354901">
              <w:rPr>
                <w:b/>
                <w:bCs/>
              </w:rPr>
              <w:t>Address:</w:t>
            </w:r>
          </w:p>
        </w:tc>
        <w:tc>
          <w:tcPr>
            <w:tcW w:w="8195" w:type="dxa"/>
            <w:gridSpan w:val="8"/>
          </w:tcPr>
          <w:p w14:paraId="0308538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F27AF2C" w14:textId="77777777" w:rsidTr="007C1EA4">
        <w:tc>
          <w:tcPr>
            <w:tcW w:w="1023" w:type="dxa"/>
          </w:tcPr>
          <w:p w14:paraId="49786C51" w14:textId="77777777" w:rsidR="0015791C" w:rsidRPr="00354901" w:rsidRDefault="0015791C" w:rsidP="007C1EA4">
            <w:pPr>
              <w:jc w:val="both"/>
              <w:rPr>
                <w:b/>
                <w:bCs/>
              </w:rPr>
            </w:pPr>
            <w:r w:rsidRPr="00354901">
              <w:rPr>
                <w:b/>
                <w:bCs/>
              </w:rPr>
              <w:t>City:</w:t>
            </w:r>
          </w:p>
        </w:tc>
        <w:tc>
          <w:tcPr>
            <w:tcW w:w="2547" w:type="dxa"/>
            <w:gridSpan w:val="4"/>
          </w:tcPr>
          <w:p w14:paraId="2BE028EF"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518F1391" w14:textId="77777777" w:rsidR="0015791C" w:rsidRPr="00354901" w:rsidRDefault="0015791C" w:rsidP="007C1EA4">
            <w:pPr>
              <w:jc w:val="both"/>
              <w:rPr>
                <w:b/>
                <w:bCs/>
              </w:rPr>
            </w:pPr>
            <w:r w:rsidRPr="00354901">
              <w:rPr>
                <w:b/>
                <w:bCs/>
              </w:rPr>
              <w:t>State:</w:t>
            </w:r>
          </w:p>
        </w:tc>
        <w:tc>
          <w:tcPr>
            <w:tcW w:w="1975" w:type="dxa"/>
            <w:gridSpan w:val="2"/>
          </w:tcPr>
          <w:p w14:paraId="78EE8B19"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725B2DB9" w14:textId="77777777" w:rsidR="0015791C" w:rsidRPr="00354901" w:rsidRDefault="0015791C" w:rsidP="007C1EA4">
            <w:pPr>
              <w:jc w:val="both"/>
              <w:rPr>
                <w:b/>
                <w:bCs/>
              </w:rPr>
            </w:pPr>
            <w:r w:rsidRPr="00354901">
              <w:rPr>
                <w:b/>
                <w:bCs/>
              </w:rPr>
              <w:t>Zip:</w:t>
            </w:r>
          </w:p>
        </w:tc>
        <w:tc>
          <w:tcPr>
            <w:tcW w:w="2346" w:type="dxa"/>
          </w:tcPr>
          <w:p w14:paraId="2EF604EC"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B2C4B9B" w14:textId="77777777" w:rsidTr="007C1EA4">
        <w:tc>
          <w:tcPr>
            <w:tcW w:w="1381" w:type="dxa"/>
            <w:gridSpan w:val="2"/>
          </w:tcPr>
          <w:p w14:paraId="2077F1DE" w14:textId="77777777" w:rsidR="0015791C" w:rsidRPr="00354901" w:rsidRDefault="0015791C" w:rsidP="007C1EA4">
            <w:pPr>
              <w:jc w:val="both"/>
              <w:rPr>
                <w:b/>
                <w:bCs/>
              </w:rPr>
            </w:pPr>
            <w:r w:rsidRPr="00354901">
              <w:rPr>
                <w:b/>
                <w:bCs/>
              </w:rPr>
              <w:t>Telephone:</w:t>
            </w:r>
          </w:p>
        </w:tc>
        <w:tc>
          <w:tcPr>
            <w:tcW w:w="3069" w:type="dxa"/>
            <w:gridSpan w:val="4"/>
          </w:tcPr>
          <w:p w14:paraId="3486A50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2C767735" w14:textId="77777777" w:rsidR="0015791C" w:rsidRPr="00354901" w:rsidRDefault="0015791C" w:rsidP="007C1EA4">
            <w:pPr>
              <w:jc w:val="both"/>
              <w:rPr>
                <w:b/>
                <w:bCs/>
              </w:rPr>
            </w:pPr>
            <w:r w:rsidRPr="00354901">
              <w:rPr>
                <w:b/>
                <w:bCs/>
              </w:rPr>
              <w:t>Fax:</w:t>
            </w:r>
          </w:p>
        </w:tc>
        <w:tc>
          <w:tcPr>
            <w:tcW w:w="4414" w:type="dxa"/>
            <w:gridSpan w:val="3"/>
          </w:tcPr>
          <w:p w14:paraId="57C7E86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347CA2C" w14:textId="77777777" w:rsidTr="007C1EA4">
        <w:tc>
          <w:tcPr>
            <w:tcW w:w="1825" w:type="dxa"/>
            <w:gridSpan w:val="4"/>
          </w:tcPr>
          <w:p w14:paraId="5D5D4103" w14:textId="77777777" w:rsidR="0015791C" w:rsidRPr="00354901" w:rsidRDefault="0015791C" w:rsidP="007C1EA4">
            <w:pPr>
              <w:jc w:val="both"/>
              <w:rPr>
                <w:b/>
                <w:bCs/>
              </w:rPr>
            </w:pPr>
            <w:r w:rsidRPr="00354901">
              <w:rPr>
                <w:b/>
                <w:bCs/>
              </w:rPr>
              <w:t>Email Address:</w:t>
            </w:r>
          </w:p>
        </w:tc>
        <w:tc>
          <w:tcPr>
            <w:tcW w:w="7751" w:type="dxa"/>
            <w:gridSpan w:val="6"/>
          </w:tcPr>
          <w:p w14:paraId="5D9409C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23BA46" w14:textId="77777777" w:rsidR="0015791C" w:rsidRDefault="0015791C" w:rsidP="0015791C">
      <w:pPr>
        <w:spacing w:before="240" w:after="240"/>
        <w:jc w:val="both"/>
        <w:rPr>
          <w:b/>
        </w:rPr>
      </w:pPr>
    </w:p>
    <w:p w14:paraId="29ADE36D" w14:textId="77777777" w:rsidR="0015791C" w:rsidRPr="00354901" w:rsidRDefault="0015791C" w:rsidP="0015791C">
      <w:pPr>
        <w:spacing w:before="240" w:after="240"/>
        <w:jc w:val="both"/>
      </w:pPr>
      <w:r>
        <w:rPr>
          <w:b/>
        </w:rPr>
        <w:lastRenderedPageBreak/>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2D69332F" w14:textId="77777777" w:rsidTr="007C1EA4">
        <w:tc>
          <w:tcPr>
            <w:tcW w:w="1528" w:type="dxa"/>
            <w:gridSpan w:val="3"/>
          </w:tcPr>
          <w:p w14:paraId="0EFA97D4" w14:textId="77777777" w:rsidR="0015791C" w:rsidRPr="00354901" w:rsidRDefault="0015791C" w:rsidP="007C1EA4">
            <w:pPr>
              <w:jc w:val="both"/>
              <w:rPr>
                <w:b/>
                <w:bCs/>
              </w:rPr>
            </w:pPr>
            <w:r w:rsidRPr="00354901">
              <w:rPr>
                <w:b/>
                <w:bCs/>
              </w:rPr>
              <w:t>Name:</w:t>
            </w:r>
          </w:p>
        </w:tc>
        <w:tc>
          <w:tcPr>
            <w:tcW w:w="3561" w:type="dxa"/>
            <w:gridSpan w:val="4"/>
          </w:tcPr>
          <w:p w14:paraId="3E9F6194"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36F4223" w14:textId="77777777" w:rsidR="0015791C" w:rsidRPr="00354901" w:rsidRDefault="0015791C" w:rsidP="007C1EA4">
            <w:pPr>
              <w:jc w:val="both"/>
              <w:rPr>
                <w:b/>
                <w:bCs/>
              </w:rPr>
            </w:pPr>
            <w:r w:rsidRPr="00354901">
              <w:rPr>
                <w:b/>
                <w:bCs/>
              </w:rPr>
              <w:t>Title:</w:t>
            </w:r>
          </w:p>
        </w:tc>
        <w:tc>
          <w:tcPr>
            <w:tcW w:w="3620" w:type="dxa"/>
            <w:gridSpan w:val="3"/>
          </w:tcPr>
          <w:p w14:paraId="5E48E43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8EBAC96" w14:textId="77777777" w:rsidTr="007C1EA4">
        <w:tc>
          <w:tcPr>
            <w:tcW w:w="1378" w:type="dxa"/>
            <w:gridSpan w:val="2"/>
          </w:tcPr>
          <w:p w14:paraId="37DD53F0" w14:textId="77777777" w:rsidR="0015791C" w:rsidRPr="00354901" w:rsidRDefault="0015791C" w:rsidP="007C1EA4">
            <w:pPr>
              <w:jc w:val="both"/>
              <w:rPr>
                <w:b/>
                <w:bCs/>
              </w:rPr>
            </w:pPr>
            <w:r w:rsidRPr="00354901">
              <w:rPr>
                <w:b/>
                <w:bCs/>
              </w:rPr>
              <w:t>Address:</w:t>
            </w:r>
          </w:p>
        </w:tc>
        <w:tc>
          <w:tcPr>
            <w:tcW w:w="8198" w:type="dxa"/>
            <w:gridSpan w:val="9"/>
          </w:tcPr>
          <w:p w14:paraId="40E9EB1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BFC6819" w14:textId="77777777" w:rsidTr="007C1EA4">
        <w:tc>
          <w:tcPr>
            <w:tcW w:w="1025" w:type="dxa"/>
          </w:tcPr>
          <w:p w14:paraId="3448E649" w14:textId="77777777" w:rsidR="0015791C" w:rsidRPr="00354901" w:rsidRDefault="0015791C" w:rsidP="007C1EA4">
            <w:pPr>
              <w:jc w:val="both"/>
              <w:rPr>
                <w:b/>
                <w:bCs/>
              </w:rPr>
            </w:pPr>
            <w:r w:rsidRPr="00354901">
              <w:rPr>
                <w:b/>
                <w:bCs/>
              </w:rPr>
              <w:t>City:</w:t>
            </w:r>
          </w:p>
        </w:tc>
        <w:tc>
          <w:tcPr>
            <w:tcW w:w="2476" w:type="dxa"/>
            <w:gridSpan w:val="4"/>
          </w:tcPr>
          <w:p w14:paraId="6BB758A8"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3D11293" w14:textId="77777777" w:rsidR="0015791C" w:rsidRPr="00354901" w:rsidRDefault="0015791C" w:rsidP="007C1EA4">
            <w:pPr>
              <w:jc w:val="both"/>
              <w:rPr>
                <w:b/>
                <w:bCs/>
              </w:rPr>
            </w:pPr>
            <w:r w:rsidRPr="00354901">
              <w:rPr>
                <w:b/>
                <w:bCs/>
              </w:rPr>
              <w:t>State:</w:t>
            </w:r>
          </w:p>
        </w:tc>
        <w:tc>
          <w:tcPr>
            <w:tcW w:w="2106" w:type="dxa"/>
            <w:gridSpan w:val="3"/>
          </w:tcPr>
          <w:p w14:paraId="36C280D2"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D4D606" w14:textId="77777777" w:rsidR="0015791C" w:rsidRPr="00354901" w:rsidRDefault="0015791C" w:rsidP="007C1EA4">
            <w:pPr>
              <w:jc w:val="both"/>
              <w:rPr>
                <w:b/>
                <w:bCs/>
              </w:rPr>
            </w:pPr>
            <w:r w:rsidRPr="00354901">
              <w:rPr>
                <w:b/>
                <w:bCs/>
              </w:rPr>
              <w:t>Zip:</w:t>
            </w:r>
          </w:p>
        </w:tc>
        <w:tc>
          <w:tcPr>
            <w:tcW w:w="2291" w:type="dxa"/>
          </w:tcPr>
          <w:p w14:paraId="262386F0"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6F278DB" w14:textId="77777777" w:rsidTr="007C1EA4">
        <w:tc>
          <w:tcPr>
            <w:tcW w:w="1378" w:type="dxa"/>
            <w:gridSpan w:val="2"/>
          </w:tcPr>
          <w:p w14:paraId="5D3268C9" w14:textId="77777777" w:rsidR="0015791C" w:rsidRPr="00354901" w:rsidRDefault="0015791C" w:rsidP="007C1EA4">
            <w:pPr>
              <w:jc w:val="both"/>
              <w:rPr>
                <w:b/>
                <w:bCs/>
              </w:rPr>
            </w:pPr>
            <w:r w:rsidRPr="00354901">
              <w:rPr>
                <w:b/>
                <w:bCs/>
              </w:rPr>
              <w:t>Telephone:</w:t>
            </w:r>
          </w:p>
        </w:tc>
        <w:tc>
          <w:tcPr>
            <w:tcW w:w="3001" w:type="dxa"/>
            <w:gridSpan w:val="4"/>
          </w:tcPr>
          <w:p w14:paraId="71EAE1D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AE650B0" w14:textId="77777777" w:rsidR="0015791C" w:rsidRPr="00354901" w:rsidRDefault="0015791C" w:rsidP="007C1EA4">
            <w:pPr>
              <w:jc w:val="both"/>
              <w:rPr>
                <w:b/>
                <w:bCs/>
              </w:rPr>
            </w:pPr>
            <w:r w:rsidRPr="00354901">
              <w:rPr>
                <w:b/>
                <w:bCs/>
              </w:rPr>
              <w:t>Fax:</w:t>
            </w:r>
          </w:p>
        </w:tc>
        <w:tc>
          <w:tcPr>
            <w:tcW w:w="4487" w:type="dxa"/>
            <w:gridSpan w:val="4"/>
          </w:tcPr>
          <w:p w14:paraId="50B265A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3AA906E" w14:textId="77777777" w:rsidTr="007C1EA4">
        <w:tc>
          <w:tcPr>
            <w:tcW w:w="1811" w:type="dxa"/>
            <w:gridSpan w:val="4"/>
          </w:tcPr>
          <w:p w14:paraId="7F134471" w14:textId="77777777" w:rsidR="0015791C" w:rsidRPr="00354901" w:rsidRDefault="0015791C" w:rsidP="007C1EA4">
            <w:pPr>
              <w:jc w:val="both"/>
              <w:rPr>
                <w:b/>
                <w:bCs/>
              </w:rPr>
            </w:pPr>
            <w:r w:rsidRPr="00354901">
              <w:rPr>
                <w:b/>
                <w:bCs/>
              </w:rPr>
              <w:t>Email Address:</w:t>
            </w:r>
          </w:p>
        </w:tc>
        <w:tc>
          <w:tcPr>
            <w:tcW w:w="7765" w:type="dxa"/>
            <w:gridSpan w:val="7"/>
          </w:tcPr>
          <w:p w14:paraId="2135AFE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1739F6E" w14:textId="77777777" w:rsidR="0015791C" w:rsidRPr="00354901" w:rsidRDefault="0015791C" w:rsidP="0015791C">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2BB82624" w14:textId="77777777" w:rsidR="0015791C" w:rsidRPr="00354901" w:rsidRDefault="0015791C" w:rsidP="0015791C">
      <w:pPr>
        <w:spacing w:before="240" w:after="240"/>
        <w:jc w:val="center"/>
        <w:rPr>
          <w:b/>
          <w:u w:val="single"/>
        </w:rPr>
      </w:pPr>
      <w:r w:rsidRPr="00354901">
        <w:rPr>
          <w:b/>
          <w:u w:val="single"/>
        </w:rPr>
        <w:t>PART II – BANKING INFORMATION FOR FUNDS TRANSFERS</w:t>
      </w:r>
    </w:p>
    <w:p w14:paraId="529BEB20" w14:textId="77777777" w:rsidR="0015791C" w:rsidRPr="00354901" w:rsidRDefault="0015791C" w:rsidP="0015791C">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15791C" w:rsidRPr="00354901" w14:paraId="3790C8BE" w14:textId="77777777" w:rsidTr="007C1EA4">
        <w:tc>
          <w:tcPr>
            <w:tcW w:w="1890" w:type="dxa"/>
          </w:tcPr>
          <w:p w14:paraId="4297FF5E" w14:textId="77777777" w:rsidR="0015791C" w:rsidRPr="00354901" w:rsidRDefault="0015791C" w:rsidP="007C1EA4">
            <w:pPr>
              <w:jc w:val="both"/>
              <w:rPr>
                <w:b/>
                <w:bCs/>
              </w:rPr>
            </w:pPr>
            <w:r w:rsidRPr="00354901">
              <w:rPr>
                <w:b/>
                <w:bCs/>
              </w:rPr>
              <w:t>Bank Name:</w:t>
            </w:r>
          </w:p>
        </w:tc>
        <w:tc>
          <w:tcPr>
            <w:tcW w:w="9018" w:type="dxa"/>
          </w:tcPr>
          <w:p w14:paraId="5C2CA3B2"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C17B589" w14:textId="77777777" w:rsidTr="007C1EA4">
        <w:tc>
          <w:tcPr>
            <w:tcW w:w="1890" w:type="dxa"/>
          </w:tcPr>
          <w:p w14:paraId="4871FC23" w14:textId="77777777" w:rsidR="0015791C" w:rsidRPr="00354901" w:rsidRDefault="0015791C" w:rsidP="007C1EA4">
            <w:pPr>
              <w:jc w:val="both"/>
              <w:rPr>
                <w:b/>
                <w:bCs/>
              </w:rPr>
            </w:pPr>
            <w:r w:rsidRPr="00354901">
              <w:rPr>
                <w:b/>
                <w:bCs/>
              </w:rPr>
              <w:t>Account Name:</w:t>
            </w:r>
          </w:p>
        </w:tc>
        <w:tc>
          <w:tcPr>
            <w:tcW w:w="9018" w:type="dxa"/>
          </w:tcPr>
          <w:p w14:paraId="57E29FC2"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11BF104" w14:textId="77777777" w:rsidTr="007C1EA4">
        <w:tc>
          <w:tcPr>
            <w:tcW w:w="1890" w:type="dxa"/>
          </w:tcPr>
          <w:p w14:paraId="249C1D5E" w14:textId="77777777" w:rsidR="0015791C" w:rsidRPr="00354901" w:rsidRDefault="0015791C" w:rsidP="007C1EA4">
            <w:pPr>
              <w:jc w:val="both"/>
              <w:rPr>
                <w:b/>
                <w:bCs/>
              </w:rPr>
            </w:pPr>
            <w:r w:rsidRPr="00354901">
              <w:rPr>
                <w:b/>
                <w:bCs/>
              </w:rPr>
              <w:t>Account No.:</w:t>
            </w:r>
          </w:p>
        </w:tc>
        <w:tc>
          <w:tcPr>
            <w:tcW w:w="9018" w:type="dxa"/>
          </w:tcPr>
          <w:p w14:paraId="141F5566"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4164440D" w14:textId="77777777" w:rsidTr="007C1EA4">
        <w:tc>
          <w:tcPr>
            <w:tcW w:w="1890" w:type="dxa"/>
          </w:tcPr>
          <w:p w14:paraId="77F9DA73" w14:textId="77777777" w:rsidR="0015791C" w:rsidRPr="00354901" w:rsidRDefault="0015791C" w:rsidP="007C1EA4">
            <w:pPr>
              <w:jc w:val="both"/>
              <w:rPr>
                <w:b/>
                <w:bCs/>
              </w:rPr>
            </w:pPr>
            <w:r w:rsidRPr="00354901">
              <w:rPr>
                <w:b/>
                <w:bCs/>
              </w:rPr>
              <w:t>ABA Number:</w:t>
            </w:r>
          </w:p>
        </w:tc>
        <w:tc>
          <w:tcPr>
            <w:tcW w:w="9018" w:type="dxa"/>
          </w:tcPr>
          <w:p w14:paraId="473E703A"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E937E8A" w14:textId="77777777" w:rsidR="0015791C" w:rsidRPr="00354901" w:rsidRDefault="0015791C" w:rsidP="0015791C">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15791C" w:rsidRPr="00354901" w14:paraId="6D6D8BB6" w14:textId="77777777" w:rsidTr="007C1EA4">
        <w:tc>
          <w:tcPr>
            <w:tcW w:w="1468" w:type="dxa"/>
            <w:gridSpan w:val="3"/>
          </w:tcPr>
          <w:p w14:paraId="3B6A497A" w14:textId="77777777" w:rsidR="0015791C" w:rsidRPr="00354901" w:rsidRDefault="0015791C" w:rsidP="007C1EA4">
            <w:pPr>
              <w:jc w:val="both"/>
              <w:rPr>
                <w:b/>
                <w:bCs/>
              </w:rPr>
            </w:pPr>
            <w:r w:rsidRPr="00354901">
              <w:rPr>
                <w:b/>
                <w:bCs/>
              </w:rPr>
              <w:t>Name:</w:t>
            </w:r>
          </w:p>
        </w:tc>
        <w:tc>
          <w:tcPr>
            <w:tcW w:w="4140" w:type="dxa"/>
            <w:gridSpan w:val="4"/>
          </w:tcPr>
          <w:p w14:paraId="7791A2E3"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922C8F1" w14:textId="77777777" w:rsidR="0015791C" w:rsidRPr="00354901" w:rsidRDefault="0015791C" w:rsidP="007C1EA4">
            <w:pPr>
              <w:jc w:val="both"/>
              <w:rPr>
                <w:b/>
                <w:bCs/>
              </w:rPr>
            </w:pPr>
            <w:r w:rsidRPr="00354901">
              <w:rPr>
                <w:b/>
                <w:bCs/>
              </w:rPr>
              <w:t>Title:</w:t>
            </w:r>
          </w:p>
        </w:tc>
        <w:tc>
          <w:tcPr>
            <w:tcW w:w="4400" w:type="dxa"/>
            <w:gridSpan w:val="3"/>
          </w:tcPr>
          <w:p w14:paraId="36837D6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542F99AF" w14:textId="77777777" w:rsidTr="007C1EA4">
        <w:tc>
          <w:tcPr>
            <w:tcW w:w="1288" w:type="dxa"/>
            <w:gridSpan w:val="2"/>
          </w:tcPr>
          <w:p w14:paraId="1E95BC08" w14:textId="77777777" w:rsidR="0015791C" w:rsidRPr="00354901" w:rsidRDefault="0015791C" w:rsidP="007C1EA4">
            <w:pPr>
              <w:jc w:val="both"/>
              <w:rPr>
                <w:b/>
                <w:bCs/>
              </w:rPr>
            </w:pPr>
            <w:r w:rsidRPr="00354901">
              <w:rPr>
                <w:b/>
                <w:bCs/>
              </w:rPr>
              <w:t>Address:</w:t>
            </w:r>
          </w:p>
        </w:tc>
        <w:tc>
          <w:tcPr>
            <w:tcW w:w="9620" w:type="dxa"/>
            <w:gridSpan w:val="9"/>
          </w:tcPr>
          <w:p w14:paraId="715B3C9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47DB8DE" w14:textId="77777777" w:rsidTr="007C1EA4">
        <w:tc>
          <w:tcPr>
            <w:tcW w:w="928" w:type="dxa"/>
          </w:tcPr>
          <w:p w14:paraId="4127B719" w14:textId="77777777" w:rsidR="0015791C" w:rsidRPr="00354901" w:rsidRDefault="0015791C" w:rsidP="007C1EA4">
            <w:pPr>
              <w:jc w:val="both"/>
              <w:rPr>
                <w:b/>
                <w:bCs/>
              </w:rPr>
            </w:pPr>
            <w:r w:rsidRPr="00354901">
              <w:rPr>
                <w:b/>
                <w:bCs/>
              </w:rPr>
              <w:t>City:</w:t>
            </w:r>
          </w:p>
        </w:tc>
        <w:tc>
          <w:tcPr>
            <w:tcW w:w="3060" w:type="dxa"/>
            <w:gridSpan w:val="4"/>
          </w:tcPr>
          <w:p w14:paraId="2BA822D5"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C4D1CAB" w14:textId="77777777" w:rsidR="0015791C" w:rsidRPr="00354901" w:rsidRDefault="0015791C" w:rsidP="007C1EA4">
            <w:pPr>
              <w:jc w:val="both"/>
              <w:rPr>
                <w:b/>
                <w:bCs/>
              </w:rPr>
            </w:pPr>
            <w:r w:rsidRPr="00354901">
              <w:rPr>
                <w:b/>
                <w:bCs/>
              </w:rPr>
              <w:t>State:</w:t>
            </w:r>
          </w:p>
        </w:tc>
        <w:tc>
          <w:tcPr>
            <w:tcW w:w="2340" w:type="dxa"/>
            <w:gridSpan w:val="3"/>
          </w:tcPr>
          <w:p w14:paraId="6551BD69"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BDC5790" w14:textId="77777777" w:rsidR="0015791C" w:rsidRPr="00354901" w:rsidRDefault="0015791C" w:rsidP="007C1EA4">
            <w:pPr>
              <w:jc w:val="both"/>
              <w:rPr>
                <w:b/>
                <w:bCs/>
              </w:rPr>
            </w:pPr>
            <w:r w:rsidRPr="00354901">
              <w:rPr>
                <w:b/>
                <w:bCs/>
              </w:rPr>
              <w:t>Zip:</w:t>
            </w:r>
          </w:p>
        </w:tc>
        <w:tc>
          <w:tcPr>
            <w:tcW w:w="2828" w:type="dxa"/>
          </w:tcPr>
          <w:p w14:paraId="1F17F0CD"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5086AADB" w14:textId="77777777" w:rsidTr="007C1EA4">
        <w:tc>
          <w:tcPr>
            <w:tcW w:w="1288" w:type="dxa"/>
            <w:gridSpan w:val="2"/>
          </w:tcPr>
          <w:p w14:paraId="162A1908" w14:textId="77777777" w:rsidR="0015791C" w:rsidRPr="00354901" w:rsidRDefault="0015791C" w:rsidP="007C1EA4">
            <w:pPr>
              <w:jc w:val="both"/>
              <w:rPr>
                <w:b/>
                <w:bCs/>
              </w:rPr>
            </w:pPr>
            <w:r w:rsidRPr="00354901">
              <w:rPr>
                <w:b/>
                <w:bCs/>
              </w:rPr>
              <w:t>Telephone:</w:t>
            </w:r>
          </w:p>
        </w:tc>
        <w:tc>
          <w:tcPr>
            <w:tcW w:w="3600" w:type="dxa"/>
            <w:gridSpan w:val="4"/>
          </w:tcPr>
          <w:p w14:paraId="680F0F7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24D10D9E" w14:textId="77777777" w:rsidR="0015791C" w:rsidRPr="00354901" w:rsidRDefault="0015791C" w:rsidP="007C1EA4">
            <w:pPr>
              <w:jc w:val="both"/>
              <w:rPr>
                <w:b/>
                <w:bCs/>
              </w:rPr>
            </w:pPr>
            <w:r w:rsidRPr="00354901">
              <w:rPr>
                <w:b/>
                <w:bCs/>
              </w:rPr>
              <w:t>Fax:</w:t>
            </w:r>
          </w:p>
        </w:tc>
        <w:tc>
          <w:tcPr>
            <w:tcW w:w="5300" w:type="dxa"/>
            <w:gridSpan w:val="4"/>
          </w:tcPr>
          <w:p w14:paraId="03042185"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09ED683" w14:textId="77777777" w:rsidTr="007C1EA4">
        <w:tc>
          <w:tcPr>
            <w:tcW w:w="1828" w:type="dxa"/>
            <w:gridSpan w:val="4"/>
          </w:tcPr>
          <w:p w14:paraId="59556E99" w14:textId="77777777" w:rsidR="0015791C" w:rsidRPr="00354901" w:rsidRDefault="0015791C" w:rsidP="007C1EA4">
            <w:pPr>
              <w:jc w:val="both"/>
              <w:rPr>
                <w:b/>
                <w:bCs/>
              </w:rPr>
            </w:pPr>
            <w:r w:rsidRPr="00354901">
              <w:rPr>
                <w:b/>
                <w:bCs/>
              </w:rPr>
              <w:t>Email Address:</w:t>
            </w:r>
          </w:p>
        </w:tc>
        <w:tc>
          <w:tcPr>
            <w:tcW w:w="9080" w:type="dxa"/>
            <w:gridSpan w:val="7"/>
          </w:tcPr>
          <w:p w14:paraId="3D80C8A9"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8980E45" w14:textId="77777777" w:rsidR="0015791C" w:rsidRPr="00354901" w:rsidRDefault="0015791C" w:rsidP="0015791C">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15791C" w:rsidRPr="00354901" w14:paraId="1D235DCF" w14:textId="77777777" w:rsidTr="007C1EA4">
        <w:tc>
          <w:tcPr>
            <w:tcW w:w="1468" w:type="dxa"/>
            <w:gridSpan w:val="3"/>
          </w:tcPr>
          <w:p w14:paraId="3C684D20" w14:textId="77777777" w:rsidR="0015791C" w:rsidRPr="00354901" w:rsidRDefault="0015791C" w:rsidP="007C1EA4">
            <w:pPr>
              <w:jc w:val="both"/>
              <w:rPr>
                <w:b/>
                <w:bCs/>
              </w:rPr>
            </w:pPr>
            <w:r w:rsidRPr="00354901">
              <w:rPr>
                <w:b/>
                <w:bCs/>
              </w:rPr>
              <w:t>Name:</w:t>
            </w:r>
          </w:p>
        </w:tc>
        <w:tc>
          <w:tcPr>
            <w:tcW w:w="4140" w:type="dxa"/>
            <w:gridSpan w:val="4"/>
          </w:tcPr>
          <w:p w14:paraId="08639939"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FF9D5F4" w14:textId="77777777" w:rsidR="0015791C" w:rsidRPr="00354901" w:rsidRDefault="0015791C" w:rsidP="007C1EA4">
            <w:pPr>
              <w:jc w:val="both"/>
              <w:rPr>
                <w:b/>
                <w:bCs/>
              </w:rPr>
            </w:pPr>
            <w:r w:rsidRPr="00354901">
              <w:rPr>
                <w:b/>
                <w:bCs/>
              </w:rPr>
              <w:t>Title:</w:t>
            </w:r>
          </w:p>
        </w:tc>
        <w:tc>
          <w:tcPr>
            <w:tcW w:w="4400" w:type="dxa"/>
            <w:gridSpan w:val="3"/>
          </w:tcPr>
          <w:p w14:paraId="5E91DEF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1C0F754" w14:textId="77777777" w:rsidTr="007C1EA4">
        <w:tc>
          <w:tcPr>
            <w:tcW w:w="1288" w:type="dxa"/>
            <w:gridSpan w:val="2"/>
          </w:tcPr>
          <w:p w14:paraId="70D28AE3" w14:textId="77777777" w:rsidR="0015791C" w:rsidRPr="00354901" w:rsidRDefault="0015791C" w:rsidP="007C1EA4">
            <w:pPr>
              <w:jc w:val="both"/>
              <w:rPr>
                <w:b/>
                <w:bCs/>
              </w:rPr>
            </w:pPr>
            <w:r w:rsidRPr="00354901">
              <w:rPr>
                <w:b/>
                <w:bCs/>
              </w:rPr>
              <w:t>Address:</w:t>
            </w:r>
          </w:p>
        </w:tc>
        <w:tc>
          <w:tcPr>
            <w:tcW w:w="9620" w:type="dxa"/>
            <w:gridSpan w:val="9"/>
          </w:tcPr>
          <w:p w14:paraId="58272B9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0C049A0" w14:textId="77777777" w:rsidTr="007C1EA4">
        <w:tc>
          <w:tcPr>
            <w:tcW w:w="928" w:type="dxa"/>
          </w:tcPr>
          <w:p w14:paraId="12DD54CB" w14:textId="77777777" w:rsidR="0015791C" w:rsidRPr="00354901" w:rsidRDefault="0015791C" w:rsidP="007C1EA4">
            <w:pPr>
              <w:jc w:val="both"/>
              <w:rPr>
                <w:b/>
                <w:bCs/>
              </w:rPr>
            </w:pPr>
            <w:r w:rsidRPr="00354901">
              <w:rPr>
                <w:b/>
                <w:bCs/>
              </w:rPr>
              <w:t>City:</w:t>
            </w:r>
          </w:p>
        </w:tc>
        <w:tc>
          <w:tcPr>
            <w:tcW w:w="3060" w:type="dxa"/>
            <w:gridSpan w:val="4"/>
          </w:tcPr>
          <w:p w14:paraId="500AAC36"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47D83DC" w14:textId="77777777" w:rsidR="0015791C" w:rsidRPr="00354901" w:rsidRDefault="0015791C" w:rsidP="007C1EA4">
            <w:pPr>
              <w:jc w:val="both"/>
              <w:rPr>
                <w:b/>
                <w:bCs/>
              </w:rPr>
            </w:pPr>
            <w:r w:rsidRPr="00354901">
              <w:rPr>
                <w:b/>
                <w:bCs/>
              </w:rPr>
              <w:t>State:</w:t>
            </w:r>
          </w:p>
        </w:tc>
        <w:tc>
          <w:tcPr>
            <w:tcW w:w="2340" w:type="dxa"/>
            <w:gridSpan w:val="3"/>
          </w:tcPr>
          <w:p w14:paraId="1E386C82"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75A78C0B" w14:textId="77777777" w:rsidR="0015791C" w:rsidRPr="00354901" w:rsidRDefault="0015791C" w:rsidP="007C1EA4">
            <w:pPr>
              <w:jc w:val="both"/>
              <w:rPr>
                <w:b/>
                <w:bCs/>
              </w:rPr>
            </w:pPr>
            <w:r w:rsidRPr="00354901">
              <w:rPr>
                <w:b/>
                <w:bCs/>
              </w:rPr>
              <w:t>Zip:</w:t>
            </w:r>
          </w:p>
        </w:tc>
        <w:tc>
          <w:tcPr>
            <w:tcW w:w="2828" w:type="dxa"/>
          </w:tcPr>
          <w:p w14:paraId="37B47383"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1B3F53DD" w14:textId="77777777" w:rsidTr="007C1EA4">
        <w:tc>
          <w:tcPr>
            <w:tcW w:w="1288" w:type="dxa"/>
            <w:gridSpan w:val="2"/>
          </w:tcPr>
          <w:p w14:paraId="0BD53B39" w14:textId="77777777" w:rsidR="0015791C" w:rsidRPr="00354901" w:rsidRDefault="0015791C" w:rsidP="007C1EA4">
            <w:pPr>
              <w:jc w:val="both"/>
              <w:rPr>
                <w:b/>
                <w:bCs/>
              </w:rPr>
            </w:pPr>
            <w:r w:rsidRPr="00354901">
              <w:rPr>
                <w:b/>
                <w:bCs/>
              </w:rPr>
              <w:t>Telephone:</w:t>
            </w:r>
          </w:p>
        </w:tc>
        <w:tc>
          <w:tcPr>
            <w:tcW w:w="3600" w:type="dxa"/>
            <w:gridSpan w:val="4"/>
          </w:tcPr>
          <w:p w14:paraId="0E4DA0B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531C8B37" w14:textId="77777777" w:rsidR="0015791C" w:rsidRPr="00354901" w:rsidRDefault="0015791C" w:rsidP="007C1EA4">
            <w:pPr>
              <w:jc w:val="both"/>
              <w:rPr>
                <w:b/>
                <w:bCs/>
              </w:rPr>
            </w:pPr>
            <w:r w:rsidRPr="00354901">
              <w:rPr>
                <w:b/>
                <w:bCs/>
              </w:rPr>
              <w:t>Fax:</w:t>
            </w:r>
          </w:p>
        </w:tc>
        <w:tc>
          <w:tcPr>
            <w:tcW w:w="5300" w:type="dxa"/>
            <w:gridSpan w:val="4"/>
          </w:tcPr>
          <w:p w14:paraId="09158FEE"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4C158832" w14:textId="77777777" w:rsidTr="007C1EA4">
        <w:tc>
          <w:tcPr>
            <w:tcW w:w="1828" w:type="dxa"/>
            <w:gridSpan w:val="4"/>
          </w:tcPr>
          <w:p w14:paraId="6780F3D0" w14:textId="77777777" w:rsidR="0015791C" w:rsidRPr="00354901" w:rsidRDefault="0015791C" w:rsidP="007C1EA4">
            <w:pPr>
              <w:jc w:val="both"/>
              <w:rPr>
                <w:b/>
                <w:bCs/>
              </w:rPr>
            </w:pPr>
            <w:r w:rsidRPr="00354901">
              <w:rPr>
                <w:b/>
                <w:bCs/>
              </w:rPr>
              <w:t>Email Address:</w:t>
            </w:r>
          </w:p>
        </w:tc>
        <w:tc>
          <w:tcPr>
            <w:tcW w:w="9080" w:type="dxa"/>
            <w:gridSpan w:val="7"/>
          </w:tcPr>
          <w:p w14:paraId="59166B0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116C206" w14:textId="77777777" w:rsidR="0015791C" w:rsidRPr="00354901" w:rsidRDefault="0015791C" w:rsidP="0015791C">
      <w:pPr>
        <w:spacing w:before="240" w:after="240"/>
        <w:jc w:val="center"/>
        <w:rPr>
          <w:b/>
          <w:u w:val="single"/>
        </w:rPr>
      </w:pPr>
      <w:r w:rsidRPr="00354901">
        <w:rPr>
          <w:b/>
          <w:u w:val="single"/>
        </w:rPr>
        <w:t>PART III – DECLARATION OF SUBORDINATE QSEs</w:t>
      </w:r>
    </w:p>
    <w:p w14:paraId="111E548C" w14:textId="77777777" w:rsidR="0015791C" w:rsidRPr="00354901" w:rsidRDefault="0015791C" w:rsidP="0015791C">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39E35C8" w14:textId="77777777" w:rsidR="0015791C" w:rsidRPr="00354901" w:rsidRDefault="0015791C" w:rsidP="0015791C">
      <w:pPr>
        <w:keepNext/>
        <w:keepLines/>
        <w:jc w:val="both"/>
        <w:rPr>
          <w:b/>
        </w:rPr>
      </w:pPr>
      <w:r w:rsidRPr="00354901">
        <w:rPr>
          <w:b/>
        </w:rPr>
        <w:lastRenderedPageBreak/>
        <w:t>Sub-QSE One (SQ1)</w:t>
      </w:r>
    </w:p>
    <w:p w14:paraId="778218F6"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5504975E"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7BE4C24A" w14:textId="77777777" w:rsidTr="007C1EA4">
        <w:tc>
          <w:tcPr>
            <w:tcW w:w="1528" w:type="dxa"/>
            <w:gridSpan w:val="3"/>
          </w:tcPr>
          <w:p w14:paraId="2C2FD0AF" w14:textId="77777777" w:rsidR="0015791C" w:rsidRPr="00354901" w:rsidRDefault="0015791C" w:rsidP="007C1EA4">
            <w:pPr>
              <w:jc w:val="both"/>
              <w:rPr>
                <w:b/>
                <w:bCs/>
              </w:rPr>
            </w:pPr>
            <w:r w:rsidRPr="00354901">
              <w:rPr>
                <w:b/>
                <w:bCs/>
              </w:rPr>
              <w:t>Name:</w:t>
            </w:r>
          </w:p>
        </w:tc>
        <w:tc>
          <w:tcPr>
            <w:tcW w:w="3561" w:type="dxa"/>
            <w:gridSpan w:val="4"/>
          </w:tcPr>
          <w:p w14:paraId="416593C1"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0E22635" w14:textId="77777777" w:rsidR="0015791C" w:rsidRPr="00354901" w:rsidRDefault="0015791C" w:rsidP="007C1EA4">
            <w:pPr>
              <w:jc w:val="both"/>
              <w:rPr>
                <w:b/>
                <w:bCs/>
              </w:rPr>
            </w:pPr>
            <w:r w:rsidRPr="00354901">
              <w:rPr>
                <w:b/>
                <w:bCs/>
              </w:rPr>
              <w:t>Title:</w:t>
            </w:r>
          </w:p>
        </w:tc>
        <w:tc>
          <w:tcPr>
            <w:tcW w:w="3620" w:type="dxa"/>
            <w:gridSpan w:val="3"/>
          </w:tcPr>
          <w:p w14:paraId="2EE0A9F4"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5ACFD10" w14:textId="77777777" w:rsidTr="007C1EA4">
        <w:tc>
          <w:tcPr>
            <w:tcW w:w="1378" w:type="dxa"/>
            <w:gridSpan w:val="2"/>
          </w:tcPr>
          <w:p w14:paraId="11FE8A1F" w14:textId="77777777" w:rsidR="0015791C" w:rsidRPr="00354901" w:rsidRDefault="0015791C" w:rsidP="007C1EA4">
            <w:pPr>
              <w:jc w:val="both"/>
              <w:rPr>
                <w:b/>
                <w:bCs/>
              </w:rPr>
            </w:pPr>
            <w:r w:rsidRPr="00354901">
              <w:rPr>
                <w:b/>
                <w:bCs/>
              </w:rPr>
              <w:t>Address:</w:t>
            </w:r>
          </w:p>
        </w:tc>
        <w:tc>
          <w:tcPr>
            <w:tcW w:w="8198" w:type="dxa"/>
            <w:gridSpan w:val="9"/>
          </w:tcPr>
          <w:p w14:paraId="6D0576D7"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00C401C" w14:textId="77777777" w:rsidTr="007C1EA4">
        <w:tc>
          <w:tcPr>
            <w:tcW w:w="1025" w:type="dxa"/>
          </w:tcPr>
          <w:p w14:paraId="5874F21A" w14:textId="77777777" w:rsidR="0015791C" w:rsidRPr="00354901" w:rsidRDefault="0015791C" w:rsidP="007C1EA4">
            <w:pPr>
              <w:jc w:val="both"/>
              <w:rPr>
                <w:b/>
                <w:bCs/>
              </w:rPr>
            </w:pPr>
            <w:r w:rsidRPr="00354901">
              <w:rPr>
                <w:b/>
                <w:bCs/>
              </w:rPr>
              <w:t>City:</w:t>
            </w:r>
          </w:p>
        </w:tc>
        <w:tc>
          <w:tcPr>
            <w:tcW w:w="2476" w:type="dxa"/>
            <w:gridSpan w:val="4"/>
          </w:tcPr>
          <w:p w14:paraId="1978BE7E"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30A298" w14:textId="77777777" w:rsidR="0015791C" w:rsidRPr="00354901" w:rsidRDefault="0015791C" w:rsidP="007C1EA4">
            <w:pPr>
              <w:jc w:val="both"/>
              <w:rPr>
                <w:b/>
                <w:bCs/>
              </w:rPr>
            </w:pPr>
            <w:r w:rsidRPr="00354901">
              <w:rPr>
                <w:b/>
                <w:bCs/>
              </w:rPr>
              <w:t>State:</w:t>
            </w:r>
          </w:p>
        </w:tc>
        <w:tc>
          <w:tcPr>
            <w:tcW w:w="2106" w:type="dxa"/>
            <w:gridSpan w:val="3"/>
          </w:tcPr>
          <w:p w14:paraId="0CDA6B40"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2513B69" w14:textId="77777777" w:rsidR="0015791C" w:rsidRPr="00354901" w:rsidRDefault="0015791C" w:rsidP="007C1EA4">
            <w:pPr>
              <w:jc w:val="both"/>
              <w:rPr>
                <w:b/>
                <w:bCs/>
              </w:rPr>
            </w:pPr>
            <w:r w:rsidRPr="00354901">
              <w:rPr>
                <w:b/>
                <w:bCs/>
              </w:rPr>
              <w:t>Zip:</w:t>
            </w:r>
          </w:p>
        </w:tc>
        <w:tc>
          <w:tcPr>
            <w:tcW w:w="2291" w:type="dxa"/>
          </w:tcPr>
          <w:p w14:paraId="7160F7B8"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69020C1" w14:textId="77777777" w:rsidTr="007C1EA4">
        <w:tc>
          <w:tcPr>
            <w:tcW w:w="1378" w:type="dxa"/>
            <w:gridSpan w:val="2"/>
          </w:tcPr>
          <w:p w14:paraId="61044C29" w14:textId="77777777" w:rsidR="0015791C" w:rsidRPr="00354901" w:rsidRDefault="0015791C" w:rsidP="007C1EA4">
            <w:pPr>
              <w:jc w:val="both"/>
              <w:rPr>
                <w:b/>
                <w:bCs/>
              </w:rPr>
            </w:pPr>
            <w:r w:rsidRPr="00354901">
              <w:rPr>
                <w:b/>
                <w:bCs/>
              </w:rPr>
              <w:t>Telephone:</w:t>
            </w:r>
          </w:p>
        </w:tc>
        <w:tc>
          <w:tcPr>
            <w:tcW w:w="3001" w:type="dxa"/>
            <w:gridSpan w:val="4"/>
          </w:tcPr>
          <w:p w14:paraId="7CEAA08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1C4603" w14:textId="77777777" w:rsidR="0015791C" w:rsidRPr="00354901" w:rsidRDefault="0015791C" w:rsidP="007C1EA4">
            <w:pPr>
              <w:jc w:val="both"/>
              <w:rPr>
                <w:b/>
                <w:bCs/>
              </w:rPr>
            </w:pPr>
            <w:r w:rsidRPr="00354901">
              <w:rPr>
                <w:b/>
                <w:bCs/>
              </w:rPr>
              <w:t>Fax:</w:t>
            </w:r>
          </w:p>
        </w:tc>
        <w:tc>
          <w:tcPr>
            <w:tcW w:w="4487" w:type="dxa"/>
            <w:gridSpan w:val="4"/>
          </w:tcPr>
          <w:p w14:paraId="67B6B02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BFF87DE" w14:textId="77777777" w:rsidTr="007C1EA4">
        <w:tc>
          <w:tcPr>
            <w:tcW w:w="1811" w:type="dxa"/>
            <w:gridSpan w:val="4"/>
          </w:tcPr>
          <w:p w14:paraId="4245777C" w14:textId="77777777" w:rsidR="0015791C" w:rsidRPr="00354901" w:rsidRDefault="0015791C" w:rsidP="007C1EA4">
            <w:pPr>
              <w:jc w:val="both"/>
              <w:rPr>
                <w:b/>
                <w:bCs/>
              </w:rPr>
            </w:pPr>
            <w:r w:rsidRPr="00354901">
              <w:rPr>
                <w:b/>
                <w:bCs/>
              </w:rPr>
              <w:t>Email Address:</w:t>
            </w:r>
          </w:p>
        </w:tc>
        <w:tc>
          <w:tcPr>
            <w:tcW w:w="7765" w:type="dxa"/>
            <w:gridSpan w:val="7"/>
          </w:tcPr>
          <w:p w14:paraId="7E05B50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50C28E3" w14:textId="77777777" w:rsidR="0015791C" w:rsidRPr="00354901" w:rsidRDefault="0015791C" w:rsidP="0015791C">
      <w:pPr>
        <w:keepNext/>
        <w:keepLines/>
        <w:jc w:val="both"/>
        <w:rPr>
          <w:b/>
        </w:rPr>
      </w:pPr>
      <w:r w:rsidRPr="00354901">
        <w:rPr>
          <w:b/>
        </w:rPr>
        <w:t>Sub-QSE Two (SQ2)</w:t>
      </w:r>
    </w:p>
    <w:p w14:paraId="4E89731E"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A1219E6"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6E062A2A" w14:textId="77777777" w:rsidTr="007C1EA4">
        <w:tc>
          <w:tcPr>
            <w:tcW w:w="1528" w:type="dxa"/>
            <w:gridSpan w:val="3"/>
          </w:tcPr>
          <w:p w14:paraId="7378316B" w14:textId="77777777" w:rsidR="0015791C" w:rsidRPr="00354901" w:rsidRDefault="0015791C" w:rsidP="007C1EA4">
            <w:pPr>
              <w:jc w:val="both"/>
              <w:rPr>
                <w:b/>
                <w:bCs/>
              </w:rPr>
            </w:pPr>
            <w:r w:rsidRPr="00354901">
              <w:rPr>
                <w:b/>
                <w:bCs/>
              </w:rPr>
              <w:t>Name:</w:t>
            </w:r>
          </w:p>
        </w:tc>
        <w:tc>
          <w:tcPr>
            <w:tcW w:w="3561" w:type="dxa"/>
            <w:gridSpan w:val="4"/>
          </w:tcPr>
          <w:p w14:paraId="650CBDCB"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4DA128D" w14:textId="77777777" w:rsidR="0015791C" w:rsidRPr="00354901" w:rsidRDefault="0015791C" w:rsidP="007C1EA4">
            <w:pPr>
              <w:jc w:val="both"/>
              <w:rPr>
                <w:b/>
                <w:bCs/>
              </w:rPr>
            </w:pPr>
            <w:r w:rsidRPr="00354901">
              <w:rPr>
                <w:b/>
                <w:bCs/>
              </w:rPr>
              <w:t>Title:</w:t>
            </w:r>
          </w:p>
        </w:tc>
        <w:tc>
          <w:tcPr>
            <w:tcW w:w="3620" w:type="dxa"/>
            <w:gridSpan w:val="3"/>
          </w:tcPr>
          <w:p w14:paraId="2D068417"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5605710A" w14:textId="77777777" w:rsidTr="007C1EA4">
        <w:tc>
          <w:tcPr>
            <w:tcW w:w="1378" w:type="dxa"/>
            <w:gridSpan w:val="2"/>
          </w:tcPr>
          <w:p w14:paraId="7D8C75DB" w14:textId="77777777" w:rsidR="0015791C" w:rsidRPr="00354901" w:rsidRDefault="0015791C" w:rsidP="007C1EA4">
            <w:pPr>
              <w:jc w:val="both"/>
              <w:rPr>
                <w:b/>
                <w:bCs/>
              </w:rPr>
            </w:pPr>
            <w:r w:rsidRPr="00354901">
              <w:rPr>
                <w:b/>
                <w:bCs/>
              </w:rPr>
              <w:t>Address:</w:t>
            </w:r>
          </w:p>
        </w:tc>
        <w:tc>
          <w:tcPr>
            <w:tcW w:w="8198" w:type="dxa"/>
            <w:gridSpan w:val="9"/>
          </w:tcPr>
          <w:p w14:paraId="1092424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DEA8A77" w14:textId="77777777" w:rsidTr="007C1EA4">
        <w:tc>
          <w:tcPr>
            <w:tcW w:w="1025" w:type="dxa"/>
          </w:tcPr>
          <w:p w14:paraId="29CE5EE8" w14:textId="77777777" w:rsidR="0015791C" w:rsidRPr="00354901" w:rsidRDefault="0015791C" w:rsidP="007C1EA4">
            <w:pPr>
              <w:jc w:val="both"/>
              <w:rPr>
                <w:b/>
                <w:bCs/>
              </w:rPr>
            </w:pPr>
            <w:r w:rsidRPr="00354901">
              <w:rPr>
                <w:b/>
                <w:bCs/>
              </w:rPr>
              <w:t>City:</w:t>
            </w:r>
          </w:p>
        </w:tc>
        <w:tc>
          <w:tcPr>
            <w:tcW w:w="2476" w:type="dxa"/>
            <w:gridSpan w:val="4"/>
          </w:tcPr>
          <w:p w14:paraId="6D1BAEB0"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A098FEB" w14:textId="77777777" w:rsidR="0015791C" w:rsidRPr="00354901" w:rsidRDefault="0015791C" w:rsidP="007C1EA4">
            <w:pPr>
              <w:jc w:val="both"/>
              <w:rPr>
                <w:b/>
                <w:bCs/>
              </w:rPr>
            </w:pPr>
            <w:r w:rsidRPr="00354901">
              <w:rPr>
                <w:b/>
                <w:bCs/>
              </w:rPr>
              <w:t>State:</w:t>
            </w:r>
          </w:p>
        </w:tc>
        <w:tc>
          <w:tcPr>
            <w:tcW w:w="2106" w:type="dxa"/>
            <w:gridSpan w:val="3"/>
          </w:tcPr>
          <w:p w14:paraId="3BE31F7C"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33BAE38" w14:textId="77777777" w:rsidR="0015791C" w:rsidRPr="00354901" w:rsidRDefault="0015791C" w:rsidP="007C1EA4">
            <w:pPr>
              <w:jc w:val="both"/>
              <w:rPr>
                <w:b/>
                <w:bCs/>
              </w:rPr>
            </w:pPr>
            <w:r w:rsidRPr="00354901">
              <w:rPr>
                <w:b/>
                <w:bCs/>
              </w:rPr>
              <w:t>Zip:</w:t>
            </w:r>
          </w:p>
        </w:tc>
        <w:tc>
          <w:tcPr>
            <w:tcW w:w="2291" w:type="dxa"/>
          </w:tcPr>
          <w:p w14:paraId="73974979"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4C78C94" w14:textId="77777777" w:rsidTr="007C1EA4">
        <w:tc>
          <w:tcPr>
            <w:tcW w:w="1378" w:type="dxa"/>
            <w:gridSpan w:val="2"/>
          </w:tcPr>
          <w:p w14:paraId="79CEB318" w14:textId="77777777" w:rsidR="0015791C" w:rsidRPr="00354901" w:rsidRDefault="0015791C" w:rsidP="007C1EA4">
            <w:pPr>
              <w:jc w:val="both"/>
              <w:rPr>
                <w:b/>
                <w:bCs/>
              </w:rPr>
            </w:pPr>
            <w:r w:rsidRPr="00354901">
              <w:rPr>
                <w:b/>
                <w:bCs/>
              </w:rPr>
              <w:t>Telephone:</w:t>
            </w:r>
          </w:p>
        </w:tc>
        <w:tc>
          <w:tcPr>
            <w:tcW w:w="3001" w:type="dxa"/>
            <w:gridSpan w:val="4"/>
          </w:tcPr>
          <w:p w14:paraId="09B9A4F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1F989E4" w14:textId="77777777" w:rsidR="0015791C" w:rsidRPr="00354901" w:rsidRDefault="0015791C" w:rsidP="007C1EA4">
            <w:pPr>
              <w:jc w:val="both"/>
              <w:rPr>
                <w:b/>
                <w:bCs/>
              </w:rPr>
            </w:pPr>
            <w:r w:rsidRPr="00354901">
              <w:rPr>
                <w:b/>
                <w:bCs/>
              </w:rPr>
              <w:t>Fax:</w:t>
            </w:r>
          </w:p>
        </w:tc>
        <w:tc>
          <w:tcPr>
            <w:tcW w:w="4487" w:type="dxa"/>
            <w:gridSpan w:val="4"/>
          </w:tcPr>
          <w:p w14:paraId="4D2BCF9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5DBA3674" w14:textId="77777777" w:rsidTr="007C1EA4">
        <w:tc>
          <w:tcPr>
            <w:tcW w:w="1811" w:type="dxa"/>
            <w:gridSpan w:val="4"/>
          </w:tcPr>
          <w:p w14:paraId="1668D080" w14:textId="77777777" w:rsidR="0015791C" w:rsidRPr="00354901" w:rsidRDefault="0015791C" w:rsidP="007C1EA4">
            <w:pPr>
              <w:jc w:val="both"/>
              <w:rPr>
                <w:b/>
                <w:bCs/>
              </w:rPr>
            </w:pPr>
            <w:r w:rsidRPr="00354901">
              <w:rPr>
                <w:b/>
                <w:bCs/>
              </w:rPr>
              <w:t>Email Address:</w:t>
            </w:r>
          </w:p>
        </w:tc>
        <w:tc>
          <w:tcPr>
            <w:tcW w:w="7765" w:type="dxa"/>
            <w:gridSpan w:val="7"/>
          </w:tcPr>
          <w:p w14:paraId="4E1383F5"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C7E1EC" w14:textId="77777777" w:rsidR="0015791C" w:rsidRPr="00354901" w:rsidRDefault="0015791C" w:rsidP="0015791C">
      <w:pPr>
        <w:keepNext/>
        <w:keepLines/>
        <w:spacing w:before="240"/>
        <w:jc w:val="both"/>
        <w:rPr>
          <w:b/>
        </w:rPr>
      </w:pPr>
      <w:r w:rsidRPr="00354901">
        <w:rPr>
          <w:b/>
        </w:rPr>
        <w:t>Sub-QSE Three (SQ3)</w:t>
      </w:r>
    </w:p>
    <w:p w14:paraId="4E32F625"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419DA5D"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02971DD9" w14:textId="77777777" w:rsidTr="007C1EA4">
        <w:tc>
          <w:tcPr>
            <w:tcW w:w="1528" w:type="dxa"/>
            <w:gridSpan w:val="3"/>
          </w:tcPr>
          <w:p w14:paraId="3EDACAFF" w14:textId="77777777" w:rsidR="0015791C" w:rsidRPr="00354901" w:rsidRDefault="0015791C" w:rsidP="007C1EA4">
            <w:pPr>
              <w:jc w:val="both"/>
              <w:rPr>
                <w:b/>
                <w:bCs/>
              </w:rPr>
            </w:pPr>
            <w:r w:rsidRPr="00354901">
              <w:rPr>
                <w:b/>
                <w:bCs/>
              </w:rPr>
              <w:t>Name:</w:t>
            </w:r>
          </w:p>
        </w:tc>
        <w:tc>
          <w:tcPr>
            <w:tcW w:w="3561" w:type="dxa"/>
            <w:gridSpan w:val="4"/>
          </w:tcPr>
          <w:p w14:paraId="6AAA6EBA"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66CA76" w14:textId="77777777" w:rsidR="0015791C" w:rsidRPr="00354901" w:rsidRDefault="0015791C" w:rsidP="007C1EA4">
            <w:pPr>
              <w:jc w:val="both"/>
              <w:rPr>
                <w:b/>
                <w:bCs/>
              </w:rPr>
            </w:pPr>
            <w:r w:rsidRPr="00354901">
              <w:rPr>
                <w:b/>
                <w:bCs/>
              </w:rPr>
              <w:t>Title:</w:t>
            </w:r>
          </w:p>
        </w:tc>
        <w:tc>
          <w:tcPr>
            <w:tcW w:w="3620" w:type="dxa"/>
            <w:gridSpan w:val="3"/>
          </w:tcPr>
          <w:p w14:paraId="2D71D22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ACFE584" w14:textId="77777777" w:rsidTr="007C1EA4">
        <w:tc>
          <w:tcPr>
            <w:tcW w:w="1378" w:type="dxa"/>
            <w:gridSpan w:val="2"/>
          </w:tcPr>
          <w:p w14:paraId="7A60C9D9" w14:textId="77777777" w:rsidR="0015791C" w:rsidRPr="00354901" w:rsidRDefault="0015791C" w:rsidP="007C1EA4">
            <w:pPr>
              <w:jc w:val="both"/>
              <w:rPr>
                <w:b/>
                <w:bCs/>
              </w:rPr>
            </w:pPr>
            <w:r w:rsidRPr="00354901">
              <w:rPr>
                <w:b/>
                <w:bCs/>
              </w:rPr>
              <w:t>Address:</w:t>
            </w:r>
          </w:p>
        </w:tc>
        <w:tc>
          <w:tcPr>
            <w:tcW w:w="8198" w:type="dxa"/>
            <w:gridSpan w:val="9"/>
          </w:tcPr>
          <w:p w14:paraId="6E2C76A1"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49A7AEC" w14:textId="77777777" w:rsidTr="007C1EA4">
        <w:tc>
          <w:tcPr>
            <w:tcW w:w="1025" w:type="dxa"/>
          </w:tcPr>
          <w:p w14:paraId="54A4C980" w14:textId="77777777" w:rsidR="0015791C" w:rsidRPr="00354901" w:rsidRDefault="0015791C" w:rsidP="007C1EA4">
            <w:pPr>
              <w:jc w:val="both"/>
              <w:rPr>
                <w:b/>
                <w:bCs/>
              </w:rPr>
            </w:pPr>
            <w:r w:rsidRPr="00354901">
              <w:rPr>
                <w:b/>
                <w:bCs/>
              </w:rPr>
              <w:t>City:</w:t>
            </w:r>
          </w:p>
        </w:tc>
        <w:tc>
          <w:tcPr>
            <w:tcW w:w="2476" w:type="dxa"/>
            <w:gridSpan w:val="4"/>
          </w:tcPr>
          <w:p w14:paraId="50D31774"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D37A2D1" w14:textId="77777777" w:rsidR="0015791C" w:rsidRPr="00354901" w:rsidRDefault="0015791C" w:rsidP="007C1EA4">
            <w:pPr>
              <w:jc w:val="both"/>
              <w:rPr>
                <w:b/>
                <w:bCs/>
              </w:rPr>
            </w:pPr>
            <w:r w:rsidRPr="00354901">
              <w:rPr>
                <w:b/>
                <w:bCs/>
              </w:rPr>
              <w:t>State:</w:t>
            </w:r>
          </w:p>
        </w:tc>
        <w:tc>
          <w:tcPr>
            <w:tcW w:w="2106" w:type="dxa"/>
            <w:gridSpan w:val="3"/>
          </w:tcPr>
          <w:p w14:paraId="6A6E186B"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CABC1AD" w14:textId="77777777" w:rsidR="0015791C" w:rsidRPr="00354901" w:rsidRDefault="0015791C" w:rsidP="007C1EA4">
            <w:pPr>
              <w:jc w:val="both"/>
              <w:rPr>
                <w:b/>
                <w:bCs/>
              </w:rPr>
            </w:pPr>
            <w:r w:rsidRPr="00354901">
              <w:rPr>
                <w:b/>
                <w:bCs/>
              </w:rPr>
              <w:t>Zip:</w:t>
            </w:r>
          </w:p>
        </w:tc>
        <w:tc>
          <w:tcPr>
            <w:tcW w:w="2291" w:type="dxa"/>
          </w:tcPr>
          <w:p w14:paraId="0431C68B"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199485A" w14:textId="77777777" w:rsidTr="007C1EA4">
        <w:tc>
          <w:tcPr>
            <w:tcW w:w="1378" w:type="dxa"/>
            <w:gridSpan w:val="2"/>
          </w:tcPr>
          <w:p w14:paraId="356A5A98" w14:textId="77777777" w:rsidR="0015791C" w:rsidRPr="00354901" w:rsidRDefault="0015791C" w:rsidP="007C1EA4">
            <w:pPr>
              <w:jc w:val="both"/>
              <w:rPr>
                <w:b/>
                <w:bCs/>
              </w:rPr>
            </w:pPr>
            <w:r w:rsidRPr="00354901">
              <w:rPr>
                <w:b/>
                <w:bCs/>
              </w:rPr>
              <w:t>Telephone:</w:t>
            </w:r>
          </w:p>
        </w:tc>
        <w:tc>
          <w:tcPr>
            <w:tcW w:w="3001" w:type="dxa"/>
            <w:gridSpan w:val="4"/>
          </w:tcPr>
          <w:p w14:paraId="4C224F29"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B43BED8" w14:textId="77777777" w:rsidR="0015791C" w:rsidRPr="00354901" w:rsidRDefault="0015791C" w:rsidP="007C1EA4">
            <w:pPr>
              <w:jc w:val="both"/>
              <w:rPr>
                <w:b/>
                <w:bCs/>
              </w:rPr>
            </w:pPr>
            <w:r w:rsidRPr="00354901">
              <w:rPr>
                <w:b/>
                <w:bCs/>
              </w:rPr>
              <w:t>Fax:</w:t>
            </w:r>
          </w:p>
        </w:tc>
        <w:tc>
          <w:tcPr>
            <w:tcW w:w="4487" w:type="dxa"/>
            <w:gridSpan w:val="4"/>
          </w:tcPr>
          <w:p w14:paraId="50FD545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93D4CAE" w14:textId="77777777" w:rsidTr="007C1EA4">
        <w:tc>
          <w:tcPr>
            <w:tcW w:w="1811" w:type="dxa"/>
            <w:gridSpan w:val="4"/>
          </w:tcPr>
          <w:p w14:paraId="107967C2" w14:textId="77777777" w:rsidR="0015791C" w:rsidRPr="00354901" w:rsidRDefault="0015791C" w:rsidP="007C1EA4">
            <w:pPr>
              <w:jc w:val="both"/>
              <w:rPr>
                <w:b/>
                <w:bCs/>
              </w:rPr>
            </w:pPr>
            <w:r w:rsidRPr="00354901">
              <w:rPr>
                <w:b/>
                <w:bCs/>
              </w:rPr>
              <w:t>Email Address:</w:t>
            </w:r>
          </w:p>
        </w:tc>
        <w:tc>
          <w:tcPr>
            <w:tcW w:w="7765" w:type="dxa"/>
            <w:gridSpan w:val="7"/>
          </w:tcPr>
          <w:p w14:paraId="1C8E46C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FB37EA2" w14:textId="77777777" w:rsidR="0015791C" w:rsidRPr="00354901" w:rsidRDefault="0015791C" w:rsidP="0015791C">
      <w:pPr>
        <w:keepNext/>
        <w:keepLines/>
        <w:spacing w:before="240"/>
        <w:jc w:val="both"/>
        <w:rPr>
          <w:b/>
        </w:rPr>
      </w:pPr>
      <w:r w:rsidRPr="00354901">
        <w:rPr>
          <w:b/>
        </w:rPr>
        <w:t>Sub-QSE Four (SQ4)</w:t>
      </w:r>
    </w:p>
    <w:p w14:paraId="040DFB60"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7714248"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204644">
        <w:rPr>
          <w:b/>
          <w:bCs/>
        </w:rPr>
      </w:r>
      <w:r w:rsidR="0020464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74F28A4F" w14:textId="77777777" w:rsidTr="007C1EA4">
        <w:tc>
          <w:tcPr>
            <w:tcW w:w="1528" w:type="dxa"/>
            <w:gridSpan w:val="3"/>
          </w:tcPr>
          <w:p w14:paraId="3F0884AB" w14:textId="77777777" w:rsidR="0015791C" w:rsidRPr="00354901" w:rsidRDefault="0015791C" w:rsidP="007C1EA4">
            <w:pPr>
              <w:jc w:val="both"/>
              <w:rPr>
                <w:b/>
                <w:bCs/>
              </w:rPr>
            </w:pPr>
            <w:r w:rsidRPr="00354901">
              <w:rPr>
                <w:b/>
                <w:bCs/>
              </w:rPr>
              <w:t>Name:</w:t>
            </w:r>
          </w:p>
        </w:tc>
        <w:tc>
          <w:tcPr>
            <w:tcW w:w="3561" w:type="dxa"/>
            <w:gridSpan w:val="4"/>
          </w:tcPr>
          <w:p w14:paraId="44D67D05"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3870E0B" w14:textId="77777777" w:rsidR="0015791C" w:rsidRPr="00354901" w:rsidRDefault="0015791C" w:rsidP="007C1EA4">
            <w:pPr>
              <w:jc w:val="both"/>
              <w:rPr>
                <w:b/>
                <w:bCs/>
              </w:rPr>
            </w:pPr>
            <w:r w:rsidRPr="00354901">
              <w:rPr>
                <w:b/>
                <w:bCs/>
              </w:rPr>
              <w:t>Title:</w:t>
            </w:r>
          </w:p>
        </w:tc>
        <w:tc>
          <w:tcPr>
            <w:tcW w:w="3620" w:type="dxa"/>
            <w:gridSpan w:val="3"/>
          </w:tcPr>
          <w:p w14:paraId="1F32A50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0D2E476" w14:textId="77777777" w:rsidTr="007C1EA4">
        <w:tc>
          <w:tcPr>
            <w:tcW w:w="1378" w:type="dxa"/>
            <w:gridSpan w:val="2"/>
          </w:tcPr>
          <w:p w14:paraId="17B0E772" w14:textId="77777777" w:rsidR="0015791C" w:rsidRPr="00354901" w:rsidRDefault="0015791C" w:rsidP="007C1EA4">
            <w:pPr>
              <w:jc w:val="both"/>
              <w:rPr>
                <w:b/>
                <w:bCs/>
              </w:rPr>
            </w:pPr>
            <w:r w:rsidRPr="00354901">
              <w:rPr>
                <w:b/>
                <w:bCs/>
              </w:rPr>
              <w:t>Address:</w:t>
            </w:r>
          </w:p>
        </w:tc>
        <w:tc>
          <w:tcPr>
            <w:tcW w:w="8198" w:type="dxa"/>
            <w:gridSpan w:val="9"/>
          </w:tcPr>
          <w:p w14:paraId="78ABC5D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DBA7982" w14:textId="77777777" w:rsidTr="007C1EA4">
        <w:tc>
          <w:tcPr>
            <w:tcW w:w="1025" w:type="dxa"/>
          </w:tcPr>
          <w:p w14:paraId="659364CC" w14:textId="77777777" w:rsidR="0015791C" w:rsidRPr="00354901" w:rsidRDefault="0015791C" w:rsidP="007C1EA4">
            <w:pPr>
              <w:jc w:val="both"/>
              <w:rPr>
                <w:b/>
                <w:bCs/>
              </w:rPr>
            </w:pPr>
            <w:r w:rsidRPr="00354901">
              <w:rPr>
                <w:b/>
                <w:bCs/>
              </w:rPr>
              <w:t>City:</w:t>
            </w:r>
          </w:p>
        </w:tc>
        <w:tc>
          <w:tcPr>
            <w:tcW w:w="2476" w:type="dxa"/>
            <w:gridSpan w:val="4"/>
          </w:tcPr>
          <w:p w14:paraId="628ECF88"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BBC840D" w14:textId="77777777" w:rsidR="0015791C" w:rsidRPr="00354901" w:rsidRDefault="0015791C" w:rsidP="007C1EA4">
            <w:pPr>
              <w:jc w:val="both"/>
              <w:rPr>
                <w:b/>
                <w:bCs/>
              </w:rPr>
            </w:pPr>
            <w:r w:rsidRPr="00354901">
              <w:rPr>
                <w:b/>
                <w:bCs/>
              </w:rPr>
              <w:t>State:</w:t>
            </w:r>
          </w:p>
        </w:tc>
        <w:tc>
          <w:tcPr>
            <w:tcW w:w="2106" w:type="dxa"/>
            <w:gridSpan w:val="3"/>
          </w:tcPr>
          <w:p w14:paraId="2A22B2ED"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036FD86" w14:textId="77777777" w:rsidR="0015791C" w:rsidRPr="00354901" w:rsidRDefault="0015791C" w:rsidP="007C1EA4">
            <w:pPr>
              <w:jc w:val="both"/>
              <w:rPr>
                <w:b/>
                <w:bCs/>
              </w:rPr>
            </w:pPr>
            <w:r w:rsidRPr="00354901">
              <w:rPr>
                <w:b/>
                <w:bCs/>
              </w:rPr>
              <w:t>Zip:</w:t>
            </w:r>
          </w:p>
        </w:tc>
        <w:tc>
          <w:tcPr>
            <w:tcW w:w="2291" w:type="dxa"/>
          </w:tcPr>
          <w:p w14:paraId="28A8C5D6"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53B04FFC" w14:textId="77777777" w:rsidTr="007C1EA4">
        <w:tc>
          <w:tcPr>
            <w:tcW w:w="1378" w:type="dxa"/>
            <w:gridSpan w:val="2"/>
          </w:tcPr>
          <w:p w14:paraId="25D4571B" w14:textId="77777777" w:rsidR="0015791C" w:rsidRPr="00354901" w:rsidRDefault="0015791C" w:rsidP="007C1EA4">
            <w:pPr>
              <w:jc w:val="both"/>
              <w:rPr>
                <w:b/>
                <w:bCs/>
              </w:rPr>
            </w:pPr>
            <w:r w:rsidRPr="00354901">
              <w:rPr>
                <w:b/>
                <w:bCs/>
              </w:rPr>
              <w:t>Telephone:</w:t>
            </w:r>
          </w:p>
        </w:tc>
        <w:tc>
          <w:tcPr>
            <w:tcW w:w="3001" w:type="dxa"/>
            <w:gridSpan w:val="4"/>
          </w:tcPr>
          <w:p w14:paraId="5E1E696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FBF1A11" w14:textId="77777777" w:rsidR="0015791C" w:rsidRPr="00354901" w:rsidRDefault="0015791C" w:rsidP="007C1EA4">
            <w:pPr>
              <w:jc w:val="both"/>
              <w:rPr>
                <w:b/>
                <w:bCs/>
              </w:rPr>
            </w:pPr>
            <w:r w:rsidRPr="00354901">
              <w:rPr>
                <w:b/>
                <w:bCs/>
              </w:rPr>
              <w:t>Fax:</w:t>
            </w:r>
          </w:p>
        </w:tc>
        <w:tc>
          <w:tcPr>
            <w:tcW w:w="4487" w:type="dxa"/>
            <w:gridSpan w:val="4"/>
          </w:tcPr>
          <w:p w14:paraId="7157E31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4FE9C5C" w14:textId="77777777" w:rsidTr="007C1EA4">
        <w:tc>
          <w:tcPr>
            <w:tcW w:w="1811" w:type="dxa"/>
            <w:gridSpan w:val="4"/>
          </w:tcPr>
          <w:p w14:paraId="2DF953FC" w14:textId="77777777" w:rsidR="0015791C" w:rsidRPr="00354901" w:rsidRDefault="0015791C" w:rsidP="007C1EA4">
            <w:pPr>
              <w:jc w:val="both"/>
              <w:rPr>
                <w:b/>
                <w:bCs/>
              </w:rPr>
            </w:pPr>
            <w:r w:rsidRPr="00354901">
              <w:rPr>
                <w:b/>
                <w:bCs/>
              </w:rPr>
              <w:t>Email Address:</w:t>
            </w:r>
          </w:p>
        </w:tc>
        <w:tc>
          <w:tcPr>
            <w:tcW w:w="7765" w:type="dxa"/>
            <w:gridSpan w:val="7"/>
          </w:tcPr>
          <w:p w14:paraId="5117B16E"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6C12F45" w14:textId="77777777" w:rsidR="0015791C" w:rsidRPr="00354901" w:rsidRDefault="0015791C" w:rsidP="0015791C">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3C3F263C" w14:textId="77777777" w:rsidR="0015791C" w:rsidRDefault="0015791C" w:rsidP="0015791C">
      <w:pPr>
        <w:spacing w:after="240"/>
        <w:jc w:val="both"/>
      </w:pPr>
      <w:r w:rsidRPr="00354901">
        <w:rPr>
          <w:b/>
        </w:rPr>
        <w:t xml:space="preserve">1. </w:t>
      </w:r>
      <w:r w:rsidRPr="00354901">
        <w:rPr>
          <w:b/>
          <w:bCs/>
        </w:rPr>
        <w:t>Officers</w:t>
      </w:r>
      <w:ins w:id="1311" w:author="Morgan Stanley Capital Group Inc" w:date="2020-11-13T10:23:00Z">
        <w:r>
          <w:rPr>
            <w:b/>
            <w:bCs/>
          </w:rPr>
          <w:t xml:space="preserve"> and </w:t>
        </w:r>
      </w:ins>
      <w:ins w:id="1312" w:author="Morgan Stanley Capital Group Inc" w:date="2020-08-05T09:44:00Z">
        <w:r>
          <w:rPr>
            <w:b/>
            <w:bCs/>
          </w:rPr>
          <w:t>Principals</w:t>
        </w:r>
      </w:ins>
      <w:r w:rsidRPr="00354901">
        <w:rPr>
          <w:b/>
        </w:rPr>
        <w:t>.</w:t>
      </w:r>
      <w:r w:rsidRPr="00354901">
        <w:t xml:space="preserve"> </w:t>
      </w:r>
      <w:ins w:id="1313" w:author="Morgan Stanley Capital Group Inc" w:date="2020-08-05T09:44:00Z">
        <w:r>
          <w:t xml:space="preserve">Provide the name </w:t>
        </w:r>
      </w:ins>
      <w:ins w:id="1314" w:author="Morgan Stanley Capital Group Inc" w:date="2020-11-13T10:23:00Z">
        <w:r>
          <w:t xml:space="preserve">of all officers and the name </w:t>
        </w:r>
      </w:ins>
      <w:ins w:id="1315" w:author="Morgan Stanley Capital Group Inc" w:date="2020-08-05T09:44:00Z">
        <w:r>
          <w:t xml:space="preserve">and position of </w:t>
        </w:r>
      </w:ins>
      <w:ins w:id="1316" w:author="Morgan Stanley Capital Group Inc" w:date="2020-09-10T16:39:00Z">
        <w:r>
          <w:t>each</w:t>
        </w:r>
      </w:ins>
      <w:ins w:id="1317" w:author="Morgan Stanley Capital Group Inc" w:date="2020-08-05T09:44:00Z">
        <w:r>
          <w:t xml:space="preserve"> Principal, as defined by ERCOT Protocol</w:t>
        </w:r>
      </w:ins>
      <w:ins w:id="1318" w:author="Morgan Stanley Capital Group Inc" w:date="2020-09-10T16:39:00Z">
        <w:r>
          <w:t xml:space="preserve"> Section 16.1.2, Principal of a Market Participant.</w:t>
        </w:r>
      </w:ins>
      <w:ins w:id="1319" w:author="Morgan Stanley Capital Group Inc" w:date="2020-08-05T09:44:00Z">
        <w:r>
          <w:t xml:space="preserve"> </w:t>
        </w:r>
        <w:del w:id="1320" w:author="Luminant 041221" w:date="2021-04-09T14:09:00Z">
          <w:r w:rsidDel="0015791C">
            <w:delText>ERCOT will perform an individual background check on each Principal</w:delText>
          </w:r>
        </w:del>
      </w:ins>
      <w:ins w:id="1321" w:author="Morgan Stanley Capital Group Inc" w:date="2020-09-10T16:39:00Z">
        <w:del w:id="1322" w:author="Luminant 041221" w:date="2021-04-09T14:09:00Z">
          <w:r w:rsidDel="0015791C">
            <w:delText xml:space="preserve"> of the Applicant</w:delText>
          </w:r>
        </w:del>
      </w:ins>
      <w:ins w:id="1323" w:author="Morgan Stanley Capital Group Inc" w:date="2020-08-05T09:44:00Z">
        <w:del w:id="1324" w:author="Luminant 041221" w:date="2021-04-09T14:09:00Z">
          <w:r w:rsidDel="0015791C">
            <w:delText xml:space="preserve">. </w:delText>
          </w:r>
        </w:del>
        <w:r>
          <w:t xml:space="preserve">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5DAAA02A" w14:textId="77777777" w:rsidR="0015791C" w:rsidRPr="00354901" w:rsidRDefault="0015791C" w:rsidP="0015791C">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75CF5953" w14:textId="77777777" w:rsidR="0015791C" w:rsidRPr="003303A2" w:rsidDel="0044203F" w:rsidRDefault="0015791C" w:rsidP="0044203F">
      <w:pPr>
        <w:spacing w:before="240" w:after="240"/>
        <w:jc w:val="both"/>
        <w:rPr>
          <w:ins w:id="1325" w:author="Morgan Stanley Capital Group Inc" w:date="2020-08-05T09:44:00Z"/>
          <w:del w:id="1326" w:author="ERCOT 052521" w:date="2021-05-24T12:51:00Z"/>
          <w:bCs/>
        </w:rPr>
      </w:pPr>
      <w:r w:rsidRPr="00354901">
        <w:rPr>
          <w:b/>
          <w:bCs/>
        </w:rPr>
        <w:t xml:space="preserve">3. </w:t>
      </w:r>
      <w:ins w:id="1327" w:author="Morgan Stanley Capital Group Inc" w:date="2020-08-05T09:44:00Z">
        <w:r>
          <w:rPr>
            <w:b/>
            <w:bCs/>
          </w:rPr>
          <w:t xml:space="preserve">Disclosures. </w:t>
        </w:r>
        <w:r>
          <w:rPr>
            <w:bCs/>
          </w:rPr>
          <w:t xml:space="preserve">Provide the </w:t>
        </w:r>
        <w:del w:id="1328" w:author="ERCOT 052521" w:date="2021-05-24T12:51:00Z">
          <w:r w:rsidDel="0044203F">
            <w:rPr>
              <w:bCs/>
            </w:rPr>
            <w:delText xml:space="preserve">following disclosures </w:delText>
          </w:r>
          <w:r w:rsidDel="0044203F">
            <w:delText xml:space="preserve">involving Applicant, </w:delText>
          </w:r>
        </w:del>
      </w:ins>
      <w:ins w:id="1329" w:author="Morgan Stanley Capital Group Inc" w:date="2020-09-10T16:41:00Z">
        <w:del w:id="1330" w:author="ERCOT 052521" w:date="2021-05-24T12:51:00Z">
          <w:r w:rsidDel="0044203F">
            <w:delText xml:space="preserve">its </w:delText>
          </w:r>
        </w:del>
      </w:ins>
      <w:ins w:id="1331" w:author="Morgan Stanley Capital Group Inc" w:date="2020-08-05T09:44:00Z">
        <w:del w:id="1332" w:author="ERCOT 052521" w:date="2021-05-24T12:51:00Z">
          <w:r w:rsidDel="0044203F">
            <w:delText>predecessors, Affiliates, or Principals:</w:delText>
          </w:r>
        </w:del>
      </w:ins>
    </w:p>
    <w:p w14:paraId="2EA2BED6" w14:textId="77777777" w:rsidR="0015791C" w:rsidDel="0044203F" w:rsidRDefault="0015791C" w:rsidP="00887A4A">
      <w:pPr>
        <w:spacing w:before="240" w:after="240"/>
        <w:jc w:val="both"/>
        <w:rPr>
          <w:ins w:id="1333" w:author="Morgan Stanley Capital Group Inc" w:date="2020-09-10T16:41:00Z"/>
          <w:del w:id="1334" w:author="ERCOT 052521" w:date="2021-05-24T12:51:00Z"/>
        </w:rPr>
      </w:pPr>
      <w:ins w:id="1335" w:author="Morgan Stanley Capital Group Inc" w:date="2020-09-10T16:41:00Z">
        <w:del w:id="1336" w:author="ERCOT 052521" w:date="2021-05-24T12:51:00Z">
          <w:r w:rsidDel="0044203F">
            <w:delText xml:space="preserve">A) </w:delText>
          </w:r>
          <w:r w:rsidDel="0044203F">
            <w:tab/>
            <w:delText>Any civil or criminal litigation filed against Applicant within the last ten years that resulted in a c</w:delText>
          </w:r>
          <w:r w:rsidRPr="001B39BC" w:rsidDel="0044203F">
            <w:delText xml:space="preserve">onviction </w:delText>
          </w:r>
          <w:r w:rsidDel="0044203F">
            <w:delText xml:space="preserve">of </w:delText>
          </w:r>
          <w:r w:rsidRPr="001B39BC" w:rsidDel="0044203F">
            <w:delText xml:space="preserve">fraud, theft, larceny, deceit, </w:delText>
          </w:r>
        </w:del>
      </w:ins>
      <w:ins w:id="1337" w:author="Morgan Stanley Capital Group Inc" w:date="2021-01-11T10:36:00Z">
        <w:del w:id="1338" w:author="ERCOT 052521" w:date="2021-05-24T12:51:00Z">
          <w:r w:rsidDel="0044203F">
            <w:delText xml:space="preserve">deceptive trade practices, </w:delText>
          </w:r>
        </w:del>
      </w:ins>
      <w:ins w:id="1339" w:author="Morgan Stanley Capital Group Inc" w:date="2020-09-10T16:41:00Z">
        <w:del w:id="1340" w:author="ERCOT 052521" w:date="2021-05-24T12:51:00Z">
          <w:r w:rsidRPr="001B39BC" w:rsidDel="0044203F">
            <w:delText xml:space="preserve">or </w:delText>
          </w:r>
          <w:r w:rsidDel="0044203F">
            <w:delText xml:space="preserve">a </w:delText>
          </w:r>
          <w:r w:rsidRPr="001B39BC" w:rsidDel="0044203F">
            <w:delText>violation of securities laws</w:delText>
          </w:r>
        </w:del>
      </w:ins>
      <w:ins w:id="1341" w:author="Morgan Stanley Capital Group Inc" w:date="2021-01-11T10:36:00Z">
        <w:del w:id="1342" w:author="ERCOT 052521" w:date="2021-05-24T12:51:00Z">
          <w:r w:rsidDel="0044203F">
            <w:delText xml:space="preserve"> or</w:delText>
          </w:r>
        </w:del>
      </w:ins>
      <w:ins w:id="1343" w:author="Morgan Stanley Capital Group Inc" w:date="2020-09-10T16:41:00Z">
        <w:del w:id="1344" w:author="ERCOT 052521" w:date="2021-05-24T12:51:00Z">
          <w:r w:rsidRPr="001B39BC" w:rsidDel="0044203F">
            <w:delText xml:space="preserve"> customer protection laws</w:delText>
          </w:r>
          <w:r w:rsidDel="0044203F">
            <w:delText>;</w:delText>
          </w:r>
        </w:del>
      </w:ins>
    </w:p>
    <w:p w14:paraId="347FF0FC" w14:textId="77777777" w:rsidR="0015791C" w:rsidDel="0044203F" w:rsidRDefault="0015791C" w:rsidP="00887A4A">
      <w:pPr>
        <w:spacing w:before="240" w:after="240"/>
        <w:jc w:val="both"/>
        <w:rPr>
          <w:ins w:id="1345" w:author="Morgan Stanley Capital Group Inc" w:date="2020-09-10T16:41:00Z"/>
          <w:del w:id="1346" w:author="ERCOT 052521" w:date="2021-05-24T12:51:00Z"/>
        </w:rPr>
      </w:pPr>
      <w:ins w:id="1347" w:author="Morgan Stanley Capital Group Inc" w:date="2020-09-10T16:41:00Z">
        <w:del w:id="1348" w:author="ERCOT 052521" w:date="2021-05-24T12:51:00Z">
          <w:r w:rsidDel="0044203F">
            <w:delText xml:space="preserve">B) </w:delText>
          </w:r>
          <w:r w:rsidDel="0044203F">
            <w:tab/>
            <w:delText xml:space="preserve">Any complaint or disciplinary action filed against Applicant within the last ten years with the </w:delText>
          </w:r>
          <w:r w:rsidRPr="001B39BC" w:rsidDel="0044203F">
            <w:delText>S</w:delText>
          </w:r>
          <w:r w:rsidDel="0044203F">
            <w:delText>ecurities and Exchange Commission (S</w:delText>
          </w:r>
          <w:r w:rsidRPr="001B39BC" w:rsidDel="0044203F">
            <w:delText>EC</w:delText>
          </w:r>
          <w:r w:rsidDel="0044203F">
            <w:delText>)</w:delText>
          </w:r>
          <w:r w:rsidRPr="001B39BC" w:rsidDel="0044203F">
            <w:delText>,</w:delText>
          </w:r>
          <w:r w:rsidDel="0044203F">
            <w:delText xml:space="preserve"> Commodities Futures Trading Commission</w:delText>
          </w:r>
          <w:r w:rsidRPr="001B39BC" w:rsidDel="0044203F">
            <w:delText xml:space="preserve"> </w:delText>
          </w:r>
          <w:r w:rsidDel="0044203F">
            <w:delText>(</w:delText>
          </w:r>
          <w:r w:rsidRPr="001B39BC" w:rsidDel="0044203F">
            <w:delText>CFTC</w:delText>
          </w:r>
          <w:r w:rsidDel="0044203F">
            <w:delText>)</w:delText>
          </w:r>
          <w:r w:rsidRPr="001B39BC" w:rsidDel="0044203F">
            <w:delText xml:space="preserve">, </w:delText>
          </w:r>
          <w:r w:rsidDel="0044203F">
            <w:delText>Federal Energy Regulatory Commission (</w:delText>
          </w:r>
          <w:r w:rsidRPr="001B39BC" w:rsidDel="0044203F">
            <w:delText>FERC</w:delText>
          </w:r>
          <w:r w:rsidDel="0044203F">
            <w:delText>)</w:delText>
          </w:r>
          <w:r w:rsidRPr="001B39BC" w:rsidDel="0044203F">
            <w:delText xml:space="preserve">, </w:delText>
          </w:r>
          <w:r w:rsidDel="0044203F">
            <w:delText xml:space="preserve">a </w:delText>
          </w:r>
          <w:r w:rsidRPr="001B39BC" w:rsidDel="0044203F">
            <w:delText xml:space="preserve">self-regulatory organization, </w:delText>
          </w:r>
        </w:del>
      </w:ins>
      <w:ins w:id="1349" w:author="Morgan Stanley Capital Group Inc" w:date="2020-11-24T21:02:00Z">
        <w:del w:id="1350" w:author="ERCOT 052521" w:date="2021-05-24T12:51:00Z">
          <w:r w:rsidDel="0044203F">
            <w:delText>I</w:delText>
          </w:r>
        </w:del>
      </w:ins>
      <w:ins w:id="1351" w:author="Morgan Stanley Capital Group Inc" w:date="2020-09-10T16:41:00Z">
        <w:del w:id="1352" w:author="ERCOT 052521" w:date="2021-05-24T12:51:00Z">
          <w:r w:rsidDel="0044203F">
            <w:delText xml:space="preserve">ndependent </w:delText>
          </w:r>
        </w:del>
      </w:ins>
      <w:ins w:id="1353" w:author="Morgan Stanley Capital Group Inc" w:date="2020-11-24T21:02:00Z">
        <w:del w:id="1354" w:author="ERCOT 052521" w:date="2021-05-24T12:51:00Z">
          <w:r w:rsidDel="0044203F">
            <w:delText>System O</w:delText>
          </w:r>
        </w:del>
      </w:ins>
      <w:ins w:id="1355" w:author="Morgan Stanley Capital Group Inc" w:date="2020-09-10T16:41:00Z">
        <w:del w:id="1356" w:author="ERCOT 052521" w:date="2021-05-24T12:51:00Z">
          <w:r w:rsidDel="0044203F">
            <w:delText xml:space="preserve">perator or </w:delText>
          </w:r>
        </w:del>
      </w:ins>
      <w:ins w:id="1357" w:author="Morgan Stanley Capital Group Inc" w:date="2020-11-24T21:02:00Z">
        <w:del w:id="1358" w:author="ERCOT 052521" w:date="2021-05-24T12:51:00Z">
          <w:r w:rsidDel="0044203F">
            <w:delText>R</w:delText>
          </w:r>
        </w:del>
      </w:ins>
      <w:ins w:id="1359" w:author="Morgan Stanley Capital Group Inc" w:date="2020-09-10T16:41:00Z">
        <w:del w:id="1360" w:author="ERCOT 052521" w:date="2021-05-24T12:51:00Z">
          <w:r w:rsidDel="0044203F">
            <w:delText xml:space="preserve">egional </w:delText>
          </w:r>
        </w:del>
      </w:ins>
      <w:ins w:id="1361" w:author="Morgan Stanley Capital Group Inc" w:date="2020-11-24T21:02:00Z">
        <w:del w:id="1362" w:author="ERCOT 052521" w:date="2021-05-24T12:51:00Z">
          <w:r w:rsidDel="0044203F">
            <w:delText>T</w:delText>
          </w:r>
        </w:del>
      </w:ins>
      <w:ins w:id="1363" w:author="Morgan Stanley Capital Group Inc" w:date="2020-09-10T16:41:00Z">
        <w:del w:id="1364" w:author="ERCOT 052521" w:date="2021-05-24T12:51:00Z">
          <w:r w:rsidDel="0044203F">
            <w:delText xml:space="preserve">ransmission </w:delText>
          </w:r>
        </w:del>
      </w:ins>
      <w:ins w:id="1365" w:author="Morgan Stanley Capital Group Inc" w:date="2020-11-24T21:02:00Z">
        <w:del w:id="1366" w:author="ERCOT 052521" w:date="2021-05-24T12:51:00Z">
          <w:r w:rsidDel="0044203F">
            <w:delText>O</w:delText>
          </w:r>
        </w:del>
      </w:ins>
      <w:ins w:id="1367" w:author="Morgan Stanley Capital Group Inc" w:date="2020-09-10T16:41:00Z">
        <w:del w:id="1368" w:author="ERCOT 052521" w:date="2021-05-24T12:51:00Z">
          <w:r w:rsidDel="0044203F">
            <w:delText>rganization, or a state public utility commission or securities board;</w:delText>
          </w:r>
        </w:del>
      </w:ins>
    </w:p>
    <w:p w14:paraId="2B4CB3D6" w14:textId="77777777" w:rsidR="00C90A93" w:rsidDel="0044203F" w:rsidRDefault="0015791C" w:rsidP="00887A4A">
      <w:pPr>
        <w:spacing w:before="240" w:after="240"/>
        <w:jc w:val="both"/>
        <w:rPr>
          <w:ins w:id="1369" w:author="ERCOT 042021" w:date="2021-04-19T12:38:00Z"/>
          <w:del w:id="1370" w:author="ERCOT 052521" w:date="2021-05-24T12:50:00Z"/>
        </w:rPr>
      </w:pPr>
      <w:ins w:id="1371" w:author="Morgan Stanley Capital Group Inc" w:date="2020-09-10T16:41:00Z">
        <w:del w:id="1372" w:author="ERCOT 052521" w:date="2021-05-24T12:50:00Z">
          <w:r w:rsidDel="0044203F">
            <w:delText>C</w:delText>
          </w:r>
        </w:del>
      </w:ins>
      <w:ins w:id="1373" w:author="Luminant 041221" w:date="2021-04-08T17:55:00Z">
        <w:del w:id="1374" w:author="ERCOT 052521" w:date="2021-05-24T12:50:00Z">
          <w:r w:rsidDel="0044203F">
            <w:delText>A</w:delText>
          </w:r>
        </w:del>
      </w:ins>
      <w:ins w:id="1375" w:author="Morgan Stanley Capital Group Inc" w:date="2020-09-10T16:41:00Z">
        <w:del w:id="1376" w:author="ERCOT 052521" w:date="2021-05-24T12:50:00Z">
          <w:r w:rsidDel="0044203F">
            <w:delText xml:space="preserve">) </w:delText>
          </w:r>
          <w:r w:rsidDel="0044203F">
            <w:tab/>
          </w:r>
          <w:r w:rsidRPr="000D340C" w:rsidDel="0044203F">
            <w:delText xml:space="preserve">Any </w:delText>
          </w:r>
        </w:del>
      </w:ins>
      <w:ins w:id="1377" w:author="DC Energy 041421" w:date="2021-04-13T15:46:00Z">
        <w:del w:id="1378" w:author="ERCOT 052521" w:date="2021-05-24T12:50:00Z">
          <w:r w:rsidR="00E231EE" w:rsidRPr="000D340C" w:rsidDel="0044203F">
            <w:delText xml:space="preserve">material uncured financial </w:delText>
          </w:r>
        </w:del>
      </w:ins>
      <w:ins w:id="1379" w:author="Morgan Stanley Capital Group Inc" w:date="2020-09-10T16:41:00Z">
        <w:del w:id="1380" w:author="ERCOT 052521" w:date="2021-05-24T12:50:00Z">
          <w:r w:rsidRPr="000D340C" w:rsidDel="0044203F">
            <w:delText>default</w:delText>
          </w:r>
          <w:r w:rsidDel="0044203F">
            <w:delText xml:space="preserve"> by Applicant, </w:delText>
          </w:r>
        </w:del>
      </w:ins>
      <w:ins w:id="1381" w:author="ERCOT 042021" w:date="2021-04-19T12:38:00Z">
        <w:del w:id="1382" w:author="ERCOT 052521" w:date="2021-05-24T12:50:00Z">
          <w:r w:rsidR="00C90A93" w:rsidDel="0044203F">
            <w:delText xml:space="preserve">or any of its </w:delText>
          </w:r>
          <w:r w:rsidR="00C90A93" w:rsidRPr="00C90A93" w:rsidDel="0044203F">
            <w:delText>predecessors, Affiliates, or Principals</w:delText>
          </w:r>
          <w:r w:rsidR="00C90A93" w:rsidDel="0044203F">
            <w:delText>, including but not limited to any revocation of a right to operate in any other energy market, within the last ten years;</w:delText>
          </w:r>
        </w:del>
      </w:ins>
    </w:p>
    <w:p w14:paraId="389BECBD" w14:textId="77777777" w:rsidR="0015791C" w:rsidDel="00C90A93" w:rsidRDefault="00C90A93" w:rsidP="00887A4A">
      <w:pPr>
        <w:spacing w:before="240" w:after="240"/>
        <w:jc w:val="both"/>
        <w:rPr>
          <w:ins w:id="1383" w:author="Luminant 041221" w:date="2021-04-09T14:04:00Z"/>
          <w:del w:id="1384" w:author="ERCOT 042021" w:date="2021-04-19T12:38:00Z"/>
        </w:rPr>
      </w:pPr>
      <w:ins w:id="1385" w:author="ERCOT 042021" w:date="2021-04-19T12:38:00Z">
        <w:del w:id="1386" w:author="ERCOT 052521" w:date="2021-05-24T12:51:00Z">
          <w:r w:rsidDel="0044203F">
            <w:delText>B)</w:delText>
          </w:r>
          <w:r w:rsidDel="0044203F">
            <w:tab/>
            <w:delText xml:space="preserve">The </w:delText>
          </w:r>
        </w:del>
        <w:r>
          <w:t>name of any Principal of the Applicant that is now, or was at any point in time, a Principal of any other Entity that is now, or was at any point in time, a registered ERCOT Market Participant, along with the name of the relevant ERCOT Market Participant</w:t>
        </w:r>
      </w:ins>
      <w:ins w:id="1387" w:author="ERCOT 052521" w:date="2021-05-24T12:51:00Z">
        <w:r w:rsidR="0044203F">
          <w:t xml:space="preserve"> and the dates during which the Principal of the Applicant was a Principal of the other Entity</w:t>
        </w:r>
      </w:ins>
      <w:ins w:id="1388" w:author="Morgan Stanley Capital Group Inc" w:date="2020-09-10T16:41:00Z">
        <w:del w:id="1389" w:author="ERCOT 042021" w:date="2021-04-19T12:38:00Z">
          <w:r w:rsidR="0015791C" w:rsidDel="00C90A93">
            <w:delText>or revocation of Applicant’s right to operate in any other energy market, within the last ten years</w:delText>
          </w:r>
        </w:del>
      </w:ins>
      <w:ins w:id="1390" w:author="Luminant 041221" w:date="2021-04-09T14:05:00Z">
        <w:del w:id="1391" w:author="ERCOT 042021" w:date="2021-04-19T12:38:00Z">
          <w:r w:rsidR="0015791C" w:rsidDel="00C90A93">
            <w:delText>;</w:delText>
          </w:r>
        </w:del>
      </w:ins>
    </w:p>
    <w:p w14:paraId="50D5D9E3" w14:textId="77777777" w:rsidR="0015791C" w:rsidRDefault="0015791C" w:rsidP="00887A4A">
      <w:pPr>
        <w:spacing w:before="240" w:after="240"/>
        <w:jc w:val="both"/>
        <w:rPr>
          <w:ins w:id="1392" w:author="Luminant 041221" w:date="2021-04-09T14:04:00Z"/>
        </w:rPr>
      </w:pPr>
      <w:ins w:id="1393" w:author="Luminant 041221" w:date="2021-04-09T14:04:00Z">
        <w:del w:id="1394" w:author="ERCOT 042021" w:date="2021-04-19T12:38:00Z">
          <w:r w:rsidDel="00C90A93">
            <w:delText>B)</w:delText>
          </w:r>
          <w:r w:rsidDel="00C90A93">
            <w:tab/>
            <w:delText>Any Principal that was previously a Principals in any Entity that exited the ERCOT Market and is not current with a financial obligation to ERCOT at the time of its filing</w:delText>
          </w:r>
        </w:del>
      </w:ins>
      <w:ins w:id="1395" w:author="ERCOT 042021" w:date="2021-04-19T12:40:00Z">
        <w:r w:rsidR="00CE323C">
          <w:t>.</w:t>
        </w:r>
      </w:ins>
      <w:ins w:id="1396" w:author="Luminant 041221" w:date="2021-04-09T14:04:00Z">
        <w:del w:id="1397" w:author="ERCOT 042021" w:date="2021-04-19T12:40:00Z">
          <w:r w:rsidDel="00CE323C">
            <w:delText>;</w:delText>
          </w:r>
        </w:del>
        <w:r>
          <w:t xml:space="preserve"> </w:t>
        </w:r>
      </w:ins>
      <w:ins w:id="1398" w:author="Luminant 041221" w:date="2021-04-09T14:11:00Z">
        <w:del w:id="1399" w:author="ERCOT 042021" w:date="2021-04-19T12:40:00Z">
          <w:r w:rsidDel="00CE323C">
            <w:delText>and</w:delText>
          </w:r>
        </w:del>
      </w:ins>
    </w:p>
    <w:p w14:paraId="3714C164" w14:textId="77777777" w:rsidR="0015791C" w:rsidDel="00CE323C" w:rsidRDefault="0015791C" w:rsidP="0015791C">
      <w:pPr>
        <w:spacing w:before="240" w:after="240"/>
        <w:ind w:left="1440" w:hanging="720"/>
        <w:jc w:val="both"/>
        <w:rPr>
          <w:ins w:id="1400" w:author="Luminant 041221" w:date="2021-04-09T14:04:00Z"/>
          <w:del w:id="1401" w:author="ERCOT 042021" w:date="2021-04-19T12:39:00Z"/>
        </w:rPr>
      </w:pPr>
      <w:ins w:id="1402" w:author="Luminant 041221" w:date="2021-04-09T14:04:00Z">
        <w:del w:id="1403" w:author="ERCOT 042021" w:date="2021-04-19T12:39:00Z">
          <w:r w:rsidDel="00CE323C">
            <w:delText>C)</w:delText>
          </w:r>
          <w:r w:rsidDel="00CE323C">
            <w:tab/>
            <w:delText>Any Principal that was previously a Principals in any Entity that is or was subject to an uplift charge, such that the subject QSE could be used to circumvent or avoid payment of the uplift charge</w:delText>
          </w:r>
        </w:del>
      </w:ins>
      <w:ins w:id="1404" w:author="Luminant 041221" w:date="2021-04-09T14:11:00Z">
        <w:del w:id="1405" w:author="ERCOT 042021" w:date="2021-04-19T12:39:00Z">
          <w:r w:rsidDel="00CE323C">
            <w:delText>.</w:delText>
          </w:r>
        </w:del>
      </w:ins>
    </w:p>
    <w:p w14:paraId="324BF0B2" w14:textId="77777777" w:rsidR="0015791C" w:rsidDel="00CF68E6" w:rsidRDefault="0015791C" w:rsidP="0015791C">
      <w:pPr>
        <w:spacing w:before="240" w:after="240"/>
        <w:ind w:left="1440" w:hanging="720"/>
        <w:jc w:val="both"/>
        <w:rPr>
          <w:ins w:id="1406" w:author="Morgan Stanley Capital Group Inc" w:date="2020-09-10T16:41:00Z"/>
          <w:del w:id="1407" w:author="Luminant 041221" w:date="2021-04-09T14:04:00Z"/>
        </w:rPr>
      </w:pPr>
      <w:ins w:id="1408" w:author="Morgan Stanley Capital Group Inc" w:date="2020-09-10T16:41:00Z">
        <w:del w:id="1409" w:author="Luminant 041221" w:date="2021-04-09T14:04:00Z">
          <w:r w:rsidDel="00CF68E6">
            <w:delText>;</w:delText>
          </w:r>
        </w:del>
      </w:ins>
    </w:p>
    <w:p w14:paraId="265DAE90" w14:textId="77777777" w:rsidR="0015791C" w:rsidDel="00F07FF2" w:rsidRDefault="0015791C" w:rsidP="00BF215E">
      <w:pPr>
        <w:spacing w:before="240" w:after="240"/>
        <w:ind w:left="1440" w:hanging="720"/>
        <w:jc w:val="both"/>
        <w:rPr>
          <w:ins w:id="1410" w:author="Morgan Stanley Capital Group Inc" w:date="2020-09-11T12:18:00Z"/>
          <w:del w:id="1411" w:author="Luminant 041221" w:date="2021-04-08T17:55:00Z"/>
        </w:rPr>
      </w:pPr>
      <w:ins w:id="1412" w:author="Morgan Stanley Capital Group Inc" w:date="2020-09-10T16:41:00Z">
        <w:del w:id="1413" w:author="Luminant 041221" w:date="2021-04-08T17:55:00Z">
          <w:r w:rsidDel="00F07FF2">
            <w:lastRenderedPageBreak/>
            <w:delText xml:space="preserve">D) </w:delText>
          </w:r>
          <w:r w:rsidDel="00F07FF2">
            <w:tab/>
            <w:delText>Any bankruptcy by Applicant within the last ten years</w:delText>
          </w:r>
        </w:del>
      </w:ins>
      <w:ins w:id="1414" w:author="Morgan Stanley Capital Group Inc" w:date="2020-09-11T12:18:00Z">
        <w:del w:id="1415" w:author="Luminant 041221" w:date="2021-04-08T17:55:00Z">
          <w:r w:rsidDel="00F07FF2">
            <w:delText>; and</w:delText>
          </w:r>
        </w:del>
      </w:ins>
    </w:p>
    <w:p w14:paraId="72FE923E" w14:textId="77777777" w:rsidR="0015791C" w:rsidDel="0015791C" w:rsidRDefault="0015791C" w:rsidP="0015791C">
      <w:pPr>
        <w:spacing w:after="240"/>
        <w:ind w:left="1440" w:hanging="720"/>
        <w:jc w:val="both"/>
        <w:rPr>
          <w:ins w:id="1416" w:author="Morgan Stanley Capital Group Inc" w:date="2020-09-11T12:18:00Z"/>
          <w:del w:id="1417" w:author="Luminant 041221" w:date="2021-04-09T14:11:00Z"/>
        </w:rPr>
      </w:pPr>
      <w:ins w:id="1418" w:author="Morgan Stanley Capital Group Inc" w:date="2020-09-11T12:18:00Z">
        <w:del w:id="1419" w:author="Luminant 041221" w:date="2021-04-08T17:55:00Z">
          <w:r w:rsidDel="00F07FF2">
            <w:delText>E</w:delText>
          </w:r>
        </w:del>
        <w:del w:id="1420" w:author="Luminant 041221" w:date="2021-04-09T14:11:00Z">
          <w:r w:rsidDel="0015791C">
            <w:delText>)</w:delText>
          </w:r>
          <w:r w:rsidDel="0015791C">
            <w:tab/>
            <w:delText>Any other information ERCOT deems reasonably necessary to complete the background check (e.g., Social Security Number(s), birth dates, and home addresses).</w:delText>
          </w:r>
        </w:del>
      </w:ins>
    </w:p>
    <w:p w14:paraId="2B3D3CC0" w14:textId="77777777" w:rsidR="0015791C" w:rsidRPr="00354901" w:rsidRDefault="0015791C" w:rsidP="0042741F">
      <w:pPr>
        <w:spacing w:before="120" w:after="240"/>
        <w:jc w:val="both"/>
        <w:rPr>
          <w:bCs/>
        </w:rPr>
      </w:pPr>
      <w:ins w:id="1421" w:author="Morgan Stanley Capital Group Inc"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15791C" w:rsidRPr="00354901" w14:paraId="219A1F6D" w14:textId="77777777" w:rsidTr="007C1EA4">
        <w:tc>
          <w:tcPr>
            <w:tcW w:w="1974" w:type="pct"/>
          </w:tcPr>
          <w:p w14:paraId="67505EB3" w14:textId="77777777" w:rsidR="0015791C" w:rsidRPr="00354901" w:rsidRDefault="0015791C" w:rsidP="007C1EA4">
            <w:pPr>
              <w:jc w:val="center"/>
            </w:pPr>
            <w:r w:rsidRPr="00354901">
              <w:rPr>
                <w:b/>
                <w:bCs/>
              </w:rPr>
              <w:t>Affiliate Name</w:t>
            </w:r>
          </w:p>
          <w:p w14:paraId="114DE7C6" w14:textId="77777777" w:rsidR="0015791C" w:rsidRPr="00354901" w:rsidRDefault="0015791C" w:rsidP="007C1EA4">
            <w:pPr>
              <w:jc w:val="center"/>
            </w:pPr>
            <w:r w:rsidRPr="00354901">
              <w:t>(or name used for other ERCOT registration)</w:t>
            </w:r>
          </w:p>
        </w:tc>
        <w:tc>
          <w:tcPr>
            <w:tcW w:w="1322" w:type="pct"/>
          </w:tcPr>
          <w:p w14:paraId="74C15C3C" w14:textId="77777777" w:rsidR="0015791C" w:rsidRPr="00354901" w:rsidRDefault="0015791C" w:rsidP="007C1EA4">
            <w:pPr>
              <w:jc w:val="center"/>
              <w:rPr>
                <w:b/>
                <w:bCs/>
              </w:rPr>
            </w:pPr>
            <w:r w:rsidRPr="00354901">
              <w:rPr>
                <w:b/>
                <w:bCs/>
              </w:rPr>
              <w:t>Type of Legal Structure</w:t>
            </w:r>
          </w:p>
          <w:p w14:paraId="38FC6AAD" w14:textId="77777777" w:rsidR="0015791C" w:rsidRPr="00354901" w:rsidRDefault="0015791C" w:rsidP="007C1EA4">
            <w:pPr>
              <w:jc w:val="center"/>
              <w:rPr>
                <w:bCs/>
              </w:rPr>
            </w:pPr>
            <w:r w:rsidRPr="00354901">
              <w:rPr>
                <w:bCs/>
              </w:rPr>
              <w:t>(partnership, limited liability company, corporation, etc.)</w:t>
            </w:r>
          </w:p>
        </w:tc>
        <w:tc>
          <w:tcPr>
            <w:tcW w:w="1704" w:type="pct"/>
          </w:tcPr>
          <w:p w14:paraId="46953282" w14:textId="77777777" w:rsidR="0015791C" w:rsidRPr="00354901" w:rsidRDefault="0015791C" w:rsidP="007C1EA4">
            <w:pPr>
              <w:keepNext/>
              <w:jc w:val="center"/>
              <w:outlineLvl w:val="2"/>
              <w:rPr>
                <w:b/>
                <w:bCs/>
              </w:rPr>
            </w:pPr>
            <w:r w:rsidRPr="00354901">
              <w:rPr>
                <w:b/>
                <w:bCs/>
              </w:rPr>
              <w:t>Relationship</w:t>
            </w:r>
          </w:p>
          <w:p w14:paraId="64BF7FE3" w14:textId="77777777" w:rsidR="0015791C" w:rsidRPr="00354901" w:rsidRDefault="0015791C" w:rsidP="007C1EA4">
            <w:pPr>
              <w:jc w:val="center"/>
            </w:pPr>
            <w:r w:rsidRPr="00354901">
              <w:t>(parent, subsidiary, partner, affiliate, etc.)</w:t>
            </w:r>
          </w:p>
        </w:tc>
      </w:tr>
      <w:tr w:rsidR="0015791C" w:rsidRPr="00354901" w14:paraId="0EE7F3B8" w14:textId="77777777" w:rsidTr="007C1EA4">
        <w:tc>
          <w:tcPr>
            <w:tcW w:w="1974" w:type="pct"/>
          </w:tcPr>
          <w:p w14:paraId="30B46B05" w14:textId="77777777" w:rsidR="0015791C" w:rsidRPr="00354901" w:rsidRDefault="0015791C" w:rsidP="007C1EA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47A712A" w14:textId="77777777" w:rsidR="0015791C" w:rsidRPr="00354901" w:rsidRDefault="0015791C" w:rsidP="007C1EA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85423A3" w14:textId="77777777" w:rsidR="0015791C" w:rsidRPr="00354901" w:rsidRDefault="0015791C" w:rsidP="007C1EA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9012114" w14:textId="77777777" w:rsidTr="007C1EA4">
        <w:tc>
          <w:tcPr>
            <w:tcW w:w="1974" w:type="pct"/>
          </w:tcPr>
          <w:p w14:paraId="737D829A" w14:textId="77777777" w:rsidR="0015791C" w:rsidRPr="00354901" w:rsidRDefault="0015791C" w:rsidP="007C1EA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10846F5" w14:textId="77777777" w:rsidR="0015791C" w:rsidRPr="00354901" w:rsidRDefault="0015791C" w:rsidP="007C1EA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596E5F8" w14:textId="77777777" w:rsidR="0015791C" w:rsidRPr="00354901" w:rsidRDefault="0015791C" w:rsidP="007C1EA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377DBE1C" w14:textId="77777777" w:rsidTr="007C1EA4">
        <w:tc>
          <w:tcPr>
            <w:tcW w:w="1974" w:type="pct"/>
          </w:tcPr>
          <w:p w14:paraId="2B5EC8C5" w14:textId="77777777" w:rsidR="0015791C" w:rsidRPr="00354901" w:rsidRDefault="0015791C" w:rsidP="007C1EA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E48F27F" w14:textId="77777777" w:rsidR="0015791C" w:rsidRPr="00354901" w:rsidRDefault="0015791C" w:rsidP="007C1EA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8BF688" w14:textId="77777777" w:rsidR="0015791C" w:rsidRPr="00354901" w:rsidRDefault="0015791C" w:rsidP="007C1EA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656BD9F" w14:textId="77777777" w:rsidTr="007C1EA4">
        <w:tc>
          <w:tcPr>
            <w:tcW w:w="1974" w:type="pct"/>
          </w:tcPr>
          <w:p w14:paraId="6DF31801" w14:textId="77777777" w:rsidR="0015791C" w:rsidRPr="00354901" w:rsidRDefault="0015791C" w:rsidP="007C1EA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1ECC46B" w14:textId="77777777" w:rsidR="0015791C" w:rsidRPr="00354901" w:rsidRDefault="0015791C" w:rsidP="007C1EA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337FFA3" w14:textId="77777777" w:rsidR="0015791C" w:rsidRPr="00354901" w:rsidRDefault="0015791C" w:rsidP="007C1EA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3A22450" w14:textId="77777777" w:rsidTr="007C1EA4">
        <w:tc>
          <w:tcPr>
            <w:tcW w:w="1974" w:type="pct"/>
          </w:tcPr>
          <w:p w14:paraId="28B55973" w14:textId="77777777" w:rsidR="0015791C" w:rsidRPr="00354901" w:rsidRDefault="0015791C" w:rsidP="007C1EA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0355EB4" w14:textId="77777777" w:rsidR="0015791C" w:rsidRPr="00354901" w:rsidRDefault="0015791C" w:rsidP="007C1EA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A7EF5A2" w14:textId="77777777" w:rsidR="0015791C" w:rsidRPr="00354901" w:rsidRDefault="0015791C" w:rsidP="007C1EA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41DD7931" w14:textId="77777777" w:rsidTr="007C1EA4">
        <w:tc>
          <w:tcPr>
            <w:tcW w:w="1974" w:type="pct"/>
          </w:tcPr>
          <w:p w14:paraId="5E57F072" w14:textId="77777777" w:rsidR="0015791C" w:rsidRPr="00354901" w:rsidRDefault="0015791C" w:rsidP="007C1EA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EB02804" w14:textId="77777777" w:rsidR="0015791C" w:rsidRPr="00354901" w:rsidRDefault="0015791C" w:rsidP="007C1EA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6FC2327" w14:textId="77777777" w:rsidR="0015791C" w:rsidRPr="00354901" w:rsidRDefault="0015791C" w:rsidP="007C1EA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798DF4F" w14:textId="77777777" w:rsidTr="007C1EA4">
        <w:tc>
          <w:tcPr>
            <w:tcW w:w="1974" w:type="pct"/>
          </w:tcPr>
          <w:p w14:paraId="687F2789" w14:textId="77777777" w:rsidR="0015791C" w:rsidRPr="00354901" w:rsidRDefault="0015791C" w:rsidP="007C1EA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11CB1B2" w14:textId="77777777" w:rsidR="0015791C" w:rsidRPr="00354901" w:rsidRDefault="0015791C" w:rsidP="007C1EA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4D9EE53" w14:textId="77777777" w:rsidR="0015791C" w:rsidRPr="00354901" w:rsidRDefault="0015791C" w:rsidP="007C1EA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6EBBCEF6" w14:textId="77777777" w:rsidR="0015791C" w:rsidRPr="00354901" w:rsidRDefault="0015791C" w:rsidP="0015791C">
      <w:pPr>
        <w:spacing w:before="240" w:after="240"/>
        <w:jc w:val="both"/>
      </w:pPr>
      <w:ins w:id="1422" w:author="Morgan Stanley Capital Group Inc" w:date="2020-08-05T09:45:00Z">
        <w:r>
          <w:rPr>
            <w:b/>
          </w:rPr>
          <w:t>5</w:t>
        </w:r>
      </w:ins>
      <w:del w:id="1423" w:author="Morgan Stanley Capital Group Inc"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5FF9779" w14:textId="77777777" w:rsidR="0015791C" w:rsidRPr="00354901" w:rsidRDefault="0015791C" w:rsidP="0015791C">
      <w:pPr>
        <w:keepNext/>
        <w:autoSpaceDE w:val="0"/>
        <w:autoSpaceDN w:val="0"/>
        <w:spacing w:before="240" w:after="240"/>
        <w:jc w:val="center"/>
        <w:outlineLvl w:val="1"/>
        <w:rPr>
          <w:b/>
          <w:bCs/>
          <w:iCs/>
          <w:u w:val="single"/>
        </w:rPr>
      </w:pPr>
      <w:r w:rsidRPr="00354901">
        <w:rPr>
          <w:b/>
          <w:bCs/>
          <w:iCs/>
          <w:u w:val="single"/>
        </w:rPr>
        <w:t>PART V – SIGNATURE</w:t>
      </w:r>
    </w:p>
    <w:p w14:paraId="2962CA36" w14:textId="77777777" w:rsidR="0015791C" w:rsidRPr="00354901" w:rsidRDefault="0015791C" w:rsidP="0015791C">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w:t>
      </w:r>
      <w:proofErr w:type="gramStart"/>
      <w:r w:rsidRPr="00354901">
        <w:t>made</w:t>
      </w:r>
      <w:proofErr w:type="gramEnd"/>
      <w:r w:rsidRPr="00354901">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15791C" w:rsidRPr="00354901" w14:paraId="4CFA2B85" w14:textId="77777777" w:rsidTr="007C1EA4">
        <w:tc>
          <w:tcPr>
            <w:tcW w:w="4092" w:type="dxa"/>
            <w:vAlign w:val="center"/>
          </w:tcPr>
          <w:p w14:paraId="4DF43782" w14:textId="77777777" w:rsidR="0015791C" w:rsidRPr="00354901" w:rsidRDefault="0015791C" w:rsidP="007C1EA4">
            <w:r w:rsidRPr="00354901">
              <w:t>Signature of AR, Backup AR or Officer:</w:t>
            </w:r>
          </w:p>
        </w:tc>
        <w:tc>
          <w:tcPr>
            <w:tcW w:w="5484" w:type="dxa"/>
          </w:tcPr>
          <w:p w14:paraId="2D02516A" w14:textId="77777777" w:rsidR="0015791C" w:rsidRPr="00354901" w:rsidRDefault="0015791C" w:rsidP="007C1EA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15791C" w:rsidRPr="00354901" w14:paraId="675DA837" w14:textId="77777777" w:rsidTr="007C1EA4">
        <w:tc>
          <w:tcPr>
            <w:tcW w:w="4092" w:type="dxa"/>
            <w:vAlign w:val="center"/>
          </w:tcPr>
          <w:p w14:paraId="34646941" w14:textId="77777777" w:rsidR="0015791C" w:rsidRPr="00354901" w:rsidRDefault="0015791C" w:rsidP="007C1EA4">
            <w:r w:rsidRPr="00354901">
              <w:t>Printed Name of AR, Backup AR or Officer:</w:t>
            </w:r>
          </w:p>
        </w:tc>
        <w:tc>
          <w:tcPr>
            <w:tcW w:w="5484" w:type="dxa"/>
          </w:tcPr>
          <w:p w14:paraId="0B26B796" w14:textId="77777777" w:rsidR="0015791C" w:rsidRPr="00354901" w:rsidRDefault="0015791C" w:rsidP="007C1EA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424"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4"/>
          </w:p>
        </w:tc>
      </w:tr>
      <w:tr w:rsidR="0015791C" w:rsidRPr="00354901" w14:paraId="4A70266A" w14:textId="77777777" w:rsidTr="007C1EA4">
        <w:tc>
          <w:tcPr>
            <w:tcW w:w="4092" w:type="dxa"/>
            <w:vAlign w:val="center"/>
          </w:tcPr>
          <w:p w14:paraId="0F0B4510" w14:textId="77777777" w:rsidR="0015791C" w:rsidRPr="00354901" w:rsidRDefault="0015791C" w:rsidP="007C1EA4">
            <w:pPr>
              <w:keepNext/>
              <w:autoSpaceDE w:val="0"/>
              <w:autoSpaceDN w:val="0"/>
              <w:outlineLvl w:val="1"/>
              <w:rPr>
                <w:bCs/>
                <w:iCs/>
              </w:rPr>
            </w:pPr>
            <w:r w:rsidRPr="00354901">
              <w:rPr>
                <w:bCs/>
                <w:iCs/>
              </w:rPr>
              <w:t>Date:</w:t>
            </w:r>
          </w:p>
        </w:tc>
        <w:tc>
          <w:tcPr>
            <w:tcW w:w="5484" w:type="dxa"/>
          </w:tcPr>
          <w:p w14:paraId="3E652CB0" w14:textId="77777777" w:rsidR="0015791C" w:rsidRPr="00354901" w:rsidRDefault="0015791C" w:rsidP="007C1EA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425"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5"/>
          </w:p>
        </w:tc>
      </w:tr>
    </w:tbl>
    <w:p w14:paraId="4B7E9F7A" w14:textId="77777777" w:rsidR="0015791C" w:rsidRPr="00394938" w:rsidRDefault="0015791C" w:rsidP="0015791C">
      <w:pPr>
        <w:spacing w:after="240"/>
        <w:rPr>
          <w:b/>
          <w:bCs/>
        </w:rPr>
      </w:pPr>
    </w:p>
    <w:p w14:paraId="53B8E588" w14:textId="77777777" w:rsidR="0015791C" w:rsidRDefault="0015791C" w:rsidP="0015791C">
      <w:pPr>
        <w:spacing w:after="160" w:line="259" w:lineRule="auto"/>
      </w:pPr>
      <w:r>
        <w:br w:type="page"/>
      </w:r>
    </w:p>
    <w:p w14:paraId="774A86EB" w14:textId="77777777" w:rsidR="0015791C" w:rsidRPr="00AC13E0" w:rsidRDefault="0015791C" w:rsidP="0015791C">
      <w:pPr>
        <w:jc w:val="center"/>
        <w:outlineLvl w:val="0"/>
        <w:rPr>
          <w:b/>
          <w:iCs/>
        </w:rPr>
      </w:pPr>
      <w:r w:rsidRPr="00AC13E0">
        <w:rPr>
          <w:b/>
          <w:iCs/>
        </w:rPr>
        <w:lastRenderedPageBreak/>
        <w:t>ERCOT Fee Schedule</w:t>
      </w:r>
    </w:p>
    <w:p w14:paraId="0126D086" w14:textId="77777777" w:rsidR="0015791C" w:rsidRPr="00AC13E0" w:rsidRDefault="0015791C" w:rsidP="0015791C">
      <w:pPr>
        <w:jc w:val="center"/>
        <w:outlineLvl w:val="0"/>
        <w:rPr>
          <w:b/>
          <w:i/>
          <w:iCs/>
          <w:sz w:val="20"/>
        </w:rPr>
      </w:pPr>
      <w:del w:id="1426" w:author="Morgan Stanley Capital Group Inc" w:date="2020-12-16T11:15:00Z">
        <w:r w:rsidRPr="00AC13E0" w:rsidDel="007E154E">
          <w:rPr>
            <w:b/>
            <w:i/>
            <w:iCs/>
            <w:sz w:val="20"/>
          </w:rPr>
          <w:delText>Effective November 1, 2019</w:delText>
        </w:r>
      </w:del>
      <w:ins w:id="1427" w:author="Morgan Stanley Capital Group Inc" w:date="2020-12-16T11:15:00Z">
        <w:r>
          <w:rPr>
            <w:b/>
            <w:i/>
            <w:iCs/>
            <w:sz w:val="20"/>
          </w:rPr>
          <w:t>TBD</w:t>
        </w:r>
      </w:ins>
    </w:p>
    <w:p w14:paraId="491A4E90" w14:textId="77777777" w:rsidR="0015791C" w:rsidRPr="00AC13E0" w:rsidRDefault="0015791C" w:rsidP="0015791C">
      <w:pPr>
        <w:jc w:val="center"/>
        <w:outlineLvl w:val="0"/>
        <w:rPr>
          <w:b/>
          <w:i/>
          <w:iCs/>
          <w:sz w:val="20"/>
        </w:rPr>
      </w:pPr>
    </w:p>
    <w:p w14:paraId="1144D8C3" w14:textId="77777777" w:rsidR="0015791C" w:rsidRPr="00AC13E0" w:rsidRDefault="0015791C" w:rsidP="0015791C">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15791C" w:rsidRPr="00AC13E0" w14:paraId="4F8EC7D6" w14:textId="77777777" w:rsidTr="007C1EA4">
        <w:trPr>
          <w:trHeight w:val="558"/>
        </w:trPr>
        <w:tc>
          <w:tcPr>
            <w:tcW w:w="1980" w:type="dxa"/>
            <w:tcBorders>
              <w:top w:val="single" w:sz="4" w:space="0" w:color="auto"/>
              <w:left w:val="single" w:sz="4" w:space="0" w:color="auto"/>
              <w:bottom w:val="single" w:sz="4" w:space="0" w:color="auto"/>
              <w:right w:val="single" w:sz="4" w:space="0" w:color="auto"/>
            </w:tcBorders>
          </w:tcPr>
          <w:p w14:paraId="193C65BE" w14:textId="77777777" w:rsidR="0015791C" w:rsidRPr="00AC13E0" w:rsidRDefault="0015791C" w:rsidP="007C1EA4">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3D17E6A4" w14:textId="77777777" w:rsidR="0015791C" w:rsidRPr="00AC13E0" w:rsidRDefault="0015791C" w:rsidP="007C1EA4">
            <w:pPr>
              <w:jc w:val="center"/>
              <w:rPr>
                <w:b/>
                <w:bCs/>
              </w:rPr>
            </w:pPr>
            <w:r w:rsidRPr="00AC13E0">
              <w:rPr>
                <w:b/>
                <w:bCs/>
              </w:rPr>
              <w:t>Nodal Protocol Reference</w:t>
            </w:r>
          </w:p>
          <w:p w14:paraId="58F7F965" w14:textId="77777777" w:rsidR="0015791C" w:rsidRPr="00AC13E0" w:rsidRDefault="0015791C" w:rsidP="007C1EA4">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3C276D09" w14:textId="77777777" w:rsidR="0015791C" w:rsidRPr="00AC13E0" w:rsidRDefault="0015791C" w:rsidP="007C1EA4">
            <w:pPr>
              <w:rPr>
                <w:b/>
                <w:bCs/>
              </w:rPr>
            </w:pPr>
            <w:r w:rsidRPr="00AC13E0">
              <w:rPr>
                <w:b/>
                <w:bCs/>
              </w:rPr>
              <w:t>Calculation/Rate/Comment</w:t>
            </w:r>
          </w:p>
        </w:tc>
      </w:tr>
      <w:tr w:rsidR="0015791C" w:rsidRPr="00AC13E0" w14:paraId="3FB84187" w14:textId="77777777" w:rsidTr="007C1EA4">
        <w:trPr>
          <w:trHeight w:val="540"/>
        </w:trPr>
        <w:tc>
          <w:tcPr>
            <w:tcW w:w="1980" w:type="dxa"/>
            <w:tcBorders>
              <w:top w:val="nil"/>
              <w:left w:val="single" w:sz="4" w:space="0" w:color="auto"/>
              <w:bottom w:val="single" w:sz="4" w:space="0" w:color="auto"/>
              <w:right w:val="single" w:sz="4" w:space="0" w:color="auto"/>
            </w:tcBorders>
          </w:tcPr>
          <w:p w14:paraId="33954737" w14:textId="77777777" w:rsidR="0015791C" w:rsidRPr="00AC13E0" w:rsidRDefault="0015791C" w:rsidP="007C1EA4">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00D9E718" w14:textId="77777777" w:rsidR="0015791C" w:rsidRPr="00AC13E0" w:rsidRDefault="0015791C" w:rsidP="007C1EA4">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42833C97" w14:textId="77777777" w:rsidR="0015791C" w:rsidRPr="00AC13E0" w:rsidRDefault="0015791C" w:rsidP="007C1EA4">
            <w:pPr>
              <w:spacing w:after="120"/>
              <w:rPr>
                <w:color w:val="000000"/>
                <w:sz w:val="22"/>
                <w:szCs w:val="22"/>
              </w:rPr>
            </w:pPr>
            <w:r w:rsidRPr="00AC13E0">
              <w:rPr>
                <w:color w:val="000000"/>
                <w:sz w:val="22"/>
                <w:szCs w:val="22"/>
              </w:rPr>
              <w:t>$0.555 per MWh to fund ERCOT activities subject to Public Utility Commission of Texas (PUCT) oversight.</w:t>
            </w:r>
            <w:r w:rsidR="00610F86">
              <w:rPr>
                <w:color w:val="000000"/>
                <w:sz w:val="22"/>
                <w:szCs w:val="22"/>
              </w:rPr>
              <w:t xml:space="preserve"> </w:t>
            </w:r>
            <w:r w:rsidRPr="00AC13E0">
              <w:rPr>
                <w:color w:val="000000"/>
                <w:sz w:val="22"/>
                <w:szCs w:val="22"/>
              </w:rPr>
              <w:t>This fee is charged to all Qualified Scheduling Entities (QSEs) based on Load represented.</w:t>
            </w:r>
          </w:p>
        </w:tc>
      </w:tr>
      <w:tr w:rsidR="0015791C" w:rsidRPr="00AC13E0" w14:paraId="58B98694" w14:textId="77777777" w:rsidTr="007C1EA4">
        <w:trPr>
          <w:trHeight w:val="816"/>
        </w:trPr>
        <w:tc>
          <w:tcPr>
            <w:tcW w:w="1980" w:type="dxa"/>
            <w:tcBorders>
              <w:top w:val="nil"/>
              <w:left w:val="single" w:sz="4" w:space="0" w:color="auto"/>
              <w:bottom w:val="single" w:sz="4" w:space="0" w:color="auto"/>
              <w:right w:val="single" w:sz="4" w:space="0" w:color="auto"/>
            </w:tcBorders>
          </w:tcPr>
          <w:p w14:paraId="1AB6A0BA" w14:textId="77777777" w:rsidR="0015791C" w:rsidRPr="00AC13E0" w:rsidRDefault="0015791C" w:rsidP="007C1EA4">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6B40BA63"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D3B585C" w14:textId="77777777" w:rsidR="0015791C" w:rsidRPr="00AC13E0" w:rsidRDefault="0015791C" w:rsidP="007C1EA4">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15791C" w:rsidRPr="00AC13E0" w14:paraId="7F897728" w14:textId="77777777" w:rsidTr="007C1EA4">
        <w:trPr>
          <w:trHeight w:val="816"/>
        </w:trPr>
        <w:tc>
          <w:tcPr>
            <w:tcW w:w="1980" w:type="dxa"/>
            <w:tcBorders>
              <w:top w:val="nil"/>
              <w:left w:val="single" w:sz="4" w:space="0" w:color="auto"/>
              <w:bottom w:val="single" w:sz="4" w:space="0" w:color="auto"/>
              <w:right w:val="single" w:sz="4" w:space="0" w:color="auto"/>
            </w:tcBorders>
          </w:tcPr>
          <w:p w14:paraId="606CCEB4" w14:textId="77777777" w:rsidR="0015791C" w:rsidRPr="00AC13E0" w:rsidRDefault="0015791C" w:rsidP="007C1EA4">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4942C1A8"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10C23F3" w14:textId="77777777" w:rsidR="0015791C" w:rsidRPr="00AC13E0" w:rsidRDefault="0015791C" w:rsidP="007C1EA4">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69CBD38D" w14:textId="77777777" w:rsidR="0015791C" w:rsidRPr="00AC13E0" w:rsidRDefault="0015791C" w:rsidP="007C1EA4">
            <w:pPr>
              <w:rPr>
                <w:sz w:val="22"/>
                <w:szCs w:val="22"/>
              </w:rPr>
            </w:pPr>
            <w:r w:rsidRPr="00AC13E0">
              <w:rPr>
                <w:sz w:val="22"/>
                <w:szCs w:val="22"/>
              </w:rPr>
              <w:t>$5,000 (less than or equal to 150MW)</w:t>
            </w:r>
          </w:p>
          <w:p w14:paraId="4B7FC3DB" w14:textId="77777777" w:rsidR="0015791C" w:rsidRPr="00AC13E0" w:rsidRDefault="0015791C" w:rsidP="007C1EA4">
            <w:pPr>
              <w:rPr>
                <w:color w:val="000000"/>
                <w:sz w:val="22"/>
                <w:szCs w:val="22"/>
              </w:rPr>
            </w:pPr>
            <w:r w:rsidRPr="00AC13E0">
              <w:rPr>
                <w:sz w:val="22"/>
                <w:szCs w:val="22"/>
              </w:rPr>
              <w:t>$7,000 (greater than 150MW)</w:t>
            </w:r>
          </w:p>
        </w:tc>
      </w:tr>
      <w:tr w:rsidR="0015791C" w:rsidRPr="00AC13E0" w14:paraId="40909C9F" w14:textId="77777777" w:rsidTr="007C1EA4">
        <w:trPr>
          <w:trHeight w:val="816"/>
        </w:trPr>
        <w:tc>
          <w:tcPr>
            <w:tcW w:w="1980" w:type="dxa"/>
            <w:tcBorders>
              <w:top w:val="nil"/>
              <w:left w:val="single" w:sz="4" w:space="0" w:color="auto"/>
              <w:bottom w:val="single" w:sz="4" w:space="0" w:color="auto"/>
              <w:right w:val="single" w:sz="4" w:space="0" w:color="auto"/>
            </w:tcBorders>
            <w:vAlign w:val="center"/>
          </w:tcPr>
          <w:p w14:paraId="57AD2820" w14:textId="77777777" w:rsidR="0015791C" w:rsidRPr="00AC13E0" w:rsidRDefault="0015791C" w:rsidP="007C1EA4">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28E9315D"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517792E" w14:textId="77777777" w:rsidR="0015791C" w:rsidRPr="00AC13E0" w:rsidRDefault="0015791C" w:rsidP="007C1EA4">
            <w:pPr>
              <w:rPr>
                <w:color w:val="000000"/>
                <w:sz w:val="22"/>
                <w:szCs w:val="22"/>
              </w:rPr>
            </w:pPr>
            <w:r w:rsidRPr="00AC13E0">
              <w:rPr>
                <w:sz w:val="22"/>
                <w:szCs w:val="22"/>
              </w:rPr>
              <w:t>$15 per MW – to support ERCOT system studies and coordination.</w:t>
            </w:r>
            <w:r w:rsidR="00610F86">
              <w:rPr>
                <w:sz w:val="22"/>
                <w:szCs w:val="22"/>
              </w:rPr>
              <w:t xml:space="preserve"> </w:t>
            </w:r>
            <w:r w:rsidRPr="00AC13E0">
              <w:rPr>
                <w:sz w:val="22"/>
                <w:szCs w:val="22"/>
              </w:rPr>
              <w:t>Applicable MW amount per Planning Guide Section 5, Generation Resource Interconnection or Change Request.</w:t>
            </w:r>
          </w:p>
        </w:tc>
      </w:tr>
      <w:tr w:rsidR="0015791C" w:rsidRPr="00AC13E0" w14:paraId="129330E7" w14:textId="77777777" w:rsidTr="007C1EA4">
        <w:trPr>
          <w:trHeight w:val="480"/>
        </w:trPr>
        <w:tc>
          <w:tcPr>
            <w:tcW w:w="1980" w:type="dxa"/>
            <w:tcBorders>
              <w:top w:val="nil"/>
              <w:left w:val="single" w:sz="4" w:space="0" w:color="auto"/>
              <w:bottom w:val="single" w:sz="4" w:space="0" w:color="auto"/>
              <w:right w:val="single" w:sz="4" w:space="0" w:color="auto"/>
            </w:tcBorders>
          </w:tcPr>
          <w:p w14:paraId="06D56179" w14:textId="77777777" w:rsidR="0015791C" w:rsidRPr="00AC13E0" w:rsidRDefault="0015791C" w:rsidP="007C1EA4">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43090D0A"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D46074F" w14:textId="77777777" w:rsidR="0015791C" w:rsidRPr="00AC13E0" w:rsidRDefault="0015791C" w:rsidP="007C1EA4">
            <w:pPr>
              <w:rPr>
                <w:color w:val="000000"/>
                <w:sz w:val="22"/>
                <w:szCs w:val="22"/>
              </w:rPr>
            </w:pPr>
            <w:r w:rsidRPr="00AC13E0">
              <w:rPr>
                <w:color w:val="000000"/>
                <w:sz w:val="22"/>
                <w:szCs w:val="22"/>
              </w:rPr>
              <w:t>$20 - $40 per map request (by size)</w:t>
            </w:r>
          </w:p>
        </w:tc>
      </w:tr>
      <w:tr w:rsidR="0015791C" w:rsidRPr="00AC13E0" w14:paraId="0084F9F8" w14:textId="77777777" w:rsidTr="007C1EA4">
        <w:trPr>
          <w:trHeight w:val="204"/>
        </w:trPr>
        <w:tc>
          <w:tcPr>
            <w:tcW w:w="1980" w:type="dxa"/>
            <w:tcBorders>
              <w:top w:val="nil"/>
              <w:left w:val="single" w:sz="4" w:space="0" w:color="auto"/>
              <w:bottom w:val="single" w:sz="4" w:space="0" w:color="auto"/>
              <w:right w:val="single" w:sz="4" w:space="0" w:color="auto"/>
            </w:tcBorders>
          </w:tcPr>
          <w:p w14:paraId="33C7C12C" w14:textId="77777777" w:rsidR="0015791C" w:rsidRPr="00AC13E0" w:rsidRDefault="0015791C" w:rsidP="007C1EA4">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114A71C1"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6FFAB880"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14:paraId="4157BB50" w14:textId="77777777" w:rsidTr="007C1EA4">
        <w:trPr>
          <w:trHeight w:val="435"/>
        </w:trPr>
        <w:tc>
          <w:tcPr>
            <w:tcW w:w="1980" w:type="dxa"/>
            <w:tcBorders>
              <w:top w:val="nil"/>
              <w:left w:val="single" w:sz="4" w:space="0" w:color="auto"/>
              <w:bottom w:val="single" w:sz="4" w:space="0" w:color="auto"/>
              <w:right w:val="single" w:sz="4" w:space="0" w:color="auto"/>
            </w:tcBorders>
          </w:tcPr>
          <w:p w14:paraId="08764F20" w14:textId="77777777" w:rsidR="0015791C" w:rsidRPr="00AC13E0" w:rsidRDefault="0015791C" w:rsidP="007C1EA4">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3DC642A9"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79F83009"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14:paraId="30891926" w14:textId="77777777" w:rsidTr="007C1EA4">
        <w:trPr>
          <w:trHeight w:val="510"/>
        </w:trPr>
        <w:tc>
          <w:tcPr>
            <w:tcW w:w="1980" w:type="dxa"/>
            <w:tcBorders>
              <w:top w:val="nil"/>
              <w:left w:val="single" w:sz="4" w:space="0" w:color="auto"/>
              <w:bottom w:val="single" w:sz="4" w:space="0" w:color="auto"/>
              <w:right w:val="single" w:sz="4" w:space="0" w:color="auto"/>
            </w:tcBorders>
          </w:tcPr>
          <w:p w14:paraId="5DB9B138" w14:textId="77777777" w:rsidR="0015791C" w:rsidRPr="00AC13E0" w:rsidRDefault="0015791C" w:rsidP="007C1EA4">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37D0A449"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5A3B506C"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14:paraId="63D94394" w14:textId="77777777" w:rsidTr="007C1EA4">
        <w:trPr>
          <w:trHeight w:val="510"/>
        </w:trPr>
        <w:tc>
          <w:tcPr>
            <w:tcW w:w="1980" w:type="dxa"/>
            <w:tcBorders>
              <w:top w:val="nil"/>
              <w:left w:val="single" w:sz="4" w:space="0" w:color="auto"/>
              <w:bottom w:val="single" w:sz="4" w:space="0" w:color="auto"/>
              <w:right w:val="single" w:sz="4" w:space="0" w:color="auto"/>
            </w:tcBorders>
          </w:tcPr>
          <w:p w14:paraId="16969F73" w14:textId="77777777" w:rsidR="0015791C" w:rsidRPr="00AC13E0" w:rsidRDefault="0015791C" w:rsidP="007C1EA4">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2B6FADAF"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7666E12C"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rsidDel="0023498B" w14:paraId="3E63773F" w14:textId="77777777" w:rsidTr="007C1EA4">
        <w:trPr>
          <w:trHeight w:val="510"/>
          <w:ins w:id="1428" w:author="Morgan Stanley Capital Group Inc" w:date="2020-08-05T09:45:00Z"/>
          <w:del w:id="1429" w:author="Luminant 041221" w:date="2021-04-12T11:41:00Z"/>
        </w:trPr>
        <w:tc>
          <w:tcPr>
            <w:tcW w:w="1980" w:type="dxa"/>
            <w:tcBorders>
              <w:top w:val="nil"/>
              <w:left w:val="single" w:sz="4" w:space="0" w:color="auto"/>
              <w:bottom w:val="single" w:sz="4" w:space="0" w:color="auto"/>
              <w:right w:val="single" w:sz="4" w:space="0" w:color="auto"/>
            </w:tcBorders>
          </w:tcPr>
          <w:p w14:paraId="21026281" w14:textId="77777777" w:rsidR="0015791C" w:rsidRPr="00AC13E0" w:rsidDel="0023498B" w:rsidRDefault="0015791C" w:rsidP="007C1EA4">
            <w:pPr>
              <w:rPr>
                <w:ins w:id="1430" w:author="Morgan Stanley Capital Group Inc" w:date="2020-08-05T09:45:00Z"/>
                <w:del w:id="1431" w:author="Luminant 041221" w:date="2021-04-12T11:41:00Z"/>
                <w:color w:val="000000"/>
                <w:sz w:val="22"/>
                <w:szCs w:val="22"/>
              </w:rPr>
            </w:pPr>
            <w:ins w:id="1432" w:author="Morgan Stanley Capital Group Inc" w:date="2020-08-05T09:45:00Z">
              <w:del w:id="1433" w:author="Luminant 041221" w:date="2021-04-12T11:41:00Z">
                <w:r w:rsidDel="0023498B">
                  <w:rPr>
                    <w:color w:val="000000"/>
                    <w:sz w:val="22"/>
                    <w:szCs w:val="22"/>
                  </w:rPr>
                  <w:delText>Counter-Party Background Check Fee</w:delText>
                </w:r>
              </w:del>
            </w:ins>
          </w:p>
        </w:tc>
        <w:tc>
          <w:tcPr>
            <w:tcW w:w="1440" w:type="dxa"/>
            <w:tcBorders>
              <w:top w:val="nil"/>
              <w:left w:val="nil"/>
              <w:bottom w:val="single" w:sz="4" w:space="0" w:color="auto"/>
              <w:right w:val="single" w:sz="4" w:space="0" w:color="auto"/>
            </w:tcBorders>
          </w:tcPr>
          <w:p w14:paraId="7389AB41" w14:textId="77777777" w:rsidR="0015791C" w:rsidRPr="00AC13E0" w:rsidDel="0023498B" w:rsidRDefault="0015791C" w:rsidP="007C1EA4">
            <w:pPr>
              <w:jc w:val="center"/>
              <w:rPr>
                <w:ins w:id="1434" w:author="Morgan Stanley Capital Group Inc" w:date="2020-08-05T09:45:00Z"/>
                <w:del w:id="1435" w:author="Luminant 041221" w:date="2021-04-12T11:41:00Z"/>
                <w:color w:val="000000"/>
                <w:sz w:val="22"/>
                <w:szCs w:val="22"/>
              </w:rPr>
            </w:pPr>
            <w:ins w:id="1436" w:author="Morgan Stanley Capital Group Inc" w:date="2020-08-05T09:45:00Z">
              <w:del w:id="1437" w:author="Luminant 041221" w:date="2021-04-12T11:41:00Z">
                <w:r w:rsidDel="0023498B">
                  <w:rPr>
                    <w:color w:val="000000"/>
                    <w:sz w:val="22"/>
                    <w:szCs w:val="22"/>
                  </w:rPr>
                  <w:delText>9.16.2</w:delText>
                </w:r>
              </w:del>
            </w:ins>
          </w:p>
        </w:tc>
        <w:tc>
          <w:tcPr>
            <w:tcW w:w="6480" w:type="dxa"/>
            <w:tcBorders>
              <w:top w:val="nil"/>
              <w:left w:val="nil"/>
              <w:bottom w:val="single" w:sz="4" w:space="0" w:color="auto"/>
              <w:right w:val="single" w:sz="4" w:space="0" w:color="auto"/>
            </w:tcBorders>
          </w:tcPr>
          <w:p w14:paraId="037BC5E4" w14:textId="77777777" w:rsidR="0015791C" w:rsidRPr="00AC13E0" w:rsidDel="0023498B" w:rsidRDefault="0015791C" w:rsidP="007C1EA4">
            <w:pPr>
              <w:rPr>
                <w:ins w:id="1438" w:author="Morgan Stanley Capital Group Inc" w:date="2020-08-05T09:45:00Z"/>
                <w:del w:id="1439" w:author="Luminant 041221" w:date="2021-04-12T11:41:00Z"/>
                <w:color w:val="000000"/>
                <w:sz w:val="22"/>
                <w:szCs w:val="22"/>
              </w:rPr>
            </w:pPr>
            <w:ins w:id="1440" w:author="Morgan Stanley Capital Group Inc" w:date="2021-01-26T08:31:00Z">
              <w:del w:id="1441" w:author="Luminant 041221" w:date="2021-04-12T11:41:00Z">
                <w:r w:rsidDel="0023498B">
                  <w:rPr>
                    <w:color w:val="000000"/>
                    <w:sz w:val="22"/>
                    <w:szCs w:val="22"/>
                  </w:rPr>
                  <w:delText>$350</w:delText>
                </w:r>
              </w:del>
            </w:ins>
            <w:ins w:id="1442" w:author="Morgan Stanley Capital Group Inc" w:date="2020-08-05T09:45:00Z">
              <w:del w:id="1443" w:author="Luminant 041221" w:date="2021-04-12T11:41:00Z">
                <w:r w:rsidDel="0023498B">
                  <w:rPr>
                    <w:color w:val="000000"/>
                    <w:sz w:val="22"/>
                    <w:szCs w:val="22"/>
                  </w:rPr>
                  <w:delText xml:space="preserve"> per Principal</w:delText>
                </w:r>
              </w:del>
            </w:ins>
          </w:p>
        </w:tc>
      </w:tr>
      <w:tr w:rsidR="0015791C" w:rsidRPr="00AC13E0" w14:paraId="30A3BCA4" w14:textId="77777777" w:rsidTr="007C1EA4">
        <w:trPr>
          <w:trHeight w:val="510"/>
        </w:trPr>
        <w:tc>
          <w:tcPr>
            <w:tcW w:w="1980" w:type="dxa"/>
            <w:tcBorders>
              <w:top w:val="nil"/>
              <w:left w:val="single" w:sz="4" w:space="0" w:color="auto"/>
              <w:bottom w:val="single" w:sz="4" w:space="0" w:color="auto"/>
              <w:right w:val="single" w:sz="4" w:space="0" w:color="auto"/>
            </w:tcBorders>
          </w:tcPr>
          <w:p w14:paraId="08E2874E" w14:textId="77777777" w:rsidR="0015791C" w:rsidRPr="00AC13E0" w:rsidRDefault="0015791C" w:rsidP="007C1EA4">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756D5F86"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FF68D9D" w14:textId="77777777" w:rsidR="0015791C" w:rsidRPr="00AC13E0" w:rsidRDefault="0015791C" w:rsidP="007C1EA4">
            <w:pPr>
              <w:rPr>
                <w:color w:val="000000"/>
                <w:sz w:val="22"/>
                <w:szCs w:val="22"/>
              </w:rPr>
            </w:pPr>
            <w:r w:rsidRPr="00AC13E0">
              <w:rPr>
                <w:color w:val="000000"/>
                <w:sz w:val="22"/>
                <w:szCs w:val="22"/>
              </w:rPr>
              <w:t>$0.15 per page in excess of 50 pages</w:t>
            </w:r>
          </w:p>
        </w:tc>
      </w:tr>
      <w:bookmarkEnd w:id="18"/>
    </w:tbl>
    <w:p w14:paraId="1488BC1E" w14:textId="77777777" w:rsidR="00152993" w:rsidRDefault="00152993">
      <w:pPr>
        <w:pStyle w:val="BodyText"/>
      </w:pPr>
    </w:p>
    <w:sectPr w:rsidR="00152993" w:rsidSect="007420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0337" w14:textId="77777777" w:rsidR="004B1F64" w:rsidRDefault="004B1F64">
      <w:r>
        <w:separator/>
      </w:r>
    </w:p>
  </w:endnote>
  <w:endnote w:type="continuationSeparator" w:id="0">
    <w:p w14:paraId="2A5CFA9F" w14:textId="77777777" w:rsidR="004B1F64" w:rsidRDefault="004B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4F89" w14:textId="77777777" w:rsidR="004B1F64" w:rsidRDefault="004B1F64">
    <w:pPr>
      <w:pStyle w:val="Footer"/>
      <w:framePr w:wrap="around" w:vAnchor="text" w:hAnchor="margin" w:xAlign="right" w:y="1"/>
    </w:pPr>
    <w:r>
      <w:fldChar w:fldCharType="begin"/>
    </w:r>
    <w:r>
      <w:instrText xml:space="preserve">PAGE  </w:instrText>
    </w:r>
    <w:r>
      <w:fldChar w:fldCharType="separate"/>
    </w:r>
    <w:r>
      <w:t>1</w:t>
    </w:r>
    <w:r>
      <w:fldChar w:fldCharType="end"/>
    </w:r>
  </w:p>
  <w:p w14:paraId="2CD12638" w14:textId="77777777" w:rsidR="004B1F64" w:rsidRDefault="004B1F64">
    <w:pPr>
      <w:pStyle w:val="Footer"/>
      <w:ind w:right="360" w:firstLine="360"/>
    </w:pPr>
  </w:p>
  <w:p w14:paraId="6EB4037D" w14:textId="77777777" w:rsidR="004B1F64" w:rsidRDefault="004B1F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D59C" w14:textId="13A90AAC" w:rsidR="004B1F64" w:rsidRPr="00761A06" w:rsidRDefault="004B1F64" w:rsidP="007C1EA4">
    <w:pPr>
      <w:tabs>
        <w:tab w:val="right" w:pos="9360"/>
      </w:tabs>
      <w:rPr>
        <w:rFonts w:ascii="Arial" w:hAnsi="Arial"/>
        <w:sz w:val="18"/>
      </w:rPr>
    </w:pPr>
    <w:r>
      <w:rPr>
        <w:rFonts w:ascii="Arial" w:hAnsi="Arial"/>
        <w:sz w:val="18"/>
      </w:rPr>
      <w:t>1073NPRR-2</w:t>
    </w:r>
    <w:r w:rsidR="00692B56">
      <w:rPr>
        <w:rFonts w:ascii="Arial" w:hAnsi="Arial"/>
        <w:sz w:val="18"/>
      </w:rPr>
      <w:t>9</w:t>
    </w:r>
    <w:r>
      <w:rPr>
        <w:rFonts w:ascii="Arial" w:hAnsi="Arial"/>
        <w:sz w:val="18"/>
      </w:rPr>
      <w:t xml:space="preserve"> </w:t>
    </w:r>
    <w:r w:rsidR="00692B56">
      <w:rPr>
        <w:rFonts w:ascii="Arial" w:hAnsi="Arial"/>
        <w:sz w:val="18"/>
      </w:rPr>
      <w:t>PUCT</w:t>
    </w:r>
    <w:r>
      <w:rPr>
        <w:rFonts w:ascii="Arial" w:hAnsi="Arial"/>
        <w:sz w:val="18"/>
      </w:rPr>
      <w:t xml:space="preserve"> Report 0</w:t>
    </w:r>
    <w:r w:rsidR="00225ADE">
      <w:rPr>
        <w:rFonts w:ascii="Arial" w:hAnsi="Arial"/>
        <w:sz w:val="18"/>
      </w:rPr>
      <w:t>81</w:t>
    </w:r>
    <w:r w:rsidR="00692B56">
      <w:rPr>
        <w:rFonts w:ascii="Arial" w:hAnsi="Arial"/>
        <w:sz w:val="18"/>
      </w:rPr>
      <w:t>9</w:t>
    </w:r>
    <w:r>
      <w:rPr>
        <w:rFonts w:ascii="Arial" w:hAnsi="Arial"/>
        <w:sz w:val="18"/>
      </w:rPr>
      <w:t>21</w:t>
    </w:r>
    <w:r w:rsidRPr="00761A06">
      <w:rPr>
        <w:rFonts w:ascii="Arial" w:hAnsi="Arial"/>
        <w:sz w:val="18"/>
      </w:rPr>
      <w:tab/>
      <w:t xml:space="preserve">Page </w:t>
    </w:r>
    <w:r w:rsidRPr="00761A06">
      <w:rPr>
        <w:rFonts w:ascii="Arial" w:hAnsi="Arial"/>
        <w:sz w:val="18"/>
      </w:rPr>
      <w:fldChar w:fldCharType="begin"/>
    </w:r>
    <w:r w:rsidRPr="00761A06">
      <w:rPr>
        <w:rFonts w:ascii="Arial" w:hAnsi="Arial"/>
        <w:sz w:val="18"/>
      </w:rPr>
      <w:instrText xml:space="preserve"> PAGE </w:instrText>
    </w:r>
    <w:r w:rsidRPr="00761A06">
      <w:rPr>
        <w:rFonts w:ascii="Arial" w:hAnsi="Arial"/>
        <w:sz w:val="18"/>
      </w:rPr>
      <w:fldChar w:fldCharType="separate"/>
    </w:r>
    <w:r w:rsidR="007A41F9">
      <w:rPr>
        <w:rFonts w:ascii="Arial" w:hAnsi="Arial"/>
        <w:noProof/>
        <w:sz w:val="18"/>
      </w:rPr>
      <w:t>7</w:t>
    </w:r>
    <w:r w:rsidRPr="00761A06">
      <w:rPr>
        <w:rFonts w:ascii="Arial" w:hAnsi="Arial"/>
        <w:sz w:val="18"/>
      </w:rPr>
      <w:fldChar w:fldCharType="end"/>
    </w:r>
    <w:r w:rsidRPr="00761A06">
      <w:rPr>
        <w:rFonts w:ascii="Arial" w:hAnsi="Arial"/>
        <w:sz w:val="18"/>
      </w:rPr>
      <w:t xml:space="preserve"> of </w:t>
    </w:r>
    <w:r w:rsidRPr="00761A06">
      <w:rPr>
        <w:rFonts w:ascii="Arial" w:hAnsi="Arial"/>
        <w:sz w:val="18"/>
      </w:rPr>
      <w:fldChar w:fldCharType="begin"/>
    </w:r>
    <w:r w:rsidRPr="00761A06">
      <w:rPr>
        <w:rFonts w:ascii="Arial" w:hAnsi="Arial"/>
        <w:sz w:val="18"/>
      </w:rPr>
      <w:instrText xml:space="preserve"> NUMPAGES </w:instrText>
    </w:r>
    <w:r w:rsidRPr="00761A06">
      <w:rPr>
        <w:rFonts w:ascii="Arial" w:hAnsi="Arial"/>
        <w:sz w:val="18"/>
      </w:rPr>
      <w:fldChar w:fldCharType="separate"/>
    </w:r>
    <w:r w:rsidR="007A41F9">
      <w:rPr>
        <w:rFonts w:ascii="Arial" w:hAnsi="Arial"/>
        <w:noProof/>
        <w:sz w:val="18"/>
      </w:rPr>
      <w:t>36</w:t>
    </w:r>
    <w:r w:rsidRPr="00761A06">
      <w:rPr>
        <w:rFonts w:ascii="Arial" w:hAnsi="Arial"/>
        <w:sz w:val="18"/>
      </w:rPr>
      <w:fldChar w:fldCharType="end"/>
    </w:r>
  </w:p>
  <w:p w14:paraId="696498BD" w14:textId="77777777" w:rsidR="004B1F64" w:rsidRPr="00761A06" w:rsidRDefault="004B1F64" w:rsidP="007C1EA4">
    <w:pPr>
      <w:tabs>
        <w:tab w:val="right" w:pos="9360"/>
      </w:tabs>
      <w:rPr>
        <w:rFonts w:ascii="Arial" w:hAnsi="Arial"/>
        <w:sz w:val="18"/>
      </w:rPr>
    </w:pPr>
    <w:r w:rsidRPr="00761A06">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0FC7" w14:textId="77777777" w:rsidR="004B1F64" w:rsidRDefault="004B1F64">
    <w:pPr>
      <w:pStyle w:val="Footer"/>
      <w:framePr w:wrap="around" w:vAnchor="text" w:hAnchor="margin" w:xAlign="right" w:y="1"/>
    </w:pPr>
    <w:r>
      <w:fldChar w:fldCharType="begin"/>
    </w:r>
    <w:r>
      <w:instrText xml:space="preserve">PAGE  </w:instrText>
    </w:r>
    <w:r>
      <w:fldChar w:fldCharType="separate"/>
    </w:r>
    <w:r>
      <w:t>1</w:t>
    </w:r>
    <w:r>
      <w:fldChar w:fldCharType="end"/>
    </w:r>
  </w:p>
  <w:p w14:paraId="559405A8" w14:textId="77777777" w:rsidR="004B1F64" w:rsidRDefault="004B1F6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8CBF" w14:textId="77777777" w:rsidR="004B1F64" w:rsidRPr="0012002B" w:rsidRDefault="004B1F64" w:rsidP="007C1EA4">
    <w:pPr>
      <w:pStyle w:val="Foo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F971" w14:textId="77777777" w:rsidR="004B1F64" w:rsidRDefault="004B1F64">
      <w:r>
        <w:separator/>
      </w:r>
    </w:p>
  </w:footnote>
  <w:footnote w:type="continuationSeparator" w:id="0">
    <w:p w14:paraId="28786CF2" w14:textId="77777777" w:rsidR="004B1F64" w:rsidRDefault="004B1F64">
      <w:r>
        <w:continuationSeparator/>
      </w:r>
    </w:p>
  </w:footnote>
  <w:footnote w:id="1">
    <w:p w14:paraId="7629118A" w14:textId="77777777" w:rsidR="004B1F64" w:rsidRDefault="004B1F64" w:rsidP="0015791C">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487A" w14:textId="48DD6A2B" w:rsidR="004B1F64" w:rsidRPr="00F22844" w:rsidRDefault="00692B56" w:rsidP="00F22844">
    <w:pPr>
      <w:tabs>
        <w:tab w:val="center" w:pos="4320"/>
        <w:tab w:val="right" w:pos="8640"/>
      </w:tabs>
      <w:jc w:val="center"/>
      <w:rPr>
        <w:rFonts w:ascii="Arial" w:hAnsi="Arial"/>
        <w:b/>
        <w:bCs/>
        <w:sz w:val="32"/>
      </w:rPr>
    </w:pPr>
    <w:r>
      <w:rPr>
        <w:rFonts w:ascii="Arial" w:hAnsi="Arial"/>
        <w:b/>
        <w:bCs/>
        <w:sz w:val="32"/>
      </w:rPr>
      <w:t xml:space="preserve">PUCT </w:t>
    </w:r>
    <w:r w:rsidR="004B1F64">
      <w:rPr>
        <w:rFonts w:ascii="Arial" w:hAnsi="Arial"/>
        <w:b/>
        <w:bCs/>
        <w:sz w:val="32"/>
      </w:rPr>
      <w:t>Report</w:t>
    </w:r>
  </w:p>
  <w:p w14:paraId="64BB5000" w14:textId="77777777" w:rsidR="004B1F64" w:rsidRDefault="004B1F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21"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2"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66510064"/>
    <w:multiLevelType w:val="multilevel"/>
    <w:tmpl w:val="DBDC0E34"/>
    <w:lvl w:ilvl="0">
      <w:start w:val="1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8"/>
  </w:num>
  <w:num w:numId="3">
    <w:abstractNumId w:val="32"/>
  </w:num>
  <w:num w:numId="4">
    <w:abstractNumId w:val="21"/>
  </w:num>
  <w:num w:numId="5">
    <w:abstractNumId w:val="20"/>
  </w:num>
  <w:num w:numId="6">
    <w:abstractNumId w:val="25"/>
  </w:num>
  <w:num w:numId="7">
    <w:abstractNumId w:val="0"/>
  </w:num>
  <w:num w:numId="8">
    <w:abstractNumId w:val="16"/>
  </w:num>
  <w:num w:numId="9">
    <w:abstractNumId w:val="41"/>
  </w:num>
  <w:num w:numId="10">
    <w:abstractNumId w:val="2"/>
  </w:num>
  <w:num w:numId="11">
    <w:abstractNumId w:val="13"/>
  </w:num>
  <w:num w:numId="12">
    <w:abstractNumId w:val="30"/>
  </w:num>
  <w:num w:numId="13">
    <w:abstractNumId w:val="35"/>
  </w:num>
  <w:num w:numId="14">
    <w:abstractNumId w:val="37"/>
  </w:num>
  <w:num w:numId="15">
    <w:abstractNumId w:val="15"/>
  </w:num>
  <w:num w:numId="16">
    <w:abstractNumId w:val="33"/>
  </w:num>
  <w:num w:numId="17">
    <w:abstractNumId w:val="8"/>
  </w:num>
  <w:num w:numId="18">
    <w:abstractNumId w:val="36"/>
  </w:num>
  <w:num w:numId="19">
    <w:abstractNumId w:val="3"/>
  </w:num>
  <w:num w:numId="20">
    <w:abstractNumId w:val="27"/>
  </w:num>
  <w:num w:numId="21">
    <w:abstractNumId w:val="26"/>
  </w:num>
  <w:num w:numId="22">
    <w:abstractNumId w:val="19"/>
  </w:num>
  <w:num w:numId="23">
    <w:abstractNumId w:val="18"/>
  </w:num>
  <w:num w:numId="24">
    <w:abstractNumId w:val="31"/>
  </w:num>
  <w:num w:numId="25">
    <w:abstractNumId w:val="29"/>
  </w:num>
  <w:num w:numId="26">
    <w:abstractNumId w:val="43"/>
  </w:num>
  <w:num w:numId="27">
    <w:abstractNumId w:val="5"/>
  </w:num>
  <w:num w:numId="28">
    <w:abstractNumId w:val="11"/>
  </w:num>
  <w:num w:numId="29">
    <w:abstractNumId w:val="23"/>
  </w:num>
  <w:num w:numId="30">
    <w:abstractNumId w:val="34"/>
  </w:num>
  <w:num w:numId="31">
    <w:abstractNumId w:val="7"/>
  </w:num>
  <w:num w:numId="32">
    <w:abstractNumId w:val="10"/>
  </w:num>
  <w:num w:numId="33">
    <w:abstractNumId w:val="17"/>
  </w:num>
  <w:num w:numId="34">
    <w:abstractNumId w:val="42"/>
  </w:num>
  <w:num w:numId="35">
    <w:abstractNumId w:val="22"/>
  </w:num>
  <w:num w:numId="36">
    <w:abstractNumId w:val="6"/>
  </w:num>
  <w:num w:numId="37">
    <w:abstractNumId w:val="24"/>
  </w:num>
  <w:num w:numId="38">
    <w:abstractNumId w:val="28"/>
  </w:num>
  <w:num w:numId="39">
    <w:abstractNumId w:val="12"/>
  </w:num>
  <w:num w:numId="40">
    <w:abstractNumId w:val="39"/>
  </w:num>
  <w:num w:numId="41">
    <w:abstractNumId w:val="9"/>
  </w:num>
  <w:num w:numId="42">
    <w:abstractNumId w:val="40"/>
  </w:num>
  <w:num w:numId="43">
    <w:abstractNumId w:val="14"/>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gan Stanley Capital Group Inc">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12CA"/>
    <w:rsid w:val="00005CC5"/>
    <w:rsid w:val="00025A02"/>
    <w:rsid w:val="00026B96"/>
    <w:rsid w:val="00027EE5"/>
    <w:rsid w:val="00037668"/>
    <w:rsid w:val="000505B6"/>
    <w:rsid w:val="00051603"/>
    <w:rsid w:val="000602E3"/>
    <w:rsid w:val="00075A94"/>
    <w:rsid w:val="00081AD3"/>
    <w:rsid w:val="000844FB"/>
    <w:rsid w:val="00085245"/>
    <w:rsid w:val="0009470E"/>
    <w:rsid w:val="000D340C"/>
    <w:rsid w:val="000E44DD"/>
    <w:rsid w:val="0010137B"/>
    <w:rsid w:val="00112DBA"/>
    <w:rsid w:val="00132855"/>
    <w:rsid w:val="001510BB"/>
    <w:rsid w:val="00152993"/>
    <w:rsid w:val="0015791C"/>
    <w:rsid w:val="00170297"/>
    <w:rsid w:val="00177538"/>
    <w:rsid w:val="00184322"/>
    <w:rsid w:val="00193D14"/>
    <w:rsid w:val="001A227D"/>
    <w:rsid w:val="001C686E"/>
    <w:rsid w:val="001E2032"/>
    <w:rsid w:val="001E42B7"/>
    <w:rsid w:val="001E71E2"/>
    <w:rsid w:val="00204644"/>
    <w:rsid w:val="002048DF"/>
    <w:rsid w:val="0022342E"/>
    <w:rsid w:val="00225ADE"/>
    <w:rsid w:val="002344FD"/>
    <w:rsid w:val="0023498B"/>
    <w:rsid w:val="00242719"/>
    <w:rsid w:val="00251D99"/>
    <w:rsid w:val="00254F9A"/>
    <w:rsid w:val="0026306D"/>
    <w:rsid w:val="002B4586"/>
    <w:rsid w:val="002D2CE2"/>
    <w:rsid w:val="002F4E42"/>
    <w:rsid w:val="002F59FF"/>
    <w:rsid w:val="003010C0"/>
    <w:rsid w:val="00301AA3"/>
    <w:rsid w:val="003023D7"/>
    <w:rsid w:val="0030343B"/>
    <w:rsid w:val="00303FC6"/>
    <w:rsid w:val="00330975"/>
    <w:rsid w:val="00332A97"/>
    <w:rsid w:val="003339BE"/>
    <w:rsid w:val="00350C00"/>
    <w:rsid w:val="00353D71"/>
    <w:rsid w:val="00356C49"/>
    <w:rsid w:val="00363864"/>
    <w:rsid w:val="00366113"/>
    <w:rsid w:val="00366724"/>
    <w:rsid w:val="0037123C"/>
    <w:rsid w:val="003751A8"/>
    <w:rsid w:val="00393036"/>
    <w:rsid w:val="003A0DDC"/>
    <w:rsid w:val="003C270C"/>
    <w:rsid w:val="003C2F71"/>
    <w:rsid w:val="003D0994"/>
    <w:rsid w:val="003F19B7"/>
    <w:rsid w:val="003F650D"/>
    <w:rsid w:val="00412761"/>
    <w:rsid w:val="00423824"/>
    <w:rsid w:val="00425D07"/>
    <w:rsid w:val="0042741F"/>
    <w:rsid w:val="00427E57"/>
    <w:rsid w:val="00434E34"/>
    <w:rsid w:val="0043567D"/>
    <w:rsid w:val="0044203F"/>
    <w:rsid w:val="00445D6E"/>
    <w:rsid w:val="00456EF8"/>
    <w:rsid w:val="004576E2"/>
    <w:rsid w:val="00473675"/>
    <w:rsid w:val="004B1F64"/>
    <w:rsid w:val="004B5E76"/>
    <w:rsid w:val="004B7B90"/>
    <w:rsid w:val="004C0373"/>
    <w:rsid w:val="004D0B46"/>
    <w:rsid w:val="004E2C19"/>
    <w:rsid w:val="005001EF"/>
    <w:rsid w:val="00502472"/>
    <w:rsid w:val="00506117"/>
    <w:rsid w:val="005076EF"/>
    <w:rsid w:val="00513B6E"/>
    <w:rsid w:val="00517032"/>
    <w:rsid w:val="00522277"/>
    <w:rsid w:val="00526D4E"/>
    <w:rsid w:val="00530DEE"/>
    <w:rsid w:val="00565875"/>
    <w:rsid w:val="00566376"/>
    <w:rsid w:val="005804E3"/>
    <w:rsid w:val="00593BFB"/>
    <w:rsid w:val="005D284C"/>
    <w:rsid w:val="005F2AFA"/>
    <w:rsid w:val="00603160"/>
    <w:rsid w:val="00604512"/>
    <w:rsid w:val="00607FF1"/>
    <w:rsid w:val="0061020A"/>
    <w:rsid w:val="00610F86"/>
    <w:rsid w:val="0062178C"/>
    <w:rsid w:val="00623CDA"/>
    <w:rsid w:val="006265F6"/>
    <w:rsid w:val="0063243E"/>
    <w:rsid w:val="00633E23"/>
    <w:rsid w:val="006371DC"/>
    <w:rsid w:val="0065234D"/>
    <w:rsid w:val="0065559E"/>
    <w:rsid w:val="00673B94"/>
    <w:rsid w:val="00680AC6"/>
    <w:rsid w:val="006835D8"/>
    <w:rsid w:val="00692B56"/>
    <w:rsid w:val="006C316E"/>
    <w:rsid w:val="006D0C66"/>
    <w:rsid w:val="006D0F7C"/>
    <w:rsid w:val="007062C5"/>
    <w:rsid w:val="00712105"/>
    <w:rsid w:val="007172CC"/>
    <w:rsid w:val="007269C4"/>
    <w:rsid w:val="00727B40"/>
    <w:rsid w:val="007368F0"/>
    <w:rsid w:val="00736D7C"/>
    <w:rsid w:val="0074209E"/>
    <w:rsid w:val="00751CA9"/>
    <w:rsid w:val="00774D82"/>
    <w:rsid w:val="007813EF"/>
    <w:rsid w:val="00783432"/>
    <w:rsid w:val="0078645C"/>
    <w:rsid w:val="00787148"/>
    <w:rsid w:val="007A41F9"/>
    <w:rsid w:val="007A7740"/>
    <w:rsid w:val="007B17DC"/>
    <w:rsid w:val="007C1EA4"/>
    <w:rsid w:val="007D41FD"/>
    <w:rsid w:val="007E7C35"/>
    <w:rsid w:val="007F1846"/>
    <w:rsid w:val="007F2CA8"/>
    <w:rsid w:val="007F7161"/>
    <w:rsid w:val="00801E0A"/>
    <w:rsid w:val="00803B08"/>
    <w:rsid w:val="00805840"/>
    <w:rsid w:val="00806A5E"/>
    <w:rsid w:val="00822A1F"/>
    <w:rsid w:val="00832B88"/>
    <w:rsid w:val="00837F8B"/>
    <w:rsid w:val="0084252E"/>
    <w:rsid w:val="0085559E"/>
    <w:rsid w:val="00856A97"/>
    <w:rsid w:val="00871A4A"/>
    <w:rsid w:val="0088235F"/>
    <w:rsid w:val="008845FC"/>
    <w:rsid w:val="00887A4A"/>
    <w:rsid w:val="008969C4"/>
    <w:rsid w:val="00896B1B"/>
    <w:rsid w:val="008A5736"/>
    <w:rsid w:val="008C72BE"/>
    <w:rsid w:val="008E2589"/>
    <w:rsid w:val="008E559E"/>
    <w:rsid w:val="00911B36"/>
    <w:rsid w:val="00916080"/>
    <w:rsid w:val="00921A68"/>
    <w:rsid w:val="00940E1E"/>
    <w:rsid w:val="0094620F"/>
    <w:rsid w:val="00957D9A"/>
    <w:rsid w:val="00963E3E"/>
    <w:rsid w:val="00971730"/>
    <w:rsid w:val="00987BD2"/>
    <w:rsid w:val="00995DB0"/>
    <w:rsid w:val="009B5757"/>
    <w:rsid w:val="009D23C0"/>
    <w:rsid w:val="009E154D"/>
    <w:rsid w:val="009F3442"/>
    <w:rsid w:val="00A015C4"/>
    <w:rsid w:val="00A14E9E"/>
    <w:rsid w:val="00A15172"/>
    <w:rsid w:val="00A25F60"/>
    <w:rsid w:val="00A568B7"/>
    <w:rsid w:val="00A80614"/>
    <w:rsid w:val="00A9686B"/>
    <w:rsid w:val="00AA4156"/>
    <w:rsid w:val="00AB1101"/>
    <w:rsid w:val="00AB4BE9"/>
    <w:rsid w:val="00AB7B0F"/>
    <w:rsid w:val="00AC231C"/>
    <w:rsid w:val="00AD534C"/>
    <w:rsid w:val="00AF14CE"/>
    <w:rsid w:val="00B0020B"/>
    <w:rsid w:val="00B129C5"/>
    <w:rsid w:val="00B27A5F"/>
    <w:rsid w:val="00B42F91"/>
    <w:rsid w:val="00B46735"/>
    <w:rsid w:val="00B5080A"/>
    <w:rsid w:val="00B673D1"/>
    <w:rsid w:val="00B72678"/>
    <w:rsid w:val="00B72A32"/>
    <w:rsid w:val="00B72BD7"/>
    <w:rsid w:val="00B85A4A"/>
    <w:rsid w:val="00B92085"/>
    <w:rsid w:val="00B943AE"/>
    <w:rsid w:val="00B95D34"/>
    <w:rsid w:val="00BA0281"/>
    <w:rsid w:val="00BB28B5"/>
    <w:rsid w:val="00BB7F35"/>
    <w:rsid w:val="00BD07CB"/>
    <w:rsid w:val="00BD7258"/>
    <w:rsid w:val="00BF215E"/>
    <w:rsid w:val="00C0598D"/>
    <w:rsid w:val="00C11956"/>
    <w:rsid w:val="00C12F84"/>
    <w:rsid w:val="00C16BD7"/>
    <w:rsid w:val="00C217BF"/>
    <w:rsid w:val="00C220B6"/>
    <w:rsid w:val="00C47CEC"/>
    <w:rsid w:val="00C52D14"/>
    <w:rsid w:val="00C557E8"/>
    <w:rsid w:val="00C602E5"/>
    <w:rsid w:val="00C61258"/>
    <w:rsid w:val="00C63B85"/>
    <w:rsid w:val="00C64C6A"/>
    <w:rsid w:val="00C72792"/>
    <w:rsid w:val="00C7419A"/>
    <w:rsid w:val="00C748FD"/>
    <w:rsid w:val="00C90A93"/>
    <w:rsid w:val="00CC2700"/>
    <w:rsid w:val="00CD279E"/>
    <w:rsid w:val="00CD5289"/>
    <w:rsid w:val="00CE323C"/>
    <w:rsid w:val="00CF16F0"/>
    <w:rsid w:val="00CF19C8"/>
    <w:rsid w:val="00CF54FA"/>
    <w:rsid w:val="00D01D68"/>
    <w:rsid w:val="00D23416"/>
    <w:rsid w:val="00D23E2E"/>
    <w:rsid w:val="00D312F0"/>
    <w:rsid w:val="00D337FE"/>
    <w:rsid w:val="00D33F72"/>
    <w:rsid w:val="00D4046E"/>
    <w:rsid w:val="00D43006"/>
    <w:rsid w:val="00D4362F"/>
    <w:rsid w:val="00D55D02"/>
    <w:rsid w:val="00D75BF1"/>
    <w:rsid w:val="00D760F8"/>
    <w:rsid w:val="00D76E5F"/>
    <w:rsid w:val="00D84F4E"/>
    <w:rsid w:val="00DB2673"/>
    <w:rsid w:val="00DB33DD"/>
    <w:rsid w:val="00DC51EE"/>
    <w:rsid w:val="00DD4739"/>
    <w:rsid w:val="00DE5F33"/>
    <w:rsid w:val="00DE7C1C"/>
    <w:rsid w:val="00DF09AE"/>
    <w:rsid w:val="00DF56F2"/>
    <w:rsid w:val="00E02406"/>
    <w:rsid w:val="00E07B54"/>
    <w:rsid w:val="00E11F78"/>
    <w:rsid w:val="00E231EE"/>
    <w:rsid w:val="00E36339"/>
    <w:rsid w:val="00E43986"/>
    <w:rsid w:val="00E55124"/>
    <w:rsid w:val="00E56653"/>
    <w:rsid w:val="00E621E1"/>
    <w:rsid w:val="00E660F2"/>
    <w:rsid w:val="00E72EDA"/>
    <w:rsid w:val="00E73CD8"/>
    <w:rsid w:val="00E754C1"/>
    <w:rsid w:val="00E7554E"/>
    <w:rsid w:val="00E80A35"/>
    <w:rsid w:val="00E824DF"/>
    <w:rsid w:val="00E8650F"/>
    <w:rsid w:val="00E910AC"/>
    <w:rsid w:val="00E93AE4"/>
    <w:rsid w:val="00EC55B3"/>
    <w:rsid w:val="00EC565B"/>
    <w:rsid w:val="00EC7975"/>
    <w:rsid w:val="00ED020D"/>
    <w:rsid w:val="00ED2738"/>
    <w:rsid w:val="00EE3280"/>
    <w:rsid w:val="00EE6681"/>
    <w:rsid w:val="00EE6F6A"/>
    <w:rsid w:val="00EF0330"/>
    <w:rsid w:val="00EF1C8B"/>
    <w:rsid w:val="00F02DE0"/>
    <w:rsid w:val="00F060B5"/>
    <w:rsid w:val="00F12492"/>
    <w:rsid w:val="00F22844"/>
    <w:rsid w:val="00F27554"/>
    <w:rsid w:val="00F34D6C"/>
    <w:rsid w:val="00F45F44"/>
    <w:rsid w:val="00F605A8"/>
    <w:rsid w:val="00F60C45"/>
    <w:rsid w:val="00F8245D"/>
    <w:rsid w:val="00F96FB2"/>
    <w:rsid w:val="00FB4F01"/>
    <w:rsid w:val="00FB51D8"/>
    <w:rsid w:val="00FD08E8"/>
    <w:rsid w:val="00FD27F5"/>
    <w:rsid w:val="00FD4505"/>
    <w:rsid w:val="00FE47B7"/>
    <w:rsid w:val="00FF4FD4"/>
    <w:rsid w:val="00F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E2BE43B"/>
  <w15:chartTrackingRefBased/>
  <w15:docId w15:val="{9A67030D-3F2A-471A-82AE-E8E3B980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15791C"/>
    <w:rPr>
      <w:sz w:val="24"/>
      <w:szCs w:val="24"/>
    </w:rPr>
  </w:style>
  <w:style w:type="character" w:customStyle="1" w:styleId="Heading1Char">
    <w:name w:val="Heading 1 Char"/>
    <w:aliases w:val="h1 Char"/>
    <w:link w:val="Heading1"/>
    <w:rsid w:val="0015791C"/>
    <w:rPr>
      <w:b/>
      <w:caps/>
      <w:sz w:val="24"/>
    </w:rPr>
  </w:style>
  <w:style w:type="character" w:customStyle="1" w:styleId="Heading2Char">
    <w:name w:val="Heading 2 Char"/>
    <w:aliases w:val="h2 Char"/>
    <w:link w:val="Heading2"/>
    <w:rsid w:val="0015791C"/>
    <w:rPr>
      <w:b/>
      <w:sz w:val="24"/>
    </w:rPr>
  </w:style>
  <w:style w:type="character" w:customStyle="1" w:styleId="Heading3Char">
    <w:name w:val="Heading 3 Char"/>
    <w:aliases w:val="h3 Char"/>
    <w:link w:val="Heading3"/>
    <w:rsid w:val="0015791C"/>
    <w:rPr>
      <w:b/>
      <w:bCs/>
      <w:i/>
      <w:iCs/>
      <w:sz w:val="24"/>
    </w:rPr>
  </w:style>
  <w:style w:type="character" w:customStyle="1" w:styleId="Heading4Char">
    <w:name w:val="Heading 4 Char"/>
    <w:aliases w:val="h4 Char, Char Char"/>
    <w:link w:val="Heading4"/>
    <w:rsid w:val="0015791C"/>
    <w:rPr>
      <w:b/>
      <w:bCs/>
      <w:snapToGrid w:val="0"/>
      <w:sz w:val="24"/>
    </w:rPr>
  </w:style>
  <w:style w:type="character" w:customStyle="1" w:styleId="Heading5Char">
    <w:name w:val="Heading 5 Char"/>
    <w:aliases w:val="h5 Char"/>
    <w:link w:val="Heading5"/>
    <w:rsid w:val="0015791C"/>
    <w:rPr>
      <w:b/>
      <w:i/>
      <w:sz w:val="26"/>
    </w:rPr>
  </w:style>
  <w:style w:type="character" w:customStyle="1" w:styleId="Heading6Char">
    <w:name w:val="Heading 6 Char"/>
    <w:aliases w:val="h6 Char"/>
    <w:link w:val="Heading6"/>
    <w:rsid w:val="0015791C"/>
    <w:rPr>
      <w:b/>
      <w:sz w:val="22"/>
    </w:rPr>
  </w:style>
  <w:style w:type="character" w:customStyle="1" w:styleId="Heading7Char">
    <w:name w:val="Heading 7 Char"/>
    <w:link w:val="Heading7"/>
    <w:rsid w:val="0015791C"/>
    <w:rPr>
      <w:sz w:val="24"/>
    </w:rPr>
  </w:style>
  <w:style w:type="character" w:customStyle="1" w:styleId="Heading8Char">
    <w:name w:val="Heading 8 Char"/>
    <w:link w:val="Heading8"/>
    <w:rsid w:val="0015791C"/>
    <w:rPr>
      <w:i/>
      <w:sz w:val="24"/>
    </w:rPr>
  </w:style>
  <w:style w:type="character" w:customStyle="1" w:styleId="Heading9Char">
    <w:name w:val="Heading 9 Char"/>
    <w:link w:val="Heading9"/>
    <w:rsid w:val="0015791C"/>
    <w:rPr>
      <w:rFonts w:ascii="Arial" w:hAnsi="Arial"/>
      <w:sz w:val="22"/>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rsid w:val="0015791C"/>
    <w:rPr>
      <w:rFonts w:ascii="Times New Roman" w:eastAsia="Times New Roman" w:hAnsi="Times New Roman" w:cs="Times New Roman"/>
      <w:sz w:val="24"/>
      <w:szCs w:val="20"/>
    </w:rPr>
  </w:style>
  <w:style w:type="paragraph" w:customStyle="1" w:styleId="Instructions">
    <w:name w:val="Instructions"/>
    <w:basedOn w:val="BodyText"/>
    <w:link w:val="InstructionsChar"/>
    <w:rsid w:val="0015791C"/>
    <w:pPr>
      <w:spacing w:before="0" w:after="240"/>
    </w:pPr>
    <w:rPr>
      <w:b/>
      <w:i/>
    </w:rPr>
  </w:style>
  <w:style w:type="character" w:customStyle="1" w:styleId="InstructionsChar">
    <w:name w:val="Instructions Char"/>
    <w:link w:val="Instructions"/>
    <w:rsid w:val="0015791C"/>
    <w:rPr>
      <w:b/>
      <w:i/>
      <w:sz w:val="24"/>
      <w:szCs w:val="24"/>
    </w:rPr>
  </w:style>
  <w:style w:type="paragraph" w:styleId="List">
    <w:name w:val="List"/>
    <w:aliases w:val=" Char2 Char Char Char Char, Char2 Char"/>
    <w:basedOn w:val="Normal"/>
    <w:link w:val="ListChar"/>
    <w:rsid w:val="0015791C"/>
    <w:pPr>
      <w:spacing w:after="240"/>
      <w:ind w:left="1440" w:hanging="720"/>
    </w:pPr>
    <w:rPr>
      <w:szCs w:val="20"/>
    </w:rPr>
  </w:style>
  <w:style w:type="character" w:customStyle="1" w:styleId="ListChar">
    <w:name w:val="List Char"/>
    <w:aliases w:val=" Char2 Char Char Char Char Char, Char2 Char Char"/>
    <w:link w:val="List"/>
    <w:rsid w:val="0015791C"/>
    <w:rPr>
      <w:sz w:val="24"/>
    </w:rPr>
  </w:style>
  <w:style w:type="character" w:customStyle="1" w:styleId="BodyTextIndentChar">
    <w:name w:val="Body Text Indent Char"/>
    <w:aliases w:val=" Char1 Char"/>
    <w:link w:val="BodyTextIndent"/>
    <w:rsid w:val="0015791C"/>
    <w:rPr>
      <w:sz w:val="24"/>
      <w:szCs w:val="24"/>
    </w:rPr>
  </w:style>
  <w:style w:type="character" w:customStyle="1" w:styleId="BulletChar">
    <w:name w:val="Bullet Char"/>
    <w:link w:val="Bullet"/>
    <w:rsid w:val="0015791C"/>
    <w:rPr>
      <w:sz w:val="24"/>
    </w:rPr>
  </w:style>
  <w:style w:type="paragraph" w:customStyle="1" w:styleId="BulletIndent">
    <w:name w:val="Bullet Indent"/>
    <w:basedOn w:val="Normal"/>
    <w:link w:val="BulletIndentChar"/>
    <w:rsid w:val="0015791C"/>
    <w:pPr>
      <w:spacing w:after="180"/>
      <w:ind w:left="2340" w:hanging="547"/>
    </w:pPr>
    <w:rPr>
      <w:szCs w:val="20"/>
    </w:rPr>
  </w:style>
  <w:style w:type="character" w:customStyle="1" w:styleId="BulletIndentChar">
    <w:name w:val="Bullet Indent Char"/>
    <w:link w:val="BulletIndent"/>
    <w:rsid w:val="0015791C"/>
    <w:rPr>
      <w:sz w:val="24"/>
    </w:rPr>
  </w:style>
  <w:style w:type="character" w:customStyle="1" w:styleId="FooterChar">
    <w:name w:val="Footer Char"/>
    <w:link w:val="Footer"/>
    <w:rsid w:val="0015791C"/>
    <w:rPr>
      <w:sz w:val="24"/>
      <w:szCs w:val="24"/>
    </w:rPr>
  </w:style>
  <w:style w:type="paragraph" w:styleId="FootnoteText">
    <w:name w:val="footnote text"/>
    <w:basedOn w:val="Normal"/>
    <w:link w:val="FootnoteTextChar"/>
    <w:rsid w:val="0015791C"/>
    <w:rPr>
      <w:sz w:val="18"/>
      <w:szCs w:val="20"/>
    </w:rPr>
  </w:style>
  <w:style w:type="character" w:customStyle="1" w:styleId="FootnoteTextChar">
    <w:name w:val="Footnote Text Char"/>
    <w:link w:val="FootnoteText"/>
    <w:rsid w:val="0015791C"/>
    <w:rPr>
      <w:sz w:val="18"/>
    </w:rPr>
  </w:style>
  <w:style w:type="character" w:customStyle="1" w:styleId="HeaderChar">
    <w:name w:val="Header Char"/>
    <w:link w:val="Header"/>
    <w:rsid w:val="0015791C"/>
    <w:rPr>
      <w:rFonts w:ascii="Arial" w:hAnsi="Arial"/>
      <w:b/>
      <w:bCs/>
      <w:sz w:val="24"/>
      <w:szCs w:val="24"/>
    </w:rPr>
  </w:style>
  <w:style w:type="paragraph" w:styleId="TOC1">
    <w:name w:val="toc 1"/>
    <w:basedOn w:val="Normal"/>
    <w:next w:val="Normal"/>
    <w:autoRedefine/>
    <w:uiPriority w:val="39"/>
    <w:rsid w:val="0015791C"/>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15791C"/>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15791C"/>
    <w:pPr>
      <w:tabs>
        <w:tab w:val="left" w:pos="1980"/>
        <w:tab w:val="right" w:leader="dot" w:pos="9360"/>
      </w:tabs>
      <w:ind w:left="1980" w:right="720" w:hanging="900"/>
    </w:pPr>
    <w:rPr>
      <w:i/>
      <w:iCs/>
      <w:sz w:val="20"/>
      <w:szCs w:val="20"/>
    </w:rPr>
  </w:style>
  <w:style w:type="character" w:styleId="PageNumber">
    <w:name w:val="page number"/>
    <w:rsid w:val="0015791C"/>
  </w:style>
  <w:style w:type="paragraph" w:styleId="TOC4">
    <w:name w:val="toc 4"/>
    <w:basedOn w:val="Normal"/>
    <w:next w:val="Normal"/>
    <w:autoRedefine/>
    <w:uiPriority w:val="39"/>
    <w:rsid w:val="0015791C"/>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5791C"/>
    <w:pPr>
      <w:tabs>
        <w:tab w:val="left" w:pos="1440"/>
        <w:tab w:val="right" w:leader="dot" w:pos="9360"/>
      </w:tabs>
      <w:ind w:left="3614" w:right="720" w:hanging="1267"/>
    </w:pPr>
    <w:rPr>
      <w:i/>
      <w:noProof/>
      <w:sz w:val="18"/>
    </w:rPr>
  </w:style>
  <w:style w:type="paragraph" w:styleId="List2">
    <w:name w:val="List 2"/>
    <w:basedOn w:val="Normal"/>
    <w:rsid w:val="0015791C"/>
    <w:pPr>
      <w:spacing w:after="240"/>
      <w:ind w:left="2160" w:hanging="720"/>
    </w:pPr>
    <w:rPr>
      <w:szCs w:val="20"/>
    </w:rPr>
  </w:style>
  <w:style w:type="paragraph" w:styleId="List3">
    <w:name w:val="List 3"/>
    <w:basedOn w:val="Normal"/>
    <w:rsid w:val="0015791C"/>
    <w:pPr>
      <w:spacing w:after="240"/>
      <w:ind w:left="2880" w:hanging="720"/>
    </w:pPr>
    <w:rPr>
      <w:szCs w:val="20"/>
    </w:rPr>
  </w:style>
  <w:style w:type="paragraph" w:styleId="TOC6">
    <w:name w:val="toc 6"/>
    <w:basedOn w:val="Normal"/>
    <w:next w:val="Normal"/>
    <w:autoRedefine/>
    <w:uiPriority w:val="39"/>
    <w:rsid w:val="0015791C"/>
    <w:pPr>
      <w:tabs>
        <w:tab w:val="left" w:pos="1260"/>
        <w:tab w:val="right" w:leader="dot" w:pos="9360"/>
      </w:tabs>
      <w:ind w:left="1260" w:right="720" w:hanging="1260"/>
    </w:pPr>
    <w:rPr>
      <w:b/>
    </w:rPr>
  </w:style>
  <w:style w:type="paragraph" w:styleId="TOC7">
    <w:name w:val="toc 7"/>
    <w:basedOn w:val="Normal"/>
    <w:next w:val="Normal"/>
    <w:autoRedefine/>
    <w:uiPriority w:val="39"/>
    <w:rsid w:val="0015791C"/>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5791C"/>
    <w:pPr>
      <w:ind w:left="1680"/>
    </w:pPr>
    <w:rPr>
      <w:sz w:val="18"/>
      <w:szCs w:val="18"/>
    </w:rPr>
  </w:style>
  <w:style w:type="paragraph" w:styleId="TOC9">
    <w:name w:val="toc 9"/>
    <w:basedOn w:val="Normal"/>
    <w:next w:val="Normal"/>
    <w:autoRedefine/>
    <w:uiPriority w:val="39"/>
    <w:rsid w:val="0015791C"/>
    <w:pPr>
      <w:ind w:left="1920"/>
    </w:pPr>
    <w:rPr>
      <w:sz w:val="18"/>
      <w:szCs w:val="18"/>
    </w:rPr>
  </w:style>
  <w:style w:type="paragraph" w:customStyle="1" w:styleId="H5">
    <w:name w:val="H5"/>
    <w:basedOn w:val="Heading5"/>
    <w:next w:val="BodyText"/>
    <w:link w:val="H5Char"/>
    <w:rsid w:val="0015791C"/>
    <w:pPr>
      <w:keepNext/>
      <w:tabs>
        <w:tab w:val="left" w:pos="1620"/>
      </w:tabs>
      <w:spacing w:after="240"/>
      <w:ind w:left="1620" w:hanging="1620"/>
    </w:pPr>
    <w:rPr>
      <w:bCs/>
      <w:iCs/>
      <w:sz w:val="24"/>
      <w:szCs w:val="26"/>
    </w:rPr>
  </w:style>
  <w:style w:type="paragraph" w:customStyle="1" w:styleId="H2">
    <w:name w:val="H2"/>
    <w:basedOn w:val="Heading2"/>
    <w:next w:val="BodyText"/>
    <w:link w:val="H2Char"/>
    <w:rsid w:val="0015791C"/>
    <w:pPr>
      <w:numPr>
        <w:ilvl w:val="0"/>
        <w:numId w:val="0"/>
      </w:numPr>
      <w:tabs>
        <w:tab w:val="left" w:pos="900"/>
      </w:tabs>
      <w:ind w:left="900" w:hanging="900"/>
    </w:pPr>
    <w:rPr>
      <w:lang w:val="x-none" w:eastAsia="x-none"/>
    </w:rPr>
  </w:style>
  <w:style w:type="character" w:customStyle="1" w:styleId="H2Char">
    <w:name w:val="H2 Char"/>
    <w:link w:val="H2"/>
    <w:rsid w:val="0015791C"/>
    <w:rPr>
      <w:b/>
      <w:sz w:val="24"/>
      <w:lang w:val="x-none" w:eastAsia="x-none"/>
    </w:rPr>
  </w:style>
  <w:style w:type="paragraph" w:customStyle="1" w:styleId="H3">
    <w:name w:val="H3"/>
    <w:basedOn w:val="Heading3"/>
    <w:next w:val="BodyText"/>
    <w:link w:val="H3Char1"/>
    <w:rsid w:val="0015791C"/>
    <w:pPr>
      <w:numPr>
        <w:ilvl w:val="0"/>
        <w:numId w:val="0"/>
      </w:numPr>
      <w:tabs>
        <w:tab w:val="left" w:pos="1080"/>
      </w:tabs>
      <w:spacing w:before="240" w:after="240"/>
      <w:ind w:left="1080" w:hanging="1080"/>
    </w:pPr>
    <w:rPr>
      <w:iCs w:val="0"/>
    </w:rPr>
  </w:style>
  <w:style w:type="character" w:customStyle="1" w:styleId="H3Char1">
    <w:name w:val="H3 Char1"/>
    <w:link w:val="H3"/>
    <w:rsid w:val="0015791C"/>
    <w:rPr>
      <w:b/>
      <w:bCs/>
      <w:i/>
      <w:sz w:val="24"/>
    </w:rPr>
  </w:style>
  <w:style w:type="paragraph" w:customStyle="1" w:styleId="H4">
    <w:name w:val="H4"/>
    <w:basedOn w:val="Heading4"/>
    <w:next w:val="BodyText"/>
    <w:link w:val="H4Char"/>
    <w:rsid w:val="0015791C"/>
    <w:pPr>
      <w:numPr>
        <w:ilvl w:val="0"/>
        <w:numId w:val="0"/>
      </w:numPr>
      <w:tabs>
        <w:tab w:val="left" w:pos="1260"/>
      </w:tabs>
      <w:spacing w:before="240"/>
      <w:ind w:left="1260" w:hanging="1260"/>
    </w:pPr>
    <w:rPr>
      <w:b w:val="0"/>
      <w:bCs w:val="0"/>
    </w:rPr>
  </w:style>
  <w:style w:type="character" w:customStyle="1" w:styleId="H4Char">
    <w:name w:val="H4 Char"/>
    <w:link w:val="H4"/>
    <w:rsid w:val="0015791C"/>
    <w:rPr>
      <w:snapToGrid w:val="0"/>
      <w:sz w:val="24"/>
    </w:rPr>
  </w:style>
  <w:style w:type="paragraph" w:customStyle="1" w:styleId="H6">
    <w:name w:val="H6"/>
    <w:basedOn w:val="Heading6"/>
    <w:next w:val="BodyText"/>
    <w:rsid w:val="0015791C"/>
    <w:pPr>
      <w:keepNext/>
      <w:tabs>
        <w:tab w:val="left" w:pos="1800"/>
      </w:tabs>
      <w:spacing w:after="240"/>
      <w:ind w:left="1800" w:hanging="1800"/>
    </w:pPr>
    <w:rPr>
      <w:bCs/>
      <w:sz w:val="24"/>
      <w:szCs w:val="22"/>
    </w:rPr>
  </w:style>
  <w:style w:type="paragraph" w:customStyle="1" w:styleId="H7">
    <w:name w:val="H7"/>
    <w:basedOn w:val="Heading7"/>
    <w:next w:val="BodyText"/>
    <w:rsid w:val="0015791C"/>
    <w:pPr>
      <w:keepNext/>
      <w:tabs>
        <w:tab w:val="left" w:pos="1980"/>
      </w:tabs>
      <w:spacing w:after="240"/>
      <w:ind w:left="1980" w:hanging="1980"/>
    </w:pPr>
    <w:rPr>
      <w:b/>
      <w:i/>
      <w:szCs w:val="24"/>
    </w:rPr>
  </w:style>
  <w:style w:type="paragraph" w:customStyle="1" w:styleId="H8">
    <w:name w:val="H8"/>
    <w:basedOn w:val="Heading8"/>
    <w:next w:val="BodyText"/>
    <w:rsid w:val="0015791C"/>
    <w:pPr>
      <w:keepNext/>
      <w:tabs>
        <w:tab w:val="left" w:pos="2160"/>
      </w:tabs>
      <w:spacing w:after="240"/>
      <w:ind w:left="2160" w:hanging="2160"/>
    </w:pPr>
    <w:rPr>
      <w:b/>
      <w:i w:val="0"/>
      <w:iCs/>
      <w:szCs w:val="24"/>
    </w:rPr>
  </w:style>
  <w:style w:type="paragraph" w:customStyle="1" w:styleId="H9">
    <w:name w:val="H9"/>
    <w:basedOn w:val="Heading9"/>
    <w:next w:val="BodyText"/>
    <w:rsid w:val="0015791C"/>
    <w:pPr>
      <w:keepNext/>
      <w:tabs>
        <w:tab w:val="left" w:pos="2340"/>
      </w:tabs>
      <w:spacing w:after="240"/>
      <w:ind w:left="2340" w:hanging="2340"/>
    </w:pPr>
    <w:rPr>
      <w:rFonts w:ascii="Times New Roman" w:hAnsi="Times New Roman"/>
      <w:b/>
      <w:i/>
      <w:sz w:val="24"/>
      <w:szCs w:val="24"/>
    </w:rPr>
  </w:style>
  <w:style w:type="paragraph" w:customStyle="1" w:styleId="Spaceafterbox">
    <w:name w:val="Space after box"/>
    <w:basedOn w:val="Normal"/>
    <w:rsid w:val="0015791C"/>
    <w:rPr>
      <w:szCs w:val="20"/>
    </w:rPr>
  </w:style>
  <w:style w:type="paragraph" w:customStyle="1" w:styleId="ListIntroduction">
    <w:name w:val="List Introduction"/>
    <w:basedOn w:val="BodyText"/>
    <w:link w:val="ListIntroductionChar"/>
    <w:rsid w:val="0015791C"/>
    <w:pPr>
      <w:keepNext/>
      <w:spacing w:before="0" w:after="240"/>
    </w:pPr>
    <w:rPr>
      <w:iCs/>
      <w:szCs w:val="20"/>
      <w:lang w:val="x-none" w:eastAsia="x-none"/>
    </w:rPr>
  </w:style>
  <w:style w:type="character" w:customStyle="1" w:styleId="ListIntroductionChar">
    <w:name w:val="List Introduction Char"/>
    <w:link w:val="ListIntroduction"/>
    <w:rsid w:val="0015791C"/>
    <w:rPr>
      <w:iCs/>
      <w:sz w:val="24"/>
      <w:lang w:val="x-none" w:eastAsia="x-none"/>
    </w:rPr>
  </w:style>
  <w:style w:type="paragraph" w:customStyle="1" w:styleId="VariableDefinition">
    <w:name w:val="Variable Definition"/>
    <w:basedOn w:val="BodyTextIndent"/>
    <w:link w:val="VariableDefinitionChar"/>
    <w:rsid w:val="0015791C"/>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rsid w:val="0015791C"/>
    <w:pPr>
      <w:tabs>
        <w:tab w:val="left" w:pos="2340"/>
        <w:tab w:val="left" w:pos="2880"/>
      </w:tabs>
      <w:spacing w:after="240"/>
      <w:ind w:left="2880" w:hanging="1440"/>
    </w:pPr>
    <w:rPr>
      <w:b/>
      <w:bCs/>
    </w:rPr>
  </w:style>
  <w:style w:type="character" w:customStyle="1" w:styleId="FormulaBoldChar">
    <w:name w:val="Formula Bold Char"/>
    <w:link w:val="FormulaBold"/>
    <w:rsid w:val="0015791C"/>
    <w:rPr>
      <w:b/>
      <w:bCs/>
      <w:sz w:val="24"/>
      <w:szCs w:val="24"/>
    </w:rPr>
  </w:style>
  <w:style w:type="paragraph" w:customStyle="1" w:styleId="Formula">
    <w:name w:val="Formula"/>
    <w:basedOn w:val="Normal"/>
    <w:autoRedefine/>
    <w:rsid w:val="0015791C"/>
    <w:pPr>
      <w:tabs>
        <w:tab w:val="left" w:pos="2340"/>
        <w:tab w:val="left" w:pos="3420"/>
      </w:tabs>
      <w:spacing w:after="240"/>
      <w:ind w:left="3420" w:hanging="2700"/>
    </w:pPr>
    <w:rPr>
      <w:bCs/>
    </w:rPr>
  </w:style>
  <w:style w:type="paragraph" w:customStyle="1" w:styleId="ListSub">
    <w:name w:val="List Sub"/>
    <w:basedOn w:val="List"/>
    <w:rsid w:val="0015791C"/>
    <w:pPr>
      <w:ind w:firstLine="0"/>
    </w:pPr>
  </w:style>
  <w:style w:type="paragraph" w:customStyle="1" w:styleId="HeadSub">
    <w:name w:val="Head Sub"/>
    <w:basedOn w:val="BodyText"/>
    <w:next w:val="BodyText"/>
    <w:rsid w:val="0015791C"/>
    <w:pPr>
      <w:keepNext/>
      <w:spacing w:before="240" w:after="240"/>
    </w:pPr>
    <w:rPr>
      <w:b/>
      <w:iCs/>
      <w:szCs w:val="20"/>
    </w:rPr>
  </w:style>
  <w:style w:type="paragraph" w:customStyle="1" w:styleId="TableBody">
    <w:name w:val="Table Body"/>
    <w:basedOn w:val="BodyText"/>
    <w:rsid w:val="0015791C"/>
    <w:pPr>
      <w:spacing w:before="0" w:after="60"/>
    </w:pPr>
    <w:rPr>
      <w:iCs/>
      <w:sz w:val="20"/>
      <w:szCs w:val="20"/>
    </w:rPr>
  </w:style>
  <w:style w:type="paragraph" w:customStyle="1" w:styleId="TableHead">
    <w:name w:val="Table Head"/>
    <w:basedOn w:val="BodyText"/>
    <w:rsid w:val="0015791C"/>
    <w:pPr>
      <w:spacing w:before="0"/>
    </w:pPr>
    <w:rPr>
      <w:b/>
      <w:iCs/>
      <w:sz w:val="20"/>
      <w:szCs w:val="20"/>
    </w:rPr>
  </w:style>
  <w:style w:type="paragraph" w:customStyle="1" w:styleId="TableBullet">
    <w:name w:val="Table Bullet"/>
    <w:basedOn w:val="TableBody"/>
    <w:rsid w:val="0015791C"/>
    <w:pPr>
      <w:tabs>
        <w:tab w:val="num" w:pos="360"/>
      </w:tabs>
      <w:ind w:left="360" w:hanging="360"/>
    </w:pPr>
  </w:style>
  <w:style w:type="paragraph" w:styleId="BodyText2">
    <w:name w:val="Body Text 2"/>
    <w:basedOn w:val="Normal"/>
    <w:link w:val="BodyText2Char"/>
    <w:rsid w:val="0015791C"/>
    <w:pPr>
      <w:spacing w:after="120" w:line="480" w:lineRule="auto"/>
      <w:ind w:left="1440" w:hanging="720"/>
    </w:pPr>
    <w:rPr>
      <w:szCs w:val="20"/>
    </w:rPr>
  </w:style>
  <w:style w:type="character" w:customStyle="1" w:styleId="BodyText2Char">
    <w:name w:val="Body Text 2 Char"/>
    <w:link w:val="BodyText2"/>
    <w:rsid w:val="0015791C"/>
    <w:rPr>
      <w:sz w:val="24"/>
    </w:rPr>
  </w:style>
  <w:style w:type="paragraph" w:customStyle="1" w:styleId="BodyTextNumbered">
    <w:name w:val="Body Text Numbered"/>
    <w:basedOn w:val="BodyText"/>
    <w:link w:val="BodyTextNumberedChar"/>
    <w:rsid w:val="0015791C"/>
    <w:pPr>
      <w:spacing w:before="0" w:after="240"/>
      <w:ind w:left="720" w:hanging="720"/>
    </w:pPr>
    <w:rPr>
      <w:iCs/>
      <w:szCs w:val="20"/>
    </w:rPr>
  </w:style>
  <w:style w:type="character" w:customStyle="1" w:styleId="BodyTextNumberedChar">
    <w:name w:val="Body Text Numbered Char"/>
    <w:link w:val="BodyTextNumbered"/>
    <w:rsid w:val="0015791C"/>
    <w:rPr>
      <w:iCs/>
      <w:sz w:val="24"/>
    </w:rPr>
  </w:style>
  <w:style w:type="character" w:customStyle="1" w:styleId="CharChar5">
    <w:name w:val="Char Char5"/>
    <w:rsid w:val="0015791C"/>
    <w:rPr>
      <w:sz w:val="24"/>
      <w:lang w:val="en-US" w:eastAsia="en-US" w:bidi="ar-SA"/>
    </w:rPr>
  </w:style>
  <w:style w:type="paragraph" w:customStyle="1" w:styleId="Style1">
    <w:name w:val="Style1"/>
    <w:basedOn w:val="Formula"/>
    <w:rsid w:val="0015791C"/>
    <w:pPr>
      <w:ind w:left="1440" w:hanging="720"/>
    </w:pPr>
  </w:style>
  <w:style w:type="character" w:customStyle="1" w:styleId="CharChar2">
    <w:name w:val="Char Char2"/>
    <w:rsid w:val="0015791C"/>
    <w:rPr>
      <w:sz w:val="24"/>
      <w:lang w:val="en-US" w:eastAsia="en-US" w:bidi="ar-SA"/>
    </w:rPr>
  </w:style>
  <w:style w:type="character" w:customStyle="1" w:styleId="CharChar3">
    <w:name w:val="Char Char3"/>
    <w:rsid w:val="0015791C"/>
    <w:rPr>
      <w:b/>
      <w:bCs/>
      <w:snapToGrid w:val="0"/>
      <w:sz w:val="24"/>
      <w:lang w:val="en-US" w:eastAsia="en-US" w:bidi="ar-SA"/>
    </w:rPr>
  </w:style>
  <w:style w:type="character" w:customStyle="1" w:styleId="CharChar1">
    <w:name w:val="Char Char1"/>
    <w:aliases w:val=" Char1 Char Char2"/>
    <w:rsid w:val="0015791C"/>
    <w:rPr>
      <w:iCs/>
      <w:sz w:val="24"/>
      <w:lang w:val="en-US" w:eastAsia="en-US" w:bidi="ar-SA"/>
    </w:rPr>
  </w:style>
  <w:style w:type="character" w:customStyle="1" w:styleId="CharChar">
    <w:name w:val="Char Char"/>
    <w:aliases w:val=" Char1 Char Char1"/>
    <w:rsid w:val="0015791C"/>
    <w:rPr>
      <w:iCs/>
      <w:sz w:val="24"/>
      <w:lang w:val="en-US" w:eastAsia="en-US" w:bidi="ar-SA"/>
    </w:rPr>
  </w:style>
  <w:style w:type="character" w:customStyle="1" w:styleId="newsummary">
    <w:name w:val="newsummary"/>
    <w:rsid w:val="0015791C"/>
  </w:style>
  <w:style w:type="character" w:customStyle="1" w:styleId="CharCharCharChar1">
    <w:name w:val="Char Char Char Char1"/>
    <w:rsid w:val="0015791C"/>
    <w:rPr>
      <w:sz w:val="24"/>
      <w:lang w:val="en-US" w:eastAsia="en-US" w:bidi="ar-SA"/>
    </w:rPr>
  </w:style>
  <w:style w:type="character" w:customStyle="1" w:styleId="CommentTextChar">
    <w:name w:val="Comment Text Char"/>
    <w:link w:val="CommentText"/>
    <w:rsid w:val="0015791C"/>
  </w:style>
  <w:style w:type="character" w:customStyle="1" w:styleId="CommentSubjectChar">
    <w:name w:val="Comment Subject Char"/>
    <w:link w:val="CommentSubject"/>
    <w:rsid w:val="0015791C"/>
    <w:rPr>
      <w:b/>
      <w:bCs/>
    </w:rPr>
  </w:style>
  <w:style w:type="character" w:customStyle="1" w:styleId="BalloonTextChar">
    <w:name w:val="Balloon Text Char"/>
    <w:link w:val="BalloonText"/>
    <w:rsid w:val="0015791C"/>
    <w:rPr>
      <w:rFonts w:ascii="Tahoma" w:hAnsi="Tahoma" w:cs="Tahoma"/>
      <w:sz w:val="16"/>
      <w:szCs w:val="16"/>
    </w:rPr>
  </w:style>
  <w:style w:type="paragraph" w:customStyle="1" w:styleId="Style2">
    <w:name w:val="Style2"/>
    <w:basedOn w:val="BodyText2"/>
    <w:rsid w:val="0015791C"/>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15791C"/>
    <w:rPr>
      <w:iCs/>
      <w:sz w:val="24"/>
      <w:lang w:val="en-US" w:eastAsia="en-US" w:bidi="ar-SA"/>
    </w:rPr>
  </w:style>
  <w:style w:type="character" w:customStyle="1" w:styleId="CharCharChar2">
    <w:name w:val="Char Char Char2"/>
    <w:rsid w:val="0015791C"/>
    <w:rPr>
      <w:b/>
      <w:bCs/>
      <w:snapToGrid w:val="0"/>
      <w:sz w:val="24"/>
      <w:lang w:val="en-US" w:eastAsia="en-US" w:bidi="ar-SA"/>
    </w:rPr>
  </w:style>
  <w:style w:type="character" w:customStyle="1" w:styleId="CharCharChar1">
    <w:name w:val="Char Char Char1"/>
    <w:rsid w:val="0015791C"/>
    <w:rPr>
      <w:sz w:val="24"/>
      <w:lang w:val="en-US" w:eastAsia="en-US" w:bidi="ar-SA"/>
    </w:rPr>
  </w:style>
  <w:style w:type="character" w:customStyle="1" w:styleId="H4CharChar">
    <w:name w:val="H4 Char Char"/>
    <w:rsid w:val="0015791C"/>
    <w:rPr>
      <w:b w:val="0"/>
      <w:bCs w:val="0"/>
      <w:snapToGrid w:val="0"/>
      <w:sz w:val="24"/>
      <w:lang w:val="en-US" w:eastAsia="en-US" w:bidi="ar-SA"/>
    </w:rPr>
  </w:style>
  <w:style w:type="character" w:customStyle="1" w:styleId="Char1CharChar">
    <w:name w:val="Char1 Char Char"/>
    <w:rsid w:val="0015791C"/>
    <w:rPr>
      <w:iCs/>
      <w:sz w:val="24"/>
      <w:lang w:val="en-US" w:eastAsia="en-US" w:bidi="ar-SA"/>
    </w:rPr>
  </w:style>
  <w:style w:type="character" w:customStyle="1" w:styleId="NormalArialChar">
    <w:name w:val="Normal+Arial Char"/>
    <w:link w:val="NormalArial"/>
    <w:rsid w:val="0015791C"/>
    <w:rPr>
      <w:rFonts w:ascii="Arial" w:hAnsi="Arial"/>
      <w:sz w:val="24"/>
      <w:szCs w:val="24"/>
    </w:rPr>
  </w:style>
  <w:style w:type="paragraph" w:styleId="DocumentMap">
    <w:name w:val="Document Map"/>
    <w:basedOn w:val="Normal"/>
    <w:link w:val="DocumentMapChar"/>
    <w:rsid w:val="0015791C"/>
    <w:pPr>
      <w:shd w:val="clear" w:color="auto" w:fill="000080"/>
    </w:pPr>
    <w:rPr>
      <w:rFonts w:ascii="Tahoma" w:hAnsi="Tahoma" w:cs="Tahoma"/>
      <w:sz w:val="20"/>
      <w:szCs w:val="20"/>
    </w:rPr>
  </w:style>
  <w:style w:type="character" w:customStyle="1" w:styleId="DocumentMapChar">
    <w:name w:val="Document Map Char"/>
    <w:link w:val="DocumentMap"/>
    <w:rsid w:val="0015791C"/>
    <w:rPr>
      <w:rFonts w:ascii="Tahoma" w:hAnsi="Tahoma" w:cs="Tahoma"/>
      <w:shd w:val="clear" w:color="auto" w:fill="000080"/>
    </w:rPr>
  </w:style>
  <w:style w:type="character" w:customStyle="1" w:styleId="BodyTextNumberedChar1">
    <w:name w:val="Body Text Numbered Char1"/>
    <w:rsid w:val="0015791C"/>
    <w:rPr>
      <w:sz w:val="24"/>
      <w:szCs w:val="24"/>
      <w:lang w:val="en-US" w:eastAsia="en-US" w:bidi="ar-SA"/>
    </w:rPr>
  </w:style>
  <w:style w:type="paragraph" w:customStyle="1" w:styleId="Char3">
    <w:name w:val="Char3"/>
    <w:basedOn w:val="Normal"/>
    <w:rsid w:val="0015791C"/>
    <w:pPr>
      <w:spacing w:after="160" w:line="240" w:lineRule="exact"/>
    </w:pPr>
    <w:rPr>
      <w:rFonts w:ascii="Verdana" w:hAnsi="Verdana"/>
      <w:sz w:val="16"/>
      <w:szCs w:val="20"/>
    </w:rPr>
  </w:style>
  <w:style w:type="paragraph" w:styleId="Revision">
    <w:name w:val="Revision"/>
    <w:hidden/>
    <w:rsid w:val="0015791C"/>
    <w:rPr>
      <w:sz w:val="24"/>
    </w:rPr>
  </w:style>
  <w:style w:type="character" w:customStyle="1" w:styleId="H3Char">
    <w:name w:val="H3 Char"/>
    <w:rsid w:val="0015791C"/>
    <w:rPr>
      <w:b/>
      <w:bCs/>
      <w:i/>
      <w:sz w:val="24"/>
      <w:lang w:val="en-US" w:eastAsia="en-US" w:bidi="ar-SA"/>
    </w:rPr>
  </w:style>
  <w:style w:type="paragraph" w:styleId="ListParagraph">
    <w:name w:val="List Paragraph"/>
    <w:basedOn w:val="Normal"/>
    <w:qFormat/>
    <w:rsid w:val="0015791C"/>
    <w:pPr>
      <w:spacing w:after="200" w:line="276" w:lineRule="auto"/>
      <w:ind w:left="720"/>
      <w:contextualSpacing/>
    </w:pPr>
    <w:rPr>
      <w:rFonts w:ascii="Calibri" w:hAnsi="Calibri"/>
      <w:sz w:val="22"/>
      <w:szCs w:val="22"/>
    </w:rPr>
  </w:style>
  <w:style w:type="paragraph" w:styleId="NoSpacing">
    <w:name w:val="No Spacing"/>
    <w:qFormat/>
    <w:rsid w:val="0015791C"/>
    <w:rPr>
      <w:rFonts w:ascii="Calibri" w:hAnsi="Calibri"/>
      <w:sz w:val="22"/>
      <w:szCs w:val="22"/>
    </w:rPr>
  </w:style>
  <w:style w:type="character" w:styleId="FootnoteReference">
    <w:name w:val="footnote reference"/>
    <w:rsid w:val="0015791C"/>
    <w:rPr>
      <w:vertAlign w:val="superscript"/>
    </w:rPr>
  </w:style>
  <w:style w:type="character" w:styleId="FollowedHyperlink">
    <w:name w:val="FollowedHyperlink"/>
    <w:rsid w:val="0015791C"/>
    <w:rPr>
      <w:color w:val="800080"/>
      <w:u w:val="single"/>
    </w:rPr>
  </w:style>
  <w:style w:type="paragraph" w:styleId="BodyTextIndent2">
    <w:name w:val="Body Text Indent 2"/>
    <w:basedOn w:val="Normal"/>
    <w:link w:val="BodyTextIndent2Char"/>
    <w:rsid w:val="0015791C"/>
    <w:pPr>
      <w:spacing w:before="27"/>
      <w:ind w:left="27"/>
    </w:pPr>
    <w:rPr>
      <w:szCs w:val="15"/>
    </w:rPr>
  </w:style>
  <w:style w:type="character" w:customStyle="1" w:styleId="BodyTextIndent2Char">
    <w:name w:val="Body Text Indent 2 Char"/>
    <w:link w:val="BodyTextIndent2"/>
    <w:rsid w:val="0015791C"/>
    <w:rPr>
      <w:sz w:val="24"/>
      <w:szCs w:val="15"/>
    </w:rPr>
  </w:style>
  <w:style w:type="paragraph" w:styleId="BodyTextIndent3">
    <w:name w:val="Body Text Indent 3"/>
    <w:basedOn w:val="Normal"/>
    <w:link w:val="BodyTextIndent3Char"/>
    <w:rsid w:val="0015791C"/>
    <w:pPr>
      <w:ind w:left="2520" w:hanging="360"/>
    </w:pPr>
  </w:style>
  <w:style w:type="character" w:customStyle="1" w:styleId="BodyTextIndent3Char">
    <w:name w:val="Body Text Indent 3 Char"/>
    <w:link w:val="BodyTextIndent3"/>
    <w:rsid w:val="0015791C"/>
    <w:rPr>
      <w:sz w:val="24"/>
      <w:szCs w:val="24"/>
    </w:rPr>
  </w:style>
  <w:style w:type="paragraph" w:customStyle="1" w:styleId="ParaText">
    <w:name w:val="ParaText"/>
    <w:basedOn w:val="Normal"/>
    <w:rsid w:val="0015791C"/>
    <w:pPr>
      <w:spacing w:after="240" w:line="300" w:lineRule="auto"/>
      <w:jc w:val="both"/>
    </w:pPr>
    <w:rPr>
      <w:sz w:val="22"/>
      <w:szCs w:val="20"/>
    </w:rPr>
  </w:style>
  <w:style w:type="paragraph" w:customStyle="1" w:styleId="TermDefinition">
    <w:name w:val="Term Definition"/>
    <w:basedOn w:val="TermTitle"/>
    <w:rsid w:val="0015791C"/>
    <w:pPr>
      <w:spacing w:before="0" w:after="60"/>
    </w:pPr>
    <w:rPr>
      <w:b w:val="0"/>
    </w:rPr>
  </w:style>
  <w:style w:type="paragraph" w:customStyle="1" w:styleId="TermTitle">
    <w:name w:val="Term Title"/>
    <w:basedOn w:val="Normal"/>
    <w:rsid w:val="0015791C"/>
    <w:pPr>
      <w:spacing w:before="120"/>
      <w:ind w:left="720"/>
    </w:pPr>
    <w:rPr>
      <w:b/>
      <w:szCs w:val="20"/>
    </w:rPr>
  </w:style>
  <w:style w:type="paragraph" w:customStyle="1" w:styleId="OutlineL2">
    <w:name w:val="Outline_L2"/>
    <w:basedOn w:val="OutlineL1"/>
    <w:next w:val="NumContinue"/>
    <w:rsid w:val="0015791C"/>
    <w:pPr>
      <w:keepNext w:val="0"/>
      <w:numPr>
        <w:ilvl w:val="1"/>
        <w:numId w:val="4"/>
      </w:numPr>
      <w:ind w:left="1440" w:hanging="720"/>
      <w:outlineLvl w:val="1"/>
    </w:pPr>
  </w:style>
  <w:style w:type="paragraph" w:customStyle="1" w:styleId="OutlineL1">
    <w:name w:val="Outline_L1"/>
    <w:basedOn w:val="Normal"/>
    <w:next w:val="NumContinue"/>
    <w:rsid w:val="0015791C"/>
    <w:pPr>
      <w:keepNext/>
      <w:tabs>
        <w:tab w:val="num" w:pos="720"/>
      </w:tabs>
      <w:spacing w:after="240"/>
      <w:ind w:left="720" w:hanging="360"/>
      <w:outlineLvl w:val="0"/>
    </w:pPr>
    <w:rPr>
      <w:szCs w:val="20"/>
    </w:rPr>
  </w:style>
  <w:style w:type="paragraph" w:customStyle="1" w:styleId="NumContinue">
    <w:name w:val="Num Continue"/>
    <w:basedOn w:val="BodyText"/>
    <w:rsid w:val="0015791C"/>
    <w:pPr>
      <w:widowControl w:val="0"/>
      <w:spacing w:before="0" w:after="240"/>
      <w:ind w:firstLine="720"/>
    </w:pPr>
    <w:rPr>
      <w:szCs w:val="20"/>
    </w:rPr>
  </w:style>
  <w:style w:type="paragraph" w:customStyle="1" w:styleId="OutlineL3">
    <w:name w:val="Outline_L3"/>
    <w:basedOn w:val="OutlineL2"/>
    <w:next w:val="NumContinue"/>
    <w:rsid w:val="0015791C"/>
    <w:pPr>
      <w:numPr>
        <w:ilvl w:val="2"/>
      </w:numPr>
      <w:tabs>
        <w:tab w:val="clear" w:pos="2160"/>
      </w:tabs>
      <w:ind w:left="2160" w:hanging="1440"/>
      <w:outlineLvl w:val="2"/>
    </w:pPr>
  </w:style>
  <w:style w:type="paragraph" w:customStyle="1" w:styleId="OutlineL4">
    <w:name w:val="Outline_L4"/>
    <w:basedOn w:val="OutlineL3"/>
    <w:next w:val="NumContinue"/>
    <w:rsid w:val="0015791C"/>
    <w:pPr>
      <w:numPr>
        <w:ilvl w:val="3"/>
      </w:numPr>
      <w:tabs>
        <w:tab w:val="clear" w:pos="2880"/>
        <w:tab w:val="num" w:pos="1170"/>
      </w:tabs>
      <w:ind w:left="1170" w:hanging="375"/>
      <w:outlineLvl w:val="3"/>
    </w:pPr>
  </w:style>
  <w:style w:type="paragraph" w:customStyle="1" w:styleId="OutlineL5">
    <w:name w:val="Outline_L5"/>
    <w:basedOn w:val="OutlineL4"/>
    <w:next w:val="NumContinue"/>
    <w:rsid w:val="0015791C"/>
    <w:pPr>
      <w:numPr>
        <w:ilvl w:val="4"/>
      </w:numPr>
      <w:tabs>
        <w:tab w:val="clear" w:pos="3600"/>
        <w:tab w:val="num" w:pos="360"/>
      </w:tabs>
      <w:ind w:left="360" w:hanging="360"/>
      <w:outlineLvl w:val="4"/>
    </w:pPr>
  </w:style>
  <w:style w:type="paragraph" w:customStyle="1" w:styleId="OutlineL6">
    <w:name w:val="Outline_L6"/>
    <w:basedOn w:val="OutlineL5"/>
    <w:next w:val="NumContinue"/>
    <w:rsid w:val="0015791C"/>
    <w:pPr>
      <w:numPr>
        <w:ilvl w:val="5"/>
      </w:numPr>
      <w:tabs>
        <w:tab w:val="clear" w:pos="4320"/>
        <w:tab w:val="num" w:pos="720"/>
      </w:tabs>
      <w:ind w:left="720" w:hanging="720"/>
      <w:outlineLvl w:val="5"/>
    </w:pPr>
  </w:style>
  <w:style w:type="paragraph" w:customStyle="1" w:styleId="OutlineL7">
    <w:name w:val="Outline_L7"/>
    <w:basedOn w:val="OutlineL6"/>
    <w:next w:val="NumContinue"/>
    <w:rsid w:val="0015791C"/>
    <w:pPr>
      <w:numPr>
        <w:ilvl w:val="6"/>
      </w:numPr>
      <w:tabs>
        <w:tab w:val="clear" w:pos="5040"/>
        <w:tab w:val="num" w:pos="360"/>
      </w:tabs>
      <w:ind w:left="360" w:hanging="360"/>
      <w:outlineLvl w:val="6"/>
    </w:pPr>
  </w:style>
  <w:style w:type="paragraph" w:customStyle="1" w:styleId="OutlineL8">
    <w:name w:val="Outline_L8"/>
    <w:basedOn w:val="OutlineL7"/>
    <w:next w:val="NumContinue"/>
    <w:rsid w:val="0015791C"/>
    <w:pPr>
      <w:numPr>
        <w:ilvl w:val="7"/>
      </w:numPr>
      <w:tabs>
        <w:tab w:val="clear" w:pos="5760"/>
        <w:tab w:val="num" w:pos="360"/>
      </w:tabs>
      <w:ind w:left="360" w:hanging="360"/>
      <w:outlineLvl w:val="7"/>
    </w:pPr>
  </w:style>
  <w:style w:type="paragraph" w:customStyle="1" w:styleId="OutlineL9">
    <w:name w:val="Outline_L9"/>
    <w:basedOn w:val="OutlineL8"/>
    <w:next w:val="NumContinue"/>
    <w:rsid w:val="0015791C"/>
    <w:pPr>
      <w:numPr>
        <w:ilvl w:val="8"/>
      </w:numPr>
      <w:tabs>
        <w:tab w:val="clear" w:pos="6480"/>
        <w:tab w:val="num" w:pos="360"/>
      </w:tabs>
      <w:ind w:left="360" w:hanging="360"/>
      <w:outlineLvl w:val="8"/>
    </w:pPr>
  </w:style>
  <w:style w:type="paragraph" w:customStyle="1" w:styleId="AppellateL1">
    <w:name w:val="Appellate_L1"/>
    <w:basedOn w:val="Normal"/>
    <w:next w:val="NumContinue"/>
    <w:rsid w:val="0015791C"/>
    <w:pPr>
      <w:numPr>
        <w:numId w:val="5"/>
      </w:numPr>
      <w:spacing w:after="240"/>
      <w:jc w:val="both"/>
      <w:outlineLvl w:val="0"/>
    </w:pPr>
    <w:rPr>
      <w:b/>
      <w:szCs w:val="20"/>
    </w:rPr>
  </w:style>
  <w:style w:type="paragraph" w:customStyle="1" w:styleId="AppellateL2">
    <w:name w:val="Appellate_L2"/>
    <w:basedOn w:val="AppellateL1"/>
    <w:next w:val="NumContinue"/>
    <w:rsid w:val="0015791C"/>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15791C"/>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15791C"/>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15791C"/>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15791C"/>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15791C"/>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15791C"/>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15791C"/>
    <w:pPr>
      <w:widowControl w:val="0"/>
      <w:spacing w:after="240" w:line="240" w:lineRule="exact"/>
      <w:jc w:val="center"/>
    </w:pPr>
    <w:rPr>
      <w:snapToGrid w:val="0"/>
      <w:szCs w:val="20"/>
    </w:rPr>
  </w:style>
  <w:style w:type="paragraph" w:styleId="Title">
    <w:name w:val="Title"/>
    <w:basedOn w:val="Normal"/>
    <w:link w:val="TitleChar"/>
    <w:qFormat/>
    <w:rsid w:val="0015791C"/>
    <w:pPr>
      <w:jc w:val="center"/>
    </w:pPr>
    <w:rPr>
      <w:b/>
      <w:sz w:val="22"/>
      <w:szCs w:val="20"/>
    </w:rPr>
  </w:style>
  <w:style w:type="character" w:customStyle="1" w:styleId="TitleChar">
    <w:name w:val="Title Char"/>
    <w:link w:val="Title"/>
    <w:rsid w:val="0015791C"/>
    <w:rPr>
      <w:b/>
      <w:sz w:val="22"/>
    </w:rPr>
  </w:style>
  <w:style w:type="paragraph" w:styleId="Subtitle">
    <w:name w:val="Subtitle"/>
    <w:basedOn w:val="Normal"/>
    <w:link w:val="SubtitleChar"/>
    <w:qFormat/>
    <w:rsid w:val="0015791C"/>
    <w:pPr>
      <w:jc w:val="center"/>
    </w:pPr>
    <w:rPr>
      <w:sz w:val="32"/>
      <w:szCs w:val="20"/>
    </w:rPr>
  </w:style>
  <w:style w:type="character" w:customStyle="1" w:styleId="SubtitleChar">
    <w:name w:val="Subtitle Char"/>
    <w:link w:val="Subtitle"/>
    <w:rsid w:val="0015791C"/>
    <w:rPr>
      <w:sz w:val="32"/>
    </w:rPr>
  </w:style>
  <w:style w:type="paragraph" w:styleId="BodyText3">
    <w:name w:val="Body Text 3"/>
    <w:basedOn w:val="Normal"/>
    <w:link w:val="BodyText3Char"/>
    <w:rsid w:val="0015791C"/>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15791C"/>
    <w:rPr>
      <w:sz w:val="22"/>
    </w:rPr>
  </w:style>
  <w:style w:type="paragraph" w:styleId="EndnoteText">
    <w:name w:val="endnote text"/>
    <w:basedOn w:val="Normal"/>
    <w:link w:val="EndnoteTextChar"/>
    <w:rsid w:val="0015791C"/>
    <w:pPr>
      <w:widowControl w:val="0"/>
    </w:pPr>
    <w:rPr>
      <w:snapToGrid w:val="0"/>
      <w:szCs w:val="20"/>
    </w:rPr>
  </w:style>
  <w:style w:type="character" w:customStyle="1" w:styleId="EndnoteTextChar">
    <w:name w:val="Endnote Text Char"/>
    <w:link w:val="EndnoteText"/>
    <w:rsid w:val="0015791C"/>
    <w:rPr>
      <w:snapToGrid w:val="0"/>
      <w:sz w:val="24"/>
    </w:rPr>
  </w:style>
  <w:style w:type="paragraph" w:styleId="NormalWeb">
    <w:name w:val="Normal (Web)"/>
    <w:basedOn w:val="Normal"/>
    <w:uiPriority w:val="99"/>
    <w:rsid w:val="0015791C"/>
    <w:pPr>
      <w:spacing w:before="100" w:beforeAutospacing="1" w:after="100" w:afterAutospacing="1"/>
    </w:pPr>
  </w:style>
  <w:style w:type="table" w:customStyle="1" w:styleId="BoxedLanguage">
    <w:name w:val="Boxed Language"/>
    <w:basedOn w:val="TableNormal"/>
    <w:rsid w:val="0015791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15791C"/>
    <w:tblPr/>
  </w:style>
  <w:style w:type="table" w:customStyle="1" w:styleId="FormulaVariableTable">
    <w:name w:val="Formula Variable Table"/>
    <w:basedOn w:val="TableNormal"/>
    <w:rsid w:val="0015791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15791C"/>
    <w:rPr>
      <w:b/>
      <w:bCs/>
    </w:rPr>
  </w:style>
  <w:style w:type="paragraph" w:styleId="List4">
    <w:name w:val="List 4"/>
    <w:basedOn w:val="Normal"/>
    <w:rsid w:val="0015791C"/>
    <w:pPr>
      <w:tabs>
        <w:tab w:val="left" w:pos="2880"/>
      </w:tabs>
      <w:spacing w:after="240"/>
      <w:ind w:left="2880" w:hanging="720"/>
      <w:contextualSpacing/>
    </w:pPr>
    <w:rPr>
      <w:szCs w:val="20"/>
    </w:rPr>
  </w:style>
  <w:style w:type="paragraph" w:customStyle="1" w:styleId="Char">
    <w:name w:val="Char"/>
    <w:basedOn w:val="Normal"/>
    <w:rsid w:val="0015791C"/>
    <w:pPr>
      <w:spacing w:after="160" w:line="240" w:lineRule="exact"/>
    </w:pPr>
    <w:rPr>
      <w:rFonts w:ascii="Verdana" w:hAnsi="Verdana"/>
      <w:sz w:val="16"/>
      <w:szCs w:val="20"/>
    </w:rPr>
  </w:style>
  <w:style w:type="character" w:customStyle="1" w:styleId="VariableDefinitionChar">
    <w:name w:val="Variable Definition Char"/>
    <w:link w:val="VariableDefinition"/>
    <w:rsid w:val="0015791C"/>
    <w:rPr>
      <w:iCs/>
      <w:sz w:val="24"/>
    </w:rPr>
  </w:style>
  <w:style w:type="character" w:customStyle="1" w:styleId="H5Char">
    <w:name w:val="H5 Char"/>
    <w:link w:val="H5"/>
    <w:locked/>
    <w:rsid w:val="0015791C"/>
    <w:rPr>
      <w:b/>
      <w:bCs/>
      <w:i/>
      <w:iCs/>
      <w:sz w:val="24"/>
      <w:szCs w:val="26"/>
    </w:rPr>
  </w:style>
  <w:style w:type="paragraph" w:customStyle="1" w:styleId="FOF">
    <w:name w:val="FOF#"/>
    <w:basedOn w:val="Normal"/>
    <w:rsid w:val="0015791C"/>
    <w:pPr>
      <w:numPr>
        <w:numId w:val="6"/>
      </w:numPr>
      <w:autoSpaceDE w:val="0"/>
      <w:autoSpaceDN w:val="0"/>
    </w:pPr>
  </w:style>
  <w:style w:type="paragraph" w:customStyle="1" w:styleId="paragraph">
    <w:name w:val="paragraph"/>
    <w:basedOn w:val="Normal"/>
    <w:rsid w:val="0015791C"/>
    <w:pPr>
      <w:autoSpaceDE w:val="0"/>
      <w:autoSpaceDN w:val="0"/>
      <w:spacing w:line="480" w:lineRule="auto"/>
      <w:ind w:left="1440" w:hanging="720"/>
      <w:jc w:val="both"/>
    </w:pPr>
  </w:style>
  <w:style w:type="paragraph" w:customStyle="1" w:styleId="RegularHeading">
    <w:name w:val="Regular Heading"/>
    <w:basedOn w:val="RegularText"/>
    <w:rsid w:val="0015791C"/>
    <w:pPr>
      <w:spacing w:before="0" w:after="0"/>
      <w:ind w:left="0"/>
      <w:jc w:val="center"/>
    </w:pPr>
  </w:style>
  <w:style w:type="paragraph" w:customStyle="1" w:styleId="RegularText">
    <w:name w:val="Regular Text"/>
    <w:basedOn w:val="Normal"/>
    <w:rsid w:val="0015791C"/>
    <w:pPr>
      <w:spacing w:before="120" w:after="120"/>
      <w:ind w:left="432"/>
    </w:pPr>
    <w:rPr>
      <w:szCs w:val="20"/>
    </w:rPr>
  </w:style>
  <w:style w:type="paragraph" w:customStyle="1" w:styleId="PreMainHeading">
    <w:name w:val="PreMain Heading"/>
    <w:basedOn w:val="Heading2"/>
    <w:rsid w:val="0015791C"/>
    <w:pPr>
      <w:numPr>
        <w:ilvl w:val="0"/>
        <w:numId w:val="0"/>
      </w:numPr>
      <w:tabs>
        <w:tab w:val="left" w:pos="720"/>
      </w:tabs>
      <w:spacing w:before="120" w:after="120"/>
      <w:jc w:val="center"/>
      <w:outlineLvl w:val="9"/>
    </w:pPr>
  </w:style>
  <w:style w:type="paragraph" w:customStyle="1" w:styleId="Numbered-Indented">
    <w:name w:val="Numbered - Indented"/>
    <w:basedOn w:val="Normal"/>
    <w:rsid w:val="0015791C"/>
    <w:pPr>
      <w:tabs>
        <w:tab w:val="num" w:pos="360"/>
      </w:tabs>
      <w:spacing w:before="120" w:after="120"/>
      <w:ind w:left="1152" w:hanging="360"/>
      <w:jc w:val="both"/>
    </w:pPr>
    <w:rPr>
      <w:szCs w:val="20"/>
    </w:rPr>
  </w:style>
  <w:style w:type="paragraph" w:styleId="ListBullet">
    <w:name w:val="List Bullet"/>
    <w:basedOn w:val="Normal"/>
    <w:autoRedefine/>
    <w:rsid w:val="0015791C"/>
    <w:pPr>
      <w:numPr>
        <w:numId w:val="7"/>
      </w:numPr>
    </w:pPr>
  </w:style>
  <w:style w:type="paragraph" w:customStyle="1" w:styleId="subparagraph">
    <w:name w:val="subparagraph"/>
    <w:basedOn w:val="Normal"/>
    <w:rsid w:val="0015791C"/>
    <w:pPr>
      <w:autoSpaceDE w:val="0"/>
      <w:autoSpaceDN w:val="0"/>
      <w:ind w:left="2160" w:hanging="720"/>
      <w:jc w:val="both"/>
    </w:pPr>
  </w:style>
  <w:style w:type="paragraph" w:customStyle="1" w:styleId="subsection">
    <w:name w:val="subsection"/>
    <w:basedOn w:val="Normal"/>
    <w:rsid w:val="0015791C"/>
    <w:pPr>
      <w:autoSpaceDE w:val="0"/>
      <w:autoSpaceDN w:val="0"/>
      <w:spacing w:line="480" w:lineRule="auto"/>
      <w:ind w:left="720" w:hanging="720"/>
      <w:jc w:val="both"/>
    </w:pPr>
  </w:style>
  <w:style w:type="paragraph" w:customStyle="1" w:styleId="termdefinition0">
    <w:name w:val="termdefinition"/>
    <w:basedOn w:val="Normal"/>
    <w:rsid w:val="0015791C"/>
    <w:pPr>
      <w:spacing w:after="60"/>
      <w:ind w:left="720"/>
    </w:pPr>
  </w:style>
  <w:style w:type="numbering" w:customStyle="1" w:styleId="NoList1">
    <w:name w:val="No List1"/>
    <w:next w:val="NoList"/>
    <w:uiPriority w:val="99"/>
    <w:semiHidden/>
    <w:unhideWhenUsed/>
    <w:rsid w:val="0015791C"/>
  </w:style>
  <w:style w:type="paragraph" w:styleId="EnvelopeAddress">
    <w:name w:val="envelope address"/>
    <w:basedOn w:val="Normal"/>
    <w:rsid w:val="0015791C"/>
    <w:pPr>
      <w:framePr w:w="7920" w:h="1980" w:hRule="exact" w:hSpace="180" w:wrap="auto" w:hAnchor="page" w:xAlign="center" w:yAlign="bottom"/>
      <w:ind w:left="2880"/>
    </w:pPr>
    <w:rPr>
      <w:rFonts w:cs="Arial"/>
    </w:rPr>
  </w:style>
  <w:style w:type="character" w:customStyle="1" w:styleId="UnresolvedMention1">
    <w:name w:val="Unresolved Mention1"/>
    <w:uiPriority w:val="99"/>
    <w:semiHidden/>
    <w:unhideWhenUsed/>
    <w:rsid w:val="00CF5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73"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Phillip.Bracy@ercot.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layton.greer@morganstanley.com" TargetMode="External"/><Relationship Id="rId27" Type="http://schemas.openxmlformats.org/officeDocument/2006/relationships/hyperlink" Target="mailto:MPRegistration@ercot.com" TargetMode="External"/><Relationship Id="rId30" Type="http://schemas.openxmlformats.org/officeDocument/2006/relationships/hyperlink" Target="mailto:MPRegistration@ercot.com" TargetMode="Externa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1DE99-8487-4E8F-B41F-B149C2B2A46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B5B48E-9E41-44A6-AC46-508451ED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EF504-170F-491A-BD05-FB471DE953FE}">
  <ds:schemaRefs>
    <ds:schemaRef ds:uri="http://schemas.openxmlformats.org/officeDocument/2006/bibliography"/>
  </ds:schemaRefs>
</ds:datastoreItem>
</file>

<file path=customXml/itemProps4.xml><?xml version="1.0" encoding="utf-8"?>
<ds:datastoreItem xmlns:ds="http://schemas.openxmlformats.org/officeDocument/2006/customXml" ds:itemID="{05AA71BD-695A-4DD4-9ED6-49CE2ACA9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8403</Words>
  <Characters>64924</Characters>
  <Application>Microsoft Office Word</Application>
  <DocSecurity>0</DocSecurity>
  <Lines>541</Lines>
  <Paragraphs>146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73181</CharactersWithSpaces>
  <SharedDoc>false</SharedDoc>
  <HLinks>
    <vt:vector size="36" baseType="variant">
      <vt:variant>
        <vt:i4>1835061</vt:i4>
      </vt:variant>
      <vt:variant>
        <vt:i4>381</vt:i4>
      </vt:variant>
      <vt:variant>
        <vt:i4>0</vt:i4>
      </vt:variant>
      <vt:variant>
        <vt:i4>5</vt:i4>
      </vt:variant>
      <vt:variant>
        <vt:lpwstr>mailto:MPRegistration@ercot.com</vt:lpwstr>
      </vt:variant>
      <vt:variant>
        <vt:lpwstr/>
      </vt:variant>
      <vt:variant>
        <vt:i4>1835061</vt:i4>
      </vt:variant>
      <vt:variant>
        <vt:i4>30</vt:i4>
      </vt:variant>
      <vt:variant>
        <vt:i4>0</vt:i4>
      </vt:variant>
      <vt:variant>
        <vt:i4>5</vt:i4>
      </vt:variant>
      <vt:variant>
        <vt:lpwstr>mailto:MPRegistration@ercot.com</vt:lpwstr>
      </vt:variant>
      <vt:variant>
        <vt:lpwstr/>
      </vt:variant>
      <vt:variant>
        <vt:i4>6356996</vt:i4>
      </vt:variant>
      <vt:variant>
        <vt:i4>27</vt:i4>
      </vt:variant>
      <vt:variant>
        <vt:i4>0</vt:i4>
      </vt:variant>
      <vt:variant>
        <vt:i4>5</vt:i4>
      </vt:variant>
      <vt:variant>
        <vt:lpwstr>mailto:Phillip.Bracy@ercot.com</vt:lpwstr>
      </vt:variant>
      <vt:variant>
        <vt:lpwstr/>
      </vt:variant>
      <vt:variant>
        <vt:i4>8192017</vt:i4>
      </vt:variant>
      <vt:variant>
        <vt:i4>24</vt:i4>
      </vt:variant>
      <vt:variant>
        <vt:i4>0</vt:i4>
      </vt:variant>
      <vt:variant>
        <vt:i4>5</vt:i4>
      </vt:variant>
      <vt:variant>
        <vt:lpwstr>mailto:Clayton.greer@morganstanley.com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1966151</vt:i4>
      </vt:variant>
      <vt:variant>
        <vt:i4>0</vt:i4>
      </vt:variant>
      <vt:variant>
        <vt:i4>0</vt:i4>
      </vt:variant>
      <vt:variant>
        <vt:i4>5</vt:i4>
      </vt:variant>
      <vt:variant>
        <vt:lpwstr>http://www.ercot.com/mktrules/issues/nprr1073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4</cp:revision>
  <cp:lastPrinted>2001-06-20T16:28:00Z</cp:lastPrinted>
  <dcterms:created xsi:type="dcterms:W3CDTF">2021-08-20T15:34:00Z</dcterms:created>
  <dcterms:modified xsi:type="dcterms:W3CDTF">2021-08-24T10:54:00Z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