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2A145AA" w14:textId="77777777" w:rsidTr="00F44236">
        <w:tc>
          <w:tcPr>
            <w:tcW w:w="1620" w:type="dxa"/>
            <w:tcBorders>
              <w:bottom w:val="single" w:sz="4" w:space="0" w:color="auto"/>
            </w:tcBorders>
            <w:shd w:val="clear" w:color="auto" w:fill="FFFFFF"/>
            <w:vAlign w:val="center"/>
          </w:tcPr>
          <w:p w14:paraId="3C665B67" w14:textId="77777777" w:rsidR="00067FE2" w:rsidRDefault="00067FE2" w:rsidP="00F44236">
            <w:pPr>
              <w:pStyle w:val="Header"/>
            </w:pPr>
            <w:r>
              <w:t>NPRR Number</w:t>
            </w:r>
          </w:p>
        </w:tc>
        <w:tc>
          <w:tcPr>
            <w:tcW w:w="1260" w:type="dxa"/>
            <w:tcBorders>
              <w:bottom w:val="single" w:sz="4" w:space="0" w:color="auto"/>
            </w:tcBorders>
            <w:vAlign w:val="center"/>
          </w:tcPr>
          <w:p w14:paraId="3DCD4CB8" w14:textId="77777777" w:rsidR="00067FE2" w:rsidRDefault="000305C9" w:rsidP="00F44236">
            <w:pPr>
              <w:pStyle w:val="Header"/>
            </w:pPr>
            <w:hyperlink r:id="rId8" w:history="1">
              <w:r w:rsidR="00A65BD3" w:rsidRPr="00A65BD3">
                <w:rPr>
                  <w:rStyle w:val="Hyperlink"/>
                </w:rPr>
                <w:t>1079</w:t>
              </w:r>
            </w:hyperlink>
          </w:p>
        </w:tc>
        <w:tc>
          <w:tcPr>
            <w:tcW w:w="900" w:type="dxa"/>
            <w:tcBorders>
              <w:bottom w:val="single" w:sz="4" w:space="0" w:color="auto"/>
            </w:tcBorders>
            <w:shd w:val="clear" w:color="auto" w:fill="FFFFFF"/>
            <w:vAlign w:val="center"/>
          </w:tcPr>
          <w:p w14:paraId="08050191" w14:textId="77777777" w:rsidR="00067FE2" w:rsidRDefault="00067FE2" w:rsidP="00F44236">
            <w:pPr>
              <w:pStyle w:val="Header"/>
            </w:pPr>
            <w:r>
              <w:t>NPRR Title</w:t>
            </w:r>
          </w:p>
        </w:tc>
        <w:tc>
          <w:tcPr>
            <w:tcW w:w="6660" w:type="dxa"/>
            <w:tcBorders>
              <w:bottom w:val="single" w:sz="4" w:space="0" w:color="auto"/>
            </w:tcBorders>
            <w:vAlign w:val="center"/>
          </w:tcPr>
          <w:p w14:paraId="4319DF88" w14:textId="77777777" w:rsidR="00067FE2" w:rsidRDefault="00722D6C" w:rsidP="00722D6C">
            <w:pPr>
              <w:pStyle w:val="Header"/>
            </w:pPr>
            <w:r>
              <w:t>Day-Ahead Market</w:t>
            </w:r>
            <w:r w:rsidR="00922701">
              <w:t xml:space="preserve"> </w:t>
            </w:r>
            <w:r w:rsidR="004748B1">
              <w:t>RRS</w:t>
            </w:r>
            <w:r>
              <w:t xml:space="preserve"> </w:t>
            </w:r>
            <w:r w:rsidR="009C10F2">
              <w:t>/</w:t>
            </w:r>
            <w:r>
              <w:t xml:space="preserve"> </w:t>
            </w:r>
            <w:r w:rsidR="00922701">
              <w:t xml:space="preserve">ECRS </w:t>
            </w:r>
            <w:r>
              <w:t>48-Hour</w:t>
            </w:r>
            <w:r w:rsidR="00B4134D">
              <w:t xml:space="preserve"> </w:t>
            </w:r>
            <w:r>
              <w:t>R</w:t>
            </w:r>
            <w:r w:rsidR="00B4134D">
              <w:t xml:space="preserve">eport </w:t>
            </w:r>
            <w:r>
              <w:t>C</w:t>
            </w:r>
            <w:r w:rsidR="00922701">
              <w:t>larification</w:t>
            </w:r>
          </w:p>
        </w:tc>
      </w:tr>
      <w:tr w:rsidR="00BA0475" w:rsidRPr="00E01925" w14:paraId="7464AEE7" w14:textId="77777777" w:rsidTr="00BC2D06">
        <w:trPr>
          <w:trHeight w:val="518"/>
        </w:trPr>
        <w:tc>
          <w:tcPr>
            <w:tcW w:w="2880" w:type="dxa"/>
            <w:gridSpan w:val="2"/>
            <w:shd w:val="clear" w:color="auto" w:fill="FFFFFF"/>
            <w:vAlign w:val="center"/>
          </w:tcPr>
          <w:p w14:paraId="0FFA5BC2" w14:textId="77777777" w:rsidR="00BA0475" w:rsidRPr="00E01925" w:rsidRDefault="00BA0475" w:rsidP="00BA0475">
            <w:pPr>
              <w:pStyle w:val="Header"/>
              <w:rPr>
                <w:bCs w:val="0"/>
              </w:rPr>
            </w:pPr>
            <w:r w:rsidRPr="00E01925">
              <w:rPr>
                <w:bCs w:val="0"/>
              </w:rPr>
              <w:t xml:space="preserve">Date </w:t>
            </w:r>
            <w:r>
              <w:rPr>
                <w:bCs w:val="0"/>
              </w:rPr>
              <w:t>of Decision</w:t>
            </w:r>
          </w:p>
        </w:tc>
        <w:tc>
          <w:tcPr>
            <w:tcW w:w="7560" w:type="dxa"/>
            <w:gridSpan w:val="2"/>
            <w:vAlign w:val="center"/>
          </w:tcPr>
          <w:p w14:paraId="129EE284" w14:textId="47114DB6" w:rsidR="00BA0475" w:rsidRPr="00E01925" w:rsidRDefault="00AE5E03" w:rsidP="00BA0475">
            <w:pPr>
              <w:pStyle w:val="NormalArial"/>
            </w:pPr>
            <w:r>
              <w:t>August 1</w:t>
            </w:r>
            <w:r w:rsidR="00AA6D57">
              <w:t>9</w:t>
            </w:r>
            <w:r w:rsidR="00BA0475">
              <w:t>, 2021</w:t>
            </w:r>
          </w:p>
        </w:tc>
      </w:tr>
      <w:tr w:rsidR="00BA0475" w:rsidRPr="00E01925" w14:paraId="63EC5B6E" w14:textId="77777777" w:rsidTr="00BC2D06">
        <w:trPr>
          <w:trHeight w:val="518"/>
        </w:trPr>
        <w:tc>
          <w:tcPr>
            <w:tcW w:w="2880" w:type="dxa"/>
            <w:gridSpan w:val="2"/>
            <w:shd w:val="clear" w:color="auto" w:fill="FFFFFF"/>
            <w:vAlign w:val="center"/>
          </w:tcPr>
          <w:p w14:paraId="5596C2A9" w14:textId="77777777" w:rsidR="00BA0475" w:rsidRPr="00E01925" w:rsidRDefault="00BA0475" w:rsidP="00BA0475">
            <w:pPr>
              <w:pStyle w:val="Header"/>
              <w:rPr>
                <w:bCs w:val="0"/>
              </w:rPr>
            </w:pPr>
            <w:r>
              <w:rPr>
                <w:bCs w:val="0"/>
              </w:rPr>
              <w:t>Action</w:t>
            </w:r>
          </w:p>
        </w:tc>
        <w:tc>
          <w:tcPr>
            <w:tcW w:w="7560" w:type="dxa"/>
            <w:gridSpan w:val="2"/>
            <w:vAlign w:val="center"/>
          </w:tcPr>
          <w:p w14:paraId="13B6B938" w14:textId="7396779F" w:rsidR="00BA0475" w:rsidRDefault="00BA0475" w:rsidP="00BA0475">
            <w:pPr>
              <w:pStyle w:val="NormalArial"/>
            </w:pPr>
            <w:r>
              <w:t>Approv</w:t>
            </w:r>
            <w:r w:rsidR="00AA6D57">
              <w:t>ed</w:t>
            </w:r>
          </w:p>
        </w:tc>
      </w:tr>
      <w:tr w:rsidR="00BA0475" w:rsidRPr="00E01925" w14:paraId="1205E33F" w14:textId="77777777" w:rsidTr="00BC2D06">
        <w:trPr>
          <w:trHeight w:val="518"/>
        </w:trPr>
        <w:tc>
          <w:tcPr>
            <w:tcW w:w="2880" w:type="dxa"/>
            <w:gridSpan w:val="2"/>
            <w:shd w:val="clear" w:color="auto" w:fill="FFFFFF"/>
            <w:vAlign w:val="center"/>
          </w:tcPr>
          <w:p w14:paraId="7D7C6CBD" w14:textId="77777777" w:rsidR="00BA0475" w:rsidRPr="00E01925" w:rsidRDefault="00BA0475" w:rsidP="00BA0475">
            <w:pPr>
              <w:pStyle w:val="Header"/>
              <w:rPr>
                <w:bCs w:val="0"/>
              </w:rPr>
            </w:pPr>
            <w:r>
              <w:t xml:space="preserve">Timeline </w:t>
            </w:r>
          </w:p>
        </w:tc>
        <w:tc>
          <w:tcPr>
            <w:tcW w:w="7560" w:type="dxa"/>
            <w:gridSpan w:val="2"/>
            <w:vAlign w:val="center"/>
          </w:tcPr>
          <w:p w14:paraId="29649070" w14:textId="77777777" w:rsidR="00BA0475" w:rsidRDefault="00BA0475" w:rsidP="00BA0475">
            <w:pPr>
              <w:pStyle w:val="NormalArial"/>
            </w:pPr>
            <w:r>
              <w:t>Normal</w:t>
            </w:r>
          </w:p>
        </w:tc>
      </w:tr>
      <w:tr w:rsidR="00BA0475" w:rsidRPr="00E01925" w14:paraId="6E3986DF" w14:textId="77777777" w:rsidTr="00BC2D06">
        <w:trPr>
          <w:trHeight w:val="518"/>
        </w:trPr>
        <w:tc>
          <w:tcPr>
            <w:tcW w:w="2880" w:type="dxa"/>
            <w:gridSpan w:val="2"/>
            <w:shd w:val="clear" w:color="auto" w:fill="FFFFFF"/>
            <w:vAlign w:val="center"/>
          </w:tcPr>
          <w:p w14:paraId="06EB911A" w14:textId="6E77FA95" w:rsidR="00BA0475" w:rsidRPr="00E01925" w:rsidRDefault="00BA0475" w:rsidP="00BA0475">
            <w:pPr>
              <w:pStyle w:val="Header"/>
              <w:rPr>
                <w:bCs w:val="0"/>
              </w:rPr>
            </w:pPr>
            <w:r>
              <w:t>Effective Date</w:t>
            </w:r>
          </w:p>
        </w:tc>
        <w:tc>
          <w:tcPr>
            <w:tcW w:w="7560" w:type="dxa"/>
            <w:gridSpan w:val="2"/>
            <w:vAlign w:val="center"/>
          </w:tcPr>
          <w:p w14:paraId="162A422D" w14:textId="50D48E66" w:rsidR="00BA0475" w:rsidRDefault="00B76B8E" w:rsidP="00300819">
            <w:pPr>
              <w:pStyle w:val="NormalArial"/>
              <w:spacing w:before="120" w:after="120"/>
            </w:pPr>
            <w:r>
              <w:t xml:space="preserve">Upon system implementation of </w:t>
            </w:r>
            <w:r w:rsidR="00300819">
              <w:t>Nodal Protocol Revision Request (</w:t>
            </w:r>
            <w:r>
              <w:t>NPRR</w:t>
            </w:r>
            <w:r w:rsidR="00300819">
              <w:t xml:space="preserve">) </w:t>
            </w:r>
            <w:r>
              <w:t>863, Creation of ERCOT Contingency Reserve Service and Revisions to Responsive Reserve</w:t>
            </w:r>
          </w:p>
        </w:tc>
      </w:tr>
      <w:tr w:rsidR="00BA0475" w:rsidRPr="00E01925" w14:paraId="431227CA" w14:textId="77777777" w:rsidTr="00BC2D06">
        <w:trPr>
          <w:trHeight w:val="518"/>
        </w:trPr>
        <w:tc>
          <w:tcPr>
            <w:tcW w:w="2880" w:type="dxa"/>
            <w:gridSpan w:val="2"/>
            <w:shd w:val="clear" w:color="auto" w:fill="FFFFFF"/>
            <w:vAlign w:val="center"/>
          </w:tcPr>
          <w:p w14:paraId="2FF800A4" w14:textId="77777777" w:rsidR="00BA0475" w:rsidRPr="00E01925" w:rsidRDefault="00BA0475" w:rsidP="00BA0475">
            <w:pPr>
              <w:pStyle w:val="Header"/>
              <w:rPr>
                <w:bCs w:val="0"/>
              </w:rPr>
            </w:pPr>
            <w:r>
              <w:t>Priority and Rank Assigned</w:t>
            </w:r>
          </w:p>
        </w:tc>
        <w:tc>
          <w:tcPr>
            <w:tcW w:w="7560" w:type="dxa"/>
            <w:gridSpan w:val="2"/>
            <w:vAlign w:val="center"/>
          </w:tcPr>
          <w:p w14:paraId="583D4F25" w14:textId="793CE51E" w:rsidR="00BA0475" w:rsidRDefault="00072A74" w:rsidP="00BA0475">
            <w:pPr>
              <w:pStyle w:val="NormalArial"/>
            </w:pPr>
            <w:r>
              <w:t>Not applicable</w:t>
            </w:r>
          </w:p>
        </w:tc>
      </w:tr>
      <w:tr w:rsidR="009D17F0" w14:paraId="568CCEF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8D590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B9E64C7" w14:textId="77777777" w:rsidR="009D17F0" w:rsidRPr="00FB509B" w:rsidRDefault="00722D6C" w:rsidP="00F44236">
            <w:pPr>
              <w:pStyle w:val="NormalArial"/>
            </w:pPr>
            <w:r>
              <w:t xml:space="preserve">3.2.5, </w:t>
            </w:r>
            <w:r w:rsidR="009C10F2" w:rsidRPr="009C10F2">
              <w:t>Publication of Resource and Load Information</w:t>
            </w:r>
          </w:p>
        </w:tc>
      </w:tr>
      <w:tr w:rsidR="00C9766A" w14:paraId="6F814752" w14:textId="77777777" w:rsidTr="00BC2D06">
        <w:trPr>
          <w:trHeight w:val="518"/>
        </w:trPr>
        <w:tc>
          <w:tcPr>
            <w:tcW w:w="2880" w:type="dxa"/>
            <w:gridSpan w:val="2"/>
            <w:tcBorders>
              <w:bottom w:val="single" w:sz="4" w:space="0" w:color="auto"/>
            </w:tcBorders>
            <w:shd w:val="clear" w:color="auto" w:fill="FFFFFF"/>
            <w:vAlign w:val="center"/>
          </w:tcPr>
          <w:p w14:paraId="72ED3E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91694C" w14:textId="77777777" w:rsidR="00C9766A" w:rsidRPr="00FB509B" w:rsidRDefault="002C6734" w:rsidP="00E71C39">
            <w:pPr>
              <w:pStyle w:val="NormalArial"/>
            </w:pPr>
            <w:r>
              <w:t>None</w:t>
            </w:r>
          </w:p>
        </w:tc>
      </w:tr>
      <w:tr w:rsidR="009D17F0" w14:paraId="777D9671" w14:textId="77777777" w:rsidTr="00BC2D06">
        <w:trPr>
          <w:trHeight w:val="518"/>
        </w:trPr>
        <w:tc>
          <w:tcPr>
            <w:tcW w:w="2880" w:type="dxa"/>
            <w:gridSpan w:val="2"/>
            <w:tcBorders>
              <w:bottom w:val="single" w:sz="4" w:space="0" w:color="auto"/>
            </w:tcBorders>
            <w:shd w:val="clear" w:color="auto" w:fill="FFFFFF"/>
            <w:vAlign w:val="center"/>
          </w:tcPr>
          <w:p w14:paraId="4D9A164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B5503C0" w14:textId="57D3E8B2" w:rsidR="009D17F0" w:rsidRPr="00FB509B" w:rsidRDefault="00D922EF" w:rsidP="00722D6C">
            <w:pPr>
              <w:pStyle w:val="NormalArial"/>
              <w:spacing w:before="120" w:after="120"/>
            </w:pPr>
            <w:r>
              <w:t xml:space="preserve">This </w:t>
            </w:r>
            <w:r w:rsidR="00300819">
              <w:t>N</w:t>
            </w:r>
            <w:r>
              <w:t>PRR</w:t>
            </w:r>
            <w:r w:rsidR="00311521">
              <w:t xml:space="preserve"> splits</w:t>
            </w:r>
            <w:r>
              <w:t xml:space="preserve"> E</w:t>
            </w:r>
            <w:r w:rsidR="00311521">
              <w:t>RCOT</w:t>
            </w:r>
            <w:r>
              <w:t xml:space="preserve"> Contingency Reserve Service (ECRS) </w:t>
            </w:r>
            <w:r w:rsidR="00311521">
              <w:t xml:space="preserve">and Fast Frequency Reserve (FFR) project language from the 48-hour </w:t>
            </w:r>
            <w:r w:rsidR="00722D6C">
              <w:t>Day-Ahead Market (</w:t>
            </w:r>
            <w:r w:rsidR="00311521">
              <w:t>DAM</w:t>
            </w:r>
            <w:r w:rsidR="00722D6C">
              <w:t>)</w:t>
            </w:r>
            <w:r w:rsidR="00311521">
              <w:t xml:space="preserve"> report requirements.</w:t>
            </w:r>
          </w:p>
        </w:tc>
      </w:tr>
      <w:tr w:rsidR="009D17F0" w14:paraId="2A91B467" w14:textId="77777777" w:rsidTr="00625E5D">
        <w:trPr>
          <w:trHeight w:val="518"/>
        </w:trPr>
        <w:tc>
          <w:tcPr>
            <w:tcW w:w="2880" w:type="dxa"/>
            <w:gridSpan w:val="2"/>
            <w:shd w:val="clear" w:color="auto" w:fill="FFFFFF"/>
            <w:vAlign w:val="center"/>
          </w:tcPr>
          <w:p w14:paraId="28016803" w14:textId="77777777" w:rsidR="009D17F0" w:rsidRDefault="009D17F0" w:rsidP="00F44236">
            <w:pPr>
              <w:pStyle w:val="Header"/>
            </w:pPr>
            <w:r>
              <w:t>Reason for Revision</w:t>
            </w:r>
          </w:p>
        </w:tc>
        <w:tc>
          <w:tcPr>
            <w:tcW w:w="7560" w:type="dxa"/>
            <w:gridSpan w:val="2"/>
            <w:vAlign w:val="center"/>
          </w:tcPr>
          <w:p w14:paraId="58FFF169" w14:textId="0CE9AB2D" w:rsidR="00E71C39" w:rsidRDefault="00E71C39" w:rsidP="00E71C39">
            <w:pPr>
              <w:pStyle w:val="NormalArial"/>
              <w:spacing w:before="120"/>
              <w:rPr>
                <w:rFonts w:cs="Arial"/>
                <w:color w:val="000000"/>
              </w:rPr>
            </w:pPr>
            <w:r w:rsidRPr="006629C8">
              <w:object w:dxaOrig="225" w:dyaOrig="225" w14:anchorId="1E551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DDD3D6E" w14:textId="60FE4D71" w:rsidR="00E71C39" w:rsidRDefault="00E71C39" w:rsidP="00E71C39">
            <w:pPr>
              <w:pStyle w:val="NormalArial"/>
              <w:tabs>
                <w:tab w:val="left" w:pos="432"/>
              </w:tabs>
              <w:spacing w:before="120"/>
              <w:ind w:left="432" w:hanging="432"/>
              <w:rPr>
                <w:iCs/>
                <w:kern w:val="24"/>
              </w:rPr>
            </w:pPr>
            <w:r w:rsidRPr="00CD242D">
              <w:object w:dxaOrig="225" w:dyaOrig="225" w14:anchorId="41FF06CD">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B8AA191" w14:textId="43CAA39B" w:rsidR="00E71C39" w:rsidRDefault="00E71C39" w:rsidP="00E71C39">
            <w:pPr>
              <w:pStyle w:val="NormalArial"/>
              <w:spacing w:before="120"/>
              <w:rPr>
                <w:iCs/>
                <w:kern w:val="24"/>
              </w:rPr>
            </w:pPr>
            <w:r w:rsidRPr="006629C8">
              <w:object w:dxaOrig="225" w:dyaOrig="225" w14:anchorId="6FB4AE54">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70651436" w14:textId="16E89924" w:rsidR="00E71C39" w:rsidRDefault="00E71C39" w:rsidP="00E71C39">
            <w:pPr>
              <w:pStyle w:val="NormalArial"/>
              <w:spacing w:before="120"/>
              <w:rPr>
                <w:iCs/>
                <w:kern w:val="24"/>
              </w:rPr>
            </w:pPr>
            <w:r w:rsidRPr="006629C8">
              <w:object w:dxaOrig="225" w:dyaOrig="225" w14:anchorId="0190ADC7">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0C541F7" w14:textId="2CE9B4FF" w:rsidR="00E71C39" w:rsidRDefault="00E71C39" w:rsidP="00E71C39">
            <w:pPr>
              <w:pStyle w:val="NormalArial"/>
              <w:spacing w:before="120"/>
              <w:rPr>
                <w:iCs/>
                <w:kern w:val="24"/>
              </w:rPr>
            </w:pPr>
            <w:r w:rsidRPr="006629C8">
              <w:object w:dxaOrig="225" w:dyaOrig="225" w14:anchorId="26675614">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5A80A5BA" w14:textId="2E4F2610" w:rsidR="00E71C39" w:rsidRPr="00CD242D" w:rsidRDefault="00E71C39" w:rsidP="00E71C39">
            <w:pPr>
              <w:pStyle w:val="NormalArial"/>
              <w:spacing w:before="120"/>
              <w:rPr>
                <w:rFonts w:cs="Arial"/>
                <w:color w:val="000000"/>
              </w:rPr>
            </w:pPr>
            <w:r w:rsidRPr="006629C8">
              <w:object w:dxaOrig="225" w:dyaOrig="225" w14:anchorId="655E0C3D">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1462BA4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E4407A6" w14:textId="77777777" w:rsidTr="00BC2D06">
        <w:trPr>
          <w:trHeight w:val="518"/>
        </w:trPr>
        <w:tc>
          <w:tcPr>
            <w:tcW w:w="2880" w:type="dxa"/>
            <w:gridSpan w:val="2"/>
            <w:tcBorders>
              <w:bottom w:val="single" w:sz="4" w:space="0" w:color="auto"/>
            </w:tcBorders>
            <w:shd w:val="clear" w:color="auto" w:fill="FFFFFF"/>
            <w:vAlign w:val="center"/>
          </w:tcPr>
          <w:p w14:paraId="32C28F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FA02A3" w14:textId="77777777" w:rsidR="00625E5D" w:rsidRPr="00625E5D" w:rsidRDefault="00311521" w:rsidP="00EE6EBC">
            <w:pPr>
              <w:pStyle w:val="NormalArial"/>
              <w:spacing w:before="120" w:after="120"/>
              <w:rPr>
                <w:iCs/>
                <w:kern w:val="24"/>
              </w:rPr>
            </w:pPr>
            <w:r>
              <w:t xml:space="preserve">The </w:t>
            </w:r>
            <w:r w:rsidR="00B4134D">
              <w:t>decision to deliver E</w:t>
            </w:r>
            <w:r w:rsidR="00CC46D0">
              <w:t xml:space="preserve">CRS </w:t>
            </w:r>
            <w:r w:rsidR="00AD4325">
              <w:t xml:space="preserve">with </w:t>
            </w:r>
            <w:r w:rsidR="00AB2412">
              <w:t xml:space="preserve">the </w:t>
            </w:r>
            <w:r w:rsidR="00B4134D">
              <w:t>Passport project revealed</w:t>
            </w:r>
            <w:r w:rsidR="00CC46D0">
              <w:t xml:space="preserve"> the need to capture updates for the 48-hour DAM report. </w:t>
            </w:r>
            <w:r w:rsidR="00722D6C">
              <w:t xml:space="preserve"> </w:t>
            </w:r>
            <w:r w:rsidR="00CC46D0">
              <w:t>Upon th</w:t>
            </w:r>
            <w:r w:rsidR="00EE6EBC">
              <w:t>e completion of the FFR project</w:t>
            </w:r>
            <w:r w:rsidR="00722D6C">
              <w:t>,</w:t>
            </w:r>
            <w:r w:rsidR="00CC46D0">
              <w:t xml:space="preserve"> </w:t>
            </w:r>
            <w:r w:rsidR="00A65BD3">
              <w:t>Responsive Reserve (</w:t>
            </w:r>
            <w:r w:rsidR="00AD4325">
              <w:t>RRS</w:t>
            </w:r>
            <w:r w:rsidR="00A65BD3">
              <w:t>)</w:t>
            </w:r>
            <w:r w:rsidR="00AD4325">
              <w:t xml:space="preserve"> revisions </w:t>
            </w:r>
            <w:r w:rsidR="00EE6EBC">
              <w:t>will be implemented</w:t>
            </w:r>
            <w:r w:rsidR="00CC46D0">
              <w:t>, b</w:t>
            </w:r>
            <w:r w:rsidR="00EE6EBC">
              <w:t>ut ECRS changes will come in a</w:t>
            </w:r>
            <w:r w:rsidR="00CC46D0">
              <w:t xml:space="preserve"> future</w:t>
            </w:r>
            <w:r w:rsidR="00EE6EBC">
              <w:t xml:space="preserve"> release</w:t>
            </w:r>
            <w:r w:rsidR="00CC46D0">
              <w:t>.</w:t>
            </w:r>
            <w:r w:rsidR="00AB2412">
              <w:t xml:space="preserve"> </w:t>
            </w:r>
            <w:r w:rsidR="00722D6C">
              <w:t xml:space="preserve"> </w:t>
            </w:r>
            <w:r w:rsidR="00AB2412">
              <w:t>This NPRR will help align the reporting requirements and ensure the grey-box logic remains correct with other DAM NPRR</w:t>
            </w:r>
            <w:r w:rsidR="00CC46D0">
              <w:t xml:space="preserve"> </w:t>
            </w:r>
            <w:r w:rsidR="00AB2412">
              <w:t>language that is impacted by the RRS</w:t>
            </w:r>
            <w:r w:rsidR="00A73479">
              <w:t xml:space="preserve"> </w:t>
            </w:r>
            <w:r w:rsidR="00AB2412">
              <w:t>/</w:t>
            </w:r>
            <w:r w:rsidR="00A73479">
              <w:t xml:space="preserve"> </w:t>
            </w:r>
            <w:r w:rsidR="00AB2412">
              <w:t xml:space="preserve">ECRS split. </w:t>
            </w:r>
          </w:p>
        </w:tc>
      </w:tr>
      <w:tr w:rsidR="00BA0475" w:rsidRPr="002B2882" w14:paraId="15602C9C"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E63C74" w14:textId="77777777" w:rsidR="00BA0475" w:rsidRDefault="00BA0475" w:rsidP="0068096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5A9FD1D" w14:textId="302EA04B" w:rsidR="00BA0475" w:rsidRPr="00236124" w:rsidRDefault="00072A74" w:rsidP="00680963">
            <w:pPr>
              <w:pStyle w:val="NormalArial"/>
              <w:spacing w:before="120" w:after="120"/>
            </w:pPr>
            <w:r w:rsidRPr="00072A74">
              <w:t>ERCOT Credit Staff and the Credit Work Group (Credit WG) have reviewed NPRR1079 and do not believe that it requires changes to credit monitoring activity or the calculation of liability.</w:t>
            </w:r>
          </w:p>
        </w:tc>
      </w:tr>
      <w:tr w:rsidR="00BA0475" w:rsidRPr="002B2882" w14:paraId="4B673D00"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9C25E1" w14:textId="77777777" w:rsidR="00BA0475" w:rsidRDefault="00BA0475" w:rsidP="0068096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4B0025" w14:textId="77777777" w:rsidR="00BA0475" w:rsidRDefault="00BA0475" w:rsidP="00BA0475">
            <w:pPr>
              <w:pStyle w:val="NormalArial"/>
              <w:spacing w:before="120" w:after="120"/>
            </w:pPr>
            <w:r w:rsidRPr="00236124">
              <w:t xml:space="preserve">On </w:t>
            </w:r>
            <w:r>
              <w:t>6/10</w:t>
            </w:r>
            <w:r w:rsidRPr="00236124">
              <w:t>/21, PRS</w:t>
            </w:r>
            <w:r>
              <w:t xml:space="preserve"> unanimously voted </w:t>
            </w:r>
            <w:r w:rsidR="00C218C5">
              <w:t xml:space="preserve">via roll call </w:t>
            </w:r>
            <w:r>
              <w:t>t</w:t>
            </w:r>
            <w:r w:rsidRPr="00BA0475">
              <w:t>o recommend approval of NPRR1079 as submitted</w:t>
            </w:r>
            <w:r>
              <w:t>.  All Market Segments participated in the vote.</w:t>
            </w:r>
          </w:p>
          <w:p w14:paraId="7265EDF8" w14:textId="16230EFF" w:rsidR="00072A74" w:rsidRPr="00236124" w:rsidRDefault="00072A74" w:rsidP="00BA0475">
            <w:pPr>
              <w:pStyle w:val="NormalArial"/>
              <w:spacing w:before="120" w:after="120"/>
            </w:pPr>
            <w:r>
              <w:t>On 7/15/21, PRS unanimously voted via roll call to endorse and forward to TAC the 6/10/21 PRS Report and Impact Analysis for NPRR1079.  All Market Segments participated in the vote.</w:t>
            </w:r>
          </w:p>
        </w:tc>
      </w:tr>
      <w:tr w:rsidR="00BA0475" w:rsidRPr="002B2882" w14:paraId="5CA504F1" w14:textId="77777777"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9C1738" w14:textId="77777777" w:rsidR="00BA0475" w:rsidRDefault="00BA0475" w:rsidP="0068096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8B2C0B" w14:textId="77777777" w:rsidR="00BA0475" w:rsidRDefault="00BA0475" w:rsidP="00C218C5">
            <w:pPr>
              <w:pStyle w:val="NormalArial"/>
              <w:spacing w:before="120" w:after="120"/>
            </w:pPr>
            <w:r w:rsidRPr="00236124">
              <w:t xml:space="preserve">On </w:t>
            </w:r>
            <w:r>
              <w:t xml:space="preserve">6/10/21, </w:t>
            </w:r>
            <w:r w:rsidR="00C218C5">
              <w:t>ERCOT Staff</w:t>
            </w:r>
            <w:r>
              <w:t xml:space="preserve"> provided an overview of NPRR1079.</w:t>
            </w:r>
          </w:p>
          <w:p w14:paraId="4933A09A" w14:textId="1716868F" w:rsidR="00072A74" w:rsidRPr="00236124" w:rsidRDefault="00072A74" w:rsidP="00C218C5">
            <w:pPr>
              <w:pStyle w:val="NormalArial"/>
              <w:spacing w:before="120" w:after="120"/>
            </w:pPr>
            <w:r>
              <w:t>On 7/15/21, there was no discussion.</w:t>
            </w:r>
          </w:p>
        </w:tc>
      </w:tr>
      <w:tr w:rsidR="00FC081A" w14:paraId="0E53295C" w14:textId="77777777" w:rsidTr="00FC08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C88B1" w14:textId="77777777" w:rsidR="00FC081A" w:rsidRDefault="00FC081A" w:rsidP="00525CE9">
            <w:pPr>
              <w:pStyle w:val="Header"/>
            </w:pPr>
            <w:bookmarkStart w:id="0" w:name="_Hlk78315099"/>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C4C1FE" w14:textId="70F06859" w:rsidR="00FC081A" w:rsidRDefault="00FC081A" w:rsidP="00525CE9">
            <w:pPr>
              <w:pStyle w:val="NormalArial"/>
              <w:spacing w:before="120" w:after="120"/>
            </w:pPr>
            <w:r>
              <w:t>On 7/28/21, TAC unanimously voted via roll call to</w:t>
            </w:r>
            <w:r w:rsidRPr="00884B24">
              <w:t xml:space="preserve"> recommend approval of NPRR107</w:t>
            </w:r>
            <w:r>
              <w:t>9</w:t>
            </w:r>
            <w:r w:rsidRPr="00884B24">
              <w:t xml:space="preserve"> as recommended by PRS in the </w:t>
            </w:r>
            <w:r>
              <w:t>7/15</w:t>
            </w:r>
            <w:r w:rsidRPr="00884B24">
              <w:t>/21 PRS Report</w:t>
            </w:r>
            <w:r>
              <w:t>.  All Market Segments participated in the vote.</w:t>
            </w:r>
          </w:p>
        </w:tc>
      </w:tr>
      <w:tr w:rsidR="00FC081A" w14:paraId="177D33D5" w14:textId="77777777" w:rsidTr="00FC08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665A1B" w14:textId="77777777" w:rsidR="00FC081A" w:rsidRDefault="00FC081A" w:rsidP="00525CE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9B93AE" w14:textId="0C903A17" w:rsidR="00FC081A" w:rsidRDefault="00FC081A" w:rsidP="00525CE9">
            <w:pPr>
              <w:pStyle w:val="NormalArial"/>
              <w:spacing w:before="120" w:after="120"/>
            </w:pPr>
            <w:r>
              <w:t>On 7/28/21, there was no discussion.</w:t>
            </w:r>
          </w:p>
        </w:tc>
      </w:tr>
      <w:tr w:rsidR="00FC081A" w14:paraId="0DD250AB" w14:textId="77777777" w:rsidTr="00FC081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3A4001" w14:textId="77777777" w:rsidR="00FC081A" w:rsidRDefault="00FC081A" w:rsidP="00525CE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AB64719" w14:textId="7643D945" w:rsidR="00FC081A" w:rsidRDefault="00FC081A" w:rsidP="00525CE9">
            <w:pPr>
              <w:pStyle w:val="NormalArial"/>
              <w:spacing w:before="120" w:after="120"/>
            </w:pPr>
            <w:r>
              <w:t>ERCOT supports approval of NPRR1079.</w:t>
            </w:r>
          </w:p>
        </w:tc>
      </w:tr>
      <w:bookmarkEnd w:id="0"/>
      <w:tr w:rsidR="00AE5E03" w14:paraId="618FE845" w14:textId="77777777" w:rsidTr="00AE5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3B6093" w14:textId="77777777" w:rsidR="00AE5E03" w:rsidRDefault="00AE5E03" w:rsidP="00381960">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F4A5F8" w14:textId="01A03C52" w:rsidR="00AE5E03" w:rsidRDefault="00AE5E03" w:rsidP="00381960">
            <w:pPr>
              <w:pStyle w:val="NormalArial"/>
              <w:spacing w:before="120" w:after="120"/>
            </w:pPr>
            <w:r>
              <w:t>ERCOT Staff has reviewed NPRR1079 and believes the market impact for NPRR1079 provides one or more of the following benefits: transparency, efficiency, and/or reliability; and/or aligns with current market rules.</w:t>
            </w:r>
          </w:p>
        </w:tc>
      </w:tr>
      <w:tr w:rsidR="00AE5E03" w14:paraId="1CF3CA01" w14:textId="77777777" w:rsidTr="00AE5E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CE7C5A" w14:textId="77777777" w:rsidR="00AE5E03" w:rsidRDefault="00AE5E03" w:rsidP="0038196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856801" w14:textId="70749218" w:rsidR="00AE5E03" w:rsidRDefault="00AE5E03" w:rsidP="00381960">
            <w:pPr>
              <w:pStyle w:val="NormalArial"/>
              <w:spacing w:before="120" w:after="120"/>
            </w:pPr>
            <w:r>
              <w:t>On 8/10/21, the ERCOT Board recommended approval of NPRR1079 as recommended by TAC in the 7/28/21 TAC Report.</w:t>
            </w:r>
          </w:p>
        </w:tc>
      </w:tr>
      <w:tr w:rsidR="00AA6D57" w14:paraId="66B48D4D" w14:textId="77777777" w:rsidTr="00AA6D5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6C3B4" w14:textId="77777777" w:rsidR="00AA6D57" w:rsidRDefault="00AA6D57" w:rsidP="00494E16">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4EA8F4" w14:textId="21446A30" w:rsidR="00AA6D57" w:rsidRDefault="0014225C" w:rsidP="00494E16">
            <w:pPr>
              <w:pStyle w:val="NormalArial"/>
              <w:spacing w:before="120" w:after="120"/>
            </w:pPr>
            <w:r>
              <w:t>On 8/19/21, the PUCT approved NPRR1079 and accompanying ERCOT Market Impact Statement as presented in Project No. 52307.</w:t>
            </w:r>
          </w:p>
        </w:tc>
      </w:tr>
    </w:tbl>
    <w:p w14:paraId="41BB78F4"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BA99099" w14:textId="77777777" w:rsidTr="00D176CF">
        <w:trPr>
          <w:cantSplit/>
          <w:trHeight w:val="432"/>
        </w:trPr>
        <w:tc>
          <w:tcPr>
            <w:tcW w:w="10440" w:type="dxa"/>
            <w:gridSpan w:val="2"/>
            <w:tcBorders>
              <w:top w:val="single" w:sz="4" w:space="0" w:color="auto"/>
            </w:tcBorders>
            <w:shd w:val="clear" w:color="auto" w:fill="FFFFFF"/>
            <w:vAlign w:val="center"/>
          </w:tcPr>
          <w:p w14:paraId="501BF597" w14:textId="77777777" w:rsidR="009A3772" w:rsidRDefault="009A3772">
            <w:pPr>
              <w:pStyle w:val="Header"/>
              <w:jc w:val="center"/>
            </w:pPr>
            <w:r>
              <w:t>Sponsor</w:t>
            </w:r>
          </w:p>
        </w:tc>
      </w:tr>
      <w:tr w:rsidR="009A3772" w14:paraId="6D011EA5" w14:textId="77777777" w:rsidTr="00D176CF">
        <w:trPr>
          <w:cantSplit/>
          <w:trHeight w:val="432"/>
        </w:trPr>
        <w:tc>
          <w:tcPr>
            <w:tcW w:w="2880" w:type="dxa"/>
            <w:shd w:val="clear" w:color="auto" w:fill="FFFFFF"/>
            <w:vAlign w:val="center"/>
          </w:tcPr>
          <w:p w14:paraId="131D2942" w14:textId="77777777" w:rsidR="009A3772" w:rsidRPr="00B93CA0" w:rsidRDefault="009A3772">
            <w:pPr>
              <w:pStyle w:val="Header"/>
              <w:rPr>
                <w:bCs w:val="0"/>
              </w:rPr>
            </w:pPr>
            <w:r w:rsidRPr="00B93CA0">
              <w:rPr>
                <w:bCs w:val="0"/>
              </w:rPr>
              <w:t>Name</w:t>
            </w:r>
          </w:p>
        </w:tc>
        <w:tc>
          <w:tcPr>
            <w:tcW w:w="7560" w:type="dxa"/>
            <w:vAlign w:val="center"/>
          </w:tcPr>
          <w:p w14:paraId="60C47D20" w14:textId="77777777" w:rsidR="009A3772" w:rsidRDefault="002C6734">
            <w:pPr>
              <w:pStyle w:val="NormalArial"/>
            </w:pPr>
            <w:r>
              <w:t>Alfredo Moreno</w:t>
            </w:r>
          </w:p>
        </w:tc>
      </w:tr>
      <w:tr w:rsidR="009A3772" w14:paraId="12FDE777" w14:textId="77777777" w:rsidTr="00D176CF">
        <w:trPr>
          <w:cantSplit/>
          <w:trHeight w:val="432"/>
        </w:trPr>
        <w:tc>
          <w:tcPr>
            <w:tcW w:w="2880" w:type="dxa"/>
            <w:shd w:val="clear" w:color="auto" w:fill="FFFFFF"/>
            <w:vAlign w:val="center"/>
          </w:tcPr>
          <w:p w14:paraId="5F01A0F7" w14:textId="77777777" w:rsidR="009A3772" w:rsidRPr="00B93CA0" w:rsidRDefault="009A3772">
            <w:pPr>
              <w:pStyle w:val="Header"/>
              <w:rPr>
                <w:bCs w:val="0"/>
              </w:rPr>
            </w:pPr>
            <w:r w:rsidRPr="00B93CA0">
              <w:rPr>
                <w:bCs w:val="0"/>
              </w:rPr>
              <w:t>E-mail Address</w:t>
            </w:r>
          </w:p>
        </w:tc>
        <w:tc>
          <w:tcPr>
            <w:tcW w:w="7560" w:type="dxa"/>
            <w:vAlign w:val="center"/>
          </w:tcPr>
          <w:p w14:paraId="5C891BD7" w14:textId="77777777" w:rsidR="009A3772" w:rsidRDefault="000305C9">
            <w:pPr>
              <w:pStyle w:val="NormalArial"/>
            </w:pPr>
            <w:hyperlink r:id="rId18" w:history="1">
              <w:r w:rsidR="002C6734" w:rsidRPr="000352E2">
                <w:rPr>
                  <w:rStyle w:val="Hyperlink"/>
                </w:rPr>
                <w:t>Alfredo.Moreno@ercot.com</w:t>
              </w:r>
            </w:hyperlink>
          </w:p>
        </w:tc>
      </w:tr>
      <w:tr w:rsidR="009A3772" w14:paraId="6B44F1F7" w14:textId="77777777" w:rsidTr="00D176CF">
        <w:trPr>
          <w:cantSplit/>
          <w:trHeight w:val="432"/>
        </w:trPr>
        <w:tc>
          <w:tcPr>
            <w:tcW w:w="2880" w:type="dxa"/>
            <w:shd w:val="clear" w:color="auto" w:fill="FFFFFF"/>
            <w:vAlign w:val="center"/>
          </w:tcPr>
          <w:p w14:paraId="31A58A56" w14:textId="77777777" w:rsidR="009A3772" w:rsidRPr="00B93CA0" w:rsidRDefault="009A3772">
            <w:pPr>
              <w:pStyle w:val="Header"/>
              <w:rPr>
                <w:bCs w:val="0"/>
              </w:rPr>
            </w:pPr>
            <w:r w:rsidRPr="00B93CA0">
              <w:rPr>
                <w:bCs w:val="0"/>
              </w:rPr>
              <w:t>Company</w:t>
            </w:r>
          </w:p>
        </w:tc>
        <w:tc>
          <w:tcPr>
            <w:tcW w:w="7560" w:type="dxa"/>
            <w:vAlign w:val="center"/>
          </w:tcPr>
          <w:p w14:paraId="36B8D15F" w14:textId="77777777" w:rsidR="009A3772" w:rsidRDefault="002C6734">
            <w:pPr>
              <w:pStyle w:val="NormalArial"/>
            </w:pPr>
            <w:r>
              <w:t>ERCOT</w:t>
            </w:r>
          </w:p>
        </w:tc>
      </w:tr>
      <w:tr w:rsidR="009A3772" w14:paraId="572FAD0E" w14:textId="77777777" w:rsidTr="00D176CF">
        <w:trPr>
          <w:cantSplit/>
          <w:trHeight w:val="432"/>
        </w:trPr>
        <w:tc>
          <w:tcPr>
            <w:tcW w:w="2880" w:type="dxa"/>
            <w:tcBorders>
              <w:bottom w:val="single" w:sz="4" w:space="0" w:color="auto"/>
            </w:tcBorders>
            <w:shd w:val="clear" w:color="auto" w:fill="FFFFFF"/>
            <w:vAlign w:val="center"/>
          </w:tcPr>
          <w:p w14:paraId="4F03835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D3AA0E" w14:textId="77777777" w:rsidR="009A3772" w:rsidRDefault="002C6734">
            <w:pPr>
              <w:pStyle w:val="NormalArial"/>
            </w:pPr>
            <w:r>
              <w:t>512-248-6977</w:t>
            </w:r>
          </w:p>
        </w:tc>
      </w:tr>
      <w:tr w:rsidR="009A3772" w14:paraId="307F06F1" w14:textId="77777777" w:rsidTr="00D176CF">
        <w:trPr>
          <w:cantSplit/>
          <w:trHeight w:val="432"/>
        </w:trPr>
        <w:tc>
          <w:tcPr>
            <w:tcW w:w="2880" w:type="dxa"/>
            <w:tcBorders>
              <w:bottom w:val="single" w:sz="4" w:space="0" w:color="auto"/>
            </w:tcBorders>
            <w:shd w:val="clear" w:color="auto" w:fill="FFFFFF"/>
            <w:vAlign w:val="center"/>
          </w:tcPr>
          <w:p w14:paraId="5B0EE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5CE256F" w14:textId="77777777" w:rsidR="009A3772" w:rsidRDefault="00722D6C">
            <w:pPr>
              <w:pStyle w:val="NormalArial"/>
            </w:pPr>
            <w:r>
              <w:t>Not applicable</w:t>
            </w:r>
          </w:p>
        </w:tc>
      </w:tr>
    </w:tbl>
    <w:p w14:paraId="143A097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1A732C" w14:textId="77777777" w:rsidTr="00D176CF">
        <w:trPr>
          <w:cantSplit/>
          <w:trHeight w:val="432"/>
        </w:trPr>
        <w:tc>
          <w:tcPr>
            <w:tcW w:w="10440" w:type="dxa"/>
            <w:gridSpan w:val="2"/>
            <w:vAlign w:val="center"/>
          </w:tcPr>
          <w:p w14:paraId="11890F3E"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1B9E867C" w14:textId="77777777" w:rsidTr="00D176CF">
        <w:trPr>
          <w:cantSplit/>
          <w:trHeight w:val="432"/>
        </w:trPr>
        <w:tc>
          <w:tcPr>
            <w:tcW w:w="2880" w:type="dxa"/>
            <w:vAlign w:val="center"/>
          </w:tcPr>
          <w:p w14:paraId="5BC13AEC" w14:textId="77777777" w:rsidR="009A3772" w:rsidRPr="007C199B" w:rsidRDefault="009A3772">
            <w:pPr>
              <w:pStyle w:val="NormalArial"/>
              <w:rPr>
                <w:b/>
              </w:rPr>
            </w:pPr>
            <w:r w:rsidRPr="007C199B">
              <w:rPr>
                <w:b/>
              </w:rPr>
              <w:t>Name</w:t>
            </w:r>
          </w:p>
        </w:tc>
        <w:tc>
          <w:tcPr>
            <w:tcW w:w="7560" w:type="dxa"/>
            <w:vAlign w:val="center"/>
          </w:tcPr>
          <w:p w14:paraId="1EFE44B5" w14:textId="77777777" w:rsidR="009A3772" w:rsidRPr="00D56D61" w:rsidRDefault="00722D6C">
            <w:pPr>
              <w:pStyle w:val="NormalArial"/>
            </w:pPr>
            <w:r>
              <w:t>Cory Phillips</w:t>
            </w:r>
          </w:p>
        </w:tc>
      </w:tr>
      <w:tr w:rsidR="009A3772" w:rsidRPr="00D56D61" w14:paraId="5291D5B9" w14:textId="77777777" w:rsidTr="00D176CF">
        <w:trPr>
          <w:cantSplit/>
          <w:trHeight w:val="432"/>
        </w:trPr>
        <w:tc>
          <w:tcPr>
            <w:tcW w:w="2880" w:type="dxa"/>
            <w:vAlign w:val="center"/>
          </w:tcPr>
          <w:p w14:paraId="2B99F566" w14:textId="77777777" w:rsidR="009A3772" w:rsidRPr="007C199B" w:rsidRDefault="009A3772">
            <w:pPr>
              <w:pStyle w:val="NormalArial"/>
              <w:rPr>
                <w:b/>
              </w:rPr>
            </w:pPr>
            <w:r w:rsidRPr="007C199B">
              <w:rPr>
                <w:b/>
              </w:rPr>
              <w:t>E-Mail Address</w:t>
            </w:r>
          </w:p>
        </w:tc>
        <w:tc>
          <w:tcPr>
            <w:tcW w:w="7560" w:type="dxa"/>
            <w:vAlign w:val="center"/>
          </w:tcPr>
          <w:p w14:paraId="4C68264A" w14:textId="77777777" w:rsidR="009A3772" w:rsidRPr="00D56D61" w:rsidRDefault="000305C9">
            <w:pPr>
              <w:pStyle w:val="NormalArial"/>
            </w:pPr>
            <w:hyperlink r:id="rId19" w:history="1">
              <w:r w:rsidR="00722D6C" w:rsidRPr="00586A6E">
                <w:rPr>
                  <w:rStyle w:val="Hyperlink"/>
                </w:rPr>
                <w:t>Cory.phillips@ercot.com</w:t>
              </w:r>
            </w:hyperlink>
          </w:p>
        </w:tc>
      </w:tr>
      <w:tr w:rsidR="009A3772" w:rsidRPr="005370B5" w14:paraId="2305AB77" w14:textId="77777777" w:rsidTr="00D176CF">
        <w:trPr>
          <w:cantSplit/>
          <w:trHeight w:val="432"/>
        </w:trPr>
        <w:tc>
          <w:tcPr>
            <w:tcW w:w="2880" w:type="dxa"/>
            <w:vAlign w:val="center"/>
          </w:tcPr>
          <w:p w14:paraId="3FC1092D" w14:textId="77777777" w:rsidR="009A3772" w:rsidRPr="007C199B" w:rsidRDefault="009A3772">
            <w:pPr>
              <w:pStyle w:val="NormalArial"/>
              <w:rPr>
                <w:b/>
              </w:rPr>
            </w:pPr>
            <w:r w:rsidRPr="007C199B">
              <w:rPr>
                <w:b/>
              </w:rPr>
              <w:t>Phone Number</w:t>
            </w:r>
          </w:p>
        </w:tc>
        <w:tc>
          <w:tcPr>
            <w:tcW w:w="7560" w:type="dxa"/>
            <w:vAlign w:val="center"/>
          </w:tcPr>
          <w:p w14:paraId="6B89DD8F" w14:textId="77777777" w:rsidR="009A3772" w:rsidRDefault="00722D6C">
            <w:pPr>
              <w:pStyle w:val="NormalArial"/>
            </w:pPr>
            <w:r>
              <w:t>512-248-6464</w:t>
            </w:r>
          </w:p>
        </w:tc>
      </w:tr>
    </w:tbl>
    <w:p w14:paraId="2B8FB917" w14:textId="77777777"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A0475" w14:paraId="314AD19F" w14:textId="77777777" w:rsidTr="00BA047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BC7E6C" w14:textId="77777777" w:rsidR="00BA0475" w:rsidRDefault="00BA0475" w:rsidP="00680963">
            <w:pPr>
              <w:pStyle w:val="NormalArial"/>
              <w:jc w:val="center"/>
              <w:rPr>
                <w:b/>
              </w:rPr>
            </w:pPr>
            <w:r>
              <w:rPr>
                <w:b/>
              </w:rPr>
              <w:t>Comments Received</w:t>
            </w:r>
          </w:p>
        </w:tc>
      </w:tr>
      <w:tr w:rsidR="00BA0475" w14:paraId="3F35C5DE" w14:textId="77777777"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58992E" w14:textId="77777777" w:rsidR="00BA0475" w:rsidRDefault="00BA0475" w:rsidP="0068096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7F93A13" w14:textId="77777777" w:rsidR="00BA0475" w:rsidRDefault="00BA0475" w:rsidP="00680963">
            <w:pPr>
              <w:pStyle w:val="NormalArial"/>
              <w:rPr>
                <w:b/>
              </w:rPr>
            </w:pPr>
            <w:r>
              <w:rPr>
                <w:b/>
              </w:rPr>
              <w:t>Comment Summary</w:t>
            </w:r>
          </w:p>
        </w:tc>
      </w:tr>
      <w:tr w:rsidR="00BA0475" w14:paraId="5601365A" w14:textId="77777777"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49CC2" w14:textId="77777777" w:rsidR="00BA0475" w:rsidRDefault="00BA0475" w:rsidP="0068096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F2E806A" w14:textId="77777777" w:rsidR="00BA0475" w:rsidRDefault="00BA0475" w:rsidP="00680963">
            <w:pPr>
              <w:pStyle w:val="NormalArial"/>
              <w:spacing w:before="120" w:after="120"/>
            </w:pPr>
          </w:p>
        </w:tc>
      </w:tr>
    </w:tbl>
    <w:p w14:paraId="078EFE5B" w14:textId="77777777"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A0475" w:rsidRPr="001B6509" w14:paraId="5CDAE11E" w14:textId="77777777" w:rsidTr="00680963">
        <w:trPr>
          <w:trHeight w:val="350"/>
        </w:trPr>
        <w:tc>
          <w:tcPr>
            <w:tcW w:w="10440" w:type="dxa"/>
            <w:tcBorders>
              <w:bottom w:val="single" w:sz="4" w:space="0" w:color="auto"/>
            </w:tcBorders>
            <w:shd w:val="clear" w:color="auto" w:fill="FFFFFF"/>
            <w:vAlign w:val="center"/>
          </w:tcPr>
          <w:p w14:paraId="13C08C81" w14:textId="77777777" w:rsidR="00BA0475" w:rsidRPr="001B6509" w:rsidRDefault="00BA0475" w:rsidP="00680963">
            <w:pPr>
              <w:tabs>
                <w:tab w:val="center" w:pos="4320"/>
                <w:tab w:val="right" w:pos="8640"/>
              </w:tabs>
              <w:jc w:val="center"/>
              <w:rPr>
                <w:rFonts w:ascii="Arial" w:hAnsi="Arial"/>
                <w:b/>
                <w:bCs/>
              </w:rPr>
            </w:pPr>
            <w:r w:rsidRPr="001B6509">
              <w:rPr>
                <w:rFonts w:ascii="Arial" w:hAnsi="Arial"/>
                <w:b/>
                <w:bCs/>
              </w:rPr>
              <w:t>Market Rules Notes</w:t>
            </w:r>
          </w:p>
        </w:tc>
      </w:tr>
    </w:tbl>
    <w:p w14:paraId="53FB14D6" w14:textId="77777777" w:rsidR="009A3772" w:rsidRPr="00D56D61" w:rsidRDefault="00BA0475" w:rsidP="00BA047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2BB3094" w14:textId="77777777">
        <w:trPr>
          <w:trHeight w:val="350"/>
        </w:trPr>
        <w:tc>
          <w:tcPr>
            <w:tcW w:w="10440" w:type="dxa"/>
            <w:tcBorders>
              <w:bottom w:val="single" w:sz="4" w:space="0" w:color="auto"/>
            </w:tcBorders>
            <w:shd w:val="clear" w:color="auto" w:fill="FFFFFF"/>
            <w:vAlign w:val="center"/>
          </w:tcPr>
          <w:p w14:paraId="625B46E2" w14:textId="77777777" w:rsidR="009A3772" w:rsidRDefault="009A3772">
            <w:pPr>
              <w:pStyle w:val="Header"/>
              <w:jc w:val="center"/>
            </w:pPr>
            <w:r>
              <w:t>Proposed Protocol Language Revision</w:t>
            </w:r>
          </w:p>
        </w:tc>
      </w:tr>
    </w:tbl>
    <w:p w14:paraId="42438DDC" w14:textId="77777777" w:rsidR="002C6734" w:rsidRPr="002C6734" w:rsidRDefault="002C6734" w:rsidP="002C6734">
      <w:pPr>
        <w:keepNext/>
        <w:tabs>
          <w:tab w:val="left" w:pos="1080"/>
        </w:tabs>
        <w:spacing w:before="240" w:after="240"/>
        <w:ind w:left="1080" w:hanging="1080"/>
        <w:outlineLvl w:val="2"/>
        <w:rPr>
          <w:b/>
          <w:bCs/>
          <w:i/>
          <w:szCs w:val="20"/>
        </w:rPr>
      </w:pPr>
      <w:bookmarkStart w:id="1" w:name="_Toc400526097"/>
      <w:bookmarkStart w:id="2" w:name="_Toc405534415"/>
      <w:bookmarkStart w:id="3" w:name="_Toc406570428"/>
      <w:bookmarkStart w:id="4" w:name="_Toc410910580"/>
      <w:bookmarkStart w:id="5" w:name="_Toc411841008"/>
      <w:bookmarkStart w:id="6" w:name="_Toc422146970"/>
      <w:bookmarkStart w:id="7" w:name="_Toc433020566"/>
      <w:bookmarkStart w:id="8" w:name="_Toc437262007"/>
      <w:bookmarkStart w:id="9" w:name="_Toc478375179"/>
      <w:bookmarkStart w:id="10" w:name="_Toc68163680"/>
      <w:r w:rsidRPr="002C6734">
        <w:rPr>
          <w:b/>
          <w:bCs/>
          <w:i/>
          <w:szCs w:val="20"/>
        </w:rPr>
        <w:t>3.2.5</w:t>
      </w:r>
      <w:r w:rsidRPr="002C6734">
        <w:rPr>
          <w:b/>
          <w:bCs/>
          <w:i/>
          <w:szCs w:val="20"/>
        </w:rPr>
        <w:tab/>
        <w:t>Publication of Resource and Load Information</w:t>
      </w:r>
      <w:bookmarkEnd w:id="1"/>
      <w:bookmarkEnd w:id="2"/>
      <w:bookmarkEnd w:id="3"/>
      <w:bookmarkEnd w:id="4"/>
      <w:bookmarkEnd w:id="5"/>
      <w:bookmarkEnd w:id="6"/>
      <w:bookmarkEnd w:id="7"/>
      <w:bookmarkEnd w:id="8"/>
      <w:bookmarkEnd w:id="9"/>
      <w:bookmarkEnd w:id="10"/>
    </w:p>
    <w:p w14:paraId="34A60092" w14:textId="77777777"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8022DD5" w14:textId="77777777" w:rsidTr="00676CC7">
        <w:tc>
          <w:tcPr>
            <w:tcW w:w="9558" w:type="dxa"/>
            <w:tcBorders>
              <w:top w:val="single" w:sz="4" w:space="0" w:color="auto"/>
              <w:left w:val="single" w:sz="4" w:space="0" w:color="auto"/>
              <w:bottom w:val="single" w:sz="4" w:space="0" w:color="auto"/>
              <w:right w:val="single" w:sz="4" w:space="0" w:color="auto"/>
            </w:tcBorders>
            <w:shd w:val="clear" w:color="auto" w:fill="D9D9D9"/>
          </w:tcPr>
          <w:p w14:paraId="5F70BE19" w14:textId="77777777" w:rsidR="002C6734" w:rsidRPr="002C6734" w:rsidRDefault="002C6734" w:rsidP="002C6734">
            <w:pPr>
              <w:spacing w:before="120" w:after="240"/>
              <w:rPr>
                <w:b/>
                <w:i/>
                <w:szCs w:val="20"/>
              </w:rPr>
            </w:pPr>
            <w:r w:rsidRPr="002C6734">
              <w:rPr>
                <w:b/>
                <w:i/>
                <w:szCs w:val="20"/>
              </w:rPr>
              <w:t>[NPRR1007 and NPRR1014:  Replace applicable portions of paragraph (1) above with the following upon system implementation of the Real-Time Co-Optimization (RTC) project for NPRR1007; or upon system implementation for NPRR1014:]</w:t>
            </w:r>
          </w:p>
          <w:p w14:paraId="0339B5DA" w14:textId="77777777"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66A522B7" w14:textId="77777777" w:rsidR="002C6734" w:rsidRPr="002C6734" w:rsidRDefault="002C6734" w:rsidP="002C6734">
      <w:pPr>
        <w:spacing w:before="240" w:after="240"/>
        <w:ind w:left="1440" w:hanging="720"/>
        <w:rPr>
          <w:szCs w:val="20"/>
        </w:rPr>
      </w:pPr>
      <w:r w:rsidRPr="002C6734">
        <w:rPr>
          <w:szCs w:val="20"/>
        </w:rPr>
        <w:t>(a)</w:t>
      </w:r>
      <w:r w:rsidRPr="002C6734">
        <w:rPr>
          <w:szCs w:val="20"/>
        </w:rPr>
        <w:tab/>
        <w:t xml:space="preserve">An aggregate energy supply curve based on non-IRR Generation Resources with Energy Offer Curves that are available to SCED.  The energy supply curves will </w:t>
      </w:r>
      <w:r w:rsidRPr="002C6734">
        <w:rPr>
          <w:szCs w:val="20"/>
        </w:rPr>
        <w:lastRenderedPageBreak/>
        <w:t xml:space="preserve">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6831AB42" w14:textId="77777777" w:rsidR="002C6734" w:rsidRPr="002C6734" w:rsidRDefault="002C6734" w:rsidP="002C6734">
      <w:pPr>
        <w:spacing w:after="240"/>
        <w:ind w:left="1440" w:hanging="720"/>
        <w:rPr>
          <w:szCs w:val="20"/>
        </w:rPr>
      </w:pPr>
      <w:r w:rsidRPr="002C6734">
        <w:rPr>
          <w:szCs w:val="20"/>
        </w:rPr>
        <w:t>(b)</w:t>
      </w:r>
      <w:r w:rsidRPr="002C673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5483E894" w14:textId="77777777" w:rsidR="002C6734" w:rsidRPr="002C6734" w:rsidRDefault="002C6734" w:rsidP="002C6734">
      <w:pPr>
        <w:spacing w:after="240"/>
        <w:ind w:left="1440" w:hanging="720"/>
        <w:rPr>
          <w:szCs w:val="20"/>
        </w:rPr>
      </w:pPr>
      <w:r w:rsidRPr="002C6734">
        <w:rPr>
          <w:szCs w:val="20"/>
        </w:rPr>
        <w:t>(c)</w:t>
      </w:r>
      <w:r w:rsidRPr="002C6734">
        <w:rPr>
          <w:szCs w:val="20"/>
        </w:rPr>
        <w:tab/>
        <w:t xml:space="preserve">An aggregate energy supply curve based on </w:t>
      </w:r>
      <w:proofErr w:type="spellStart"/>
      <w:r w:rsidRPr="002C6734">
        <w:rPr>
          <w:szCs w:val="20"/>
        </w:rPr>
        <w:t>PhotoVoltaic</w:t>
      </w:r>
      <w:proofErr w:type="spellEnd"/>
      <w:r w:rsidRPr="002C6734">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3540384"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37E5B4B" w14:textId="77777777" w:rsidR="002C6734" w:rsidRPr="002C6734" w:rsidRDefault="002C6734" w:rsidP="002C6734">
            <w:pPr>
              <w:spacing w:before="120" w:after="240"/>
              <w:rPr>
                <w:b/>
                <w:i/>
                <w:szCs w:val="20"/>
              </w:rPr>
            </w:pPr>
            <w:r w:rsidRPr="002C6734">
              <w:rPr>
                <w:b/>
                <w:i/>
                <w:szCs w:val="20"/>
              </w:rPr>
              <w:t xml:space="preserve">[NPRR1014:  Insert paragraph (d) below upon system implementation and renumber accordingly:] </w:t>
            </w:r>
          </w:p>
          <w:p w14:paraId="01812ACF" w14:textId="77777777" w:rsidR="002C6734" w:rsidRPr="002C6734" w:rsidRDefault="002C6734" w:rsidP="002C6734">
            <w:pPr>
              <w:spacing w:after="240"/>
              <w:ind w:left="1440" w:hanging="720"/>
              <w:rPr>
                <w:szCs w:val="20"/>
              </w:rPr>
            </w:pPr>
            <w:r w:rsidRPr="002C6734">
              <w:rPr>
                <w:szCs w:val="20"/>
              </w:rPr>
              <w:t>(d)</w:t>
            </w:r>
            <w:r w:rsidRPr="002C673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917C142" w14:textId="77777777" w:rsidR="002C6734" w:rsidRPr="002C6734" w:rsidRDefault="002C6734" w:rsidP="002C6734">
      <w:pPr>
        <w:spacing w:before="240" w:after="240"/>
        <w:ind w:left="1440" w:hanging="720"/>
        <w:rPr>
          <w:szCs w:val="20"/>
        </w:rPr>
      </w:pPr>
      <w:r w:rsidRPr="002C6734">
        <w:rPr>
          <w:szCs w:val="20"/>
        </w:rPr>
        <w:t>(d)</w:t>
      </w:r>
      <w:r w:rsidRPr="002C673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4C181FD3"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F5DF244" w14:textId="77777777" w:rsidR="002C6734" w:rsidRPr="002C6734" w:rsidRDefault="002C6734" w:rsidP="002C6734">
            <w:pPr>
              <w:spacing w:before="120" w:after="240"/>
              <w:rPr>
                <w:b/>
                <w:i/>
                <w:szCs w:val="20"/>
              </w:rPr>
            </w:pPr>
            <w:r w:rsidRPr="002C6734">
              <w:rPr>
                <w:b/>
                <w:i/>
                <w:szCs w:val="20"/>
              </w:rPr>
              <w:t>[NPRR1014:  Replace paragraph (d) above with the following upon system implementation:]</w:t>
            </w:r>
          </w:p>
          <w:p w14:paraId="52240D1E" w14:textId="77777777" w:rsidR="002C6734" w:rsidRPr="002C6734" w:rsidRDefault="002C6734" w:rsidP="002C6734">
            <w:pPr>
              <w:spacing w:after="240"/>
              <w:ind w:left="1440" w:hanging="720"/>
              <w:rPr>
                <w:szCs w:val="20"/>
              </w:rPr>
            </w:pPr>
            <w:r w:rsidRPr="002C6734">
              <w:rPr>
                <w:szCs w:val="20"/>
              </w:rPr>
              <w:lastRenderedPageBreak/>
              <w:t>(e)</w:t>
            </w:r>
            <w:r w:rsidRPr="002C6734">
              <w:rPr>
                <w:szCs w:val="20"/>
              </w:rPr>
              <w:tab/>
              <w:t>The sum of LSLs, sum of Output Schedules, and sum of HSLs for Generation Resources without Energy Offer Curves and ESRs without Energy Bid/Offer Curves;</w:t>
            </w:r>
          </w:p>
        </w:tc>
      </w:tr>
    </w:tbl>
    <w:p w14:paraId="5489B905" w14:textId="77777777" w:rsidR="002C6734" w:rsidRPr="002C6734" w:rsidRDefault="002C6734" w:rsidP="002C6734">
      <w:pPr>
        <w:spacing w:before="240" w:after="240"/>
        <w:ind w:left="1440" w:hanging="720"/>
        <w:rPr>
          <w:szCs w:val="20"/>
        </w:rPr>
      </w:pPr>
      <w:r w:rsidRPr="002C6734">
        <w:rPr>
          <w:szCs w:val="20"/>
        </w:rPr>
        <w:lastRenderedPageBreak/>
        <w:t>(e)</w:t>
      </w:r>
      <w:r w:rsidRPr="002C673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1B5BFE5F"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28BC6B7" w14:textId="77777777" w:rsidR="002C6734" w:rsidRPr="002C6734" w:rsidRDefault="002C6734" w:rsidP="002C6734">
            <w:pPr>
              <w:spacing w:before="120" w:after="240"/>
              <w:rPr>
                <w:b/>
                <w:i/>
                <w:szCs w:val="20"/>
              </w:rPr>
            </w:pPr>
            <w:r w:rsidRPr="002C6734">
              <w:rPr>
                <w:b/>
                <w:i/>
                <w:szCs w:val="20"/>
              </w:rPr>
              <w:t>[NPRR1007 and NPRR1014:  Replace applicable portions of paragraph (e) above with the following upon system implementation of the Real-Time Co-Optimization (RTC) project for NPRR1007; or upon system implementation for NPRR1014:]</w:t>
            </w:r>
          </w:p>
          <w:p w14:paraId="0753226A" w14:textId="77777777" w:rsidR="002C6734" w:rsidRPr="002C6734" w:rsidRDefault="002C6734" w:rsidP="002C6734">
            <w:pPr>
              <w:spacing w:after="240"/>
              <w:ind w:left="1440" w:hanging="720"/>
              <w:rPr>
                <w:szCs w:val="20"/>
              </w:rPr>
            </w:pPr>
            <w:r w:rsidRPr="002C6734">
              <w:rPr>
                <w:szCs w:val="20"/>
              </w:rPr>
              <w:t>(f)</w:t>
            </w:r>
            <w:r w:rsidRPr="002C6734">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333A4F64" w14:textId="77777777" w:rsidR="002C6734" w:rsidRPr="002C6734" w:rsidRDefault="002C6734" w:rsidP="002C6734">
      <w:pPr>
        <w:spacing w:before="240" w:after="240"/>
        <w:ind w:left="1440" w:hanging="720"/>
        <w:rPr>
          <w:szCs w:val="20"/>
        </w:rPr>
      </w:pPr>
      <w:r w:rsidRPr="002C6734">
        <w:rPr>
          <w:szCs w:val="20"/>
        </w:rPr>
        <w:t>(f)</w:t>
      </w:r>
      <w:r w:rsidRPr="002C6734">
        <w:rPr>
          <w:szCs w:val="20"/>
        </w:rPr>
        <w:tab/>
        <w:t>The sum of the telemetered Generation Resource net output used in SCED; and</w:t>
      </w:r>
    </w:p>
    <w:p w14:paraId="5F0470BD" w14:textId="77777777" w:rsidR="002C6734" w:rsidRPr="002C6734" w:rsidRDefault="002C6734" w:rsidP="002C6734">
      <w:pPr>
        <w:spacing w:after="240"/>
        <w:ind w:left="1440" w:hanging="720"/>
        <w:rPr>
          <w:szCs w:val="20"/>
        </w:rPr>
      </w:pPr>
      <w:r w:rsidRPr="002C6734">
        <w:rPr>
          <w:szCs w:val="20"/>
        </w:rPr>
        <w:t>(g)</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1BB05F5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865F274" w14:textId="77777777" w:rsidR="002C6734" w:rsidRPr="002C6734" w:rsidRDefault="002C6734" w:rsidP="002C6734">
            <w:pPr>
              <w:spacing w:before="120" w:after="240"/>
              <w:rPr>
                <w:b/>
                <w:i/>
                <w:szCs w:val="20"/>
              </w:rPr>
            </w:pPr>
            <w:r w:rsidRPr="002C6734">
              <w:rPr>
                <w:b/>
                <w:i/>
                <w:szCs w:val="20"/>
              </w:rPr>
              <w:t>[NPRR1014:  Replace paragraph (g) above with the following upon system implementation:]</w:t>
            </w:r>
          </w:p>
          <w:p w14:paraId="0A132648" w14:textId="77777777" w:rsidR="002C6734" w:rsidRPr="002C6734" w:rsidRDefault="002C6734" w:rsidP="002C6734">
            <w:pPr>
              <w:spacing w:after="240"/>
              <w:ind w:left="1440" w:hanging="720"/>
              <w:rPr>
                <w:szCs w:val="20"/>
              </w:rPr>
            </w:pPr>
            <w:r w:rsidRPr="002C6734">
              <w:rPr>
                <w:szCs w:val="20"/>
              </w:rPr>
              <w:t>(h)</w:t>
            </w:r>
            <w:r w:rsidRPr="002C6734">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w:t>
            </w:r>
            <w:r w:rsidRPr="002C6734">
              <w:rPr>
                <w:szCs w:val="20"/>
              </w:rPr>
              <w:lastRenderedPageBreak/>
              <w:t>Controllable Load Resources with RTM Energy Bids at various pricing points, not taking into consideration any physical limitations of the ERCOT System;</w:t>
            </w:r>
          </w:p>
        </w:tc>
      </w:tr>
    </w:tbl>
    <w:p w14:paraId="58465582" w14:textId="77777777" w:rsidR="002C6734" w:rsidRPr="002C6734" w:rsidRDefault="002C6734" w:rsidP="002C673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2FF3380"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1D4B5251" w14:textId="77777777" w:rsidR="002C6734" w:rsidRPr="002C6734" w:rsidRDefault="002C6734" w:rsidP="002C6734">
            <w:pPr>
              <w:spacing w:before="120" w:after="240"/>
              <w:rPr>
                <w:b/>
                <w:i/>
                <w:szCs w:val="20"/>
              </w:rPr>
            </w:pPr>
            <w:r w:rsidRPr="002C6734">
              <w:rPr>
                <w:b/>
                <w:i/>
                <w:szCs w:val="20"/>
              </w:rPr>
              <w:t>[NPRR1007 and NPRR1014:  Insert applicable portions of paragraphs (</w:t>
            </w:r>
            <w:proofErr w:type="spellStart"/>
            <w:r w:rsidRPr="002C6734">
              <w:rPr>
                <w:b/>
                <w:i/>
                <w:szCs w:val="20"/>
              </w:rPr>
              <w:t>i</w:t>
            </w:r>
            <w:proofErr w:type="spellEnd"/>
            <w:r w:rsidRPr="002C6734">
              <w:rPr>
                <w:b/>
                <w:i/>
                <w:szCs w:val="20"/>
              </w:rPr>
              <w:t>)-(k) below upon system implementation of the Real-Time Co-Optimization (RTC) project for NPRR1007; or upon system implementation for NPRR1014:]</w:t>
            </w:r>
          </w:p>
          <w:p w14:paraId="6DA1AB17" w14:textId="77777777" w:rsidR="002C6734" w:rsidRPr="002C6734" w:rsidRDefault="002C6734" w:rsidP="002C6734">
            <w:pPr>
              <w:spacing w:after="240"/>
              <w:ind w:left="1440" w:hanging="66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6E2D7E00" w14:textId="77777777" w:rsidR="002C6734" w:rsidRPr="002C6734" w:rsidRDefault="002C6734" w:rsidP="002C6734">
            <w:pPr>
              <w:spacing w:after="240"/>
              <w:ind w:left="1440" w:hanging="720"/>
              <w:rPr>
                <w:szCs w:val="20"/>
              </w:rPr>
            </w:pPr>
            <w:r w:rsidRPr="002C6734">
              <w:rPr>
                <w:szCs w:val="20"/>
              </w:rPr>
              <w:t>(j)</w:t>
            </w:r>
            <w:r w:rsidRPr="002C6734">
              <w:rPr>
                <w:szCs w:val="20"/>
              </w:rPr>
              <w:tab/>
              <w:t>The sum of the Base Points of ESRs in discharge mode; and</w:t>
            </w:r>
          </w:p>
          <w:p w14:paraId="6247AE86" w14:textId="77777777" w:rsidR="002C6734" w:rsidRPr="002C6734" w:rsidRDefault="002C6734" w:rsidP="002C6734">
            <w:pPr>
              <w:spacing w:after="240"/>
              <w:ind w:left="1440" w:hanging="720"/>
              <w:rPr>
                <w:szCs w:val="20"/>
              </w:rPr>
            </w:pPr>
            <w:r w:rsidRPr="002C6734">
              <w:rPr>
                <w:szCs w:val="20"/>
              </w:rPr>
              <w:t>(k)</w:t>
            </w:r>
            <w:r w:rsidRPr="002C6734">
              <w:rPr>
                <w:szCs w:val="20"/>
              </w:rPr>
              <w:tab/>
              <w:t>The sum of the Base Points of ESRs in charge mode.</w:t>
            </w:r>
          </w:p>
        </w:tc>
      </w:tr>
    </w:tbl>
    <w:p w14:paraId="4367BA20" w14:textId="77777777" w:rsidR="002C6734" w:rsidRPr="002C6734" w:rsidRDefault="002C6734" w:rsidP="002C6734">
      <w:pPr>
        <w:spacing w:before="240"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FA7B802"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D5C2494" w14:textId="77777777" w:rsidR="002C6734" w:rsidRPr="002C6734" w:rsidRDefault="002C6734" w:rsidP="002C6734">
            <w:pPr>
              <w:spacing w:before="120" w:after="240"/>
              <w:rPr>
                <w:b/>
                <w:i/>
                <w:szCs w:val="20"/>
              </w:rPr>
            </w:pPr>
            <w:r w:rsidRPr="002C6734">
              <w:rPr>
                <w:b/>
                <w:i/>
                <w:szCs w:val="20"/>
              </w:rPr>
              <w:t>[NPRR1007 and NPRR1014:  Replace applicable portions of paragraph (2) above with the following upon system implementation of the Real-Time Co-Optimization (RTC) project for NPRR1007; or upon system implementation for NPRR1014:]</w:t>
            </w:r>
          </w:p>
          <w:p w14:paraId="52F4427E" w14:textId="77777777" w:rsidR="002C6734" w:rsidRPr="002C6734" w:rsidRDefault="002C6734" w:rsidP="002C6734">
            <w:pPr>
              <w:spacing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each execution of SCED:</w:t>
            </w:r>
          </w:p>
        </w:tc>
      </w:tr>
    </w:tbl>
    <w:p w14:paraId="604B1591" w14:textId="77777777" w:rsidR="002C6734" w:rsidRPr="002C6734" w:rsidRDefault="002C6734" w:rsidP="002C6734">
      <w:pPr>
        <w:spacing w:before="240" w:after="240"/>
        <w:ind w:left="1440" w:hanging="720"/>
        <w:rPr>
          <w:szCs w:val="20"/>
        </w:rPr>
      </w:pPr>
      <w:r w:rsidRPr="002C6734">
        <w:rPr>
          <w:szCs w:val="20"/>
        </w:rPr>
        <w:t>(a)</w:t>
      </w:r>
      <w:r w:rsidRPr="002C673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504D35E5"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3B874ACC" w14:textId="77777777" w:rsidR="002C6734" w:rsidRPr="002C6734" w:rsidRDefault="002C6734" w:rsidP="002C6734">
            <w:pPr>
              <w:spacing w:before="120" w:after="240"/>
              <w:rPr>
                <w:b/>
                <w:i/>
                <w:szCs w:val="20"/>
              </w:rPr>
            </w:pPr>
            <w:r w:rsidRPr="002C6734">
              <w:rPr>
                <w:b/>
                <w:i/>
                <w:szCs w:val="20"/>
              </w:rPr>
              <w:t>[NPRR1000:  Delete paragraph (a) above upon system implementation and renumber accordingly.]</w:t>
            </w:r>
          </w:p>
        </w:tc>
      </w:tr>
    </w:tbl>
    <w:p w14:paraId="3D197E77" w14:textId="77777777" w:rsidR="002C6734" w:rsidRPr="002C6734" w:rsidRDefault="002C6734" w:rsidP="002C6734">
      <w:pPr>
        <w:spacing w:before="240" w:after="240"/>
        <w:ind w:left="1440" w:hanging="720"/>
        <w:rPr>
          <w:szCs w:val="20"/>
        </w:rPr>
      </w:pPr>
      <w:r w:rsidRPr="002C6734">
        <w:rPr>
          <w:szCs w:val="20"/>
        </w:rPr>
        <w:t>(b)</w:t>
      </w:r>
      <w:r w:rsidRPr="002C6734">
        <w:rPr>
          <w:szCs w:val="20"/>
        </w:rPr>
        <w:tab/>
        <w:t>The actual ERCOT Load as determined by subtracting the Direct Current Tie (DC Tie) Resource actual telemetry from the sum of the telemetered Generation Resource net output as used in SCED.</w:t>
      </w:r>
    </w:p>
    <w:p w14:paraId="161560C4" w14:textId="77777777" w:rsidR="002C6734" w:rsidRPr="002C6734" w:rsidRDefault="002C6734" w:rsidP="002C6734">
      <w:pPr>
        <w:spacing w:after="240"/>
        <w:ind w:left="720" w:hanging="720"/>
        <w:rPr>
          <w:szCs w:val="20"/>
        </w:rPr>
      </w:pPr>
      <w:r w:rsidRPr="002C6734">
        <w:rPr>
          <w:szCs w:val="20"/>
        </w:rPr>
        <w:lastRenderedPageBreak/>
        <w:t>(3)</w:t>
      </w:r>
      <w:r w:rsidRPr="002C673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4D2E0842" w14:textId="77777777"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79FFA9A2" w14:textId="77777777"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14:paraId="601BAE00" w14:textId="77777777"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available to the DAM, not taking into consideration any physical limitations of the ERCOT System;</w:t>
      </w:r>
    </w:p>
    <w:p w14:paraId="20EF2379" w14:textId="77777777"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14:paraId="11309AE6" w14:textId="77777777"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For Responsive Reserve (RRS)</w:t>
      </w:r>
      <w:del w:id="11" w:author="ERCOT" w:date="2021-05-12T10:18:00Z">
        <w:r w:rsidRPr="002C6734" w:rsidDel="00B24D67">
          <w:rPr>
            <w:szCs w:val="20"/>
          </w:rPr>
          <w:delText xml:space="preserve"> Service</w:delText>
        </w:r>
      </w:del>
      <w:r w:rsidRPr="002C6734">
        <w:rPr>
          <w:szCs w:val="20"/>
        </w:rPr>
        <w:t xml:space="preserve">, ERCOT shall separately post aggregated offers from </w:t>
      </w:r>
      <w:ins w:id="12" w:author="ERCOT" w:date="2021-05-12T10:18:00Z">
        <w:r w:rsidR="00FE5064">
          <w:t>Resources providing Primary Frequency Response, Fast Frequency Response</w:t>
        </w:r>
      </w:ins>
      <w:ins w:id="13" w:author="ERCOT" w:date="2021-05-12T11:50:00Z">
        <w:r w:rsidR="00FE5064">
          <w:t xml:space="preserve"> (FFR)</w:t>
        </w:r>
      </w:ins>
      <w:ins w:id="14" w:author="ERCOT" w:date="2021-05-12T10:18:00Z">
        <w:r w:rsidR="00FE5064">
          <w:t xml:space="preserve">, and </w:t>
        </w:r>
        <w:r w:rsidR="00FE5064" w:rsidRPr="00FE6A4C">
          <w:t>Load Resources controlled by high-set under-frequency relays</w:t>
        </w:r>
      </w:ins>
      <w:del w:id="15" w:author="ERCOT" w:date="2021-05-12T11:50:00Z">
        <w:r w:rsidRPr="002C6734" w:rsidDel="00FE5064">
          <w:rPr>
            <w:szCs w:val="20"/>
          </w:rPr>
          <w:delText>Generation Resources, Controllable Load Resources, and non-Controllable Load Resources</w:delText>
        </w:r>
      </w:del>
      <w:r w:rsidRPr="002C6734">
        <w:rPr>
          <w:szCs w:val="20"/>
        </w:rPr>
        <w:t>.  Linked Ancillary Service Offers will be included as non-linked Ancillary Service Offers;</w:t>
      </w:r>
    </w:p>
    <w:p w14:paraId="10B3170A" w14:textId="77777777"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w:t>
      </w:r>
      <w:ins w:id="16" w:author="ERCOT" w:date="2021-05-12T10:19:00Z">
        <w:r w:rsidR="00B24D67">
          <w:rPr>
            <w:szCs w:val="20"/>
          </w:rPr>
          <w:t xml:space="preserve">.  </w:t>
        </w:r>
        <w:r w:rsidR="00B24D67" w:rsidRPr="002D2A69">
          <w:t xml:space="preserve">For </w:t>
        </w:r>
        <w:r w:rsidR="00B24D67">
          <w:t>RRS</w:t>
        </w:r>
        <w:r w:rsidR="00B24D67" w:rsidRPr="002D2A69">
          <w:t xml:space="preserve">, ERCOT shall separately post aggregated </w:t>
        </w:r>
        <w:r w:rsidR="00B24D67">
          <w:t xml:space="preserve">Self-Arranged Ancillary Service Quantities </w:t>
        </w:r>
        <w:r w:rsidR="00B24D67" w:rsidRPr="002D2A69">
          <w:t xml:space="preserve">from Resources providing Primary Frequency Response, </w:t>
        </w:r>
      </w:ins>
      <w:ins w:id="17" w:author="ERCOT" w:date="2021-05-12T11:50:00Z">
        <w:r w:rsidR="00FE5064">
          <w:t>FFR</w:t>
        </w:r>
      </w:ins>
      <w:ins w:id="18" w:author="ERCOT" w:date="2021-05-12T10:19:00Z">
        <w:r w:rsidR="00B24D67" w:rsidRPr="002D2A69">
          <w:t>, and Load Resources controlled by high-set under</w:t>
        </w:r>
        <w:r w:rsidR="00B24D67">
          <w:t>-frequency relays</w:t>
        </w:r>
      </w:ins>
      <w:r w:rsidRPr="002C6734">
        <w:rPr>
          <w:szCs w:val="20"/>
        </w:rPr>
        <w:t>;</w:t>
      </w:r>
    </w:p>
    <w:p w14:paraId="418797ED" w14:textId="77777777"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Ancillary Service Offers</w:t>
      </w:r>
      <w:ins w:id="19" w:author="ERCOT" w:date="2021-05-12T10:19:00Z">
        <w:r w:rsidR="00B24D67">
          <w:t xml:space="preserve">.  </w:t>
        </w:r>
        <w:r w:rsidR="00B24D67" w:rsidRPr="002D2A69">
          <w:t xml:space="preserve">For RRS, ERCOT shall separately post aggregated </w:t>
        </w:r>
        <w:r w:rsidR="00B24D67">
          <w:t xml:space="preserve">Ancillary Service Offers </w:t>
        </w:r>
        <w:r w:rsidR="00B24D67" w:rsidRPr="002D2A69">
          <w:t xml:space="preserve">from Resources providing Primary Frequency Response, </w:t>
        </w:r>
      </w:ins>
      <w:ins w:id="20" w:author="ERCOT" w:date="2021-05-12T11:51:00Z">
        <w:r w:rsidR="00FE5064">
          <w:t>FFR</w:t>
        </w:r>
      </w:ins>
      <w:ins w:id="21" w:author="ERCOT" w:date="2021-05-12T10:19:00Z">
        <w:r w:rsidR="00B24D67" w:rsidRPr="002D2A69">
          <w:t>, and Load Resources controlled by high-set under-frequency relays</w:t>
        </w:r>
      </w:ins>
      <w:r w:rsidRPr="002C6734">
        <w:rPr>
          <w:szCs w:val="20"/>
        </w:rPr>
        <w:t>; and</w:t>
      </w:r>
    </w:p>
    <w:p w14:paraId="09DC28E8" w14:textId="77777777"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02820BB"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E19FC89" w14:textId="77777777" w:rsidR="002C6734" w:rsidRPr="002C6734" w:rsidRDefault="002C6734" w:rsidP="002C6734">
            <w:pPr>
              <w:spacing w:before="120" w:after="240"/>
              <w:rPr>
                <w:b/>
                <w:i/>
                <w:szCs w:val="20"/>
              </w:rPr>
            </w:pPr>
            <w:r w:rsidRPr="002C6734">
              <w:rPr>
                <w:b/>
                <w:i/>
                <w:szCs w:val="20"/>
              </w:rPr>
              <w:t xml:space="preserve">[NPRR863, NPRR1007, NPRR1014, and NPRR1015:  Replace applicable portions of paragraph (3) above with the following upon system implementation of NPRR863 for </w:t>
            </w:r>
            <w:r w:rsidRPr="002C6734">
              <w:rPr>
                <w:b/>
                <w:i/>
                <w:szCs w:val="20"/>
              </w:rPr>
              <w:lastRenderedPageBreak/>
              <w:t>NPRR863 and NPRR1015; or upon system implementation for NPRR1014; or upon system implementation of the Real-Time Co-Optimization (RTC) project for NPRR1007:]</w:t>
            </w:r>
          </w:p>
          <w:p w14:paraId="25F9ECB6" w14:textId="77777777"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DAM for each hourly Settlement Interval:</w:t>
            </w:r>
          </w:p>
          <w:p w14:paraId="7FFACCE4" w14:textId="77777777"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539351AB" w14:textId="77777777"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14:paraId="55B0FD4A" w14:textId="77777777"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and including the bid portion of Energy Bid/Offer Curves available to the DAM, not taking into consideration any physical limitations of the ERCOT System;</w:t>
            </w:r>
          </w:p>
          <w:p w14:paraId="01F1D681" w14:textId="77777777"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14:paraId="35BEC571" w14:textId="77777777"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72A94AD4" w14:textId="77777777"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3A8A27F" w14:textId="77777777" w:rsidR="002C6734" w:rsidRPr="002C6734" w:rsidRDefault="002C6734" w:rsidP="002C6734">
            <w:pPr>
              <w:spacing w:after="240"/>
              <w:ind w:left="1440" w:hanging="720"/>
              <w:rPr>
                <w:szCs w:val="20"/>
              </w:rPr>
            </w:pPr>
            <w:r w:rsidRPr="002C6734">
              <w:rPr>
                <w:szCs w:val="20"/>
              </w:rPr>
              <w:t>(g)</w:t>
            </w:r>
            <w:r w:rsidRPr="002C6734">
              <w:rPr>
                <w:szCs w:val="20"/>
              </w:rPr>
              <w:tab/>
              <w:t xml:space="preserve">The aggregate amount of cleared Resource-specific Ancillary Service Offers and Ancillary Service Only Offers.  For RRS, ERCOT shall separately post aggregated Ancillary Service Offers from Resources providing Primary </w:t>
            </w:r>
            <w:r w:rsidRPr="002C6734">
              <w:rPr>
                <w:szCs w:val="20"/>
              </w:rPr>
              <w:lastRenderedPageBreak/>
              <w:t>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576EC929" w14:textId="77777777"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c>
      </w:tr>
    </w:tbl>
    <w:p w14:paraId="2E7C82EC" w14:textId="77777777" w:rsidR="002C6734" w:rsidRPr="002C6734" w:rsidRDefault="002C6734" w:rsidP="002C6734">
      <w:pPr>
        <w:spacing w:before="240" w:after="240"/>
        <w:ind w:left="720" w:hanging="720"/>
        <w:rPr>
          <w:szCs w:val="20"/>
        </w:rPr>
      </w:pPr>
      <w:r w:rsidRPr="002C6734">
        <w:rPr>
          <w:szCs w:val="20"/>
        </w:rPr>
        <w:lastRenderedPageBreak/>
        <w:t>(4)</w:t>
      </w:r>
      <w:r w:rsidRPr="002C673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525930F"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9B75B2B" w14:textId="77777777" w:rsidR="002C6734" w:rsidRPr="002C6734" w:rsidRDefault="002C6734" w:rsidP="002C6734">
            <w:pPr>
              <w:spacing w:before="120" w:after="240"/>
              <w:rPr>
                <w:b/>
                <w:i/>
                <w:szCs w:val="20"/>
              </w:rPr>
            </w:pPr>
            <w:r w:rsidRPr="002C6734">
              <w:rPr>
                <w:b/>
                <w:i/>
                <w:szCs w:val="20"/>
              </w:rPr>
              <w:t>[NPRR1007 and NPRR1014:  Replace applicable portions of paragraph (4) above with the following upon system implementation of the Real-Time Co-Optimization (RTC) project for NPRR1007; or upon system implementation for NPRR1014:]</w:t>
            </w:r>
          </w:p>
          <w:p w14:paraId="0A316CBF" w14:textId="77777777" w:rsidR="002C6734" w:rsidRPr="002C6734" w:rsidRDefault="002C6734" w:rsidP="002C6734">
            <w:pPr>
              <w:spacing w:after="240"/>
              <w:ind w:left="720" w:hanging="720"/>
              <w:rPr>
                <w:szCs w:val="20"/>
              </w:rPr>
            </w:pPr>
            <w:r w:rsidRPr="002C6734">
              <w:rPr>
                <w:szCs w:val="20"/>
              </w:rPr>
              <w:t>(4)</w:t>
            </w:r>
            <w:r w:rsidRPr="002C6734">
              <w:rPr>
                <w:szCs w:val="20"/>
              </w:rPr>
              <w:tab/>
              <w:t>ERCOT shall post on the ERCOT website the following information for each Resource for each execution of SCED 60 days prior to the current Operating Day:</w:t>
            </w:r>
          </w:p>
        </w:tc>
      </w:tr>
    </w:tbl>
    <w:p w14:paraId="2D877EB7" w14:textId="77777777" w:rsidR="002C6734" w:rsidRPr="002C6734" w:rsidRDefault="002C6734" w:rsidP="002C6734">
      <w:pPr>
        <w:spacing w:before="240" w:after="240"/>
        <w:ind w:left="1440" w:hanging="720"/>
        <w:rPr>
          <w:iCs/>
          <w:szCs w:val="20"/>
        </w:rPr>
      </w:pPr>
      <w:r w:rsidRPr="002C6734">
        <w:rPr>
          <w:iCs/>
          <w:szCs w:val="20"/>
        </w:rPr>
        <w:t>(a)</w:t>
      </w:r>
      <w:r w:rsidRPr="002C6734">
        <w:rPr>
          <w:iCs/>
          <w:szCs w:val="20"/>
        </w:rPr>
        <w:tab/>
        <w:t>The Generation Resource name and the Generation Resource’s Energy Offer Curve (prices and quantities):</w:t>
      </w:r>
    </w:p>
    <w:p w14:paraId="42150B45"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w:t>
      </w:r>
    </w:p>
    <w:p w14:paraId="3C5E3946" w14:textId="77777777" w:rsidR="002C6734" w:rsidRPr="002C6734" w:rsidRDefault="002C6734" w:rsidP="002C6734">
      <w:pPr>
        <w:spacing w:after="240"/>
        <w:ind w:left="2160" w:hanging="720"/>
        <w:rPr>
          <w:szCs w:val="20"/>
        </w:rPr>
      </w:pPr>
      <w:r w:rsidRPr="002C6734">
        <w:rPr>
          <w:szCs w:val="20"/>
        </w:rPr>
        <w:t>(ii)</w:t>
      </w:r>
      <w:r w:rsidRPr="002C6734">
        <w:rPr>
          <w:szCs w:val="20"/>
        </w:rPr>
        <w:tab/>
        <w:t>As submitted and extended (or truncated) with proxy Energy Offer Curve logic by ERCOT to fit to the operational HSL and LSL values that are available for dispatch by SCED; and</w:t>
      </w:r>
    </w:p>
    <w:p w14:paraId="05C7F8CB" w14:textId="77777777"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3C08EC3B"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63A0265C" w14:textId="77777777" w:rsidR="002C6734" w:rsidRPr="002C6734" w:rsidRDefault="002C6734" w:rsidP="002C6734">
            <w:pPr>
              <w:spacing w:before="120" w:after="240"/>
              <w:rPr>
                <w:b/>
                <w:i/>
                <w:szCs w:val="20"/>
              </w:rPr>
            </w:pPr>
            <w:r w:rsidRPr="002C6734">
              <w:rPr>
                <w:b/>
                <w:i/>
                <w:szCs w:val="20"/>
              </w:rPr>
              <w:t>[NPRR1000:  Replace paragraph (iii) above with the following upon system implementation:]</w:t>
            </w:r>
          </w:p>
          <w:p w14:paraId="11EC947B" w14:textId="77777777"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w:t>
            </w:r>
          </w:p>
        </w:tc>
      </w:tr>
    </w:tbl>
    <w:p w14:paraId="3D5B5A17" w14:textId="77777777" w:rsidR="002C6734" w:rsidRPr="002C6734" w:rsidRDefault="002C6734" w:rsidP="002C673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2D708A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749C0935" w14:textId="77777777" w:rsidR="002C6734" w:rsidRPr="002C6734" w:rsidRDefault="002C6734" w:rsidP="002C6734">
            <w:pPr>
              <w:spacing w:before="120" w:after="240"/>
              <w:rPr>
                <w:b/>
                <w:i/>
                <w:szCs w:val="20"/>
              </w:rPr>
            </w:pPr>
            <w:r w:rsidRPr="002C6734">
              <w:rPr>
                <w:b/>
                <w:i/>
                <w:szCs w:val="20"/>
              </w:rPr>
              <w:t>[NPRR1007 and NPRR1014:  Insert applicable portions of paragraph (b) below upon system implementation of the Real-Time Co-Optimization (RTC) project for NPRR1007; or upon system implementation for NPRR1014; and renumber accordingly:]</w:t>
            </w:r>
          </w:p>
          <w:p w14:paraId="211A22D4" w14:textId="77777777" w:rsidR="002C6734" w:rsidRPr="002C6734" w:rsidRDefault="002C6734" w:rsidP="002C6734">
            <w:pPr>
              <w:spacing w:after="240"/>
              <w:ind w:left="1440" w:hanging="720"/>
              <w:rPr>
                <w:iCs/>
                <w:szCs w:val="20"/>
              </w:rPr>
            </w:pPr>
            <w:r w:rsidRPr="002C6734">
              <w:rPr>
                <w:szCs w:val="20"/>
              </w:rPr>
              <w:t xml:space="preserve">(b) </w:t>
            </w:r>
            <w:r w:rsidRPr="002C6734">
              <w:rPr>
                <w:szCs w:val="20"/>
              </w:rPr>
              <w:tab/>
            </w:r>
            <w:r w:rsidRPr="002C6734">
              <w:rPr>
                <w:iCs/>
                <w:szCs w:val="20"/>
              </w:rPr>
              <w:t xml:space="preserve">The Resource name and the Resource’s Ancillary </w:t>
            </w:r>
            <w:r w:rsidRPr="002C6734">
              <w:rPr>
                <w:szCs w:val="20"/>
              </w:rPr>
              <w:t>Service</w:t>
            </w:r>
            <w:r w:rsidRPr="002C6734">
              <w:rPr>
                <w:iCs/>
                <w:szCs w:val="20"/>
              </w:rPr>
              <w:t xml:space="preserve"> Offer Curve (prices and quantities) for each type of Ancillary Service:</w:t>
            </w:r>
          </w:p>
          <w:p w14:paraId="02B6DA23" w14:textId="77777777" w:rsidR="002C6734" w:rsidRPr="002C6734" w:rsidRDefault="002C6734" w:rsidP="002C6734">
            <w:pPr>
              <w:spacing w:after="240"/>
              <w:ind w:left="2880" w:hanging="720"/>
              <w:rPr>
                <w:szCs w:val="20"/>
              </w:rPr>
            </w:pPr>
            <w:r w:rsidRPr="002C6734">
              <w:rPr>
                <w:szCs w:val="20"/>
              </w:rPr>
              <w:lastRenderedPageBreak/>
              <w:t>(</w:t>
            </w:r>
            <w:proofErr w:type="spellStart"/>
            <w:r w:rsidRPr="002C6734">
              <w:rPr>
                <w:szCs w:val="20"/>
              </w:rPr>
              <w:t>i</w:t>
            </w:r>
            <w:proofErr w:type="spellEnd"/>
            <w:r w:rsidRPr="002C6734">
              <w:rPr>
                <w:szCs w:val="20"/>
              </w:rPr>
              <w:t>)</w:t>
            </w:r>
            <w:r w:rsidRPr="002C6734">
              <w:rPr>
                <w:szCs w:val="20"/>
              </w:rPr>
              <w:tab/>
              <w:t>As submitted; and</w:t>
            </w:r>
          </w:p>
          <w:p w14:paraId="3BDB3041" w14:textId="77777777" w:rsidR="002C6734" w:rsidRPr="002C6734" w:rsidRDefault="002C6734" w:rsidP="002C6734">
            <w:pPr>
              <w:spacing w:after="240"/>
              <w:ind w:left="2880" w:hanging="720"/>
              <w:rPr>
                <w:szCs w:val="20"/>
              </w:rPr>
            </w:pPr>
            <w:r w:rsidRPr="002C6734">
              <w:rPr>
                <w:szCs w:val="20"/>
              </w:rPr>
              <w:t>(ii)</w:t>
            </w:r>
            <w:r w:rsidRPr="002C6734">
              <w:rPr>
                <w:szCs w:val="20"/>
              </w:rPr>
              <w:tab/>
              <w:t>As submitted and extended with proxy Ancillary Service Offer Curve logic by ERCOT.</w:t>
            </w:r>
          </w:p>
        </w:tc>
      </w:tr>
    </w:tbl>
    <w:p w14:paraId="6E73D3BE" w14:textId="77777777" w:rsidR="002C6734" w:rsidRPr="002C6734" w:rsidRDefault="002C6734" w:rsidP="002C6734">
      <w:pPr>
        <w:spacing w:before="240" w:after="240"/>
        <w:ind w:left="1440" w:hanging="720"/>
        <w:rPr>
          <w:iCs/>
          <w:szCs w:val="20"/>
        </w:rPr>
      </w:pPr>
      <w:r w:rsidRPr="002C6734">
        <w:rPr>
          <w:iCs/>
          <w:szCs w:val="20"/>
        </w:rPr>
        <w:lastRenderedPageBreak/>
        <w:t>(b)</w:t>
      </w:r>
      <w:r w:rsidRPr="002C6734">
        <w:rPr>
          <w:iCs/>
          <w:szCs w:val="20"/>
        </w:rPr>
        <w:tab/>
        <w:t>The Load Resource name and the Load Resource’s bid to buy (prices and quantities);</w:t>
      </w:r>
    </w:p>
    <w:p w14:paraId="6C8F217F" w14:textId="77777777" w:rsidR="002C6734" w:rsidRPr="002C6734" w:rsidRDefault="002C6734" w:rsidP="002C6734">
      <w:pPr>
        <w:spacing w:after="240"/>
        <w:ind w:left="720"/>
        <w:rPr>
          <w:szCs w:val="20"/>
        </w:rPr>
      </w:pPr>
      <w:r w:rsidRPr="002C6734">
        <w:rPr>
          <w:szCs w:val="20"/>
        </w:rPr>
        <w:t>(c)</w:t>
      </w:r>
      <w:r w:rsidRPr="002C6734">
        <w:rPr>
          <w:szCs w:val="20"/>
        </w:rPr>
        <w:tab/>
        <w:t>The Generation Resource name and the Generation Resource’s Output Schedule;</w:t>
      </w:r>
    </w:p>
    <w:p w14:paraId="4A05008B" w14:textId="77777777" w:rsidR="002C6734" w:rsidRPr="002C6734" w:rsidRDefault="002C6734" w:rsidP="002C6734">
      <w:pPr>
        <w:spacing w:after="240"/>
        <w:ind w:left="1440" w:hanging="720"/>
        <w:rPr>
          <w:szCs w:val="20"/>
        </w:rPr>
      </w:pPr>
      <w:r w:rsidRPr="002C6734">
        <w:rPr>
          <w:szCs w:val="20"/>
        </w:rPr>
        <w:t>(d)</w:t>
      </w:r>
      <w:r w:rsidRPr="002C673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14:paraId="4608600D" w14:textId="77777777"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14:paraId="3CF2B4A1" w14:textId="77777777" w:rsidR="002C6734" w:rsidRPr="002C6734" w:rsidRDefault="002C6734" w:rsidP="002C6734">
            <w:pPr>
              <w:spacing w:before="120" w:after="240"/>
              <w:rPr>
                <w:b/>
                <w:i/>
                <w:szCs w:val="20"/>
              </w:rPr>
            </w:pPr>
            <w:r w:rsidRPr="002C6734">
              <w:rPr>
                <w:b/>
                <w:i/>
                <w:szCs w:val="20"/>
              </w:rPr>
              <w:t>[NPRR1000:  Delete paragraph (d) above upon system implementation and renumber accordingly.]</w:t>
            </w:r>
          </w:p>
        </w:tc>
      </w:tr>
    </w:tbl>
    <w:p w14:paraId="4A59AB36" w14:textId="77777777" w:rsidR="002C6734" w:rsidRPr="002C6734" w:rsidRDefault="002C6734" w:rsidP="002C6734">
      <w:pPr>
        <w:spacing w:before="240" w:after="240"/>
        <w:ind w:left="1440" w:hanging="720"/>
        <w:rPr>
          <w:szCs w:val="20"/>
        </w:rPr>
      </w:pPr>
      <w:r w:rsidRPr="002C6734">
        <w:rPr>
          <w:szCs w:val="20"/>
        </w:rPr>
        <w:t>(e)</w:t>
      </w:r>
      <w:r w:rsidRPr="002C6734">
        <w:rPr>
          <w:szCs w:val="20"/>
        </w:rPr>
        <w:tab/>
        <w:t>The Generation Resource name and actual metered Generation Resource net output;</w:t>
      </w:r>
    </w:p>
    <w:p w14:paraId="6D0A244F" w14:textId="77777777" w:rsidR="002C6734" w:rsidRPr="002C6734" w:rsidRDefault="002C6734" w:rsidP="002C6734">
      <w:pPr>
        <w:spacing w:after="240"/>
        <w:ind w:left="1440" w:hanging="720"/>
        <w:rPr>
          <w:szCs w:val="20"/>
        </w:rPr>
      </w:pPr>
      <w:r w:rsidRPr="002C6734">
        <w:rPr>
          <w:szCs w:val="20"/>
        </w:rPr>
        <w:t>(f)</w:t>
      </w:r>
      <w:r w:rsidRPr="002C6734">
        <w:rPr>
          <w:szCs w:val="20"/>
        </w:rPr>
        <w:tab/>
        <w:t>The self-arranged Ancillary Service by service for each QSE;</w:t>
      </w:r>
    </w:p>
    <w:p w14:paraId="391FE7E8" w14:textId="77777777" w:rsidR="002C6734" w:rsidRPr="002C6734" w:rsidRDefault="002C6734" w:rsidP="002C6734">
      <w:pPr>
        <w:spacing w:after="240"/>
        <w:ind w:left="1440" w:hanging="720"/>
        <w:rPr>
          <w:szCs w:val="20"/>
        </w:rPr>
      </w:pPr>
      <w:r w:rsidRPr="002C6734">
        <w:rPr>
          <w:szCs w:val="20"/>
        </w:rPr>
        <w:t>(g)</w:t>
      </w:r>
      <w:r w:rsidRPr="002C6734">
        <w:rPr>
          <w:szCs w:val="20"/>
        </w:rPr>
        <w:tab/>
        <w:t xml:space="preserve">The following Generation Resource data using a single snapshot during the first SCED execution in each Settlement Interval: </w:t>
      </w:r>
    </w:p>
    <w:p w14:paraId="181076D7"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14:paraId="4AABDB7D" w14:textId="77777777"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14:paraId="3E102BE4" w14:textId="77777777"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HASL, LASL, High Dispatch Limit (HDL), and Low Dispatch Limit (LDL);</w:t>
      </w:r>
    </w:p>
    <w:p w14:paraId="0D70AFBC" w14:textId="77777777"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14:paraId="371273F9"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14:paraId="59F7E588"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Responsibility for each Ancillary Service; and</w:t>
      </w:r>
    </w:p>
    <w:p w14:paraId="162D7697" w14:textId="77777777"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C8085D7"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92B2CB6" w14:textId="77777777" w:rsidR="002C6734" w:rsidRPr="002C6734" w:rsidRDefault="002C6734" w:rsidP="002C6734">
            <w:pPr>
              <w:spacing w:before="120" w:after="240"/>
              <w:rPr>
                <w:b/>
                <w:i/>
                <w:szCs w:val="20"/>
              </w:rPr>
            </w:pPr>
            <w:r w:rsidRPr="002C6734">
              <w:rPr>
                <w:b/>
                <w:i/>
                <w:szCs w:val="20"/>
              </w:rPr>
              <w:t>[NPRR1007 and NPRR1014:  Replace applicable portions of paragraph (g) above with the following upon system implementation of the Real-Time Co-Optimization (RTC) project for NPRR1007; or upon system implementation for NPRR1014:]</w:t>
            </w:r>
          </w:p>
          <w:p w14:paraId="385F2240" w14:textId="77777777" w:rsidR="002C6734" w:rsidRPr="002C6734" w:rsidRDefault="002C6734" w:rsidP="002C6734">
            <w:pPr>
              <w:spacing w:after="240"/>
              <w:ind w:left="1440" w:hanging="720"/>
              <w:rPr>
                <w:szCs w:val="20"/>
              </w:rPr>
            </w:pPr>
            <w:r w:rsidRPr="002C6734">
              <w:rPr>
                <w:szCs w:val="20"/>
              </w:rPr>
              <w:lastRenderedPageBreak/>
              <w:t>(h)</w:t>
            </w:r>
            <w:r w:rsidRPr="002C6734">
              <w:rPr>
                <w:szCs w:val="20"/>
              </w:rPr>
              <w:tab/>
              <w:t xml:space="preserve">The following Generation Resource data using a snapshot from each execution of SCED: </w:t>
            </w:r>
          </w:p>
          <w:p w14:paraId="34B1CCD0"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14:paraId="240B200E" w14:textId="77777777"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14:paraId="59D9806B" w14:textId="77777777"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High Dispatch Limit (HDL), and Low Dispatch Limit (LDL);</w:t>
            </w:r>
          </w:p>
          <w:p w14:paraId="08205FB7" w14:textId="77777777"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14:paraId="5D04B6F6"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14:paraId="18EBE026"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14:paraId="2C02D10C" w14:textId="77777777"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w:t>
            </w:r>
          </w:p>
          <w:p w14:paraId="031A7887" w14:textId="77777777" w:rsidR="002C6734" w:rsidRPr="002C6734" w:rsidRDefault="002C6734" w:rsidP="002C6734">
            <w:pPr>
              <w:spacing w:after="240"/>
              <w:ind w:left="2160" w:hanging="720"/>
              <w:rPr>
                <w:szCs w:val="20"/>
              </w:rPr>
            </w:pPr>
            <w:r w:rsidRPr="002C6734">
              <w:rPr>
                <w:szCs w:val="20"/>
              </w:rPr>
              <w:t xml:space="preserve">(viii) </w:t>
            </w:r>
            <w:r w:rsidRPr="002C6734">
              <w:rPr>
                <w:szCs w:val="20"/>
              </w:rPr>
              <w:tab/>
              <w:t xml:space="preserve">The telemetered Normal Ramp Rates; and </w:t>
            </w:r>
          </w:p>
          <w:p w14:paraId="298E8B3E" w14:textId="77777777" w:rsidR="002C6734" w:rsidRPr="002C6734" w:rsidRDefault="002C6734" w:rsidP="002C6734">
            <w:pPr>
              <w:spacing w:after="240"/>
              <w:ind w:left="2160" w:hanging="720"/>
              <w:rPr>
                <w:szCs w:val="20"/>
              </w:rPr>
            </w:pPr>
            <w:r w:rsidRPr="002C6734">
              <w:rPr>
                <w:szCs w:val="20"/>
              </w:rPr>
              <w:t xml:space="preserve">(ix) </w:t>
            </w:r>
            <w:r w:rsidRPr="002C6734">
              <w:rPr>
                <w:szCs w:val="20"/>
              </w:rPr>
              <w:tab/>
              <w:t>The telemetered Ancillary Service capabilities; and</w:t>
            </w:r>
          </w:p>
        </w:tc>
      </w:tr>
    </w:tbl>
    <w:p w14:paraId="499B826A" w14:textId="77777777" w:rsidR="002C6734" w:rsidRPr="002C6734" w:rsidRDefault="002C6734" w:rsidP="002C6734">
      <w:pPr>
        <w:spacing w:before="240" w:after="240"/>
        <w:ind w:left="1440" w:hanging="720"/>
        <w:rPr>
          <w:szCs w:val="20"/>
        </w:rPr>
      </w:pPr>
      <w:r w:rsidRPr="002C6734">
        <w:rPr>
          <w:szCs w:val="20"/>
        </w:rPr>
        <w:lastRenderedPageBreak/>
        <w:t>(h)</w:t>
      </w:r>
      <w:r w:rsidRPr="002C6734">
        <w:rPr>
          <w:szCs w:val="20"/>
        </w:rPr>
        <w:tab/>
        <w:t xml:space="preserve">The following Load Resource data using a single snapshot during the first SCED execution in each Settlement Interval: </w:t>
      </w:r>
    </w:p>
    <w:p w14:paraId="6DE6F944"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14:paraId="50F5A0F6" w14:textId="77777777"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14:paraId="7A2CCF8F" w14:textId="77777777"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14:paraId="2423AB1E" w14:textId="77777777"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14:paraId="076875A5" w14:textId="77777777" w:rsidR="002C6734" w:rsidRPr="002C6734" w:rsidRDefault="002C6734" w:rsidP="002C6734">
      <w:pPr>
        <w:spacing w:after="240"/>
        <w:ind w:left="2160" w:hanging="720"/>
        <w:rPr>
          <w:szCs w:val="20"/>
        </w:rPr>
      </w:pPr>
      <w:r w:rsidRPr="002C6734">
        <w:rPr>
          <w:szCs w:val="20"/>
        </w:rPr>
        <w:t>(v)</w:t>
      </w:r>
      <w:r w:rsidRPr="002C6734">
        <w:rPr>
          <w:szCs w:val="20"/>
        </w:rPr>
        <w:tab/>
        <w:t>The Load Resource HASL, LASL, HDL, and LDL, for a Controllable Load Resource that has a Resource Status of ONRGL or ONCLR for the interval snapshot;</w:t>
      </w:r>
    </w:p>
    <w:p w14:paraId="4D75E2F4" w14:textId="77777777"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ONRGL or ONCLR for the interval snapshot;</w:t>
      </w:r>
    </w:p>
    <w:p w14:paraId="3E908455" w14:textId="77777777"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 and</w:t>
      </w:r>
    </w:p>
    <w:p w14:paraId="4931749D" w14:textId="77777777" w:rsidR="002C6734" w:rsidRPr="002C6734" w:rsidRDefault="002C6734" w:rsidP="002C6734">
      <w:pPr>
        <w:spacing w:after="240"/>
        <w:ind w:left="2160" w:hanging="720"/>
        <w:rPr>
          <w:szCs w:val="20"/>
        </w:rPr>
      </w:pPr>
      <w:r w:rsidRPr="002C6734">
        <w:rPr>
          <w:szCs w:val="20"/>
        </w:rPr>
        <w:t>(viii)</w:t>
      </w:r>
      <w:r w:rsidRPr="002C673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FBA3795"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09538CAC" w14:textId="77777777" w:rsidR="002C6734" w:rsidRPr="002C6734" w:rsidRDefault="002C6734" w:rsidP="002C6734">
            <w:pPr>
              <w:spacing w:before="120" w:after="240"/>
              <w:rPr>
                <w:b/>
                <w:i/>
                <w:szCs w:val="20"/>
              </w:rPr>
            </w:pPr>
            <w:r w:rsidRPr="002C6734">
              <w:rPr>
                <w:b/>
                <w:i/>
                <w:szCs w:val="20"/>
              </w:rPr>
              <w:lastRenderedPageBreak/>
              <w:t>[NPRR1007 and NPRR1014:  Replace applicable portions of paragraph (h) above with the following upon system implementation of the Real-Time Co-Optimization (RTC) project for NPRR1007; or upon system implementation for NPRR1014:]</w:t>
            </w:r>
          </w:p>
          <w:p w14:paraId="65484998" w14:textId="77777777"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 xml:space="preserve">The following Load Resource data using a snapshot from each execution of SCED: </w:t>
            </w:r>
          </w:p>
          <w:p w14:paraId="213C4561"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14:paraId="203E6911" w14:textId="77777777"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14:paraId="155167F4" w14:textId="77777777"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14:paraId="6F0DA6A6" w14:textId="77777777"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14:paraId="79BF122E" w14:textId="77777777" w:rsidR="002C6734" w:rsidRPr="002C6734" w:rsidRDefault="002C6734" w:rsidP="002C6734">
            <w:pPr>
              <w:spacing w:after="240"/>
              <w:ind w:left="2160" w:hanging="720"/>
              <w:rPr>
                <w:szCs w:val="20"/>
              </w:rPr>
            </w:pPr>
            <w:r w:rsidRPr="002C6734">
              <w:rPr>
                <w:szCs w:val="20"/>
              </w:rPr>
              <w:t>(v)</w:t>
            </w:r>
            <w:r w:rsidRPr="002C6734">
              <w:rPr>
                <w:szCs w:val="20"/>
              </w:rPr>
              <w:tab/>
              <w:t>The Load Resource HDL and LDL, for a Controllable Load Resource that has a Resource Status of ONL;</w:t>
            </w:r>
          </w:p>
          <w:p w14:paraId="322973DC" w14:textId="77777777"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ONL;</w:t>
            </w:r>
          </w:p>
          <w:p w14:paraId="7B4E9037" w14:textId="77777777"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w:t>
            </w:r>
          </w:p>
          <w:p w14:paraId="0FFF9142" w14:textId="77777777" w:rsidR="002C6734" w:rsidRPr="002C6734" w:rsidRDefault="002C6734" w:rsidP="002C6734">
            <w:pPr>
              <w:spacing w:after="240"/>
              <w:ind w:left="2160" w:hanging="720"/>
              <w:rPr>
                <w:szCs w:val="20"/>
              </w:rPr>
            </w:pPr>
            <w:r w:rsidRPr="002C6734">
              <w:rPr>
                <w:szCs w:val="20"/>
              </w:rPr>
              <w:t>(viii)</w:t>
            </w:r>
            <w:r w:rsidRPr="002C6734">
              <w:rPr>
                <w:szCs w:val="20"/>
              </w:rPr>
              <w:tab/>
              <w:t>The Ancillary Service Resource awards for each Ancillary Service;</w:t>
            </w:r>
          </w:p>
          <w:p w14:paraId="5A744D71" w14:textId="77777777" w:rsidR="002C6734" w:rsidRPr="002C6734" w:rsidRDefault="002C6734" w:rsidP="002C6734">
            <w:pPr>
              <w:spacing w:after="240"/>
              <w:ind w:left="2160" w:hanging="720"/>
              <w:rPr>
                <w:szCs w:val="20"/>
              </w:rPr>
            </w:pPr>
            <w:r w:rsidRPr="002C6734">
              <w:rPr>
                <w:szCs w:val="20"/>
              </w:rPr>
              <w:t>(ix)</w:t>
            </w:r>
            <w:r w:rsidRPr="002C6734">
              <w:rPr>
                <w:szCs w:val="20"/>
              </w:rPr>
              <w:tab/>
              <w:t>The telemetered self-provided Ancillary Service amount for each Ancillary Service;</w:t>
            </w:r>
          </w:p>
          <w:p w14:paraId="3ACBD84B" w14:textId="77777777" w:rsidR="002C6734" w:rsidRPr="002C6734" w:rsidRDefault="002C6734" w:rsidP="002C6734">
            <w:pPr>
              <w:spacing w:after="240"/>
              <w:ind w:left="2160" w:hanging="720"/>
              <w:rPr>
                <w:szCs w:val="20"/>
              </w:rPr>
            </w:pPr>
            <w:r w:rsidRPr="002C6734">
              <w:rPr>
                <w:szCs w:val="20"/>
              </w:rPr>
              <w:t>(x)</w:t>
            </w:r>
            <w:r w:rsidRPr="002C6734">
              <w:rPr>
                <w:szCs w:val="20"/>
              </w:rPr>
              <w:tab/>
              <w:t xml:space="preserve">The telemetered Normal Ramp Rates; </w:t>
            </w:r>
          </w:p>
          <w:p w14:paraId="393592D5" w14:textId="77777777" w:rsidR="002C6734" w:rsidRPr="002C6734" w:rsidRDefault="002C6734" w:rsidP="002C6734">
            <w:pPr>
              <w:spacing w:after="240"/>
              <w:ind w:left="2160" w:hanging="720"/>
              <w:rPr>
                <w:szCs w:val="20"/>
              </w:rPr>
            </w:pPr>
            <w:r w:rsidRPr="002C6734">
              <w:rPr>
                <w:szCs w:val="20"/>
              </w:rPr>
              <w:t xml:space="preserve">(xi) </w:t>
            </w:r>
            <w:r w:rsidRPr="002C6734">
              <w:rPr>
                <w:szCs w:val="20"/>
              </w:rPr>
              <w:tab/>
              <w:t>The telemetered Ancillary Service capabilities; and</w:t>
            </w:r>
          </w:p>
          <w:p w14:paraId="574ECA32" w14:textId="77777777" w:rsidR="002C6734" w:rsidRPr="002C6734" w:rsidRDefault="002C6734" w:rsidP="002C6734">
            <w:pPr>
              <w:spacing w:after="240"/>
              <w:ind w:left="1440" w:hanging="720"/>
              <w:rPr>
                <w:iCs/>
                <w:szCs w:val="20"/>
              </w:rPr>
            </w:pPr>
            <w:r w:rsidRPr="002C6734">
              <w:rPr>
                <w:iCs/>
                <w:szCs w:val="20"/>
              </w:rPr>
              <w:t>(</w:t>
            </w:r>
            <w:proofErr w:type="spellStart"/>
            <w:r w:rsidRPr="002C6734">
              <w:rPr>
                <w:iCs/>
                <w:szCs w:val="20"/>
              </w:rPr>
              <w:t>i</w:t>
            </w:r>
            <w:proofErr w:type="spellEnd"/>
            <w:r w:rsidRPr="002C6734">
              <w:rPr>
                <w:iCs/>
                <w:szCs w:val="20"/>
              </w:rPr>
              <w:t>)</w:t>
            </w:r>
            <w:r w:rsidRPr="002C6734">
              <w:rPr>
                <w:iCs/>
                <w:szCs w:val="20"/>
              </w:rPr>
              <w:tab/>
              <w:t xml:space="preserve">The ESR name and the ESR’s Energy Bid/Offer Curve (prices and </w:t>
            </w:r>
            <w:r w:rsidRPr="002C6734">
              <w:rPr>
                <w:szCs w:val="20"/>
              </w:rPr>
              <w:t>quantities</w:t>
            </w:r>
            <w:r w:rsidRPr="002C6734">
              <w:rPr>
                <w:iCs/>
                <w:szCs w:val="20"/>
              </w:rPr>
              <w:t>):</w:t>
            </w:r>
          </w:p>
          <w:p w14:paraId="04AFD1AF"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14:paraId="680BE12B" w14:textId="77777777" w:rsidR="002C6734" w:rsidRPr="002C6734" w:rsidRDefault="002C6734" w:rsidP="002C6734">
            <w:pPr>
              <w:spacing w:after="240"/>
              <w:ind w:left="2160" w:hanging="720"/>
              <w:rPr>
                <w:szCs w:val="20"/>
              </w:rPr>
            </w:pPr>
            <w:r w:rsidRPr="002C6734">
              <w:rPr>
                <w:szCs w:val="20"/>
              </w:rPr>
              <w:t>(ii)</w:t>
            </w:r>
            <w:r w:rsidRPr="002C6734">
              <w:rPr>
                <w:szCs w:val="20"/>
              </w:rPr>
              <w:tab/>
              <w:t>As submitted and extended with proxy Energy Offer Curve logic by ERCOT to fit to the operational HSL and LSL values that are available for dispatch by SCED;</w:t>
            </w:r>
          </w:p>
          <w:p w14:paraId="2ACA0A1C" w14:textId="77777777" w:rsidR="002C6734" w:rsidRPr="002C6734" w:rsidRDefault="002C6734" w:rsidP="002C6734">
            <w:pPr>
              <w:spacing w:after="240"/>
              <w:ind w:left="1440" w:hanging="720"/>
              <w:rPr>
                <w:szCs w:val="20"/>
              </w:rPr>
            </w:pPr>
            <w:r w:rsidRPr="002C6734">
              <w:rPr>
                <w:szCs w:val="20"/>
              </w:rPr>
              <w:t>(j)</w:t>
            </w:r>
            <w:r w:rsidRPr="002C6734">
              <w:rPr>
                <w:szCs w:val="20"/>
              </w:rPr>
              <w:tab/>
              <w:t xml:space="preserve">The following ESR data using a snapshot from each execution of SCED: </w:t>
            </w:r>
          </w:p>
          <w:p w14:paraId="23F2A5B2" w14:textId="77777777"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ESR name;</w:t>
            </w:r>
          </w:p>
          <w:p w14:paraId="2ECB691E" w14:textId="77777777" w:rsidR="002C6734" w:rsidRPr="002C6734" w:rsidRDefault="002C6734" w:rsidP="002C6734">
            <w:pPr>
              <w:spacing w:after="240"/>
              <w:ind w:left="2160" w:hanging="720"/>
              <w:rPr>
                <w:szCs w:val="20"/>
              </w:rPr>
            </w:pPr>
            <w:r w:rsidRPr="002C6734">
              <w:rPr>
                <w:szCs w:val="20"/>
              </w:rPr>
              <w:t>(ii)</w:t>
            </w:r>
            <w:r w:rsidRPr="002C6734">
              <w:rPr>
                <w:szCs w:val="20"/>
              </w:rPr>
              <w:tab/>
              <w:t>The ESR status;</w:t>
            </w:r>
          </w:p>
          <w:p w14:paraId="4C8C7A5E" w14:textId="77777777" w:rsidR="002C6734" w:rsidRPr="002C6734" w:rsidRDefault="002C6734" w:rsidP="002C6734">
            <w:pPr>
              <w:spacing w:after="240"/>
              <w:ind w:left="2160" w:hanging="720"/>
              <w:rPr>
                <w:szCs w:val="20"/>
              </w:rPr>
            </w:pPr>
            <w:r w:rsidRPr="002C6734">
              <w:rPr>
                <w:szCs w:val="20"/>
              </w:rPr>
              <w:t>(iii)</w:t>
            </w:r>
            <w:r w:rsidRPr="002C6734">
              <w:rPr>
                <w:szCs w:val="20"/>
              </w:rPr>
              <w:tab/>
              <w:t>The ESR HSL, LSL, High Dispatch Limit (HDL), and Low Dispatch Limit (LDL);</w:t>
            </w:r>
          </w:p>
          <w:p w14:paraId="443F3327" w14:textId="77777777" w:rsidR="002C6734" w:rsidRPr="002C6734" w:rsidRDefault="002C6734" w:rsidP="002C6734">
            <w:pPr>
              <w:spacing w:after="240"/>
              <w:ind w:left="2160" w:hanging="720"/>
              <w:rPr>
                <w:szCs w:val="20"/>
              </w:rPr>
            </w:pPr>
            <w:r w:rsidRPr="002C6734">
              <w:rPr>
                <w:szCs w:val="20"/>
              </w:rPr>
              <w:lastRenderedPageBreak/>
              <w:t>(iv)</w:t>
            </w:r>
            <w:r w:rsidRPr="002C6734">
              <w:rPr>
                <w:szCs w:val="20"/>
              </w:rPr>
              <w:tab/>
              <w:t>The ESR Base Point from SCED;</w:t>
            </w:r>
          </w:p>
          <w:p w14:paraId="479A3230" w14:textId="77777777" w:rsidR="002C6734" w:rsidRPr="002C6734" w:rsidRDefault="002C6734" w:rsidP="002C6734">
            <w:pPr>
              <w:spacing w:after="240"/>
              <w:ind w:left="2160" w:hanging="720"/>
              <w:rPr>
                <w:szCs w:val="20"/>
              </w:rPr>
            </w:pPr>
            <w:r w:rsidRPr="002C6734">
              <w:rPr>
                <w:szCs w:val="20"/>
              </w:rPr>
              <w:t>(v)</w:t>
            </w:r>
            <w:r w:rsidRPr="002C6734">
              <w:rPr>
                <w:szCs w:val="20"/>
              </w:rPr>
              <w:tab/>
              <w:t>The telemetered ESR net output used in SCED;</w:t>
            </w:r>
          </w:p>
          <w:p w14:paraId="01843F2C" w14:textId="77777777"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14:paraId="49782565" w14:textId="77777777" w:rsidR="002C6734" w:rsidRPr="002C6734" w:rsidRDefault="002C6734" w:rsidP="002C6734">
            <w:pPr>
              <w:spacing w:after="240"/>
              <w:ind w:left="2160" w:hanging="720"/>
              <w:rPr>
                <w:szCs w:val="20"/>
              </w:rPr>
            </w:pPr>
            <w:r w:rsidRPr="002C6734">
              <w:rPr>
                <w:szCs w:val="20"/>
              </w:rPr>
              <w:t xml:space="preserve">(vii) </w:t>
            </w:r>
            <w:r w:rsidRPr="002C6734">
              <w:rPr>
                <w:szCs w:val="20"/>
              </w:rPr>
              <w:tab/>
              <w:t xml:space="preserve">The telemetered Normal Ramp Rates; </w:t>
            </w:r>
          </w:p>
          <w:p w14:paraId="213F6631" w14:textId="77777777" w:rsidR="002C6734" w:rsidRPr="002C6734" w:rsidRDefault="002C6734" w:rsidP="002C6734">
            <w:pPr>
              <w:spacing w:after="240"/>
              <w:ind w:left="2160" w:hanging="720"/>
              <w:rPr>
                <w:szCs w:val="20"/>
              </w:rPr>
            </w:pPr>
            <w:r w:rsidRPr="002C6734">
              <w:rPr>
                <w:szCs w:val="20"/>
              </w:rPr>
              <w:t xml:space="preserve">(viii) </w:t>
            </w:r>
            <w:r w:rsidRPr="002C6734">
              <w:rPr>
                <w:szCs w:val="20"/>
              </w:rPr>
              <w:tab/>
              <w:t>The telemetered Ancillary Service capabilities; and</w:t>
            </w:r>
          </w:p>
          <w:p w14:paraId="18402438" w14:textId="77777777" w:rsidR="002C6734" w:rsidRPr="002C6734" w:rsidRDefault="002C6734" w:rsidP="002C6734">
            <w:pPr>
              <w:spacing w:after="240"/>
              <w:ind w:left="2160" w:hanging="720"/>
              <w:rPr>
                <w:szCs w:val="20"/>
              </w:rPr>
            </w:pPr>
            <w:r w:rsidRPr="002C6734">
              <w:rPr>
                <w:szCs w:val="20"/>
              </w:rPr>
              <w:t>(ix)</w:t>
            </w:r>
            <w:r w:rsidRPr="002C6734">
              <w:rPr>
                <w:szCs w:val="20"/>
              </w:rPr>
              <w:tab/>
              <w:t>The telemetered State of Charge in MWh.</w:t>
            </w:r>
          </w:p>
        </w:tc>
      </w:tr>
    </w:tbl>
    <w:p w14:paraId="55F334A8" w14:textId="77777777" w:rsidR="002C6734" w:rsidRPr="002C6734" w:rsidRDefault="002C6734" w:rsidP="002C673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511E121E"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E37EFAA" w14:textId="77777777" w:rsidR="002C6734" w:rsidRPr="002C6734" w:rsidRDefault="002C6734" w:rsidP="002C6734">
            <w:pPr>
              <w:spacing w:before="120" w:after="240"/>
              <w:rPr>
                <w:b/>
                <w:i/>
                <w:szCs w:val="20"/>
              </w:rPr>
            </w:pPr>
            <w:r w:rsidRPr="002C6734">
              <w:rPr>
                <w:b/>
                <w:i/>
                <w:szCs w:val="20"/>
              </w:rPr>
              <w:t>[NPRR1007:  Insert paragraph (5) below upon system implementation of the Real-Time Co-Optimization (RTC) project and renumber accordingly:]</w:t>
            </w:r>
          </w:p>
          <w:p w14:paraId="72F23667" w14:textId="77777777" w:rsidR="002C6734" w:rsidRPr="002C6734" w:rsidRDefault="002C6734" w:rsidP="002C6734">
            <w:pPr>
              <w:spacing w:after="240"/>
              <w:ind w:left="720" w:hanging="720"/>
              <w:rPr>
                <w:szCs w:val="20"/>
              </w:rPr>
            </w:pPr>
            <w:r w:rsidRPr="002C6734">
              <w:rPr>
                <w:szCs w:val="20"/>
              </w:rPr>
              <w:t>(5)</w:t>
            </w:r>
            <w:r w:rsidRPr="002C673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p>
        </w:tc>
      </w:tr>
    </w:tbl>
    <w:p w14:paraId="09A9D6C1" w14:textId="77777777" w:rsidR="002C6734" w:rsidRPr="002C6734" w:rsidRDefault="002C6734" w:rsidP="002C6734">
      <w:pPr>
        <w:spacing w:before="240" w:after="240"/>
        <w:ind w:left="720" w:hanging="720"/>
        <w:rPr>
          <w:szCs w:val="20"/>
        </w:rPr>
      </w:pPr>
      <w:r w:rsidRPr="002C6734">
        <w:rPr>
          <w:szCs w:val="20"/>
        </w:rPr>
        <w:t>(5)</w:t>
      </w:r>
      <w:r w:rsidRPr="002C673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C673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6DB730D9"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3A05306" w14:textId="77777777" w:rsidR="002C6734" w:rsidRPr="002C6734" w:rsidRDefault="002C6734" w:rsidP="002C6734">
            <w:pPr>
              <w:spacing w:before="120" w:after="240"/>
              <w:rPr>
                <w:b/>
                <w:i/>
                <w:szCs w:val="20"/>
              </w:rPr>
            </w:pPr>
            <w:r w:rsidRPr="002C6734">
              <w:rPr>
                <w:b/>
                <w:i/>
                <w:szCs w:val="20"/>
              </w:rPr>
              <w:t>[NPRR1007 and NPRR1014:  Replace applicable portions of paragraph (5) above with the following upon system implementation of the Real-Time Co-Optimization (RTC) project for NPRR1007; or upon system implementation for NPRR1014:]</w:t>
            </w:r>
          </w:p>
          <w:p w14:paraId="489DEDC3" w14:textId="77777777" w:rsidR="002C6734" w:rsidRPr="002C6734" w:rsidRDefault="002C6734" w:rsidP="002C6734">
            <w:pPr>
              <w:spacing w:after="240"/>
              <w:ind w:left="720" w:hanging="720"/>
              <w:rPr>
                <w:szCs w:val="20"/>
              </w:rPr>
            </w:pPr>
            <w:r w:rsidRPr="002C6734">
              <w:rPr>
                <w:szCs w:val="20"/>
              </w:rPr>
              <w:t>(6)</w:t>
            </w:r>
            <w:r w:rsidRPr="002C673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27D9DAF6" w14:textId="77777777" w:rsidR="002C6734" w:rsidRPr="002C6734" w:rsidRDefault="002C6734" w:rsidP="002C6734">
      <w:pPr>
        <w:spacing w:before="240" w:after="240"/>
        <w:ind w:left="720" w:hanging="720"/>
        <w:rPr>
          <w:szCs w:val="20"/>
        </w:rPr>
      </w:pPr>
      <w:r w:rsidRPr="002C6734">
        <w:rPr>
          <w:szCs w:val="20"/>
        </w:rPr>
        <w:t>(6)</w:t>
      </w:r>
      <w:r w:rsidRPr="002C673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39D27041"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BB1D905" w14:textId="77777777" w:rsidR="002C6734" w:rsidRPr="002C6734" w:rsidRDefault="002C6734" w:rsidP="002C6734">
            <w:pPr>
              <w:spacing w:before="120" w:after="240"/>
              <w:rPr>
                <w:b/>
                <w:i/>
                <w:szCs w:val="20"/>
              </w:rPr>
            </w:pPr>
            <w:r w:rsidRPr="002C6734">
              <w:rPr>
                <w:b/>
                <w:i/>
                <w:szCs w:val="20"/>
              </w:rPr>
              <w:lastRenderedPageBreak/>
              <w:t>[NPRR1007 and NPRR1014:  Replace applicable portions of paragraph (6) above with the following upon system implementation of the Real-Time Co-Optimization (RTC) project for NPRR1007; or upon system implementation for NPRR1014:]</w:t>
            </w:r>
          </w:p>
          <w:p w14:paraId="20DF83DD" w14:textId="77777777" w:rsidR="002C6734" w:rsidRPr="002C6734" w:rsidRDefault="002C6734" w:rsidP="002C6734">
            <w:pPr>
              <w:spacing w:after="240"/>
              <w:ind w:left="720" w:hanging="720"/>
              <w:rPr>
                <w:szCs w:val="20"/>
              </w:rPr>
            </w:pPr>
            <w:r w:rsidRPr="002C6734">
              <w:rPr>
                <w:szCs w:val="20"/>
              </w:rPr>
              <w:t>(7)</w:t>
            </w:r>
            <w:r w:rsidRPr="002C673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59294594" w14:textId="77777777" w:rsidR="002C6734" w:rsidRPr="002C6734" w:rsidRDefault="002C6734" w:rsidP="002C6734">
      <w:pPr>
        <w:spacing w:before="240" w:after="240"/>
        <w:ind w:left="720" w:hanging="720"/>
        <w:rPr>
          <w:szCs w:val="20"/>
        </w:rPr>
      </w:pPr>
      <w:r w:rsidRPr="002C6734">
        <w:rPr>
          <w:szCs w:val="20"/>
        </w:rPr>
        <w:t>(7)</w:t>
      </w:r>
      <w:r w:rsidRPr="002C673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F5F220C" w14:textId="77777777" w:rsidR="002C6734" w:rsidRPr="002C6734" w:rsidRDefault="002C6734" w:rsidP="002C6734">
      <w:pPr>
        <w:spacing w:after="240"/>
        <w:ind w:left="720" w:hanging="720"/>
        <w:rPr>
          <w:szCs w:val="20"/>
        </w:rPr>
      </w:pPr>
      <w:r w:rsidRPr="002C6734">
        <w:rPr>
          <w:szCs w:val="20"/>
        </w:rPr>
        <w:t>(8)</w:t>
      </w:r>
      <w:r w:rsidRPr="002C673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1FA9F3B0" w14:textId="77777777" w:rsidR="002C6734" w:rsidRPr="002C6734" w:rsidRDefault="002C6734" w:rsidP="002C6734">
      <w:pPr>
        <w:spacing w:after="240"/>
        <w:ind w:left="720" w:hanging="720"/>
        <w:rPr>
          <w:szCs w:val="20"/>
        </w:rPr>
      </w:pPr>
      <w:r w:rsidRPr="002C6734">
        <w:rPr>
          <w:szCs w:val="20"/>
        </w:rPr>
        <w:t>(9)</w:t>
      </w:r>
      <w:r w:rsidRPr="002C673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BE7C2BC"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55F66BCC" w14:textId="77777777" w:rsidR="002C6734" w:rsidRPr="002C6734" w:rsidRDefault="002C6734" w:rsidP="002C6734">
            <w:pPr>
              <w:spacing w:before="120" w:after="240"/>
              <w:rPr>
                <w:b/>
                <w:i/>
                <w:szCs w:val="20"/>
              </w:rPr>
            </w:pPr>
            <w:r w:rsidRPr="002C6734">
              <w:rPr>
                <w:b/>
                <w:i/>
                <w:szCs w:val="20"/>
              </w:rPr>
              <w:t>[NPRR1007 and NPRR1014:  Replace applicable portions of paragraph (9) above with the following upon system implementation of the Real-Time Co-Optimization (RTC) project for NPRR1007; or upon system implementation for NPRR1014:]</w:t>
            </w:r>
          </w:p>
          <w:p w14:paraId="6992482D" w14:textId="77777777" w:rsidR="002C6734" w:rsidRPr="002C6734" w:rsidRDefault="002C6734" w:rsidP="002C6734">
            <w:pPr>
              <w:spacing w:after="240"/>
              <w:ind w:left="720" w:hanging="720"/>
              <w:rPr>
                <w:szCs w:val="20"/>
              </w:rPr>
            </w:pPr>
            <w:r w:rsidRPr="002C6734">
              <w:rPr>
                <w:szCs w:val="20"/>
              </w:rPr>
              <w:t>(10)</w:t>
            </w:r>
            <w:r w:rsidRPr="002C673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75267EB6" w14:textId="77777777" w:rsidR="002C6734" w:rsidRPr="002C6734" w:rsidRDefault="002C6734" w:rsidP="002C6734">
      <w:pPr>
        <w:spacing w:before="240" w:after="240"/>
        <w:ind w:left="720" w:hanging="720"/>
        <w:rPr>
          <w:szCs w:val="20"/>
        </w:rPr>
      </w:pPr>
      <w:r w:rsidRPr="002C6734">
        <w:rPr>
          <w:szCs w:val="20"/>
        </w:rPr>
        <w:t>(10)</w:t>
      </w:r>
      <w:r w:rsidRPr="002C6734">
        <w:rPr>
          <w:szCs w:val="20"/>
        </w:rPr>
        <w:tab/>
        <w:t xml:space="preserve">ERCOT shall post on the ERCOT website for each Operating Day the following information for each Resource: </w:t>
      </w:r>
    </w:p>
    <w:p w14:paraId="60D7F2D8" w14:textId="77777777" w:rsidR="002C6734" w:rsidRPr="002C6734" w:rsidRDefault="002C6734" w:rsidP="002C6734">
      <w:pPr>
        <w:spacing w:after="240"/>
        <w:ind w:left="1440" w:hanging="720"/>
        <w:rPr>
          <w:szCs w:val="20"/>
        </w:rPr>
      </w:pPr>
      <w:r w:rsidRPr="002C6734">
        <w:rPr>
          <w:szCs w:val="20"/>
        </w:rPr>
        <w:t>(a)</w:t>
      </w:r>
      <w:r w:rsidRPr="002C6734">
        <w:rPr>
          <w:szCs w:val="20"/>
        </w:rPr>
        <w:tab/>
        <w:t>The Resource name;</w:t>
      </w:r>
    </w:p>
    <w:p w14:paraId="578C2381" w14:textId="77777777" w:rsidR="002C6734" w:rsidRPr="002C6734" w:rsidRDefault="002C6734" w:rsidP="002C6734">
      <w:pPr>
        <w:spacing w:after="240"/>
        <w:ind w:left="1440" w:hanging="720"/>
        <w:rPr>
          <w:szCs w:val="20"/>
        </w:rPr>
      </w:pPr>
      <w:r w:rsidRPr="002C6734">
        <w:rPr>
          <w:szCs w:val="20"/>
        </w:rPr>
        <w:lastRenderedPageBreak/>
        <w:t>(b)</w:t>
      </w:r>
      <w:r w:rsidRPr="002C6734">
        <w:rPr>
          <w:szCs w:val="20"/>
        </w:rPr>
        <w:tab/>
        <w:t>The name of the Resource Entity;</w:t>
      </w:r>
    </w:p>
    <w:p w14:paraId="363B004E" w14:textId="77777777" w:rsidR="002C6734" w:rsidRPr="002C6734" w:rsidRDefault="002C6734" w:rsidP="002C6734">
      <w:pPr>
        <w:spacing w:after="240"/>
        <w:ind w:left="1440" w:hanging="720"/>
        <w:rPr>
          <w:szCs w:val="20"/>
        </w:rPr>
      </w:pPr>
      <w:r w:rsidRPr="002C6734">
        <w:rPr>
          <w:szCs w:val="20"/>
        </w:rPr>
        <w:t>(c)</w:t>
      </w:r>
      <w:r w:rsidRPr="002C673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10876E28" w14:textId="77777777" w:rsidR="002C6734" w:rsidRPr="002C6734" w:rsidRDefault="002C6734" w:rsidP="002C6734">
      <w:pPr>
        <w:spacing w:after="240"/>
        <w:ind w:left="1440" w:hanging="720"/>
        <w:rPr>
          <w:szCs w:val="20"/>
        </w:rPr>
      </w:pPr>
      <w:r w:rsidRPr="002C6734">
        <w:rPr>
          <w:szCs w:val="20"/>
        </w:rPr>
        <w:t>(d)</w:t>
      </w:r>
      <w:r w:rsidRPr="002C6734">
        <w:rPr>
          <w:szCs w:val="20"/>
        </w:rPr>
        <w:tab/>
        <w:t>Flag for Reliability Must-Run (RMR) Resources.</w:t>
      </w:r>
    </w:p>
    <w:p w14:paraId="3699A263" w14:textId="77777777" w:rsidR="002C6734" w:rsidRPr="002C6734" w:rsidRDefault="002C6734" w:rsidP="002C6734">
      <w:pPr>
        <w:spacing w:after="240"/>
        <w:ind w:left="720" w:hanging="720"/>
        <w:rPr>
          <w:szCs w:val="20"/>
        </w:rPr>
      </w:pPr>
      <w:r w:rsidRPr="002C6734">
        <w:rPr>
          <w:szCs w:val="20"/>
        </w:rPr>
        <w:t>(11)</w:t>
      </w:r>
      <w:r w:rsidRPr="002C6734">
        <w:rPr>
          <w:szCs w:val="20"/>
        </w:rPr>
        <w:tab/>
        <w:t>ERCOT shall post on the ERCOT website the following information from the DAM for each hourly Settlement Interval for the applicable Operating Day 60 days prior to the current Operating Day:</w:t>
      </w:r>
    </w:p>
    <w:p w14:paraId="3EF79019" w14:textId="77777777" w:rsidR="002C6734" w:rsidRPr="002C6734" w:rsidRDefault="002C6734" w:rsidP="002C6734">
      <w:pPr>
        <w:spacing w:after="240"/>
        <w:ind w:left="1440" w:hanging="720"/>
        <w:rPr>
          <w:szCs w:val="20"/>
        </w:rPr>
      </w:pPr>
      <w:r w:rsidRPr="002C6734">
        <w:rPr>
          <w:szCs w:val="20"/>
        </w:rPr>
        <w:t>(a)</w:t>
      </w:r>
      <w:r w:rsidRPr="002C6734">
        <w:rPr>
          <w:szCs w:val="20"/>
        </w:rPr>
        <w:tab/>
        <w:t xml:space="preserve">The Generation Resource name and the Generation Resource’s Three-Part Supply Offer (prices and quantities), including Startup Offer and Minimum-Energy Offer, available for the DAM; </w:t>
      </w:r>
    </w:p>
    <w:p w14:paraId="3A5FEAA5" w14:textId="77777777" w:rsidR="002C6734" w:rsidRPr="002C6734" w:rsidRDefault="002C6734" w:rsidP="002C6734">
      <w:pPr>
        <w:spacing w:after="240"/>
        <w:ind w:left="1440" w:hanging="720"/>
        <w:rPr>
          <w:szCs w:val="20"/>
        </w:rPr>
      </w:pPr>
      <w:r w:rsidRPr="002C6734">
        <w:rPr>
          <w:szCs w:val="20"/>
        </w:rPr>
        <w:t>(b)</w:t>
      </w:r>
      <w:r w:rsidRPr="002C6734">
        <w:rPr>
          <w:szCs w:val="20"/>
        </w:rPr>
        <w:tab/>
        <w:t xml:space="preserve">For each Settlement Point, individual DAM Energy-Only Offer Curves available for the DAM and the name of the QSE submitting the offer; </w:t>
      </w:r>
    </w:p>
    <w:p w14:paraId="0CB9946F" w14:textId="77777777" w:rsidR="002C6734" w:rsidRPr="002C6734" w:rsidRDefault="002C6734" w:rsidP="002C6734">
      <w:pPr>
        <w:spacing w:after="240"/>
        <w:ind w:left="1440" w:hanging="720"/>
        <w:rPr>
          <w:szCs w:val="20"/>
        </w:rPr>
      </w:pPr>
      <w:r w:rsidRPr="002C6734">
        <w:rPr>
          <w:szCs w:val="20"/>
        </w:rPr>
        <w:t>(c)</w:t>
      </w:r>
      <w:r w:rsidRPr="002C673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2B4BC4DC"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46802DA8" w14:textId="77777777" w:rsidR="002C6734" w:rsidRPr="002C6734" w:rsidRDefault="002C6734" w:rsidP="002C6734">
            <w:pPr>
              <w:spacing w:before="120" w:after="240"/>
              <w:rPr>
                <w:b/>
                <w:i/>
                <w:szCs w:val="20"/>
              </w:rPr>
            </w:pPr>
            <w:r w:rsidRPr="002C6734">
              <w:rPr>
                <w:b/>
                <w:i/>
                <w:szCs w:val="20"/>
              </w:rPr>
              <w:t>[NPRR1007 and NPRR1014:  Insert applicable portions of paragraph (d) below upon system implementation of the Real-Time Co-Optimization (RTC) project for NPRR1007; or upon system implementation for NPRR1014; and renumber accordingly:]</w:t>
            </w:r>
          </w:p>
          <w:p w14:paraId="3E645CE0" w14:textId="77777777" w:rsidR="002C6734" w:rsidRPr="002C6734" w:rsidRDefault="002C6734" w:rsidP="002C6734">
            <w:pPr>
              <w:spacing w:after="240"/>
              <w:ind w:left="1440" w:hanging="720"/>
              <w:rPr>
                <w:szCs w:val="20"/>
              </w:rPr>
            </w:pPr>
            <w:r w:rsidRPr="002C6734">
              <w:rPr>
                <w:szCs w:val="20"/>
              </w:rPr>
              <w:t xml:space="preserve">(d) </w:t>
            </w:r>
            <w:r w:rsidRPr="002C6734">
              <w:rPr>
                <w:szCs w:val="20"/>
              </w:rPr>
              <w:tab/>
              <w:t>The Ancillary Service Only Offer for each Ancillary Service and the name of the QSE submitting the offer;</w:t>
            </w:r>
          </w:p>
        </w:tc>
      </w:tr>
    </w:tbl>
    <w:p w14:paraId="14CBEA57" w14:textId="77777777" w:rsidR="002C6734" w:rsidRPr="002C6734" w:rsidRDefault="002C6734" w:rsidP="002C6734">
      <w:pPr>
        <w:spacing w:before="240" w:after="240"/>
        <w:ind w:left="1440" w:hanging="720"/>
        <w:rPr>
          <w:szCs w:val="20"/>
        </w:rPr>
      </w:pPr>
      <w:r w:rsidRPr="002C6734">
        <w:rPr>
          <w:szCs w:val="20"/>
        </w:rPr>
        <w:t>(d)</w:t>
      </w:r>
      <w:r w:rsidRPr="002C6734">
        <w:rPr>
          <w:szCs w:val="20"/>
        </w:rPr>
        <w:tab/>
        <w:t>For each Settlement Point, individual DAM Energy Bids available for the DAM and the name of the QSE submitting the bid;</w:t>
      </w:r>
    </w:p>
    <w:p w14:paraId="6DE9CAD8" w14:textId="77777777" w:rsidR="002C6734" w:rsidRPr="002C6734" w:rsidRDefault="002C6734" w:rsidP="002C6734">
      <w:pPr>
        <w:spacing w:after="240"/>
        <w:ind w:left="1440" w:hanging="720"/>
        <w:rPr>
          <w:szCs w:val="20"/>
        </w:rPr>
      </w:pPr>
      <w:r w:rsidRPr="002C6734">
        <w:rPr>
          <w:szCs w:val="20"/>
        </w:rPr>
        <w:t>(e)</w:t>
      </w:r>
      <w:r w:rsidRPr="002C6734">
        <w:rPr>
          <w:szCs w:val="20"/>
        </w:rPr>
        <w:tab/>
        <w:t>For each Settlement Point, individual PTP Obligation bids available to the DAM that sink at the Settlement Point and the QSE submitting the bid;</w:t>
      </w:r>
    </w:p>
    <w:p w14:paraId="3D17A5FF" w14:textId="77777777" w:rsidR="002C6734" w:rsidRPr="002C6734" w:rsidRDefault="002C6734" w:rsidP="002C6734">
      <w:pPr>
        <w:spacing w:after="240"/>
        <w:ind w:left="1440" w:hanging="720"/>
        <w:rPr>
          <w:szCs w:val="20"/>
        </w:rPr>
      </w:pPr>
      <w:r w:rsidRPr="002C6734">
        <w:rPr>
          <w:szCs w:val="20"/>
        </w:rPr>
        <w:t>(f)</w:t>
      </w:r>
      <w:r w:rsidRPr="002C6734">
        <w:rPr>
          <w:szCs w:val="20"/>
        </w:rPr>
        <w:tab/>
        <w:t>The awards for each Ancillary Service from DAM for each Generation Resource;</w:t>
      </w:r>
    </w:p>
    <w:p w14:paraId="4F480645" w14:textId="77777777" w:rsidR="002C6734" w:rsidRPr="002C6734" w:rsidRDefault="002C6734" w:rsidP="002C6734">
      <w:pPr>
        <w:spacing w:after="240"/>
        <w:ind w:left="1440" w:hanging="720"/>
        <w:rPr>
          <w:szCs w:val="20"/>
        </w:rPr>
      </w:pPr>
      <w:r w:rsidRPr="002C6734">
        <w:rPr>
          <w:szCs w:val="20"/>
        </w:rPr>
        <w:t>(g)</w:t>
      </w:r>
      <w:r w:rsidRPr="002C6734">
        <w:rPr>
          <w:szCs w:val="20"/>
        </w:rPr>
        <w:tab/>
        <w:t>The awards for each Ancillary Service from DAM for each Load Resource;</w:t>
      </w:r>
    </w:p>
    <w:p w14:paraId="19256EB8" w14:textId="77777777" w:rsidR="002C6734" w:rsidRPr="002C6734" w:rsidRDefault="002C6734" w:rsidP="002C6734">
      <w:pPr>
        <w:spacing w:after="240"/>
        <w:ind w:left="1440" w:hanging="720"/>
        <w:rPr>
          <w:szCs w:val="20"/>
        </w:rPr>
      </w:pPr>
      <w:r w:rsidRPr="002C6734">
        <w:rPr>
          <w:szCs w:val="20"/>
        </w:rPr>
        <w:t>(h)</w:t>
      </w:r>
      <w:r w:rsidRPr="002C6734">
        <w:rPr>
          <w:szCs w:val="20"/>
        </w:rPr>
        <w:tab/>
        <w:t>The award of each Three-Part Supply Offer from the DAM and the name of the QSE receiving the award;</w:t>
      </w:r>
    </w:p>
    <w:p w14:paraId="4C1540AA" w14:textId="77777777"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For each Settlement Point, the award of each DAM Energy-Only Offer from the DAM and the name of the QSE receiving the award;</w:t>
      </w:r>
    </w:p>
    <w:p w14:paraId="665E9FF5" w14:textId="77777777" w:rsidR="002C6734" w:rsidRPr="002C6734" w:rsidRDefault="002C6734" w:rsidP="002C6734">
      <w:pPr>
        <w:spacing w:after="240"/>
        <w:ind w:left="1440" w:hanging="720"/>
        <w:rPr>
          <w:szCs w:val="20"/>
        </w:rPr>
      </w:pPr>
      <w:r w:rsidRPr="002C6734">
        <w:rPr>
          <w:szCs w:val="20"/>
        </w:rPr>
        <w:lastRenderedPageBreak/>
        <w:t>(j)</w:t>
      </w:r>
      <w:r w:rsidRPr="002C6734">
        <w:rPr>
          <w:szCs w:val="20"/>
        </w:rPr>
        <w:tab/>
        <w:t>For each Settlement Point, the award of each DAM Energy Bid from the DAM and the name of the QSE receiving the award; and</w:t>
      </w:r>
    </w:p>
    <w:p w14:paraId="572B70EA" w14:textId="77777777" w:rsidR="002C6734" w:rsidRPr="002C6734" w:rsidRDefault="002C6734" w:rsidP="002C6734">
      <w:pPr>
        <w:spacing w:after="240"/>
        <w:ind w:left="1440" w:hanging="720"/>
        <w:rPr>
          <w:szCs w:val="20"/>
        </w:rPr>
      </w:pPr>
      <w:r w:rsidRPr="002C6734">
        <w:rPr>
          <w:szCs w:val="20"/>
        </w:rPr>
        <w:t>(k)</w:t>
      </w:r>
      <w:r w:rsidRPr="002C673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71D89BAB"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3897A4F7" w14:textId="77777777" w:rsidR="002C6734" w:rsidRPr="002C6734" w:rsidRDefault="002C6734" w:rsidP="002C6734">
            <w:pPr>
              <w:spacing w:before="120" w:after="240"/>
              <w:rPr>
                <w:b/>
                <w:i/>
                <w:szCs w:val="20"/>
              </w:rPr>
            </w:pPr>
            <w:r w:rsidRPr="002C6734">
              <w:rPr>
                <w:b/>
                <w:i/>
                <w:szCs w:val="20"/>
              </w:rPr>
              <w:t>[NPRR1014:  Insert items (m)-(o) below upon system implementation:]</w:t>
            </w:r>
          </w:p>
          <w:p w14:paraId="2CA0570C" w14:textId="77777777" w:rsidR="002C6734" w:rsidRPr="002C6734" w:rsidRDefault="002C6734" w:rsidP="002C6734">
            <w:pPr>
              <w:spacing w:after="240"/>
              <w:ind w:left="1440" w:hanging="720"/>
              <w:rPr>
                <w:szCs w:val="20"/>
              </w:rPr>
            </w:pPr>
            <w:r w:rsidRPr="002C6734">
              <w:rPr>
                <w:szCs w:val="20"/>
              </w:rPr>
              <w:t>(m)</w:t>
            </w:r>
            <w:r w:rsidRPr="002C6734">
              <w:rPr>
                <w:szCs w:val="20"/>
              </w:rPr>
              <w:tab/>
              <w:t>The ESR name and the ESR’s Energy Bid/Offer Curve (prices and quantities), available for the DAM;</w:t>
            </w:r>
          </w:p>
          <w:p w14:paraId="1E382D7F" w14:textId="77777777" w:rsidR="002C6734" w:rsidRPr="002C6734" w:rsidRDefault="002C6734" w:rsidP="002C6734">
            <w:pPr>
              <w:spacing w:after="240"/>
              <w:ind w:left="1440" w:hanging="720"/>
              <w:rPr>
                <w:szCs w:val="20"/>
              </w:rPr>
            </w:pPr>
            <w:r w:rsidRPr="002C6734">
              <w:rPr>
                <w:szCs w:val="20"/>
              </w:rPr>
              <w:t>(n)</w:t>
            </w:r>
            <w:r w:rsidRPr="002C6734">
              <w:rPr>
                <w:szCs w:val="20"/>
              </w:rPr>
              <w:tab/>
              <w:t>The awards for each Ancillary Service from the DAM for each ESR; and</w:t>
            </w:r>
          </w:p>
          <w:p w14:paraId="6C361536" w14:textId="77777777" w:rsidR="002C6734" w:rsidRPr="002C6734" w:rsidRDefault="002C6734" w:rsidP="002C6734">
            <w:pPr>
              <w:spacing w:after="240"/>
              <w:ind w:left="1440" w:hanging="720"/>
              <w:rPr>
                <w:szCs w:val="20"/>
              </w:rPr>
            </w:pPr>
            <w:r w:rsidRPr="002C6734">
              <w:rPr>
                <w:szCs w:val="20"/>
              </w:rPr>
              <w:t>(o)</w:t>
            </w:r>
            <w:r w:rsidRPr="002C6734">
              <w:rPr>
                <w:szCs w:val="20"/>
              </w:rPr>
              <w:tab/>
              <w:t>The award of each Energy Bid/Offer Curve from the DAM and the name of the QSE receiving the award.</w:t>
            </w:r>
          </w:p>
        </w:tc>
      </w:tr>
    </w:tbl>
    <w:p w14:paraId="1DD8F46C" w14:textId="77777777" w:rsidR="002C6734" w:rsidRPr="002C6734" w:rsidRDefault="002C6734" w:rsidP="002C6734">
      <w:pPr>
        <w:spacing w:before="240" w:after="240"/>
        <w:ind w:left="720" w:hanging="720"/>
        <w:rPr>
          <w:szCs w:val="20"/>
        </w:rPr>
      </w:pPr>
      <w:r w:rsidRPr="002C6734">
        <w:rPr>
          <w:szCs w:val="20"/>
        </w:rPr>
        <w:t>(12)</w:t>
      </w:r>
      <w:r w:rsidRPr="002C6734">
        <w:rPr>
          <w:szCs w:val="20"/>
        </w:rPr>
        <w:tab/>
        <w:t xml:space="preserve">ERCOT shall post on the ERCOT website the following information from any </w:t>
      </w:r>
      <w:r w:rsidRPr="002C6734">
        <w:rPr>
          <w:iCs/>
          <w:szCs w:val="20"/>
        </w:rPr>
        <w:t>applicable</w:t>
      </w:r>
      <w:r w:rsidRPr="002C6734">
        <w:rPr>
          <w:szCs w:val="20"/>
        </w:rPr>
        <w:t xml:space="preserve"> SASMs for each hourly Settlement Interval for the applicable Operating Day 60 days prior to the current Operating Day:</w:t>
      </w:r>
    </w:p>
    <w:p w14:paraId="27258C1B" w14:textId="77777777" w:rsidR="002C6734" w:rsidRPr="002C6734" w:rsidRDefault="002C6734" w:rsidP="002C6734">
      <w:pPr>
        <w:spacing w:after="240"/>
        <w:ind w:left="1440" w:hanging="720"/>
        <w:rPr>
          <w:szCs w:val="20"/>
        </w:rPr>
      </w:pPr>
      <w:r w:rsidRPr="002C6734">
        <w:rPr>
          <w:szCs w:val="20"/>
        </w:rPr>
        <w:t>(a)</w:t>
      </w:r>
      <w:r w:rsidRPr="002C6734">
        <w:rPr>
          <w:szCs w:val="20"/>
        </w:rPr>
        <w:tab/>
        <w:t>The Resource name and the Resource’s Ancillary Service Offers available for any applicable SASMs;</w:t>
      </w:r>
    </w:p>
    <w:p w14:paraId="667CBC7A" w14:textId="77777777" w:rsidR="002C6734" w:rsidRPr="002C6734" w:rsidRDefault="002C6734" w:rsidP="002C6734">
      <w:pPr>
        <w:spacing w:after="240"/>
        <w:ind w:left="1440" w:hanging="720"/>
        <w:rPr>
          <w:szCs w:val="20"/>
        </w:rPr>
      </w:pPr>
      <w:r w:rsidRPr="002C6734">
        <w:rPr>
          <w:szCs w:val="20"/>
        </w:rPr>
        <w:t>(b)</w:t>
      </w:r>
      <w:r w:rsidRPr="002C6734">
        <w:rPr>
          <w:szCs w:val="20"/>
        </w:rPr>
        <w:tab/>
        <w:t>The awards for each Ancillary Service from any applicable SASMs for each Generation Resource; and</w:t>
      </w:r>
    </w:p>
    <w:p w14:paraId="5A5777E6" w14:textId="77777777" w:rsidR="002C6734" w:rsidRPr="002C6734" w:rsidRDefault="002C6734" w:rsidP="002C6734">
      <w:pPr>
        <w:spacing w:after="240"/>
        <w:ind w:left="1440" w:hanging="720"/>
        <w:rPr>
          <w:szCs w:val="20"/>
        </w:rPr>
      </w:pPr>
      <w:r w:rsidRPr="002C6734">
        <w:rPr>
          <w:szCs w:val="20"/>
        </w:rPr>
        <w:t>(c)</w:t>
      </w:r>
      <w:r w:rsidRPr="002C673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14:paraId="4E2715DA" w14:textId="77777777"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14:paraId="689F9BC0" w14:textId="77777777" w:rsidR="002C6734" w:rsidRPr="002C6734" w:rsidRDefault="002C6734" w:rsidP="002C6734">
            <w:pPr>
              <w:spacing w:before="120" w:after="240"/>
              <w:rPr>
                <w:b/>
                <w:i/>
                <w:szCs w:val="20"/>
              </w:rPr>
            </w:pPr>
            <w:r w:rsidRPr="002C6734">
              <w:rPr>
                <w:b/>
                <w:i/>
                <w:szCs w:val="20"/>
              </w:rPr>
              <w:t>[NPRR1007:  Delete paragraph (12) above upon system implementation of the Real-Time Co-Optimization (RTC) project.]</w:t>
            </w:r>
          </w:p>
        </w:tc>
      </w:tr>
    </w:tbl>
    <w:p w14:paraId="4C7E24C3" w14:textId="77777777" w:rsidR="002C6734" w:rsidRPr="002C6734" w:rsidRDefault="002C6734" w:rsidP="002C6734">
      <w:pPr>
        <w:rPr>
          <w:rFonts w:ascii="Arial" w:hAnsi="Arial" w:cs="Arial"/>
        </w:rPr>
      </w:pPr>
    </w:p>
    <w:sectPr w:rsidR="002C6734" w:rsidRPr="002C6734">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ED4F" w14:textId="77777777" w:rsidR="00825C16" w:rsidRDefault="00825C16">
      <w:r>
        <w:separator/>
      </w:r>
    </w:p>
  </w:endnote>
  <w:endnote w:type="continuationSeparator" w:id="0">
    <w:p w14:paraId="11EB7B7F" w14:textId="77777777" w:rsidR="00825C16" w:rsidRDefault="008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314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4647" w14:textId="329CDE84" w:rsidR="00D176CF" w:rsidRDefault="00A65BD3">
    <w:pPr>
      <w:pStyle w:val="Footer"/>
      <w:tabs>
        <w:tab w:val="clear" w:pos="4320"/>
        <w:tab w:val="clear" w:pos="8640"/>
        <w:tab w:val="right" w:pos="9360"/>
      </w:tabs>
      <w:rPr>
        <w:rFonts w:ascii="Arial" w:hAnsi="Arial" w:cs="Arial"/>
        <w:sz w:val="18"/>
      </w:rPr>
    </w:pPr>
    <w:r>
      <w:rPr>
        <w:rFonts w:ascii="Arial" w:hAnsi="Arial" w:cs="Arial"/>
        <w:sz w:val="18"/>
      </w:rPr>
      <w:t>1079</w:t>
    </w:r>
    <w:r w:rsidR="00D176CF">
      <w:rPr>
        <w:rFonts w:ascii="Arial" w:hAnsi="Arial" w:cs="Arial"/>
        <w:sz w:val="18"/>
      </w:rPr>
      <w:t>NPRR</w:t>
    </w:r>
    <w:r w:rsidR="00722D6C">
      <w:rPr>
        <w:rFonts w:ascii="Arial" w:hAnsi="Arial" w:cs="Arial"/>
        <w:sz w:val="18"/>
      </w:rPr>
      <w:t>-</w:t>
    </w:r>
    <w:r w:rsidR="00AA6D57">
      <w:rPr>
        <w:rFonts w:ascii="Arial" w:hAnsi="Arial" w:cs="Arial"/>
        <w:sz w:val="18"/>
      </w:rPr>
      <w:t>10</w:t>
    </w:r>
    <w:r w:rsidR="00BA0475">
      <w:rPr>
        <w:rFonts w:ascii="Arial" w:hAnsi="Arial" w:cs="Arial"/>
        <w:sz w:val="18"/>
      </w:rPr>
      <w:t xml:space="preserve"> </w:t>
    </w:r>
    <w:r w:rsidR="00AA6D57">
      <w:rPr>
        <w:rFonts w:ascii="Arial" w:hAnsi="Arial" w:cs="Arial"/>
        <w:sz w:val="18"/>
      </w:rPr>
      <w:t>PUCT</w:t>
    </w:r>
    <w:r w:rsidR="00BA0475">
      <w:rPr>
        <w:rFonts w:ascii="Arial" w:hAnsi="Arial" w:cs="Arial"/>
        <w:sz w:val="18"/>
      </w:rPr>
      <w:t xml:space="preserve"> Report</w:t>
    </w:r>
    <w:r w:rsidR="00D176CF">
      <w:rPr>
        <w:rFonts w:ascii="Arial" w:hAnsi="Arial" w:cs="Arial"/>
        <w:sz w:val="18"/>
      </w:rPr>
      <w:t xml:space="preserve"> </w:t>
    </w:r>
    <w:r w:rsidR="00BA0475">
      <w:rPr>
        <w:rFonts w:ascii="Arial" w:hAnsi="Arial" w:cs="Arial"/>
        <w:sz w:val="18"/>
      </w:rPr>
      <w:t>0</w:t>
    </w:r>
    <w:r w:rsidR="00AE5E03">
      <w:rPr>
        <w:rFonts w:ascii="Arial" w:hAnsi="Arial" w:cs="Arial"/>
        <w:sz w:val="18"/>
      </w:rPr>
      <w:t>81</w:t>
    </w:r>
    <w:r w:rsidR="00AA6D57">
      <w:rPr>
        <w:rFonts w:ascii="Arial" w:hAnsi="Arial" w:cs="Arial"/>
        <w:sz w:val="18"/>
      </w:rPr>
      <w:t>9</w:t>
    </w:r>
    <w:r w:rsidR="00722D6C">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218C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218C5">
      <w:rPr>
        <w:rFonts w:ascii="Arial" w:hAnsi="Arial" w:cs="Arial"/>
        <w:noProof/>
        <w:sz w:val="18"/>
      </w:rPr>
      <w:t>16</w:t>
    </w:r>
    <w:r w:rsidR="00D176CF" w:rsidRPr="00412DCA">
      <w:rPr>
        <w:rFonts w:ascii="Arial" w:hAnsi="Arial" w:cs="Arial"/>
        <w:sz w:val="18"/>
      </w:rPr>
      <w:fldChar w:fldCharType="end"/>
    </w:r>
  </w:p>
  <w:p w14:paraId="7DB3DBE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4C0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E21D" w14:textId="77777777" w:rsidR="00825C16" w:rsidRDefault="00825C16">
      <w:r>
        <w:separator/>
      </w:r>
    </w:p>
  </w:footnote>
  <w:footnote w:type="continuationSeparator" w:id="0">
    <w:p w14:paraId="669C584E" w14:textId="77777777" w:rsidR="00825C16" w:rsidRDefault="0082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9565" w14:textId="67C4B411" w:rsidR="00D176CF" w:rsidRDefault="00AA6D57" w:rsidP="006E4597">
    <w:pPr>
      <w:pStyle w:val="Header"/>
      <w:jc w:val="center"/>
      <w:rPr>
        <w:sz w:val="32"/>
      </w:rPr>
    </w:pPr>
    <w:r>
      <w:rPr>
        <w:sz w:val="32"/>
      </w:rPr>
      <w:t>PUCT</w:t>
    </w:r>
    <w:r w:rsidR="00BA047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305C9"/>
    <w:rsid w:val="00050BA1"/>
    <w:rsid w:val="0005782C"/>
    <w:rsid w:val="00060A5A"/>
    <w:rsid w:val="00063A6A"/>
    <w:rsid w:val="00064B44"/>
    <w:rsid w:val="00067FE2"/>
    <w:rsid w:val="00072A74"/>
    <w:rsid w:val="0007682E"/>
    <w:rsid w:val="000D1AEB"/>
    <w:rsid w:val="000D3E64"/>
    <w:rsid w:val="000F13C5"/>
    <w:rsid w:val="00105A36"/>
    <w:rsid w:val="001313B4"/>
    <w:rsid w:val="0014225C"/>
    <w:rsid w:val="0014546D"/>
    <w:rsid w:val="001500D9"/>
    <w:rsid w:val="00156DB7"/>
    <w:rsid w:val="00157228"/>
    <w:rsid w:val="00160C3C"/>
    <w:rsid w:val="0017783C"/>
    <w:rsid w:val="0019314C"/>
    <w:rsid w:val="001F38F0"/>
    <w:rsid w:val="0022169C"/>
    <w:rsid w:val="00237430"/>
    <w:rsid w:val="00276A99"/>
    <w:rsid w:val="00286AD9"/>
    <w:rsid w:val="002966F3"/>
    <w:rsid w:val="002B69F3"/>
    <w:rsid w:val="002B763A"/>
    <w:rsid w:val="002C6734"/>
    <w:rsid w:val="002D382A"/>
    <w:rsid w:val="002F1EDD"/>
    <w:rsid w:val="00300819"/>
    <w:rsid w:val="003013F2"/>
    <w:rsid w:val="0030232A"/>
    <w:rsid w:val="0030694A"/>
    <w:rsid w:val="003069F4"/>
    <w:rsid w:val="00311521"/>
    <w:rsid w:val="003163B2"/>
    <w:rsid w:val="00360920"/>
    <w:rsid w:val="00384709"/>
    <w:rsid w:val="00386C35"/>
    <w:rsid w:val="003A3D77"/>
    <w:rsid w:val="003B5AED"/>
    <w:rsid w:val="003C6B7B"/>
    <w:rsid w:val="003D2AFE"/>
    <w:rsid w:val="004135BD"/>
    <w:rsid w:val="00416BE0"/>
    <w:rsid w:val="004302A4"/>
    <w:rsid w:val="004463BA"/>
    <w:rsid w:val="004748B1"/>
    <w:rsid w:val="004822D4"/>
    <w:rsid w:val="0048484D"/>
    <w:rsid w:val="0049290B"/>
    <w:rsid w:val="004A4451"/>
    <w:rsid w:val="004D3958"/>
    <w:rsid w:val="005008DF"/>
    <w:rsid w:val="005045D0"/>
    <w:rsid w:val="00534C6C"/>
    <w:rsid w:val="00541C1E"/>
    <w:rsid w:val="005841C0"/>
    <w:rsid w:val="0059260F"/>
    <w:rsid w:val="00597606"/>
    <w:rsid w:val="005A1AF0"/>
    <w:rsid w:val="005A39C2"/>
    <w:rsid w:val="005E5074"/>
    <w:rsid w:val="00605481"/>
    <w:rsid w:val="00612E4F"/>
    <w:rsid w:val="00615D5E"/>
    <w:rsid w:val="00622E99"/>
    <w:rsid w:val="00625E5D"/>
    <w:rsid w:val="0066370F"/>
    <w:rsid w:val="00676CC7"/>
    <w:rsid w:val="006A0784"/>
    <w:rsid w:val="006A697B"/>
    <w:rsid w:val="006B4DDE"/>
    <w:rsid w:val="006E4597"/>
    <w:rsid w:val="00722D6C"/>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25C16"/>
    <w:rsid w:val="00845778"/>
    <w:rsid w:val="00887E28"/>
    <w:rsid w:val="008D5C3A"/>
    <w:rsid w:val="008E6DA2"/>
    <w:rsid w:val="00907B1E"/>
    <w:rsid w:val="00922701"/>
    <w:rsid w:val="00943AFD"/>
    <w:rsid w:val="00963A51"/>
    <w:rsid w:val="00983B6E"/>
    <w:rsid w:val="009936F8"/>
    <w:rsid w:val="009A0711"/>
    <w:rsid w:val="009A3772"/>
    <w:rsid w:val="009C10F2"/>
    <w:rsid w:val="009D17F0"/>
    <w:rsid w:val="00A3762C"/>
    <w:rsid w:val="00A42796"/>
    <w:rsid w:val="00A5311D"/>
    <w:rsid w:val="00A65BD3"/>
    <w:rsid w:val="00A73479"/>
    <w:rsid w:val="00AA6D57"/>
    <w:rsid w:val="00AB2412"/>
    <w:rsid w:val="00AD3B58"/>
    <w:rsid w:val="00AD4325"/>
    <w:rsid w:val="00AE5E03"/>
    <w:rsid w:val="00AF56C6"/>
    <w:rsid w:val="00B032E8"/>
    <w:rsid w:val="00B24D67"/>
    <w:rsid w:val="00B4134D"/>
    <w:rsid w:val="00B57F96"/>
    <w:rsid w:val="00B67892"/>
    <w:rsid w:val="00B76B8E"/>
    <w:rsid w:val="00B94543"/>
    <w:rsid w:val="00BA0475"/>
    <w:rsid w:val="00BA4D33"/>
    <w:rsid w:val="00BC2D06"/>
    <w:rsid w:val="00BD00FF"/>
    <w:rsid w:val="00BF150C"/>
    <w:rsid w:val="00C218C5"/>
    <w:rsid w:val="00C744EB"/>
    <w:rsid w:val="00C90702"/>
    <w:rsid w:val="00C917FF"/>
    <w:rsid w:val="00C9766A"/>
    <w:rsid w:val="00CC46D0"/>
    <w:rsid w:val="00CC4F39"/>
    <w:rsid w:val="00CD544C"/>
    <w:rsid w:val="00CF4256"/>
    <w:rsid w:val="00D04FE8"/>
    <w:rsid w:val="00D176CF"/>
    <w:rsid w:val="00D271E3"/>
    <w:rsid w:val="00D47A80"/>
    <w:rsid w:val="00D85807"/>
    <w:rsid w:val="00D87349"/>
    <w:rsid w:val="00D91EE9"/>
    <w:rsid w:val="00D922EF"/>
    <w:rsid w:val="00D97220"/>
    <w:rsid w:val="00E14D47"/>
    <w:rsid w:val="00E1641C"/>
    <w:rsid w:val="00E26708"/>
    <w:rsid w:val="00E34958"/>
    <w:rsid w:val="00E37AB0"/>
    <w:rsid w:val="00E71C39"/>
    <w:rsid w:val="00EA56E6"/>
    <w:rsid w:val="00EC335F"/>
    <w:rsid w:val="00EC48FB"/>
    <w:rsid w:val="00EE6EBC"/>
    <w:rsid w:val="00EF232A"/>
    <w:rsid w:val="00F05A69"/>
    <w:rsid w:val="00F43FFD"/>
    <w:rsid w:val="00F44236"/>
    <w:rsid w:val="00F52517"/>
    <w:rsid w:val="00FA037E"/>
    <w:rsid w:val="00FA57B2"/>
    <w:rsid w:val="00FB509B"/>
    <w:rsid w:val="00FC081A"/>
    <w:rsid w:val="00FC3D4B"/>
    <w:rsid w:val="00FC6312"/>
    <w:rsid w:val="00FE36E3"/>
    <w:rsid w:val="00FE506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14F1A93"/>
  <w15:chartTrackingRefBased/>
  <w15:docId w15:val="{43121589-E202-46AF-AC98-278FC04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C10F2"/>
    <w:rPr>
      <w:b/>
      <w:bCs/>
      <w:i/>
      <w:sz w:val="24"/>
    </w:rPr>
  </w:style>
  <w:style w:type="character" w:customStyle="1" w:styleId="HeaderChar">
    <w:name w:val="Header Char"/>
    <w:basedOn w:val="DefaultParagraphFont"/>
    <w:link w:val="Header"/>
    <w:locked/>
    <w:rsid w:val="00BA047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9" TargetMode="External"/><Relationship Id="rId13" Type="http://schemas.openxmlformats.org/officeDocument/2006/relationships/image" Target="media/image2.wmf"/><Relationship Id="rId18" Type="http://schemas.openxmlformats.org/officeDocument/2006/relationships/hyperlink" Target="mailto:Alfredo.Moren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A747-4B8F-4679-A7CE-808F7726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4867</Words>
  <Characters>27632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32435</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2013-11-15T21:11:00Z</cp:lastPrinted>
  <dcterms:created xsi:type="dcterms:W3CDTF">2021-08-19T11:45:00Z</dcterms:created>
  <dcterms:modified xsi:type="dcterms:W3CDTF">2021-08-20T00:56:00Z</dcterms:modified>
</cp:coreProperties>
</file>