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53219FF8" w14:textId="77777777" w:rsidTr="00C64992">
        <w:trPr>
          <w:trHeight w:val="710"/>
        </w:trPr>
        <w:tc>
          <w:tcPr>
            <w:tcW w:w="1620" w:type="dxa"/>
            <w:tcBorders>
              <w:bottom w:val="single" w:sz="4" w:space="0" w:color="auto"/>
            </w:tcBorders>
            <w:shd w:val="clear" w:color="auto" w:fill="FFFFFF"/>
            <w:vAlign w:val="center"/>
          </w:tcPr>
          <w:p w14:paraId="2AB1195D"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6726BF4D" w14:textId="52AF78C3" w:rsidR="00067FE2" w:rsidRDefault="00AA2545" w:rsidP="00F44236">
            <w:pPr>
              <w:pStyle w:val="Header"/>
            </w:pPr>
            <w:hyperlink r:id="rId8" w:history="1">
              <w:r w:rsidRPr="00AA2545">
                <w:rPr>
                  <w:rStyle w:val="Hyperlink"/>
                </w:rPr>
                <w:t>231</w:t>
              </w:r>
            </w:hyperlink>
          </w:p>
        </w:tc>
        <w:tc>
          <w:tcPr>
            <w:tcW w:w="1170" w:type="dxa"/>
            <w:tcBorders>
              <w:bottom w:val="single" w:sz="4" w:space="0" w:color="auto"/>
            </w:tcBorders>
            <w:shd w:val="clear" w:color="auto" w:fill="FFFFFF"/>
            <w:vAlign w:val="center"/>
          </w:tcPr>
          <w:p w14:paraId="5485E7DB"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01C9234" w14:textId="77777777" w:rsidR="00067FE2" w:rsidRDefault="00F44187" w:rsidP="00F44236">
            <w:pPr>
              <w:pStyle w:val="Header"/>
            </w:pPr>
            <w:r>
              <w:t xml:space="preserve">Update ERCOT Regional Map </w:t>
            </w:r>
          </w:p>
        </w:tc>
      </w:tr>
      <w:tr w:rsidR="00067FE2" w:rsidRPr="00E01925" w14:paraId="04BF0550" w14:textId="77777777" w:rsidTr="00BC2D06">
        <w:trPr>
          <w:trHeight w:val="518"/>
        </w:trPr>
        <w:tc>
          <w:tcPr>
            <w:tcW w:w="2880" w:type="dxa"/>
            <w:gridSpan w:val="2"/>
            <w:shd w:val="clear" w:color="auto" w:fill="FFFFFF"/>
            <w:vAlign w:val="center"/>
          </w:tcPr>
          <w:p w14:paraId="4C02C715"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219C503D" w14:textId="2BE8095D" w:rsidR="00067FE2" w:rsidRPr="00E01925" w:rsidRDefault="00F44187" w:rsidP="00F44236">
            <w:pPr>
              <w:pStyle w:val="NormalArial"/>
            </w:pPr>
            <w:r>
              <w:t>August 1</w:t>
            </w:r>
            <w:r w:rsidR="00575FC4">
              <w:t>7</w:t>
            </w:r>
            <w:r>
              <w:t>, 2021</w:t>
            </w:r>
          </w:p>
        </w:tc>
      </w:tr>
      <w:tr w:rsidR="00067FE2" w14:paraId="3C442A14"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2F3B76AD" w14:textId="77777777" w:rsidR="00067FE2" w:rsidRDefault="00067FE2" w:rsidP="00F44236">
            <w:pPr>
              <w:pStyle w:val="NormalArial"/>
            </w:pPr>
          </w:p>
        </w:tc>
        <w:tc>
          <w:tcPr>
            <w:tcW w:w="7560" w:type="dxa"/>
            <w:gridSpan w:val="2"/>
            <w:tcBorders>
              <w:top w:val="nil"/>
              <w:left w:val="nil"/>
              <w:bottom w:val="nil"/>
              <w:right w:val="nil"/>
            </w:tcBorders>
            <w:vAlign w:val="center"/>
          </w:tcPr>
          <w:p w14:paraId="17448F8F" w14:textId="77777777" w:rsidR="00067FE2" w:rsidRDefault="00067FE2" w:rsidP="00F44236">
            <w:pPr>
              <w:pStyle w:val="NormalArial"/>
            </w:pPr>
          </w:p>
        </w:tc>
      </w:tr>
      <w:tr w:rsidR="009D17F0" w14:paraId="5E74545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E0F25E6"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462D99DC" w14:textId="77777777" w:rsidR="009D17F0" w:rsidRPr="00FB509B" w:rsidRDefault="00706743" w:rsidP="00F44236">
            <w:pPr>
              <w:pStyle w:val="NormalArial"/>
            </w:pPr>
            <w:r>
              <w:t>Normal</w:t>
            </w:r>
          </w:p>
        </w:tc>
      </w:tr>
      <w:tr w:rsidR="009D17F0" w14:paraId="4A1F838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D3F854"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71EA71E0" w14:textId="77777777" w:rsidR="009D17F0" w:rsidRPr="00FB509B" w:rsidRDefault="00706743" w:rsidP="00F44236">
            <w:pPr>
              <w:pStyle w:val="NormalArial"/>
            </w:pPr>
            <w:r>
              <w:t>1.1</w:t>
            </w:r>
            <w:r w:rsidR="00F90328">
              <w:t>,</w:t>
            </w:r>
            <w:r>
              <w:t xml:space="preserve"> Document Purpose</w:t>
            </w:r>
          </w:p>
        </w:tc>
      </w:tr>
      <w:tr w:rsidR="00C9766A" w14:paraId="569AAF13" w14:textId="77777777" w:rsidTr="00BC2D06">
        <w:trPr>
          <w:trHeight w:val="518"/>
        </w:trPr>
        <w:tc>
          <w:tcPr>
            <w:tcW w:w="2880" w:type="dxa"/>
            <w:gridSpan w:val="2"/>
            <w:tcBorders>
              <w:bottom w:val="single" w:sz="4" w:space="0" w:color="auto"/>
            </w:tcBorders>
            <w:shd w:val="clear" w:color="auto" w:fill="FFFFFF"/>
            <w:vAlign w:val="center"/>
          </w:tcPr>
          <w:p w14:paraId="3605B446"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3E1C04B" w14:textId="77777777" w:rsidR="00C9766A" w:rsidRPr="00FB509B" w:rsidRDefault="00F90328" w:rsidP="00C76A2C">
            <w:pPr>
              <w:pStyle w:val="NormalArial"/>
            </w:pPr>
            <w:r>
              <w:t>None</w:t>
            </w:r>
          </w:p>
        </w:tc>
      </w:tr>
      <w:tr w:rsidR="009D17F0" w14:paraId="6D2F52C0" w14:textId="77777777" w:rsidTr="00C64992">
        <w:trPr>
          <w:trHeight w:val="980"/>
        </w:trPr>
        <w:tc>
          <w:tcPr>
            <w:tcW w:w="2880" w:type="dxa"/>
            <w:gridSpan w:val="2"/>
            <w:tcBorders>
              <w:bottom w:val="single" w:sz="4" w:space="0" w:color="auto"/>
            </w:tcBorders>
            <w:shd w:val="clear" w:color="auto" w:fill="FFFFFF"/>
            <w:vAlign w:val="center"/>
          </w:tcPr>
          <w:p w14:paraId="073B3DB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6BBC989" w14:textId="28C1C0F3" w:rsidR="009D17F0" w:rsidRPr="00FB509B" w:rsidRDefault="00F90328" w:rsidP="00F44236">
            <w:pPr>
              <w:pStyle w:val="NormalArial"/>
            </w:pPr>
            <w:r>
              <w:t xml:space="preserve">This Nodal Operating </w:t>
            </w:r>
            <w:r w:rsidR="00BD6B70">
              <w:t>G</w:t>
            </w:r>
            <w:r>
              <w:t xml:space="preserve">uide </w:t>
            </w:r>
            <w:r w:rsidR="00AA2545">
              <w:t>Revision</w:t>
            </w:r>
            <w:r>
              <w:t xml:space="preserve"> Request (NOGRR) updates the </w:t>
            </w:r>
            <w:r w:rsidR="00E03C33">
              <w:t>ERCOT R</w:t>
            </w:r>
            <w:r>
              <w:t xml:space="preserve">egional </w:t>
            </w:r>
            <w:r w:rsidR="00E03C33">
              <w:t>M</w:t>
            </w:r>
            <w:r>
              <w:t xml:space="preserve">ap </w:t>
            </w:r>
            <w:r w:rsidR="00F44187">
              <w:t>in Section 1.1 to reflect</w:t>
            </w:r>
            <w:r>
              <w:t xml:space="preserve"> the </w:t>
            </w:r>
            <w:r w:rsidR="00F15603">
              <w:t>current boundaries of</w:t>
            </w:r>
            <w:r w:rsidR="00E03C33">
              <w:t xml:space="preserve"> the ERCOT Region</w:t>
            </w:r>
            <w:r>
              <w:t>.</w:t>
            </w:r>
          </w:p>
        </w:tc>
      </w:tr>
      <w:tr w:rsidR="009D17F0" w14:paraId="5C4F5811" w14:textId="77777777" w:rsidTr="00625E5D">
        <w:trPr>
          <w:trHeight w:val="518"/>
        </w:trPr>
        <w:tc>
          <w:tcPr>
            <w:tcW w:w="2880" w:type="dxa"/>
            <w:gridSpan w:val="2"/>
            <w:shd w:val="clear" w:color="auto" w:fill="FFFFFF"/>
            <w:vAlign w:val="center"/>
          </w:tcPr>
          <w:p w14:paraId="4B86829D" w14:textId="77777777" w:rsidR="009D17F0" w:rsidRDefault="009D17F0" w:rsidP="00F44236">
            <w:pPr>
              <w:pStyle w:val="Header"/>
            </w:pPr>
            <w:r>
              <w:t>Reason for Revision</w:t>
            </w:r>
          </w:p>
        </w:tc>
        <w:tc>
          <w:tcPr>
            <w:tcW w:w="7560" w:type="dxa"/>
            <w:gridSpan w:val="2"/>
            <w:vAlign w:val="center"/>
          </w:tcPr>
          <w:p w14:paraId="024DAC69" w14:textId="494BE79A" w:rsidR="00E71C39" w:rsidRDefault="00E71C39" w:rsidP="00E71C39">
            <w:pPr>
              <w:pStyle w:val="NormalArial"/>
              <w:spacing w:before="120"/>
              <w:rPr>
                <w:rFonts w:cs="Arial"/>
                <w:color w:val="000000"/>
              </w:rPr>
            </w:pPr>
            <w:r w:rsidRPr="006629C8">
              <w:object w:dxaOrig="225" w:dyaOrig="225" w14:anchorId="7902A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78DBF6C8" w14:textId="51A47AF2" w:rsidR="00E71C39" w:rsidRDefault="00E71C39" w:rsidP="00E71C39">
            <w:pPr>
              <w:pStyle w:val="NormalArial"/>
              <w:tabs>
                <w:tab w:val="left" w:pos="432"/>
              </w:tabs>
              <w:spacing w:before="120"/>
              <w:ind w:left="432" w:hanging="432"/>
              <w:rPr>
                <w:iCs/>
                <w:kern w:val="24"/>
              </w:rPr>
            </w:pPr>
            <w:r w:rsidRPr="00CD242D">
              <w:object w:dxaOrig="225" w:dyaOrig="225" w14:anchorId="75113819">
                <v:shape id="_x0000_i1041" type="#_x0000_t75" style="width:15.75pt;height:15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00446B8D">
                <w:rPr>
                  <w:rStyle w:val="Hyperlink"/>
                  <w:iCs/>
                  <w:kern w:val="24"/>
                </w:rPr>
                <w:t>ERCOT Strategic Plan</w:t>
              </w:r>
            </w:hyperlink>
            <w:r w:rsidRPr="00D85807">
              <w:rPr>
                <w:iCs/>
                <w:kern w:val="24"/>
              </w:rPr>
              <w:t xml:space="preserve"> or directed by the ERCOT Board)</w:t>
            </w:r>
            <w:r>
              <w:rPr>
                <w:iCs/>
                <w:kern w:val="24"/>
              </w:rPr>
              <w:t>.</w:t>
            </w:r>
          </w:p>
          <w:p w14:paraId="2997512B" w14:textId="0E33F5B1" w:rsidR="00E71C39" w:rsidRDefault="00E71C39" w:rsidP="00E71C39">
            <w:pPr>
              <w:pStyle w:val="NormalArial"/>
              <w:spacing w:before="120"/>
              <w:rPr>
                <w:iCs/>
                <w:kern w:val="24"/>
              </w:rPr>
            </w:pPr>
            <w:r w:rsidRPr="006629C8">
              <w:object w:dxaOrig="225" w:dyaOrig="225" w14:anchorId="30A21F14">
                <v:shape id="_x0000_i1043" type="#_x0000_t75" style="width:15.75pt;height:15pt" o:ole="">
                  <v:imagedata r:id="rId9" o:title=""/>
                </v:shape>
                <w:control r:id="rId13" w:name="TextBox12" w:shapeid="_x0000_i1043"/>
              </w:object>
            </w:r>
            <w:r w:rsidRPr="006629C8">
              <w:t xml:space="preserve">  </w:t>
            </w:r>
            <w:r>
              <w:rPr>
                <w:iCs/>
                <w:kern w:val="24"/>
              </w:rPr>
              <w:t>Market efficiencies or enhancements</w:t>
            </w:r>
          </w:p>
          <w:p w14:paraId="2D11A86D" w14:textId="1CC69572" w:rsidR="00E71C39" w:rsidRDefault="00E71C39" w:rsidP="00E71C39">
            <w:pPr>
              <w:pStyle w:val="NormalArial"/>
              <w:spacing w:before="120"/>
              <w:rPr>
                <w:iCs/>
                <w:kern w:val="24"/>
              </w:rPr>
            </w:pPr>
            <w:r w:rsidRPr="006629C8">
              <w:object w:dxaOrig="225" w:dyaOrig="225" w14:anchorId="568F0FD1">
                <v:shape id="_x0000_i1045" type="#_x0000_t75" style="width:15.75pt;height:15pt" o:ole="">
                  <v:imagedata r:id="rId14" o:title=""/>
                </v:shape>
                <w:control r:id="rId15" w:name="TextBox13" w:shapeid="_x0000_i1045"/>
              </w:object>
            </w:r>
            <w:r w:rsidRPr="006629C8">
              <w:t xml:space="preserve">  </w:t>
            </w:r>
            <w:r>
              <w:rPr>
                <w:iCs/>
                <w:kern w:val="24"/>
              </w:rPr>
              <w:t>Administrative</w:t>
            </w:r>
          </w:p>
          <w:p w14:paraId="19773438" w14:textId="38CB034F" w:rsidR="00E71C39" w:rsidRDefault="00E71C39" w:rsidP="00E71C39">
            <w:pPr>
              <w:pStyle w:val="NormalArial"/>
              <w:spacing w:before="120"/>
              <w:rPr>
                <w:iCs/>
                <w:kern w:val="24"/>
              </w:rPr>
            </w:pPr>
            <w:r w:rsidRPr="006629C8">
              <w:object w:dxaOrig="225" w:dyaOrig="225" w14:anchorId="495E9EB1">
                <v:shape id="_x0000_i1047" type="#_x0000_t75" style="width:15.75pt;height:15pt" o:ole="">
                  <v:imagedata r:id="rId9" o:title=""/>
                </v:shape>
                <w:control r:id="rId16" w:name="TextBox14" w:shapeid="_x0000_i1047"/>
              </w:object>
            </w:r>
            <w:r w:rsidRPr="006629C8">
              <w:t xml:space="preserve">  </w:t>
            </w:r>
            <w:r>
              <w:rPr>
                <w:iCs/>
                <w:kern w:val="24"/>
              </w:rPr>
              <w:t>Regulatory requirements</w:t>
            </w:r>
          </w:p>
          <w:p w14:paraId="0D1AFAEC" w14:textId="39DAA7D4" w:rsidR="00E71C39" w:rsidRPr="00CD242D" w:rsidRDefault="00E71C39" w:rsidP="00E71C39">
            <w:pPr>
              <w:pStyle w:val="NormalArial"/>
              <w:spacing w:before="120"/>
              <w:rPr>
                <w:rFonts w:cs="Arial"/>
                <w:color w:val="000000"/>
              </w:rPr>
            </w:pPr>
            <w:r w:rsidRPr="006629C8">
              <w:object w:dxaOrig="225" w:dyaOrig="225" w14:anchorId="4DFAB701">
                <v:shape id="_x0000_i1049" type="#_x0000_t75" style="width:15.75pt;height:15pt" o:ole="">
                  <v:imagedata r:id="rId9" o:title=""/>
                </v:shape>
                <w:control r:id="rId17" w:name="TextBox15" w:shapeid="_x0000_i1049"/>
              </w:object>
            </w:r>
            <w:r w:rsidRPr="006629C8">
              <w:t xml:space="preserve">  </w:t>
            </w:r>
            <w:r w:rsidRPr="00CD242D">
              <w:rPr>
                <w:rFonts w:cs="Arial"/>
                <w:color w:val="000000"/>
              </w:rPr>
              <w:t>Other:  (explain)</w:t>
            </w:r>
          </w:p>
          <w:p w14:paraId="5F18FA83"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6362B9D" w14:textId="77777777" w:rsidTr="00BC2D06">
        <w:trPr>
          <w:trHeight w:val="518"/>
        </w:trPr>
        <w:tc>
          <w:tcPr>
            <w:tcW w:w="2880" w:type="dxa"/>
            <w:gridSpan w:val="2"/>
            <w:tcBorders>
              <w:bottom w:val="single" w:sz="4" w:space="0" w:color="auto"/>
            </w:tcBorders>
            <w:shd w:val="clear" w:color="auto" w:fill="FFFFFF"/>
            <w:vAlign w:val="center"/>
          </w:tcPr>
          <w:p w14:paraId="6AF27444"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2634AB6" w14:textId="77777777" w:rsidR="00625E5D" w:rsidRPr="00625E5D" w:rsidRDefault="00A300DB" w:rsidP="00C76A2C">
            <w:pPr>
              <w:pStyle w:val="NormalArial"/>
              <w:spacing w:before="120" w:after="120"/>
              <w:rPr>
                <w:iCs/>
                <w:kern w:val="24"/>
              </w:rPr>
            </w:pPr>
            <w:r>
              <w:t>T</w:t>
            </w:r>
            <w:r w:rsidR="00F44187">
              <w:t xml:space="preserve">he Nodal Operating Guide </w:t>
            </w:r>
            <w:r>
              <w:t>should accurately reflect the boundaries of the ERCOT Region</w:t>
            </w:r>
            <w:r w:rsidR="00F44187">
              <w:t>.</w:t>
            </w:r>
          </w:p>
        </w:tc>
      </w:tr>
    </w:tbl>
    <w:p w14:paraId="47341DD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7B64804" w14:textId="77777777" w:rsidTr="00D176CF">
        <w:trPr>
          <w:cantSplit/>
          <w:trHeight w:val="432"/>
        </w:trPr>
        <w:tc>
          <w:tcPr>
            <w:tcW w:w="10440" w:type="dxa"/>
            <w:gridSpan w:val="2"/>
            <w:tcBorders>
              <w:top w:val="single" w:sz="4" w:space="0" w:color="auto"/>
            </w:tcBorders>
            <w:shd w:val="clear" w:color="auto" w:fill="FFFFFF"/>
            <w:vAlign w:val="center"/>
          </w:tcPr>
          <w:p w14:paraId="3569D251" w14:textId="77777777" w:rsidR="009A3772" w:rsidRDefault="009A3772">
            <w:pPr>
              <w:pStyle w:val="Header"/>
              <w:jc w:val="center"/>
            </w:pPr>
            <w:r>
              <w:t>Sponsor</w:t>
            </w:r>
          </w:p>
        </w:tc>
      </w:tr>
      <w:tr w:rsidR="009A3772" w14:paraId="6270E1F4" w14:textId="77777777" w:rsidTr="00D176CF">
        <w:trPr>
          <w:cantSplit/>
          <w:trHeight w:val="432"/>
        </w:trPr>
        <w:tc>
          <w:tcPr>
            <w:tcW w:w="2880" w:type="dxa"/>
            <w:shd w:val="clear" w:color="auto" w:fill="FFFFFF"/>
            <w:vAlign w:val="center"/>
          </w:tcPr>
          <w:p w14:paraId="66F58C14" w14:textId="77777777" w:rsidR="009A3772" w:rsidRPr="00B93CA0" w:rsidRDefault="009A3772">
            <w:pPr>
              <w:pStyle w:val="Header"/>
              <w:rPr>
                <w:bCs w:val="0"/>
              </w:rPr>
            </w:pPr>
            <w:r w:rsidRPr="00B93CA0">
              <w:rPr>
                <w:bCs w:val="0"/>
              </w:rPr>
              <w:t>Name</w:t>
            </w:r>
          </w:p>
        </w:tc>
        <w:tc>
          <w:tcPr>
            <w:tcW w:w="7560" w:type="dxa"/>
            <w:vAlign w:val="center"/>
          </w:tcPr>
          <w:p w14:paraId="750BD82B" w14:textId="77777777" w:rsidR="009A3772" w:rsidRDefault="00706743">
            <w:pPr>
              <w:pStyle w:val="NormalArial"/>
            </w:pPr>
            <w:r>
              <w:t>Jimmy Hartmann</w:t>
            </w:r>
          </w:p>
        </w:tc>
      </w:tr>
      <w:tr w:rsidR="009A3772" w14:paraId="18379337" w14:textId="77777777" w:rsidTr="00D176CF">
        <w:trPr>
          <w:cantSplit/>
          <w:trHeight w:val="432"/>
        </w:trPr>
        <w:tc>
          <w:tcPr>
            <w:tcW w:w="2880" w:type="dxa"/>
            <w:shd w:val="clear" w:color="auto" w:fill="FFFFFF"/>
            <w:vAlign w:val="center"/>
          </w:tcPr>
          <w:p w14:paraId="1F99430E" w14:textId="77777777" w:rsidR="009A3772" w:rsidRPr="00B93CA0" w:rsidRDefault="009A3772">
            <w:pPr>
              <w:pStyle w:val="Header"/>
              <w:rPr>
                <w:bCs w:val="0"/>
              </w:rPr>
            </w:pPr>
            <w:r w:rsidRPr="00B93CA0">
              <w:rPr>
                <w:bCs w:val="0"/>
              </w:rPr>
              <w:t>E-mail Address</w:t>
            </w:r>
          </w:p>
        </w:tc>
        <w:tc>
          <w:tcPr>
            <w:tcW w:w="7560" w:type="dxa"/>
            <w:vAlign w:val="center"/>
          </w:tcPr>
          <w:p w14:paraId="55AE3BC3" w14:textId="77777777" w:rsidR="009A3772" w:rsidRDefault="00AA2545">
            <w:pPr>
              <w:pStyle w:val="NormalArial"/>
            </w:pPr>
            <w:hyperlink r:id="rId18" w:history="1">
              <w:r w:rsidR="00E03C33" w:rsidRPr="006A50E1">
                <w:rPr>
                  <w:rStyle w:val="Hyperlink"/>
                </w:rPr>
                <w:t>Jimmy.Hartmann@ercot.com</w:t>
              </w:r>
            </w:hyperlink>
          </w:p>
        </w:tc>
      </w:tr>
      <w:tr w:rsidR="009A3772" w14:paraId="3ABE0372" w14:textId="77777777" w:rsidTr="00D176CF">
        <w:trPr>
          <w:cantSplit/>
          <w:trHeight w:val="432"/>
        </w:trPr>
        <w:tc>
          <w:tcPr>
            <w:tcW w:w="2880" w:type="dxa"/>
            <w:shd w:val="clear" w:color="auto" w:fill="FFFFFF"/>
            <w:vAlign w:val="center"/>
          </w:tcPr>
          <w:p w14:paraId="2717639F" w14:textId="77777777" w:rsidR="009A3772" w:rsidRPr="00B93CA0" w:rsidRDefault="009A3772">
            <w:pPr>
              <w:pStyle w:val="Header"/>
              <w:rPr>
                <w:bCs w:val="0"/>
              </w:rPr>
            </w:pPr>
            <w:r w:rsidRPr="00B93CA0">
              <w:rPr>
                <w:bCs w:val="0"/>
              </w:rPr>
              <w:t>Company</w:t>
            </w:r>
          </w:p>
        </w:tc>
        <w:tc>
          <w:tcPr>
            <w:tcW w:w="7560" w:type="dxa"/>
            <w:vAlign w:val="center"/>
          </w:tcPr>
          <w:p w14:paraId="47559EE8" w14:textId="77777777" w:rsidR="009A3772" w:rsidRDefault="00706743">
            <w:pPr>
              <w:pStyle w:val="NormalArial"/>
            </w:pPr>
            <w:r>
              <w:t>ERCOT</w:t>
            </w:r>
          </w:p>
        </w:tc>
      </w:tr>
      <w:tr w:rsidR="009A3772" w14:paraId="2AF9B662" w14:textId="77777777" w:rsidTr="00D176CF">
        <w:trPr>
          <w:cantSplit/>
          <w:trHeight w:val="432"/>
        </w:trPr>
        <w:tc>
          <w:tcPr>
            <w:tcW w:w="2880" w:type="dxa"/>
            <w:tcBorders>
              <w:bottom w:val="single" w:sz="4" w:space="0" w:color="auto"/>
            </w:tcBorders>
            <w:shd w:val="clear" w:color="auto" w:fill="FFFFFF"/>
            <w:vAlign w:val="center"/>
          </w:tcPr>
          <w:p w14:paraId="26970C1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BB7F334" w14:textId="77777777" w:rsidR="009A3772" w:rsidRDefault="00F90328">
            <w:pPr>
              <w:pStyle w:val="NormalArial"/>
            </w:pPr>
            <w:r>
              <w:t>512-248-6986</w:t>
            </w:r>
          </w:p>
        </w:tc>
      </w:tr>
      <w:tr w:rsidR="009A3772" w14:paraId="501ADDE2" w14:textId="77777777" w:rsidTr="00D176CF">
        <w:trPr>
          <w:cantSplit/>
          <w:trHeight w:val="432"/>
        </w:trPr>
        <w:tc>
          <w:tcPr>
            <w:tcW w:w="2880" w:type="dxa"/>
            <w:shd w:val="clear" w:color="auto" w:fill="FFFFFF"/>
            <w:vAlign w:val="center"/>
          </w:tcPr>
          <w:p w14:paraId="48D692AF"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AC62F8B" w14:textId="77777777" w:rsidR="009A3772" w:rsidRDefault="00F90328">
            <w:pPr>
              <w:pStyle w:val="NormalArial"/>
            </w:pPr>
            <w:r>
              <w:t>512-694-4558</w:t>
            </w:r>
          </w:p>
        </w:tc>
      </w:tr>
      <w:tr w:rsidR="009A3772" w14:paraId="18338F89" w14:textId="77777777" w:rsidTr="00D176CF">
        <w:trPr>
          <w:cantSplit/>
          <w:trHeight w:val="432"/>
        </w:trPr>
        <w:tc>
          <w:tcPr>
            <w:tcW w:w="2880" w:type="dxa"/>
            <w:tcBorders>
              <w:bottom w:val="single" w:sz="4" w:space="0" w:color="auto"/>
            </w:tcBorders>
            <w:shd w:val="clear" w:color="auto" w:fill="FFFFFF"/>
            <w:vAlign w:val="center"/>
          </w:tcPr>
          <w:p w14:paraId="31BF00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7886FBE" w14:textId="77777777" w:rsidR="009A3772" w:rsidRDefault="00F90328">
            <w:pPr>
              <w:pStyle w:val="NormalArial"/>
            </w:pPr>
            <w:r>
              <w:t>Not Applicable</w:t>
            </w:r>
          </w:p>
        </w:tc>
      </w:tr>
    </w:tbl>
    <w:p w14:paraId="0D1647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315C47E" w14:textId="77777777" w:rsidTr="00D176CF">
        <w:trPr>
          <w:cantSplit/>
          <w:trHeight w:val="432"/>
        </w:trPr>
        <w:tc>
          <w:tcPr>
            <w:tcW w:w="10440" w:type="dxa"/>
            <w:gridSpan w:val="2"/>
            <w:vAlign w:val="center"/>
          </w:tcPr>
          <w:p w14:paraId="2AC1ACFA" w14:textId="77777777" w:rsidR="009A3772" w:rsidRPr="007C199B" w:rsidRDefault="009A3772" w:rsidP="007C199B">
            <w:pPr>
              <w:pStyle w:val="NormalArial"/>
              <w:jc w:val="center"/>
              <w:rPr>
                <w:b/>
              </w:rPr>
            </w:pPr>
            <w:r w:rsidRPr="007C199B">
              <w:rPr>
                <w:b/>
              </w:rPr>
              <w:t>Market Rules Staff Contact</w:t>
            </w:r>
          </w:p>
        </w:tc>
      </w:tr>
      <w:tr w:rsidR="009A3772" w:rsidRPr="00D56D61" w14:paraId="014B1CCE" w14:textId="77777777" w:rsidTr="00D176CF">
        <w:trPr>
          <w:cantSplit/>
          <w:trHeight w:val="432"/>
        </w:trPr>
        <w:tc>
          <w:tcPr>
            <w:tcW w:w="2880" w:type="dxa"/>
            <w:vAlign w:val="center"/>
          </w:tcPr>
          <w:p w14:paraId="551FEF29" w14:textId="77777777" w:rsidR="009A3772" w:rsidRPr="007C199B" w:rsidRDefault="009A3772">
            <w:pPr>
              <w:pStyle w:val="NormalArial"/>
              <w:rPr>
                <w:b/>
              </w:rPr>
            </w:pPr>
            <w:r w:rsidRPr="007C199B">
              <w:rPr>
                <w:b/>
              </w:rPr>
              <w:t>Name</w:t>
            </w:r>
          </w:p>
        </w:tc>
        <w:tc>
          <w:tcPr>
            <w:tcW w:w="7560" w:type="dxa"/>
            <w:vAlign w:val="center"/>
          </w:tcPr>
          <w:p w14:paraId="4526EC7C" w14:textId="77777777" w:rsidR="009A3772" w:rsidRPr="00D56D61" w:rsidRDefault="00F44187">
            <w:pPr>
              <w:pStyle w:val="NormalArial"/>
            </w:pPr>
            <w:r>
              <w:t>Phillip Bracy</w:t>
            </w:r>
          </w:p>
        </w:tc>
      </w:tr>
      <w:tr w:rsidR="009A3772" w:rsidRPr="00D56D61" w14:paraId="27348F61" w14:textId="77777777" w:rsidTr="00D176CF">
        <w:trPr>
          <w:cantSplit/>
          <w:trHeight w:val="432"/>
        </w:trPr>
        <w:tc>
          <w:tcPr>
            <w:tcW w:w="2880" w:type="dxa"/>
            <w:vAlign w:val="center"/>
          </w:tcPr>
          <w:p w14:paraId="399CB073" w14:textId="77777777" w:rsidR="009A3772" w:rsidRPr="007C199B" w:rsidRDefault="009A3772">
            <w:pPr>
              <w:pStyle w:val="NormalArial"/>
              <w:rPr>
                <w:b/>
              </w:rPr>
            </w:pPr>
            <w:r w:rsidRPr="007C199B">
              <w:rPr>
                <w:b/>
              </w:rPr>
              <w:t>E-Mail Address</w:t>
            </w:r>
          </w:p>
        </w:tc>
        <w:tc>
          <w:tcPr>
            <w:tcW w:w="7560" w:type="dxa"/>
            <w:vAlign w:val="center"/>
          </w:tcPr>
          <w:p w14:paraId="4B2A0CA9" w14:textId="77777777" w:rsidR="009A3772" w:rsidRPr="00D56D61" w:rsidRDefault="00AA2545">
            <w:pPr>
              <w:pStyle w:val="NormalArial"/>
            </w:pPr>
            <w:hyperlink r:id="rId19" w:history="1">
              <w:r w:rsidR="00F44187" w:rsidRPr="006A50E1">
                <w:rPr>
                  <w:rStyle w:val="Hyperlink"/>
                </w:rPr>
                <w:t>Phillip.Bracy@ercot.com</w:t>
              </w:r>
            </w:hyperlink>
          </w:p>
        </w:tc>
      </w:tr>
      <w:tr w:rsidR="009A3772" w:rsidRPr="005370B5" w14:paraId="20507A67" w14:textId="77777777" w:rsidTr="00D176CF">
        <w:trPr>
          <w:cantSplit/>
          <w:trHeight w:val="432"/>
        </w:trPr>
        <w:tc>
          <w:tcPr>
            <w:tcW w:w="2880" w:type="dxa"/>
            <w:vAlign w:val="center"/>
          </w:tcPr>
          <w:p w14:paraId="266D49DE" w14:textId="77777777" w:rsidR="009A3772" w:rsidRPr="007C199B" w:rsidRDefault="009A3772">
            <w:pPr>
              <w:pStyle w:val="NormalArial"/>
              <w:rPr>
                <w:b/>
              </w:rPr>
            </w:pPr>
            <w:r w:rsidRPr="007C199B">
              <w:rPr>
                <w:b/>
              </w:rPr>
              <w:t>Phone Number</w:t>
            </w:r>
          </w:p>
        </w:tc>
        <w:tc>
          <w:tcPr>
            <w:tcW w:w="7560" w:type="dxa"/>
            <w:vAlign w:val="center"/>
          </w:tcPr>
          <w:p w14:paraId="49B78404" w14:textId="77777777" w:rsidR="009A3772" w:rsidRDefault="00F44187">
            <w:pPr>
              <w:pStyle w:val="NormalArial"/>
            </w:pPr>
            <w:r>
              <w:t>512-248-6917</w:t>
            </w:r>
          </w:p>
        </w:tc>
      </w:tr>
    </w:tbl>
    <w:p w14:paraId="4A7478F1"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846BBC5" w14:textId="77777777">
        <w:trPr>
          <w:trHeight w:val="350"/>
        </w:trPr>
        <w:tc>
          <w:tcPr>
            <w:tcW w:w="10440" w:type="dxa"/>
            <w:tcBorders>
              <w:bottom w:val="single" w:sz="4" w:space="0" w:color="auto"/>
            </w:tcBorders>
            <w:shd w:val="clear" w:color="auto" w:fill="FFFFFF"/>
            <w:vAlign w:val="center"/>
          </w:tcPr>
          <w:p w14:paraId="71507FE1" w14:textId="77777777" w:rsidR="009A3772" w:rsidRDefault="009A3772" w:rsidP="003618DF">
            <w:pPr>
              <w:pStyle w:val="Header"/>
              <w:jc w:val="center"/>
            </w:pPr>
            <w:r>
              <w:t>Proposed</w:t>
            </w:r>
            <w:r w:rsidR="003618DF">
              <w:t xml:space="preserve"> Guide</w:t>
            </w:r>
            <w:r>
              <w:t xml:space="preserve"> Language Revision</w:t>
            </w:r>
          </w:p>
        </w:tc>
      </w:tr>
    </w:tbl>
    <w:p w14:paraId="0C9E571A" w14:textId="77777777" w:rsidR="0066370F" w:rsidRPr="001313B4" w:rsidRDefault="0066370F" w:rsidP="00BC2D06">
      <w:pPr>
        <w:rPr>
          <w:rFonts w:ascii="Arial" w:hAnsi="Arial" w:cs="Arial"/>
          <w:b/>
          <w:i/>
          <w:color w:val="FF0000"/>
          <w:sz w:val="22"/>
          <w:szCs w:val="22"/>
        </w:rPr>
      </w:pPr>
    </w:p>
    <w:p w14:paraId="31802E74" w14:textId="77777777" w:rsidR="00706743" w:rsidRDefault="00706743" w:rsidP="00706743">
      <w:pPr>
        <w:pStyle w:val="H2"/>
      </w:pPr>
      <w:bookmarkStart w:id="0" w:name="_Toc489350097"/>
      <w:r>
        <w:t>1.1</w:t>
      </w:r>
      <w:r>
        <w:tab/>
        <w:t>Document Purpose</w:t>
      </w:r>
      <w:bookmarkEnd w:id="0"/>
    </w:p>
    <w:p w14:paraId="1D82DFD9" w14:textId="77777777" w:rsidR="00706743" w:rsidRDefault="00706743" w:rsidP="00706743">
      <w:pPr>
        <w:pStyle w:val="BodyTextNumbered"/>
      </w:pPr>
      <w:r>
        <w:t>(1)</w:t>
      </w:r>
      <w:r>
        <w:tab/>
        <w:t xml:space="preserve">These ERCOT Operating Guides supplement the Protocols.  The Operating Guides provide more </w:t>
      </w:r>
      <w:r w:rsidRPr="00F15603">
        <w:rPr>
          <w:szCs w:val="24"/>
        </w:rPr>
        <w:t>de</w:t>
      </w:r>
      <w:r>
        <w:rPr>
          <w:szCs w:val="24"/>
        </w:rPr>
        <w:t xml:space="preserve">tail </w:t>
      </w:r>
      <w:r w:rsidRPr="00C64992">
        <w:t>and establish</w:t>
      </w:r>
      <w:r>
        <w:rPr>
          <w:szCs w:val="24"/>
        </w:rPr>
        <w:t xml:space="preserve"> additional operating requirements for those organizations and Entities operating in, or p</w:t>
      </w:r>
      <w:r>
        <w:t xml:space="preserve">otentially impacting the reliability of the ERCOT Transmission Grid in the ERCOT Region, as shown below in Figure 1, ERCOT Regional Map.  </w:t>
      </w:r>
    </w:p>
    <w:p w14:paraId="40D25B27" w14:textId="77777777" w:rsidR="009A3772" w:rsidRDefault="00AA2545" w:rsidP="00706743">
      <w:del w:id="1" w:author="ERCOT" w:date="2021-07-28T14:59:00Z">
        <w:r>
          <w:pict w14:anchorId="394F253A">
            <v:shape id="_x0000_i1037" type="#_x0000_t75" style="width:423pt;height:5in;mso-position-horizontal-relative:char;mso-position-vertical-relative:line">
              <v:imagedata r:id="rId20" o:title="NetworkMap_lg"/>
            </v:shape>
          </w:pict>
        </w:r>
      </w:del>
    </w:p>
    <w:p w14:paraId="60FFC068" w14:textId="77777777" w:rsidR="00706743" w:rsidRDefault="00706743" w:rsidP="00706743"/>
    <w:p w14:paraId="4E853C6F" w14:textId="77777777" w:rsidR="00706743" w:rsidRDefault="00AA2545" w:rsidP="00706743">
      <w:pPr>
        <w:rPr>
          <w:noProof/>
        </w:rPr>
      </w:pPr>
      <w:ins w:id="2" w:author="ERCOT" w:date="2021-07-28T15:00:00Z">
        <w:r>
          <w:rPr>
            <w:noProof/>
          </w:rPr>
          <w:lastRenderedPageBreak/>
          <w:pict w14:anchorId="264B7EE0">
            <v:shape id="Picture 1" o:spid="_x0000_i1038" type="#_x0000_t75" style="width:441.75pt;height:405pt;visibility:visible">
              <v:imagedata r:id="rId21" o:title=""/>
            </v:shape>
          </w:pict>
        </w:r>
      </w:ins>
    </w:p>
    <w:p w14:paraId="686C4251" w14:textId="77777777" w:rsidR="00706743" w:rsidRDefault="00706743" w:rsidP="00706743">
      <w:pPr>
        <w:rPr>
          <w:noProof/>
        </w:rPr>
      </w:pPr>
    </w:p>
    <w:p w14:paraId="1C390F05" w14:textId="77777777" w:rsidR="00706743" w:rsidRDefault="00706743" w:rsidP="00706743"/>
    <w:p w14:paraId="5401F461" w14:textId="77777777" w:rsidR="00706743" w:rsidRPr="00BA2009" w:rsidRDefault="00706743" w:rsidP="00706743">
      <w:pPr>
        <w:pStyle w:val="BodyTextNumbered"/>
      </w:pPr>
      <w:r>
        <w:t>(2)</w:t>
      </w:r>
      <w:r>
        <w:tab/>
      </w:r>
      <w:r w:rsidRPr="00706743">
        <w:t>The title “Operating Guide” is not to be construed as presenting merely a recommendation.  Organizations and Entities are obligated to comply with the Operating Guides.  Specific practices described in the Operating Guides for the ERCOT Region are consistent with North American Electric Reliability Corporation (NERC) Reliability Standards and the Protocols.</w:t>
      </w:r>
    </w:p>
    <w:sectPr w:rsidR="00706743"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56634" w14:textId="77777777" w:rsidR="00062EE6" w:rsidRDefault="00062EE6">
      <w:r>
        <w:separator/>
      </w:r>
    </w:p>
  </w:endnote>
  <w:endnote w:type="continuationSeparator" w:id="0">
    <w:p w14:paraId="3DAEE402" w14:textId="77777777" w:rsidR="00062EE6" w:rsidRDefault="0006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B4E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311B" w14:textId="67D3E9C8" w:rsidR="00D176CF" w:rsidRDefault="00AA2545">
    <w:pPr>
      <w:pStyle w:val="Footer"/>
      <w:tabs>
        <w:tab w:val="clear" w:pos="4320"/>
        <w:tab w:val="clear" w:pos="8640"/>
        <w:tab w:val="right" w:pos="9360"/>
      </w:tabs>
      <w:rPr>
        <w:rFonts w:ascii="Arial" w:hAnsi="Arial" w:cs="Arial"/>
        <w:sz w:val="18"/>
      </w:rPr>
    </w:pPr>
    <w:r>
      <w:rPr>
        <w:rFonts w:ascii="Arial" w:hAnsi="Arial" w:cs="Arial"/>
        <w:sz w:val="18"/>
      </w:rPr>
      <w:t>231</w:t>
    </w:r>
    <w:r w:rsidR="00D176CF">
      <w:rPr>
        <w:rFonts w:ascii="Arial" w:hAnsi="Arial" w:cs="Arial"/>
        <w:sz w:val="18"/>
      </w:rPr>
      <w:t>N</w:t>
    </w:r>
    <w:r w:rsidR="00C76A2C">
      <w:rPr>
        <w:rFonts w:ascii="Arial" w:hAnsi="Arial" w:cs="Arial"/>
        <w:sz w:val="18"/>
      </w:rPr>
      <w:t>OG</w:t>
    </w:r>
    <w:r w:rsidR="00D176CF">
      <w:rPr>
        <w:rFonts w:ascii="Arial" w:hAnsi="Arial" w:cs="Arial"/>
        <w:sz w:val="18"/>
      </w:rPr>
      <w:t>RR</w:t>
    </w:r>
    <w:r w:rsidR="00C64992">
      <w:rPr>
        <w:rFonts w:ascii="Arial" w:hAnsi="Arial" w:cs="Arial"/>
        <w:sz w:val="18"/>
      </w:rPr>
      <w:t>-01 Update ERCOT Regional Map 081</w:t>
    </w:r>
    <w:r w:rsidR="00575FC4">
      <w:rPr>
        <w:rFonts w:ascii="Arial" w:hAnsi="Arial" w:cs="Arial"/>
        <w:sz w:val="18"/>
      </w:rPr>
      <w:t>7</w:t>
    </w:r>
    <w:r w:rsidR="00C64992">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5C199B3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E76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BBCE1" w14:textId="77777777" w:rsidR="00062EE6" w:rsidRDefault="00062EE6">
      <w:r>
        <w:separator/>
      </w:r>
    </w:p>
  </w:footnote>
  <w:footnote w:type="continuationSeparator" w:id="0">
    <w:p w14:paraId="4EEDD26F" w14:textId="77777777" w:rsidR="00062EE6" w:rsidRDefault="00062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78AC"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60A5A"/>
    <w:rsid w:val="00062EE6"/>
    <w:rsid w:val="00064B44"/>
    <w:rsid w:val="00067FE2"/>
    <w:rsid w:val="0007682E"/>
    <w:rsid w:val="000D1AEB"/>
    <w:rsid w:val="000D3E64"/>
    <w:rsid w:val="000F13C5"/>
    <w:rsid w:val="00105A36"/>
    <w:rsid w:val="00111888"/>
    <w:rsid w:val="001313B4"/>
    <w:rsid w:val="0014546D"/>
    <w:rsid w:val="001500D9"/>
    <w:rsid w:val="00156DB7"/>
    <w:rsid w:val="00157228"/>
    <w:rsid w:val="00160C3C"/>
    <w:rsid w:val="0017615C"/>
    <w:rsid w:val="0017783C"/>
    <w:rsid w:val="0019314C"/>
    <w:rsid w:val="001F38F0"/>
    <w:rsid w:val="00237430"/>
    <w:rsid w:val="00276A99"/>
    <w:rsid w:val="00286AD9"/>
    <w:rsid w:val="002909DD"/>
    <w:rsid w:val="002966F3"/>
    <w:rsid w:val="00297301"/>
    <w:rsid w:val="002B69F3"/>
    <w:rsid w:val="002B763A"/>
    <w:rsid w:val="002D382A"/>
    <w:rsid w:val="002F1EDD"/>
    <w:rsid w:val="003013F2"/>
    <w:rsid w:val="0030232A"/>
    <w:rsid w:val="00304D07"/>
    <w:rsid w:val="0030694A"/>
    <w:rsid w:val="003069F4"/>
    <w:rsid w:val="003276E0"/>
    <w:rsid w:val="00360920"/>
    <w:rsid w:val="003618DF"/>
    <w:rsid w:val="00384709"/>
    <w:rsid w:val="00386C35"/>
    <w:rsid w:val="003A3D77"/>
    <w:rsid w:val="003B5AED"/>
    <w:rsid w:val="003C6B7B"/>
    <w:rsid w:val="003D5E50"/>
    <w:rsid w:val="004135BD"/>
    <w:rsid w:val="004302A4"/>
    <w:rsid w:val="004463BA"/>
    <w:rsid w:val="00446B8D"/>
    <w:rsid w:val="004822D4"/>
    <w:rsid w:val="0049290B"/>
    <w:rsid w:val="004A4451"/>
    <w:rsid w:val="004D3958"/>
    <w:rsid w:val="005008DF"/>
    <w:rsid w:val="005045D0"/>
    <w:rsid w:val="00534C6C"/>
    <w:rsid w:val="0056607D"/>
    <w:rsid w:val="00575FC4"/>
    <w:rsid w:val="005841C0"/>
    <w:rsid w:val="0059260F"/>
    <w:rsid w:val="005D6F83"/>
    <w:rsid w:val="005E5074"/>
    <w:rsid w:val="00612E4F"/>
    <w:rsid w:val="00615D5E"/>
    <w:rsid w:val="00622E99"/>
    <w:rsid w:val="00625E5D"/>
    <w:rsid w:val="0066370F"/>
    <w:rsid w:val="006A0784"/>
    <w:rsid w:val="006A697B"/>
    <w:rsid w:val="006B4DDE"/>
    <w:rsid w:val="00706743"/>
    <w:rsid w:val="00743968"/>
    <w:rsid w:val="00785415"/>
    <w:rsid w:val="00791CB9"/>
    <w:rsid w:val="00793130"/>
    <w:rsid w:val="007A3ECC"/>
    <w:rsid w:val="007B3233"/>
    <w:rsid w:val="007B5A42"/>
    <w:rsid w:val="007C199B"/>
    <w:rsid w:val="007D3073"/>
    <w:rsid w:val="007D64B9"/>
    <w:rsid w:val="007D72D4"/>
    <w:rsid w:val="007E0452"/>
    <w:rsid w:val="008070C0"/>
    <w:rsid w:val="00811C12"/>
    <w:rsid w:val="00816950"/>
    <w:rsid w:val="00845778"/>
    <w:rsid w:val="00887E28"/>
    <w:rsid w:val="008D5C3A"/>
    <w:rsid w:val="008E6DA2"/>
    <w:rsid w:val="00907B1E"/>
    <w:rsid w:val="00943AFD"/>
    <w:rsid w:val="00963A51"/>
    <w:rsid w:val="00983B6E"/>
    <w:rsid w:val="009936F8"/>
    <w:rsid w:val="009A3772"/>
    <w:rsid w:val="009D17F0"/>
    <w:rsid w:val="00A300DB"/>
    <w:rsid w:val="00A42796"/>
    <w:rsid w:val="00A5311D"/>
    <w:rsid w:val="00AA2545"/>
    <w:rsid w:val="00AD3B58"/>
    <w:rsid w:val="00AF56C6"/>
    <w:rsid w:val="00B032E8"/>
    <w:rsid w:val="00B57F96"/>
    <w:rsid w:val="00B67892"/>
    <w:rsid w:val="00BA4D33"/>
    <w:rsid w:val="00BC2D06"/>
    <w:rsid w:val="00BD6B70"/>
    <w:rsid w:val="00BE564A"/>
    <w:rsid w:val="00C64992"/>
    <w:rsid w:val="00C744EB"/>
    <w:rsid w:val="00C76A2C"/>
    <w:rsid w:val="00C90702"/>
    <w:rsid w:val="00C917FF"/>
    <w:rsid w:val="00C9766A"/>
    <w:rsid w:val="00CA699C"/>
    <w:rsid w:val="00CC4F39"/>
    <w:rsid w:val="00CD544C"/>
    <w:rsid w:val="00CF4256"/>
    <w:rsid w:val="00D04FE8"/>
    <w:rsid w:val="00D176CF"/>
    <w:rsid w:val="00D271E3"/>
    <w:rsid w:val="00D47A80"/>
    <w:rsid w:val="00D85807"/>
    <w:rsid w:val="00D87349"/>
    <w:rsid w:val="00D91EE9"/>
    <w:rsid w:val="00D94048"/>
    <w:rsid w:val="00D97220"/>
    <w:rsid w:val="00DE7BDB"/>
    <w:rsid w:val="00E03C33"/>
    <w:rsid w:val="00E14D47"/>
    <w:rsid w:val="00E1641C"/>
    <w:rsid w:val="00E26708"/>
    <w:rsid w:val="00E34958"/>
    <w:rsid w:val="00E37AB0"/>
    <w:rsid w:val="00E71C39"/>
    <w:rsid w:val="00EA56E6"/>
    <w:rsid w:val="00EB1527"/>
    <w:rsid w:val="00EC335F"/>
    <w:rsid w:val="00EC48FB"/>
    <w:rsid w:val="00EF232A"/>
    <w:rsid w:val="00F05A69"/>
    <w:rsid w:val="00F134E7"/>
    <w:rsid w:val="00F15603"/>
    <w:rsid w:val="00F43FFD"/>
    <w:rsid w:val="00F44187"/>
    <w:rsid w:val="00F44236"/>
    <w:rsid w:val="00F45C45"/>
    <w:rsid w:val="00F52517"/>
    <w:rsid w:val="00F90328"/>
    <w:rsid w:val="00FA57B2"/>
    <w:rsid w:val="00FB509B"/>
    <w:rsid w:val="00FC3D4B"/>
    <w:rsid w:val="00FC6312"/>
    <w:rsid w:val="00FE123B"/>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5B6A1D"/>
  <w15:chartTrackingRefBased/>
  <w15:docId w15:val="{5381CCF8-83E5-4F1A-8B00-C9F19111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706743"/>
    <w:pPr>
      <w:ind w:left="720" w:hanging="720"/>
    </w:pPr>
    <w:rPr>
      <w:iCs/>
      <w:szCs w:val="20"/>
    </w:rPr>
  </w:style>
  <w:style w:type="character" w:customStyle="1" w:styleId="BodyTextNumberedChar1">
    <w:name w:val="Body Text Numbered Char1"/>
    <w:link w:val="BodyTextNumbered"/>
    <w:rsid w:val="00706743"/>
    <w:rPr>
      <w:iCs/>
      <w:sz w:val="24"/>
    </w:rPr>
  </w:style>
  <w:style w:type="character" w:customStyle="1" w:styleId="H2Char">
    <w:name w:val="H2 Char"/>
    <w:link w:val="H2"/>
    <w:rsid w:val="00706743"/>
    <w:rPr>
      <w:b/>
      <w:sz w:val="24"/>
    </w:rPr>
  </w:style>
  <w:style w:type="character" w:styleId="UnresolvedMention">
    <w:name w:val="Unresolved Mention"/>
    <w:uiPriority w:val="99"/>
    <w:semiHidden/>
    <w:unhideWhenUsed/>
    <w:rsid w:val="00E03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OGRR231" TargetMode="External"/><Relationship Id="rId13" Type="http://schemas.openxmlformats.org/officeDocument/2006/relationships/control" Target="activeX/activeX3.xml"/><Relationship Id="rId18" Type="http://schemas.openxmlformats.org/officeDocument/2006/relationships/hyperlink" Target="mailto:Jimmy.Hartmann@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2307</CharactersWithSpaces>
  <SharedDoc>false</SharedDoc>
  <HLinks>
    <vt:vector size="18" baseType="variant">
      <vt:variant>
        <vt:i4>6356996</vt:i4>
      </vt:variant>
      <vt:variant>
        <vt:i4>24</vt:i4>
      </vt:variant>
      <vt:variant>
        <vt:i4>0</vt:i4>
      </vt:variant>
      <vt:variant>
        <vt:i4>5</vt:i4>
      </vt:variant>
      <vt:variant>
        <vt:lpwstr>mailto:Phillip.Bracy@ercot.com</vt:lpwstr>
      </vt:variant>
      <vt:variant>
        <vt:lpwstr/>
      </vt:variant>
      <vt:variant>
        <vt:i4>1638507</vt:i4>
      </vt:variant>
      <vt:variant>
        <vt:i4>21</vt:i4>
      </vt:variant>
      <vt:variant>
        <vt:i4>0</vt:i4>
      </vt:variant>
      <vt:variant>
        <vt:i4>5</vt:i4>
      </vt:variant>
      <vt:variant>
        <vt:lpwstr>mailto:Jimmy.Hartmann@ercot.com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6</cp:revision>
  <cp:lastPrinted>2013-11-15T22:11:00Z</cp:lastPrinted>
  <dcterms:created xsi:type="dcterms:W3CDTF">2021-08-11T19:37:00Z</dcterms:created>
  <dcterms:modified xsi:type="dcterms:W3CDTF">2021-08-17T16:57:00Z</dcterms:modified>
</cp:coreProperties>
</file>