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2412B7A3" w:rsidR="009015C4" w:rsidRDefault="009015C4">
      <w:r>
        <w:t>Discussion Summary from 7/16/21 PDCWG</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7CF8AED1" w14:textId="11B08180" w:rsidR="0069059D" w:rsidRDefault="00750518">
      <w:r>
        <w:t>Recommendation – create a new Resource Status Code (ONHOLD), to indicate a unit is experiencing an issue, all telemetry and capability to follow dispatch are uncertain</w:t>
      </w:r>
    </w:p>
    <w:p w14:paraId="3B64D442" w14:textId="016E1374" w:rsidR="00750518" w:rsidRDefault="00750518">
      <w:r>
        <w:t>Suggestion – if the ONHOLD status can be automated, it would offer many benefits</w:t>
      </w:r>
    </w:p>
    <w:p w14:paraId="76ED0322" w14:textId="1CEE1BCA" w:rsidR="00750518" w:rsidRDefault="00750518">
      <w:r>
        <w:t>Suggestion – ERCOT should investigate additional metrics in addition to PRC that inform operators of grid conditions</w:t>
      </w:r>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7849B833" w14:textId="4F88809C" w:rsidR="00750518" w:rsidRDefault="00750518" w:rsidP="006000A9">
      <w:pPr>
        <w:spacing w:after="0"/>
      </w:pPr>
      <w:r>
        <w:t>Mostly still asking/collecting questions –</w:t>
      </w:r>
    </w:p>
    <w:p w14:paraId="6E9E8368" w14:textId="77BEEF58" w:rsidR="00750518" w:rsidRDefault="00750518" w:rsidP="006000A9">
      <w:pPr>
        <w:pStyle w:val="ListParagraph"/>
        <w:numPr>
          <w:ilvl w:val="0"/>
          <w:numId w:val="1"/>
        </w:numPr>
        <w:spacing w:after="0"/>
      </w:pPr>
      <w:r>
        <w:t>Is 59.3 Hz the optimal value for UFLS?</w:t>
      </w:r>
    </w:p>
    <w:p w14:paraId="423289D0" w14:textId="23613EE6" w:rsidR="00750518" w:rsidRDefault="00750518" w:rsidP="006000A9">
      <w:pPr>
        <w:pStyle w:val="ListParagraph"/>
        <w:numPr>
          <w:ilvl w:val="0"/>
          <w:numId w:val="1"/>
        </w:numPr>
        <w:spacing w:after="0"/>
      </w:pPr>
      <w:r>
        <w:t>Should there be additional frequency points where some automatic load shed occurs (59.4)?</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183E782B" w:rsidR="00750518" w:rsidRDefault="00750518">
      <w:r>
        <w:t xml:space="preserve">NOGRR224 relates to this </w:t>
      </w:r>
      <w:commentRangeStart w:id="0"/>
      <w:r>
        <w:t>topic</w:t>
      </w:r>
      <w:commentRangeEnd w:id="0"/>
      <w:r w:rsidR="00FB4203">
        <w:rPr>
          <w:rStyle w:val="CommentReference"/>
        </w:rPr>
        <w:commentReference w:id="0"/>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0154925E" w14:textId="549E7A6F" w:rsidR="00EF50BB" w:rsidRDefault="00EF50BB">
      <w:r>
        <w:t>What about the ongoing ERCOT/consultant study of AS dist</w:t>
      </w:r>
      <w:ins w:id="1" w:author="Jackson, Jimmy R." w:date="2021-08-03T12:13:00Z">
        <w:r w:rsidR="00FB4203">
          <w:t>r</w:t>
        </w:r>
      </w:ins>
      <w:r>
        <w: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lastRenderedPageBreak/>
        <w:t>Most PDCWG discussion</w:t>
      </w:r>
      <w:r w:rsidR="00E80804">
        <w:t xml:space="preserve"> under this topic</w:t>
      </w:r>
      <w:r>
        <w:t xml:space="preserve"> revolves around ESRs so far.</w:t>
      </w:r>
    </w:p>
    <w:p w14:paraId="47A7B598" w14:textId="751A1528" w:rsidR="00EF50BB" w:rsidRDefault="00EF50BB">
      <w:r>
        <w:t>Can ESR-RRS deployment and charging rules be improved</w:t>
      </w:r>
      <w:r w:rsidR="00E80804">
        <w:t xml:space="preserve"> (Shams)</w:t>
      </w:r>
      <w:r>
        <w:t>?</w:t>
      </w:r>
    </w:p>
    <w:p w14:paraId="1344FD15" w14:textId="34A33A3B"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5875CC79" w14:textId="77777777" w:rsidR="006000A9" w:rsidRDefault="006000A9"/>
    <w:p w14:paraId="2627449C" w14:textId="6E66E292" w:rsidR="00A44034" w:rsidRPr="007E29D7" w:rsidRDefault="00A44034">
      <w:pPr>
        <w:rPr>
          <w:i/>
          <w:iCs/>
          <w:color w:val="00B050"/>
        </w:rPr>
      </w:pPr>
      <w:r w:rsidRPr="007E29D7">
        <w:rPr>
          <w:i/>
          <w:iCs/>
          <w:color w:val="00B050"/>
        </w:rPr>
        <w:t>45</w:t>
      </w:r>
      <w:r w:rsidRPr="007E29D7">
        <w:rPr>
          <w:i/>
          <w:iCs/>
          <w:color w:val="00B050"/>
        </w:rPr>
        <w:tab/>
        <w:t>Frequency: Analyze system frequency leading up to EEA conditions and determine impact of low frequency on generation and load tripping.</w:t>
      </w:r>
    </w:p>
    <w:p w14:paraId="7C0EF6E4" w14:textId="6D2747AA" w:rsidR="00E80804" w:rsidRDefault="005D7B28">
      <w:r>
        <w:t>LP turbine blades and end windings have a natural frequency that makes them vulnerable to operating at frequencies below 59.4 Hz – particularly true for larger generators. PDCWG is pursuing more specific and technical details from turbine OEMs.</w:t>
      </w:r>
    </w:p>
    <w:p w14:paraId="16F5280A" w14:textId="275C7E55" w:rsidR="005D7B28" w:rsidRDefault="005D7B28">
      <w:r>
        <w:t xml:space="preserve">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w:t>
      </w:r>
      <w:r w:rsidR="007E29D7">
        <w:t>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59F5470B" w14:textId="31DFAC30" w:rsidR="005D7B28" w:rsidRDefault="005D7B28">
      <w:r>
        <w:t xml:space="preserve">PDCWG is </w:t>
      </w:r>
      <w:del w:id="2" w:author="Jackson, Jimmy R." w:date="2021-08-03T12:14:00Z">
        <w:r w:rsidDel="00FB4203">
          <w:delText xml:space="preserve">requestion </w:delText>
        </w:r>
      </w:del>
      <w:ins w:id="3" w:author="Jackson, Jimmy R." w:date="2021-08-03T12:14:00Z">
        <w:r w:rsidR="00FB4203">
          <w:t xml:space="preserve">requesting </w:t>
        </w:r>
      </w:ins>
      <w:r>
        <w:t>more detailed information about how ERCOT calculates PRC in order to investigate more options to improve system reliability with regard to frequency stability and generator telemetry.</w:t>
      </w:r>
    </w:p>
    <w:p w14:paraId="28647ADC" w14:textId="55D0148E" w:rsidR="005D7B28" w:rsidRDefault="005D7B28">
      <w:r>
        <w:t xml:space="preserve">Open question – </w:t>
      </w:r>
      <w:commentRangeStart w:id="4"/>
      <w:r>
        <w:t>could sub 59.4 Hz frequency have been avoided on 2/15 if Load Shed, or other actions to recover undeployed Ancillary Services had been taken earlier?</w:t>
      </w:r>
      <w:commentRangeEnd w:id="4"/>
      <w:r w:rsidR="00FB4203">
        <w:rPr>
          <w:rStyle w:val="CommentReference"/>
        </w:rPr>
        <w:commentReference w:id="4"/>
      </w:r>
      <w:r>
        <w:t xml:space="preserve">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268BA1EF" w14:textId="16C914D5" w:rsidR="004151FA" w:rsidRDefault="00FB4203">
      <w:commentRangeStart w:id="5"/>
      <w:ins w:id="6" w:author="Jackson, Jimmy R." w:date="2021-08-03T12:15:00Z">
        <w:r>
          <w:rPr>
            <w:noProof/>
          </w:rPr>
          <w:lastRenderedPageBreak/>
          <w:drawing>
            <wp:inline distT="0" distB="0" distL="0" distR="0" wp14:anchorId="3B30EE05" wp14:editId="7F95BECF">
              <wp:extent cx="5943600" cy="4484497"/>
              <wp:effectExtent l="0" t="0" r="0" b="0"/>
              <wp:docPr id="3" name="Picture 3" descr="C:\Users\JRJACK~1\AppData\Local\Temp\SNAGHTML123f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JACK~1\AppData\Local\Temp\SNAGHTML123f8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4497"/>
                      </a:xfrm>
                      <a:prstGeom prst="rect">
                        <a:avLst/>
                      </a:prstGeom>
                      <a:noFill/>
                      <a:ln>
                        <a:noFill/>
                      </a:ln>
                    </pic:spPr>
                  </pic:pic>
                </a:graphicData>
              </a:graphic>
            </wp:inline>
          </w:drawing>
        </w:r>
      </w:ins>
      <w:commentRangeEnd w:id="5"/>
      <w:ins w:id="7" w:author="Jackson, Jimmy R." w:date="2021-08-03T12:16:00Z">
        <w:r>
          <w:rPr>
            <w:rStyle w:val="CommentReference"/>
          </w:rPr>
          <w:commentReference w:id="5"/>
        </w:r>
      </w:ins>
    </w:p>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6C8CBE21" w14:textId="34336AD0" w:rsidR="00E80804" w:rsidRDefault="004151FA">
      <w:r>
        <w:t>Suggestion – modify FFR offer values and reassess FFR frequency triggers. (Likely needs WMS and/or OWG involvement)  Additional FFR frequency triggers may facilitate increasing FFR allocation above 450 MW.</w:t>
      </w:r>
    </w:p>
    <w:p w14:paraId="1875424E" w14:textId="000B17AC" w:rsidR="004151FA" w:rsidRDefault="004151FA">
      <w:r>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ckson, Jimmy R." w:date="2021-08-03T12:12:00Z" w:initials="JJR">
    <w:p w14:paraId="75BC51E3" w14:textId="393BC953" w:rsidR="00FB4203" w:rsidRDefault="00FB4203">
      <w:pPr>
        <w:pStyle w:val="CommentText"/>
      </w:pPr>
      <w:r>
        <w:rPr>
          <w:rStyle w:val="CommentReference"/>
        </w:rPr>
        <w:annotationRef/>
      </w:r>
      <w:r>
        <w:t>I believe it is NOGRR226</w:t>
      </w:r>
      <w:r w:rsidR="00885FFA">
        <w:t xml:space="preserve">. The downstream effects for PRC-006 and BAL-003 will result in many changes for ERCOT and TOs including procuring more RRS. 1M of RRS would not have solved this event. ERCOT was out of generation and unable to balance the equation. The UFLS setting resolves a sudden change in frequency. If there is a setting that would deploy UFLS after a duration of say, 7 minutes to prevent the generators from tripping off from protection settings this might be interesting. I don’t think we had enough discussion nor a consensus at PDCWG. </w:t>
      </w:r>
    </w:p>
    <w:p w14:paraId="5D6FE1E2" w14:textId="0A04D06B" w:rsidR="00FB4203" w:rsidRDefault="00FB4203">
      <w:pPr>
        <w:pStyle w:val="CommentText"/>
      </w:pPr>
    </w:p>
  </w:comment>
  <w:comment w:id="4" w:author="Jackson, Jimmy R." w:date="2021-08-03T12:19:00Z" w:initials="JJR">
    <w:p w14:paraId="558CDD94" w14:textId="03F0C078" w:rsidR="00FB4203" w:rsidRDefault="00FB4203">
      <w:pPr>
        <w:pStyle w:val="CommentText"/>
      </w:pPr>
      <w:r>
        <w:rPr>
          <w:rStyle w:val="CommentReference"/>
        </w:rPr>
        <w:annotationRef/>
      </w:r>
      <w:r w:rsidR="003C10D0">
        <w:t>See chart and comments below.</w:t>
      </w:r>
    </w:p>
  </w:comment>
  <w:comment w:id="5" w:author="Jackson, Jimmy R." w:date="2021-08-03T12:16:00Z" w:initials="JJR">
    <w:p w14:paraId="2EC5F6A6" w14:textId="44EF8656" w:rsidR="00FB4203" w:rsidRDefault="00FB4203">
      <w:pPr>
        <w:pStyle w:val="CommentText"/>
      </w:pPr>
      <w:r>
        <w:rPr>
          <w:rStyle w:val="CommentReference"/>
        </w:rPr>
        <w:annotationRef/>
      </w:r>
      <w:r>
        <w:t>I added this slide for discussion purposes, I’m not sure if ROS is the right venue, but to your question above</w:t>
      </w:r>
      <w:r w:rsidR="003C10D0">
        <w:t xml:space="preserve">, the more I think about the event, it seems that our current tools AS, UFLS, etc. are designed to remedy a sudden loss in frequency. NPRR 1084 and NPRR1085 when hashed out will certainly help ERCOT have a better view of actual available generation but it will not be perfect. Even the proposed RST button will not be perfect. I think the real solution is to recognize the situation (extreme winter event) and make sure that ERCOT operators are empowered and equipped (as required by NERC) to shed an appropriate level of load without hesitation. If we shed too much, we’re wrong. If we shed too little, we might go dark.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6FE1E2" w15:done="0"/>
  <w15:commentEx w15:paraId="558CDD94" w15:done="0"/>
  <w15:commentEx w15:paraId="2EC5F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6FE1E2" w16cid:durableId="24B3B146"/>
  <w16cid:commentId w16cid:paraId="558CDD94" w16cid:durableId="24B3B2D6"/>
  <w16cid:commentId w16cid:paraId="2EC5F6A6" w16cid:durableId="24B3B2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son, Jimmy R.">
    <w15:presenceInfo w15:providerId="AD" w15:userId="S::jrjackson@cpsenergy.com::8c5a4dbf-2985-445f-96ae-f64e3e3e4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1A338A"/>
    <w:rsid w:val="003C10D0"/>
    <w:rsid w:val="003E3650"/>
    <w:rsid w:val="004151FA"/>
    <w:rsid w:val="005D7B28"/>
    <w:rsid w:val="006000A9"/>
    <w:rsid w:val="0069059D"/>
    <w:rsid w:val="00750518"/>
    <w:rsid w:val="007D0B7E"/>
    <w:rsid w:val="007E29D7"/>
    <w:rsid w:val="00853D2B"/>
    <w:rsid w:val="008638B4"/>
    <w:rsid w:val="00885FFA"/>
    <w:rsid w:val="009015C4"/>
    <w:rsid w:val="0096568A"/>
    <w:rsid w:val="00A44034"/>
    <w:rsid w:val="00C33983"/>
    <w:rsid w:val="00E80804"/>
    <w:rsid w:val="00EF50BB"/>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character" w:styleId="CommentReference">
    <w:name w:val="annotation reference"/>
    <w:basedOn w:val="DefaultParagraphFont"/>
    <w:uiPriority w:val="99"/>
    <w:semiHidden/>
    <w:unhideWhenUsed/>
    <w:rsid w:val="00FB4203"/>
    <w:rPr>
      <w:sz w:val="16"/>
      <w:szCs w:val="16"/>
    </w:rPr>
  </w:style>
  <w:style w:type="paragraph" w:styleId="CommentText">
    <w:name w:val="annotation text"/>
    <w:basedOn w:val="Normal"/>
    <w:link w:val="CommentTextChar"/>
    <w:uiPriority w:val="99"/>
    <w:semiHidden/>
    <w:unhideWhenUsed/>
    <w:rsid w:val="00FB4203"/>
    <w:pPr>
      <w:spacing w:line="240" w:lineRule="auto"/>
    </w:pPr>
    <w:rPr>
      <w:sz w:val="20"/>
      <w:szCs w:val="20"/>
    </w:rPr>
  </w:style>
  <w:style w:type="character" w:customStyle="1" w:styleId="CommentTextChar">
    <w:name w:val="Comment Text Char"/>
    <w:basedOn w:val="DefaultParagraphFont"/>
    <w:link w:val="CommentText"/>
    <w:uiPriority w:val="99"/>
    <w:semiHidden/>
    <w:rsid w:val="00FB4203"/>
    <w:rPr>
      <w:sz w:val="20"/>
      <w:szCs w:val="20"/>
    </w:rPr>
  </w:style>
  <w:style w:type="paragraph" w:styleId="CommentSubject">
    <w:name w:val="annotation subject"/>
    <w:basedOn w:val="CommentText"/>
    <w:next w:val="CommentText"/>
    <w:link w:val="CommentSubjectChar"/>
    <w:uiPriority w:val="99"/>
    <w:semiHidden/>
    <w:unhideWhenUsed/>
    <w:rsid w:val="00FB4203"/>
    <w:rPr>
      <w:b/>
      <w:bCs/>
    </w:rPr>
  </w:style>
  <w:style w:type="character" w:customStyle="1" w:styleId="CommentSubjectChar">
    <w:name w:val="Comment Subject Char"/>
    <w:basedOn w:val="CommentTextChar"/>
    <w:link w:val="CommentSubject"/>
    <w:uiPriority w:val="99"/>
    <w:semiHidden/>
    <w:rsid w:val="00FB4203"/>
    <w:rPr>
      <w:b/>
      <w:bCs/>
      <w:sz w:val="20"/>
      <w:szCs w:val="20"/>
    </w:rPr>
  </w:style>
  <w:style w:type="paragraph" w:styleId="BalloonText">
    <w:name w:val="Balloon Text"/>
    <w:basedOn w:val="Normal"/>
    <w:link w:val="BalloonTextChar"/>
    <w:uiPriority w:val="99"/>
    <w:semiHidden/>
    <w:unhideWhenUsed/>
    <w:rsid w:val="00FB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2021-08-11T13:32:00Z</dcterms:created>
  <dcterms:modified xsi:type="dcterms:W3CDTF">2021-08-11T13:32:00Z</dcterms:modified>
</cp:coreProperties>
</file>