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2412B7A3" w:rsidR="009015C4" w:rsidRDefault="009015C4">
      <w:r>
        <w:t>Discussion Summary from 7/16/21 PDCWG</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7CF8AED1" w14:textId="11B08180" w:rsidR="0069059D" w:rsidRDefault="00750518">
      <w:r>
        <w:t>Recommendation – create a new Resource Status Code (ONHOLD), to indicate a unit is experiencing an issue, all telemetry and capability to follow dispatch are uncertain</w:t>
      </w:r>
    </w:p>
    <w:p w14:paraId="3B64D442" w14:textId="016E1374" w:rsidR="00750518" w:rsidRDefault="00750518">
      <w:r>
        <w:t>Suggestion – if the ONHOLD status can be automated, it would offer many benefits</w:t>
      </w:r>
    </w:p>
    <w:p w14:paraId="76ED0322" w14:textId="1CEE1BCA" w:rsidR="00750518" w:rsidRDefault="00750518">
      <w:r>
        <w:t>Suggestion – ERCOT should investigate additional metrics in addition to PRC that inform operators of grid conditions</w:t>
      </w:r>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7849B833" w14:textId="4F88809C" w:rsidR="00750518" w:rsidRDefault="00750518" w:rsidP="006000A9">
      <w:pPr>
        <w:spacing w:after="0"/>
      </w:pPr>
      <w:r>
        <w:t>Mostly still asking/collecting questions –</w:t>
      </w:r>
    </w:p>
    <w:p w14:paraId="6E9E8368" w14:textId="77BEEF58" w:rsidR="00750518" w:rsidRDefault="00750518" w:rsidP="006000A9">
      <w:pPr>
        <w:pStyle w:val="ListParagraph"/>
        <w:numPr>
          <w:ilvl w:val="0"/>
          <w:numId w:val="1"/>
        </w:numPr>
        <w:spacing w:after="0"/>
      </w:pPr>
      <w:r>
        <w:t>Is 59.3 Hz the optimal value for UFLS?</w:t>
      </w:r>
    </w:p>
    <w:p w14:paraId="423289D0" w14:textId="23613EE6" w:rsidR="00750518" w:rsidRDefault="00750518" w:rsidP="006000A9">
      <w:pPr>
        <w:pStyle w:val="ListParagraph"/>
        <w:numPr>
          <w:ilvl w:val="0"/>
          <w:numId w:val="1"/>
        </w:numPr>
        <w:spacing w:after="0"/>
      </w:pPr>
      <w:r>
        <w:t>Should there be additional frequency points where some automatic load shed occurs (59.4)?</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183E782B" w:rsidR="00750518" w:rsidRDefault="00750518">
      <w:r>
        <w:t>NOGRR224 relates to this topic</w:t>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0154925E" w14:textId="4066ED3B" w:rsidR="00EF50BB" w:rsidRDefault="00EF50BB">
      <w:r>
        <w:t>What about the ongoing ERCOT/consultant study of AS distibution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lastRenderedPageBreak/>
        <w:t>Most PDCWG discussion</w:t>
      </w:r>
      <w:r w:rsidR="00E80804">
        <w:t xml:space="preserve"> under this topic</w:t>
      </w:r>
      <w:r>
        <w:t xml:space="preserve"> revolves around ESRs so far.</w:t>
      </w:r>
    </w:p>
    <w:p w14:paraId="47A7B598" w14:textId="751A1528" w:rsidR="00EF50BB" w:rsidRDefault="00EF50BB">
      <w:r>
        <w:t>Can ESR-RRS deployment and charging rules be improved</w:t>
      </w:r>
      <w:r w:rsidR="00E80804">
        <w:t xml:space="preserve"> (Shams)</w:t>
      </w:r>
      <w:r>
        <w:t>?</w:t>
      </w:r>
    </w:p>
    <w:p w14:paraId="1344FD15" w14:textId="34A33A3B"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296171BF" w14:textId="77777777" w:rsidR="000E02CE" w:rsidRDefault="000E02CE" w:rsidP="000E02CE">
      <w:pPr>
        <w:spacing w:line="256" w:lineRule="auto"/>
        <w:rPr>
          <w:ins w:id="0" w:author="Shams Siddiqi" w:date="2021-08-03T13:01:00Z"/>
        </w:rPr>
      </w:pPr>
      <w:ins w:id="1" w:author="Shams Siddiqi" w:date="2021-08-03T13:01:00Z">
        <w:r>
          <w:t xml:space="preserve">Consider making RRS a purely frequency responsive service (Reg already is) – i.e. do not release RRS (and Reg) capacity to SCED (similar to treatment once ECRS is implemented). </w:t>
        </w:r>
      </w:ins>
    </w:p>
    <w:p w14:paraId="1A556FC0" w14:textId="77777777" w:rsidR="000E02CE" w:rsidRDefault="000E02CE" w:rsidP="000E02CE">
      <w:pPr>
        <w:spacing w:line="256" w:lineRule="auto"/>
        <w:rPr>
          <w:ins w:id="2" w:author="Shams Siddiqi" w:date="2021-08-03T13:01:00Z"/>
        </w:rPr>
      </w:pPr>
      <w:ins w:id="3" w:author="Shams Siddiqi" w:date="2021-08-03T13:01:00Z">
        <w:r>
          <w:t xml:space="preserve">Consider procuring additional RRS as Contingency Reserve (until ECRS is implemented) to replenish frequency-deployed RRS and restore frequency. RRS is already held behind the HASL and is a 10-minute energy product (similar to ECRS). This additional RRS (ECRS-equivalent portion) could be released to SCED during capacity scarcity situations. </w:t>
        </w:r>
      </w:ins>
    </w:p>
    <w:p w14:paraId="5875CC79" w14:textId="77777777" w:rsidR="006000A9" w:rsidRDefault="006000A9"/>
    <w:p w14:paraId="2627449C" w14:textId="6E66E292" w:rsidR="00A44034" w:rsidRPr="007E29D7" w:rsidRDefault="00A44034">
      <w:pPr>
        <w:rPr>
          <w:i/>
          <w:iCs/>
          <w:color w:val="00B050"/>
        </w:rPr>
      </w:pPr>
      <w:r w:rsidRPr="007E29D7">
        <w:rPr>
          <w:i/>
          <w:iCs/>
          <w:color w:val="00B050"/>
        </w:rPr>
        <w:t>45</w:t>
      </w:r>
      <w:r w:rsidRPr="007E29D7">
        <w:rPr>
          <w:i/>
          <w:iCs/>
          <w:color w:val="00B050"/>
        </w:rPr>
        <w:tab/>
        <w:t>Frequency: Analyze system frequency leading up to EEA conditions and determine impact of low frequency on generation and load tripping.</w:t>
      </w:r>
    </w:p>
    <w:p w14:paraId="7C0EF6E4" w14:textId="6D2747AA" w:rsidR="00E80804" w:rsidRDefault="005D7B28">
      <w:r>
        <w:t>LP turbine blades and end windings have a natural frequency that makes them vulnerable to operating at frequencies below 59.4 Hz – particularly true for larger generators. PDCWG is pursuing more specific and technical details from turbine OEMs.</w:t>
      </w:r>
    </w:p>
    <w:p w14:paraId="16F5280A" w14:textId="275C7E55" w:rsidR="005D7B28" w:rsidRDefault="005D7B28">
      <w:r>
        <w:t xml:space="preserve">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w:t>
      </w:r>
      <w:r w:rsidR="007E29D7">
        <w:t>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59F5470B" w14:textId="5E16B682" w:rsidR="005D7B28" w:rsidRDefault="005D7B28">
      <w:r>
        <w:t>PDCWG is requestion more detailed information about how ERCOT calculates PRC in order to investigate more options to improve system reliability with regard to frequency stability and generator telemetry.</w:t>
      </w:r>
    </w:p>
    <w:p w14:paraId="75E930C9" w14:textId="5AACD78A" w:rsidR="000E02CE" w:rsidRDefault="005D7B28" w:rsidP="000E02CE">
      <w:r>
        <w:t>Open question – could sub 59.4 Hz frequency have been avoided on 2/15 if Load Shed, or other actions to recover undeployed Ancillary Services had been taken earlier?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268BA1EF" w14:textId="77777777" w:rsidR="004151FA" w:rsidRDefault="004151FA"/>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6C8CBE21" w14:textId="34336AD0" w:rsidR="00E80804" w:rsidRDefault="004151FA">
      <w:r>
        <w:t>Suggestion – modify FFR offer values and reassess FFR frequency triggers. (Likely needs WMS and/or OWG involvement)  Additional FFR frequency triggers may facilitate increasing FFR allocation above 450 MW.</w:t>
      </w:r>
    </w:p>
    <w:p w14:paraId="1875424E" w14:textId="000B17AC" w:rsidR="004151FA" w:rsidRDefault="004151FA">
      <w:r>
        <w:lastRenderedPageBreak/>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85F"/>
    <w:multiLevelType w:val="hybridMultilevel"/>
    <w:tmpl w:val="AAE48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0E02CE"/>
    <w:rsid w:val="001A338A"/>
    <w:rsid w:val="003E3650"/>
    <w:rsid w:val="004151FA"/>
    <w:rsid w:val="005D7B28"/>
    <w:rsid w:val="006000A9"/>
    <w:rsid w:val="0069059D"/>
    <w:rsid w:val="00750518"/>
    <w:rsid w:val="007D0B7E"/>
    <w:rsid w:val="007E29D7"/>
    <w:rsid w:val="00853D2B"/>
    <w:rsid w:val="009015C4"/>
    <w:rsid w:val="0096568A"/>
    <w:rsid w:val="00A44034"/>
    <w:rsid w:val="00E80804"/>
    <w:rsid w:val="00EF50BB"/>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2021-08-09T18:02:00Z</dcterms:created>
  <dcterms:modified xsi:type="dcterms:W3CDTF">2021-08-09T18:02:00Z</dcterms:modified>
</cp:coreProperties>
</file>