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0B7B3B" w14:paraId="4412ABF1" w14:textId="77777777" w:rsidTr="00136A62">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1E0BA" w14:textId="77777777" w:rsidR="000B7B3B" w:rsidRDefault="000B7B3B">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C71104" w14:textId="77777777" w:rsidR="000B7B3B" w:rsidRDefault="00DE0B91">
            <w:pPr>
              <w:pStyle w:val="Header"/>
            </w:pPr>
            <w:hyperlink r:id="rId8" w:history="1">
              <w:r w:rsidR="000B7B3B">
                <w:rPr>
                  <w:rStyle w:val="Hyperlink"/>
                </w:rPr>
                <w:t>995</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B14D" w14:textId="77777777" w:rsidR="000B7B3B" w:rsidRDefault="000B7B3B">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4D72B18F" w14:textId="77777777" w:rsidR="000B7B3B" w:rsidRDefault="000B7B3B">
            <w:pPr>
              <w:pStyle w:val="Header"/>
            </w:pPr>
            <w:r>
              <w:t>RTF-6 Create Definition and Terms for Settlement Only Energy Storage</w:t>
            </w:r>
          </w:p>
        </w:tc>
      </w:tr>
      <w:tr w:rsidR="000B7B3B" w14:paraId="4462C23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B1318" w14:textId="77777777" w:rsidR="000B7B3B" w:rsidRDefault="000B7B3B">
            <w:pPr>
              <w:pStyle w:val="Header"/>
              <w:rPr>
                <w:bCs w:val="0"/>
              </w:rPr>
            </w:pPr>
            <w:r>
              <w:rPr>
                <w:bCs w:val="0"/>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FF851B2" w14:textId="33FD6361" w:rsidR="000B7B3B" w:rsidRDefault="007C0999">
            <w:pPr>
              <w:pStyle w:val="NormalArial"/>
            </w:pPr>
            <w:r>
              <w:t>August</w:t>
            </w:r>
            <w:r w:rsidR="000B7B3B">
              <w:t xml:space="preserve"> </w:t>
            </w:r>
            <w:r>
              <w:t>10</w:t>
            </w:r>
            <w:r w:rsidR="000B7B3B">
              <w:t>, 2021</w:t>
            </w:r>
          </w:p>
        </w:tc>
      </w:tr>
      <w:tr w:rsidR="000B7B3B" w14:paraId="3F859FB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C102A2" w14:textId="77777777" w:rsidR="000B7B3B" w:rsidRDefault="000B7B3B">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8ECE1A" w14:textId="38DF1AF9" w:rsidR="000B7B3B" w:rsidRDefault="000B7B3B">
            <w:pPr>
              <w:pStyle w:val="NormalArial"/>
            </w:pPr>
            <w:r>
              <w:t>Recommended Approval</w:t>
            </w:r>
          </w:p>
        </w:tc>
      </w:tr>
      <w:tr w:rsidR="000B7B3B" w14:paraId="3204BA36"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4C7138" w14:textId="77777777" w:rsidR="000B7B3B" w:rsidRDefault="000B7B3B">
            <w:pPr>
              <w:pStyle w:val="Header"/>
              <w:rPr>
                <w:bCs w:val="0"/>
              </w:rPr>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3A026FF" w14:textId="77777777" w:rsidR="000B7B3B" w:rsidRDefault="000B7B3B">
            <w:pPr>
              <w:pStyle w:val="NormalArial"/>
            </w:pPr>
            <w:r>
              <w:t>Normal</w:t>
            </w:r>
          </w:p>
        </w:tc>
      </w:tr>
      <w:tr w:rsidR="000B7B3B" w14:paraId="785B41E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687E95" w14:textId="77777777" w:rsidR="000B7B3B" w:rsidRDefault="000B7B3B">
            <w:pPr>
              <w:pStyle w:val="Header"/>
              <w:rPr>
                <w:bCs w:val="0"/>
              </w:rP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5CD1996" w14:textId="621A9301" w:rsidR="000B7B3B" w:rsidRDefault="000B7B3B">
            <w:pPr>
              <w:pStyle w:val="NormalArial"/>
            </w:pPr>
            <w:r>
              <w:t>Upon system implementation</w:t>
            </w:r>
          </w:p>
        </w:tc>
      </w:tr>
      <w:tr w:rsidR="000B7B3B" w14:paraId="2082E79B"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CB793" w14:textId="77777777" w:rsidR="000B7B3B" w:rsidRDefault="000B7B3B">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D1B6F1F" w14:textId="30867152" w:rsidR="000B7B3B" w:rsidRDefault="000B7B3B">
            <w:pPr>
              <w:pStyle w:val="NormalArial"/>
            </w:pPr>
            <w:r>
              <w:t>Priority – 2025; Rank – 4500</w:t>
            </w:r>
          </w:p>
        </w:tc>
      </w:tr>
      <w:tr w:rsidR="000B7B3B" w14:paraId="5D054E2C" w14:textId="77777777" w:rsidTr="00136A62">
        <w:trPr>
          <w:trHeight w:val="1835"/>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FBFC26" w14:textId="77777777" w:rsidR="000B7B3B" w:rsidRDefault="000B7B3B">
            <w:pPr>
              <w:pStyle w:val="Header"/>
            </w:pPr>
            <w: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052BA6" w14:textId="77777777" w:rsidR="000B7B3B" w:rsidRDefault="000B7B3B">
            <w:pPr>
              <w:pStyle w:val="NormalArial"/>
              <w:spacing w:before="120"/>
            </w:pPr>
            <w:r>
              <w:t>1.2, Functions of ERCOT</w:t>
            </w:r>
          </w:p>
          <w:p w14:paraId="1F686416" w14:textId="77777777" w:rsidR="000B7B3B" w:rsidRDefault="000B7B3B">
            <w:pPr>
              <w:pStyle w:val="NormalArial"/>
            </w:pPr>
            <w:r>
              <w:t>1.3.1.1, Items Considered Protected Information</w:t>
            </w:r>
          </w:p>
          <w:p w14:paraId="02D45F3C" w14:textId="77777777" w:rsidR="000B7B3B" w:rsidRDefault="000B7B3B">
            <w:pPr>
              <w:pStyle w:val="NormalArial"/>
            </w:pPr>
            <w:r>
              <w:t>1.6.5, Interconnection of New or Existing Generation</w:t>
            </w:r>
          </w:p>
          <w:p w14:paraId="28563FF7" w14:textId="77777777" w:rsidR="000B7B3B" w:rsidRDefault="000B7B3B">
            <w:pPr>
              <w:pStyle w:val="NormalArial"/>
            </w:pPr>
            <w:r>
              <w:t>2.1, Definitions</w:t>
            </w:r>
          </w:p>
          <w:p w14:paraId="0FE09EEF" w14:textId="77777777" w:rsidR="000B7B3B" w:rsidRDefault="000B7B3B">
            <w:pPr>
              <w:pStyle w:val="NormalArial"/>
            </w:pPr>
            <w:r>
              <w:t>2.2, Acronyms and Abbreviations</w:t>
            </w:r>
          </w:p>
          <w:p w14:paraId="373DE3C8" w14:textId="77777777" w:rsidR="000B7B3B" w:rsidRDefault="000B7B3B">
            <w:pPr>
              <w:pStyle w:val="NormalArial"/>
            </w:pPr>
            <w:r>
              <w:t>3.1.6.9, Withdrawal of Approval or Acceptance and Rescheduling of Approved or Accepted Planned Outages of Resource Facilities</w:t>
            </w:r>
          </w:p>
          <w:p w14:paraId="5C5848E5" w14:textId="77777777" w:rsidR="000B7B3B" w:rsidRDefault="000B7B3B">
            <w:pPr>
              <w:pStyle w:val="NormalArial"/>
            </w:pPr>
            <w:r>
              <w:t xml:space="preserve">3.7, Resource Parameters  </w:t>
            </w:r>
          </w:p>
          <w:p w14:paraId="41F15FD8" w14:textId="77777777" w:rsidR="000B7B3B" w:rsidRDefault="000B7B3B">
            <w:pPr>
              <w:pStyle w:val="NormalArial"/>
            </w:pPr>
            <w:r>
              <w:t>3.8.7, Distribution Generation Resources (DGRs) and Distribution Energy Storage Resources (DESRs)</w:t>
            </w:r>
          </w:p>
          <w:p w14:paraId="63F6B576" w14:textId="77777777" w:rsidR="000B7B3B" w:rsidRDefault="000B7B3B">
            <w:pPr>
              <w:pStyle w:val="NormalArial"/>
            </w:pPr>
            <w:r>
              <w:t xml:space="preserve">3.10.1, </w:t>
            </w:r>
            <w:proofErr w:type="gramStart"/>
            <w:r>
              <w:t>Time Line</w:t>
            </w:r>
            <w:proofErr w:type="gramEnd"/>
            <w:r>
              <w:t xml:space="preserve"> for Network Operations Model Changes</w:t>
            </w:r>
          </w:p>
          <w:p w14:paraId="0A9C6176" w14:textId="23FD5880" w:rsidR="000B7B3B" w:rsidRDefault="000B7B3B">
            <w:pPr>
              <w:pStyle w:val="NormalArial"/>
            </w:pPr>
            <w:r>
              <w:t xml:space="preserve">3.10.6, </w:t>
            </w:r>
            <w:r w:rsidR="00A076D3">
              <w:t xml:space="preserve">QSE and </w:t>
            </w:r>
            <w:r>
              <w:t>Resource Entity Responsibilities</w:t>
            </w:r>
          </w:p>
          <w:p w14:paraId="2C53AD6E" w14:textId="77777777" w:rsidR="000B7B3B" w:rsidRDefault="000B7B3B">
            <w:pPr>
              <w:pStyle w:val="NormalArial"/>
            </w:pPr>
            <w:r>
              <w:t>3.10.7.2, Modeling of Resources and Transmission Loads</w:t>
            </w:r>
          </w:p>
          <w:p w14:paraId="21312C54" w14:textId="77777777" w:rsidR="000B7B3B" w:rsidRDefault="000B7B3B">
            <w:pPr>
              <w:pStyle w:val="NormalArial"/>
            </w:pPr>
            <w:r>
              <w:t>3.14.4.1, Overview and Description of MRAs</w:t>
            </w:r>
          </w:p>
          <w:p w14:paraId="767E6469" w14:textId="77777777" w:rsidR="000B7B3B" w:rsidRDefault="000B7B3B">
            <w:pPr>
              <w:pStyle w:val="NormalArial"/>
            </w:pPr>
            <w:r>
              <w:t>6.3.2, Activities for Real-Time Operations</w:t>
            </w:r>
          </w:p>
          <w:p w14:paraId="69DEFE70" w14:textId="77777777" w:rsidR="000B7B3B" w:rsidRDefault="000B7B3B">
            <w:pPr>
              <w:pStyle w:val="NormalArial"/>
            </w:pPr>
            <w:r>
              <w:t>6.5.5.2, Operational Data Requirements</w:t>
            </w:r>
          </w:p>
          <w:p w14:paraId="2AD3F6EA" w14:textId="77777777" w:rsidR="000B7B3B" w:rsidRDefault="000B7B3B">
            <w:pPr>
              <w:pStyle w:val="NormalArial"/>
            </w:pPr>
            <w:r>
              <w:t>6.5.9.4.2, EEA Levels</w:t>
            </w:r>
          </w:p>
          <w:p w14:paraId="20B43BE3" w14:textId="77777777" w:rsidR="000B7B3B" w:rsidRDefault="000B7B3B">
            <w:pPr>
              <w:pStyle w:val="NormalArial"/>
            </w:pPr>
            <w:r>
              <w:t>6.6.3.2, Real-Time Energy Imbalance Payment or Charge at a Load Zone</w:t>
            </w:r>
          </w:p>
          <w:p w14:paraId="3D6A34E1" w14:textId="77777777" w:rsidR="000B7B3B" w:rsidRDefault="000B7B3B">
            <w:pPr>
              <w:pStyle w:val="NormalArial"/>
            </w:pPr>
            <w:r>
              <w:t>6.6.3.9, Real-Time Payment or Charge for Energy from a Settlement Only Distribution Generator (SODG) or a Settlement Only Transmission Generator (SOTG)</w:t>
            </w:r>
          </w:p>
          <w:p w14:paraId="2E7B652B" w14:textId="77777777" w:rsidR="000B7B3B" w:rsidRDefault="000B7B3B">
            <w:pPr>
              <w:pStyle w:val="NormalArial"/>
            </w:pPr>
            <w:r>
              <w:t>6.6.10, Real-Time Revenue Neutrality Allocation</w:t>
            </w:r>
          </w:p>
          <w:p w14:paraId="4EE4FCC2" w14:textId="77777777" w:rsidR="000B7B3B" w:rsidRDefault="000B7B3B">
            <w:pPr>
              <w:pStyle w:val="NormalArial"/>
            </w:pPr>
            <w:r>
              <w:t>8.1.1.4.2, Responsive Reserve Energy Deployment Criteria</w:t>
            </w:r>
          </w:p>
          <w:p w14:paraId="41C18C06" w14:textId="77777777" w:rsidR="000B7B3B" w:rsidRDefault="000B7B3B">
            <w:pPr>
              <w:pStyle w:val="NormalArial"/>
            </w:pPr>
            <w:r>
              <w:t>8.5.1.1, Governor in Service</w:t>
            </w:r>
          </w:p>
          <w:p w14:paraId="39258B16" w14:textId="77777777" w:rsidR="000B7B3B" w:rsidRDefault="000B7B3B">
            <w:pPr>
              <w:pStyle w:val="NormalArial"/>
            </w:pPr>
            <w:r>
              <w:t>8.5.1.2, Reporting</w:t>
            </w:r>
          </w:p>
          <w:p w14:paraId="70559AB7" w14:textId="77777777" w:rsidR="000B7B3B" w:rsidRDefault="000B7B3B">
            <w:pPr>
              <w:pStyle w:val="NormalArial"/>
            </w:pPr>
            <w:r>
              <w:t>8.5.2, Primary Frequency Response Measurements</w:t>
            </w:r>
          </w:p>
          <w:p w14:paraId="1F1D4283" w14:textId="77777777" w:rsidR="000B7B3B" w:rsidRDefault="000B7B3B">
            <w:pPr>
              <w:pStyle w:val="NormalArial"/>
            </w:pPr>
            <w:r>
              <w:t>8.5.2.1, ERCOT Required Primary Frequency Response</w:t>
            </w:r>
          </w:p>
          <w:p w14:paraId="408D61F3" w14:textId="77777777" w:rsidR="000B7B3B" w:rsidRDefault="000B7B3B">
            <w:pPr>
              <w:pStyle w:val="NormalArial"/>
            </w:pPr>
            <w:r>
              <w:t>9.5.3, Real-Time Market Settlement Charge Types</w:t>
            </w:r>
          </w:p>
          <w:p w14:paraId="0AF37043" w14:textId="77777777" w:rsidR="000B7B3B" w:rsidRDefault="000B7B3B">
            <w:pPr>
              <w:pStyle w:val="NormalArial"/>
            </w:pPr>
            <w:r>
              <w:t>9.17.1, Billing Determinant Data Elements</w:t>
            </w:r>
          </w:p>
          <w:p w14:paraId="38266AAB" w14:textId="77777777" w:rsidR="000B7B3B" w:rsidRDefault="000B7B3B">
            <w:pPr>
              <w:pStyle w:val="NormalArial"/>
            </w:pPr>
            <w:r>
              <w:t>9.19.1, Default Uplift Invoices</w:t>
            </w:r>
          </w:p>
          <w:p w14:paraId="34D70208" w14:textId="77777777" w:rsidR="000B7B3B" w:rsidRDefault="000B7B3B">
            <w:pPr>
              <w:pStyle w:val="NormalArial"/>
            </w:pPr>
            <w:r>
              <w:t>10.1, Overview</w:t>
            </w:r>
          </w:p>
          <w:p w14:paraId="3775B391" w14:textId="77777777" w:rsidR="000B7B3B" w:rsidRDefault="000B7B3B">
            <w:pPr>
              <w:pStyle w:val="NormalArial"/>
            </w:pPr>
            <w:r>
              <w:t>10.2.2, TSP and DSP Metered Entities</w:t>
            </w:r>
          </w:p>
          <w:p w14:paraId="3976802B" w14:textId="77777777" w:rsidR="000B7B3B" w:rsidRDefault="000B7B3B">
            <w:pPr>
              <w:pStyle w:val="NormalArial"/>
            </w:pPr>
            <w:r>
              <w:t>10.2.3, ERCOT-Polled Settlement Meters</w:t>
            </w:r>
          </w:p>
          <w:p w14:paraId="121FB7D5" w14:textId="77777777" w:rsidR="000B7B3B" w:rsidRDefault="000B7B3B">
            <w:pPr>
              <w:pStyle w:val="NormalArial"/>
            </w:pPr>
            <w:r>
              <w:lastRenderedPageBreak/>
              <w:t>10.2.3.1, Entity EPS Responsibilities</w:t>
            </w:r>
          </w:p>
          <w:p w14:paraId="65DC216C" w14:textId="77777777" w:rsidR="000B7B3B" w:rsidRDefault="000B7B3B">
            <w:pPr>
              <w:pStyle w:val="NormalArial"/>
            </w:pPr>
            <w:r>
              <w:t>10.2.4, Resource Entity Calculation and Telemetry of ESR Auxiliary Load Values</w:t>
            </w:r>
          </w:p>
          <w:p w14:paraId="48FB0B2B" w14:textId="77777777" w:rsidR="000B7B3B" w:rsidRDefault="000B7B3B">
            <w:pPr>
              <w:pStyle w:val="NormalArial"/>
            </w:pPr>
            <w:r>
              <w:t>10.2.4.1, Responsibilities for Resource Entity Calculation and Telemetry of ESR Auxiliary Load Values</w:t>
            </w:r>
          </w:p>
          <w:p w14:paraId="61E84FC7" w14:textId="77777777" w:rsidR="000B7B3B" w:rsidRDefault="000B7B3B">
            <w:pPr>
              <w:pStyle w:val="NormalArial"/>
            </w:pPr>
            <w:r>
              <w:t>10.3.2.3, Generation Netting for ERCOT-Polled Settlement Meters</w:t>
            </w:r>
          </w:p>
          <w:p w14:paraId="2849795C" w14:textId="77777777" w:rsidR="000B7B3B" w:rsidRDefault="000B7B3B">
            <w:pPr>
              <w:pStyle w:val="NormalArial"/>
            </w:pPr>
            <w:r>
              <w:t>10.9.1, ERCOT-Polled Settlement Meters</w:t>
            </w:r>
          </w:p>
          <w:p w14:paraId="25C17FC3" w14:textId="77777777" w:rsidR="000B7B3B" w:rsidRDefault="000B7B3B">
            <w:pPr>
              <w:pStyle w:val="NormalArial"/>
            </w:pPr>
            <w:r>
              <w:t>11.1.6, ERCOT Polled Settlement Meter Netting</w:t>
            </w:r>
          </w:p>
          <w:p w14:paraId="0B4F1E4E" w14:textId="77777777" w:rsidR="000B7B3B" w:rsidRDefault="000B7B3B">
            <w:pPr>
              <w:pStyle w:val="NormalArial"/>
            </w:pPr>
            <w:r>
              <w:t>16.5, Registration of a Resource Entity</w:t>
            </w:r>
          </w:p>
          <w:p w14:paraId="754A4E3B" w14:textId="77777777" w:rsidR="000B7B3B" w:rsidRDefault="000B7B3B">
            <w:pPr>
              <w:pStyle w:val="NormalArial"/>
            </w:pPr>
            <w:r>
              <w:t>16.5.1.2, Waiver for Federal Hydroelectric Facilities</w:t>
            </w:r>
          </w:p>
          <w:p w14:paraId="3EA81A9B" w14:textId="77777777" w:rsidR="000B7B3B" w:rsidRDefault="000B7B3B">
            <w:pPr>
              <w:pStyle w:val="NormalArial"/>
            </w:pPr>
            <w:r>
              <w:t>16.11.4.3.2, Real-Time Liability Estimate</w:t>
            </w:r>
          </w:p>
          <w:p w14:paraId="521178CF" w14:textId="77777777" w:rsidR="000B7B3B" w:rsidRDefault="000B7B3B">
            <w:pPr>
              <w:pStyle w:val="NormalArial"/>
            </w:pPr>
            <w:r>
              <w:t>22 Attachment L, Declaration of Private Use Network Net Generation Capacity Availability</w:t>
            </w:r>
          </w:p>
          <w:p w14:paraId="03548880" w14:textId="77777777" w:rsidR="000B7B3B" w:rsidRDefault="000B7B3B">
            <w:pPr>
              <w:pStyle w:val="NormalArial"/>
              <w:spacing w:after="120"/>
            </w:pPr>
            <w:r>
              <w:t>23 Form I, Resource Entity Application for Registration</w:t>
            </w:r>
          </w:p>
        </w:tc>
      </w:tr>
      <w:tr w:rsidR="000B7B3B" w14:paraId="3645012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94C641" w14:textId="77777777" w:rsidR="000B7B3B" w:rsidRDefault="000B7B3B">
            <w:pPr>
              <w:pStyle w:val="Header"/>
            </w:pPr>
            <w:r>
              <w:lastRenderedPageBreak/>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2494E30" w14:textId="1ADA513D" w:rsidR="000B7B3B" w:rsidRDefault="00C61B34" w:rsidP="00DE0B91">
            <w:pPr>
              <w:pStyle w:val="NormalArial"/>
              <w:spacing w:before="120" w:after="160"/>
            </w:pPr>
            <w:r>
              <w:t xml:space="preserve">NOGRR229, </w:t>
            </w:r>
            <w:r w:rsidRPr="00C61B34">
              <w:t>Alignment Changes for September 1, 2021 Nodal Operating Guide – NPRR995</w:t>
            </w:r>
          </w:p>
          <w:p w14:paraId="7986750A" w14:textId="7AB8EB5C" w:rsidR="00C61B34" w:rsidRDefault="00C61B34" w:rsidP="00DE0B91">
            <w:pPr>
              <w:pStyle w:val="NormalArial"/>
              <w:spacing w:after="120"/>
            </w:pPr>
            <w:r>
              <w:t xml:space="preserve">RRGRR031, </w:t>
            </w:r>
            <w:r w:rsidRPr="00C61B34">
              <w:t>Related to NPRR995, RTF-6 Create Definition and Terms for Settlement Only Energy Storage</w:t>
            </w:r>
          </w:p>
        </w:tc>
      </w:tr>
      <w:tr w:rsidR="000B7B3B" w14:paraId="74A1351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962FA" w14:textId="77777777" w:rsidR="000B7B3B" w:rsidRDefault="000B7B3B">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A66BA54" w14:textId="77777777" w:rsidR="000B7B3B" w:rsidRDefault="000B7B3B">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071A7C" w14:textId="77777777" w:rsidR="000B7B3B" w:rsidRDefault="000B7B3B">
            <w:pPr>
              <w:pStyle w:val="NormalArial"/>
              <w:spacing w:before="120" w:after="120"/>
            </w:pPr>
            <w:r>
              <w:t xml:space="preserve">Specifically, this NPRR: </w:t>
            </w:r>
          </w:p>
          <w:p w14:paraId="658FC516" w14:textId="77777777" w:rsidR="000B7B3B" w:rsidRDefault="000B7B3B" w:rsidP="000B7B3B">
            <w:pPr>
              <w:pStyle w:val="NormalArial"/>
              <w:numPr>
                <w:ilvl w:val="0"/>
                <w:numId w:val="15"/>
              </w:numPr>
              <w:spacing w:before="120" w:after="120"/>
              <w:ind w:left="342"/>
            </w:pPr>
            <w:r>
              <w:t>Provides a definition for the term Settlement Only Energy Storage System (SOESS) and further defines them as transmission-connected or distribution-connected;</w:t>
            </w:r>
          </w:p>
          <w:p w14:paraId="5788C61E" w14:textId="77777777" w:rsidR="000B7B3B" w:rsidRDefault="000B7B3B" w:rsidP="000B7B3B">
            <w:pPr>
              <w:pStyle w:val="NormalArial"/>
              <w:numPr>
                <w:ilvl w:val="0"/>
                <w:numId w:val="15"/>
              </w:numPr>
              <w:spacing w:before="120" w:after="120"/>
              <w:ind w:left="342"/>
            </w:pPr>
            <w:r>
              <w:t>Relocates the definition for Settlement Only Generator (SOG) from underneath Resource to stand alone as its own unrelated term; and</w:t>
            </w:r>
          </w:p>
          <w:p w14:paraId="352557AC" w14:textId="77777777" w:rsidR="000B7B3B" w:rsidRDefault="000B7B3B" w:rsidP="000B7B3B">
            <w:pPr>
              <w:pStyle w:val="NormalArial"/>
              <w:numPr>
                <w:ilvl w:val="0"/>
                <w:numId w:val="15"/>
              </w:numPr>
              <w:spacing w:before="120" w:after="120"/>
              <w:ind w:left="342"/>
            </w:pPr>
            <w:r>
              <w:t>Incorporates the relevant SOESS terms into the Market Information System (MIS) reporting created for SOGs via NPRR917, Nodal Pricing for Settlement Only Distribution Generators (SODGs) and Settlement Only Transmission Generators (SOTGs).</w:t>
            </w:r>
          </w:p>
        </w:tc>
      </w:tr>
      <w:tr w:rsidR="000B7B3B" w14:paraId="0CAEF5AC"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7F1B8E" w14:textId="77777777" w:rsidR="000B7B3B" w:rsidRDefault="000B7B3B">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2511332" w14:textId="3929EE3D" w:rsidR="000B7B3B" w:rsidRDefault="000B7B3B">
            <w:pPr>
              <w:pStyle w:val="NormalArial"/>
              <w:spacing w:before="120"/>
              <w:rPr>
                <w:rFonts w:cs="Arial"/>
                <w:color w:val="000000"/>
              </w:rPr>
            </w:pPr>
            <w:r>
              <w:object w:dxaOrig="225" w:dyaOrig="225" w14:anchorId="247C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65pt;height:15.05pt" o:ole="">
                  <v:imagedata r:id="rId9" o:title=""/>
                </v:shape>
                <w:control r:id="rId10" w:name="TextBox11" w:shapeid="_x0000_i1059"/>
              </w:object>
            </w:r>
            <w:r>
              <w:t xml:space="preserve">  </w:t>
            </w:r>
            <w:r>
              <w:rPr>
                <w:rFonts w:cs="Arial"/>
                <w:color w:val="000000"/>
              </w:rPr>
              <w:t>Addresses current operational issues.</w:t>
            </w:r>
          </w:p>
          <w:p w14:paraId="4B5A1B43" w14:textId="193B4145" w:rsidR="000B7B3B" w:rsidRDefault="000B7B3B">
            <w:pPr>
              <w:pStyle w:val="NormalArial"/>
              <w:tabs>
                <w:tab w:val="left" w:pos="432"/>
              </w:tabs>
              <w:spacing w:before="120"/>
              <w:ind w:left="432" w:hanging="432"/>
              <w:rPr>
                <w:iCs/>
                <w:kern w:val="24"/>
              </w:rPr>
            </w:pPr>
            <w:r>
              <w:object w:dxaOrig="225" w:dyaOrig="225" w14:anchorId="52DAA920">
                <v:shape id="_x0000_i1061" type="#_x0000_t75" style="width:15.65pt;height:15.05pt" o:ole="">
                  <v:imagedata r:id="rId11" o:title=""/>
                </v:shape>
                <w:control r:id="rId12" w:name="TextBox1" w:shapeid="_x0000_i1061"/>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AD4B8B9" w14:textId="5C31C3A4" w:rsidR="000B7B3B" w:rsidRDefault="000B7B3B">
            <w:pPr>
              <w:pStyle w:val="NormalArial"/>
              <w:spacing w:before="120"/>
              <w:rPr>
                <w:iCs/>
                <w:kern w:val="24"/>
              </w:rPr>
            </w:pPr>
            <w:r>
              <w:object w:dxaOrig="225" w:dyaOrig="225" w14:anchorId="2997236B">
                <v:shape id="_x0000_i1063" type="#_x0000_t75" style="width:15.65pt;height:15.05pt" o:ole="">
                  <v:imagedata r:id="rId14" o:title=""/>
                </v:shape>
                <w:control r:id="rId15" w:name="TextBox12" w:shapeid="_x0000_i1063"/>
              </w:object>
            </w:r>
            <w:r>
              <w:t xml:space="preserve">  </w:t>
            </w:r>
            <w:r>
              <w:rPr>
                <w:iCs/>
                <w:kern w:val="24"/>
              </w:rPr>
              <w:t>Market efficiencies or enhancements</w:t>
            </w:r>
          </w:p>
          <w:p w14:paraId="2DBF73D0" w14:textId="1F10B295" w:rsidR="000B7B3B" w:rsidRDefault="000B7B3B">
            <w:pPr>
              <w:pStyle w:val="NormalArial"/>
              <w:spacing w:before="120"/>
              <w:rPr>
                <w:iCs/>
                <w:kern w:val="24"/>
              </w:rPr>
            </w:pPr>
            <w:r>
              <w:lastRenderedPageBreak/>
              <w:object w:dxaOrig="225" w:dyaOrig="225" w14:anchorId="26367DD7">
                <v:shape id="_x0000_i1065" type="#_x0000_t75" style="width:15.65pt;height:15.05pt" o:ole="">
                  <v:imagedata r:id="rId11" o:title=""/>
                </v:shape>
                <w:control r:id="rId16" w:name="TextBox13" w:shapeid="_x0000_i1065"/>
              </w:object>
            </w:r>
            <w:r>
              <w:t xml:space="preserve">  </w:t>
            </w:r>
            <w:r>
              <w:rPr>
                <w:iCs/>
                <w:kern w:val="24"/>
              </w:rPr>
              <w:t>Administrative</w:t>
            </w:r>
          </w:p>
          <w:p w14:paraId="24CACDE7" w14:textId="108BD9AB" w:rsidR="000B7B3B" w:rsidRDefault="000B7B3B">
            <w:pPr>
              <w:pStyle w:val="NormalArial"/>
              <w:spacing w:before="120"/>
              <w:rPr>
                <w:iCs/>
                <w:kern w:val="24"/>
              </w:rPr>
            </w:pPr>
            <w:r>
              <w:object w:dxaOrig="225" w:dyaOrig="225" w14:anchorId="13865CE7">
                <v:shape id="_x0000_i1067" type="#_x0000_t75" style="width:15.65pt;height:15.05pt" o:ole="">
                  <v:imagedata r:id="rId11" o:title=""/>
                </v:shape>
                <w:control r:id="rId17" w:name="TextBox14" w:shapeid="_x0000_i1067"/>
              </w:object>
            </w:r>
            <w:r>
              <w:t xml:space="preserve">  </w:t>
            </w:r>
            <w:r>
              <w:rPr>
                <w:iCs/>
                <w:kern w:val="24"/>
              </w:rPr>
              <w:t>Regulatory requirements</w:t>
            </w:r>
          </w:p>
          <w:p w14:paraId="1349DA82" w14:textId="4D529C7D" w:rsidR="000B7B3B" w:rsidRDefault="000B7B3B">
            <w:pPr>
              <w:pStyle w:val="NormalArial"/>
              <w:spacing w:before="120"/>
              <w:rPr>
                <w:rFonts w:cs="Arial"/>
                <w:color w:val="000000"/>
              </w:rPr>
            </w:pPr>
            <w:r>
              <w:object w:dxaOrig="225" w:dyaOrig="225" w14:anchorId="24A6BB73">
                <v:shape id="_x0000_i1069" type="#_x0000_t75" style="width:15.65pt;height:15.05pt" o:ole="">
                  <v:imagedata r:id="rId11" o:title=""/>
                </v:shape>
                <w:control r:id="rId18" w:name="TextBox15" w:shapeid="_x0000_i1069"/>
              </w:object>
            </w:r>
            <w:r>
              <w:t xml:space="preserve">  </w:t>
            </w:r>
            <w:r>
              <w:rPr>
                <w:rFonts w:cs="Arial"/>
                <w:color w:val="000000"/>
              </w:rPr>
              <w:t>Other:  (explain)</w:t>
            </w:r>
          </w:p>
          <w:p w14:paraId="13505A90" w14:textId="77777777" w:rsidR="000B7B3B" w:rsidRDefault="000B7B3B">
            <w:pPr>
              <w:pStyle w:val="NormalArial"/>
              <w:rPr>
                <w:iCs/>
                <w:kern w:val="24"/>
              </w:rPr>
            </w:pPr>
            <w:r>
              <w:rPr>
                <w:i/>
                <w:sz w:val="20"/>
                <w:szCs w:val="20"/>
              </w:rPr>
              <w:t>(please select all that apply)</w:t>
            </w:r>
          </w:p>
        </w:tc>
      </w:tr>
      <w:tr w:rsidR="000B7B3B" w14:paraId="6CD6B164"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13732B" w14:textId="77777777" w:rsidR="000B7B3B" w:rsidRDefault="000B7B3B">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8360E7E" w14:textId="77777777" w:rsidR="000B7B3B" w:rsidRDefault="000B7B3B">
            <w:pPr>
              <w:pStyle w:val="NormalArial"/>
              <w:spacing w:before="120" w:after="120"/>
            </w:pPr>
            <w:r>
              <w:t>This NPRR provides clarity as to how SOESS will be treated within the ERCOT market.</w:t>
            </w:r>
          </w:p>
        </w:tc>
      </w:tr>
      <w:tr w:rsidR="000B7B3B" w14:paraId="605A447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03D52" w14:textId="77777777" w:rsidR="000B7B3B" w:rsidRDefault="000B7B3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E1D2D29" w14:textId="77777777" w:rsidR="000B7B3B" w:rsidRDefault="000B7B3B">
            <w:pPr>
              <w:pStyle w:val="NormalArial"/>
              <w:spacing w:before="120" w:after="120"/>
            </w:pPr>
            <w:r>
              <w:t>ERCOT Credit Staff and the Credit Work Group (Credit WG) have reviewed NPRR995 and do not believe that it requires changes to credit monitoring activity or the calculation of liability.</w:t>
            </w:r>
          </w:p>
        </w:tc>
      </w:tr>
      <w:tr w:rsidR="000B7B3B" w14:paraId="3633F8D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01DA36" w14:textId="77777777" w:rsidR="000B7B3B" w:rsidRDefault="000B7B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1CED96" w14:textId="30B6161B" w:rsidR="000B7B3B" w:rsidRDefault="000B7B3B">
            <w:pPr>
              <w:pStyle w:val="NormalArial"/>
              <w:spacing w:before="120" w:after="120"/>
            </w:pPr>
            <w:r>
              <w:t>On 2/13/20, PRS unanimously voted to table NPRR995.  All Market Segments participated in the vote.</w:t>
            </w:r>
          </w:p>
          <w:p w14:paraId="1CD34E2A" w14:textId="547ACFF1" w:rsidR="000B7B3B" w:rsidRDefault="000B7B3B">
            <w:pPr>
              <w:pStyle w:val="NormalArial"/>
              <w:spacing w:before="120" w:after="120"/>
            </w:pPr>
            <w:r>
              <w:t>On 11/11/20, PRS unanimously voted via roll call to recommend approval of NPRR995 as amended by the 10/28/20 ERCOT comments.  All Market Segments participated in the vote.</w:t>
            </w:r>
          </w:p>
          <w:p w14:paraId="716A745A" w14:textId="06882AFE" w:rsidR="000B7B3B" w:rsidRDefault="000B7B3B">
            <w:pPr>
              <w:pStyle w:val="NormalArial"/>
              <w:spacing w:before="120" w:after="120"/>
            </w:pPr>
            <w:r>
              <w:t>On 12/10/20, PRS unanimously voted via roll call to table NPRR995.  All Market Segments participated in the vote.</w:t>
            </w:r>
          </w:p>
          <w:p w14:paraId="1BFE8B65" w14:textId="30E60EF7" w:rsidR="000B7B3B" w:rsidRDefault="000B7B3B">
            <w:pPr>
              <w:pStyle w:val="NormalArial"/>
              <w:spacing w:before="120" w:after="120"/>
            </w:pPr>
            <w:r>
              <w:t>On 1/14/21, PRS voted via roll call to table NPRR995.  There was one abstention from the Independent Power Marketer (IPM) (Morgan Stanley) Market Segment.  All Market Segments participated in the vote.</w:t>
            </w:r>
          </w:p>
          <w:p w14:paraId="0F366E59" w14:textId="77777777" w:rsidR="000B7B3B" w:rsidRDefault="000B7B3B">
            <w:pPr>
              <w:pStyle w:val="NormalArial"/>
              <w:spacing w:before="120" w:after="120"/>
            </w:pPr>
            <w:r>
              <w:t>On 6/10/21, PRS unanimously voted via roll call to endorse and forward to TAC the 1/14/21 PRS Report as amended by the 5/26/21 ERCOT comments and the Impact Analysis for NPRR995 with a recommended priority of 2025 and rank of 4500.  All Market Segments participated in the vote.</w:t>
            </w:r>
          </w:p>
        </w:tc>
      </w:tr>
      <w:tr w:rsidR="000B7B3B" w14:paraId="167766C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DE25E7" w14:textId="77777777" w:rsidR="000B7B3B" w:rsidRDefault="000B7B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F60C192" w14:textId="77777777" w:rsidR="000B7B3B" w:rsidRDefault="000B7B3B">
            <w:pPr>
              <w:pStyle w:val="NormalArial"/>
              <w:spacing w:before="120" w:after="120"/>
            </w:pPr>
            <w:r>
              <w:t xml:space="preserve">On 2/13/20, the sponsor reviewed the intent of NPRR995, and participants expressed a desire to table NPRR995 to allow for further review of energy storage issues within other stakeholder forums, including the </w:t>
            </w:r>
            <w:r>
              <w:rPr>
                <w:rFonts w:cs="Arial"/>
              </w:rPr>
              <w:t>Battery Energy Storage Task Force (BESTF), RTF, and upcoming Distribution Generation Resource (DGR) workshop(s)</w:t>
            </w:r>
            <w:r>
              <w:t>.</w:t>
            </w:r>
          </w:p>
          <w:p w14:paraId="5DEECFC9" w14:textId="77777777" w:rsidR="000B7B3B" w:rsidRDefault="000B7B3B">
            <w:pPr>
              <w:pStyle w:val="NormalArial"/>
              <w:spacing w:before="120" w:after="120"/>
            </w:pPr>
            <w:r>
              <w:t>On 11/11/20, there was no discussion.</w:t>
            </w:r>
          </w:p>
          <w:p w14:paraId="2DA64962" w14:textId="77777777" w:rsidR="000B7B3B" w:rsidRDefault="000B7B3B">
            <w:pPr>
              <w:pStyle w:val="NormalArial"/>
              <w:spacing w:before="120" w:after="120"/>
            </w:pPr>
            <w:r>
              <w:t>On 12/10/20, participants noted the 12/7/20 ERCOT comments requesting an additional month to develop the Impact Analysis for NPRR995.</w:t>
            </w:r>
          </w:p>
          <w:p w14:paraId="5F59F5A3" w14:textId="77777777" w:rsidR="000B7B3B" w:rsidRDefault="000B7B3B">
            <w:pPr>
              <w:pStyle w:val="NormalArial"/>
              <w:spacing w:before="120" w:after="120"/>
            </w:pPr>
            <w:r>
              <w:lastRenderedPageBreak/>
              <w:t>On 1/14/21, participants reviewed the Impact Analysis for NPRR995; discussed the 1/12/21 ERCOT comments noting potential impacts to the Passport schedule from NPRR995; and requested a workshop to discuss NPRR995 and related NPRRs which are not currently within the scope of Passport, but cover issues which may need to be addressed prior to Passport implementation.</w:t>
            </w:r>
          </w:p>
          <w:p w14:paraId="19316188" w14:textId="21495143" w:rsidR="000B7B3B" w:rsidRDefault="000B7B3B">
            <w:pPr>
              <w:pStyle w:val="NormalArial"/>
              <w:spacing w:before="120" w:after="120"/>
            </w:pPr>
            <w:r>
              <w:t>On 6/10/21, participants reviewed the 5/11/21 ERCOT comments, the 5/26/21 ERCOT comments, and the Impact Analysis; and discussed the appropriate priority and rank for NPRR995.  Given the relatively high cost of the I</w:t>
            </w:r>
            <w:r w:rsidR="008C5B4C">
              <w:t xml:space="preserve">mpact </w:t>
            </w:r>
            <w:r>
              <w:t>A</w:t>
            </w:r>
            <w:r w:rsidR="008C5B4C">
              <w:t>nalysis</w:t>
            </w:r>
            <w:r>
              <w:t>, the relatively low level of SOESS MW</w:t>
            </w:r>
            <w:r w:rsidR="002402BA">
              <w:t>s</w:t>
            </w:r>
            <w:r>
              <w:t xml:space="preserve"> currently on the grid, and the expectation</w:t>
            </w:r>
            <w:r w:rsidR="002402BA">
              <w:t xml:space="preserve"> that</w:t>
            </w:r>
            <w:r>
              <w:t xml:space="preserve"> NPRR995 would not be implemented until after the Real-Time Co-Optimization (RTC) project, participants strongly agreed with the 5/11/21 ERCOT comments that a cost-benefit analysis should be performed prior to initiating the project to implement NPRR995.</w:t>
            </w:r>
          </w:p>
        </w:tc>
      </w:tr>
      <w:tr w:rsidR="00136A62" w14:paraId="36E4238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889A4" w14:textId="77777777" w:rsidR="00136A62" w:rsidRDefault="00136A62" w:rsidP="005B51B4">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B50DED" w14:textId="5FBE619D" w:rsidR="00136A62" w:rsidRDefault="00136A62" w:rsidP="005B51B4">
            <w:pPr>
              <w:pStyle w:val="NormalArial"/>
              <w:spacing w:before="120" w:after="120"/>
            </w:pPr>
            <w:r>
              <w:t>On 6/23/21, TAC unanimously voted via roll call to</w:t>
            </w:r>
            <w:r w:rsidRPr="00884B24">
              <w:t xml:space="preserve"> recommend approval of NPRR</w:t>
            </w:r>
            <w:r>
              <w:t>995</w:t>
            </w:r>
            <w:r w:rsidRPr="00884B24">
              <w:t xml:space="preserve"> as recommended by PRS in the </w:t>
            </w:r>
            <w:r>
              <w:t>6/10</w:t>
            </w:r>
            <w:r w:rsidRPr="00884B24">
              <w:t>/21 PRS Report</w:t>
            </w:r>
            <w:r>
              <w:t>.  All Market Segments participated in the vote.</w:t>
            </w:r>
          </w:p>
        </w:tc>
      </w:tr>
      <w:tr w:rsidR="00136A62" w14:paraId="6C71D05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33B121" w14:textId="77777777" w:rsidR="00136A62" w:rsidRDefault="00136A62" w:rsidP="005B51B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1F3CF0" w14:textId="6EC3D307" w:rsidR="00136A62" w:rsidRDefault="00136A62" w:rsidP="00764FDC">
            <w:pPr>
              <w:pStyle w:val="NormalArial"/>
              <w:spacing w:before="120" w:after="120"/>
            </w:pPr>
            <w:r>
              <w:t xml:space="preserve">On 6/23/21, </w:t>
            </w:r>
            <w:r w:rsidR="009C3A58">
              <w:t xml:space="preserve">participants acknowledged the related Resource Registration Glossary Revision Request (RRGRR) 031, </w:t>
            </w:r>
            <w:r w:rsidR="009C3A58" w:rsidRPr="009C3A58">
              <w:t>Related to NPRR995, RTF-6 Create Definition and Terms for Settlement Only Energy Storage</w:t>
            </w:r>
            <w:r w:rsidR="009C3A58">
              <w:t>, will be considered at a future TAC meeting</w:t>
            </w:r>
            <w:r>
              <w:t>.</w:t>
            </w:r>
          </w:p>
        </w:tc>
      </w:tr>
      <w:tr w:rsidR="00136A62" w14:paraId="4B0D3F81"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52EEA0" w14:textId="77777777" w:rsidR="00136A62" w:rsidRDefault="00136A62" w:rsidP="005B51B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999598D" w14:textId="77C8AA0D" w:rsidR="00136A62" w:rsidRDefault="00136A62" w:rsidP="005B51B4">
            <w:pPr>
              <w:pStyle w:val="NormalArial"/>
              <w:spacing w:before="120" w:after="120"/>
            </w:pPr>
            <w:r>
              <w:t>ERCOT supports approval of NPRR995.</w:t>
            </w:r>
          </w:p>
        </w:tc>
      </w:tr>
      <w:tr w:rsidR="007C0999" w14:paraId="189F5450" w14:textId="77777777" w:rsidTr="007C0999">
        <w:trPr>
          <w:trHeight w:val="737"/>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3F846" w14:textId="74DD6FC0" w:rsidR="007C0999" w:rsidRDefault="007C0999" w:rsidP="005B51B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A86109" w14:textId="3F8F436C" w:rsidR="007C0999" w:rsidRDefault="007C0999" w:rsidP="005B51B4">
            <w:pPr>
              <w:pStyle w:val="NormalArial"/>
              <w:spacing w:before="120" w:after="120"/>
            </w:pPr>
            <w:r>
              <w:t>ERCOT Staff has reviewed NPRR995 and believes the market impact for NPRR995 provides one or more of the following benefits: transparency, efficiency, and/or reliability; and/or aligns with current market rules.</w:t>
            </w:r>
          </w:p>
        </w:tc>
      </w:tr>
      <w:tr w:rsidR="007C0999" w14:paraId="4B8883F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2D54A" w14:textId="482A0D3B" w:rsidR="007C0999" w:rsidRDefault="007C0999" w:rsidP="005B51B4">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0D6FD9" w14:textId="473CCAF5" w:rsidR="007C0999" w:rsidRDefault="007C0999" w:rsidP="005B51B4">
            <w:pPr>
              <w:pStyle w:val="NormalArial"/>
              <w:spacing w:before="120" w:after="120"/>
            </w:pPr>
            <w:r>
              <w:t>On 8/10/21, the ERCOT Board recommended approval of NPRR995 as recommended by TAC in the 6/23/21 TAC Report.</w:t>
            </w:r>
          </w:p>
        </w:tc>
      </w:tr>
    </w:tbl>
    <w:p w14:paraId="7DAF18B0" w14:textId="77777777" w:rsidR="000B7B3B" w:rsidRDefault="000B7B3B" w:rsidP="000B7B3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2BEBCD96"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18D0" w14:textId="77777777" w:rsidR="000B7B3B" w:rsidRDefault="000B7B3B">
            <w:pPr>
              <w:pStyle w:val="Header"/>
              <w:jc w:val="center"/>
            </w:pPr>
            <w:r>
              <w:t>Sponsor</w:t>
            </w:r>
          </w:p>
        </w:tc>
      </w:tr>
      <w:tr w:rsidR="000B7B3B" w14:paraId="1609126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ACE29" w14:textId="77777777" w:rsidR="000B7B3B" w:rsidRDefault="000B7B3B">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B03A621" w14:textId="77777777" w:rsidR="000B7B3B" w:rsidRDefault="000B7B3B">
            <w:pPr>
              <w:pStyle w:val="NormalArial"/>
            </w:pPr>
            <w:r>
              <w:t>Bob Wittmeyer</w:t>
            </w:r>
          </w:p>
        </w:tc>
      </w:tr>
      <w:tr w:rsidR="000B7B3B" w14:paraId="53C158D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187D" w14:textId="77777777" w:rsidR="000B7B3B" w:rsidRDefault="000B7B3B">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FC6527" w14:textId="77777777" w:rsidR="000B7B3B" w:rsidRDefault="00DE0B91">
            <w:pPr>
              <w:pStyle w:val="NormalArial"/>
            </w:pPr>
            <w:hyperlink r:id="rId19" w:history="1">
              <w:r w:rsidR="000B7B3B">
                <w:rPr>
                  <w:rStyle w:val="Hyperlink"/>
                </w:rPr>
                <w:t>Bwittmeyer@longhornpower.com</w:t>
              </w:r>
            </w:hyperlink>
            <w:r w:rsidR="000B7B3B">
              <w:t xml:space="preserve"> </w:t>
            </w:r>
          </w:p>
        </w:tc>
      </w:tr>
      <w:tr w:rsidR="000B7B3B" w14:paraId="00691F1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926FD" w14:textId="77777777" w:rsidR="000B7B3B" w:rsidRDefault="000B7B3B">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1D98251" w14:textId="77777777" w:rsidR="000B7B3B" w:rsidRDefault="000B7B3B">
            <w:pPr>
              <w:pStyle w:val="NormalArial"/>
            </w:pPr>
            <w:r>
              <w:t>Longhorn Power on behalf of Broad Reach Power</w:t>
            </w:r>
          </w:p>
        </w:tc>
      </w:tr>
      <w:tr w:rsidR="000B7B3B" w14:paraId="1F2B4CD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98725" w14:textId="77777777" w:rsidR="000B7B3B" w:rsidRDefault="000B7B3B">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228A95" w14:textId="77777777" w:rsidR="000B7B3B" w:rsidRDefault="000B7B3B">
            <w:pPr>
              <w:pStyle w:val="NormalArial"/>
            </w:pPr>
            <w:r>
              <w:t>512-762-8895</w:t>
            </w:r>
          </w:p>
        </w:tc>
      </w:tr>
      <w:tr w:rsidR="000B7B3B" w14:paraId="476262ED"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F432" w14:textId="77777777" w:rsidR="000B7B3B" w:rsidRDefault="000B7B3B">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335B0F30" w14:textId="77777777" w:rsidR="000B7B3B" w:rsidRDefault="000B7B3B">
            <w:pPr>
              <w:pStyle w:val="NormalArial"/>
            </w:pPr>
          </w:p>
        </w:tc>
      </w:tr>
      <w:tr w:rsidR="000B7B3B" w14:paraId="6277D0F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0AAC" w14:textId="77777777" w:rsidR="000B7B3B" w:rsidRDefault="000B7B3B">
            <w:pPr>
              <w:pStyle w:val="Header"/>
              <w:rPr>
                <w:bCs w:val="0"/>
              </w:rPr>
            </w:pPr>
            <w:r>
              <w:rPr>
                <w:bCs w:val="0"/>
              </w:rPr>
              <w:lastRenderedPageBreak/>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82386" w14:textId="77777777" w:rsidR="000B7B3B" w:rsidRDefault="000B7B3B">
            <w:pPr>
              <w:pStyle w:val="NormalArial"/>
            </w:pPr>
            <w:r>
              <w:t>Not applicable</w:t>
            </w:r>
          </w:p>
        </w:tc>
      </w:tr>
    </w:tbl>
    <w:p w14:paraId="2998E60E" w14:textId="77777777" w:rsidR="000B7B3B" w:rsidRDefault="000B7B3B" w:rsidP="000B7B3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B7B3B" w14:paraId="4B9E7EB1"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69BE7BC1" w14:textId="77777777" w:rsidR="000B7B3B" w:rsidRDefault="000B7B3B">
            <w:pPr>
              <w:pStyle w:val="NormalArial"/>
              <w:jc w:val="center"/>
              <w:rPr>
                <w:b/>
              </w:rPr>
            </w:pPr>
            <w:r>
              <w:rPr>
                <w:b/>
              </w:rPr>
              <w:t>Market Rules Staff Contact</w:t>
            </w:r>
          </w:p>
        </w:tc>
      </w:tr>
      <w:tr w:rsidR="000B7B3B" w14:paraId="1D80DEB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A6F3581" w14:textId="77777777" w:rsidR="000B7B3B" w:rsidRDefault="000B7B3B">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644A3D" w14:textId="77777777" w:rsidR="000B7B3B" w:rsidRDefault="000B7B3B">
            <w:pPr>
              <w:pStyle w:val="NormalArial"/>
            </w:pPr>
            <w:r>
              <w:t>Cory Phillips</w:t>
            </w:r>
          </w:p>
        </w:tc>
      </w:tr>
      <w:tr w:rsidR="000B7B3B" w14:paraId="00A04828"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3ED53DE" w14:textId="77777777" w:rsidR="000B7B3B" w:rsidRDefault="000B7B3B">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B764BB" w14:textId="77777777" w:rsidR="000B7B3B" w:rsidRDefault="00DE0B91">
            <w:pPr>
              <w:pStyle w:val="NormalArial"/>
            </w:pPr>
            <w:hyperlink r:id="rId20" w:history="1">
              <w:r w:rsidR="000B7B3B">
                <w:rPr>
                  <w:rStyle w:val="Hyperlink"/>
                </w:rPr>
                <w:t>cory.phillips@ercot.com</w:t>
              </w:r>
            </w:hyperlink>
          </w:p>
        </w:tc>
      </w:tr>
      <w:tr w:rsidR="000B7B3B" w14:paraId="654E9B0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FFCE181" w14:textId="77777777" w:rsidR="000B7B3B" w:rsidRDefault="000B7B3B">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63C378" w14:textId="77777777" w:rsidR="000B7B3B" w:rsidRDefault="000B7B3B">
            <w:pPr>
              <w:pStyle w:val="NormalArial"/>
            </w:pPr>
            <w:r>
              <w:t>512-248-6464</w:t>
            </w:r>
          </w:p>
        </w:tc>
      </w:tr>
    </w:tbl>
    <w:p w14:paraId="139D9E1B" w14:textId="77777777" w:rsidR="000B7B3B" w:rsidRDefault="000B7B3B" w:rsidP="000B7B3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133EAF93" w14:textId="77777777" w:rsidTr="000B7B3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72762" w14:textId="77777777" w:rsidR="000B7B3B" w:rsidRDefault="000B7B3B">
            <w:pPr>
              <w:pStyle w:val="NormalArial"/>
              <w:jc w:val="center"/>
              <w:rPr>
                <w:b/>
              </w:rPr>
            </w:pPr>
            <w:r>
              <w:rPr>
                <w:b/>
              </w:rPr>
              <w:t>Comments Received</w:t>
            </w:r>
          </w:p>
        </w:tc>
      </w:tr>
      <w:tr w:rsidR="000B7B3B" w14:paraId="6221ACA0"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24D20" w14:textId="77777777" w:rsidR="000B7B3B" w:rsidRDefault="000B7B3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2B5C3B5" w14:textId="77777777" w:rsidR="000B7B3B" w:rsidRDefault="000B7B3B">
            <w:pPr>
              <w:pStyle w:val="NormalArial"/>
              <w:rPr>
                <w:b/>
              </w:rPr>
            </w:pPr>
            <w:r>
              <w:rPr>
                <w:b/>
              </w:rPr>
              <w:t>Comment Summary</w:t>
            </w:r>
          </w:p>
        </w:tc>
      </w:tr>
      <w:tr w:rsidR="000B7B3B" w14:paraId="09FEAD3F"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866F8" w14:textId="77777777" w:rsidR="000B7B3B" w:rsidRDefault="000B7B3B">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C300B3" w14:textId="77777777" w:rsidR="000B7B3B" w:rsidRDefault="000B7B3B">
            <w:pPr>
              <w:pStyle w:val="NormalArial"/>
              <w:spacing w:before="120" w:after="120"/>
            </w:pPr>
            <w:r>
              <w:t>Requested PRS table NPRR995 for additional review by the BESTF</w:t>
            </w:r>
          </w:p>
        </w:tc>
      </w:tr>
      <w:tr w:rsidR="000B7B3B" w14:paraId="72AB9CF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8F1AD" w14:textId="77777777" w:rsidR="000B7B3B" w:rsidRDefault="000B7B3B">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B6C3EA2" w14:textId="77777777" w:rsidR="000B7B3B" w:rsidRDefault="000B7B3B">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0B7B3B" w14:paraId="30E40AB3"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0F6C9" w14:textId="77777777" w:rsidR="000B7B3B" w:rsidRDefault="000B7B3B">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BF8550F" w14:textId="77777777" w:rsidR="000B7B3B" w:rsidRDefault="000B7B3B">
            <w:pPr>
              <w:pStyle w:val="NormalArial"/>
              <w:spacing w:before="120" w:after="120"/>
            </w:pPr>
            <w:r>
              <w:t>Requested PRS continue to table NPRR995</w:t>
            </w:r>
          </w:p>
        </w:tc>
      </w:tr>
      <w:tr w:rsidR="000B7B3B" w14:paraId="57FE5F3B"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B3E62" w14:textId="77777777" w:rsidR="000B7B3B" w:rsidRDefault="000B7B3B">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1508C6" w14:textId="77777777" w:rsidR="000B7B3B" w:rsidRDefault="000B7B3B">
            <w:pPr>
              <w:pStyle w:val="NormalArial"/>
              <w:spacing w:before="120" w:after="120"/>
            </w:pPr>
            <w:r>
              <w:t>Proposed additional revisions to several additional Protocol sections to ensure proper pricing for charging and discharging these Resources</w:t>
            </w:r>
          </w:p>
        </w:tc>
      </w:tr>
      <w:tr w:rsidR="000B7B3B" w14:paraId="0971811D"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84954" w14:textId="77777777" w:rsidR="000B7B3B" w:rsidRDefault="000B7B3B">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41EEC2" w14:textId="77777777" w:rsidR="000B7B3B" w:rsidRDefault="000B7B3B">
            <w:pPr>
              <w:pStyle w:val="NormalArial"/>
              <w:spacing w:before="120" w:after="120"/>
            </w:pPr>
            <w:r>
              <w:t>Proposed additional revisions to establish additional requirements and clarifications relating to SOESS</w:t>
            </w:r>
          </w:p>
        </w:tc>
      </w:tr>
      <w:tr w:rsidR="000B7B3B" w14:paraId="1708064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2FA18" w14:textId="77777777" w:rsidR="000B7B3B" w:rsidRDefault="000B7B3B">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F14C46" w14:textId="77777777" w:rsidR="000B7B3B" w:rsidRDefault="000B7B3B">
            <w:pPr>
              <w:pStyle w:val="NormalArial"/>
              <w:spacing w:before="120" w:after="120"/>
            </w:pPr>
            <w:r>
              <w:t>Proposed minor corrections to the 10/19/20 ERCOT comments</w:t>
            </w:r>
          </w:p>
        </w:tc>
      </w:tr>
      <w:tr w:rsidR="000B7B3B" w14:paraId="713FE15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68EF7" w14:textId="77777777" w:rsidR="000B7B3B" w:rsidRDefault="000B7B3B">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076F27" w14:textId="77777777" w:rsidR="000B7B3B" w:rsidRDefault="000B7B3B">
            <w:pPr>
              <w:pStyle w:val="NormalArial"/>
              <w:spacing w:before="120" w:after="120"/>
            </w:pPr>
            <w:r>
              <w:t>Endorsed NPRR995 as amended by the 10/28/20 ERCOT comments</w:t>
            </w:r>
          </w:p>
        </w:tc>
      </w:tr>
      <w:tr w:rsidR="000B7B3B" w14:paraId="271D83D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ACF5" w14:textId="77777777" w:rsidR="000B7B3B" w:rsidRDefault="000B7B3B">
            <w:pPr>
              <w:pStyle w:val="Header"/>
              <w:rPr>
                <w:b w:val="0"/>
                <w:bCs w:val="0"/>
              </w:rPr>
            </w:pPr>
            <w:r>
              <w:rPr>
                <w:b w:val="0"/>
                <w:bCs w:val="0"/>
              </w:rPr>
              <w:t>ERCOT 120720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5C11A3" w14:textId="77777777" w:rsidR="000B7B3B" w:rsidRDefault="000B7B3B">
            <w:pPr>
              <w:pStyle w:val="NormalArial"/>
              <w:spacing w:before="120" w:after="120"/>
            </w:pPr>
            <w:r>
              <w:t>Proposed an alternative schedule for the development of an Impact Analysis for NPRR995, stating ERCOT intends to complete the Impact Analysis prior to the January 14, 2021 PRS meeting</w:t>
            </w:r>
          </w:p>
        </w:tc>
      </w:tr>
      <w:tr w:rsidR="000B7B3B" w14:paraId="23DB8AA9"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89379" w14:textId="77777777" w:rsidR="000B7B3B" w:rsidRDefault="000B7B3B">
            <w:pPr>
              <w:pStyle w:val="Header"/>
              <w:rPr>
                <w:b w:val="0"/>
                <w:bCs w:val="0"/>
              </w:rPr>
            </w:pPr>
            <w:r>
              <w:rPr>
                <w:b w:val="0"/>
                <w:bCs w:val="0"/>
              </w:rPr>
              <w:t>ERCOT 121620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1E48CD" w14:textId="77777777" w:rsidR="000B7B3B" w:rsidRDefault="000B7B3B">
            <w:pPr>
              <w:pStyle w:val="NormalArial"/>
              <w:spacing w:before="120" w:after="120"/>
            </w:pPr>
            <w:r>
              <w:t>Proposed corrections to billing determinants and descriptions in paragraph (2) of Section 6.6.10</w:t>
            </w:r>
          </w:p>
        </w:tc>
      </w:tr>
      <w:tr w:rsidR="000B7B3B" w14:paraId="515F1E34"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332FD" w14:textId="77777777" w:rsidR="000B7B3B" w:rsidRDefault="000B7B3B">
            <w:pPr>
              <w:pStyle w:val="Header"/>
              <w:rPr>
                <w:b w:val="0"/>
                <w:bCs w:val="0"/>
              </w:rPr>
            </w:pPr>
            <w:r>
              <w:rPr>
                <w:b w:val="0"/>
                <w:bCs w:val="0"/>
              </w:rPr>
              <w:t>ERCOT 011221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0A7D339" w14:textId="04D8F885" w:rsidR="000B7B3B" w:rsidRDefault="000B7B3B">
            <w:pPr>
              <w:pStyle w:val="NormalArial"/>
              <w:spacing w:before="120" w:after="120"/>
            </w:pPr>
            <w:r>
              <w:t>Requested PRS table NPRR995 for additional analysis of NPRRs which may be approved pre-Passport for implementation post-Passport</w:t>
            </w:r>
          </w:p>
        </w:tc>
      </w:tr>
      <w:tr w:rsidR="000B7B3B" w14:paraId="77ABD7D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8B54" w14:textId="77777777" w:rsidR="000B7B3B" w:rsidRDefault="000B7B3B">
            <w:pPr>
              <w:pStyle w:val="Header"/>
              <w:rPr>
                <w:b w:val="0"/>
                <w:bCs w:val="0"/>
              </w:rPr>
            </w:pPr>
            <w:r>
              <w:rPr>
                <w:b w:val="0"/>
                <w:bCs w:val="0"/>
              </w:rPr>
              <w:lastRenderedPageBreak/>
              <w:t>ERCOT 051121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EBF893" w14:textId="3D6069C1" w:rsidR="000B7B3B" w:rsidRDefault="000B7B3B" w:rsidP="00FF6D94">
            <w:pPr>
              <w:pStyle w:val="NormalArial"/>
              <w:spacing w:before="120" w:after="120"/>
            </w:pPr>
            <w:r>
              <w:t xml:space="preserve">Recommended implementation of NPRR995 after the Energy Management System (EMS) Upgrade and RTC projects; acknowledged the risk of the Impact Analysis growing stale in the interim; and recommended conducting a cost-benefit analysis prior to implementation to ensure sufficient MWs of SOESS exist on the ERCOT System to justify the implementation costs </w:t>
            </w:r>
          </w:p>
        </w:tc>
      </w:tr>
      <w:tr w:rsidR="000B7B3B" w14:paraId="20227B7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38AE1" w14:textId="77777777" w:rsidR="000B7B3B" w:rsidRDefault="000B7B3B">
            <w:pPr>
              <w:pStyle w:val="Header"/>
              <w:rPr>
                <w:b w:val="0"/>
                <w:bCs w:val="0"/>
              </w:rPr>
            </w:pPr>
            <w:r>
              <w:rPr>
                <w:b w:val="0"/>
                <w:bCs w:val="0"/>
              </w:rPr>
              <w:t>ERCOT 052621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7394DB" w14:textId="77777777" w:rsidR="000B7B3B" w:rsidRDefault="000B7B3B">
            <w:pPr>
              <w:pStyle w:val="NormalArial"/>
              <w:spacing w:before="120" w:after="120"/>
            </w:pPr>
            <w:r>
              <w:t>Provided additional redlines to address baseline Protocol changes</w:t>
            </w:r>
          </w:p>
        </w:tc>
      </w:tr>
    </w:tbl>
    <w:p w14:paraId="6D8F144E" w14:textId="2F3F6311" w:rsidR="004A5AD3" w:rsidRDefault="00CF21AA" w:rsidP="00CF21AA">
      <w:pPr>
        <w:pStyle w:val="NormalArial"/>
        <w:spacing w:after="120"/>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3D5A983C" w14:textId="71DB6A29" w:rsidR="00AA776A" w:rsidRPr="00AA776A" w:rsidRDefault="00AA776A" w:rsidP="00AA776A">
      <w:pPr>
        <w:numPr>
          <w:ilvl w:val="0"/>
          <w:numId w:val="7"/>
        </w:numPr>
        <w:spacing w:after="120"/>
        <w:rPr>
          <w:rFonts w:ascii="Arial" w:hAnsi="Arial" w:cs="Arial"/>
        </w:rPr>
      </w:pPr>
      <w:r>
        <w:rPr>
          <w:rFonts w:ascii="Arial" w:hAnsi="Arial" w:cs="Arial"/>
        </w:rPr>
        <w:t xml:space="preserve">NPRR1029, </w:t>
      </w:r>
      <w:r w:rsidRPr="00F4000E">
        <w:rPr>
          <w:rFonts w:ascii="Arial" w:hAnsi="Arial" w:cs="Arial"/>
        </w:rPr>
        <w:t>BESTF-6 DC-Coupled Resources</w:t>
      </w:r>
      <w:r>
        <w:rPr>
          <w:rFonts w:ascii="Arial" w:hAnsi="Arial" w:cs="Arial"/>
        </w:rPr>
        <w:t xml:space="preserve"> (incorporated 1/1/21)</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67FA0793"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w:t>
      </w:r>
      <w:r w:rsidR="008B4C27">
        <w:rPr>
          <w:rFonts w:ascii="Arial" w:hAnsi="Arial" w:cs="Arial"/>
        </w:rPr>
        <w:t>unboxed</w:t>
      </w:r>
      <w:r>
        <w:rPr>
          <w:rFonts w:ascii="Arial" w:hAnsi="Arial" w:cs="Arial"/>
        </w:rPr>
        <w:t xml:space="preserve"> </w:t>
      </w:r>
      <w:r w:rsidR="008B4C27">
        <w:rPr>
          <w:rFonts w:ascii="Arial" w:hAnsi="Arial" w:cs="Arial"/>
        </w:rPr>
        <w:t>4/2/21</w:t>
      </w:r>
      <w:r>
        <w:rPr>
          <w:rFonts w:ascii="Arial" w:hAnsi="Arial" w:cs="Arial"/>
        </w:rPr>
        <w:t>)</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28C264DB" w14:textId="44A3EEC3" w:rsidR="00AA776A" w:rsidRPr="00656E27" w:rsidRDefault="00AA776A" w:rsidP="00D96B79">
      <w:pPr>
        <w:numPr>
          <w:ilvl w:val="0"/>
          <w:numId w:val="7"/>
        </w:numPr>
        <w:spacing w:after="120"/>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lastRenderedPageBreak/>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06662666" w14:textId="5D723C58" w:rsidR="00ED1140" w:rsidRPr="00656E27" w:rsidRDefault="00ED1140" w:rsidP="00ED1140">
      <w:pPr>
        <w:numPr>
          <w:ilvl w:val="0"/>
          <w:numId w:val="6"/>
        </w:numPr>
        <w:rPr>
          <w:rFonts w:ascii="Arial" w:hAnsi="Arial" w:cs="Arial"/>
        </w:rPr>
      </w:pPr>
      <w:r>
        <w:rPr>
          <w:rFonts w:ascii="Arial" w:hAnsi="Arial" w:cs="Arial"/>
        </w:rPr>
        <w:t xml:space="preserve">NPRR902, </w:t>
      </w:r>
      <w:r w:rsidRPr="00ED1140">
        <w:rPr>
          <w:rFonts w:ascii="Arial" w:hAnsi="Arial" w:cs="Arial"/>
        </w:rPr>
        <w:t>ERCOT Critical Energy Infrastructure Information</w:t>
      </w:r>
      <w:r>
        <w:rPr>
          <w:rFonts w:ascii="Arial" w:hAnsi="Arial" w:cs="Arial"/>
        </w:rPr>
        <w:t xml:space="preserve"> (unboxed 6/1/21)</w:t>
      </w:r>
    </w:p>
    <w:p w14:paraId="17DBDE2A" w14:textId="31E4856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1.3.1.1</w:t>
      </w:r>
    </w:p>
    <w:p w14:paraId="2CB939AC" w14:textId="137EAFB4" w:rsidR="00724928" w:rsidRPr="00656E27" w:rsidRDefault="00724928" w:rsidP="00724928">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r>
        <w:rPr>
          <w:rFonts w:ascii="Arial" w:hAnsi="Arial" w:cs="Arial"/>
        </w:rPr>
        <w:t xml:space="preserve"> (incorporated 1/1/21)</w:t>
      </w:r>
    </w:p>
    <w:p w14:paraId="58E63B52"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10.3.2.3</w:t>
      </w:r>
    </w:p>
    <w:p w14:paraId="51A2DDCF" w14:textId="5F65CEA1" w:rsidR="005B51B4" w:rsidRPr="00656E27" w:rsidRDefault="005B51B4" w:rsidP="005B51B4">
      <w:pPr>
        <w:numPr>
          <w:ilvl w:val="0"/>
          <w:numId w:val="6"/>
        </w:numPr>
        <w:rPr>
          <w:rFonts w:ascii="Arial" w:hAnsi="Arial" w:cs="Arial"/>
        </w:rPr>
      </w:pPr>
      <w:r>
        <w:rPr>
          <w:rFonts w:ascii="Arial" w:hAnsi="Arial" w:cs="Arial"/>
        </w:rPr>
        <w:t xml:space="preserve">NPRR979, </w:t>
      </w:r>
      <w:r w:rsidRPr="0016152B">
        <w:rPr>
          <w:rFonts w:ascii="Arial" w:hAnsi="Arial" w:cs="Arial"/>
        </w:rPr>
        <w:t>Incorporate State Estimator Standards and Telemetry Standards into Protocols</w:t>
      </w:r>
      <w:r>
        <w:rPr>
          <w:rFonts w:ascii="Arial" w:hAnsi="Arial" w:cs="Arial"/>
        </w:rPr>
        <w:t xml:space="preserve"> (incorporated 7/1/21)</w:t>
      </w:r>
    </w:p>
    <w:p w14:paraId="70244149" w14:textId="77777777" w:rsidR="005B51B4" w:rsidRPr="00AD29EB" w:rsidRDefault="005B51B4" w:rsidP="005B51B4">
      <w:pPr>
        <w:numPr>
          <w:ilvl w:val="1"/>
          <w:numId w:val="6"/>
        </w:numPr>
        <w:tabs>
          <w:tab w:val="num" w:pos="0"/>
        </w:tabs>
        <w:spacing w:after="120"/>
        <w:rPr>
          <w:rFonts w:ascii="Arial" w:hAnsi="Arial" w:cs="Arial"/>
        </w:rPr>
      </w:pPr>
      <w:r>
        <w:rPr>
          <w:rFonts w:ascii="Arial" w:hAnsi="Arial" w:cs="Arial"/>
        </w:rPr>
        <w:t>Section 3.10.6</w:t>
      </w:r>
    </w:p>
    <w:p w14:paraId="7711EC6D" w14:textId="761736AE" w:rsidR="008B4C27" w:rsidRPr="00656E27" w:rsidRDefault="008B4C27" w:rsidP="008B4C27">
      <w:pPr>
        <w:numPr>
          <w:ilvl w:val="0"/>
          <w:numId w:val="6"/>
        </w:numPr>
        <w:rPr>
          <w:rFonts w:ascii="Arial" w:hAnsi="Arial" w:cs="Arial"/>
        </w:rPr>
      </w:pPr>
      <w:r>
        <w:rPr>
          <w:rFonts w:ascii="Arial" w:hAnsi="Arial" w:cs="Arial"/>
        </w:rPr>
        <w:t xml:space="preserve">NPRR986, </w:t>
      </w:r>
      <w:r w:rsidRPr="008B4C27">
        <w:rPr>
          <w:rFonts w:ascii="Arial" w:hAnsi="Arial" w:cs="Arial"/>
        </w:rPr>
        <w:t>BESTF-2 Energy Storage Resource Energy Offer Curves, Pricing, Dispatch, and Mitigation</w:t>
      </w:r>
      <w:r>
        <w:rPr>
          <w:rFonts w:ascii="Arial" w:hAnsi="Arial" w:cs="Arial"/>
        </w:rPr>
        <w:t xml:space="preserve"> (incorporated 4/2/21)</w:t>
      </w:r>
    </w:p>
    <w:p w14:paraId="05A80B36" w14:textId="09ACFFBC" w:rsidR="008B4C27" w:rsidRPr="000D1CE9" w:rsidRDefault="008B4C27" w:rsidP="008B4C27">
      <w:pPr>
        <w:numPr>
          <w:ilvl w:val="1"/>
          <w:numId w:val="6"/>
        </w:numPr>
        <w:tabs>
          <w:tab w:val="num" w:pos="0"/>
        </w:tabs>
        <w:spacing w:after="120"/>
        <w:rPr>
          <w:rFonts w:ascii="Arial" w:hAnsi="Arial" w:cs="Arial"/>
        </w:rPr>
      </w:pPr>
      <w:r>
        <w:rPr>
          <w:rFonts w:ascii="Arial" w:hAnsi="Arial" w:cs="Arial"/>
        </w:rPr>
        <w:t>Section 6.6.3.2</w:t>
      </w:r>
    </w:p>
    <w:p w14:paraId="0EAE36E9" w14:textId="35C3C858" w:rsidR="004D7446" w:rsidRPr="00656E27" w:rsidRDefault="004D7446" w:rsidP="004D7446">
      <w:pPr>
        <w:numPr>
          <w:ilvl w:val="0"/>
          <w:numId w:val="6"/>
        </w:numPr>
        <w:rPr>
          <w:rFonts w:ascii="Arial" w:hAnsi="Arial" w:cs="Arial"/>
        </w:rPr>
      </w:pPr>
      <w:r>
        <w:rPr>
          <w:rFonts w:ascii="Arial" w:hAnsi="Arial" w:cs="Arial"/>
        </w:rPr>
        <w:t xml:space="preserve">NPRR998, </w:t>
      </w:r>
      <w:r w:rsidRPr="004D7446">
        <w:rPr>
          <w:rFonts w:ascii="Arial" w:hAnsi="Arial" w:cs="Arial"/>
        </w:rPr>
        <w:t>ERS Deployment and Recall Messages</w:t>
      </w:r>
      <w:r>
        <w:rPr>
          <w:rFonts w:ascii="Arial" w:hAnsi="Arial" w:cs="Arial"/>
        </w:rPr>
        <w:t xml:space="preserve"> (unboxed 4/2/21)</w:t>
      </w:r>
    </w:p>
    <w:p w14:paraId="4C7D396C" w14:textId="72749AD2" w:rsidR="004D7446" w:rsidRPr="000D1CE9" w:rsidRDefault="004D7446" w:rsidP="004D7446">
      <w:pPr>
        <w:numPr>
          <w:ilvl w:val="1"/>
          <w:numId w:val="6"/>
        </w:numPr>
        <w:tabs>
          <w:tab w:val="num" w:pos="0"/>
        </w:tabs>
        <w:spacing w:after="120"/>
        <w:rPr>
          <w:rFonts w:ascii="Arial" w:hAnsi="Arial" w:cs="Arial"/>
        </w:rPr>
      </w:pPr>
      <w:r>
        <w:rPr>
          <w:rFonts w:ascii="Arial" w:hAnsi="Arial" w:cs="Arial"/>
        </w:rPr>
        <w:t>Section 6.5.9.4.2</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5765C50B" w14:textId="4D456564" w:rsidR="00724928" w:rsidRPr="00656E27" w:rsidRDefault="00724928" w:rsidP="00724928">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r>
        <w:rPr>
          <w:rFonts w:ascii="Arial" w:hAnsi="Arial" w:cs="Arial"/>
        </w:rPr>
        <w:t xml:space="preserve"> (incorporated 1/1/21)</w:t>
      </w:r>
    </w:p>
    <w:p w14:paraId="76451FF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3.14.4.1</w:t>
      </w:r>
    </w:p>
    <w:p w14:paraId="54E8594A" w14:textId="7A4F8B36" w:rsidR="00724928" w:rsidRPr="00656E27" w:rsidRDefault="00724928" w:rsidP="00724928">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r>
        <w:rPr>
          <w:rFonts w:ascii="Arial" w:hAnsi="Arial" w:cs="Arial"/>
        </w:rPr>
        <w:t xml:space="preserve"> (incorporated 1/1/21)</w:t>
      </w:r>
    </w:p>
    <w:p w14:paraId="70B650CF"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1D4708BE" w14:textId="77777777" w:rsidR="00724928" w:rsidRDefault="00724928" w:rsidP="00724928">
      <w:pPr>
        <w:numPr>
          <w:ilvl w:val="1"/>
          <w:numId w:val="6"/>
        </w:numPr>
        <w:tabs>
          <w:tab w:val="num" w:pos="0"/>
        </w:tabs>
        <w:rPr>
          <w:rFonts w:ascii="Arial" w:hAnsi="Arial" w:cs="Arial"/>
        </w:rPr>
      </w:pPr>
      <w:r>
        <w:rPr>
          <w:rFonts w:ascii="Arial" w:hAnsi="Arial" w:cs="Arial"/>
        </w:rPr>
        <w:t>Section 6.5.5.2</w:t>
      </w:r>
    </w:p>
    <w:p w14:paraId="49271818"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7BD43DF6"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6.6.3.9</w:t>
      </w:r>
    </w:p>
    <w:p w14:paraId="185A0021" w14:textId="589C874F" w:rsidR="00724928" w:rsidRPr="00656E27" w:rsidRDefault="00724928" w:rsidP="00724928">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r>
        <w:rPr>
          <w:rFonts w:ascii="Arial" w:hAnsi="Arial" w:cs="Arial"/>
        </w:rPr>
        <w:t xml:space="preserve"> (incorporated 1/1/21)</w:t>
      </w:r>
    </w:p>
    <w:p w14:paraId="4FC3ABE8" w14:textId="77777777" w:rsidR="00724928" w:rsidRDefault="00724928" w:rsidP="00724928">
      <w:pPr>
        <w:numPr>
          <w:ilvl w:val="1"/>
          <w:numId w:val="6"/>
        </w:numPr>
        <w:tabs>
          <w:tab w:val="num" w:pos="0"/>
        </w:tabs>
        <w:rPr>
          <w:rFonts w:ascii="Arial" w:hAnsi="Arial" w:cs="Arial"/>
        </w:rPr>
      </w:pPr>
      <w:r>
        <w:rPr>
          <w:rFonts w:ascii="Arial" w:hAnsi="Arial" w:cs="Arial"/>
        </w:rPr>
        <w:t>Section 8.1.1.4.2</w:t>
      </w:r>
    </w:p>
    <w:p w14:paraId="20A6CCC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8.5.1.1</w:t>
      </w:r>
    </w:p>
    <w:p w14:paraId="3A0AE4E8" w14:textId="07FFC2BC" w:rsidR="00724928" w:rsidRPr="00656E27" w:rsidRDefault="00724928" w:rsidP="00724928">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r>
        <w:rPr>
          <w:rFonts w:ascii="Arial" w:hAnsi="Arial" w:cs="Arial"/>
        </w:rPr>
        <w:t xml:space="preserve"> (incorporated 1/1/21)</w:t>
      </w:r>
    </w:p>
    <w:p w14:paraId="4EFC605D" w14:textId="77777777" w:rsidR="00724928" w:rsidRDefault="00724928" w:rsidP="00724928">
      <w:pPr>
        <w:numPr>
          <w:ilvl w:val="1"/>
          <w:numId w:val="6"/>
        </w:numPr>
        <w:tabs>
          <w:tab w:val="num" w:pos="0"/>
        </w:tabs>
        <w:rPr>
          <w:rFonts w:ascii="Arial" w:hAnsi="Arial" w:cs="Arial"/>
        </w:rPr>
      </w:pPr>
      <w:r>
        <w:rPr>
          <w:rFonts w:ascii="Arial" w:hAnsi="Arial" w:cs="Arial"/>
        </w:rPr>
        <w:lastRenderedPageBreak/>
        <w:t>Section 9.5.3</w:t>
      </w:r>
    </w:p>
    <w:p w14:paraId="43099F9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9.19.1</w:t>
      </w:r>
    </w:p>
    <w:p w14:paraId="633C0220" w14:textId="79DE6263" w:rsidR="00724928" w:rsidRPr="00656E27" w:rsidRDefault="00724928" w:rsidP="00724928">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102A6E27" w14:textId="77777777" w:rsidR="00724928" w:rsidRDefault="00724928" w:rsidP="00724928">
      <w:pPr>
        <w:numPr>
          <w:ilvl w:val="1"/>
          <w:numId w:val="6"/>
        </w:numPr>
        <w:tabs>
          <w:tab w:val="num" w:pos="0"/>
        </w:tabs>
        <w:rPr>
          <w:rFonts w:ascii="Arial" w:hAnsi="Arial" w:cs="Arial"/>
        </w:rPr>
      </w:pPr>
      <w:r>
        <w:rPr>
          <w:rFonts w:ascii="Arial" w:hAnsi="Arial" w:cs="Arial"/>
        </w:rPr>
        <w:t>Section 1.3.1.1</w:t>
      </w:r>
    </w:p>
    <w:p w14:paraId="46D0908E" w14:textId="77777777" w:rsidR="00724928" w:rsidRPr="006C2FF4" w:rsidRDefault="00724928" w:rsidP="00724928">
      <w:pPr>
        <w:numPr>
          <w:ilvl w:val="1"/>
          <w:numId w:val="6"/>
        </w:numPr>
        <w:tabs>
          <w:tab w:val="num" w:pos="0"/>
        </w:tabs>
        <w:spacing w:after="120"/>
        <w:rPr>
          <w:rFonts w:ascii="Arial" w:hAnsi="Arial" w:cs="Arial"/>
        </w:rPr>
      </w:pPr>
      <w:r>
        <w:rPr>
          <w:rFonts w:ascii="Arial" w:hAnsi="Arial" w:cs="Arial"/>
        </w:rPr>
        <w:t>Section 16.11.4.3.2</w:t>
      </w:r>
    </w:p>
    <w:p w14:paraId="4A466EE1" w14:textId="637163BA" w:rsidR="00724928" w:rsidRPr="00656E27" w:rsidRDefault="00724928" w:rsidP="00724928">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r>
        <w:rPr>
          <w:rFonts w:ascii="Arial" w:hAnsi="Arial" w:cs="Arial"/>
        </w:rPr>
        <w:t xml:space="preserve"> (incorporated 1/1/21)</w:t>
      </w:r>
    </w:p>
    <w:p w14:paraId="0B1878AC"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0DDC6BE0" w14:textId="6FD18548" w:rsidR="00DF3E83" w:rsidRPr="00656E27" w:rsidRDefault="00DF3E83" w:rsidP="00DF3E83">
      <w:pPr>
        <w:numPr>
          <w:ilvl w:val="0"/>
          <w:numId w:val="6"/>
        </w:numPr>
        <w:rPr>
          <w:rFonts w:ascii="Arial" w:hAnsi="Arial" w:cs="Arial"/>
        </w:rPr>
      </w:pPr>
      <w:r>
        <w:rPr>
          <w:rFonts w:ascii="Arial" w:hAnsi="Arial" w:cs="Arial"/>
        </w:rPr>
        <w:t xml:space="preserve">NPRR1020, </w:t>
      </w:r>
      <w:r w:rsidRPr="00DF3E83">
        <w:rPr>
          <w:rFonts w:ascii="Arial" w:hAnsi="Arial" w:cs="Arial"/>
        </w:rPr>
        <w:t>Allow Some Integrated Energy Storage Designs to Calculate Internal Loads</w:t>
      </w:r>
      <w:r>
        <w:rPr>
          <w:rFonts w:ascii="Arial" w:hAnsi="Arial" w:cs="Arial"/>
        </w:rPr>
        <w:t xml:space="preserve"> (unboxed 3/15/21)</w:t>
      </w:r>
    </w:p>
    <w:p w14:paraId="5C231E28" w14:textId="320860F0" w:rsidR="00DF3E83" w:rsidRDefault="00DF3E83" w:rsidP="00DF3E83">
      <w:pPr>
        <w:numPr>
          <w:ilvl w:val="1"/>
          <w:numId w:val="6"/>
        </w:numPr>
        <w:tabs>
          <w:tab w:val="num" w:pos="0"/>
        </w:tabs>
        <w:rPr>
          <w:rFonts w:ascii="Arial" w:hAnsi="Arial" w:cs="Arial"/>
        </w:rPr>
      </w:pPr>
      <w:r>
        <w:rPr>
          <w:rFonts w:ascii="Arial" w:hAnsi="Arial" w:cs="Arial"/>
        </w:rPr>
        <w:t>Section 10.2.3.1</w:t>
      </w:r>
    </w:p>
    <w:p w14:paraId="0CD1199C" w14:textId="6B32DC9B" w:rsidR="00DF3E83" w:rsidRDefault="00DF3E83" w:rsidP="007C0A9E">
      <w:pPr>
        <w:numPr>
          <w:ilvl w:val="1"/>
          <w:numId w:val="6"/>
        </w:numPr>
        <w:tabs>
          <w:tab w:val="num" w:pos="0"/>
        </w:tabs>
        <w:rPr>
          <w:rFonts w:ascii="Arial" w:hAnsi="Arial" w:cs="Arial"/>
        </w:rPr>
      </w:pPr>
      <w:r>
        <w:rPr>
          <w:rFonts w:ascii="Arial" w:hAnsi="Arial" w:cs="Arial"/>
        </w:rPr>
        <w:t>Section 10.2.4</w:t>
      </w:r>
    </w:p>
    <w:p w14:paraId="3C2CA9D6" w14:textId="744BD460" w:rsidR="007C0A9E" w:rsidRDefault="007C0A9E" w:rsidP="00336FC9">
      <w:pPr>
        <w:numPr>
          <w:ilvl w:val="1"/>
          <w:numId w:val="6"/>
        </w:numPr>
        <w:tabs>
          <w:tab w:val="num" w:pos="0"/>
        </w:tabs>
        <w:rPr>
          <w:rFonts w:ascii="Arial" w:hAnsi="Arial" w:cs="Arial"/>
        </w:rPr>
      </w:pPr>
      <w:r>
        <w:rPr>
          <w:rFonts w:ascii="Arial" w:hAnsi="Arial" w:cs="Arial"/>
        </w:rPr>
        <w:t>Section 10.2.4.1</w:t>
      </w:r>
    </w:p>
    <w:p w14:paraId="1C47C72B" w14:textId="61C9AB47" w:rsidR="00336FC9" w:rsidRDefault="00336FC9" w:rsidP="000B169C">
      <w:pPr>
        <w:numPr>
          <w:ilvl w:val="1"/>
          <w:numId w:val="6"/>
        </w:numPr>
        <w:tabs>
          <w:tab w:val="num" w:pos="0"/>
        </w:tabs>
        <w:rPr>
          <w:rFonts w:ascii="Arial" w:hAnsi="Arial" w:cs="Arial"/>
        </w:rPr>
      </w:pPr>
      <w:r>
        <w:rPr>
          <w:rFonts w:ascii="Arial" w:hAnsi="Arial" w:cs="Arial"/>
        </w:rPr>
        <w:t>Section 10.9.1</w:t>
      </w:r>
    </w:p>
    <w:p w14:paraId="34650ECC" w14:textId="1CAC7745" w:rsidR="000B169C" w:rsidRPr="000D1CE9" w:rsidRDefault="000B169C" w:rsidP="00DF3E83">
      <w:pPr>
        <w:numPr>
          <w:ilvl w:val="1"/>
          <w:numId w:val="6"/>
        </w:numPr>
        <w:tabs>
          <w:tab w:val="num" w:pos="0"/>
        </w:tabs>
        <w:spacing w:after="120"/>
        <w:rPr>
          <w:rFonts w:ascii="Arial" w:hAnsi="Arial" w:cs="Arial"/>
        </w:rPr>
      </w:pPr>
      <w:r>
        <w:rPr>
          <w:rFonts w:ascii="Arial" w:hAnsi="Arial" w:cs="Arial"/>
        </w:rPr>
        <w:t>Section 11.1.6</w:t>
      </w:r>
    </w:p>
    <w:p w14:paraId="44DA042C" w14:textId="100BC8D7" w:rsidR="00724928" w:rsidRPr="00656E27" w:rsidRDefault="00724928" w:rsidP="00724928">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r>
        <w:rPr>
          <w:rFonts w:ascii="Arial" w:hAnsi="Arial" w:cs="Arial"/>
        </w:rPr>
        <w:t xml:space="preserve"> (incorporated 1/1/21)</w:t>
      </w:r>
    </w:p>
    <w:p w14:paraId="7ADEF3D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1CC31B99" w14:textId="2F2493A8" w:rsidR="00724928" w:rsidRPr="00656E27" w:rsidRDefault="00724928" w:rsidP="00724928">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r>
        <w:rPr>
          <w:rFonts w:ascii="Arial" w:hAnsi="Arial" w:cs="Arial"/>
        </w:rPr>
        <w:t xml:space="preserve"> (incorporated 1/1/21)</w:t>
      </w:r>
    </w:p>
    <w:p w14:paraId="04068172" w14:textId="77777777" w:rsidR="00724928" w:rsidRDefault="00724928" w:rsidP="00724928">
      <w:pPr>
        <w:numPr>
          <w:ilvl w:val="1"/>
          <w:numId w:val="6"/>
        </w:numPr>
        <w:tabs>
          <w:tab w:val="num" w:pos="0"/>
        </w:tabs>
        <w:rPr>
          <w:rFonts w:ascii="Arial" w:hAnsi="Arial" w:cs="Arial"/>
        </w:rPr>
      </w:pPr>
      <w:r>
        <w:rPr>
          <w:rFonts w:ascii="Arial" w:hAnsi="Arial" w:cs="Arial"/>
        </w:rPr>
        <w:t>Section 1.2</w:t>
      </w:r>
    </w:p>
    <w:p w14:paraId="08A0A31F" w14:textId="77777777" w:rsidR="00724928" w:rsidRDefault="00724928" w:rsidP="00724928">
      <w:pPr>
        <w:numPr>
          <w:ilvl w:val="1"/>
          <w:numId w:val="6"/>
        </w:numPr>
        <w:tabs>
          <w:tab w:val="num" w:pos="0"/>
        </w:tabs>
        <w:rPr>
          <w:rFonts w:ascii="Arial" w:hAnsi="Arial" w:cs="Arial"/>
        </w:rPr>
      </w:pPr>
      <w:r>
        <w:rPr>
          <w:rFonts w:ascii="Arial" w:hAnsi="Arial" w:cs="Arial"/>
        </w:rPr>
        <w:t>Section 3.1.6.9</w:t>
      </w:r>
    </w:p>
    <w:p w14:paraId="159E924A" w14:textId="77777777" w:rsidR="00724928" w:rsidRDefault="00724928" w:rsidP="00724928">
      <w:pPr>
        <w:numPr>
          <w:ilvl w:val="1"/>
          <w:numId w:val="6"/>
        </w:numPr>
        <w:tabs>
          <w:tab w:val="num" w:pos="0"/>
        </w:tabs>
        <w:rPr>
          <w:rFonts w:ascii="Arial" w:hAnsi="Arial" w:cs="Arial"/>
        </w:rPr>
      </w:pPr>
      <w:r>
        <w:rPr>
          <w:rFonts w:ascii="Arial" w:hAnsi="Arial" w:cs="Arial"/>
        </w:rPr>
        <w:t>Section 3.10.1</w:t>
      </w:r>
    </w:p>
    <w:p w14:paraId="7F5ED2EE"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73CF018C"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677B5942" w14:textId="77777777" w:rsidR="00724928" w:rsidRDefault="00724928" w:rsidP="00724928">
      <w:pPr>
        <w:numPr>
          <w:ilvl w:val="1"/>
          <w:numId w:val="6"/>
        </w:numPr>
        <w:tabs>
          <w:tab w:val="num" w:pos="0"/>
        </w:tabs>
        <w:rPr>
          <w:rFonts w:ascii="Arial" w:hAnsi="Arial" w:cs="Arial"/>
        </w:rPr>
      </w:pPr>
      <w:r>
        <w:rPr>
          <w:rFonts w:ascii="Arial" w:hAnsi="Arial" w:cs="Arial"/>
        </w:rPr>
        <w:t>Section 8.5.2</w:t>
      </w:r>
    </w:p>
    <w:p w14:paraId="021C2D7F" w14:textId="77777777" w:rsidR="00724928" w:rsidRDefault="00724928" w:rsidP="00724928">
      <w:pPr>
        <w:numPr>
          <w:ilvl w:val="1"/>
          <w:numId w:val="6"/>
        </w:numPr>
        <w:tabs>
          <w:tab w:val="num" w:pos="0"/>
        </w:tabs>
        <w:rPr>
          <w:rFonts w:ascii="Arial" w:hAnsi="Arial" w:cs="Arial"/>
        </w:rPr>
      </w:pPr>
      <w:r>
        <w:rPr>
          <w:rFonts w:ascii="Arial" w:hAnsi="Arial" w:cs="Arial"/>
        </w:rPr>
        <w:t>Section 9.17.1</w:t>
      </w:r>
    </w:p>
    <w:p w14:paraId="0E09FF90"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10.2.2</w:t>
      </w:r>
    </w:p>
    <w:p w14:paraId="309DE10D" w14:textId="29416CAC" w:rsidR="00724928" w:rsidRPr="00656E27" w:rsidRDefault="00724928" w:rsidP="00724928">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r>
        <w:rPr>
          <w:rFonts w:ascii="Arial" w:hAnsi="Arial" w:cs="Arial"/>
        </w:rPr>
        <w:t xml:space="preserve"> (incorporated 1/1/21)</w:t>
      </w:r>
    </w:p>
    <w:p w14:paraId="33CF80DF"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1.3.1.1</w:t>
      </w:r>
    </w:p>
    <w:p w14:paraId="688E4F6C" w14:textId="1A20EF88" w:rsidR="00724928" w:rsidRPr="00656E27" w:rsidRDefault="00724928" w:rsidP="00724928">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r w:rsidR="008B4C27">
        <w:rPr>
          <w:rFonts w:ascii="Arial" w:hAnsi="Arial" w:cs="Arial"/>
        </w:rPr>
        <w:t xml:space="preserve"> (unboxed 4/2</w:t>
      </w:r>
      <w:r>
        <w:rPr>
          <w:rFonts w:ascii="Arial" w:hAnsi="Arial" w:cs="Arial"/>
        </w:rPr>
        <w:t>/21)</w:t>
      </w:r>
    </w:p>
    <w:p w14:paraId="3689C212" w14:textId="77777777" w:rsidR="00724928" w:rsidRDefault="00724928" w:rsidP="00724928">
      <w:pPr>
        <w:numPr>
          <w:ilvl w:val="1"/>
          <w:numId w:val="6"/>
        </w:numPr>
        <w:tabs>
          <w:tab w:val="num" w:pos="0"/>
        </w:tabs>
        <w:rPr>
          <w:rFonts w:ascii="Arial" w:hAnsi="Arial" w:cs="Arial"/>
        </w:rPr>
      </w:pPr>
      <w:r>
        <w:rPr>
          <w:rFonts w:ascii="Arial" w:hAnsi="Arial" w:cs="Arial"/>
        </w:rPr>
        <w:t>Section 6.6.3.2</w:t>
      </w:r>
    </w:p>
    <w:p w14:paraId="5DE6EC3A" w14:textId="77777777" w:rsidR="00724928" w:rsidRDefault="00724928" w:rsidP="00724928">
      <w:pPr>
        <w:numPr>
          <w:ilvl w:val="1"/>
          <w:numId w:val="6"/>
        </w:numPr>
        <w:tabs>
          <w:tab w:val="num" w:pos="0"/>
        </w:tabs>
        <w:rPr>
          <w:rFonts w:ascii="Arial" w:hAnsi="Arial" w:cs="Arial"/>
        </w:rPr>
      </w:pPr>
      <w:r>
        <w:rPr>
          <w:rFonts w:ascii="Arial" w:hAnsi="Arial" w:cs="Arial"/>
        </w:rPr>
        <w:t>Section 10.2.3</w:t>
      </w:r>
    </w:p>
    <w:p w14:paraId="7F01560B"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11.1.6</w:t>
      </w:r>
    </w:p>
    <w:p w14:paraId="714ED031" w14:textId="784BD5B6" w:rsidR="00724928" w:rsidRPr="00656E27" w:rsidRDefault="00724928" w:rsidP="00724928">
      <w:pPr>
        <w:numPr>
          <w:ilvl w:val="0"/>
          <w:numId w:val="6"/>
        </w:numPr>
        <w:rPr>
          <w:rFonts w:ascii="Arial" w:hAnsi="Arial" w:cs="Arial"/>
        </w:rPr>
      </w:pPr>
      <w:r>
        <w:rPr>
          <w:rFonts w:ascii="Arial" w:hAnsi="Arial" w:cs="Arial"/>
        </w:rPr>
        <w:t xml:space="preserve">NPRR1047, </w:t>
      </w:r>
      <w:r w:rsidRPr="000D1CE9">
        <w:rPr>
          <w:rFonts w:ascii="Arial" w:hAnsi="Arial" w:cs="Arial"/>
        </w:rPr>
        <w:t>Consolidate Greybox re NPRR973 and NPRR1016</w:t>
      </w:r>
      <w:r>
        <w:rPr>
          <w:rFonts w:ascii="Arial" w:hAnsi="Arial" w:cs="Arial"/>
        </w:rPr>
        <w:t xml:space="preserve"> (incorporated 1/1/21)</w:t>
      </w:r>
    </w:p>
    <w:p w14:paraId="7795CCBA" w14:textId="77777777" w:rsidR="00724928" w:rsidRDefault="00724928" w:rsidP="00724928">
      <w:pPr>
        <w:numPr>
          <w:ilvl w:val="1"/>
          <w:numId w:val="6"/>
        </w:numPr>
        <w:tabs>
          <w:tab w:val="num" w:pos="0"/>
        </w:tabs>
        <w:spacing w:after="120"/>
        <w:rPr>
          <w:rFonts w:ascii="Arial" w:hAnsi="Arial" w:cs="Arial"/>
        </w:rPr>
      </w:pPr>
      <w:r>
        <w:rPr>
          <w:rFonts w:ascii="Arial" w:hAnsi="Arial" w:cs="Arial"/>
        </w:rPr>
        <w:lastRenderedPageBreak/>
        <w:t>Section 3.10.7.2</w:t>
      </w:r>
    </w:p>
    <w:p w14:paraId="2A43097F" w14:textId="0B6FE8C8" w:rsidR="00143000" w:rsidRPr="00656E27" w:rsidRDefault="00143000" w:rsidP="00143000">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r w:rsidR="008B4C27">
        <w:rPr>
          <w:rFonts w:ascii="Arial" w:hAnsi="Arial" w:cs="Arial"/>
        </w:rPr>
        <w:t xml:space="preserve"> (incorporated 3/1/21)</w:t>
      </w:r>
    </w:p>
    <w:p w14:paraId="68D02001" w14:textId="77777777" w:rsidR="00143000" w:rsidRDefault="00143000" w:rsidP="00143000">
      <w:pPr>
        <w:numPr>
          <w:ilvl w:val="1"/>
          <w:numId w:val="6"/>
        </w:numPr>
        <w:tabs>
          <w:tab w:val="num" w:pos="0"/>
        </w:tabs>
        <w:rPr>
          <w:rFonts w:ascii="Arial" w:hAnsi="Arial" w:cs="Arial"/>
        </w:rPr>
      </w:pPr>
      <w:r>
        <w:rPr>
          <w:rFonts w:ascii="Arial" w:hAnsi="Arial" w:cs="Arial"/>
        </w:rPr>
        <w:t>Section 6.6.3.2</w:t>
      </w:r>
    </w:p>
    <w:p w14:paraId="1368C286" w14:textId="77777777" w:rsidR="00143000" w:rsidRDefault="00143000" w:rsidP="00143000">
      <w:pPr>
        <w:numPr>
          <w:ilvl w:val="1"/>
          <w:numId w:val="6"/>
        </w:numPr>
        <w:tabs>
          <w:tab w:val="num" w:pos="0"/>
        </w:tabs>
        <w:rPr>
          <w:rFonts w:ascii="Arial" w:hAnsi="Arial" w:cs="Arial"/>
        </w:rPr>
      </w:pPr>
      <w:r>
        <w:rPr>
          <w:rFonts w:ascii="Arial" w:hAnsi="Arial" w:cs="Arial"/>
        </w:rPr>
        <w:t>Section 6.6.3.9</w:t>
      </w:r>
    </w:p>
    <w:p w14:paraId="34FB4155" w14:textId="77777777" w:rsidR="00143000" w:rsidRDefault="00143000" w:rsidP="00143000">
      <w:pPr>
        <w:numPr>
          <w:ilvl w:val="1"/>
          <w:numId w:val="6"/>
        </w:numPr>
        <w:tabs>
          <w:tab w:val="num" w:pos="0"/>
        </w:tabs>
        <w:rPr>
          <w:rFonts w:ascii="Arial" w:hAnsi="Arial" w:cs="Arial"/>
        </w:rPr>
      </w:pPr>
      <w:r>
        <w:rPr>
          <w:rFonts w:ascii="Arial" w:hAnsi="Arial" w:cs="Arial"/>
        </w:rPr>
        <w:t>Section 9.19.1</w:t>
      </w:r>
    </w:p>
    <w:p w14:paraId="26062BA1" w14:textId="77777777" w:rsidR="00143000" w:rsidRPr="000D1CE9" w:rsidRDefault="00143000" w:rsidP="00143000">
      <w:pPr>
        <w:numPr>
          <w:ilvl w:val="1"/>
          <w:numId w:val="6"/>
        </w:numPr>
        <w:tabs>
          <w:tab w:val="num" w:pos="0"/>
        </w:tabs>
        <w:spacing w:after="120"/>
        <w:rPr>
          <w:rFonts w:ascii="Arial" w:hAnsi="Arial" w:cs="Arial"/>
        </w:rPr>
      </w:pPr>
      <w:r>
        <w:rPr>
          <w:rFonts w:ascii="Arial" w:hAnsi="Arial" w:cs="Arial"/>
        </w:rPr>
        <w:t>Section 16.5</w:t>
      </w:r>
    </w:p>
    <w:p w14:paraId="55C4797B" w14:textId="4C854C42" w:rsidR="00143000" w:rsidRPr="00656E27" w:rsidRDefault="00143000" w:rsidP="00143000">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r w:rsidR="008B4C27">
        <w:rPr>
          <w:rFonts w:ascii="Arial" w:hAnsi="Arial" w:cs="Arial"/>
        </w:rPr>
        <w:t xml:space="preserve"> (incorporated 3/1/21)</w:t>
      </w:r>
    </w:p>
    <w:p w14:paraId="6D755426" w14:textId="77777777" w:rsidR="00143000" w:rsidRDefault="00143000" w:rsidP="00143000">
      <w:pPr>
        <w:numPr>
          <w:ilvl w:val="1"/>
          <w:numId w:val="6"/>
        </w:numPr>
        <w:tabs>
          <w:tab w:val="num" w:pos="0"/>
        </w:tabs>
        <w:rPr>
          <w:rFonts w:ascii="Arial" w:hAnsi="Arial" w:cs="Arial"/>
        </w:rPr>
      </w:pPr>
      <w:r>
        <w:rPr>
          <w:rFonts w:ascii="Arial" w:hAnsi="Arial" w:cs="Arial"/>
        </w:rPr>
        <w:t>Section 6.6.10</w:t>
      </w:r>
    </w:p>
    <w:p w14:paraId="492A284B" w14:textId="77777777" w:rsidR="00143000" w:rsidRDefault="00143000" w:rsidP="00143000">
      <w:pPr>
        <w:numPr>
          <w:ilvl w:val="1"/>
          <w:numId w:val="6"/>
        </w:numPr>
        <w:tabs>
          <w:tab w:val="num" w:pos="0"/>
        </w:tabs>
        <w:rPr>
          <w:rFonts w:ascii="Arial" w:hAnsi="Arial" w:cs="Arial"/>
        </w:rPr>
      </w:pPr>
      <w:r>
        <w:rPr>
          <w:rFonts w:ascii="Arial" w:hAnsi="Arial" w:cs="Arial"/>
        </w:rPr>
        <w:t>Section 9.5.3</w:t>
      </w:r>
    </w:p>
    <w:p w14:paraId="6346B2B7" w14:textId="7158B410" w:rsidR="00143000" w:rsidRDefault="00143000" w:rsidP="00143000">
      <w:pPr>
        <w:numPr>
          <w:ilvl w:val="1"/>
          <w:numId w:val="6"/>
        </w:numPr>
        <w:tabs>
          <w:tab w:val="num" w:pos="0"/>
        </w:tabs>
        <w:spacing w:after="120"/>
        <w:rPr>
          <w:rFonts w:ascii="Arial" w:hAnsi="Arial" w:cs="Arial"/>
        </w:rPr>
      </w:pPr>
      <w:r>
        <w:rPr>
          <w:rFonts w:ascii="Arial" w:hAnsi="Arial" w:cs="Arial"/>
        </w:rPr>
        <w:t>Section 16.11.4.3.2</w:t>
      </w:r>
    </w:p>
    <w:p w14:paraId="4F03E586" w14:textId="504A3D19" w:rsidR="005B51B4" w:rsidRPr="00656E27" w:rsidRDefault="005B51B4" w:rsidP="005B51B4">
      <w:pPr>
        <w:numPr>
          <w:ilvl w:val="0"/>
          <w:numId w:val="6"/>
        </w:numPr>
        <w:rPr>
          <w:rFonts w:ascii="Arial" w:hAnsi="Arial" w:cs="Arial"/>
        </w:rPr>
      </w:pPr>
      <w:r>
        <w:rPr>
          <w:rFonts w:ascii="Arial" w:hAnsi="Arial" w:cs="Arial"/>
        </w:rPr>
        <w:t xml:space="preserve">NPRR1062, </w:t>
      </w:r>
      <w:r w:rsidRPr="00401AD4">
        <w:rPr>
          <w:rFonts w:ascii="Arial" w:hAnsi="Arial" w:cs="Arial"/>
        </w:rPr>
        <w:t>Modify IDR Meter Requirement and Eliminate IDR Meter Requirement Report</w:t>
      </w:r>
      <w:r>
        <w:rPr>
          <w:rFonts w:ascii="Arial" w:hAnsi="Arial" w:cs="Arial"/>
        </w:rPr>
        <w:t xml:space="preserve"> (incorporated 7/1/21)</w:t>
      </w:r>
    </w:p>
    <w:p w14:paraId="638931E0" w14:textId="77777777" w:rsidR="005B51B4" w:rsidRPr="00AD29EB" w:rsidRDefault="005B51B4" w:rsidP="005B51B4">
      <w:pPr>
        <w:numPr>
          <w:ilvl w:val="1"/>
          <w:numId w:val="6"/>
        </w:numPr>
        <w:tabs>
          <w:tab w:val="num" w:pos="0"/>
        </w:tabs>
        <w:spacing w:after="120"/>
        <w:rPr>
          <w:rFonts w:ascii="Arial" w:hAnsi="Arial" w:cs="Arial"/>
        </w:rPr>
      </w:pPr>
      <w:r>
        <w:rPr>
          <w:rFonts w:ascii="Arial" w:hAnsi="Arial" w:cs="Arial"/>
        </w:rPr>
        <w:t>Section 10.2.2</w:t>
      </w:r>
    </w:p>
    <w:p w14:paraId="32BE4362" w14:textId="48301DE7" w:rsidR="000C274D" w:rsidRPr="00656E27" w:rsidRDefault="000C274D" w:rsidP="000C274D">
      <w:pPr>
        <w:numPr>
          <w:ilvl w:val="0"/>
          <w:numId w:val="6"/>
        </w:numPr>
        <w:rPr>
          <w:rFonts w:ascii="Arial" w:hAnsi="Arial" w:cs="Arial"/>
        </w:rPr>
      </w:pPr>
      <w:r>
        <w:rPr>
          <w:rFonts w:ascii="Arial" w:hAnsi="Arial" w:cs="Arial"/>
        </w:rPr>
        <w:t>NPRR1065,</w:t>
      </w:r>
      <w:r w:rsidRPr="000C274D">
        <w:t xml:space="preserve"> </w:t>
      </w:r>
      <w:r w:rsidRPr="000C274D">
        <w:rPr>
          <w:rFonts w:ascii="Arial" w:hAnsi="Arial" w:cs="Arial"/>
        </w:rPr>
        <w:t>Implementation Adjustment for NPRR917</w:t>
      </w:r>
      <w:r>
        <w:rPr>
          <w:rFonts w:ascii="Arial" w:hAnsi="Arial" w:cs="Arial"/>
        </w:rPr>
        <w:t xml:space="preserve"> (incorporated 5/1/21)</w:t>
      </w:r>
    </w:p>
    <w:p w14:paraId="482BD893" w14:textId="75370084" w:rsidR="000C274D" w:rsidRDefault="000C274D" w:rsidP="000C274D">
      <w:pPr>
        <w:numPr>
          <w:ilvl w:val="1"/>
          <w:numId w:val="6"/>
        </w:numPr>
        <w:tabs>
          <w:tab w:val="num" w:pos="0"/>
        </w:tabs>
        <w:rPr>
          <w:rFonts w:ascii="Arial" w:hAnsi="Arial" w:cs="Arial"/>
        </w:rPr>
      </w:pPr>
      <w:r>
        <w:rPr>
          <w:rFonts w:ascii="Arial" w:hAnsi="Arial" w:cs="Arial"/>
        </w:rPr>
        <w:t>Section 6.6.3.9</w:t>
      </w:r>
    </w:p>
    <w:p w14:paraId="5368C413" w14:textId="72AA4897" w:rsidR="000C274D" w:rsidRPr="00254A40" w:rsidRDefault="000C274D" w:rsidP="000C274D">
      <w:pPr>
        <w:numPr>
          <w:ilvl w:val="1"/>
          <w:numId w:val="6"/>
        </w:numPr>
        <w:tabs>
          <w:tab w:val="num" w:pos="0"/>
        </w:tabs>
        <w:spacing w:after="120"/>
        <w:rPr>
          <w:rFonts w:ascii="Arial" w:hAnsi="Arial" w:cs="Arial"/>
        </w:rPr>
      </w:pPr>
      <w:r>
        <w:rPr>
          <w:rFonts w:ascii="Arial" w:hAnsi="Arial" w:cs="Arial"/>
        </w:rPr>
        <w:t>Section 9.19.1</w:t>
      </w:r>
    </w:p>
    <w:p w14:paraId="20800CB0" w14:textId="58CBDD94" w:rsidR="00254A40" w:rsidRPr="00656E27" w:rsidRDefault="00254A40" w:rsidP="00254A40">
      <w:pPr>
        <w:numPr>
          <w:ilvl w:val="0"/>
          <w:numId w:val="6"/>
        </w:numPr>
        <w:rPr>
          <w:rFonts w:ascii="Arial" w:hAnsi="Arial" w:cs="Arial"/>
        </w:rPr>
      </w:pPr>
      <w:r>
        <w:rPr>
          <w:rFonts w:ascii="Arial" w:hAnsi="Arial" w:cs="Arial"/>
        </w:rPr>
        <w:t xml:space="preserve">NPRR1066, </w:t>
      </w:r>
      <w:r w:rsidRPr="00254A40">
        <w:rPr>
          <w:rFonts w:ascii="Arial" w:hAnsi="Arial" w:cs="Arial"/>
        </w:rPr>
        <w:t>Interconnection of Existing Generation Owned by a Municipally Owned Utility (MOU) or Electric Cooperative (EC) Transferring Load into the ERCOT System</w:t>
      </w:r>
      <w:r>
        <w:rPr>
          <w:rFonts w:ascii="Arial" w:hAnsi="Arial" w:cs="Arial"/>
        </w:rPr>
        <w:t xml:space="preserve"> (incorporated 5/1/21)</w:t>
      </w:r>
    </w:p>
    <w:p w14:paraId="797BE152" w14:textId="5DF9A8F0" w:rsidR="00254A40" w:rsidRPr="00254A40" w:rsidRDefault="00254A40" w:rsidP="00254A40">
      <w:pPr>
        <w:numPr>
          <w:ilvl w:val="1"/>
          <w:numId w:val="6"/>
        </w:numPr>
        <w:tabs>
          <w:tab w:val="num" w:pos="0"/>
        </w:tabs>
        <w:spacing w:after="120"/>
        <w:rPr>
          <w:rFonts w:ascii="Arial" w:hAnsi="Arial" w:cs="Arial"/>
        </w:rPr>
      </w:pPr>
      <w:r>
        <w:rPr>
          <w:rFonts w:ascii="Arial" w:hAnsi="Arial" w:cs="Arial"/>
        </w:rPr>
        <w:t>Section 1.6.5</w:t>
      </w:r>
    </w:p>
    <w:p w14:paraId="09F7FC7F" w14:textId="68FB1F58" w:rsidR="00ED1140" w:rsidRPr="00656E27" w:rsidRDefault="00ED1140" w:rsidP="00ED1140">
      <w:pPr>
        <w:numPr>
          <w:ilvl w:val="0"/>
          <w:numId w:val="6"/>
        </w:numPr>
        <w:rPr>
          <w:rFonts w:ascii="Arial" w:hAnsi="Arial" w:cs="Arial"/>
        </w:rPr>
      </w:pPr>
      <w:r>
        <w:rPr>
          <w:rFonts w:ascii="Arial" w:hAnsi="Arial" w:cs="Arial"/>
        </w:rPr>
        <w:t xml:space="preserve">NPRR1074, </w:t>
      </w:r>
      <w:r w:rsidRPr="00ED1140">
        <w:rPr>
          <w:rFonts w:ascii="Arial" w:hAnsi="Arial" w:cs="Arial"/>
        </w:rPr>
        <w:t>“mp” Definition Revision</w:t>
      </w:r>
      <w:r>
        <w:rPr>
          <w:rFonts w:ascii="Arial" w:hAnsi="Arial" w:cs="Arial"/>
        </w:rPr>
        <w:t xml:space="preserve"> (incorporated 6/9/21)</w:t>
      </w:r>
    </w:p>
    <w:p w14:paraId="099E58B3" w14:textId="0ABCC10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9.19.1</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6779B4DE" w14:textId="7DB8A282" w:rsidR="00D06BEA" w:rsidRDefault="00C672E1" w:rsidP="000B7B3B">
      <w:pPr>
        <w:numPr>
          <w:ilvl w:val="1"/>
          <w:numId w:val="6"/>
        </w:numPr>
        <w:tabs>
          <w:tab w:val="num" w:pos="0"/>
        </w:tabs>
        <w:spacing w:after="120"/>
        <w:rPr>
          <w:rFonts w:ascii="Arial" w:hAnsi="Arial" w:cs="Arial"/>
        </w:rPr>
      </w:pPr>
      <w:r>
        <w:rPr>
          <w:rFonts w:ascii="Arial" w:hAnsi="Arial" w:cs="Arial"/>
        </w:rPr>
        <w:t>Section 10.3.2.3</w:t>
      </w:r>
    </w:p>
    <w:p w14:paraId="1F0118DB" w14:textId="5C124B4D" w:rsidR="0016152B" w:rsidRPr="00656E27" w:rsidRDefault="0016152B" w:rsidP="0016152B">
      <w:pPr>
        <w:numPr>
          <w:ilvl w:val="0"/>
          <w:numId w:val="6"/>
        </w:numPr>
        <w:rPr>
          <w:rFonts w:ascii="Arial" w:hAnsi="Arial" w:cs="Arial"/>
        </w:rPr>
      </w:pPr>
      <w:r>
        <w:rPr>
          <w:rFonts w:ascii="Arial" w:hAnsi="Arial" w:cs="Arial"/>
        </w:rPr>
        <w:t xml:space="preserve">NPRR1067, </w:t>
      </w:r>
      <w:r w:rsidRPr="0016152B">
        <w:rPr>
          <w:rFonts w:ascii="Arial" w:hAnsi="Arial" w:cs="Arial"/>
        </w:rPr>
        <w:t>Market Entry Qualifications, Continued Participation Requirements, and Credit Risk Assessment</w:t>
      </w:r>
    </w:p>
    <w:p w14:paraId="2E313702" w14:textId="6E604223" w:rsidR="0016152B" w:rsidRDefault="0016152B" w:rsidP="0016152B">
      <w:pPr>
        <w:numPr>
          <w:ilvl w:val="1"/>
          <w:numId w:val="6"/>
        </w:numPr>
        <w:tabs>
          <w:tab w:val="num" w:pos="0"/>
        </w:tabs>
        <w:spacing w:after="120"/>
        <w:rPr>
          <w:rFonts w:ascii="Arial" w:hAnsi="Arial" w:cs="Arial"/>
        </w:rPr>
      </w:pPr>
      <w:r>
        <w:rPr>
          <w:rFonts w:ascii="Arial" w:hAnsi="Arial" w:cs="Arial"/>
        </w:rPr>
        <w:t>Section 1.3.1.1</w:t>
      </w:r>
    </w:p>
    <w:p w14:paraId="3DFA71E0" w14:textId="15BDF4B5" w:rsidR="0016152B" w:rsidRPr="0016152B" w:rsidRDefault="0016152B" w:rsidP="005E7FFC">
      <w:pPr>
        <w:numPr>
          <w:ilvl w:val="0"/>
          <w:numId w:val="6"/>
        </w:numPr>
        <w:rPr>
          <w:rFonts w:ascii="Arial" w:hAnsi="Arial" w:cs="Arial"/>
        </w:rPr>
      </w:pPr>
      <w:r>
        <w:rPr>
          <w:rFonts w:ascii="Arial" w:hAnsi="Arial" w:cs="Arial"/>
        </w:rPr>
        <w:t xml:space="preserve">NPRR1077, </w:t>
      </w:r>
      <w:r w:rsidRPr="0016152B">
        <w:rPr>
          <w:rFonts w:ascii="Arial" w:hAnsi="Arial" w:cs="Arial"/>
        </w:rPr>
        <w:t>Extension of Self-Limiting Facility Concept to Settlement Only Generators (SOGs) and Telemetry</w:t>
      </w:r>
      <w:r>
        <w:rPr>
          <w:rFonts w:ascii="Arial" w:hAnsi="Arial" w:cs="Arial"/>
        </w:rPr>
        <w:t xml:space="preserve"> </w:t>
      </w:r>
      <w:r w:rsidRPr="0016152B">
        <w:rPr>
          <w:rFonts w:ascii="Arial" w:hAnsi="Arial" w:cs="Arial"/>
        </w:rPr>
        <w:t>Requirements for SOGs</w:t>
      </w:r>
    </w:p>
    <w:p w14:paraId="4F7B084E" w14:textId="20E385E5" w:rsidR="0016152B" w:rsidRDefault="0016152B" w:rsidP="00AD29EB">
      <w:pPr>
        <w:numPr>
          <w:ilvl w:val="1"/>
          <w:numId w:val="6"/>
        </w:numPr>
        <w:tabs>
          <w:tab w:val="num" w:pos="0"/>
        </w:tabs>
        <w:spacing w:after="120"/>
        <w:rPr>
          <w:rFonts w:ascii="Arial" w:hAnsi="Arial" w:cs="Arial"/>
        </w:rPr>
      </w:pPr>
      <w:r>
        <w:rPr>
          <w:rFonts w:ascii="Arial" w:hAnsi="Arial" w:cs="Arial"/>
        </w:rPr>
        <w:t>Section 6.5.5.2</w:t>
      </w:r>
    </w:p>
    <w:p w14:paraId="5DB7AD6F" w14:textId="6FC6D9EE" w:rsidR="00F528F1" w:rsidRPr="00656E27" w:rsidRDefault="00F528F1" w:rsidP="00F528F1">
      <w:pPr>
        <w:numPr>
          <w:ilvl w:val="0"/>
          <w:numId w:val="6"/>
        </w:numPr>
        <w:rPr>
          <w:rFonts w:ascii="Arial" w:hAnsi="Arial" w:cs="Arial"/>
        </w:rPr>
      </w:pPr>
      <w:r>
        <w:rPr>
          <w:rFonts w:ascii="Arial" w:hAnsi="Arial" w:cs="Arial"/>
        </w:rPr>
        <w:t xml:space="preserve">NPRR1084, </w:t>
      </w:r>
      <w:r w:rsidRPr="00F528F1">
        <w:rPr>
          <w:rFonts w:ascii="Arial" w:hAnsi="Arial" w:cs="Arial"/>
        </w:rPr>
        <w:t>Improvements to Reporting of Resource Outages and Derates</w:t>
      </w:r>
    </w:p>
    <w:p w14:paraId="53946673" w14:textId="1B299541" w:rsidR="00F528F1" w:rsidRDefault="00F528F1" w:rsidP="00F528F1">
      <w:pPr>
        <w:numPr>
          <w:ilvl w:val="1"/>
          <w:numId w:val="6"/>
        </w:numPr>
        <w:tabs>
          <w:tab w:val="num" w:pos="0"/>
        </w:tabs>
        <w:spacing w:after="120"/>
        <w:rPr>
          <w:rFonts w:ascii="Arial" w:hAnsi="Arial" w:cs="Arial"/>
        </w:rPr>
      </w:pPr>
      <w:r>
        <w:rPr>
          <w:rFonts w:ascii="Arial" w:hAnsi="Arial" w:cs="Arial"/>
        </w:rPr>
        <w:t>Section 1.3.1.1</w:t>
      </w:r>
    </w:p>
    <w:p w14:paraId="7D27DA09" w14:textId="06190244" w:rsidR="00CA2975" w:rsidRPr="00656E27" w:rsidRDefault="00CA2975" w:rsidP="00CA2975">
      <w:pPr>
        <w:numPr>
          <w:ilvl w:val="0"/>
          <w:numId w:val="6"/>
        </w:numPr>
        <w:rPr>
          <w:rFonts w:ascii="Arial" w:hAnsi="Arial" w:cs="Arial"/>
        </w:rPr>
      </w:pPr>
      <w:r>
        <w:rPr>
          <w:rFonts w:ascii="Arial" w:hAnsi="Arial" w:cs="Arial"/>
        </w:rPr>
        <w:t xml:space="preserve">NPRR1090, </w:t>
      </w:r>
      <w:r w:rsidRPr="00CA2975">
        <w:rPr>
          <w:rFonts w:ascii="Arial" w:hAnsi="Arial" w:cs="Arial"/>
        </w:rPr>
        <w:t>ERS Winter Storm Uri Lessons Learned Changes and Other ERS Items</w:t>
      </w:r>
    </w:p>
    <w:p w14:paraId="254FB036" w14:textId="08CCD5AD" w:rsidR="00CA2975" w:rsidRPr="00CA2975" w:rsidRDefault="00CA2975" w:rsidP="00CA2975">
      <w:pPr>
        <w:numPr>
          <w:ilvl w:val="1"/>
          <w:numId w:val="6"/>
        </w:numPr>
        <w:tabs>
          <w:tab w:val="num" w:pos="0"/>
        </w:tabs>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3261D65" w:rsidR="00117385" w:rsidRDefault="000B7B3B" w:rsidP="004976E3">
            <w:pPr>
              <w:pStyle w:val="Header"/>
              <w:jc w:val="center"/>
            </w:pPr>
            <w:r>
              <w:lastRenderedPageBreak/>
              <w:t>Proposed</w:t>
            </w:r>
            <w:r w:rsidR="00811CB2">
              <w:t xml:space="preserve">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0" w:name="_Toc113073420"/>
      <w:bookmarkStart w:id="1" w:name="_Toc141685004"/>
      <w:bookmarkStart w:id="2" w:name="_Toc36580370"/>
      <w:r w:rsidRPr="00071DBA">
        <w:rPr>
          <w:b/>
          <w:szCs w:val="20"/>
          <w:lang w:val="x-none" w:eastAsia="x-none"/>
        </w:rPr>
        <w:t>1.2</w:t>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3" w:author="ERCOT 101920" w:date="2020-10-14T14:33:00Z">
        <w:r w:rsidRPr="00071DBA" w:rsidDel="00AC4CAA">
          <w:rPr>
            <w:szCs w:val="20"/>
          </w:rPr>
          <w:delText>the Generation Resources</w:delText>
        </w:r>
      </w:del>
      <w:del w:id="4" w:author="ERCOT 101920" w:date="2020-09-17T12:37:00Z">
        <w:r w:rsidRPr="00071DBA" w:rsidDel="00511DD3">
          <w:rPr>
            <w:szCs w:val="20"/>
          </w:rPr>
          <w:delText xml:space="preserve"> and</w:delText>
        </w:r>
      </w:del>
      <w:del w:id="5"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lastRenderedPageBreak/>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30AF2A5"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w:t>
      </w:r>
      <w:r w:rsidR="00FE56BA">
        <w:rPr>
          <w:bCs/>
          <w:iCs/>
          <w:szCs w:val="26"/>
        </w:rPr>
        <w:t>ERCOT website</w:t>
      </w:r>
      <w:r w:rsidRPr="00071DBA">
        <w:rPr>
          <w:bCs/>
          <w:iCs/>
          <w:szCs w:val="26"/>
        </w:rPr>
        <w:t xml:space="preserve">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6" w:name="_Toc36580373"/>
      <w:commentRangeStart w:id="7"/>
      <w:r w:rsidRPr="00071DBA">
        <w:rPr>
          <w:b/>
          <w:bCs/>
          <w:snapToGrid w:val="0"/>
          <w:szCs w:val="20"/>
        </w:rPr>
        <w:t>1.3.1.1</w:t>
      </w:r>
      <w:commentRangeEnd w:id="7"/>
      <w:r w:rsidR="00AD29EB">
        <w:rPr>
          <w:rStyle w:val="CommentReference"/>
        </w:rPr>
        <w:commentReference w:id="7"/>
      </w:r>
      <w:r w:rsidRPr="00071DBA">
        <w:rPr>
          <w:b/>
          <w:bCs/>
          <w:snapToGrid w:val="0"/>
          <w:szCs w:val="20"/>
        </w:rPr>
        <w:tab/>
        <w:t>Items Considered Protected Information</w:t>
      </w:r>
      <w:bookmarkEnd w:id="6"/>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w:t>
      </w:r>
      <w:r w:rsidRPr="00071DBA">
        <w:rPr>
          <w:szCs w:val="20"/>
        </w:rPr>
        <w:lastRenderedPageBreak/>
        <w:t xml:space="preserve">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398CC169"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25914AC8"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1EE8EBB" w14:textId="77777777" w:rsidR="00B60C30" w:rsidRPr="00FF4889" w:rsidRDefault="00B60C30" w:rsidP="00FA5BE6">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7E67EFD" w14:textId="77777777" w:rsidR="00B60C30" w:rsidRPr="00FF4889" w:rsidRDefault="00B60C30" w:rsidP="00FA5BE6">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0A28EB1" w14:textId="77777777" w:rsidR="00B60C30" w:rsidRPr="00FF4889" w:rsidRDefault="00B60C30" w:rsidP="00FA5BE6">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74913E3" w14:textId="77777777" w:rsidR="00B60C30" w:rsidRPr="005901EB" w:rsidRDefault="00B60C30" w:rsidP="00FA5BE6">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3EF7E5A" w14:textId="47EA8ACD" w:rsidR="00071DBA" w:rsidRPr="00071DBA" w:rsidRDefault="00071DBA" w:rsidP="00B60C30">
      <w:pPr>
        <w:spacing w:before="240"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5E637CDE"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6735730A" w14:textId="77777777" w:rsidR="00B60C30" w:rsidRDefault="00B60C30" w:rsidP="00FA5BE6">
            <w:pPr>
              <w:spacing w:before="120" w:after="240"/>
              <w:rPr>
                <w:b/>
                <w:i/>
              </w:rPr>
            </w:pPr>
            <w:r>
              <w:rPr>
                <w:b/>
                <w:i/>
              </w:rPr>
              <w:lastRenderedPageBreak/>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88B2DAA" w14:textId="77777777" w:rsidR="00B60C30" w:rsidRPr="005901EB" w:rsidRDefault="00B60C30" w:rsidP="00B60C30">
            <w:pPr>
              <w:spacing w:after="240"/>
              <w:ind w:left="1440" w:hanging="720"/>
            </w:pPr>
            <w:r w:rsidRPr="00FF4889">
              <w:t>(f)</w:t>
            </w:r>
            <w:r w:rsidRPr="00FF4889">
              <w:tab/>
              <w:t xml:space="preserve">Ancillary Service </w:t>
            </w:r>
            <w:r>
              <w:t>awards</w:t>
            </w:r>
            <w:r w:rsidRPr="00FF4889">
              <w:t xml:space="preserve"> identifiable to a specific QSE or Resource.  The </w:t>
            </w:r>
            <w:r w:rsidRPr="00B60C30">
              <w:rPr>
                <w:szCs w:val="20"/>
              </w:rPr>
              <w:t>Protected</w:t>
            </w:r>
            <w:r w:rsidRPr="00FF4889">
              <w:t xml:space="preserve"> Information status of this information shall expire 60 days after the applicable Operating Day;</w:t>
            </w:r>
          </w:p>
        </w:tc>
      </w:tr>
    </w:tbl>
    <w:p w14:paraId="5D600873" w14:textId="667589A6" w:rsidR="00071DBA" w:rsidRPr="00071DBA" w:rsidRDefault="00071DBA" w:rsidP="00B60C30">
      <w:pPr>
        <w:spacing w:before="240"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DE0C4BE"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w:t>
      </w:r>
      <w:r w:rsidR="00F156DE">
        <w:rPr>
          <w:szCs w:val="20"/>
        </w:rPr>
        <w:t>this information shall expire 6</w:t>
      </w:r>
      <w:r w:rsidRPr="00071DBA">
        <w:rPr>
          <w:szCs w:val="20"/>
        </w:rPr>
        <w:t xml:space="preserve">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6B9C798D" w:rsidR="00071DBA" w:rsidRPr="00071DBA" w:rsidRDefault="00071DBA" w:rsidP="00071DBA">
      <w:pPr>
        <w:spacing w:after="240"/>
        <w:ind w:left="1440" w:hanging="720"/>
        <w:rPr>
          <w:szCs w:val="20"/>
        </w:rPr>
      </w:pPr>
      <w:r w:rsidRPr="00071DBA">
        <w:rPr>
          <w:szCs w:val="20"/>
        </w:rPr>
        <w:t>(l)</w:t>
      </w:r>
      <w:r w:rsidRPr="00071DBA">
        <w:rPr>
          <w:szCs w:val="20"/>
        </w:rPr>
        <w:tab/>
      </w:r>
      <w:r w:rsidR="00ED1140" w:rsidRPr="00071DBA">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75911CFC" w14:textId="77777777" w:rsidR="00071DBA" w:rsidRPr="00071DBA" w:rsidRDefault="00071DBA" w:rsidP="00ED1140">
      <w:pPr>
        <w:spacing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lastRenderedPageBreak/>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36A897B8" w:rsidR="00071DBA" w:rsidRPr="00071DBA" w:rsidRDefault="00071DBA" w:rsidP="00071DBA">
      <w:pPr>
        <w:spacing w:after="240"/>
        <w:ind w:left="1440" w:hanging="720"/>
        <w:rPr>
          <w:szCs w:val="20"/>
        </w:rPr>
      </w:pPr>
      <w:r w:rsidRPr="00071DBA">
        <w:rPr>
          <w:szCs w:val="20"/>
        </w:rPr>
        <w:t>(q)</w:t>
      </w:r>
      <w:r w:rsidRPr="00071DBA">
        <w:rPr>
          <w:szCs w:val="20"/>
        </w:rPr>
        <w:tab/>
      </w:r>
      <w:r w:rsidR="00ED1140" w:rsidRPr="00071DBA">
        <w:t>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w:t>
      </w:r>
    </w:p>
    <w:p w14:paraId="1458673A" w14:textId="77777777" w:rsidR="00071DBA" w:rsidRPr="00071DBA" w:rsidRDefault="00071DBA" w:rsidP="00ED1140">
      <w:pPr>
        <w:spacing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lastRenderedPageBreak/>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 w:author="ERCOT 101920" w:date="2020-09-17T12:38:00Z">
        <w:r w:rsidR="00511DD3" w:rsidRPr="00511DD3">
          <w:t xml:space="preserve"> </w:t>
        </w:r>
        <w:r w:rsidR="00511DD3">
          <w:t>and Settlement Only</w:t>
        </w:r>
        <w:r w:rsidR="00511DD3" w:rsidRPr="00035ACA">
          <w:t xml:space="preserve"> </w:t>
        </w:r>
        <w:r w:rsidR="00511DD3">
          <w:t>Energy Storage</w:t>
        </w:r>
      </w:ins>
      <w:ins w:id="9" w:author="ERCOT 101920" w:date="2020-10-14T14:36:00Z">
        <w:r w:rsidR="00AA3EA7">
          <w:t xml:space="preserve"> Systems</w:t>
        </w:r>
      </w:ins>
      <w:ins w:id="10" w:author="ERCOT 101920" w:date="2020-09-17T12:38:00Z">
        <w:r w:rsidR="00511DD3">
          <w:t xml:space="preserve"> (SOES</w:t>
        </w:r>
      </w:ins>
      <w:ins w:id="11" w:author="ERCOT 101920" w:date="2020-10-14T14:36:00Z">
        <w:r w:rsidR="00AA3EA7">
          <w:t>Ss</w:t>
        </w:r>
      </w:ins>
      <w:ins w:id="12" w:author="ERCOT 101920" w:date="2020-09-17T12:38:00Z">
        <w:r w:rsidR="00511DD3">
          <w:t>)</w:t>
        </w:r>
      </w:ins>
      <w:r w:rsidRPr="00071DBA">
        <w:rPr>
          <w:szCs w:val="20"/>
        </w:rPr>
        <w:t xml:space="preserve">, including Outages, limitations, or </w:t>
      </w:r>
      <w:del w:id="13" w:author="ERCOT 101920" w:date="2020-10-16T09:09:00Z">
        <w:r w:rsidRPr="00071DBA" w:rsidDel="0046552E">
          <w:rPr>
            <w:szCs w:val="20"/>
          </w:rPr>
          <w:delText xml:space="preserve">scheduled or </w:delText>
        </w:r>
      </w:del>
      <w:r w:rsidRPr="00071DBA">
        <w:rPr>
          <w:szCs w:val="20"/>
        </w:rPr>
        <w:lastRenderedPageBreak/>
        <w:t>metered output</w:t>
      </w:r>
      <w:ins w:id="14" w:author="ERCOT 101920" w:date="2020-10-14T14:38:00Z">
        <w:r w:rsidR="00AA3EA7">
          <w:rPr>
            <w:szCs w:val="20"/>
          </w:rPr>
          <w:t xml:space="preserve"> </w:t>
        </w:r>
      </w:ins>
      <w:ins w:id="15" w:author="ERCOT 101920" w:date="2020-10-16T09:09:00Z">
        <w:r w:rsidR="0046552E">
          <w:rPr>
            <w:szCs w:val="20"/>
          </w:rPr>
          <w:t>and</w:t>
        </w:r>
      </w:ins>
      <w:ins w:id="16" w:author="ERCOT 101920" w:date="2020-10-14T14:38:00Z">
        <w:r w:rsidR="00AA3EA7">
          <w:rPr>
            <w:szCs w:val="20"/>
          </w:rPr>
          <w:t xml:space="preserve"> withdrawal</w:t>
        </w:r>
      </w:ins>
      <w:r w:rsidRPr="00071DBA">
        <w:rPr>
          <w:szCs w:val="20"/>
        </w:rPr>
        <w:t xml:space="preserve"> data, except that ERCOT may disclose output</w:t>
      </w:r>
      <w:ins w:id="17"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8" w:author="ERCOT 101920" w:date="2020-09-17T12:38:00Z">
        <w:r w:rsidR="00511DD3">
          <w:rPr>
            <w:szCs w:val="20"/>
          </w:rPr>
          <w:t>or SOES</w:t>
        </w:r>
      </w:ins>
      <w:ins w:id="19" w:author="ERCOT 101920" w:date="2020-10-14T14:37:00Z">
        <w:r w:rsidR="00AA3EA7">
          <w:rPr>
            <w:szCs w:val="20"/>
          </w:rPr>
          <w:t>S</w:t>
        </w:r>
      </w:ins>
      <w:ins w:id="20"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1"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2" w:author="ERCOT 101920" w:date="2020-10-14T14:39:00Z">
              <w:r w:rsidR="00AA3EA7">
                <w:t xml:space="preserve">System </w:t>
              </w:r>
            </w:ins>
            <w:ins w:id="23" w:author="ERCOT 101920" w:date="2020-09-17T12:38:00Z">
              <w:r w:rsidR="00511DD3">
                <w:t>(SOES</w:t>
              </w:r>
            </w:ins>
            <w:ins w:id="24" w:author="ERCOT 101920" w:date="2020-10-14T14:39:00Z">
              <w:r w:rsidR="00AA3EA7">
                <w:t>S</w:t>
              </w:r>
            </w:ins>
            <w:ins w:id="25" w:author="ERCOT 101920" w:date="2020-09-17T12:38:00Z">
              <w:r w:rsidR="00511DD3">
                <w:t>)</w:t>
              </w:r>
            </w:ins>
            <w:r w:rsidRPr="00071DBA">
              <w:rPr>
                <w:szCs w:val="20"/>
              </w:rPr>
              <w:t xml:space="preserve">, including Outages, limitations, schedules, metered output </w:t>
            </w:r>
            <w:ins w:id="26"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7" w:author="ERCOT 101920" w:date="2020-10-14T14:41:00Z">
              <w:r w:rsidR="00222205">
                <w:rPr>
                  <w:szCs w:val="20"/>
                </w:rPr>
                <w:t xml:space="preserve">and withdrawal </w:t>
              </w:r>
            </w:ins>
            <w:r w:rsidRPr="00071DBA">
              <w:rPr>
                <w:szCs w:val="20"/>
              </w:rPr>
              <w:t xml:space="preserve">data from an SOG </w:t>
            </w:r>
            <w:ins w:id="28" w:author="ERCOT 101920" w:date="2020-09-17T12:39:00Z">
              <w:r w:rsidR="00511DD3">
                <w:rPr>
                  <w:szCs w:val="20"/>
                </w:rPr>
                <w:t>or SOES</w:t>
              </w:r>
            </w:ins>
            <w:ins w:id="29" w:author="ERCOT 101920" w:date="2020-10-14T14:41:00Z">
              <w:r w:rsidR="00222205">
                <w:rPr>
                  <w:szCs w:val="20"/>
                </w:rPr>
                <w:t>S</w:t>
              </w:r>
            </w:ins>
            <w:ins w:id="30"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1" w:name="_Toc113073444"/>
      <w:bookmarkStart w:id="32" w:name="_Toc141685032"/>
      <w:bookmarkStart w:id="33" w:name="_Toc36580406"/>
      <w:r w:rsidRPr="00071DBA">
        <w:rPr>
          <w:b/>
          <w:bCs/>
          <w:i/>
          <w:szCs w:val="20"/>
        </w:rPr>
        <w:lastRenderedPageBreak/>
        <w:t>1.6.5</w:t>
      </w:r>
      <w:r w:rsidRPr="00071DBA">
        <w:rPr>
          <w:b/>
          <w:bCs/>
          <w:i/>
          <w:szCs w:val="20"/>
        </w:rPr>
        <w:tab/>
        <w:t>Interconnection of New or Existing Generation</w:t>
      </w:r>
      <w:bookmarkEnd w:id="31"/>
      <w:bookmarkEnd w:id="32"/>
      <w:bookmarkEnd w:id="33"/>
      <w:r w:rsidRPr="00071DBA">
        <w:rPr>
          <w:b/>
          <w:bCs/>
          <w:i/>
          <w:szCs w:val="20"/>
        </w:rPr>
        <w:t xml:space="preserve"> </w:t>
      </w:r>
    </w:p>
    <w:p w14:paraId="6CEFA77E" w14:textId="77777777" w:rsidR="00254A40" w:rsidRDefault="00071DBA" w:rsidP="00071DBA">
      <w:pPr>
        <w:spacing w:after="240"/>
        <w:ind w:left="720" w:hanging="720"/>
      </w:pPr>
      <w:r w:rsidRPr="00071DBA">
        <w:t>(1)</w:t>
      </w:r>
      <w:r w:rsidRPr="00071DBA">
        <w:tab/>
        <w:t>Interconnection of new Generation Resources</w:t>
      </w:r>
      <w:ins w:id="34" w:author="ERCOT 101920" w:date="2020-09-17T12:39:00Z">
        <w:r w:rsidR="00511DD3">
          <w:t>,</w:t>
        </w:r>
      </w:ins>
      <w:del w:id="35" w:author="ERCOT 101920" w:date="2020-09-17T12:39:00Z">
        <w:r w:rsidRPr="00071DBA" w:rsidDel="00511DD3">
          <w:delText xml:space="preserve"> or</w:delText>
        </w:r>
      </w:del>
      <w:r w:rsidRPr="00071DBA">
        <w:t xml:space="preserve"> Settlement Only Generators (SOGs)</w:t>
      </w:r>
      <w:ins w:id="36" w:author="ERCOT 101920" w:date="2020-09-17T12:39:00Z">
        <w:r w:rsidR="00511DD3">
          <w:t xml:space="preserve">, or Settlement Only Energy Storage </w:t>
        </w:r>
      </w:ins>
      <w:ins w:id="37" w:author="ERCOT 101920" w:date="2020-10-14T14:43:00Z">
        <w:r w:rsidR="00CB7891">
          <w:t xml:space="preserve">Systems </w:t>
        </w:r>
      </w:ins>
      <w:ins w:id="38" w:author="ERCOT 101920" w:date="2020-09-17T12:39:00Z">
        <w:r w:rsidR="00511DD3">
          <w:t>(SOES</w:t>
        </w:r>
      </w:ins>
      <w:ins w:id="39" w:author="ERCOT 101920" w:date="2020-10-14T14:43:00Z">
        <w:r w:rsidR="00CB7891">
          <w:t>Ss</w:t>
        </w:r>
      </w:ins>
      <w:ins w:id="40" w:author="ERCOT 101920" w:date="2020-09-17T12:39:00Z">
        <w:r w:rsidR="00511DD3">
          <w:t>)</w:t>
        </w:r>
      </w:ins>
      <w:r w:rsidRPr="00071DBA">
        <w:t xml:space="preserve"> to the ERCOT Transmission Grid must be in accordance with the Protocols, the Planning Guide, the Nodal Operating Guide and Other Binding Documents.  </w:t>
      </w:r>
    </w:p>
    <w:p w14:paraId="17E86EF2" w14:textId="4E116852" w:rsidR="00071DBA" w:rsidRPr="00071DBA" w:rsidRDefault="00254A40" w:rsidP="00071DBA">
      <w:pPr>
        <w:spacing w:after="240"/>
        <w:ind w:left="720" w:hanging="720"/>
      </w:pPr>
      <w:r>
        <w:t>(2)</w:t>
      </w:r>
      <w:r>
        <w:tab/>
      </w:r>
      <w:r w:rsidR="00071DBA" w:rsidRPr="00071DBA">
        <w:t>For existing Generation Resources</w:t>
      </w:r>
      <w:ins w:id="41" w:author="ERCOT 101920" w:date="2020-09-17T12:40:00Z">
        <w:r w:rsidR="00511DD3">
          <w:t>,</w:t>
        </w:r>
      </w:ins>
      <w:del w:id="42" w:author="ERCOT 101920" w:date="2020-09-17T12:40:00Z">
        <w:r w:rsidR="00071DBA" w:rsidRPr="00071DBA" w:rsidDel="00511DD3">
          <w:delText xml:space="preserve"> and</w:delText>
        </w:r>
      </w:del>
      <w:r w:rsidR="00071DBA" w:rsidRPr="00071DBA">
        <w:t xml:space="preserve"> SOGs</w:t>
      </w:r>
      <w:ins w:id="43" w:author="ERCOT 101920" w:date="2020-09-17T12:40:00Z">
        <w:r w:rsidR="00511DD3">
          <w:t>, and SOES</w:t>
        </w:r>
      </w:ins>
      <w:ins w:id="44" w:author="ERCOT Market Rules" w:date="2020-11-16T12:03:00Z">
        <w:r w:rsidR="00B720F3">
          <w:t>Ss</w:t>
        </w:r>
      </w:ins>
      <w:r w:rsidR="00071DBA" w:rsidRPr="00071DBA">
        <w:t xml:space="preserve"> which connect to a new Point of Interconnection (POI) or which utilize more than one POI to the ERCOT Transmission Grid, any Protocol or Other Binding Document requirements applicable to Generation Resources</w:t>
      </w:r>
      <w:ins w:id="45" w:author="ERCOT 101920" w:date="2020-09-17T12:40:00Z">
        <w:r w:rsidR="00511DD3">
          <w:t>,</w:t>
        </w:r>
      </w:ins>
      <w:del w:id="46" w:author="ERCOT 101920" w:date="2020-09-17T12:40:00Z">
        <w:r w:rsidR="00071DBA" w:rsidRPr="00071DBA" w:rsidDel="00511DD3">
          <w:delText xml:space="preserve"> and</w:delText>
        </w:r>
      </w:del>
      <w:r w:rsidR="00071DBA" w:rsidRPr="00071DBA">
        <w:t xml:space="preserve"> SOGs</w:t>
      </w:r>
      <w:ins w:id="47" w:author="ERCOT 101920" w:date="2020-09-17T12:40:00Z">
        <w:r w:rsidR="00511DD3">
          <w:t>, and SOES</w:t>
        </w:r>
      </w:ins>
      <w:ins w:id="48" w:author="ERCOT 101920" w:date="2020-10-14T14:43:00Z">
        <w:r w:rsidR="00CB7891">
          <w:t>Ss</w:t>
        </w:r>
      </w:ins>
      <w:r w:rsidR="00071DBA"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0A77AB32" w14:textId="77777777" w:rsidR="00254A40" w:rsidRPr="004708CE" w:rsidRDefault="00254A40" w:rsidP="00254A40">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2BEF451A" w14:textId="77777777" w:rsidR="00254A40" w:rsidRPr="004708CE" w:rsidRDefault="00254A40" w:rsidP="00254A40">
      <w:pPr>
        <w:tabs>
          <w:tab w:val="left" w:pos="720"/>
        </w:tabs>
        <w:ind w:left="1440" w:hanging="720"/>
        <w:rPr>
          <w:color w:val="000000"/>
        </w:rPr>
      </w:pPr>
    </w:p>
    <w:p w14:paraId="153AC92B" w14:textId="77777777" w:rsidR="00254A40" w:rsidRDefault="00254A40" w:rsidP="00254A40">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0B443E7B"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b)</w:t>
      </w:r>
      <w:r>
        <w:rPr>
          <w:color w:val="000000"/>
        </w:rPr>
        <w:tab/>
        <w:t>The generation unit has not undergone a modification pursuant to paragraph (1)(b) of Planning Guide Section 5.1.1, Applicability, subsequent to the specified date from paragraph (3) above;</w:t>
      </w:r>
    </w:p>
    <w:p w14:paraId="541DAF94"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 xml:space="preserve">The MOU or EC must submit a written request to ERCOT that identifies the alternate requirement(s) it seeks to have applied and explains why compliance with </w:t>
      </w:r>
      <w:r w:rsidRPr="004708CE">
        <w:rPr>
          <w:color w:val="000000"/>
        </w:rPr>
        <w:lastRenderedPageBreak/>
        <w:t>the requirement(s) applicable to new Generation Resources or SOGs is not feasible at a reasonable cost; and</w:t>
      </w:r>
    </w:p>
    <w:p w14:paraId="57AFB320" w14:textId="2F15CD3E" w:rsidR="00254A40" w:rsidRPr="00254A40" w:rsidRDefault="00254A40" w:rsidP="00254A40">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49" w:name="_Toc205190493"/>
      <w:r w:rsidRPr="007D3FA3">
        <w:rPr>
          <w:b/>
          <w:bCs/>
          <w:color w:val="000000"/>
        </w:rPr>
        <w:t xml:space="preserve">Generation Entity </w:t>
      </w:r>
    </w:p>
    <w:p w14:paraId="3C07331F" w14:textId="50D5E493"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0" w:author="ERCOT 101920" w:date="2020-09-17T12:42:00Z">
        <w:r w:rsidR="00511DD3">
          <w:t>,</w:t>
        </w:r>
      </w:ins>
      <w:ins w:id="51" w:author="ERCOT 101920" w:date="2020-09-17T12:41:00Z">
        <w:r w:rsidR="00511DD3" w:rsidRPr="007D3FA3">
          <w:t xml:space="preserve"> </w:t>
        </w:r>
      </w:ins>
      <w:ins w:id="52" w:author="ERCOT 101920" w:date="2020-10-14T14:44:00Z">
        <w:r w:rsidR="00CB7891">
          <w:t xml:space="preserve">Energy Storage Resource (ESR), </w:t>
        </w:r>
      </w:ins>
      <w:ins w:id="53" w:author="ERCOT 101920" w:date="2020-09-17T12:41:00Z">
        <w:r w:rsidR="00511DD3" w:rsidRPr="007D3FA3">
          <w:t xml:space="preserve">Settlement Only Energy Storage </w:t>
        </w:r>
      </w:ins>
      <w:ins w:id="54" w:author="ERCOT 101920" w:date="2020-10-14T14:44:00Z">
        <w:r w:rsidR="00CB7891">
          <w:t xml:space="preserve">System </w:t>
        </w:r>
      </w:ins>
      <w:ins w:id="55" w:author="ERCOT 101920" w:date="2020-09-17T12:41:00Z">
        <w:r w:rsidR="00511DD3" w:rsidRPr="007D3FA3">
          <w:t>(SOES</w:t>
        </w:r>
      </w:ins>
      <w:ins w:id="56" w:author="ERCOT 101920" w:date="2020-10-14T14:44:00Z">
        <w:r w:rsidR="00CB7891">
          <w:t>S</w:t>
        </w:r>
      </w:ins>
      <w:ins w:id="57" w:author="ERCOT 101920" w:date="2020-09-17T12:41:00Z">
        <w:r w:rsidR="00511DD3" w:rsidRPr="007D3FA3">
          <w:t>)</w:t>
        </w:r>
        <w:r w:rsidR="00511DD3">
          <w:t>,</w:t>
        </w:r>
      </w:ins>
      <w:r w:rsidR="008B4C27">
        <w:t xml:space="preserve"> </w:t>
      </w:r>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8" w:author="ERCOT 101920" w:date="2020-09-17T12:42:00Z">
        <w:r w:rsidR="00511DD3">
          <w:t>,</w:t>
        </w:r>
      </w:ins>
      <w:ins w:id="59" w:author="ERCOT 101920" w:date="2020-10-14T14:49:00Z">
        <w:r w:rsidR="00A32057">
          <w:t xml:space="preserve"> Energy Storage Resource (ESR),</w:t>
        </w:r>
      </w:ins>
      <w:ins w:id="60"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1" w:author="ERCOT 101920" w:date="2020-09-17T12:43:00Z">
        <w:r w:rsidR="00511DD3" w:rsidRPr="007D3FA3">
          <w:rPr>
            <w:color w:val="000000"/>
          </w:rPr>
          <w:t>, Energy Storage Resource (ESR),</w:t>
        </w:r>
      </w:ins>
      <w:ins w:id="62"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3" w:author="ERCOT 101920" w:date="2020-09-17T12:44:00Z">
        <w:r>
          <w:t xml:space="preserve">, </w:t>
        </w:r>
        <w:r w:rsidRPr="007D3FA3">
          <w:t>Energy Storage Resource (ESR),</w:t>
        </w:r>
      </w:ins>
      <w:ins w:id="64"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lastRenderedPageBreak/>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5" w:author="ERCOT 101920" w:date="2020-09-17T12:54:00Z">
              <w:r w:rsidR="001C1456" w:rsidRPr="007D3FA3">
                <w:t>, Settlement Only Energy Storage</w:t>
              </w:r>
            </w:ins>
            <w:ins w:id="66" w:author="ERCOT 101920" w:date="2020-10-14T15:19:00Z">
              <w:r w:rsidR="002B5F06">
                <w:t xml:space="preserve"> Systems</w:t>
              </w:r>
            </w:ins>
            <w:ins w:id="67" w:author="ERCOT 101920" w:date="2020-09-17T12:54:00Z">
              <w:r w:rsidR="001C1456" w:rsidRPr="007D3FA3">
                <w:t xml:space="preserve"> (SOES</w:t>
              </w:r>
            </w:ins>
            <w:ins w:id="68" w:author="ERCOT 101920" w:date="2020-10-14T15:19:00Z">
              <w:r w:rsidR="002B5F06">
                <w:t>Ss</w:t>
              </w:r>
            </w:ins>
            <w:ins w:id="69"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0" w:author="ERCOT 091020" w:date="2020-08-21T14:09:00Z"/>
          <w:b/>
          <w:sz w:val="22"/>
          <w:szCs w:val="22"/>
        </w:rPr>
      </w:pPr>
      <w:ins w:id="71" w:author="ERCOT 091020" w:date="2020-08-21T14:09:00Z">
        <w:r w:rsidRPr="008A59A3">
          <w:rPr>
            <w:b/>
          </w:rPr>
          <w:t>Non-WSL Settlement Only Charging Load</w:t>
        </w:r>
      </w:ins>
    </w:p>
    <w:p w14:paraId="4B94F481" w14:textId="28C90703" w:rsidR="00A42C8A" w:rsidRPr="008A59A3" w:rsidRDefault="00A42C8A" w:rsidP="001C26D6">
      <w:pPr>
        <w:spacing w:after="240"/>
        <w:rPr>
          <w:ins w:id="72" w:author="ERCOT 091020" w:date="2020-08-21T14:09:00Z"/>
        </w:rPr>
      </w:pPr>
      <w:ins w:id="73" w:author="ERCOT 091020" w:date="2020-08-21T14:09:00Z">
        <w:r w:rsidRPr="008A59A3">
          <w:t>The metered or calculated charging Load withdrawn by a</w:t>
        </w:r>
      </w:ins>
      <w:ins w:id="74" w:author="ERCOT 091020" w:date="2020-08-24T09:08:00Z">
        <w:r>
          <w:t xml:space="preserve"> Settlement Only Distribution Energy Storage</w:t>
        </w:r>
      </w:ins>
      <w:ins w:id="75" w:author="ERCOT 091020" w:date="2020-08-21T14:09:00Z">
        <w:r w:rsidRPr="008A59A3">
          <w:t xml:space="preserve"> </w:t>
        </w:r>
      </w:ins>
      <w:ins w:id="76" w:author="ERCOT 101920" w:date="2020-10-15T09:30:00Z">
        <w:r w:rsidR="00BD18DE">
          <w:t xml:space="preserve">System </w:t>
        </w:r>
      </w:ins>
      <w:ins w:id="77" w:author="ERCOT 091020" w:date="2020-08-24T09:08:00Z">
        <w:r>
          <w:t>(</w:t>
        </w:r>
      </w:ins>
      <w:ins w:id="78" w:author="ERCOT 091020" w:date="2020-08-21T14:09:00Z">
        <w:r w:rsidRPr="008A59A3">
          <w:t>SODES</w:t>
        </w:r>
      </w:ins>
      <w:ins w:id="79" w:author="ERCOT 101920" w:date="2020-10-15T09:30:00Z">
        <w:r w:rsidR="00BD18DE">
          <w:t>S</w:t>
        </w:r>
      </w:ins>
      <w:ins w:id="80" w:author="ERCOT 091020" w:date="2020-08-24T09:08:00Z">
        <w:r>
          <w:t>)</w:t>
        </w:r>
      </w:ins>
      <w:ins w:id="81" w:author="ERCOT 091020" w:date="2020-08-21T14:09:00Z">
        <w:r w:rsidRPr="008A59A3">
          <w:t xml:space="preserve"> or</w:t>
        </w:r>
      </w:ins>
      <w:ins w:id="82" w:author="ERCOT 091020" w:date="2020-08-24T09:08:00Z">
        <w:r>
          <w:t xml:space="preserve"> Settlement Only Transmission Energy Storage </w:t>
        </w:r>
      </w:ins>
      <w:ins w:id="83" w:author="ERCOT 101920" w:date="2020-10-15T09:30:00Z">
        <w:r w:rsidR="00BD18DE">
          <w:t xml:space="preserve">System </w:t>
        </w:r>
      </w:ins>
      <w:ins w:id="84" w:author="ERCOT 091020" w:date="2020-08-24T09:08:00Z">
        <w:r>
          <w:t>(</w:t>
        </w:r>
      </w:ins>
      <w:ins w:id="85" w:author="ERCOT 091020" w:date="2020-08-21T14:09:00Z">
        <w:r w:rsidRPr="008A59A3">
          <w:t>SOTES</w:t>
        </w:r>
      </w:ins>
      <w:ins w:id="86" w:author="ERCOT 101920" w:date="2020-10-15T09:30:00Z">
        <w:r w:rsidR="00BD18DE">
          <w:t>S</w:t>
        </w:r>
      </w:ins>
      <w:ins w:id="87" w:author="ERCOT 091020" w:date="2020-08-24T09:08:00Z">
        <w:r>
          <w:t>)</w:t>
        </w:r>
      </w:ins>
      <w:ins w:id="88" w:author="ERCOT 091020" w:date="2020-08-21T14:09:00Z">
        <w:r w:rsidRPr="008A59A3">
          <w:t xml:space="preserve"> that is not receiving Wholesale Storage Load (WSL) treatment.</w:t>
        </w:r>
      </w:ins>
    </w:p>
    <w:bookmarkEnd w:id="49"/>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lastRenderedPageBreak/>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89" w:author="ERCOT 101920" w:date="2020-09-17T12:55:00Z">
        <w:r w:rsidR="001C1456" w:rsidRPr="007D3FA3">
          <w:t>Settlement Only Transmission Energy Storage</w:t>
        </w:r>
      </w:ins>
      <w:ins w:id="90" w:author="ERCOT 101920" w:date="2020-10-14T15:25:00Z">
        <w:r w:rsidR="002B5F06">
          <w:t xml:space="preserve"> System</w:t>
        </w:r>
      </w:ins>
      <w:ins w:id="91" w:author="ERCOT 101920" w:date="2020-10-14T15:26:00Z">
        <w:r w:rsidR="002B5F06">
          <w:t>s</w:t>
        </w:r>
      </w:ins>
      <w:ins w:id="92" w:author="ERCOT 101920" w:date="2020-09-17T12:55:00Z">
        <w:r w:rsidR="001C1456" w:rsidRPr="007D3FA3">
          <w:t xml:space="preserve"> (SOTES</w:t>
        </w:r>
      </w:ins>
      <w:ins w:id="93" w:author="ERCOT 101920" w:date="2020-10-14T15:25:00Z">
        <w:r w:rsidR="002B5F06">
          <w:t>S</w:t>
        </w:r>
      </w:ins>
      <w:ins w:id="94" w:author="ERCOT 101920" w:date="2020-10-14T15:26:00Z">
        <w:r w:rsidR="002B5F06">
          <w:t>s</w:t>
        </w:r>
      </w:ins>
      <w:ins w:id="95" w:author="ERCOT 101920" w:date="2020-09-17T12:55:00Z">
        <w:r w:rsidR="001C1456" w:rsidRPr="007D3FA3">
          <w:t xml:space="preserve">), </w:t>
        </w:r>
      </w:ins>
      <w:r w:rsidRPr="007D3FA3">
        <w:t xml:space="preserve">Generation Resources, </w:t>
      </w:r>
      <w:ins w:id="96"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7" w:author="ERCOT 101920" w:date="2020-09-17T12:55:00Z">
              <w:r w:rsidR="001C1456" w:rsidRPr="007D3FA3">
                <w:t xml:space="preserve">Settlement Only Transmission Energy Storage </w:t>
              </w:r>
            </w:ins>
            <w:ins w:id="98" w:author="ERCOT 101920" w:date="2020-10-14T15:26:00Z">
              <w:r w:rsidR="002B5F06">
                <w:t xml:space="preserve">Systems </w:t>
              </w:r>
            </w:ins>
            <w:ins w:id="99" w:author="ERCOT 101920" w:date="2020-09-17T12:55:00Z">
              <w:r w:rsidR="001C1456" w:rsidRPr="007D3FA3">
                <w:t>(SOTES</w:t>
              </w:r>
            </w:ins>
            <w:ins w:id="100" w:author="ERCOT 101920" w:date="2020-10-15T08:08:00Z">
              <w:r w:rsidR="00CB17AE">
                <w:t>S</w:t>
              </w:r>
            </w:ins>
            <w:ins w:id="101" w:author="ERCOT 101920" w:date="2020-10-14T15:26:00Z">
              <w:r w:rsidR="002B5F06">
                <w:t>s</w:t>
              </w:r>
            </w:ins>
            <w:ins w:id="102"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3" w:author="ERCOT 101920" w:date="2020-09-17T11:40:00Z">
        <w:r w:rsidR="007D3FA3" w:rsidRPr="007D3FA3">
          <w:rPr>
            <w:szCs w:val="20"/>
          </w:rPr>
          <w:t>, Settlement Only Energy Storage</w:t>
        </w:r>
      </w:ins>
      <w:ins w:id="104" w:author="ERCOT 101920" w:date="2020-10-14T15:26:00Z">
        <w:r w:rsidR="002B5F06">
          <w:rPr>
            <w:szCs w:val="20"/>
          </w:rPr>
          <w:t xml:space="preserve"> System</w:t>
        </w:r>
      </w:ins>
      <w:ins w:id="105" w:author="ERCOT 101920" w:date="2020-09-17T11:40:00Z">
        <w:r w:rsidR="007D3FA3" w:rsidRPr="007D3FA3">
          <w:rPr>
            <w:szCs w:val="20"/>
          </w:rPr>
          <w:t xml:space="preserve"> (SOES</w:t>
        </w:r>
      </w:ins>
      <w:ins w:id="106" w:author="ERCOT 101920" w:date="2020-10-14T15:26:00Z">
        <w:r w:rsidR="002B5F06">
          <w:rPr>
            <w:szCs w:val="20"/>
          </w:rPr>
          <w:t>S</w:t>
        </w:r>
      </w:ins>
      <w:ins w:id="107"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8" w:author="Broad Reach Power" w:date="2020-01-28T14:09:00Z"/>
          <w:del w:id="109" w:author="ERCOT 040920" w:date="2020-03-10T14:47:00Z"/>
          <w:b/>
          <w:bCs/>
          <w:snapToGrid w:val="0"/>
          <w:szCs w:val="20"/>
        </w:rPr>
      </w:pPr>
      <w:ins w:id="110" w:author="Broad Reach Power" w:date="2020-01-28T14:09:00Z">
        <w:del w:id="111" w:author="ERCOT 040920" w:date="2020-03-10T14:47:00Z">
          <w:r w:rsidRPr="00563216" w:rsidDel="005F6161">
            <w:rPr>
              <w:b/>
              <w:bCs/>
              <w:snapToGrid w:val="0"/>
              <w:szCs w:val="20"/>
            </w:rPr>
            <w:delText>Distribut</w:delText>
          </w:r>
        </w:del>
      </w:ins>
      <w:ins w:id="112" w:author="Broad Reach Power" w:date="2020-01-28T14:10:00Z">
        <w:del w:id="113"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4" w:author="ERCOT 040920" w:date="2020-03-10T14:47:00Z"/>
        </w:rPr>
      </w:pPr>
      <w:del w:id="115" w:author="ERCOT 040920" w:date="2020-03-10T14:47:00Z">
        <w:r w:rsidRPr="00563216" w:rsidDel="005F6161">
          <w:delText>A</w:delText>
        </w:r>
      </w:del>
      <w:ins w:id="116" w:author="Broad Reach Power" w:date="2020-01-28T14:10:00Z">
        <w:del w:id="117" w:author="ERCOT 040920" w:date="2020-03-10T14:47:00Z">
          <w:r w:rsidRPr="00563216" w:rsidDel="005F6161">
            <w:delText>n</w:delText>
          </w:r>
        </w:del>
      </w:ins>
      <w:ins w:id="118" w:author="Broad Reach Power" w:date="2020-01-28T14:09:00Z">
        <w:del w:id="119" w:author="ERCOT 040920" w:date="2020-03-10T14:47:00Z">
          <w:r w:rsidRPr="00563216" w:rsidDel="005F6161">
            <w:delText xml:space="preserve"> </w:delText>
          </w:r>
        </w:del>
      </w:ins>
      <w:ins w:id="120" w:author="Broad Reach Power" w:date="2020-01-28T14:10:00Z">
        <w:del w:id="121" w:author="ERCOT 040920" w:date="2020-03-10T14:47:00Z">
          <w:r w:rsidRPr="00563216" w:rsidDel="005F6161">
            <w:delText xml:space="preserve">Energy Storage Resource (ESR) </w:delText>
          </w:r>
        </w:del>
      </w:ins>
      <w:ins w:id="122" w:author="Broad Reach Power" w:date="2020-01-28T14:09:00Z">
        <w:del w:id="123" w:author="ERCOT 040920" w:date="2020-03-10T14:47:00Z">
          <w:r w:rsidRPr="00563216" w:rsidDel="005F6161">
            <w:delText>connected to the Distribution System</w:delText>
          </w:r>
        </w:del>
      </w:ins>
      <w:ins w:id="124" w:author="Broad Reach Power" w:date="2020-01-28T14:10:00Z">
        <w:del w:id="125" w:author="ERCOT 040920" w:date="2020-03-10T14:47:00Z">
          <w:r w:rsidRPr="00563216" w:rsidDel="005F6161">
            <w:delText>.</w:delText>
          </w:r>
        </w:del>
      </w:ins>
      <w:ins w:id="126" w:author="Broad Reach Power" w:date="2020-01-29T12:35:00Z">
        <w:del w:id="127"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8" w:author="Broad Reach Power" w:date="2020-01-28T14:11:00Z"/>
          <w:del w:id="129" w:author="ERCOT 040920" w:date="2020-03-10T14:47:00Z"/>
          <w:b/>
          <w:bCs/>
          <w:snapToGrid w:val="0"/>
          <w:szCs w:val="20"/>
        </w:rPr>
      </w:pPr>
      <w:ins w:id="130" w:author="Broad Reach Power" w:date="2020-01-28T14:11:00Z">
        <w:del w:id="131" w:author="ERCOT 040920" w:date="2020-03-10T14:47:00Z">
          <w:r w:rsidRPr="00563216" w:rsidDel="005F6161">
            <w:rPr>
              <w:b/>
              <w:bCs/>
              <w:snapToGrid w:val="0"/>
              <w:szCs w:val="20"/>
            </w:rPr>
            <w:delText>Transmission Energy Storage Resource (</w:delText>
          </w:r>
        </w:del>
      </w:ins>
      <w:ins w:id="132" w:author="Broad Reach Power" w:date="2020-01-29T12:34:00Z">
        <w:del w:id="133" w:author="ERCOT 040920" w:date="2020-03-10T14:47:00Z">
          <w:r w:rsidRPr="00563216" w:rsidDel="005F6161">
            <w:rPr>
              <w:b/>
              <w:bCs/>
              <w:snapToGrid w:val="0"/>
              <w:szCs w:val="20"/>
            </w:rPr>
            <w:delText>T</w:delText>
          </w:r>
        </w:del>
      </w:ins>
      <w:ins w:id="134" w:author="Broad Reach Power" w:date="2020-01-28T14:11:00Z">
        <w:del w:id="135" w:author="ERCOT 040920" w:date="2020-03-10T14:47:00Z">
          <w:r w:rsidRPr="00563216" w:rsidDel="005F6161">
            <w:rPr>
              <w:b/>
              <w:bCs/>
              <w:snapToGrid w:val="0"/>
              <w:szCs w:val="20"/>
            </w:rPr>
            <w:delText>ESR)</w:delText>
          </w:r>
        </w:del>
      </w:ins>
    </w:p>
    <w:p w14:paraId="4A4EA804" w14:textId="2BD7642A" w:rsidR="0005412E" w:rsidRDefault="0005412E" w:rsidP="0005412E">
      <w:pPr>
        <w:spacing w:after="240"/>
        <w:ind w:left="720"/>
        <w:rPr>
          <w:iCs/>
          <w:szCs w:val="20"/>
        </w:rPr>
      </w:pPr>
      <w:del w:id="136" w:author="ERCOT 040920" w:date="2020-03-10T14:47:00Z">
        <w:r w:rsidRPr="00563216" w:rsidDel="005F6161">
          <w:delText>A</w:delText>
        </w:r>
      </w:del>
      <w:ins w:id="137" w:author="Broad Reach Power" w:date="2020-01-28T14:11:00Z">
        <w:del w:id="138" w:author="ERCOT 040920" w:date="2020-03-10T14:47:00Z">
          <w:r w:rsidRPr="00563216" w:rsidDel="005F6161">
            <w:delText>n Energy Storage Resource (ESR) connected to the transmi</w:delText>
          </w:r>
        </w:del>
      </w:ins>
      <w:ins w:id="139" w:author="Broad Reach Power" w:date="2020-01-28T14:12:00Z">
        <w:del w:id="140" w:author="ERCOT 040920" w:date="2020-03-10T14:47:00Z">
          <w:r w:rsidRPr="00563216" w:rsidDel="005F6161">
            <w:delText>ss</w:delText>
          </w:r>
        </w:del>
      </w:ins>
      <w:ins w:id="141" w:author="Broad Reach Power" w:date="2020-01-28T14:11:00Z">
        <w:del w:id="142" w:author="ERCOT 040920" w:date="2020-03-10T14:47:00Z">
          <w:r w:rsidRPr="00563216" w:rsidDel="005F6161">
            <w:delText>ion system.</w:delText>
          </w:r>
        </w:del>
      </w:ins>
      <w:ins w:id="143" w:author="Broad Reach Power" w:date="2020-01-29T12:35:00Z">
        <w:del w:id="144"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09F84820" w14:textId="77777777" w:rsidTr="00AA776A">
        <w:trPr>
          <w:trHeight w:val="476"/>
        </w:trPr>
        <w:tc>
          <w:tcPr>
            <w:tcW w:w="9576" w:type="dxa"/>
            <w:shd w:val="clear" w:color="auto" w:fill="E0E0E0"/>
          </w:tcPr>
          <w:p w14:paraId="60556F47" w14:textId="77777777" w:rsidR="00AA776A" w:rsidRPr="00625E9F" w:rsidRDefault="00AA776A" w:rsidP="00AA776A">
            <w:pPr>
              <w:pStyle w:val="Instructions"/>
              <w:spacing w:before="120"/>
            </w:pPr>
            <w:r>
              <w:lastRenderedPageBreak/>
              <w:t>[NPRR1029</w:t>
            </w:r>
            <w:r w:rsidRPr="00625E9F">
              <w:t xml:space="preserve">: </w:t>
            </w:r>
            <w:r>
              <w:t xml:space="preserve"> </w:t>
            </w:r>
            <w:r w:rsidRPr="00625E9F">
              <w:t>Insert the following definition “</w:t>
            </w:r>
            <w:r>
              <w:t>DC-Coupled Resource</w:t>
            </w:r>
            <w:r w:rsidRPr="00625E9F">
              <w:t xml:space="preserve"> upon system implementation:]</w:t>
            </w:r>
          </w:p>
          <w:p w14:paraId="489AE2C4" w14:textId="77777777" w:rsidR="00AA776A" w:rsidRPr="00EF414D" w:rsidRDefault="00AA776A" w:rsidP="00AA776A">
            <w:pPr>
              <w:spacing w:before="240" w:after="120"/>
              <w:ind w:left="727" w:hanging="7"/>
              <w:rPr>
                <w:b/>
                <w:bCs/>
                <w:i/>
                <w:lang w:val="x-none" w:eastAsia="x-none"/>
              </w:rPr>
            </w:pPr>
            <w:r w:rsidRPr="00EF414D">
              <w:rPr>
                <w:b/>
                <w:bCs/>
                <w:i/>
                <w:lang w:val="x-none" w:eastAsia="x-none"/>
              </w:rPr>
              <w:t>DC-Coupled Resource</w:t>
            </w:r>
          </w:p>
          <w:p w14:paraId="78FA4939" w14:textId="77777777" w:rsidR="00AA776A" w:rsidRPr="00EB59A3" w:rsidRDefault="00AA776A" w:rsidP="00AA776A">
            <w:pPr>
              <w:pStyle w:val="BodyText"/>
              <w:ind w:left="727"/>
              <w:rPr>
                <w:iCs/>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34D80F9C" w14:textId="77777777" w:rsidR="00AA776A" w:rsidRPr="00EB59A3" w:rsidRDefault="00AA776A" w:rsidP="00AA776A">
            <w:pPr>
              <w:pStyle w:val="BodyText"/>
              <w:ind w:left="1440" w:hanging="720"/>
              <w:rPr>
                <w:iCs/>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5FDBAFE8" w14:textId="77777777" w:rsidR="00AA776A" w:rsidRPr="00CA3760" w:rsidRDefault="00AA776A" w:rsidP="00AA776A">
            <w:pPr>
              <w:pStyle w:val="BodyText"/>
              <w:ind w:left="1440" w:hanging="720"/>
              <w:rPr>
                <w:iCs/>
              </w:rPr>
            </w:pPr>
            <w:r w:rsidRPr="00EB59A3">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61FE67F9" w14:textId="77777777" w:rsidR="00AA776A" w:rsidRPr="0005412E" w:rsidRDefault="00AA776A" w:rsidP="00AA776A">
      <w:pPr>
        <w:ind w:left="72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lastRenderedPageBreak/>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lastRenderedPageBreak/>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lastRenderedPageBreak/>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5" w:author="Broad Reach Power" w:date="2020-01-28T08:48:00Z"/>
          <w:b/>
          <w:bCs/>
          <w:i/>
          <w:lang w:eastAsia="x-none"/>
        </w:rPr>
      </w:pPr>
      <w:del w:id="146"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7" w:author="Broad Reach Power" w:date="2020-01-28T08:48:00Z"/>
          <w:iCs/>
        </w:rPr>
      </w:pPr>
      <w:del w:id="148"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49" w:author="Broad Reach Power" w:date="2020-01-28T08:48:00Z"/>
          <w:b/>
          <w:bCs/>
          <w:i/>
          <w:snapToGrid w:val="0"/>
          <w:lang w:eastAsia="x-none"/>
        </w:rPr>
      </w:pPr>
      <w:del w:id="150"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1" w:author="Broad Reach Power" w:date="2020-01-28T08:48:00Z"/>
          <w:iCs/>
        </w:rPr>
      </w:pPr>
      <w:del w:id="152"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3" w:author="Broad Reach Power" w:date="2020-01-28T08:48:00Z"/>
          <w:iCs/>
        </w:rPr>
      </w:pPr>
      <w:del w:id="154"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7" w:author="Broad Reach Power" w:date="2020-01-28T08:48:00Z"/>
          <w:iCs/>
        </w:rPr>
      </w:pPr>
      <w:del w:id="158"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w:delText>
        </w:r>
        <w:r w:rsidDel="00BC7AC1">
          <w:lastRenderedPageBreak/>
          <w:delText xml:space="preserve">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59" w:author="Broad Reach Power" w:date="2020-01-28T08:48:00Z"/>
          <w:b/>
          <w:i/>
          <w:iCs/>
        </w:rPr>
      </w:pPr>
      <w:del w:id="160"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1" w:author="Broad Reach Power" w:date="2020-01-28T08:48:00Z"/>
          <w:iCs/>
        </w:rPr>
      </w:pPr>
      <w:del w:id="16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3" w:author="Broad Reach Power" w:date="2020-01-28T08:48:00Z"/>
          <w:b/>
          <w:bCs/>
          <w:i/>
          <w:snapToGrid w:val="0"/>
          <w:lang w:eastAsia="x-none"/>
        </w:rPr>
      </w:pPr>
      <w:del w:id="164"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5" w:author="Broad Reach Power" w:date="2020-01-28T08:48:00Z"/>
          <w:iCs/>
        </w:rPr>
      </w:pPr>
      <w:del w:id="166"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 xml:space="preserve">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w:t>
            </w:r>
            <w:r w:rsidRPr="0005412E">
              <w:rPr>
                <w:iCs/>
                <w:szCs w:val="20"/>
              </w:rPr>
              <w:lastRenderedPageBreak/>
              <w:t>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lastRenderedPageBreak/>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7346B1BD" w14:textId="77777777" w:rsidR="00AA776A" w:rsidRDefault="0005412E" w:rsidP="0005412E">
      <w:pPr>
        <w:spacing w:after="240"/>
        <w:ind w:left="360"/>
        <w:rPr>
          <w:iCs/>
          <w:szCs w:val="20"/>
        </w:rPr>
      </w:pPr>
      <w:r w:rsidRPr="0005412E">
        <w:rPr>
          <w:iCs/>
          <w:szCs w:val="20"/>
        </w:rPr>
        <w:t xml:space="preserve">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w:t>
      </w:r>
      <w:r w:rsidRPr="0005412E">
        <w:rPr>
          <w:iCs/>
          <w:szCs w:val="20"/>
        </w:rPr>
        <w:lastRenderedPageBreak/>
        <w:t>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55E0C2FB" w14:textId="77777777" w:rsidTr="00AA776A">
        <w:trPr>
          <w:trHeight w:val="476"/>
        </w:trPr>
        <w:tc>
          <w:tcPr>
            <w:tcW w:w="9576" w:type="dxa"/>
            <w:shd w:val="clear" w:color="auto" w:fill="E0E0E0"/>
          </w:tcPr>
          <w:p w14:paraId="7A1DA81A" w14:textId="77777777" w:rsidR="00AA776A" w:rsidRPr="00625E9F" w:rsidRDefault="00AA776A" w:rsidP="00AA776A">
            <w:pPr>
              <w:pStyle w:val="Instructions"/>
              <w:spacing w:before="120"/>
            </w:pPr>
            <w:r>
              <w:t>[NPRR1013</w:t>
            </w:r>
            <w:r w:rsidRPr="00625E9F">
              <w:t xml:space="preserve">: </w:t>
            </w:r>
            <w:r>
              <w:t xml:space="preserve"> Replace the</w:t>
            </w:r>
            <w:r w:rsidRPr="00625E9F">
              <w:t xml:space="preserve"> definition “</w:t>
            </w:r>
            <w:r w:rsidRPr="00BC59A2">
              <w:t>Intermittent Renewable Resource (IRR) Group</w:t>
            </w:r>
            <w:r>
              <w:t xml:space="preserve">” above with the following </w:t>
            </w:r>
            <w:r w:rsidRPr="00625E9F">
              <w:t>upon system implementation</w:t>
            </w:r>
            <w:r>
              <w:t xml:space="preserve"> of the Real-Time Co-Optimization (RTC) project</w:t>
            </w:r>
            <w:r w:rsidRPr="00625E9F">
              <w:t>:]</w:t>
            </w:r>
          </w:p>
          <w:p w14:paraId="5EC6E4CE" w14:textId="77777777" w:rsidR="00AA776A" w:rsidRPr="00681CD9" w:rsidRDefault="00AA776A" w:rsidP="00AA776A">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0F449A51" w14:textId="77777777" w:rsidR="00AA776A" w:rsidRPr="00BC59A2" w:rsidRDefault="00AA776A" w:rsidP="00AA776A">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41FF91F7" w14:textId="77777777" w:rsidR="00AA776A" w:rsidRPr="0005412E" w:rsidRDefault="00AA776A" w:rsidP="00AA776A">
      <w:pPr>
        <w:ind w:left="360"/>
        <w:rPr>
          <w:iCs/>
          <w:szCs w:val="2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 xml:space="preserve">Where a Generation Resource has been split to function as two or more independent Generation Resources in accordance with Section 10.3.2.1, Generation Resource Meter Splitting, and Section 3.10.7.2, Modeling of Resources and Transmission Loads, each such </w:t>
      </w:r>
      <w:r w:rsidRPr="0005412E">
        <w:rPr>
          <w:szCs w:val="20"/>
        </w:rPr>
        <w:lastRenderedPageBreak/>
        <w:t>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7" w:author="ERCOT 091020" w:date="2020-09-09T18:08:00Z">
        <w:r w:rsidR="00103ED5">
          <w:t xml:space="preserve">a </w:t>
        </w:r>
      </w:ins>
      <w:ins w:id="168" w:author="Broad Reach Power" w:date="2020-01-28T08:49:00Z">
        <w:r>
          <w:rPr>
            <w:iCs/>
          </w:rPr>
          <w:t xml:space="preserve">Settlement Only Energy Storage </w:t>
        </w:r>
      </w:ins>
      <w:ins w:id="169" w:author="ERCOT 101920" w:date="2020-10-14T15:27:00Z">
        <w:r w:rsidR="002B5F06">
          <w:rPr>
            <w:iCs/>
          </w:rPr>
          <w:t xml:space="preserve">System </w:t>
        </w:r>
      </w:ins>
      <w:ins w:id="170" w:author="Broad Reach Power" w:date="2020-01-28T08:49:00Z">
        <w:r>
          <w:rPr>
            <w:iCs/>
          </w:rPr>
          <w:t>(SOES</w:t>
        </w:r>
      </w:ins>
      <w:ins w:id="171" w:author="ERCOT 101920" w:date="2020-10-14T15:27:00Z">
        <w:r w:rsidR="002B5F06">
          <w:rPr>
            <w:iCs/>
          </w:rPr>
          <w:t>S</w:t>
        </w:r>
      </w:ins>
      <w:ins w:id="172"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3" w:author="ERCOT 091020" w:date="2020-09-09T18:08:00Z">
              <w:r>
                <w:rPr>
                  <w:iCs/>
                </w:rPr>
                <w:t xml:space="preserve"> a Settlement Only Energy Storage </w:t>
              </w:r>
            </w:ins>
            <w:ins w:id="174" w:author="ERCOT 101920" w:date="2020-10-14T15:28:00Z">
              <w:r w:rsidR="002B5F06">
                <w:rPr>
                  <w:iCs/>
                </w:rPr>
                <w:t xml:space="preserve">System </w:t>
              </w:r>
            </w:ins>
            <w:ins w:id="175" w:author="ERCOT 091020" w:date="2020-09-09T18:08:00Z">
              <w:r>
                <w:rPr>
                  <w:iCs/>
                </w:rPr>
                <w:t>(SOES</w:t>
              </w:r>
            </w:ins>
            <w:ins w:id="176" w:author="ERCOT 101920" w:date="2020-10-14T15:28:00Z">
              <w:r w:rsidR="002B5F06">
                <w:rPr>
                  <w:iCs/>
                </w:rPr>
                <w:t>S</w:t>
              </w:r>
            </w:ins>
            <w:ins w:id="177"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8" w:author="Broad Reach Power" w:date="2020-01-28T08:49:00Z">
        <w:r>
          <w:t xml:space="preserve">Settlement Only Energy Storage </w:t>
        </w:r>
      </w:ins>
      <w:ins w:id="179" w:author="ERCOT 101920" w:date="2020-10-14T15:45:00Z">
        <w:r>
          <w:t xml:space="preserve">Systems </w:t>
        </w:r>
      </w:ins>
      <w:ins w:id="180" w:author="Broad Reach Power" w:date="2020-01-28T08:49:00Z">
        <w:r>
          <w:t>(SOES</w:t>
        </w:r>
      </w:ins>
      <w:ins w:id="181" w:author="ERCOT 101920" w:date="2020-10-14T15:46:00Z">
        <w:r>
          <w:t>Ss</w:t>
        </w:r>
      </w:ins>
      <w:ins w:id="182" w:author="Broad Reach Power" w:date="2020-01-28T08:49:00Z">
        <w:r>
          <w:t xml:space="preserve">), </w:t>
        </w:r>
      </w:ins>
      <w:r>
        <w:t>and Energy Storage Resources (ESRs).</w:t>
      </w:r>
    </w:p>
    <w:p w14:paraId="140FCBD0" w14:textId="77777777" w:rsidR="001D1101" w:rsidRDefault="001D1101" w:rsidP="00A42C8A">
      <w:pPr>
        <w:pStyle w:val="BodyText"/>
        <w:rPr>
          <w:ins w:id="183" w:author="Broad Reach Power" w:date="2020-01-28T08:56:00Z"/>
          <w:rStyle w:val="msoins0"/>
        </w:rPr>
      </w:pPr>
    </w:p>
    <w:p w14:paraId="047B1B7E" w14:textId="10DDEA44" w:rsidR="00A42C8A" w:rsidRDefault="00A42C8A" w:rsidP="00A42C8A">
      <w:pPr>
        <w:keepNext/>
        <w:spacing w:before="240" w:after="120"/>
        <w:outlineLvl w:val="2"/>
        <w:rPr>
          <w:ins w:id="184" w:author="Broad Reach Power" w:date="2020-01-28T08:56:00Z"/>
          <w:b/>
          <w:bCs/>
          <w:i/>
          <w:szCs w:val="20"/>
        </w:rPr>
      </w:pPr>
      <w:ins w:id="185"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6" w:author="ERCOT 101920" w:date="2020-10-14T15:46:00Z">
        <w:r w:rsidR="005B6C8A">
          <w:rPr>
            <w:b/>
            <w:bCs/>
            <w:i/>
            <w:szCs w:val="20"/>
          </w:rPr>
          <w:t xml:space="preserve">System </w:t>
        </w:r>
      </w:ins>
      <w:ins w:id="187" w:author="Broad Reach Power" w:date="2020-01-28T08:56:00Z">
        <w:r>
          <w:rPr>
            <w:b/>
            <w:bCs/>
            <w:i/>
            <w:szCs w:val="20"/>
          </w:rPr>
          <w:t>(SOES</w:t>
        </w:r>
      </w:ins>
      <w:ins w:id="188" w:author="ERCOT 101920" w:date="2020-10-14T15:46:00Z">
        <w:r w:rsidR="005B6C8A">
          <w:rPr>
            <w:b/>
            <w:bCs/>
            <w:i/>
            <w:szCs w:val="20"/>
          </w:rPr>
          <w:t>S</w:t>
        </w:r>
      </w:ins>
      <w:ins w:id="189" w:author="Broad Reach Power" w:date="2020-01-28T08:56:00Z">
        <w:r>
          <w:rPr>
            <w:b/>
            <w:bCs/>
            <w:i/>
            <w:szCs w:val="20"/>
          </w:rPr>
          <w:t>)</w:t>
        </w:r>
      </w:ins>
    </w:p>
    <w:p w14:paraId="01DA6826" w14:textId="46E91334" w:rsidR="00A42C8A" w:rsidRDefault="00A42C8A" w:rsidP="00A42C8A">
      <w:pPr>
        <w:spacing w:after="240"/>
        <w:rPr>
          <w:ins w:id="190" w:author="Broad Reach Power" w:date="2020-01-28T08:56:00Z"/>
          <w:iCs/>
          <w:szCs w:val="20"/>
        </w:rPr>
      </w:pPr>
      <w:ins w:id="191" w:author="Broad Reach Power" w:date="2020-01-28T08:56:00Z">
        <w:r>
          <w:rPr>
            <w:iCs/>
            <w:szCs w:val="20"/>
          </w:rPr>
          <w:t xml:space="preserve">An </w:t>
        </w:r>
      </w:ins>
      <w:ins w:id="192" w:author="Broad Reach Power" w:date="2020-01-28T14:15:00Z">
        <w:r>
          <w:rPr>
            <w:iCs/>
            <w:szCs w:val="20"/>
          </w:rPr>
          <w:t xml:space="preserve">Energy Storage System (ESS) </w:t>
        </w:r>
      </w:ins>
      <w:ins w:id="193"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4" w:author="ERCOT 091020" w:date="2020-07-09T09:29:00Z">
        <w:r>
          <w:rPr>
            <w:iCs/>
            <w:szCs w:val="20"/>
          </w:rPr>
          <w:t xml:space="preserve">submit </w:t>
        </w:r>
      </w:ins>
      <w:ins w:id="195" w:author="Broad Reach Power" w:date="2020-01-28T08:56:00Z">
        <w:del w:id="196" w:author="ERCOT 091020" w:date="2020-08-06T09:12:00Z">
          <w:r w:rsidDel="006810F6">
            <w:rPr>
              <w:iCs/>
              <w:szCs w:val="20"/>
            </w:rPr>
            <w:delText xml:space="preserve">make </w:delText>
          </w:r>
        </w:del>
        <w:r>
          <w:rPr>
            <w:iCs/>
            <w:szCs w:val="20"/>
          </w:rPr>
          <w:t>energy offers</w:t>
        </w:r>
      </w:ins>
      <w:ins w:id="197" w:author="ERCOT 091020" w:date="2020-09-10T14:22:00Z">
        <w:r w:rsidR="00845AE4">
          <w:rPr>
            <w:iCs/>
            <w:szCs w:val="20"/>
          </w:rPr>
          <w:t xml:space="preserve"> or bids</w:t>
        </w:r>
      </w:ins>
      <w:ins w:id="198"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199" w:author="Broad Reach Power" w:date="2020-01-28T08:56:00Z"/>
          <w:b/>
          <w:bCs/>
          <w:i/>
          <w:szCs w:val="20"/>
        </w:rPr>
      </w:pPr>
      <w:ins w:id="200"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1" w:author="ERCOT 101920" w:date="2020-10-14T15:46:00Z">
        <w:r w:rsidR="005B6C8A">
          <w:rPr>
            <w:b/>
            <w:bCs/>
            <w:i/>
            <w:szCs w:val="20"/>
          </w:rPr>
          <w:t xml:space="preserve">System </w:t>
        </w:r>
      </w:ins>
      <w:ins w:id="202" w:author="Broad Reach Power" w:date="2020-01-28T08:56:00Z">
        <w:r>
          <w:rPr>
            <w:b/>
            <w:bCs/>
            <w:i/>
            <w:szCs w:val="20"/>
          </w:rPr>
          <w:t>(SODES</w:t>
        </w:r>
      </w:ins>
      <w:ins w:id="203" w:author="ERCOT 101920" w:date="2020-10-14T15:46:00Z">
        <w:r w:rsidR="005B6C8A">
          <w:rPr>
            <w:b/>
            <w:bCs/>
            <w:i/>
            <w:szCs w:val="20"/>
          </w:rPr>
          <w:t>S</w:t>
        </w:r>
      </w:ins>
      <w:ins w:id="204" w:author="Broad Reach Power" w:date="2020-01-28T08:56:00Z">
        <w:r>
          <w:rPr>
            <w:b/>
            <w:bCs/>
            <w:i/>
            <w:szCs w:val="20"/>
          </w:rPr>
          <w:t>)</w:t>
        </w:r>
      </w:ins>
    </w:p>
    <w:p w14:paraId="785E0570" w14:textId="77777777" w:rsidR="00A42C8A" w:rsidRDefault="00A42C8A" w:rsidP="00A42C8A">
      <w:pPr>
        <w:tabs>
          <w:tab w:val="left" w:pos="360"/>
        </w:tabs>
        <w:spacing w:after="240"/>
        <w:ind w:left="360"/>
        <w:rPr>
          <w:ins w:id="205" w:author="Broad Reach Power" w:date="2020-01-28T08:56:00Z"/>
          <w:iCs/>
          <w:szCs w:val="20"/>
        </w:rPr>
      </w:pPr>
      <w:ins w:id="206" w:author="Broad Reach Power" w:date="2020-01-28T08:56:00Z">
        <w:r>
          <w:rPr>
            <w:iCs/>
            <w:szCs w:val="20"/>
          </w:rPr>
          <w:t xml:space="preserve">An </w:t>
        </w:r>
      </w:ins>
      <w:ins w:id="207" w:author="Broad Reach Power" w:date="2020-01-28T14:15:00Z">
        <w:r>
          <w:rPr>
            <w:iCs/>
            <w:szCs w:val="20"/>
          </w:rPr>
          <w:t xml:space="preserve">Energy Storage System (ESS) </w:t>
        </w:r>
      </w:ins>
      <w:ins w:id="208"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09" w:author="Broad Reach Power" w:date="2020-01-28T08:56:00Z"/>
        </w:rPr>
      </w:pPr>
      <w:ins w:id="210" w:author="Broad Reach Power" w:date="2020-01-28T08:56:00Z">
        <w:r w:rsidRPr="00BC7AC1">
          <w:t>(1)</w:t>
        </w:r>
        <w:r w:rsidRPr="00BC7AC1">
          <w:tab/>
          <w:t>One MW or less that chooses to register as an SODES</w:t>
        </w:r>
      </w:ins>
      <w:ins w:id="211" w:author="ERCOT 101920" w:date="2020-10-14T15:46:00Z">
        <w:r w:rsidR="005B6C8A">
          <w:t>S</w:t>
        </w:r>
      </w:ins>
      <w:ins w:id="212"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3" w:author="Broad Reach Power" w:date="2020-01-28T08:56:00Z"/>
        </w:rPr>
      </w:pPr>
      <w:ins w:id="214" w:author="Broad Reach Power" w:date="2020-01-28T08:56:00Z">
        <w:r w:rsidRPr="00BC7AC1">
          <w:lastRenderedPageBreak/>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5" w:author="Broad Reach Power" w:date="2020-01-28T08:56:00Z"/>
          <w:b/>
          <w:i/>
          <w:iCs/>
          <w:szCs w:val="20"/>
        </w:rPr>
      </w:pPr>
      <w:ins w:id="216"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7" w:author="ERCOT 101920" w:date="2020-10-14T15:46:00Z">
        <w:r w:rsidR="005B6C8A">
          <w:rPr>
            <w:b/>
            <w:bCs/>
            <w:i/>
            <w:szCs w:val="20"/>
          </w:rPr>
          <w:t xml:space="preserve">System </w:t>
        </w:r>
      </w:ins>
      <w:ins w:id="218" w:author="Broad Reach Power" w:date="2020-01-28T08:56:00Z">
        <w:r>
          <w:rPr>
            <w:b/>
            <w:bCs/>
            <w:i/>
            <w:szCs w:val="20"/>
          </w:rPr>
          <w:t>(SOTES</w:t>
        </w:r>
      </w:ins>
      <w:ins w:id="219" w:author="ERCOT 101920" w:date="2020-10-14T15:46:00Z">
        <w:r w:rsidR="005B6C8A">
          <w:rPr>
            <w:b/>
            <w:bCs/>
            <w:i/>
            <w:szCs w:val="20"/>
          </w:rPr>
          <w:t>S</w:t>
        </w:r>
      </w:ins>
      <w:ins w:id="220" w:author="Broad Reach Power" w:date="2020-01-28T08:56:00Z">
        <w:r>
          <w:rPr>
            <w:b/>
            <w:bCs/>
            <w:i/>
            <w:szCs w:val="20"/>
          </w:rPr>
          <w:t>)</w:t>
        </w:r>
      </w:ins>
    </w:p>
    <w:p w14:paraId="43DC72AB" w14:textId="599B5BFF" w:rsidR="00A42C8A" w:rsidRDefault="00A42C8A" w:rsidP="00A42C8A">
      <w:pPr>
        <w:tabs>
          <w:tab w:val="left" w:pos="360"/>
        </w:tabs>
        <w:spacing w:after="240"/>
        <w:ind w:left="360"/>
        <w:rPr>
          <w:ins w:id="221" w:author="Broad Reach Power" w:date="2020-01-28T08:56:00Z"/>
          <w:iCs/>
          <w:szCs w:val="20"/>
        </w:rPr>
      </w:pPr>
      <w:ins w:id="222" w:author="Broad Reach Power" w:date="2020-01-28T08:56:00Z">
        <w:r>
          <w:rPr>
            <w:iCs/>
            <w:szCs w:val="20"/>
          </w:rPr>
          <w:t xml:space="preserve">An </w:t>
        </w:r>
      </w:ins>
      <w:ins w:id="223" w:author="Broad Reach Power" w:date="2020-01-28T14:15:00Z">
        <w:r>
          <w:rPr>
            <w:iCs/>
            <w:szCs w:val="20"/>
          </w:rPr>
          <w:t xml:space="preserve">Energy Storage System (ESS) </w:t>
        </w:r>
      </w:ins>
      <w:ins w:id="224" w:author="Broad Reach Power" w:date="2020-01-28T08:56:00Z">
        <w:r>
          <w:rPr>
            <w:iCs/>
            <w:szCs w:val="20"/>
          </w:rPr>
          <w:t>connected to the ERCOT transmission system with a rating of ten MW or less</w:t>
        </w:r>
      </w:ins>
      <w:ins w:id="225" w:author="ERCOT 040920" w:date="2020-04-09T10:26:00Z">
        <w:r>
          <w:rPr>
            <w:iCs/>
            <w:szCs w:val="20"/>
          </w:rPr>
          <w:t xml:space="preserve"> that has not been registered as an Energy Storage Resource</w:t>
        </w:r>
      </w:ins>
      <w:ins w:id="226" w:author="ERCOT 040920" w:date="2020-04-09T14:55:00Z">
        <w:r>
          <w:rPr>
            <w:iCs/>
            <w:szCs w:val="20"/>
          </w:rPr>
          <w:t xml:space="preserve"> (ESR)</w:t>
        </w:r>
      </w:ins>
      <w:ins w:id="227" w:author="ERCOT 040920" w:date="2020-04-09T10:26:00Z">
        <w:del w:id="228" w:author="ERCOT 101920" w:date="2020-10-14T15:47:00Z">
          <w:r w:rsidDel="005B6C8A">
            <w:rPr>
              <w:iCs/>
              <w:szCs w:val="20"/>
            </w:rPr>
            <w:delText xml:space="preserve"> or as Settlement-Only Transmission Self-Energy Storage</w:delText>
          </w:r>
        </w:del>
      </w:ins>
      <w:ins w:id="229" w:author="ERCOT 040920" w:date="2020-04-09T14:55:00Z">
        <w:del w:id="230" w:author="ERCOT 101920" w:date="2020-10-14T15:47:00Z">
          <w:r w:rsidDel="005B6C8A">
            <w:rPr>
              <w:iCs/>
              <w:szCs w:val="20"/>
            </w:rPr>
            <w:delText xml:space="preserve"> (SOTSES)</w:delText>
          </w:r>
        </w:del>
      </w:ins>
      <w:ins w:id="231"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2" w:author="Broad Reach Power" w:date="2020-01-28T08:56:00Z"/>
          <w:del w:id="233" w:author="ERCOT 101920" w:date="2020-10-14T15:47:00Z"/>
          <w:b/>
          <w:bCs/>
          <w:i/>
          <w:szCs w:val="20"/>
        </w:rPr>
      </w:pPr>
      <w:ins w:id="234" w:author="Broad Reach Power" w:date="2020-01-28T08:56:00Z">
        <w:del w:id="235"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6" w:author="Broad Reach Power" w:date="2020-01-28T08:56:00Z"/>
          <w:del w:id="237" w:author="ERCOT 101920" w:date="2020-10-14T15:47:00Z"/>
          <w:iCs/>
          <w:szCs w:val="20"/>
        </w:rPr>
      </w:pPr>
      <w:ins w:id="238" w:author="Broad Reach Power" w:date="2020-01-28T08:56:00Z">
        <w:del w:id="239" w:author="ERCOT 101920" w:date="2020-10-14T15:47:00Z">
          <w:r w:rsidDel="005B6C8A">
            <w:rPr>
              <w:iCs/>
              <w:szCs w:val="20"/>
            </w:rPr>
            <w:delText xml:space="preserve">An </w:delText>
          </w:r>
        </w:del>
      </w:ins>
      <w:ins w:id="240" w:author="Broad Reach Power" w:date="2020-01-28T14:15:00Z">
        <w:del w:id="241" w:author="ERCOT 101920" w:date="2020-10-14T15:47:00Z">
          <w:r w:rsidDel="005B6C8A">
            <w:rPr>
              <w:iCs/>
              <w:szCs w:val="20"/>
            </w:rPr>
            <w:delText xml:space="preserve">Energy Storage System (ESS) </w:delText>
          </w:r>
        </w:del>
      </w:ins>
      <w:ins w:id="242" w:author="Broad Reach Power" w:date="2020-01-28T08:56:00Z">
        <w:del w:id="243" w:author="ERCOT 101920" w:date="2020-10-14T15:47:00Z">
          <w:r w:rsidDel="005B6C8A">
            <w:rPr>
              <w:iCs/>
              <w:szCs w:val="20"/>
            </w:rPr>
            <w:delText>connected to the ERCOT transmission system with a rating of one MW or more and</w:delText>
          </w:r>
        </w:del>
      </w:ins>
      <w:ins w:id="244" w:author="ERCOT 040920" w:date="2020-04-09T10:28:00Z">
        <w:del w:id="245" w:author="ERCOT 101920" w:date="2020-10-14T15:47:00Z">
          <w:r w:rsidDel="005B6C8A">
            <w:rPr>
              <w:iCs/>
              <w:szCs w:val="20"/>
            </w:rPr>
            <w:delText>that</w:delText>
          </w:r>
        </w:del>
      </w:ins>
      <w:ins w:id="246" w:author="Broad Reach Power" w:date="2020-01-28T08:56:00Z">
        <w:del w:id="247"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8" w:author="Broad Reach Power" w:date="2020-01-28T08:48:00Z"/>
          <w:b/>
          <w:bCs/>
          <w:i/>
          <w:lang w:eastAsia="x-none"/>
        </w:rPr>
      </w:pPr>
      <w:ins w:id="249"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0" w:author="Broad Reach Power" w:date="2020-01-28T08:48:00Z"/>
          <w:iCs/>
        </w:rPr>
      </w:pPr>
      <w:ins w:id="251"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2" w:author="ERCOT 091020" w:date="2020-08-06T09:34:00Z">
          <w:r w:rsidRPr="006827FB" w:rsidDel="00472BEF">
            <w:rPr>
              <w:iCs/>
            </w:rPr>
            <w:delText xml:space="preserve">make </w:delText>
          </w:r>
        </w:del>
      </w:ins>
      <w:ins w:id="253" w:author="ERCOT 091020" w:date="2020-08-06T09:34:00Z">
        <w:r>
          <w:rPr>
            <w:iCs/>
          </w:rPr>
          <w:t xml:space="preserve">submit </w:t>
        </w:r>
      </w:ins>
      <w:ins w:id="254"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5" w:author="Broad Reach Power" w:date="2020-01-28T08:48:00Z"/>
          <w:b/>
          <w:bCs/>
          <w:i/>
          <w:snapToGrid w:val="0"/>
          <w:lang w:eastAsia="x-none"/>
        </w:rPr>
      </w:pPr>
      <w:ins w:id="256"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7" w:author="Broad Reach Power" w:date="2020-01-28T08:48:00Z"/>
          <w:iCs/>
        </w:rPr>
      </w:pPr>
      <w:ins w:id="258"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59" w:author="Broad Reach Power" w:date="2020-01-28T08:48:00Z"/>
          <w:iCs/>
        </w:rPr>
      </w:pPr>
      <w:ins w:id="260"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3" w:author="Broad Reach Power" w:date="2020-01-28T08:48:00Z"/>
          <w:iCs/>
        </w:rPr>
      </w:pPr>
      <w:ins w:id="264"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5" w:author="Broad Reach Power" w:date="2020-01-28T08:48:00Z"/>
          <w:b/>
          <w:i/>
          <w:iCs/>
        </w:rPr>
      </w:pPr>
      <w:ins w:id="266"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7"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8" w:author="Broad Reach Power" w:date="2020-01-28T08:48:00Z"/>
          <w:iCs/>
        </w:rPr>
      </w:pPr>
      <w:ins w:id="269"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0" w:author="Broad Reach Power" w:date="2020-01-28T08:48:00Z"/>
          <w:b/>
          <w:bCs/>
          <w:i/>
          <w:snapToGrid w:val="0"/>
          <w:lang w:eastAsia="x-none"/>
        </w:rPr>
      </w:pPr>
      <w:ins w:id="271" w:author="Broad Reach Power" w:date="2020-01-28T08:48:00Z">
        <w:r w:rsidRPr="00C75670">
          <w:rPr>
            <w:b/>
            <w:bCs/>
            <w:i/>
            <w:snapToGrid w:val="0"/>
            <w:lang w:val="x-none" w:eastAsia="x-none"/>
          </w:rPr>
          <w:lastRenderedPageBreak/>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2"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3" w:author="Broad Reach Power" w:date="2020-01-28T08:48:00Z"/>
          <w:iCs/>
        </w:rPr>
      </w:pPr>
      <w:ins w:id="274"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5" w:name="_Toc118224650"/>
      <w:bookmarkStart w:id="276" w:name="_Toc118909718"/>
      <w:bookmarkStart w:id="277" w:name="_Toc205190567"/>
      <w:r>
        <w:t>2.2</w:t>
      </w:r>
      <w:r>
        <w:tab/>
        <w:t>ACRONYMS AND ABBREVIATIONS</w:t>
      </w:r>
      <w:bookmarkEnd w:id="275"/>
      <w:bookmarkEnd w:id="276"/>
      <w:bookmarkEnd w:id="277"/>
    </w:p>
    <w:p w14:paraId="294CE8D8" w14:textId="77777777" w:rsidR="00A42C8A" w:rsidDel="005F6161" w:rsidRDefault="00A42C8A" w:rsidP="00A42C8A">
      <w:pPr>
        <w:tabs>
          <w:tab w:val="left" w:pos="2160"/>
        </w:tabs>
        <w:rPr>
          <w:ins w:id="278" w:author="Broad Reach Power" w:date="2020-01-28T08:45:00Z"/>
          <w:del w:id="279" w:author="ERCOT 040920" w:date="2020-03-10T14:55:00Z"/>
          <w:b/>
        </w:rPr>
      </w:pPr>
      <w:ins w:id="280" w:author="Broad Reach Power" w:date="2020-01-28T08:45:00Z">
        <w:del w:id="281"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2" w:author="Broad Reach Power" w:date="2020-01-28T08:45:00Z"/>
        </w:rPr>
      </w:pPr>
      <w:ins w:id="283" w:author="Broad Reach Power" w:date="2020-01-28T08:45:00Z">
        <w:r>
          <w:rPr>
            <w:b/>
          </w:rPr>
          <w:t>SODES</w:t>
        </w:r>
      </w:ins>
      <w:ins w:id="284" w:author="ERCOT 101920" w:date="2020-10-14T15:47:00Z">
        <w:r w:rsidR="005B6C8A">
          <w:rPr>
            <w:b/>
          </w:rPr>
          <w:t>S</w:t>
        </w:r>
      </w:ins>
      <w:ins w:id="285" w:author="Broad Reach Power" w:date="2020-01-28T08:45:00Z">
        <w:r>
          <w:rPr>
            <w:b/>
          </w:rPr>
          <w:tab/>
        </w:r>
        <w:r>
          <w:t>Settlement Only Distribution Energy Storage</w:t>
        </w:r>
      </w:ins>
      <w:ins w:id="286" w:author="ERCOT 101920" w:date="2020-10-14T15:47:00Z">
        <w:r w:rsidR="005B6C8A">
          <w:t xml:space="preserve"> System</w:t>
        </w:r>
      </w:ins>
    </w:p>
    <w:p w14:paraId="7DC52544" w14:textId="2787625A" w:rsidR="00A42C8A" w:rsidRDefault="00A42C8A" w:rsidP="00A42C8A">
      <w:pPr>
        <w:tabs>
          <w:tab w:val="left" w:pos="2160"/>
        </w:tabs>
        <w:rPr>
          <w:ins w:id="287" w:author="Broad Reach Power" w:date="2020-01-28T08:45:00Z"/>
        </w:rPr>
      </w:pPr>
      <w:ins w:id="288" w:author="Broad Reach Power" w:date="2020-01-28T08:45:00Z">
        <w:r>
          <w:rPr>
            <w:b/>
          </w:rPr>
          <w:t>SOES</w:t>
        </w:r>
      </w:ins>
      <w:ins w:id="289" w:author="ERCOT 101920" w:date="2020-10-14T15:47:00Z">
        <w:r w:rsidR="005B6C8A">
          <w:rPr>
            <w:b/>
          </w:rPr>
          <w:t>S</w:t>
        </w:r>
      </w:ins>
      <w:ins w:id="290" w:author="Broad Reach Power" w:date="2020-01-28T08:45:00Z">
        <w:r>
          <w:rPr>
            <w:b/>
          </w:rPr>
          <w:tab/>
        </w:r>
        <w:r>
          <w:t>Settlement Only Energy Storage</w:t>
        </w:r>
      </w:ins>
      <w:ins w:id="291" w:author="ERCOT 101920" w:date="2020-10-14T15:47:00Z">
        <w:r w:rsidR="005B6C8A">
          <w:t xml:space="preserve"> System</w:t>
        </w:r>
      </w:ins>
    </w:p>
    <w:p w14:paraId="0F338B48" w14:textId="0FD4E765" w:rsidR="00A42C8A" w:rsidRDefault="00A42C8A" w:rsidP="00A42C8A">
      <w:pPr>
        <w:tabs>
          <w:tab w:val="left" w:pos="2160"/>
        </w:tabs>
        <w:rPr>
          <w:ins w:id="292" w:author="Broad Reach Power" w:date="2020-01-28T08:45:00Z"/>
        </w:rPr>
      </w:pPr>
      <w:ins w:id="293" w:author="Broad Reach Power" w:date="2020-01-28T08:45:00Z">
        <w:r>
          <w:rPr>
            <w:b/>
          </w:rPr>
          <w:t>SOTES</w:t>
        </w:r>
      </w:ins>
      <w:ins w:id="294" w:author="ERCOT 101920" w:date="2020-10-14T15:47:00Z">
        <w:r w:rsidR="005B6C8A">
          <w:rPr>
            <w:b/>
          </w:rPr>
          <w:t>S</w:t>
        </w:r>
      </w:ins>
      <w:ins w:id="295" w:author="Broad Reach Power" w:date="2020-01-28T08:45:00Z">
        <w:r>
          <w:rPr>
            <w:b/>
          </w:rPr>
          <w:tab/>
        </w:r>
        <w:r>
          <w:t>Settlement Only Transmission Energy Storage</w:t>
        </w:r>
      </w:ins>
      <w:ins w:id="296" w:author="ERCOT 101920" w:date="2020-10-14T15:47:00Z">
        <w:r w:rsidR="005B6C8A">
          <w:t xml:space="preserve"> System</w:t>
        </w:r>
      </w:ins>
    </w:p>
    <w:p w14:paraId="4772FA16" w14:textId="11725E69" w:rsidR="00A42C8A" w:rsidDel="005B6C8A" w:rsidRDefault="00A42C8A" w:rsidP="00A42C8A">
      <w:pPr>
        <w:tabs>
          <w:tab w:val="left" w:pos="2160"/>
        </w:tabs>
        <w:rPr>
          <w:del w:id="297" w:author="ERCOT 101920" w:date="2020-10-14T15:47:00Z"/>
        </w:rPr>
      </w:pPr>
      <w:ins w:id="298" w:author="Broad Reach Power" w:date="2020-01-28T08:45:00Z">
        <w:del w:id="299"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0" w:author="Broad Reach Power" w:date="2020-01-28T08:45:00Z"/>
          <w:del w:id="301" w:author="ERCOT 040920" w:date="2020-03-10T14:55:00Z"/>
          <w:b/>
        </w:rPr>
      </w:pPr>
      <w:ins w:id="302" w:author="Broad Reach Power" w:date="2020-01-28T08:45:00Z">
        <w:del w:id="303"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4" w:name="_Toc400526085"/>
      <w:bookmarkStart w:id="305" w:name="_Toc405534403"/>
      <w:bookmarkStart w:id="306" w:name="_Toc406570416"/>
      <w:bookmarkStart w:id="307" w:name="_Toc410910568"/>
      <w:bookmarkStart w:id="308" w:name="_Toc411840996"/>
      <w:bookmarkStart w:id="309" w:name="_Toc422146958"/>
      <w:bookmarkStart w:id="310" w:name="_Toc433020554"/>
      <w:bookmarkStart w:id="311" w:name="_Toc437261995"/>
      <w:bookmarkStart w:id="312" w:name="_Toc478375166"/>
      <w:bookmarkStart w:id="313" w:name="_Toc49589359"/>
      <w:bookmarkStart w:id="314" w:name="_Toc397504910"/>
      <w:bookmarkStart w:id="315" w:name="_Toc402357038"/>
      <w:bookmarkStart w:id="316" w:name="_Toc422486418"/>
      <w:bookmarkStart w:id="317" w:name="_Toc433093270"/>
      <w:bookmarkStart w:id="318" w:name="_Toc433093428"/>
      <w:bookmarkStart w:id="319" w:name="_Toc440874658"/>
      <w:bookmarkStart w:id="320" w:name="_Toc448142213"/>
      <w:bookmarkStart w:id="321" w:name="_Toc448142370"/>
      <w:bookmarkStart w:id="322" w:name="_Toc458770206"/>
      <w:bookmarkStart w:id="323" w:name="_Toc459294174"/>
      <w:bookmarkStart w:id="324" w:name="_Toc463262667"/>
      <w:bookmarkStart w:id="325" w:name="_Toc468286739"/>
      <w:bookmarkStart w:id="326" w:name="_Toc481502785"/>
      <w:bookmarkStart w:id="327" w:name="_Toc496079955"/>
      <w:bookmarkStart w:id="328"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04"/>
      <w:bookmarkEnd w:id="305"/>
      <w:bookmarkEnd w:id="306"/>
      <w:bookmarkEnd w:id="307"/>
      <w:bookmarkEnd w:id="308"/>
      <w:bookmarkEnd w:id="309"/>
      <w:bookmarkEnd w:id="310"/>
      <w:bookmarkEnd w:id="311"/>
      <w:bookmarkEnd w:id="312"/>
      <w:bookmarkEnd w:id="313"/>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w:t>
      </w:r>
      <w:r w:rsidRPr="00057C5C">
        <w:rPr>
          <w:iCs/>
          <w:szCs w:val="20"/>
        </w:rPr>
        <w:lastRenderedPageBreak/>
        <w:t xml:space="preserve">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lastRenderedPageBreak/>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410FAFC4" w:rsidR="00057C5C" w:rsidRPr="00057C5C" w:rsidRDefault="00057C5C" w:rsidP="00057C5C">
      <w:pPr>
        <w:spacing w:after="240"/>
        <w:ind w:left="720" w:hanging="720"/>
        <w:rPr>
          <w:iCs/>
          <w:szCs w:val="20"/>
        </w:rPr>
      </w:pPr>
      <w:r w:rsidRPr="00057C5C">
        <w:rPr>
          <w:iCs/>
          <w:szCs w:val="20"/>
        </w:rPr>
        <w:lastRenderedPageBreak/>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29" w:author="ERCOT 101920" w:date="2020-09-17T12:57:00Z">
        <w:r w:rsidR="00966791">
          <w:rPr>
            <w:iCs/>
            <w:szCs w:val="20"/>
          </w:rPr>
          <w:t>,</w:t>
        </w:r>
      </w:ins>
      <w:del w:id="330"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1" w:author="ERCOT 101920" w:date="2020-09-17T12:57:00Z">
        <w:r w:rsidR="001C1456">
          <w:t xml:space="preserve">Settlement Only Distribution Energy Storage </w:t>
        </w:r>
      </w:ins>
      <w:ins w:id="332" w:author="ERCOT 101920" w:date="2020-10-14T15:49:00Z">
        <w:r w:rsidR="005B6C8A">
          <w:t xml:space="preserve">Systems </w:t>
        </w:r>
      </w:ins>
      <w:ins w:id="333" w:author="ERCOT 101920" w:date="2020-09-17T12:57:00Z">
        <w:r w:rsidR="001C1456">
          <w:t>(SODES</w:t>
        </w:r>
      </w:ins>
      <w:ins w:id="334" w:author="ERCOT 101920" w:date="2020-10-14T15:49:00Z">
        <w:r w:rsidR="005B6C8A">
          <w:t>Ss</w:t>
        </w:r>
      </w:ins>
      <w:ins w:id="335" w:author="ERCOT 101920" w:date="2020-09-17T12:57:00Z">
        <w:r w:rsidR="001C1456">
          <w:t xml:space="preserve">), and Settlement Only Transmission Energy Storage </w:t>
        </w:r>
      </w:ins>
      <w:ins w:id="336" w:author="ERCOT 101920" w:date="2020-10-14T15:49:00Z">
        <w:r w:rsidR="005B6C8A">
          <w:t xml:space="preserve">Systems </w:t>
        </w:r>
      </w:ins>
      <w:ins w:id="337" w:author="ERCOT 101920" w:date="2020-09-17T12:57:00Z">
        <w:r w:rsidR="001C1456">
          <w:t>(SOTES</w:t>
        </w:r>
      </w:ins>
      <w:ins w:id="338" w:author="ERCOT 101920" w:date="2020-10-14T15:49:00Z">
        <w:r w:rsidR="005B6C8A">
          <w:t>Ss</w:t>
        </w:r>
      </w:ins>
      <w:ins w:id="339" w:author="ERCOT 101920" w:date="2020-09-17T12:57:00Z">
        <w:r w:rsidR="001C1456">
          <w:t xml:space="preserve">), </w:t>
        </w:r>
      </w:ins>
      <w:r w:rsidRPr="00057C5C">
        <w:rPr>
          <w:iCs/>
          <w:szCs w:val="20"/>
        </w:rPr>
        <w:t xml:space="preserve">and forecasted capacity from price-responsive Demand based on information reported to ERCOT in accordance with Section 3.10.7.2.1, Reporting of Demand Response.  ERCOT must post the following inputs of the planning assessment to the </w:t>
      </w:r>
      <w:r w:rsidR="00FE56BA">
        <w:rPr>
          <w:bCs/>
          <w:iCs/>
          <w:szCs w:val="26"/>
        </w:rPr>
        <w:t>ERCOT website</w:t>
      </w:r>
      <w:r w:rsidRPr="00057C5C">
        <w:rPr>
          <w:iCs/>
          <w:szCs w:val="20"/>
        </w:rPr>
        <w:t xml:space="preserve">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0" w:author="ERCOT 101920" w:date="2020-09-17T12:58:00Z">
        <w:r w:rsidR="00966791">
          <w:rPr>
            <w:iCs/>
            <w:szCs w:val="20"/>
          </w:rPr>
          <w:t>,</w:t>
        </w:r>
      </w:ins>
      <w:del w:id="341" w:author="ERCOT 101920" w:date="2020-09-17T12:58:00Z">
        <w:r w:rsidRPr="00057C5C" w:rsidDel="00966791">
          <w:rPr>
            <w:iCs/>
            <w:szCs w:val="20"/>
          </w:rPr>
          <w:delText xml:space="preserve"> and</w:delText>
        </w:r>
      </w:del>
      <w:r w:rsidRPr="00057C5C">
        <w:rPr>
          <w:iCs/>
          <w:szCs w:val="20"/>
        </w:rPr>
        <w:t xml:space="preserve"> SOTG</w:t>
      </w:r>
      <w:ins w:id="342" w:author="ERCOT 101920" w:date="2020-09-17T12:58:00Z">
        <w:r w:rsidR="00966791">
          <w:t>, SODES</w:t>
        </w:r>
      </w:ins>
      <w:ins w:id="343" w:author="ERCOT 101920" w:date="2020-10-14T15:49:00Z">
        <w:r w:rsidR="005B6C8A">
          <w:t>S</w:t>
        </w:r>
      </w:ins>
      <w:ins w:id="344" w:author="ERCOT 101920" w:date="2020-09-17T12:58:00Z">
        <w:r w:rsidR="00966791">
          <w:t>, and SOTE</w:t>
        </w:r>
      </w:ins>
      <w:ins w:id="345" w:author="ERCOT 101920" w:date="2020-10-14T15:49:00Z">
        <w:r w:rsidR="005B6C8A">
          <w:t>S</w:t>
        </w:r>
      </w:ins>
      <w:ins w:id="346"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w:t>
      </w:r>
      <w:r w:rsidRPr="00057C5C">
        <w:rPr>
          <w:iCs/>
          <w:szCs w:val="20"/>
        </w:rPr>
        <w:lastRenderedPageBreak/>
        <w:t xml:space="preserve">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7" w:name="_Toc204048534"/>
      <w:bookmarkStart w:id="348" w:name="_Toc400526129"/>
      <w:bookmarkStart w:id="349" w:name="_Toc405534447"/>
      <w:bookmarkStart w:id="350" w:name="_Toc406570460"/>
      <w:bookmarkStart w:id="351" w:name="_Toc410910612"/>
      <w:bookmarkStart w:id="352" w:name="_Toc411841040"/>
      <w:bookmarkStart w:id="353" w:name="_Toc422147002"/>
      <w:bookmarkStart w:id="354" w:name="_Toc433020598"/>
      <w:bookmarkStart w:id="355" w:name="_Toc437262039"/>
      <w:bookmarkStart w:id="356" w:name="_Toc478375214"/>
      <w:bookmarkStart w:id="357" w:name="_Toc49589412"/>
      <w:r w:rsidRPr="00057C5C">
        <w:rPr>
          <w:b/>
          <w:szCs w:val="20"/>
        </w:rPr>
        <w:t>3.7</w:t>
      </w:r>
      <w:r w:rsidRPr="00057C5C">
        <w:rPr>
          <w:b/>
          <w:szCs w:val="20"/>
        </w:rPr>
        <w:tab/>
        <w:t>Resource Parameters</w:t>
      </w:r>
      <w:bookmarkEnd w:id="347"/>
      <w:bookmarkEnd w:id="348"/>
      <w:bookmarkEnd w:id="349"/>
      <w:bookmarkEnd w:id="350"/>
      <w:bookmarkEnd w:id="351"/>
      <w:bookmarkEnd w:id="352"/>
      <w:bookmarkEnd w:id="353"/>
      <w:bookmarkEnd w:id="354"/>
      <w:bookmarkEnd w:id="355"/>
      <w:bookmarkEnd w:id="356"/>
      <w:bookmarkEnd w:id="357"/>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58"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59"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975375A" w:rsidR="00057C5C" w:rsidRDefault="00057C5C" w:rsidP="00D971F6">
            <w:pPr>
              <w:spacing w:before="120" w:after="240"/>
              <w:rPr>
                <w:b/>
                <w:i/>
              </w:rPr>
            </w:pPr>
            <w:r>
              <w:rPr>
                <w:b/>
                <w:i/>
              </w:rPr>
              <w:lastRenderedPageBreak/>
              <w:t>[NPRR1016</w:t>
            </w:r>
            <w:r w:rsidRPr="004B0726">
              <w:rPr>
                <w:b/>
                <w:i/>
              </w:rPr>
              <w:t xml:space="preserve">: </w:t>
            </w:r>
            <w:r>
              <w:rPr>
                <w:b/>
                <w:i/>
              </w:rPr>
              <w:t xml:space="preserve"> Insert Section 3.8.</w:t>
            </w:r>
            <w:r w:rsidR="00047A6A">
              <w:rPr>
                <w:b/>
                <w:i/>
              </w:rPr>
              <w:t>6</w:t>
            </w:r>
            <w:r>
              <w:rPr>
                <w:b/>
                <w:i/>
              </w:rPr>
              <w:t xml:space="preserve"> below upon system implementation:</w:t>
            </w:r>
            <w:r w:rsidRPr="004B0726">
              <w:rPr>
                <w:b/>
                <w:i/>
              </w:rPr>
              <w:t>]</w:t>
            </w:r>
          </w:p>
          <w:p w14:paraId="4A294180" w14:textId="4E083046" w:rsidR="00057C5C" w:rsidRPr="00B3048F" w:rsidRDefault="00047A6A" w:rsidP="00D971F6">
            <w:pPr>
              <w:keepNext/>
              <w:tabs>
                <w:tab w:val="left" w:pos="1080"/>
              </w:tabs>
              <w:spacing w:before="240" w:after="240"/>
              <w:ind w:left="1080" w:hanging="1080"/>
              <w:outlineLvl w:val="2"/>
              <w:rPr>
                <w:b/>
                <w:bCs/>
                <w:i/>
              </w:rPr>
            </w:pPr>
            <w:bookmarkStart w:id="360" w:name="_Toc49589426"/>
            <w:r>
              <w:rPr>
                <w:b/>
                <w:bCs/>
                <w:i/>
              </w:rPr>
              <w:t>3.8.6</w:t>
            </w:r>
            <w:r w:rsidR="00057C5C" w:rsidRPr="00B3048F">
              <w:rPr>
                <w:b/>
                <w:bCs/>
                <w:i/>
              </w:rPr>
              <w:tab/>
              <w:t>Distribution Generation Resources (DGRs) and Distribution Energy Storage Resources (DESRs)</w:t>
            </w:r>
            <w:bookmarkEnd w:id="360"/>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1"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lastRenderedPageBreak/>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2" w:name="_Toc49589431"/>
      <w:r w:rsidRPr="00DE72B5">
        <w:rPr>
          <w:b/>
          <w:bCs/>
          <w:i/>
          <w:szCs w:val="20"/>
        </w:rPr>
        <w:lastRenderedPageBreak/>
        <w:t>3.10.1</w:t>
      </w:r>
      <w:r w:rsidRPr="00DE72B5">
        <w:rPr>
          <w:b/>
          <w:bCs/>
          <w:i/>
          <w:szCs w:val="20"/>
        </w:rPr>
        <w:tab/>
        <w:t>Time Line for Network Operations Model Changes</w:t>
      </w:r>
      <w:bookmarkEnd w:id="362"/>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3" w:author="ERCOT 101920" w:date="2020-10-14T15:58:00Z">
        <w:r w:rsidR="001C3309">
          <w:rPr>
            <w:iCs/>
            <w:szCs w:val="20"/>
          </w:rPr>
          <w:t>,</w:t>
        </w:r>
      </w:ins>
      <w:del w:id="364" w:author="ERCOT 101920" w:date="2020-10-14T15:58:00Z">
        <w:r w:rsidRPr="00DE72B5" w:rsidDel="001C3309">
          <w:rPr>
            <w:szCs w:val="20"/>
          </w:rPr>
          <w:delText xml:space="preserve"> or</w:delText>
        </w:r>
      </w:del>
      <w:r w:rsidRPr="00DE72B5">
        <w:rPr>
          <w:szCs w:val="20"/>
        </w:rPr>
        <w:t xml:space="preserve"> Settlement Only Generator (SOG)</w:t>
      </w:r>
      <w:ins w:id="365"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6" w:author="ERCOT 101920" w:date="2020-10-14T15:58:00Z">
        <w:r w:rsidR="001C3309">
          <w:rPr>
            <w:szCs w:val="20"/>
          </w:rPr>
          <w:t>,</w:t>
        </w:r>
      </w:ins>
      <w:del w:id="367" w:author="ERCOT 101920" w:date="2020-10-14T15:58:00Z">
        <w:r w:rsidRPr="00DE72B5" w:rsidDel="001C3309">
          <w:rPr>
            <w:szCs w:val="20"/>
          </w:rPr>
          <w:delText xml:space="preserve"> or</w:delText>
        </w:r>
      </w:del>
      <w:r w:rsidRPr="00DE72B5">
        <w:rPr>
          <w:szCs w:val="20"/>
        </w:rPr>
        <w:t xml:space="preserve"> SOG</w:t>
      </w:r>
      <w:ins w:id="368"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lastRenderedPageBreak/>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9334A18"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lastRenderedPageBreak/>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23E7FEE6"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tc>
      </w:tr>
    </w:tbl>
    <w:p w14:paraId="0236602B"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 xml:space="preserve">Changes to an existing NOMCR that modify only Inter-Control Center Communications Protocol (ICCP) data object names shall be provided 15 days prior to the Network Operations Model load date.  NOMCR modifications containing only ICCP data object </w:t>
      </w:r>
      <w:r w:rsidRPr="00DE72B5">
        <w:rPr>
          <w:iCs/>
        </w:rPr>
        <w:lastRenderedPageBreak/>
        <w:t>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6AE7F497" w:rsidR="00DE72B5" w:rsidRPr="00DE72B5" w:rsidRDefault="00DE72B5" w:rsidP="00DE72B5">
      <w:pPr>
        <w:keepNext/>
        <w:tabs>
          <w:tab w:val="left" w:pos="1080"/>
        </w:tabs>
        <w:spacing w:before="480" w:after="240"/>
        <w:ind w:left="1080" w:hanging="1080"/>
        <w:outlineLvl w:val="2"/>
        <w:rPr>
          <w:b/>
          <w:bCs/>
          <w:i/>
          <w:szCs w:val="20"/>
        </w:rPr>
      </w:pPr>
      <w:bookmarkStart w:id="369" w:name="_Toc49589438"/>
      <w:r w:rsidRPr="00DE72B5">
        <w:rPr>
          <w:b/>
          <w:bCs/>
          <w:i/>
          <w:szCs w:val="20"/>
        </w:rPr>
        <w:t>3.10.6</w:t>
      </w:r>
      <w:r w:rsidRPr="00DE72B5">
        <w:rPr>
          <w:b/>
          <w:bCs/>
          <w:i/>
          <w:szCs w:val="20"/>
        </w:rPr>
        <w:tab/>
      </w:r>
      <w:r w:rsidR="00A076D3">
        <w:rPr>
          <w:b/>
          <w:bCs/>
          <w:i/>
          <w:szCs w:val="20"/>
        </w:rPr>
        <w:t xml:space="preserve">QSE and </w:t>
      </w:r>
      <w:r w:rsidRPr="00DE72B5">
        <w:rPr>
          <w:b/>
          <w:bCs/>
          <w:i/>
          <w:szCs w:val="20"/>
        </w:rPr>
        <w:t>Resource Entity Responsibilities</w:t>
      </w:r>
      <w:bookmarkEnd w:id="369"/>
    </w:p>
    <w:p w14:paraId="1F17890F" w14:textId="18D96982" w:rsid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0" w:author="ERCOT 101920" w:date="2020-10-14T15:58:00Z">
        <w:r w:rsidR="001C3309">
          <w:rPr>
            <w:iCs/>
            <w:szCs w:val="20"/>
          </w:rPr>
          <w:t>SOES</w:t>
        </w:r>
      </w:ins>
      <w:ins w:id="371" w:author="ERCOT Market Rules" w:date="2020-11-16T12:02:00Z">
        <w:r w:rsidR="00B720F3">
          <w:rPr>
            <w:iCs/>
            <w:szCs w:val="20"/>
          </w:rPr>
          <w:t>S</w:t>
        </w:r>
      </w:ins>
      <w:ins w:id="372"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67B1665B" w14:textId="630FC532" w:rsidR="00A076D3" w:rsidRPr="00A076D3" w:rsidRDefault="00A076D3" w:rsidP="00A076D3">
      <w:pPr>
        <w:pStyle w:val="BodyTextNumbered"/>
      </w:pPr>
      <w:r>
        <w:t>(2)</w:t>
      </w:r>
      <w:r>
        <w:tab/>
        <w:t xml:space="preserve">QSEs shall ensure availability of telemetry to generation and transmission equipment its Resource Entity owns at ERCOT’s request to maintain observability and redundancy requirements as specified herein, and under </w:t>
      </w:r>
      <w:r w:rsidRPr="00F2462F">
        <w:t>Section 3.10.7.5</w:t>
      </w:r>
      <w:r>
        <w:t>, Telemetry Requirements</w:t>
      </w:r>
      <w:r w:rsidRPr="00F2462F">
        <w:t>.</w:t>
      </w:r>
      <w:r>
        <w:t xml:space="preserve">  ERCOT shall request such additions when a lack of data telemetry has caused, or can be demonstrated to result in, inaccuracies between Real-Time measurements and modeling outcomes that could result in incorrect </w:t>
      </w:r>
      <w:r w:rsidRPr="00991A97">
        <w:t>LMP</w:t>
      </w:r>
      <w:r>
        <w:t xml:space="preserve"> prices or potential reliability problems.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3" w:name="_Toc204048558"/>
      <w:bookmarkStart w:id="374" w:name="_Toc400526159"/>
      <w:bookmarkStart w:id="375" w:name="_Toc405534477"/>
      <w:bookmarkStart w:id="376" w:name="_Toc406570490"/>
      <w:bookmarkStart w:id="377" w:name="_Toc410910642"/>
      <w:bookmarkStart w:id="378" w:name="_Toc411841070"/>
      <w:bookmarkStart w:id="379" w:name="_Toc422147032"/>
      <w:bookmarkStart w:id="380" w:name="_Toc433020628"/>
      <w:bookmarkStart w:id="381" w:name="_Toc437262069"/>
      <w:bookmarkStart w:id="382" w:name="_Toc478375244"/>
      <w:bookmarkStart w:id="383" w:name="_Toc49589447"/>
      <w:commentRangeStart w:id="384"/>
      <w:r w:rsidRPr="00DE72B5">
        <w:rPr>
          <w:b/>
          <w:snapToGrid w:val="0"/>
          <w:szCs w:val="20"/>
        </w:rPr>
        <w:t>3.10.7.2</w:t>
      </w:r>
      <w:commentRangeEnd w:id="384"/>
      <w:r w:rsidR="00FF6D94">
        <w:rPr>
          <w:rStyle w:val="CommentReference"/>
        </w:rPr>
        <w:commentReference w:id="384"/>
      </w:r>
      <w:r w:rsidRPr="00DE72B5">
        <w:rPr>
          <w:b/>
          <w:snapToGrid w:val="0"/>
          <w:szCs w:val="20"/>
        </w:rPr>
        <w:tab/>
        <w:t>Modeling of Resources and Transmission Loads</w:t>
      </w:r>
      <w:bookmarkEnd w:id="373"/>
      <w:bookmarkEnd w:id="374"/>
      <w:bookmarkEnd w:id="375"/>
      <w:bookmarkEnd w:id="376"/>
      <w:bookmarkEnd w:id="377"/>
      <w:bookmarkEnd w:id="378"/>
      <w:bookmarkEnd w:id="379"/>
      <w:bookmarkEnd w:id="380"/>
      <w:bookmarkEnd w:id="381"/>
      <w:bookmarkEnd w:id="382"/>
      <w:bookmarkEnd w:id="383"/>
    </w:p>
    <w:p w14:paraId="6EBEAE81" w14:textId="270E7DB7"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5"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6"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 xml:space="preserve">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DC Tie Resources, and the non-TSP owned step-up transformers greater than ten MVA, must be modeled to provide equivalent generation injections to the ERCOT Transmission Grid.  ERCOT shall coordinate the modeling of </w:t>
      </w:r>
      <w:r w:rsidRPr="00DE72B5">
        <w:rPr>
          <w:iCs/>
          <w:szCs w:val="20"/>
        </w:rPr>
        <w:lastRenderedPageBreak/>
        <w:t>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7"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8"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708F7FAB" w:rsidR="00DE72B5" w:rsidRPr="00DE72B5" w:rsidRDefault="00DE72B5" w:rsidP="00D25232">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89"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90" w:author="ERCOT 101920" w:date="2020-10-14T16:00:00Z">
              <w:r w:rsidR="001C3309">
                <w:rPr>
                  <w:iCs/>
                  <w:szCs w:val="20"/>
                </w:rPr>
                <w:t xml:space="preserve">Settlement Only Transmission Energy Storage Systems (SOTESSs), </w:t>
              </w:r>
            </w:ins>
            <w:r w:rsidRPr="00DE72B5">
              <w:rPr>
                <w:szCs w:val="20"/>
              </w:rPr>
              <w:t xml:space="preserve">and the non-TSP </w:t>
            </w:r>
            <w:r w:rsidR="00791A24">
              <w:rPr>
                <w:szCs w:val="20"/>
              </w:rPr>
              <w:t>MPTs</w:t>
            </w:r>
            <w:r w:rsidRPr="00DE72B5">
              <w:rPr>
                <w:szCs w:val="20"/>
              </w:rP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w:t>
      </w:r>
      <w:r w:rsidRPr="00DE72B5">
        <w:rPr>
          <w:iCs/>
          <w:szCs w:val="20"/>
        </w:rPr>
        <w:lastRenderedPageBreak/>
        <w:t>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1"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2"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3"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69182151"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395230B0" w14:textId="77777777" w:rsidR="00791A24" w:rsidRDefault="00791A24" w:rsidP="00791A24">
            <w:pPr>
              <w:spacing w:before="120" w:after="240"/>
              <w:rPr>
                <w:b/>
                <w:i/>
              </w:rPr>
            </w:pPr>
            <w:r>
              <w:rPr>
                <w:b/>
                <w:i/>
              </w:rPr>
              <w:lastRenderedPageBreak/>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4E018605" w14:textId="67127C90" w:rsidR="00DE72B5" w:rsidRPr="00DE72B5" w:rsidRDefault="00791A24" w:rsidP="00EB75B0">
            <w:pPr>
              <w:spacing w:after="240"/>
              <w:ind w:left="720" w:hanging="720"/>
              <w:rPr>
                <w:iCs/>
                <w:szCs w:val="20"/>
              </w:rPr>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Distribution Generation Resources, and Distribution Energy Storage Resources.  The Split Generation Resource must be modeled as connected to the ERCOT Transmission Grid on the low side of the generation facility MPT.</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lastRenderedPageBreak/>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 xml:space="preserve">IRR) generation equipment together to form an IRR (WGR or PVGR) if the generation equipment is connected to the same Electrical Bus at the POI and is the same model and size, and the aggregation does not reduce ERCOT’s ability to model pre- and post-contingency </w:t>
      </w:r>
      <w:r w:rsidRPr="00DE72B5">
        <w:rPr>
          <w:iCs/>
          <w:szCs w:val="20"/>
        </w:rPr>
        <w:lastRenderedPageBreak/>
        <w:t>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5953" w14:paraId="04722457" w14:textId="77777777" w:rsidTr="001212D1">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CD37" w14:textId="77777777" w:rsidR="00875953" w:rsidRDefault="00875953" w:rsidP="001212D1">
            <w:pPr>
              <w:spacing w:before="120" w:after="240"/>
              <w:rPr>
                <w:b/>
                <w:i/>
              </w:rPr>
            </w:pPr>
            <w:r>
              <w:rPr>
                <w:b/>
                <w:i/>
              </w:rPr>
              <w:t>[NPRR885 and NPRR1007</w:t>
            </w:r>
            <w:r w:rsidRPr="004B0726">
              <w:rPr>
                <w:b/>
                <w:i/>
              </w:rPr>
              <w:t xml:space="preserve">: </w:t>
            </w:r>
            <w:r>
              <w:rPr>
                <w:b/>
                <w:i/>
              </w:rPr>
              <w:t xml:space="preserve"> Insert applicable portions of Sections 3.14.4 and 3.14.4.1 below upon system implementation for NPRR885; or upon system implementation of the Real-Time Co-Optimization (RTC) project for NPRR1007:</w:t>
            </w:r>
            <w:r w:rsidRPr="004B0726">
              <w:rPr>
                <w:b/>
                <w:i/>
              </w:rPr>
              <w:t>]</w:t>
            </w:r>
          </w:p>
          <w:p w14:paraId="30DD867B" w14:textId="77777777" w:rsidR="00875953" w:rsidRDefault="00875953" w:rsidP="001212D1">
            <w:pPr>
              <w:pStyle w:val="H3"/>
            </w:pPr>
            <w:bookmarkStart w:id="394" w:name="_Toc60037405"/>
            <w:r w:rsidRPr="00A974FD">
              <w:lastRenderedPageBreak/>
              <w:t>3</w:t>
            </w:r>
            <w:r>
              <w:t>.14.4</w:t>
            </w:r>
            <w:r>
              <w:tab/>
              <w:t>Must-</w:t>
            </w:r>
            <w:r w:rsidRPr="00A974FD">
              <w:t>Run Alternative Service</w:t>
            </w:r>
            <w:bookmarkEnd w:id="394"/>
          </w:p>
          <w:p w14:paraId="3D7CEBCF" w14:textId="77777777" w:rsidR="00875953" w:rsidRPr="00E222EB" w:rsidRDefault="00875953" w:rsidP="001212D1">
            <w:pPr>
              <w:pStyle w:val="H4"/>
              <w:rPr>
                <w:b w:val="0"/>
              </w:rPr>
            </w:pPr>
            <w:bookmarkStart w:id="395" w:name="_Toc60037406"/>
            <w:r w:rsidRPr="00E222EB">
              <w:t>3.14.4.1</w:t>
            </w:r>
            <w:r w:rsidRPr="00E222EB">
              <w:tab/>
              <w:t>Overview and Description of MRAs</w:t>
            </w:r>
            <w:bookmarkEnd w:id="395"/>
          </w:p>
          <w:p w14:paraId="7C6F36D7" w14:textId="77777777" w:rsidR="00875953" w:rsidRPr="005535D6" w:rsidRDefault="00875953" w:rsidP="001212D1">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5197E3B8" w14:textId="77777777" w:rsidR="00875953" w:rsidRDefault="00875953" w:rsidP="001212D1">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4B07EF5F" w14:textId="77777777" w:rsidR="00875953" w:rsidRDefault="00875953" w:rsidP="001212D1">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0A76EE13" w14:textId="77777777" w:rsidR="00875953" w:rsidRDefault="00875953" w:rsidP="001212D1">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0F980B39" w14:textId="77777777" w:rsidR="00875953" w:rsidRDefault="00875953" w:rsidP="001212D1">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56F345A6" w14:textId="77777777" w:rsidR="00875953" w:rsidRPr="00004FF2" w:rsidRDefault="00875953" w:rsidP="001212D1">
            <w:pPr>
              <w:spacing w:after="240"/>
              <w:ind w:left="1440" w:hanging="720"/>
            </w:pPr>
            <w:r>
              <w:t>(d)</w:t>
            </w:r>
            <w:r>
              <w:tab/>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p>
          <w:p w14:paraId="4DC3D722" w14:textId="77777777" w:rsidR="00875953" w:rsidRDefault="00875953" w:rsidP="001212D1">
            <w:pPr>
              <w:spacing w:after="120" w:line="360" w:lineRule="auto"/>
            </w:pPr>
            <w:r>
              <w:t>(3)</w:t>
            </w:r>
            <w:r>
              <w:tab/>
              <w:t>An MRA may be connected at either transmission or distribution voltage.</w:t>
            </w:r>
          </w:p>
          <w:p w14:paraId="6D21076B" w14:textId="30EAD0BC" w:rsidR="00875953" w:rsidRPr="00004FF2" w:rsidRDefault="00875953" w:rsidP="001212D1">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w:t>
            </w:r>
            <w:r w:rsidR="0019705A">
              <w:rPr>
                <w:iCs/>
              </w:rPr>
              <w:t xml:space="preserve"> (SSWG)</w:t>
            </w:r>
            <w:r w:rsidRPr="00004FF2">
              <w:rPr>
                <w:iCs/>
              </w:rPr>
              <w:t xml:space="preserve"> base cases used as the basis for the RMR analysis</w:t>
            </w:r>
            <w:r>
              <w:rPr>
                <w:iCs/>
              </w:rPr>
              <w:t>, as provided for in paragraph (3)(a) of Section 3.14.1.2, ERCOT Evaluation Process</w:t>
            </w:r>
            <w:r w:rsidRPr="00004FF2">
              <w:rPr>
                <w:iCs/>
              </w:rPr>
              <w:t xml:space="preserve">.  </w:t>
            </w:r>
          </w:p>
          <w:p w14:paraId="27268C6F" w14:textId="77777777" w:rsidR="00875953" w:rsidRPr="00004FF2" w:rsidRDefault="00875953" w:rsidP="001212D1">
            <w:pPr>
              <w:spacing w:after="240"/>
              <w:ind w:left="720" w:hanging="720"/>
              <w:rPr>
                <w:iCs/>
              </w:rPr>
            </w:pPr>
            <w:r w:rsidRPr="00004FF2">
              <w:rPr>
                <w:iCs/>
              </w:rPr>
              <w:lastRenderedPageBreak/>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0CE63BD8" w14:textId="77777777" w:rsidR="00875953" w:rsidRPr="00004FF2" w:rsidRDefault="00875953" w:rsidP="001212D1">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79285D0" w14:textId="77777777" w:rsidR="00875953" w:rsidRPr="005535D6" w:rsidRDefault="00875953" w:rsidP="001212D1">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B246D2E" w14:textId="77777777" w:rsidR="00875953" w:rsidRPr="00004FF2" w:rsidRDefault="00875953" w:rsidP="001212D1">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4F7D57D9" w14:textId="77777777" w:rsidR="00875953" w:rsidRPr="00004FF2" w:rsidRDefault="00875953" w:rsidP="001212D1">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16A00D61" w14:textId="77777777" w:rsidR="00875953" w:rsidRPr="006163E3" w:rsidRDefault="00875953" w:rsidP="001212D1">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152E0B25" w14:textId="77777777" w:rsidR="00875953" w:rsidRPr="00004FF2" w:rsidRDefault="00875953" w:rsidP="001212D1">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226E5A2B" w14:textId="77777777" w:rsidR="00875953" w:rsidRPr="00004FF2" w:rsidRDefault="00875953" w:rsidP="001212D1">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85E149" w14:textId="77777777" w:rsidR="00875953" w:rsidRPr="00004FF2" w:rsidRDefault="00875953" w:rsidP="001212D1">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71209A2A" w14:textId="77777777" w:rsidR="00875953" w:rsidRPr="00004FF2" w:rsidRDefault="00875953" w:rsidP="001212D1">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7262033B" w14:textId="77777777" w:rsidR="00875953" w:rsidRPr="00004FF2" w:rsidRDefault="00875953" w:rsidP="00875953">
            <w:pPr>
              <w:spacing w:after="240"/>
              <w:ind w:left="1440" w:hanging="720"/>
            </w:pPr>
            <w:ins w:id="396"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0AC725C9" w14:textId="1857B2E5" w:rsidR="00875953" w:rsidRDefault="00875953" w:rsidP="00875953">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501527C" w14:textId="77777777" w:rsidR="00875953" w:rsidRDefault="00875953" w:rsidP="001212D1">
            <w:pPr>
              <w:spacing w:after="240"/>
              <w:ind w:left="1440" w:hanging="720"/>
              <w:rPr>
                <w:iCs/>
              </w:rPr>
            </w:pPr>
            <w:r>
              <w:rPr>
                <w:iCs/>
              </w:rPr>
              <w:lastRenderedPageBreak/>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EC616F1" w14:textId="77777777" w:rsidR="00875953" w:rsidRPr="00BA5BD9" w:rsidRDefault="00875953" w:rsidP="001212D1">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406B08B9" w14:textId="77777777" w:rsidR="00875953" w:rsidRPr="00004FF2" w:rsidRDefault="00875953" w:rsidP="001212D1">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653A6DB5" w14:textId="77777777" w:rsidR="00875953" w:rsidRPr="00004FF2" w:rsidRDefault="00875953" w:rsidP="001212D1">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0D8FA40E" w14:textId="77777777" w:rsidR="00875953" w:rsidRPr="00D97B2F" w:rsidRDefault="00875953" w:rsidP="001212D1">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5A9564C2" w14:textId="77777777" w:rsidR="00875953" w:rsidRPr="00D97B2F" w:rsidRDefault="00875953" w:rsidP="001212D1">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30473EBE" w14:textId="77777777" w:rsidR="00875953" w:rsidRPr="00E273B2" w:rsidRDefault="00875953" w:rsidP="001212D1">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383ED7D0" w14:textId="77777777" w:rsidR="00875953" w:rsidRPr="00004FF2" w:rsidRDefault="00875953" w:rsidP="001212D1">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 provide</w:t>
            </w:r>
            <w:r w:rsidRPr="00E273B2">
              <w:rPr>
                <w:iCs/>
              </w:rPr>
              <w:t xml:space="preserve"> an Ancillary Service </w:t>
            </w:r>
            <w:r w:rsidRPr="00004FF2">
              <w:rPr>
                <w:iCs/>
              </w:rPr>
              <w:t xml:space="preserve">or </w:t>
            </w:r>
            <w:r>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DEA29C4" w14:textId="77777777" w:rsidR="00875953" w:rsidRDefault="00875953" w:rsidP="001212D1">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7B5130EC" w14:textId="77777777" w:rsidR="00875953" w:rsidRDefault="00875953" w:rsidP="001212D1">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74CEBD13" w14:textId="77777777" w:rsidR="00875953" w:rsidRDefault="00875953" w:rsidP="001212D1">
            <w:pPr>
              <w:spacing w:after="240"/>
              <w:ind w:left="720" w:hanging="720"/>
              <w:rPr>
                <w:iCs/>
              </w:rPr>
            </w:pPr>
            <w:r>
              <w:rPr>
                <w:iCs/>
              </w:rPr>
              <w:t>(16)</w:t>
            </w:r>
            <w:r>
              <w:rPr>
                <w:iCs/>
              </w:rPr>
              <w:tab/>
              <w:t>QSEs must submit the following information for each MRA offer:</w:t>
            </w:r>
          </w:p>
          <w:p w14:paraId="3A387F1C" w14:textId="77777777" w:rsidR="00875953" w:rsidRDefault="00875953" w:rsidP="001212D1">
            <w:pPr>
              <w:spacing w:after="240"/>
              <w:ind w:left="1440" w:hanging="720"/>
            </w:pPr>
            <w:r>
              <w:t>(a)</w:t>
            </w:r>
            <w:r>
              <w:tab/>
            </w:r>
            <w:r w:rsidRPr="00A34935">
              <w:t xml:space="preserve">The </w:t>
            </w:r>
            <w:r>
              <w:t xml:space="preserve">capacity, </w:t>
            </w:r>
            <w:r w:rsidRPr="00A34935">
              <w:t>months and hours offered</w:t>
            </w:r>
            <w:r>
              <w:t>;</w:t>
            </w:r>
          </w:p>
          <w:p w14:paraId="24711CBB" w14:textId="77777777" w:rsidR="00875953" w:rsidRPr="00A34935" w:rsidRDefault="00875953" w:rsidP="001212D1">
            <w:pPr>
              <w:spacing w:after="240"/>
              <w:ind w:left="1440" w:hanging="720"/>
            </w:pPr>
            <w:r>
              <w:t>(b)</w:t>
            </w:r>
            <w:r>
              <w:tab/>
              <w:t>For an aggregated MRA, the offered capacity allocated to each MRA Site for all months and hours offered;</w:t>
            </w:r>
          </w:p>
          <w:p w14:paraId="2267F752" w14:textId="77777777" w:rsidR="00875953" w:rsidRPr="00A34935" w:rsidRDefault="00875953" w:rsidP="001212D1">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0987BFE9" w14:textId="77777777" w:rsidR="00875953" w:rsidRPr="00A34935" w:rsidRDefault="00875953" w:rsidP="001212D1">
            <w:pPr>
              <w:spacing w:after="240"/>
              <w:ind w:left="1440" w:hanging="720"/>
            </w:pPr>
            <w:r>
              <w:lastRenderedPageBreak/>
              <w:t>(d)</w:t>
            </w:r>
            <w:r>
              <w:tab/>
            </w:r>
            <w:r w:rsidRPr="00A34935">
              <w:t>The MRA Standby Price, represented in dollars per MW per hour</w:t>
            </w:r>
            <w:r>
              <w:t>;</w:t>
            </w:r>
          </w:p>
          <w:p w14:paraId="37DA0D2F" w14:textId="77777777" w:rsidR="00875953" w:rsidRPr="00A34935" w:rsidRDefault="00875953" w:rsidP="001212D1">
            <w:pPr>
              <w:spacing w:after="240"/>
              <w:ind w:left="1440" w:hanging="720"/>
            </w:pPr>
            <w:r>
              <w:t>(e)</w:t>
            </w:r>
            <w:r>
              <w:tab/>
            </w:r>
            <w:r w:rsidRPr="00A34935">
              <w:t xml:space="preserve">Required capital expenditure, if any, if the MRA </w:t>
            </w:r>
            <w:r>
              <w:t>offer is awarded;</w:t>
            </w:r>
            <w:r w:rsidRPr="00A34935">
              <w:t xml:space="preserve"> </w:t>
            </w:r>
          </w:p>
          <w:p w14:paraId="43389F1D" w14:textId="77777777" w:rsidR="00875953" w:rsidRDefault="00875953" w:rsidP="001212D1">
            <w:pPr>
              <w:spacing w:after="240"/>
              <w:ind w:left="1440" w:hanging="720"/>
            </w:pPr>
            <w:r>
              <w:t>(f)</w:t>
            </w:r>
            <w:r>
              <w:tab/>
            </w:r>
            <w:r w:rsidRPr="00A34935">
              <w:t xml:space="preserve">The MRA Event Deployment Price, in dollars per </w:t>
            </w:r>
            <w:r>
              <w:t>deployment event, or proxy fuel consumption rate;</w:t>
            </w:r>
          </w:p>
          <w:p w14:paraId="6E3CE99C" w14:textId="77777777" w:rsidR="00875953" w:rsidRDefault="00875953" w:rsidP="001212D1">
            <w:pPr>
              <w:spacing w:after="240"/>
              <w:ind w:left="1440" w:hanging="720"/>
            </w:pPr>
            <w:r>
              <w:t>(g)</w:t>
            </w:r>
            <w:r>
              <w:tab/>
              <w:t>The ramp period or startup time of the MRA or aggregated MRA;</w:t>
            </w:r>
          </w:p>
          <w:p w14:paraId="31DAE9DA" w14:textId="77777777" w:rsidR="00875953" w:rsidRDefault="00875953" w:rsidP="001212D1">
            <w:pPr>
              <w:spacing w:after="240"/>
              <w:ind w:left="1440" w:hanging="720"/>
            </w:pPr>
            <w:r>
              <w:t>(h)</w:t>
            </w:r>
            <w:r>
              <w:tab/>
              <w:t>The MRA Variable Price, in dollars per MW per hour, and/or proxy heat rate;</w:t>
            </w:r>
          </w:p>
          <w:p w14:paraId="364A247E" w14:textId="77777777" w:rsidR="00875953" w:rsidRDefault="00875953" w:rsidP="001212D1">
            <w:pPr>
              <w:spacing w:after="240"/>
              <w:ind w:left="1440" w:hanging="720"/>
            </w:pPr>
            <w:r>
              <w:t>(i)</w:t>
            </w:r>
            <w:r>
              <w:tab/>
              <w:t>The target availability of the MRA or aggregated MRA; and</w:t>
            </w:r>
          </w:p>
          <w:p w14:paraId="5566B683" w14:textId="77777777" w:rsidR="00875953" w:rsidRPr="00A34935" w:rsidRDefault="00875953" w:rsidP="001212D1">
            <w:pPr>
              <w:spacing w:after="240"/>
              <w:ind w:left="1440" w:hanging="720"/>
            </w:pPr>
            <w:r>
              <w:t>(j)</w:t>
            </w:r>
            <w:r>
              <w:tab/>
              <w:t>Any additional information required by ERCOT within the RFP.</w:t>
            </w:r>
          </w:p>
          <w:p w14:paraId="60749708" w14:textId="77777777" w:rsidR="00875953" w:rsidRPr="00920DE9" w:rsidRDefault="00875953" w:rsidP="001212D1">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D2E6C5" w14:textId="77777777" w:rsidR="00875953" w:rsidRDefault="00875953" w:rsidP="001212D1">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7CEBFDBD" w14:textId="77777777" w:rsidR="00875953" w:rsidRPr="00E222EB" w:rsidRDefault="00875953" w:rsidP="001212D1">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6C61A166"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lastRenderedPageBreak/>
        <w:t>6.3.2</w:t>
      </w:r>
      <w:r w:rsidRPr="003C678C">
        <w:rPr>
          <w:b/>
          <w:bCs/>
          <w:i/>
          <w:szCs w:val="20"/>
        </w:rPr>
        <w:tab/>
        <w:t>Activities for Real-Time Operations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090A19C" w14:textId="12CA9876" w:rsidR="001212D1" w:rsidRPr="001212D1" w:rsidRDefault="001212D1" w:rsidP="001212D1">
      <w:pPr>
        <w:spacing w:after="240"/>
        <w:ind w:left="720" w:hanging="720"/>
        <w:rPr>
          <w:szCs w:val="20"/>
        </w:rPr>
      </w:pPr>
      <w:r w:rsidRPr="001212D1">
        <w:rPr>
          <w:szCs w:val="20"/>
        </w:rPr>
        <w:t>(1)</w:t>
      </w:r>
      <w:r w:rsidRPr="001212D1">
        <w:rPr>
          <w:szCs w:val="20"/>
        </w:rPr>
        <w:tab/>
        <w:t>Activities for Real-Time operations begin at the end of the Adjustment Period and conclude at the close of the Operating Hour.</w:t>
      </w:r>
    </w:p>
    <w:p w14:paraId="2794C826"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7FEE998F" w14:textId="77777777" w:rsidTr="001212D1">
        <w:trPr>
          <w:cantSplit/>
          <w:trHeight w:val="440"/>
          <w:tblHeader/>
        </w:trPr>
        <w:tc>
          <w:tcPr>
            <w:tcW w:w="2276" w:type="dxa"/>
          </w:tcPr>
          <w:p w14:paraId="11CF118E"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FE12D75"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C99B62D"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356C711A" w14:textId="77777777" w:rsidTr="001212D1">
        <w:trPr>
          <w:cantSplit/>
          <w:trHeight w:val="576"/>
        </w:trPr>
        <w:tc>
          <w:tcPr>
            <w:tcW w:w="2276" w:type="dxa"/>
          </w:tcPr>
          <w:p w14:paraId="7F861282"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55810654" w14:textId="77777777" w:rsidR="001212D1" w:rsidRPr="001212D1" w:rsidRDefault="001212D1" w:rsidP="001212D1">
            <w:pPr>
              <w:spacing w:after="60"/>
              <w:rPr>
                <w:iCs/>
                <w:sz w:val="20"/>
                <w:szCs w:val="20"/>
              </w:rPr>
            </w:pPr>
          </w:p>
        </w:tc>
        <w:tc>
          <w:tcPr>
            <w:tcW w:w="3823" w:type="dxa"/>
          </w:tcPr>
          <w:p w14:paraId="51DC9D28"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1785DCCD" w14:textId="77777777" w:rsidR="001212D1" w:rsidRPr="001212D1" w:rsidRDefault="001212D1" w:rsidP="001212D1">
            <w:pPr>
              <w:rPr>
                <w:iCs/>
                <w:sz w:val="20"/>
                <w:szCs w:val="20"/>
              </w:rPr>
            </w:pPr>
          </w:p>
          <w:p w14:paraId="05747314"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5F6F6822" w14:textId="77777777" w:rsidR="001212D1" w:rsidRPr="001212D1" w:rsidRDefault="001212D1" w:rsidP="001212D1">
            <w:pPr>
              <w:rPr>
                <w:iCs/>
                <w:sz w:val="20"/>
                <w:szCs w:val="20"/>
              </w:rPr>
            </w:pPr>
          </w:p>
          <w:p w14:paraId="4FFABE16"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5B34BF" w14:textId="77777777" w:rsidR="001212D1" w:rsidRPr="001212D1" w:rsidRDefault="001212D1" w:rsidP="001212D1">
            <w:pPr>
              <w:rPr>
                <w:iCs/>
                <w:sz w:val="20"/>
                <w:szCs w:val="20"/>
              </w:rPr>
            </w:pPr>
          </w:p>
          <w:p w14:paraId="03036CAA"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74A4E66B" w14:textId="77777777" w:rsidTr="001212D1">
        <w:trPr>
          <w:cantSplit/>
          <w:trHeight w:val="576"/>
        </w:trPr>
        <w:tc>
          <w:tcPr>
            <w:tcW w:w="2276" w:type="dxa"/>
          </w:tcPr>
          <w:p w14:paraId="1C3BC6E5" w14:textId="77777777" w:rsidR="001212D1" w:rsidRPr="001212D1" w:rsidRDefault="001212D1" w:rsidP="001212D1">
            <w:pPr>
              <w:spacing w:after="60"/>
              <w:rPr>
                <w:iCs/>
                <w:sz w:val="20"/>
                <w:szCs w:val="20"/>
              </w:rPr>
            </w:pPr>
            <w:r w:rsidRPr="001212D1">
              <w:rPr>
                <w:iCs/>
                <w:sz w:val="20"/>
                <w:szCs w:val="20"/>
              </w:rPr>
              <w:lastRenderedPageBreak/>
              <w:t>Before the start of each SCED run</w:t>
            </w:r>
          </w:p>
        </w:tc>
        <w:tc>
          <w:tcPr>
            <w:tcW w:w="3477" w:type="dxa"/>
          </w:tcPr>
          <w:p w14:paraId="3C49FE82" w14:textId="77777777" w:rsidR="001212D1" w:rsidRPr="001212D1" w:rsidRDefault="001212D1" w:rsidP="001212D1">
            <w:pPr>
              <w:spacing w:after="60"/>
              <w:rPr>
                <w:iCs/>
                <w:sz w:val="20"/>
                <w:szCs w:val="20"/>
              </w:rPr>
            </w:pPr>
            <w:r w:rsidRPr="001212D1">
              <w:rPr>
                <w:iCs/>
                <w:sz w:val="20"/>
                <w:szCs w:val="20"/>
              </w:rPr>
              <w:t>Update Output Schedules for DSRs</w:t>
            </w:r>
          </w:p>
          <w:p w14:paraId="7DB5875B" w14:textId="77777777" w:rsidR="001212D1" w:rsidRPr="001212D1" w:rsidRDefault="001212D1" w:rsidP="001212D1">
            <w:pPr>
              <w:spacing w:after="60"/>
              <w:rPr>
                <w:bCs/>
                <w:iCs/>
                <w:sz w:val="20"/>
                <w:szCs w:val="20"/>
              </w:rPr>
            </w:pPr>
          </w:p>
        </w:tc>
        <w:tc>
          <w:tcPr>
            <w:tcW w:w="3823" w:type="dxa"/>
          </w:tcPr>
          <w:p w14:paraId="3816AEDC" w14:textId="77777777" w:rsidR="001212D1" w:rsidRPr="001212D1" w:rsidRDefault="001212D1" w:rsidP="001212D1">
            <w:pPr>
              <w:rPr>
                <w:iCs/>
                <w:sz w:val="20"/>
                <w:szCs w:val="20"/>
              </w:rPr>
            </w:pPr>
            <w:r w:rsidRPr="001212D1">
              <w:rPr>
                <w:iCs/>
                <w:sz w:val="20"/>
                <w:szCs w:val="20"/>
              </w:rPr>
              <w:t>Validate Output Schedules for DSRs</w:t>
            </w:r>
          </w:p>
          <w:p w14:paraId="593F110D" w14:textId="77777777" w:rsidR="001212D1" w:rsidRPr="001212D1" w:rsidRDefault="001212D1" w:rsidP="001212D1">
            <w:pPr>
              <w:rPr>
                <w:iCs/>
                <w:sz w:val="20"/>
                <w:szCs w:val="20"/>
              </w:rPr>
            </w:pPr>
          </w:p>
          <w:p w14:paraId="637E0579" w14:textId="77777777" w:rsidR="001212D1" w:rsidRPr="001212D1" w:rsidRDefault="001212D1" w:rsidP="001212D1">
            <w:pPr>
              <w:rPr>
                <w:iCs/>
                <w:sz w:val="20"/>
                <w:szCs w:val="20"/>
              </w:rPr>
            </w:pPr>
            <w:r w:rsidRPr="001212D1">
              <w:rPr>
                <w:iCs/>
                <w:sz w:val="20"/>
                <w:szCs w:val="20"/>
              </w:rPr>
              <w:t>Execute Real-Time Sequence</w:t>
            </w:r>
          </w:p>
        </w:tc>
      </w:tr>
      <w:tr w:rsidR="001212D1" w:rsidRPr="001212D1" w14:paraId="23A82D50" w14:textId="77777777" w:rsidTr="001212D1">
        <w:trPr>
          <w:cantSplit/>
          <w:trHeight w:val="395"/>
        </w:trPr>
        <w:tc>
          <w:tcPr>
            <w:tcW w:w="2276" w:type="dxa"/>
          </w:tcPr>
          <w:p w14:paraId="7528938D"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30B16BA7" w14:textId="77777777" w:rsidR="001212D1" w:rsidRPr="001212D1" w:rsidRDefault="001212D1" w:rsidP="001212D1">
            <w:pPr>
              <w:spacing w:after="60"/>
              <w:rPr>
                <w:iCs/>
                <w:sz w:val="20"/>
                <w:szCs w:val="20"/>
              </w:rPr>
            </w:pPr>
          </w:p>
        </w:tc>
        <w:tc>
          <w:tcPr>
            <w:tcW w:w="3823" w:type="dxa"/>
          </w:tcPr>
          <w:p w14:paraId="217BC102"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prices</w:t>
            </w:r>
          </w:p>
        </w:tc>
      </w:tr>
      <w:tr w:rsidR="001212D1" w:rsidRPr="001212D1" w14:paraId="6DCE5EB8" w14:textId="77777777" w:rsidTr="001212D1">
        <w:trPr>
          <w:trHeight w:val="576"/>
        </w:trPr>
        <w:tc>
          <w:tcPr>
            <w:tcW w:w="2276" w:type="dxa"/>
          </w:tcPr>
          <w:p w14:paraId="05DF29C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5D51CD31" w14:textId="77777777" w:rsidR="001212D1" w:rsidRPr="001212D1" w:rsidRDefault="001212D1" w:rsidP="001212D1">
            <w:pPr>
              <w:rPr>
                <w:iCs/>
                <w:sz w:val="20"/>
                <w:szCs w:val="20"/>
              </w:rPr>
            </w:pPr>
            <w:r w:rsidRPr="001212D1">
              <w:rPr>
                <w:iCs/>
                <w:sz w:val="20"/>
                <w:szCs w:val="20"/>
              </w:rPr>
              <w:t>Telemeter the Ancillary Service Resource Responsibility for each Resource</w:t>
            </w:r>
          </w:p>
          <w:p w14:paraId="2639C936" w14:textId="77777777" w:rsidR="001212D1" w:rsidRPr="001212D1" w:rsidRDefault="001212D1" w:rsidP="001212D1">
            <w:pPr>
              <w:rPr>
                <w:iCs/>
                <w:sz w:val="20"/>
                <w:szCs w:val="20"/>
              </w:rPr>
            </w:pPr>
          </w:p>
          <w:p w14:paraId="11E8F27D" w14:textId="77777777" w:rsidR="001212D1" w:rsidRPr="001212D1" w:rsidRDefault="001212D1" w:rsidP="001212D1">
            <w:pPr>
              <w:rPr>
                <w:iCs/>
                <w:sz w:val="20"/>
                <w:szCs w:val="20"/>
              </w:rPr>
            </w:pPr>
            <w:r w:rsidRPr="001212D1">
              <w:rPr>
                <w:iCs/>
                <w:sz w:val="20"/>
                <w:szCs w:val="20"/>
              </w:rPr>
              <w:t>Acknowledge receipt of Dispatch Instructions</w:t>
            </w:r>
          </w:p>
          <w:p w14:paraId="30AB5F08" w14:textId="77777777" w:rsidR="001212D1" w:rsidRPr="001212D1" w:rsidRDefault="001212D1" w:rsidP="001212D1">
            <w:pPr>
              <w:rPr>
                <w:iCs/>
                <w:sz w:val="20"/>
                <w:szCs w:val="20"/>
              </w:rPr>
            </w:pPr>
          </w:p>
          <w:p w14:paraId="39698388" w14:textId="77777777" w:rsidR="001212D1" w:rsidRPr="001212D1" w:rsidRDefault="001212D1" w:rsidP="001212D1">
            <w:pPr>
              <w:rPr>
                <w:iCs/>
                <w:sz w:val="20"/>
                <w:szCs w:val="20"/>
              </w:rPr>
            </w:pPr>
            <w:r w:rsidRPr="001212D1">
              <w:rPr>
                <w:iCs/>
                <w:sz w:val="20"/>
                <w:szCs w:val="20"/>
              </w:rPr>
              <w:t>Comply with Dispatch Instruction</w:t>
            </w:r>
          </w:p>
          <w:p w14:paraId="1FE7D924" w14:textId="77777777" w:rsidR="001212D1" w:rsidRPr="001212D1" w:rsidRDefault="001212D1" w:rsidP="001212D1">
            <w:pPr>
              <w:rPr>
                <w:iCs/>
                <w:sz w:val="20"/>
                <w:szCs w:val="20"/>
              </w:rPr>
            </w:pPr>
            <w:r w:rsidRPr="001212D1">
              <w:rPr>
                <w:iCs/>
                <w:sz w:val="20"/>
                <w:szCs w:val="20"/>
              </w:rPr>
              <w:t xml:space="preserve"> </w:t>
            </w:r>
          </w:p>
          <w:p w14:paraId="1C8200A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42603148" w14:textId="77777777" w:rsidR="001212D1" w:rsidRPr="001212D1" w:rsidRDefault="001212D1" w:rsidP="001212D1">
            <w:pPr>
              <w:rPr>
                <w:iCs/>
                <w:sz w:val="20"/>
                <w:szCs w:val="20"/>
              </w:rPr>
            </w:pPr>
          </w:p>
          <w:p w14:paraId="7F4F617B" w14:textId="77777777" w:rsidR="001212D1" w:rsidRPr="001212D1" w:rsidRDefault="001212D1" w:rsidP="001212D1">
            <w:pPr>
              <w:rPr>
                <w:iCs/>
                <w:sz w:val="20"/>
                <w:szCs w:val="20"/>
              </w:rPr>
            </w:pPr>
            <w:r w:rsidRPr="001212D1">
              <w:rPr>
                <w:iCs/>
                <w:sz w:val="20"/>
                <w:szCs w:val="20"/>
              </w:rPr>
              <w:t xml:space="preserve">Update COP with actual Resource Status and limits and Ancillary Service Schedules </w:t>
            </w:r>
          </w:p>
          <w:p w14:paraId="235BB315" w14:textId="77777777" w:rsidR="001212D1" w:rsidRPr="001212D1" w:rsidRDefault="001212D1" w:rsidP="001212D1">
            <w:pPr>
              <w:rPr>
                <w:iCs/>
                <w:sz w:val="20"/>
                <w:szCs w:val="20"/>
              </w:rPr>
            </w:pPr>
          </w:p>
          <w:p w14:paraId="0FF1E8CD"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4E7CAE7A" w14:textId="77777777" w:rsidR="001212D1" w:rsidRPr="001212D1" w:rsidRDefault="001212D1" w:rsidP="001212D1">
            <w:pPr>
              <w:rPr>
                <w:iCs/>
                <w:sz w:val="20"/>
                <w:szCs w:val="20"/>
              </w:rPr>
            </w:pPr>
          </w:p>
          <w:p w14:paraId="203E6C64" w14:textId="77777777" w:rsidR="001212D1" w:rsidRPr="001212D1" w:rsidRDefault="001212D1" w:rsidP="001212D1">
            <w:pPr>
              <w:rPr>
                <w:iCs/>
                <w:sz w:val="20"/>
                <w:szCs w:val="20"/>
              </w:rPr>
            </w:pPr>
            <w:r w:rsidRPr="001212D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15D10BA7" w14:textId="77777777" w:rsidR="001212D1" w:rsidRPr="001212D1" w:rsidRDefault="001212D1" w:rsidP="001212D1">
            <w:pPr>
              <w:spacing w:after="240"/>
              <w:rPr>
                <w:iCs/>
                <w:sz w:val="20"/>
                <w:szCs w:val="20"/>
              </w:rPr>
            </w:pPr>
            <w:r w:rsidRPr="001212D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1212D1">
              <w:rPr>
                <w:sz w:val="20"/>
                <w:szCs w:val="20"/>
              </w:rPr>
              <w:t xml:space="preserve">as described in Section 6.5.7.3.1, Determination of Real-Time On-Line Reliability Deployment Price Adder, </w:t>
            </w:r>
            <w:r w:rsidRPr="001212D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FB8B88C"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C8C9326" w14:textId="77777777" w:rsidR="001212D1" w:rsidRPr="001212D1" w:rsidRDefault="001212D1" w:rsidP="001212D1">
            <w:pPr>
              <w:rPr>
                <w:iCs/>
                <w:sz w:val="20"/>
                <w:szCs w:val="20"/>
              </w:rPr>
            </w:pPr>
          </w:p>
          <w:p w14:paraId="77F5ECCC"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308A3FB4" w14:textId="77777777" w:rsidR="001212D1" w:rsidRPr="001212D1" w:rsidRDefault="001212D1" w:rsidP="001212D1">
            <w:pPr>
              <w:rPr>
                <w:iCs/>
                <w:sz w:val="20"/>
                <w:szCs w:val="20"/>
              </w:rPr>
            </w:pPr>
          </w:p>
          <w:p w14:paraId="42BA9DF4"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0C4A7103" w14:textId="77777777" w:rsidR="001212D1" w:rsidRPr="001212D1" w:rsidRDefault="001212D1" w:rsidP="001212D1">
            <w:pPr>
              <w:rPr>
                <w:iCs/>
                <w:sz w:val="20"/>
                <w:szCs w:val="20"/>
              </w:rPr>
            </w:pPr>
          </w:p>
          <w:p w14:paraId="1EDE2BA0" w14:textId="77777777" w:rsidR="001212D1" w:rsidRPr="001212D1" w:rsidRDefault="001212D1" w:rsidP="001212D1">
            <w:pPr>
              <w:rPr>
                <w:iCs/>
                <w:sz w:val="20"/>
                <w:szCs w:val="20"/>
              </w:rPr>
            </w:pPr>
            <w:r w:rsidRPr="001212D1">
              <w:rPr>
                <w:iCs/>
                <w:sz w:val="20"/>
                <w:szCs w:val="20"/>
              </w:rPr>
              <w:t>Validate COP information</w:t>
            </w:r>
          </w:p>
          <w:p w14:paraId="4C3C610E" w14:textId="77777777" w:rsidR="001212D1" w:rsidRPr="001212D1" w:rsidRDefault="001212D1" w:rsidP="001212D1">
            <w:pPr>
              <w:rPr>
                <w:iCs/>
                <w:sz w:val="20"/>
                <w:szCs w:val="20"/>
              </w:rPr>
            </w:pPr>
          </w:p>
          <w:p w14:paraId="43643E50" w14:textId="77777777" w:rsidR="001212D1" w:rsidRPr="001212D1" w:rsidRDefault="001212D1" w:rsidP="001212D1">
            <w:pPr>
              <w:rPr>
                <w:iCs/>
                <w:sz w:val="20"/>
                <w:szCs w:val="20"/>
              </w:rPr>
            </w:pPr>
            <w:r w:rsidRPr="001212D1">
              <w:rPr>
                <w:iCs/>
                <w:sz w:val="20"/>
                <w:szCs w:val="20"/>
              </w:rPr>
              <w:t>Monitor ERCOT control performance</w:t>
            </w:r>
          </w:p>
          <w:p w14:paraId="77B74FF0" w14:textId="77777777" w:rsidR="001212D1" w:rsidRPr="001212D1" w:rsidRDefault="001212D1" w:rsidP="001212D1">
            <w:pPr>
              <w:rPr>
                <w:iCs/>
                <w:sz w:val="20"/>
                <w:szCs w:val="20"/>
              </w:rPr>
            </w:pPr>
          </w:p>
          <w:p w14:paraId="4E8291F6" w14:textId="77777777" w:rsidR="001212D1" w:rsidRPr="001212D1" w:rsidRDefault="001212D1" w:rsidP="001212D1">
            <w:pPr>
              <w:spacing w:after="240"/>
              <w:rPr>
                <w:iCs/>
                <w:sz w:val="20"/>
                <w:szCs w:val="20"/>
              </w:rPr>
            </w:pPr>
            <w:r w:rsidRPr="001212D1">
              <w:rPr>
                <w:iCs/>
                <w:sz w:val="20"/>
                <w:szCs w:val="20"/>
              </w:rPr>
              <w:lastRenderedPageBreak/>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1212D1">
              <w:rPr>
                <w:sz w:val="20"/>
                <w:szCs w:val="20"/>
              </w:rPr>
              <w:t xml:space="preserve">as described in Section 6.5.7.3.1 </w:t>
            </w:r>
            <w:r w:rsidRPr="001212D1">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02267A3D"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92C30E8" w14:textId="77777777" w:rsidR="001212D1" w:rsidRPr="001212D1" w:rsidRDefault="001212D1" w:rsidP="001212D1">
            <w:pPr>
              <w:rPr>
                <w:iCs/>
                <w:sz w:val="20"/>
                <w:szCs w:val="20"/>
              </w:rPr>
            </w:pPr>
          </w:p>
          <w:p w14:paraId="4F5CF758" w14:textId="77777777" w:rsidR="001212D1" w:rsidRPr="001212D1" w:rsidRDefault="001212D1" w:rsidP="001212D1">
            <w:pPr>
              <w:spacing w:before="240" w:after="240"/>
              <w:rPr>
                <w:iCs/>
                <w:sz w:val="20"/>
                <w:szCs w:val="20"/>
              </w:rPr>
            </w:pPr>
            <w:r w:rsidRPr="001212D1">
              <w:rPr>
                <w:iCs/>
                <w:sz w:val="20"/>
                <w:szCs w:val="20"/>
              </w:rPr>
              <w:t>Post on the ERCOT website the projected non-binding LMPs created by each SCED process for each Resource Node, the projected total Real-Time reserve amount for On-Line reserves and Off-Line reserves, the projected</w:t>
            </w:r>
            <w:r w:rsidRPr="001212D1">
              <w:rPr>
                <w:sz w:val="20"/>
                <w:szCs w:val="20"/>
              </w:rPr>
              <w:t xml:space="preserve"> Real-Time </w:t>
            </w:r>
            <w:r w:rsidRPr="001212D1">
              <w:rPr>
                <w:iCs/>
                <w:sz w:val="20"/>
                <w:szCs w:val="20"/>
              </w:rPr>
              <w:t>On-Line Reserve Price</w:t>
            </w:r>
            <w:r w:rsidRPr="001212D1">
              <w:rPr>
                <w:sz w:val="20"/>
                <w:szCs w:val="20"/>
              </w:rPr>
              <w:t xml:space="preserve"> Adders and Real-Time </w:t>
            </w:r>
            <w:r w:rsidRPr="001212D1">
              <w:rPr>
                <w:iCs/>
                <w:sz w:val="20"/>
                <w:szCs w:val="20"/>
              </w:rPr>
              <w:t>Off-Line Reserve Price</w:t>
            </w:r>
            <w:r w:rsidRPr="001212D1">
              <w:rPr>
                <w:sz w:val="20"/>
                <w:szCs w:val="20"/>
              </w:rPr>
              <w:t xml:space="preserve"> Adders, and for the projected non-binding pricing runs as described in Section 6.5.7.3.1 the total RUC/RMR MW relaxed, total Load Resource MW deployed that is added to Demand,</w:t>
            </w:r>
            <w:r w:rsidRPr="001212D1">
              <w:rPr>
                <w:iCs/>
                <w:sz w:val="20"/>
                <w:szCs w:val="20"/>
              </w:rPr>
              <w:t xml:space="preserve"> total emergency DC Tie MW that is added to or subtracted from the Demand, total BLT MW that is added to or subtracted from the Demand,</w:t>
            </w:r>
            <w:r w:rsidRPr="001212D1">
              <w:rPr>
                <w:sz w:val="20"/>
                <w:szCs w:val="20"/>
              </w:rPr>
              <w:t xml:space="preserve"> total ERS MW deployed that are deployed that is added to the Demand, total LASL, total HASL, Real-Time On-Line Reliability Deployment Price Adder and</w:t>
            </w:r>
            <w:r w:rsidRPr="001212D1">
              <w:rPr>
                <w:iCs/>
                <w:sz w:val="20"/>
                <w:szCs w:val="20"/>
              </w:rPr>
              <w:t xml:space="preserve"> the projected </w:t>
            </w:r>
            <w:r w:rsidRPr="001212D1">
              <w:rPr>
                <w:iCs/>
                <w:sz w:val="20"/>
                <w:szCs w:val="20"/>
              </w:rPr>
              <w:lastRenderedPageBreak/>
              <w:t xml:space="preserve">Hub LMPs and Load Zone LMPs.  These projected prices shall be posted at a frequency of every five minutes from SCED for at least 15 minutes in the future with the time stamp of the SCED process that produced the projections </w:t>
            </w:r>
          </w:p>
          <w:p w14:paraId="3C89CB41"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D473FC1" w14:textId="77777777" w:rsidR="001212D1" w:rsidRPr="001212D1" w:rsidRDefault="001212D1" w:rsidP="001212D1">
            <w:pPr>
              <w:rPr>
                <w:iCs/>
                <w:sz w:val="20"/>
                <w:szCs w:val="20"/>
              </w:rPr>
            </w:pPr>
          </w:p>
          <w:p w14:paraId="01657901"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2CDFBD15" w14:textId="77777777" w:rsidR="001212D1" w:rsidRPr="001212D1" w:rsidRDefault="001212D1" w:rsidP="001212D1">
            <w:pPr>
              <w:rPr>
                <w:iCs/>
                <w:sz w:val="20"/>
                <w:szCs w:val="20"/>
              </w:rPr>
            </w:pPr>
          </w:p>
          <w:p w14:paraId="1E659E6E" w14:textId="77777777" w:rsidR="001212D1" w:rsidRPr="001212D1" w:rsidRDefault="001212D1" w:rsidP="001212D1">
            <w:pPr>
              <w:rPr>
                <w:iCs/>
                <w:sz w:val="20"/>
                <w:szCs w:val="20"/>
              </w:rPr>
            </w:pPr>
            <w:r w:rsidRPr="001212D1">
              <w:rPr>
                <w:iCs/>
                <w:sz w:val="20"/>
                <w:szCs w:val="20"/>
              </w:rPr>
              <w:t xml:space="preserve">Post the Settlement Point Prices for each Settlement Point immediately following the end of each Settlement Interval  </w:t>
            </w:r>
          </w:p>
          <w:p w14:paraId="3B7BB219" w14:textId="77777777" w:rsidR="001212D1" w:rsidRPr="001212D1" w:rsidRDefault="001212D1" w:rsidP="001212D1">
            <w:pPr>
              <w:rPr>
                <w:iCs/>
                <w:sz w:val="20"/>
                <w:szCs w:val="20"/>
              </w:rPr>
            </w:pPr>
          </w:p>
          <w:p w14:paraId="136C39E5" w14:textId="77777777" w:rsidR="001212D1" w:rsidRPr="001212D1" w:rsidRDefault="001212D1" w:rsidP="001212D1">
            <w:pPr>
              <w:tabs>
                <w:tab w:val="left" w:pos="1350"/>
              </w:tabs>
              <w:spacing w:before="240"/>
              <w:rPr>
                <w:iCs/>
                <w:sz w:val="20"/>
                <w:szCs w:val="20"/>
              </w:rPr>
            </w:pPr>
            <w:r w:rsidRPr="001212D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9F5C907" w14:textId="77777777" w:rsidR="001212D1" w:rsidRPr="001212D1" w:rsidRDefault="001212D1" w:rsidP="001212D1">
            <w:pPr>
              <w:tabs>
                <w:tab w:val="left" w:pos="1350"/>
              </w:tabs>
              <w:rPr>
                <w:iCs/>
                <w:sz w:val="20"/>
                <w:szCs w:val="20"/>
              </w:rPr>
            </w:pPr>
          </w:p>
          <w:p w14:paraId="252DEC48" w14:textId="77777777" w:rsidR="001212D1" w:rsidRPr="001212D1" w:rsidRDefault="001212D1" w:rsidP="001212D1">
            <w:pPr>
              <w:rPr>
                <w:iCs/>
                <w:sz w:val="20"/>
                <w:szCs w:val="20"/>
              </w:rPr>
            </w:pPr>
            <w:r w:rsidRPr="001212D1">
              <w:rPr>
                <w:iCs/>
                <w:sz w:val="20"/>
                <w:szCs w:val="20"/>
              </w:rPr>
              <w:t>Post parameters as required by Section 6.4.9, Ancillary Services Capacity During the Adjustment Period and in Real-Time, on the ERCOT website</w:t>
            </w:r>
          </w:p>
        </w:tc>
      </w:tr>
    </w:tbl>
    <w:p w14:paraId="2114AD82" w14:textId="77777777" w:rsidR="001212D1" w:rsidRPr="001212D1" w:rsidRDefault="001212D1" w:rsidP="001212D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212D1" w:rsidRPr="001212D1" w14:paraId="0939FE77" w14:textId="77777777" w:rsidTr="001212D1">
        <w:trPr>
          <w:trHeight w:val="206"/>
        </w:trPr>
        <w:tc>
          <w:tcPr>
            <w:tcW w:w="9625" w:type="dxa"/>
            <w:shd w:val="pct12" w:color="auto" w:fill="auto"/>
          </w:tcPr>
          <w:p w14:paraId="31512706" w14:textId="77777777" w:rsidR="001212D1" w:rsidRPr="001212D1" w:rsidRDefault="001212D1" w:rsidP="001212D1">
            <w:pPr>
              <w:spacing w:before="120" w:after="240"/>
              <w:rPr>
                <w:b/>
                <w:i/>
                <w:iCs/>
              </w:rPr>
            </w:pPr>
            <w:r w:rsidRPr="001212D1">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1152E002"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1212D1">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2E59858A" w14:textId="77777777" w:rsidTr="001212D1">
              <w:trPr>
                <w:cantSplit/>
                <w:trHeight w:val="440"/>
                <w:tblHeader/>
              </w:trPr>
              <w:tc>
                <w:tcPr>
                  <w:tcW w:w="2276" w:type="dxa"/>
                </w:tcPr>
                <w:p w14:paraId="33686380"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6BDF6DF"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0B4ACE5"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234CB6F4" w14:textId="77777777" w:rsidTr="001212D1">
              <w:trPr>
                <w:cantSplit/>
                <w:trHeight w:val="576"/>
              </w:trPr>
              <w:tc>
                <w:tcPr>
                  <w:tcW w:w="2276" w:type="dxa"/>
                </w:tcPr>
                <w:p w14:paraId="3B64C963"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248EC088" w14:textId="77777777" w:rsidR="001212D1" w:rsidRPr="001212D1" w:rsidRDefault="001212D1" w:rsidP="001212D1">
                  <w:pPr>
                    <w:spacing w:after="60"/>
                    <w:rPr>
                      <w:iCs/>
                      <w:sz w:val="20"/>
                      <w:szCs w:val="20"/>
                    </w:rPr>
                  </w:pPr>
                </w:p>
              </w:tc>
              <w:tc>
                <w:tcPr>
                  <w:tcW w:w="3823" w:type="dxa"/>
                </w:tcPr>
                <w:p w14:paraId="137CF03C"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3B18E492" w14:textId="77777777" w:rsidR="001212D1" w:rsidRPr="001212D1" w:rsidRDefault="001212D1" w:rsidP="001212D1">
                  <w:pPr>
                    <w:rPr>
                      <w:iCs/>
                      <w:sz w:val="20"/>
                      <w:szCs w:val="20"/>
                    </w:rPr>
                  </w:pPr>
                </w:p>
                <w:p w14:paraId="45058669"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00024E07" w14:textId="77777777" w:rsidR="001212D1" w:rsidRPr="001212D1" w:rsidRDefault="001212D1" w:rsidP="001212D1">
                  <w:pPr>
                    <w:rPr>
                      <w:iCs/>
                      <w:sz w:val="20"/>
                      <w:szCs w:val="20"/>
                    </w:rPr>
                  </w:pPr>
                </w:p>
                <w:p w14:paraId="73781AE3"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AC6715" w14:textId="77777777" w:rsidR="001212D1" w:rsidRPr="001212D1" w:rsidRDefault="001212D1" w:rsidP="001212D1">
                  <w:pPr>
                    <w:rPr>
                      <w:iCs/>
                      <w:sz w:val="20"/>
                      <w:szCs w:val="20"/>
                    </w:rPr>
                  </w:pPr>
                </w:p>
                <w:p w14:paraId="2DFB788E"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11F6C896" w14:textId="77777777" w:rsidTr="001212D1">
              <w:trPr>
                <w:cantSplit/>
                <w:trHeight w:val="395"/>
              </w:trPr>
              <w:tc>
                <w:tcPr>
                  <w:tcW w:w="2276" w:type="dxa"/>
                </w:tcPr>
                <w:p w14:paraId="51138089"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7436F610" w14:textId="77777777" w:rsidR="001212D1" w:rsidRPr="001212D1" w:rsidRDefault="001212D1" w:rsidP="001212D1">
                  <w:pPr>
                    <w:spacing w:after="60"/>
                    <w:rPr>
                      <w:iCs/>
                      <w:sz w:val="20"/>
                      <w:szCs w:val="20"/>
                    </w:rPr>
                  </w:pPr>
                </w:p>
              </w:tc>
              <w:tc>
                <w:tcPr>
                  <w:tcW w:w="3823" w:type="dxa"/>
                </w:tcPr>
                <w:p w14:paraId="7B8AAC09"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and Ancillary Service prices</w:t>
                  </w:r>
                </w:p>
              </w:tc>
            </w:tr>
            <w:tr w:rsidR="001212D1" w:rsidRPr="001212D1" w14:paraId="0CC7F5A8" w14:textId="77777777" w:rsidTr="001212D1">
              <w:trPr>
                <w:trHeight w:val="576"/>
              </w:trPr>
              <w:tc>
                <w:tcPr>
                  <w:tcW w:w="2276" w:type="dxa"/>
                </w:tcPr>
                <w:p w14:paraId="4379EAF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3737388E" w14:textId="77777777" w:rsidR="001212D1" w:rsidRPr="001212D1" w:rsidRDefault="001212D1" w:rsidP="001212D1">
                  <w:pPr>
                    <w:rPr>
                      <w:iCs/>
                      <w:sz w:val="20"/>
                      <w:szCs w:val="20"/>
                    </w:rPr>
                  </w:pPr>
                  <w:r w:rsidRPr="001212D1">
                    <w:rPr>
                      <w:iCs/>
                      <w:sz w:val="20"/>
                      <w:szCs w:val="20"/>
                    </w:rPr>
                    <w:t>Acknowledge receipt of Dispatch Instructions</w:t>
                  </w:r>
                </w:p>
                <w:p w14:paraId="5C8175FA" w14:textId="77777777" w:rsidR="001212D1" w:rsidRPr="001212D1" w:rsidRDefault="001212D1" w:rsidP="001212D1">
                  <w:pPr>
                    <w:rPr>
                      <w:iCs/>
                      <w:sz w:val="20"/>
                      <w:szCs w:val="20"/>
                    </w:rPr>
                  </w:pPr>
                </w:p>
                <w:p w14:paraId="6D97E237" w14:textId="77777777" w:rsidR="001212D1" w:rsidRPr="001212D1" w:rsidRDefault="001212D1" w:rsidP="001212D1">
                  <w:pPr>
                    <w:rPr>
                      <w:iCs/>
                      <w:sz w:val="20"/>
                      <w:szCs w:val="20"/>
                    </w:rPr>
                  </w:pPr>
                  <w:r w:rsidRPr="001212D1">
                    <w:rPr>
                      <w:iCs/>
                      <w:sz w:val="20"/>
                      <w:szCs w:val="20"/>
                    </w:rPr>
                    <w:t>Comply with Dispatch Instruction</w:t>
                  </w:r>
                </w:p>
                <w:p w14:paraId="76CE557B" w14:textId="77777777" w:rsidR="001212D1" w:rsidRPr="001212D1" w:rsidRDefault="001212D1" w:rsidP="001212D1">
                  <w:pPr>
                    <w:rPr>
                      <w:iCs/>
                      <w:sz w:val="20"/>
                      <w:szCs w:val="20"/>
                    </w:rPr>
                  </w:pPr>
                  <w:r w:rsidRPr="001212D1">
                    <w:rPr>
                      <w:iCs/>
                      <w:sz w:val="20"/>
                      <w:szCs w:val="20"/>
                    </w:rPr>
                    <w:t xml:space="preserve"> </w:t>
                  </w:r>
                </w:p>
                <w:p w14:paraId="64B2597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291F78A9" w14:textId="77777777" w:rsidR="001212D1" w:rsidRPr="001212D1" w:rsidRDefault="001212D1" w:rsidP="001212D1">
                  <w:pPr>
                    <w:rPr>
                      <w:iCs/>
                      <w:sz w:val="20"/>
                      <w:szCs w:val="20"/>
                    </w:rPr>
                  </w:pPr>
                </w:p>
                <w:p w14:paraId="3764AEFB" w14:textId="77777777" w:rsidR="001212D1" w:rsidRPr="001212D1" w:rsidRDefault="001212D1" w:rsidP="001212D1">
                  <w:pPr>
                    <w:rPr>
                      <w:iCs/>
                      <w:sz w:val="20"/>
                      <w:szCs w:val="20"/>
                    </w:rPr>
                  </w:pPr>
                  <w:r w:rsidRPr="001212D1">
                    <w:rPr>
                      <w:iCs/>
                      <w:sz w:val="20"/>
                      <w:szCs w:val="20"/>
                    </w:rPr>
                    <w:t>Update COP and telemetry with actual Resource Status and limits and Ancillary Service capabilities</w:t>
                  </w:r>
                </w:p>
                <w:p w14:paraId="2C99A6E1" w14:textId="77777777" w:rsidR="001212D1" w:rsidRPr="001212D1" w:rsidRDefault="001212D1" w:rsidP="001212D1">
                  <w:pPr>
                    <w:rPr>
                      <w:iCs/>
                      <w:sz w:val="20"/>
                      <w:szCs w:val="20"/>
                    </w:rPr>
                  </w:pPr>
                </w:p>
                <w:p w14:paraId="1DA3DB75" w14:textId="77777777" w:rsidR="001212D1" w:rsidRPr="001212D1" w:rsidRDefault="001212D1" w:rsidP="001212D1">
                  <w:pPr>
                    <w:rPr>
                      <w:iCs/>
                      <w:sz w:val="20"/>
                      <w:szCs w:val="20"/>
                    </w:rPr>
                  </w:pPr>
                  <w:r w:rsidRPr="001212D1">
                    <w:rPr>
                      <w:iCs/>
                      <w:sz w:val="20"/>
                      <w:szCs w:val="20"/>
                    </w:rPr>
                    <w:t>Submit and update Ancillary Service Offers</w:t>
                  </w:r>
                </w:p>
                <w:p w14:paraId="3226E98D" w14:textId="77777777" w:rsidR="001212D1" w:rsidRPr="001212D1" w:rsidRDefault="001212D1" w:rsidP="001212D1">
                  <w:pPr>
                    <w:rPr>
                      <w:iCs/>
                      <w:sz w:val="20"/>
                      <w:szCs w:val="20"/>
                    </w:rPr>
                  </w:pPr>
                </w:p>
                <w:p w14:paraId="19DA9C18"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72A2FE56" w14:textId="77777777" w:rsidR="001212D1" w:rsidRPr="001212D1" w:rsidRDefault="001212D1" w:rsidP="001212D1">
                  <w:pPr>
                    <w:rPr>
                      <w:iCs/>
                      <w:sz w:val="20"/>
                      <w:szCs w:val="20"/>
                    </w:rPr>
                  </w:pPr>
                </w:p>
                <w:p w14:paraId="72041D3A" w14:textId="77777777" w:rsidR="001212D1" w:rsidRPr="001212D1" w:rsidRDefault="001212D1" w:rsidP="001212D1">
                  <w:pPr>
                    <w:rPr>
                      <w:iCs/>
                      <w:sz w:val="20"/>
                      <w:szCs w:val="20"/>
                    </w:rPr>
                  </w:pPr>
                </w:p>
              </w:tc>
              <w:tc>
                <w:tcPr>
                  <w:tcW w:w="3823" w:type="dxa"/>
                </w:tcPr>
                <w:p w14:paraId="22E2412B" w14:textId="77777777" w:rsidR="001212D1" w:rsidRPr="001212D1" w:rsidRDefault="001212D1" w:rsidP="001212D1">
                  <w:pPr>
                    <w:spacing w:after="240"/>
                    <w:rPr>
                      <w:iCs/>
                      <w:sz w:val="20"/>
                      <w:szCs w:val="20"/>
                    </w:rPr>
                  </w:pPr>
                  <w:r w:rsidRPr="001212D1">
                    <w:rPr>
                      <w:iCs/>
                      <w:sz w:val="20"/>
                      <w:szCs w:val="20"/>
                    </w:rPr>
                    <w:t xml:space="preserve">Communicate all binding Base Points, Updated Desired Set Points (UDSPs), Ancillary Service awards, Dispatch Instructions, LMPs for energy, Real-Time MCPCs for Ancillary Services, and for the pricing run </w:t>
                  </w:r>
                  <w:r w:rsidRPr="001212D1">
                    <w:rPr>
                      <w:sz w:val="20"/>
                      <w:szCs w:val="20"/>
                    </w:rPr>
                    <w:t xml:space="preserve">as described in Section 6.5.7.3.1, Determination of Real-Time Reliability Deployment Price Adders, </w:t>
                  </w:r>
                  <w:r w:rsidRPr="001212D1">
                    <w:rPr>
                      <w:iCs/>
                      <w:sz w:val="20"/>
                      <w:szCs w:val="20"/>
                    </w:rPr>
                    <w:t>the total Reliability Unit Commitment (RUC)/Reliability Must-Run (RMR) MW relaxed, total Load Resource MW deployed that is added to the Demand</w:t>
                  </w:r>
                  <w:r w:rsidRPr="001212D1">
                    <w:rPr>
                      <w:sz w:val="20"/>
                      <w:szCs w:val="20"/>
                    </w:rPr>
                    <w:t>, total Transmission and/or Distribution Service Provider (TDSP) standard offer Load management MW deployed that is added to the Demand,</w:t>
                  </w:r>
                  <w:r w:rsidRPr="001212D1">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CEAD547" w14:textId="77777777" w:rsidR="001212D1" w:rsidRPr="001212D1" w:rsidRDefault="001212D1" w:rsidP="001212D1">
                  <w:pPr>
                    <w:spacing w:before="240"/>
                    <w:rPr>
                      <w:iCs/>
                      <w:sz w:val="20"/>
                      <w:szCs w:val="20"/>
                    </w:rPr>
                  </w:pPr>
                  <w:r w:rsidRPr="001212D1">
                    <w:rPr>
                      <w:iCs/>
                      <w:sz w:val="20"/>
                      <w:szCs w:val="20"/>
                    </w:rPr>
                    <w:lastRenderedPageBreak/>
                    <w:t>Monitor Resource Status and identify discrepancies between COP and telemetered Resource Status</w:t>
                  </w:r>
                </w:p>
                <w:p w14:paraId="3804E9A6" w14:textId="77777777" w:rsidR="001212D1" w:rsidRPr="001212D1" w:rsidRDefault="001212D1" w:rsidP="001212D1">
                  <w:pPr>
                    <w:rPr>
                      <w:iCs/>
                      <w:sz w:val="20"/>
                      <w:szCs w:val="20"/>
                    </w:rPr>
                  </w:pPr>
                </w:p>
                <w:p w14:paraId="2F844B84"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0151C200" w14:textId="77777777" w:rsidR="001212D1" w:rsidRPr="001212D1" w:rsidRDefault="001212D1" w:rsidP="001212D1">
                  <w:pPr>
                    <w:rPr>
                      <w:iCs/>
                      <w:sz w:val="20"/>
                      <w:szCs w:val="20"/>
                    </w:rPr>
                  </w:pPr>
                </w:p>
                <w:p w14:paraId="388C3292"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757CEA32" w14:textId="77777777" w:rsidR="001212D1" w:rsidRPr="001212D1" w:rsidRDefault="001212D1" w:rsidP="001212D1">
                  <w:pPr>
                    <w:rPr>
                      <w:iCs/>
                      <w:sz w:val="20"/>
                      <w:szCs w:val="20"/>
                    </w:rPr>
                  </w:pPr>
                </w:p>
                <w:p w14:paraId="54317FB1" w14:textId="77777777" w:rsidR="001212D1" w:rsidRPr="001212D1" w:rsidRDefault="001212D1" w:rsidP="001212D1">
                  <w:pPr>
                    <w:rPr>
                      <w:iCs/>
                      <w:sz w:val="20"/>
                      <w:szCs w:val="20"/>
                    </w:rPr>
                  </w:pPr>
                  <w:r w:rsidRPr="001212D1">
                    <w:rPr>
                      <w:iCs/>
                      <w:sz w:val="20"/>
                      <w:szCs w:val="20"/>
                    </w:rPr>
                    <w:t>Validate COP information</w:t>
                  </w:r>
                </w:p>
                <w:p w14:paraId="09FC8923" w14:textId="77777777" w:rsidR="001212D1" w:rsidRPr="001212D1" w:rsidRDefault="001212D1" w:rsidP="001212D1">
                  <w:pPr>
                    <w:rPr>
                      <w:iCs/>
                      <w:sz w:val="20"/>
                      <w:szCs w:val="20"/>
                    </w:rPr>
                  </w:pPr>
                </w:p>
                <w:p w14:paraId="3825C368" w14:textId="77777777" w:rsidR="001212D1" w:rsidRPr="001212D1" w:rsidRDefault="001212D1" w:rsidP="001212D1">
                  <w:pPr>
                    <w:rPr>
                      <w:iCs/>
                      <w:sz w:val="20"/>
                      <w:szCs w:val="20"/>
                    </w:rPr>
                  </w:pPr>
                  <w:r w:rsidRPr="001212D1">
                    <w:rPr>
                      <w:iCs/>
                      <w:sz w:val="20"/>
                      <w:szCs w:val="20"/>
                    </w:rPr>
                    <w:t>Monitor ERCOT control performance</w:t>
                  </w:r>
                </w:p>
                <w:p w14:paraId="1BC62F65" w14:textId="77777777" w:rsidR="001212D1" w:rsidRPr="001212D1" w:rsidRDefault="001212D1" w:rsidP="001212D1">
                  <w:pPr>
                    <w:rPr>
                      <w:iCs/>
                      <w:sz w:val="20"/>
                      <w:szCs w:val="20"/>
                    </w:rPr>
                  </w:pPr>
                </w:p>
                <w:p w14:paraId="1D14FB87"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Real-Time MCPCs for each Ancillary Service, and for the pricing run </w:t>
                  </w:r>
                  <w:r w:rsidRPr="001212D1">
                    <w:rPr>
                      <w:sz w:val="20"/>
                      <w:szCs w:val="20"/>
                    </w:rPr>
                    <w:t xml:space="preserve">as described in Section 6.5.7.3.1 </w:t>
                  </w:r>
                  <w:r w:rsidRPr="001212D1">
                    <w:rPr>
                      <w:iCs/>
                      <w:sz w:val="20"/>
                      <w:szCs w:val="20"/>
                    </w:rPr>
                    <w:t xml:space="preserve">the total RUC/RMR MW relaxed, total Load Resource MW deployed that is added to the Demand, total ERS MW deployed that is added to the Demand, </w:t>
                  </w:r>
                  <w:r w:rsidRPr="001212D1">
                    <w:rPr>
                      <w:sz w:val="20"/>
                      <w:szCs w:val="20"/>
                    </w:rPr>
                    <w:t xml:space="preserve">total TDSP standard offer Load management MW deployed that is added to the Demand, </w:t>
                  </w:r>
                  <w:r w:rsidRPr="001212D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902289C" w14:textId="652B9110" w:rsidR="001212D1" w:rsidRPr="001212D1" w:rsidRDefault="001212D1" w:rsidP="001212D1">
                  <w:pPr>
                    <w:spacing w:after="240"/>
                    <w:rPr>
                      <w:iCs/>
                      <w:sz w:val="20"/>
                      <w:szCs w:val="20"/>
                    </w:rPr>
                  </w:pPr>
                  <w:r w:rsidRPr="001212D1">
                    <w:rPr>
                      <w:iCs/>
                      <w:sz w:val="20"/>
                      <w:szCs w:val="20"/>
                    </w:rPr>
                    <w:t>Post on the ERCOT website the nodal prices for Settlement Only Distribution Generators (SODGs</w:t>
                  </w:r>
                  <w:r w:rsidR="004D7446">
                    <w:rPr>
                      <w:iCs/>
                      <w:sz w:val="20"/>
                      <w:szCs w:val="20"/>
                    </w:rPr>
                    <w:t>)</w:t>
                  </w:r>
                  <w:ins w:id="397" w:author="Broad Reach Power" w:date="2020-01-28T08:53:00Z">
                    <w:r w:rsidR="00882A47">
                      <w:rPr>
                        <w:iCs/>
                        <w:sz w:val="20"/>
                        <w:szCs w:val="20"/>
                      </w:rPr>
                      <w:t xml:space="preserve">, </w:t>
                    </w:r>
                    <w:r w:rsidR="00882A47">
                      <w:rPr>
                        <w:iCs/>
                        <w:sz w:val="20"/>
                      </w:rPr>
                      <w:t>Settlement Only Distribut</w:t>
                    </w:r>
                  </w:ins>
                  <w:ins w:id="398" w:author="ERCOT 091020" w:date="2020-08-06T09:42:00Z">
                    <w:r w:rsidR="00882A47">
                      <w:rPr>
                        <w:iCs/>
                        <w:sz w:val="20"/>
                      </w:rPr>
                      <w:t>ion</w:t>
                    </w:r>
                  </w:ins>
                  <w:ins w:id="399" w:author="Broad Reach Power" w:date="2020-01-28T08:53:00Z">
                    <w:del w:id="400" w:author="ERCOT 091020" w:date="2020-08-06T09:42:00Z">
                      <w:r w:rsidR="00882A47" w:rsidDel="00472BEF">
                        <w:rPr>
                          <w:iCs/>
                          <w:sz w:val="20"/>
                        </w:rPr>
                        <w:delText>ed</w:delText>
                      </w:r>
                    </w:del>
                    <w:r w:rsidR="00882A47">
                      <w:rPr>
                        <w:iCs/>
                        <w:sz w:val="20"/>
                      </w:rPr>
                      <w:t xml:space="preserve"> Energy Storage</w:t>
                    </w:r>
                  </w:ins>
                  <w:ins w:id="401" w:author="ERCOT 101920" w:date="2020-10-15T08:14:00Z">
                    <w:r w:rsidR="00882A47">
                      <w:rPr>
                        <w:iCs/>
                        <w:sz w:val="20"/>
                      </w:rPr>
                      <w:t xml:space="preserve"> Systems</w:t>
                    </w:r>
                  </w:ins>
                  <w:ins w:id="402" w:author="Broad Reach Power" w:date="2020-01-28T08:53:00Z">
                    <w:r w:rsidR="00882A47">
                      <w:rPr>
                        <w:iCs/>
                        <w:sz w:val="20"/>
                      </w:rPr>
                      <w:t xml:space="preserve"> (SODES</w:t>
                    </w:r>
                  </w:ins>
                  <w:ins w:id="403" w:author="ERCOT 101920" w:date="2020-10-15T08:14:00Z">
                    <w:r w:rsidR="00882A47">
                      <w:rPr>
                        <w:iCs/>
                        <w:sz w:val="20"/>
                      </w:rPr>
                      <w:t>Ss</w:t>
                    </w:r>
                  </w:ins>
                  <w:ins w:id="404" w:author="Broad Reach Power" w:date="2020-01-28T08:53:00Z">
                    <w:r w:rsidR="00882A47">
                      <w:rPr>
                        <w:iCs/>
                        <w:sz w:val="20"/>
                      </w:rPr>
                      <w:t>),</w:t>
                    </w:r>
                  </w:ins>
                  <w:r w:rsidR="00882A47" w:rsidRPr="003C678C">
                    <w:rPr>
                      <w:iCs/>
                      <w:sz w:val="20"/>
                      <w:szCs w:val="20"/>
                    </w:rPr>
                    <w:t xml:space="preserve"> </w:t>
                  </w:r>
                  <w:del w:id="405" w:author="Broad Reach Power" w:date="2020-01-28T08:53:00Z">
                    <w:r w:rsidR="00882A47" w:rsidRPr="003C678C" w:rsidDel="006F1CCD">
                      <w:rPr>
                        <w:iCs/>
                        <w:sz w:val="20"/>
                        <w:szCs w:val="20"/>
                      </w:rPr>
                      <w:delText xml:space="preserve">and </w:delText>
                    </w:r>
                  </w:del>
                  <w:r w:rsidR="00882A47" w:rsidRPr="003C678C">
                    <w:rPr>
                      <w:iCs/>
                      <w:sz w:val="20"/>
                      <w:szCs w:val="20"/>
                    </w:rPr>
                    <w:t>Settlement Only Transmission Generator</w:t>
                  </w:r>
                  <w:r w:rsidR="004D7446">
                    <w:rPr>
                      <w:iCs/>
                      <w:sz w:val="20"/>
                      <w:szCs w:val="20"/>
                    </w:rPr>
                    <w:t>s</w:t>
                  </w:r>
                  <w:r w:rsidR="00882A47" w:rsidRPr="003C678C">
                    <w:rPr>
                      <w:iCs/>
                      <w:sz w:val="20"/>
                      <w:szCs w:val="20"/>
                    </w:rPr>
                    <w:t xml:space="preserve"> (SOTGs)</w:t>
                  </w:r>
                  <w:ins w:id="406" w:author="Broad Reach Power" w:date="2020-01-28T08:53:00Z">
                    <w:r w:rsidR="00882A47">
                      <w:rPr>
                        <w:iCs/>
                        <w:sz w:val="20"/>
                        <w:szCs w:val="20"/>
                      </w:rPr>
                      <w:t xml:space="preserve">, and </w:t>
                    </w:r>
                    <w:r w:rsidR="00882A47">
                      <w:rPr>
                        <w:iCs/>
                        <w:sz w:val="20"/>
                      </w:rPr>
                      <w:t>Settlement Only Transmission Energy Storage</w:t>
                    </w:r>
                  </w:ins>
                  <w:ins w:id="407" w:author="ERCOT 101920" w:date="2020-10-15T08:14:00Z">
                    <w:r w:rsidR="00882A47">
                      <w:rPr>
                        <w:iCs/>
                        <w:sz w:val="20"/>
                      </w:rPr>
                      <w:t xml:space="preserve"> Systems</w:t>
                    </w:r>
                  </w:ins>
                  <w:ins w:id="408" w:author="Broad Reach Power" w:date="2020-01-28T08:53:00Z">
                    <w:r w:rsidR="00882A47">
                      <w:rPr>
                        <w:iCs/>
                        <w:sz w:val="20"/>
                      </w:rPr>
                      <w:t xml:space="preserve"> (SOTES</w:t>
                    </w:r>
                  </w:ins>
                  <w:ins w:id="409" w:author="ERCOT 101920" w:date="2020-10-15T08:14:00Z">
                    <w:r w:rsidR="00882A47">
                      <w:rPr>
                        <w:iCs/>
                        <w:sz w:val="20"/>
                      </w:rPr>
                      <w:t>Ss</w:t>
                    </w:r>
                  </w:ins>
                  <w:ins w:id="410" w:author="Broad Reach Power" w:date="2020-01-28T08:53:00Z">
                    <w:r w:rsidR="00882A47">
                      <w:rPr>
                        <w:iCs/>
                        <w:sz w:val="20"/>
                      </w:rPr>
                      <w:t>)</w:t>
                    </w:r>
                  </w:ins>
                  <w:r w:rsidRPr="001212D1">
                    <w:rPr>
                      <w:iCs/>
                      <w:sz w:val="20"/>
                      <w:szCs w:val="20"/>
                    </w:rPr>
                    <w:t>.  These prices shall include Real-Time Reliability Deployment Price Adders for Energy created for each SCED process.  These prices shall be posted immediately subsequent to deployment of Base Points from SCED with the time stamp the prices are effective</w:t>
                  </w:r>
                </w:p>
                <w:p w14:paraId="72DCB5D8" w14:textId="77777777" w:rsidR="001212D1" w:rsidRPr="001212D1" w:rsidRDefault="001212D1" w:rsidP="001212D1">
                  <w:pPr>
                    <w:spacing w:before="240"/>
                    <w:rPr>
                      <w:iCs/>
                      <w:sz w:val="20"/>
                      <w:szCs w:val="20"/>
                    </w:rPr>
                  </w:pPr>
                  <w:r w:rsidRPr="001212D1">
                    <w:rPr>
                      <w:iCs/>
                      <w:sz w:val="20"/>
                      <w:szCs w:val="20"/>
                    </w:rPr>
                    <w:lastRenderedPageBreak/>
                    <w:t>Post LMPs for each Electrical Bus on the ERCOT website.  These prices shall be posted immediately subsequent to deployment of Base Points from each binding SCED with the time stamp the prices are effective</w:t>
                  </w:r>
                </w:p>
                <w:p w14:paraId="1839231F" w14:textId="5BDFE60C" w:rsidR="001212D1" w:rsidRPr="001212D1" w:rsidRDefault="001212D1" w:rsidP="001212D1">
                  <w:pPr>
                    <w:spacing w:before="240"/>
                    <w:rPr>
                      <w:iCs/>
                      <w:sz w:val="20"/>
                      <w:szCs w:val="20"/>
                    </w:rPr>
                  </w:pPr>
                  <w:r w:rsidRPr="001212D1">
                    <w:rPr>
                      <w:iCs/>
                      <w:sz w:val="20"/>
                      <w:szCs w:val="20"/>
                    </w:rPr>
                    <w:t xml:space="preserve">Post every 15 minutes on the ERCOT website the aggregate net injection from </w:t>
                  </w:r>
                  <w:r w:rsidRPr="001212D1">
                    <w:rPr>
                      <w:sz w:val="20"/>
                      <w:szCs w:val="20"/>
                    </w:rPr>
                    <w:t>Settlement Only</w:t>
                  </w:r>
                  <w:r w:rsidRPr="001212D1">
                    <w:rPr>
                      <w:iCs/>
                      <w:sz w:val="20"/>
                      <w:szCs w:val="20"/>
                    </w:rPr>
                    <w:t xml:space="preserve"> Generators (SOGs)</w:t>
                  </w:r>
                  <w:r>
                    <w:rPr>
                      <w:iCs/>
                      <w:sz w:val="20"/>
                      <w:szCs w:val="20"/>
                    </w:rPr>
                    <w:t xml:space="preserve"> </w:t>
                  </w:r>
                  <w:ins w:id="411" w:author="ERCOT 102820" w:date="2020-10-22T10:20:00Z">
                    <w:r>
                      <w:rPr>
                        <w:iCs/>
                        <w:sz w:val="20"/>
                        <w:szCs w:val="20"/>
                      </w:rPr>
                      <w:t xml:space="preserve">and Settlement Only Energy Storage Systems (SOESSs) </w:t>
                    </w:r>
                  </w:ins>
                  <w:r w:rsidRPr="001212D1">
                    <w:rPr>
                      <w:iCs/>
                      <w:sz w:val="20"/>
                      <w:szCs w:val="20"/>
                    </w:rPr>
                    <w:t xml:space="preserve">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6305154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for each Resource Node and Real-Time MCPCs for each Ancillary Service created by each SCED process </w:t>
                  </w:r>
                  <w:r w:rsidRPr="001212D1">
                    <w:rPr>
                      <w:sz w:val="20"/>
                      <w:szCs w:val="20"/>
                    </w:rPr>
                    <w:t>and for the projected non-binding pricing runs as described in Section 6.5.7.3.1 the total RUC/RMR MW relaxed, total Load Resource MW deployed that is added to Demand,</w:t>
                  </w:r>
                  <w:r w:rsidRPr="001212D1">
                    <w:rPr>
                      <w:iCs/>
                      <w:sz w:val="20"/>
                      <w:szCs w:val="20"/>
                    </w:rPr>
                    <w:t xml:space="preserve"> </w:t>
                  </w:r>
                  <w:r w:rsidRPr="001212D1">
                    <w:rPr>
                      <w:sz w:val="20"/>
                      <w:szCs w:val="20"/>
                    </w:rPr>
                    <w:t>total TDSP standard offer Load management MW deployed that is added to the Demand,</w:t>
                  </w:r>
                  <w:r w:rsidRPr="001212D1">
                    <w:rPr>
                      <w:rFonts w:ascii="Calibri" w:hAnsi="Calibri" w:cs="Calibri"/>
                      <w:color w:val="1F497D"/>
                      <w:sz w:val="20"/>
                      <w:szCs w:val="20"/>
                    </w:rPr>
                    <w:t xml:space="preserve"> </w:t>
                  </w:r>
                  <w:r w:rsidRPr="001212D1">
                    <w:rPr>
                      <w:iCs/>
                      <w:sz w:val="20"/>
                      <w:szCs w:val="20"/>
                    </w:rPr>
                    <w:t>total ERCOT-directed DC Tie MW that is added to or subtracted from the Demand, total BLT MW that is added to or subtracted from the Demand,</w:t>
                  </w:r>
                  <w:r w:rsidRPr="001212D1">
                    <w:rPr>
                      <w:sz w:val="20"/>
                      <w:szCs w:val="20"/>
                    </w:rPr>
                    <w:t xml:space="preserve"> total ERS MW deployed that are deployed that is added to the Demand, Real-Time Reliability Deployment Price Adder for Energy</w:t>
                  </w:r>
                  <w:r w:rsidRPr="001212D1">
                    <w:rPr>
                      <w:iCs/>
                      <w:sz w:val="20"/>
                      <w:szCs w:val="20"/>
                    </w:rPr>
                    <w:t>, Real-Time On-Line Reliability Deployment Price Adders for Ancillary Service,</w:t>
                  </w:r>
                  <w:r w:rsidRPr="001212D1">
                    <w:rPr>
                      <w:sz w:val="20"/>
                      <w:szCs w:val="20"/>
                    </w:rPr>
                    <w:t xml:space="preserve">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0E4DC3" w14:textId="77777777" w:rsidR="001212D1" w:rsidRPr="001212D1" w:rsidRDefault="001212D1" w:rsidP="001212D1">
                  <w:pPr>
                    <w:spacing w:before="240"/>
                    <w:rPr>
                      <w:iCs/>
                      <w:sz w:val="20"/>
                      <w:szCs w:val="20"/>
                    </w:rPr>
                  </w:pPr>
                  <w:r w:rsidRPr="001212D1">
                    <w:rPr>
                      <w:iCs/>
                      <w:sz w:val="20"/>
                      <w:szCs w:val="20"/>
                    </w:rPr>
                    <w:t xml:space="preserve">Post on the MIS Certified Area the projected non-binding Base Points and Ancillary Service awards for each Resource created by each SCED process.  These projected non-binding Base Points shall be posted at a </w:t>
                  </w:r>
                  <w:r w:rsidRPr="001212D1">
                    <w:rPr>
                      <w:iCs/>
                      <w:sz w:val="20"/>
                      <w:szCs w:val="20"/>
                    </w:rPr>
                    <w:lastRenderedPageBreak/>
                    <w:t>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CA0D2E" w14:textId="77777777" w:rsidR="001212D1" w:rsidRPr="001212D1" w:rsidRDefault="001212D1" w:rsidP="001212D1">
                  <w:pPr>
                    <w:rPr>
                      <w:iCs/>
                      <w:sz w:val="20"/>
                      <w:szCs w:val="20"/>
                    </w:rPr>
                  </w:pPr>
                </w:p>
                <w:p w14:paraId="0268614D"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7969744D" w14:textId="77777777" w:rsidR="001212D1" w:rsidRPr="001212D1" w:rsidRDefault="001212D1" w:rsidP="001212D1">
                  <w:pPr>
                    <w:rPr>
                      <w:iCs/>
                      <w:sz w:val="20"/>
                      <w:szCs w:val="20"/>
                    </w:rPr>
                  </w:pPr>
                </w:p>
                <w:p w14:paraId="5D9FAA0E" w14:textId="4C98C0F4" w:rsidR="001212D1" w:rsidRPr="001212D1" w:rsidRDefault="001212D1" w:rsidP="001212D1">
                  <w:pPr>
                    <w:rPr>
                      <w:iCs/>
                      <w:sz w:val="20"/>
                      <w:szCs w:val="20"/>
                    </w:rPr>
                  </w:pPr>
                  <w:r w:rsidRPr="003C678C">
                    <w:rPr>
                      <w:iCs/>
                      <w:sz w:val="20"/>
                      <w:szCs w:val="20"/>
                    </w:rPr>
                    <w:t xml:space="preserve">Post on </w:t>
                  </w:r>
                  <w:r w:rsidRPr="00FE56BA">
                    <w:rPr>
                      <w:iCs/>
                      <w:sz w:val="20"/>
                      <w:szCs w:val="20"/>
                    </w:rPr>
                    <w:t xml:space="preserve">the </w:t>
                  </w:r>
                  <w:r w:rsidR="00FE56BA" w:rsidRPr="00FE56BA">
                    <w:rPr>
                      <w:bCs/>
                      <w:iCs/>
                      <w:sz w:val="20"/>
                      <w:szCs w:val="20"/>
                    </w:rPr>
                    <w:t>ERCOT website</w:t>
                  </w:r>
                  <w:r w:rsidR="00FE56BA" w:rsidRPr="003C678C">
                    <w:rPr>
                      <w:iCs/>
                      <w:sz w:val="20"/>
                      <w:szCs w:val="20"/>
                    </w:rPr>
                    <w:t xml:space="preserve"> </w:t>
                  </w:r>
                  <w:r w:rsidRPr="003C678C">
                    <w:rPr>
                      <w:iCs/>
                      <w:sz w:val="20"/>
                      <w:szCs w:val="20"/>
                    </w:rPr>
                    <w:t>the Settlement Point Prices for each Settlement Point and the Real-Time price for each SODG</w:t>
                  </w:r>
                  <w:ins w:id="412" w:author="Broad Reach Power" w:date="2020-01-28T08:53:00Z">
                    <w:r>
                      <w:rPr>
                        <w:iCs/>
                        <w:sz w:val="20"/>
                        <w:szCs w:val="20"/>
                      </w:rPr>
                      <w:t>, SODES</w:t>
                    </w:r>
                  </w:ins>
                  <w:ins w:id="413" w:author="ERCOT 101920" w:date="2020-10-15T08:15:00Z">
                    <w:r>
                      <w:rPr>
                        <w:iCs/>
                        <w:sz w:val="20"/>
                        <w:szCs w:val="20"/>
                      </w:rPr>
                      <w:t>S</w:t>
                    </w:r>
                  </w:ins>
                  <w:ins w:id="414" w:author="Broad Reach Power" w:date="2020-01-28T08:53:00Z">
                    <w:r>
                      <w:rPr>
                        <w:iCs/>
                        <w:sz w:val="20"/>
                        <w:szCs w:val="20"/>
                      </w:rPr>
                      <w:t>,</w:t>
                    </w:r>
                  </w:ins>
                  <w:r w:rsidRPr="003C678C">
                    <w:rPr>
                      <w:iCs/>
                      <w:sz w:val="20"/>
                      <w:szCs w:val="20"/>
                    </w:rPr>
                    <w:t xml:space="preserve"> </w:t>
                  </w:r>
                  <w:del w:id="415" w:author="Broad Reach Power" w:date="2020-01-28T08:53:00Z">
                    <w:r w:rsidRPr="003C678C" w:rsidDel="006F1CCD">
                      <w:rPr>
                        <w:iCs/>
                        <w:sz w:val="20"/>
                        <w:szCs w:val="20"/>
                      </w:rPr>
                      <w:delText xml:space="preserve">and </w:delText>
                    </w:r>
                  </w:del>
                  <w:r w:rsidRPr="003C678C">
                    <w:rPr>
                      <w:iCs/>
                      <w:sz w:val="20"/>
                      <w:szCs w:val="20"/>
                    </w:rPr>
                    <w:t>SOTG</w:t>
                  </w:r>
                  <w:ins w:id="416" w:author="Broad Reach Power" w:date="2020-01-28T08:54:00Z">
                    <w:r>
                      <w:rPr>
                        <w:iCs/>
                        <w:sz w:val="20"/>
                        <w:szCs w:val="20"/>
                      </w:rPr>
                      <w:t>, and SOTES</w:t>
                    </w:r>
                  </w:ins>
                  <w:ins w:id="417" w:author="ERCOT 101920" w:date="2020-10-15T08:15:00Z">
                    <w:r>
                      <w:rPr>
                        <w:iCs/>
                        <w:sz w:val="20"/>
                        <w:szCs w:val="20"/>
                      </w:rPr>
                      <w:t>S</w:t>
                    </w:r>
                  </w:ins>
                  <w:r w:rsidRPr="003C678C">
                    <w:rPr>
                      <w:iCs/>
                      <w:sz w:val="20"/>
                      <w:szCs w:val="20"/>
                    </w:rPr>
                    <w:t xml:space="preserve"> immediately following the end of each Settlement Interval</w:t>
                  </w:r>
                  <w:r w:rsidRPr="001212D1">
                    <w:rPr>
                      <w:iCs/>
                      <w:sz w:val="20"/>
                      <w:szCs w:val="20"/>
                    </w:rPr>
                    <w:t xml:space="preserve">  </w:t>
                  </w:r>
                </w:p>
                <w:p w14:paraId="514BC436" w14:textId="77777777" w:rsidR="001212D1" w:rsidRPr="001212D1" w:rsidRDefault="001212D1" w:rsidP="001212D1">
                  <w:pPr>
                    <w:tabs>
                      <w:tab w:val="left" w:pos="1350"/>
                    </w:tabs>
                    <w:spacing w:before="240"/>
                    <w:rPr>
                      <w:iCs/>
                      <w:sz w:val="20"/>
                      <w:szCs w:val="20"/>
                    </w:rPr>
                  </w:pPr>
                  <w:r w:rsidRPr="001212D1">
                    <w:rPr>
                      <w:iCs/>
                      <w:sz w:val="20"/>
                      <w:szCs w:val="20"/>
                    </w:rPr>
                    <w:t>By Settlement Interval, post the 15-minute Real-Time Reliability Deployment Price for Energy, and the 15-minute Real-Time Reliability Deployment Price for Ancillary Service for each of the Ancillary Services.</w:t>
                  </w:r>
                </w:p>
                <w:p w14:paraId="62B31F63" w14:textId="77777777" w:rsidR="001212D1" w:rsidRPr="001212D1" w:rsidRDefault="001212D1" w:rsidP="001212D1">
                  <w:pPr>
                    <w:rPr>
                      <w:iCs/>
                      <w:sz w:val="20"/>
                      <w:szCs w:val="20"/>
                    </w:rPr>
                  </w:pPr>
                </w:p>
              </w:tc>
            </w:tr>
          </w:tbl>
          <w:p w14:paraId="6E27D597" w14:textId="77777777" w:rsidR="001212D1" w:rsidRPr="001212D1" w:rsidRDefault="001212D1" w:rsidP="001212D1">
            <w:pPr>
              <w:rPr>
                <w:iCs/>
                <w:szCs w:val="20"/>
              </w:rPr>
            </w:pPr>
          </w:p>
        </w:tc>
      </w:tr>
    </w:tbl>
    <w:p w14:paraId="10E3D168" w14:textId="77777777" w:rsidR="001212D1" w:rsidRPr="001212D1" w:rsidRDefault="001212D1" w:rsidP="001212D1">
      <w:pPr>
        <w:spacing w:before="240" w:after="240"/>
        <w:ind w:left="720" w:hanging="720"/>
        <w:rPr>
          <w:szCs w:val="20"/>
        </w:rPr>
      </w:pPr>
      <w:r w:rsidRPr="001212D1">
        <w:rPr>
          <w:szCs w:val="20"/>
        </w:rPr>
        <w:lastRenderedPageBreak/>
        <w:t>(3)</w:t>
      </w:r>
      <w:r w:rsidRPr="001212D1">
        <w:rPr>
          <w:szCs w:val="20"/>
        </w:rPr>
        <w:tab/>
        <w:t>At the beginning of each hour, ERCOT shall post on the ERCOT website the following information:</w:t>
      </w:r>
    </w:p>
    <w:p w14:paraId="0EE542C6" w14:textId="77777777" w:rsidR="001212D1" w:rsidRPr="001212D1" w:rsidRDefault="001212D1" w:rsidP="001212D1">
      <w:pPr>
        <w:spacing w:after="240"/>
        <w:ind w:left="1440" w:hanging="720"/>
        <w:rPr>
          <w:szCs w:val="20"/>
        </w:rPr>
      </w:pPr>
      <w:r w:rsidRPr="001212D1">
        <w:rPr>
          <w:szCs w:val="20"/>
        </w:rPr>
        <w:t>(a)</w:t>
      </w:r>
      <w:r w:rsidRPr="001212D1">
        <w:rPr>
          <w:szCs w:val="20"/>
        </w:rPr>
        <w:tab/>
        <w:t>Changes in ERCOT System conditions that could affect the security and dynamic transmission limits of the ERCOT System, including:</w:t>
      </w:r>
    </w:p>
    <w:p w14:paraId="0C3F5E0E" w14:textId="77777777" w:rsidR="001212D1" w:rsidRPr="001212D1" w:rsidRDefault="001212D1" w:rsidP="001212D1">
      <w:pPr>
        <w:spacing w:after="240"/>
        <w:ind w:left="2160" w:hanging="720"/>
        <w:rPr>
          <w:szCs w:val="20"/>
        </w:rPr>
      </w:pPr>
      <w:r w:rsidRPr="001212D1">
        <w:rPr>
          <w:szCs w:val="20"/>
        </w:rPr>
        <w:t>(i)</w:t>
      </w:r>
      <w:r w:rsidRPr="001212D1">
        <w:rPr>
          <w:szCs w:val="20"/>
        </w:rPr>
        <w:tab/>
        <w:t>Changes or expected changes, in the status of Transmission Facilities as recorded in the Outage Scheduler for the remaining hours of the current Operating Day and all hours of the next Operating Day; and</w:t>
      </w:r>
    </w:p>
    <w:p w14:paraId="7607F46F" w14:textId="77777777" w:rsidR="001212D1" w:rsidRPr="001212D1" w:rsidRDefault="001212D1" w:rsidP="001212D1">
      <w:pPr>
        <w:spacing w:after="240"/>
        <w:ind w:left="2160" w:hanging="720"/>
        <w:rPr>
          <w:szCs w:val="20"/>
        </w:rPr>
      </w:pPr>
      <w:r w:rsidRPr="001212D1">
        <w:rPr>
          <w:szCs w:val="20"/>
        </w:rPr>
        <w:t>(ii)</w:t>
      </w:r>
      <w:r w:rsidRPr="001212D1">
        <w:rPr>
          <w:szCs w:val="20"/>
        </w:rPr>
        <w:tab/>
        <w:t>Any conditions such as adverse weather conditions as determined from the ERCOT-designated weather service;</w:t>
      </w:r>
    </w:p>
    <w:p w14:paraId="2A392CC1" w14:textId="77777777" w:rsidR="001212D1" w:rsidRPr="001212D1" w:rsidRDefault="001212D1" w:rsidP="001212D1">
      <w:pPr>
        <w:spacing w:after="240"/>
        <w:ind w:left="1440" w:hanging="720"/>
        <w:rPr>
          <w:szCs w:val="20"/>
        </w:rPr>
      </w:pPr>
      <w:r w:rsidRPr="001212D1">
        <w:rPr>
          <w:szCs w:val="20"/>
        </w:rPr>
        <w:t>(b)</w:t>
      </w:r>
      <w:r w:rsidRPr="001212D1">
        <w:rPr>
          <w:szCs w:val="20"/>
        </w:rPr>
        <w:tab/>
        <w:t>Updated system-wide Mid-Term Load Forecasts (MTLFs) for all forecast models available to ERCOT Operations, as well as an indicator for which forecast was in use by ERCOT at the time of publication;</w:t>
      </w:r>
    </w:p>
    <w:p w14:paraId="6E76A746" w14:textId="77777777" w:rsidR="001212D1" w:rsidRPr="001212D1" w:rsidRDefault="001212D1" w:rsidP="001212D1">
      <w:pPr>
        <w:spacing w:after="240"/>
        <w:ind w:left="1440" w:hanging="720"/>
        <w:rPr>
          <w:szCs w:val="20"/>
        </w:rPr>
      </w:pPr>
      <w:r w:rsidRPr="001212D1">
        <w:rPr>
          <w:szCs w:val="20"/>
        </w:rPr>
        <w:t>(c)</w:t>
      </w:r>
      <w:r w:rsidRPr="001212D1">
        <w:rPr>
          <w:szCs w:val="20"/>
        </w:rPr>
        <w:tab/>
        <w:t>The quantities of RMR Services deployed by ERCOT for each previous hour of the current Operating Day; and</w:t>
      </w:r>
    </w:p>
    <w:p w14:paraId="58FC2D5A" w14:textId="77777777" w:rsidR="001212D1" w:rsidRPr="001212D1" w:rsidRDefault="001212D1" w:rsidP="001212D1">
      <w:pPr>
        <w:spacing w:after="240"/>
        <w:ind w:left="1440" w:hanging="720"/>
        <w:rPr>
          <w:iCs/>
          <w:szCs w:val="20"/>
        </w:rPr>
      </w:pPr>
      <w:r w:rsidRPr="001212D1">
        <w:rPr>
          <w:szCs w:val="20"/>
        </w:rPr>
        <w:t>(d)</w:t>
      </w:r>
      <w:r w:rsidRPr="001212D1">
        <w:rPr>
          <w:szCs w:val="20"/>
        </w:rPr>
        <w:tab/>
        <w:t>Total ERCOT System Demand, from Real-Time operations, integrated over each Settlement Interval.</w:t>
      </w:r>
    </w:p>
    <w:p w14:paraId="5D64B886" w14:textId="77777777" w:rsidR="001212D1" w:rsidRPr="001212D1" w:rsidRDefault="001212D1" w:rsidP="001212D1">
      <w:pPr>
        <w:spacing w:after="240"/>
        <w:ind w:left="720" w:hanging="720"/>
        <w:rPr>
          <w:szCs w:val="20"/>
        </w:rPr>
      </w:pPr>
      <w:r w:rsidRPr="001212D1">
        <w:rPr>
          <w:szCs w:val="20"/>
        </w:rPr>
        <w:lastRenderedPageBreak/>
        <w:t>(4)</w:t>
      </w:r>
      <w:r w:rsidRPr="001212D1">
        <w:rPr>
          <w:szCs w:val="20"/>
        </w:rPr>
        <w:tab/>
        <w:t>No later than 0600, ERCOT shall post on the ERCOT website the actual system Load by Weather Zone, the actual system Load by Forecast Zone, and the actual system Load by Study Area for each hour of the previous Operating Day.</w:t>
      </w:r>
    </w:p>
    <w:p w14:paraId="7C07DCEB" w14:textId="77777777" w:rsidR="001212D1" w:rsidRPr="001212D1" w:rsidRDefault="001212D1" w:rsidP="001212D1">
      <w:pPr>
        <w:spacing w:after="240"/>
        <w:ind w:left="720" w:hanging="720"/>
        <w:rPr>
          <w:iCs/>
          <w:szCs w:val="20"/>
        </w:rPr>
      </w:pPr>
      <w:r w:rsidRPr="001212D1">
        <w:rPr>
          <w:szCs w:val="20"/>
        </w:rPr>
        <w:t>(5)</w:t>
      </w:r>
      <w:r w:rsidRPr="001212D1">
        <w:rPr>
          <w:szCs w:val="20"/>
        </w:rPr>
        <w:tab/>
        <w:t xml:space="preserve">ERCOT shall provide notification to the market and post on the ERCOT website </w:t>
      </w:r>
      <w:r w:rsidRPr="001212D1">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12D1" w:rsidRPr="001212D1" w14:paraId="6EADFAF8" w14:textId="77777777" w:rsidTr="001212D1">
        <w:trPr>
          <w:trHeight w:val="206"/>
        </w:trPr>
        <w:tc>
          <w:tcPr>
            <w:tcW w:w="9350" w:type="dxa"/>
            <w:shd w:val="pct12" w:color="auto" w:fill="auto"/>
          </w:tcPr>
          <w:p w14:paraId="54B32752" w14:textId="77777777" w:rsidR="001212D1" w:rsidRPr="001212D1" w:rsidRDefault="001212D1" w:rsidP="001212D1">
            <w:pPr>
              <w:spacing w:before="120" w:after="240"/>
              <w:rPr>
                <w:b/>
                <w:i/>
                <w:iCs/>
              </w:rPr>
            </w:pPr>
            <w:r w:rsidRPr="001212D1">
              <w:rPr>
                <w:b/>
                <w:i/>
                <w:iCs/>
              </w:rPr>
              <w:t>[NPRR1010:  Insert paragraphs (6) and (7) below upon system implementation of the Real-Time Co-Optimization (RTC) project:]</w:t>
            </w:r>
          </w:p>
          <w:p w14:paraId="77F849AE" w14:textId="77777777" w:rsidR="001212D1" w:rsidRPr="001212D1" w:rsidRDefault="001212D1" w:rsidP="001212D1">
            <w:pPr>
              <w:spacing w:after="240"/>
              <w:ind w:left="720" w:hanging="720"/>
              <w:rPr>
                <w:iCs/>
                <w:szCs w:val="20"/>
              </w:rPr>
            </w:pPr>
            <w:r w:rsidRPr="001212D1">
              <w:rPr>
                <w:iCs/>
                <w:szCs w:val="20"/>
              </w:rPr>
              <w:t>(6)</w:t>
            </w:r>
            <w:r w:rsidRPr="001212D1">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0B2F90B3" w14:textId="77777777" w:rsidR="001212D1" w:rsidRPr="001212D1" w:rsidRDefault="001212D1" w:rsidP="001212D1">
            <w:pPr>
              <w:spacing w:after="240"/>
              <w:ind w:left="1440" w:hanging="720"/>
              <w:rPr>
                <w:color w:val="000000"/>
                <w:sz w:val="22"/>
                <w:szCs w:val="22"/>
              </w:rPr>
            </w:pPr>
            <w:r w:rsidRPr="001212D1">
              <w:rPr>
                <w:color w:val="000000"/>
                <w:szCs w:val="20"/>
              </w:rPr>
              <w:t>(a)</w:t>
            </w:r>
            <w:r w:rsidRPr="001212D1">
              <w:rPr>
                <w:color w:val="000000"/>
                <w:szCs w:val="20"/>
              </w:rPr>
              <w:tab/>
              <w:t>Capacity to provide Reg-Up, irrespective of whether it is capable of providing any other Ancillary Service;</w:t>
            </w:r>
          </w:p>
          <w:p w14:paraId="3ACED980" w14:textId="77777777" w:rsidR="001212D1" w:rsidRPr="001212D1" w:rsidRDefault="001212D1" w:rsidP="001212D1">
            <w:pPr>
              <w:spacing w:after="240"/>
              <w:ind w:left="1440" w:hanging="720"/>
              <w:rPr>
                <w:color w:val="000000"/>
                <w:szCs w:val="20"/>
              </w:rPr>
            </w:pPr>
            <w:r w:rsidRPr="001212D1">
              <w:rPr>
                <w:color w:val="000000"/>
                <w:szCs w:val="20"/>
              </w:rPr>
              <w:t>(b)</w:t>
            </w:r>
            <w:r w:rsidRPr="001212D1">
              <w:rPr>
                <w:color w:val="000000"/>
                <w:szCs w:val="20"/>
              </w:rPr>
              <w:tab/>
              <w:t>Capacity to provide RRS, irrespective of whether it is capable of providing any other Ancillary Service;</w:t>
            </w:r>
          </w:p>
          <w:p w14:paraId="2C7ADF5D" w14:textId="77777777" w:rsidR="001212D1" w:rsidRPr="001212D1" w:rsidRDefault="001212D1" w:rsidP="001212D1">
            <w:pPr>
              <w:spacing w:after="240"/>
              <w:ind w:left="1440" w:hanging="720"/>
              <w:rPr>
                <w:color w:val="000000"/>
                <w:szCs w:val="20"/>
              </w:rPr>
            </w:pPr>
            <w:r w:rsidRPr="001212D1">
              <w:rPr>
                <w:color w:val="000000"/>
                <w:szCs w:val="20"/>
              </w:rPr>
              <w:t>(c)</w:t>
            </w:r>
            <w:r w:rsidRPr="001212D1">
              <w:rPr>
                <w:color w:val="000000"/>
                <w:szCs w:val="20"/>
              </w:rPr>
              <w:tab/>
              <w:t>Capacity to provide ECRS, irrespective of whether it is capable of providing any other Ancillary Service;</w:t>
            </w:r>
          </w:p>
          <w:p w14:paraId="00D7C0CA" w14:textId="77777777" w:rsidR="001212D1" w:rsidRPr="001212D1" w:rsidRDefault="001212D1" w:rsidP="001212D1">
            <w:pPr>
              <w:spacing w:after="240"/>
              <w:ind w:left="1440" w:hanging="720"/>
              <w:rPr>
                <w:color w:val="000000"/>
                <w:szCs w:val="20"/>
              </w:rPr>
            </w:pPr>
            <w:r w:rsidRPr="001212D1">
              <w:rPr>
                <w:color w:val="000000"/>
                <w:szCs w:val="20"/>
              </w:rPr>
              <w:t>(d)</w:t>
            </w:r>
            <w:r w:rsidRPr="001212D1">
              <w:rPr>
                <w:color w:val="000000"/>
                <w:szCs w:val="20"/>
              </w:rPr>
              <w:tab/>
              <w:t>Capacity to provide Non-Spin, irrespective of whether it is capable of providing any other Ancillary Service;</w:t>
            </w:r>
          </w:p>
          <w:p w14:paraId="700BBC3A" w14:textId="77777777" w:rsidR="001212D1" w:rsidRPr="001212D1" w:rsidRDefault="001212D1" w:rsidP="001212D1">
            <w:pPr>
              <w:spacing w:after="240"/>
              <w:ind w:left="1440" w:hanging="720"/>
              <w:rPr>
                <w:color w:val="000000"/>
                <w:szCs w:val="20"/>
              </w:rPr>
            </w:pPr>
            <w:r w:rsidRPr="001212D1">
              <w:rPr>
                <w:color w:val="000000"/>
                <w:szCs w:val="20"/>
              </w:rPr>
              <w:t>(e)</w:t>
            </w:r>
            <w:r w:rsidRPr="001212D1">
              <w:rPr>
                <w:color w:val="000000"/>
                <w:szCs w:val="20"/>
              </w:rPr>
              <w:tab/>
              <w:t>Capacity to provide Reg-Up, RRS, or both, irrespective of whether it is capable of providing ECRS or Non-Spin;</w:t>
            </w:r>
          </w:p>
          <w:p w14:paraId="0D40FBC7" w14:textId="77777777" w:rsidR="001212D1" w:rsidRPr="001212D1" w:rsidRDefault="001212D1" w:rsidP="001212D1">
            <w:pPr>
              <w:spacing w:after="240"/>
              <w:ind w:left="1440" w:hanging="720"/>
              <w:rPr>
                <w:color w:val="000000"/>
                <w:szCs w:val="20"/>
              </w:rPr>
            </w:pPr>
            <w:r w:rsidRPr="001212D1">
              <w:rPr>
                <w:color w:val="000000"/>
                <w:szCs w:val="20"/>
              </w:rPr>
              <w:t>(f)</w:t>
            </w:r>
            <w:r w:rsidRPr="001212D1">
              <w:rPr>
                <w:color w:val="000000"/>
                <w:szCs w:val="20"/>
              </w:rPr>
              <w:tab/>
              <w:t>Capacity to provide Reg-Up, RRS, ECRS, or any combination, irrespective of whether it is capable of providing Non-Spin;</w:t>
            </w:r>
          </w:p>
          <w:p w14:paraId="1107C64E" w14:textId="77777777" w:rsidR="001212D1" w:rsidRPr="001212D1" w:rsidRDefault="001212D1" w:rsidP="001212D1">
            <w:pPr>
              <w:spacing w:after="240"/>
              <w:ind w:left="1440" w:hanging="720"/>
              <w:rPr>
                <w:color w:val="000000"/>
                <w:szCs w:val="20"/>
              </w:rPr>
            </w:pPr>
            <w:r w:rsidRPr="001212D1">
              <w:rPr>
                <w:color w:val="000000"/>
                <w:szCs w:val="20"/>
              </w:rPr>
              <w:t>(g)</w:t>
            </w:r>
            <w:r w:rsidRPr="001212D1">
              <w:rPr>
                <w:color w:val="000000"/>
                <w:szCs w:val="20"/>
              </w:rPr>
              <w:tab/>
              <w:t>Capacity to provide Reg-Up, RRS, ECRS, Non-Spin, or any combination; and</w:t>
            </w:r>
          </w:p>
          <w:p w14:paraId="724F5CF9" w14:textId="77777777" w:rsidR="001212D1" w:rsidRPr="001212D1" w:rsidRDefault="001212D1" w:rsidP="001212D1">
            <w:pPr>
              <w:spacing w:after="240"/>
              <w:ind w:left="1440" w:hanging="720"/>
              <w:rPr>
                <w:iCs/>
                <w:szCs w:val="20"/>
              </w:rPr>
            </w:pPr>
            <w:r w:rsidRPr="001212D1">
              <w:rPr>
                <w:color w:val="000000"/>
                <w:szCs w:val="20"/>
              </w:rPr>
              <w:t>(h)</w:t>
            </w:r>
            <w:r w:rsidRPr="001212D1">
              <w:rPr>
                <w:color w:val="000000"/>
                <w:szCs w:val="20"/>
              </w:rPr>
              <w:tab/>
              <w:t>Capacity to provide Reg-Down</w:t>
            </w:r>
            <w:r w:rsidRPr="001212D1">
              <w:rPr>
                <w:iCs/>
                <w:szCs w:val="20"/>
              </w:rPr>
              <w:t>.</w:t>
            </w:r>
          </w:p>
          <w:p w14:paraId="69AEB6F6" w14:textId="77777777" w:rsidR="001212D1" w:rsidRPr="001212D1" w:rsidRDefault="001212D1" w:rsidP="001212D1">
            <w:pPr>
              <w:spacing w:after="240"/>
              <w:ind w:left="720" w:hanging="720"/>
              <w:rPr>
                <w:iCs/>
                <w:szCs w:val="20"/>
              </w:rPr>
            </w:pPr>
            <w:r w:rsidRPr="001212D1">
              <w:rPr>
                <w:iCs/>
                <w:szCs w:val="20"/>
              </w:rPr>
              <w:t>(7)</w:t>
            </w:r>
            <w:r w:rsidRPr="001212D1">
              <w:rPr>
                <w:iCs/>
                <w:szCs w:val="20"/>
              </w:rPr>
              <w:tab/>
              <w:t>Each week, ERCOT shall post on the ERCOT website the historical SCED-interval data described in paragraph (6) above.</w:t>
            </w:r>
          </w:p>
        </w:tc>
      </w:tr>
    </w:tbl>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18" w:name="_Toc397504952"/>
      <w:bookmarkStart w:id="419" w:name="_Toc402357080"/>
      <w:bookmarkStart w:id="420" w:name="_Toc422486460"/>
      <w:bookmarkStart w:id="421" w:name="_Toc433093312"/>
      <w:bookmarkStart w:id="422" w:name="_Toc433093470"/>
      <w:bookmarkStart w:id="423" w:name="_Toc440874699"/>
      <w:bookmarkStart w:id="424" w:name="_Toc448142254"/>
      <w:bookmarkStart w:id="425" w:name="_Toc448142411"/>
      <w:bookmarkStart w:id="426" w:name="_Toc458770247"/>
      <w:bookmarkStart w:id="427" w:name="_Toc459294215"/>
      <w:bookmarkStart w:id="428" w:name="_Toc463262708"/>
      <w:bookmarkStart w:id="429" w:name="_Toc468286782"/>
      <w:bookmarkStart w:id="430" w:name="_Toc481502828"/>
      <w:bookmarkStart w:id="431" w:name="_Toc496079996"/>
      <w:bookmarkStart w:id="432" w:name="_Toc17798667"/>
      <w:commentRangeStart w:id="433"/>
      <w:r w:rsidRPr="00292C19">
        <w:rPr>
          <w:b/>
          <w:bCs/>
          <w:snapToGrid w:val="0"/>
          <w:szCs w:val="20"/>
        </w:rPr>
        <w:lastRenderedPageBreak/>
        <w:t>6.5.5.2</w:t>
      </w:r>
      <w:commentRangeEnd w:id="433"/>
      <w:r w:rsidR="00AD29EB">
        <w:rPr>
          <w:rStyle w:val="CommentReference"/>
        </w:rPr>
        <w:commentReference w:id="433"/>
      </w:r>
      <w:r w:rsidRPr="00292C19">
        <w:rPr>
          <w:b/>
          <w:bCs/>
          <w:snapToGrid w:val="0"/>
          <w:szCs w:val="20"/>
        </w:rPr>
        <w:tab/>
        <w:t>Operational Data Requirements</w:t>
      </w:r>
    </w:p>
    <w:p w14:paraId="02659CD8" w14:textId="77777777" w:rsidR="00A20B2E" w:rsidRPr="00A20B2E" w:rsidRDefault="00A20B2E" w:rsidP="00A20B2E">
      <w:pPr>
        <w:spacing w:after="240"/>
        <w:ind w:left="720" w:hanging="720"/>
        <w:rPr>
          <w:szCs w:val="20"/>
        </w:rPr>
      </w:pPr>
      <w:r w:rsidRPr="00A20B2E">
        <w:rPr>
          <w:szCs w:val="20"/>
        </w:rPr>
        <w:t>(1)</w:t>
      </w:r>
      <w:r w:rsidRPr="00A20B2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F3ECDFC"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70E2E9"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0BDF57D"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7F852A"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0124846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70F8760D"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06D5BCA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50B1F45B"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F823AB"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2B7D4471"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7FB77D6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3D532798" w14:textId="77777777" w:rsidR="00A20B2E" w:rsidRPr="00A20B2E" w:rsidRDefault="00A20B2E" w:rsidP="00A20B2E">
      <w:pPr>
        <w:spacing w:after="240"/>
        <w:ind w:left="2160" w:hanging="720"/>
        <w:rPr>
          <w:szCs w:val="20"/>
        </w:rPr>
      </w:pPr>
      <w:r w:rsidRPr="00A20B2E">
        <w:rPr>
          <w:szCs w:val="20"/>
        </w:rPr>
        <w:lastRenderedPageBreak/>
        <w:t>(ii)</w:t>
      </w:r>
      <w:r w:rsidRPr="00A20B2E">
        <w:rPr>
          <w:szCs w:val="20"/>
        </w:rPr>
        <w:tab/>
        <w:t>When providing RRS, update the HSL as needed, to be consistent with Resource performance limitations of RRS provision;</w:t>
      </w:r>
    </w:p>
    <w:p w14:paraId="3A22D533"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NFRC currently available (unloaded) and included in the HSL of the Combined Cycle Generation Resource’s current configuration; </w:t>
      </w:r>
    </w:p>
    <w:p w14:paraId="6559DD57"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438D4E50"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1F0228A2"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30DD92F6"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3F5BC57A" w14:textId="77777777" w:rsidR="00A20B2E" w:rsidRPr="00A20B2E" w:rsidRDefault="00A20B2E" w:rsidP="00A20B2E">
      <w:pPr>
        <w:spacing w:after="240"/>
        <w:ind w:left="1440" w:hanging="720"/>
        <w:rPr>
          <w:szCs w:val="20"/>
        </w:rPr>
      </w:pPr>
      <w:r w:rsidRPr="00A20B2E">
        <w:rPr>
          <w:szCs w:val="20"/>
        </w:rPr>
        <w:t>(o)</w:t>
      </w:r>
      <w:r w:rsidRPr="00A20B2E">
        <w:rPr>
          <w:szCs w:val="20"/>
        </w:rPr>
        <w:tab/>
        <w:t>Ancillary Service Schedule for each quantity of RRS and Non-Spin which is equal to the Ancillary Service Resource Responsibility minus the amount of Ancillary Service deployment;</w:t>
      </w:r>
    </w:p>
    <w:p w14:paraId="3EB3B88E"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For On-line Non-Spin, Ancillary Service Schedule shall be set to zero;  </w:t>
      </w:r>
    </w:p>
    <w:p w14:paraId="0FBBF442" w14:textId="77777777" w:rsidR="00A20B2E" w:rsidRPr="00A20B2E" w:rsidRDefault="00A20B2E" w:rsidP="00A20B2E">
      <w:pPr>
        <w:spacing w:after="240"/>
        <w:ind w:left="2160" w:hanging="720"/>
        <w:rPr>
          <w:szCs w:val="20"/>
        </w:rPr>
      </w:pPr>
      <w:r w:rsidRPr="00A20B2E">
        <w:rPr>
          <w:szCs w:val="20"/>
        </w:rPr>
        <w:t>(ii)</w:t>
      </w:r>
      <w:r w:rsidRPr="00A20B2E">
        <w:rPr>
          <w:szCs w:val="20"/>
        </w:rPr>
        <w:tab/>
        <w:t xml:space="preserve">For Off-Line Non-Spin and for On-Line Non-Spin using Off-Line power augmentation technology the Ancillary Service Schedule shall equal the Non-Spin obligation and then </w:t>
      </w:r>
      <w:r w:rsidRPr="00A20B2E">
        <w:rPr>
          <w:color w:val="000000"/>
          <w:szCs w:val="20"/>
        </w:rPr>
        <w:t>shall</w:t>
      </w:r>
      <w:r w:rsidRPr="00A20B2E">
        <w:rPr>
          <w:color w:val="595959"/>
          <w:szCs w:val="20"/>
        </w:rPr>
        <w:t xml:space="preserve"> </w:t>
      </w:r>
      <w:r w:rsidRPr="00A20B2E">
        <w:rPr>
          <w:szCs w:val="20"/>
        </w:rPr>
        <w:t>be set to zero within 20 minutes following Non-Spin deployment;</w:t>
      </w:r>
    </w:p>
    <w:p w14:paraId="38964532" w14:textId="77777777" w:rsidR="00A20B2E" w:rsidRPr="00A20B2E" w:rsidRDefault="00A20B2E" w:rsidP="00A20B2E">
      <w:pPr>
        <w:spacing w:after="240"/>
        <w:ind w:left="1440" w:hanging="720"/>
        <w:rPr>
          <w:szCs w:val="20"/>
        </w:rPr>
      </w:pPr>
      <w:r w:rsidRPr="00A20B2E">
        <w:rPr>
          <w:szCs w:val="20"/>
        </w:rPr>
        <w:t>(p)</w:t>
      </w:r>
      <w:r w:rsidRPr="00A20B2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77E951FF" w14:textId="77777777" w:rsidR="00A20B2E" w:rsidRPr="00A20B2E" w:rsidRDefault="00A20B2E" w:rsidP="00A20B2E">
      <w:pPr>
        <w:spacing w:after="240"/>
        <w:ind w:left="1440" w:hanging="720"/>
        <w:rPr>
          <w:szCs w:val="20"/>
        </w:rPr>
      </w:pPr>
      <w:r w:rsidRPr="00A20B2E">
        <w:rPr>
          <w:szCs w:val="20"/>
        </w:rPr>
        <w:t>(q)</w:t>
      </w:r>
      <w:r w:rsidRPr="00A20B2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CFBA4BD" w14:textId="77777777" w:rsidR="00A20B2E" w:rsidRPr="00A20B2E" w:rsidRDefault="00A20B2E" w:rsidP="00A20B2E">
      <w:pPr>
        <w:spacing w:after="240"/>
        <w:ind w:left="1440" w:hanging="720"/>
        <w:rPr>
          <w:szCs w:val="20"/>
        </w:rPr>
      </w:pPr>
      <w:r w:rsidRPr="00A20B2E">
        <w:rPr>
          <w:szCs w:val="20"/>
        </w:rPr>
        <w:t>(r)</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BF4BE0" w14:textId="77777777" w:rsidTr="007229C7">
        <w:trPr>
          <w:trHeight w:val="566"/>
        </w:trPr>
        <w:tc>
          <w:tcPr>
            <w:tcW w:w="9576" w:type="dxa"/>
            <w:shd w:val="pct12" w:color="auto" w:fill="auto"/>
          </w:tcPr>
          <w:p w14:paraId="6CEBBF4C" w14:textId="77777777" w:rsidR="00A20B2E" w:rsidRPr="00A20B2E" w:rsidRDefault="00A20B2E" w:rsidP="00A20B2E">
            <w:pPr>
              <w:spacing w:before="120" w:after="240"/>
              <w:rPr>
                <w:b/>
                <w:i/>
                <w:iCs/>
              </w:rPr>
            </w:pPr>
            <w:r w:rsidRPr="00A20B2E">
              <w:rPr>
                <w:b/>
                <w:i/>
                <w:iCs/>
              </w:rPr>
              <w:t xml:space="preserve">[NPRR863, NPRR1010, NPRR1014, and NPRR1029:  Replace applicable portions of paragraph (2) above with the following upon system implementation for NPRR863, </w:t>
            </w:r>
            <w:r w:rsidRPr="00A20B2E">
              <w:rPr>
                <w:b/>
                <w:i/>
                <w:iCs/>
              </w:rPr>
              <w:lastRenderedPageBreak/>
              <w:t>NPRR1014, or NPRR1029; or upon system implementation of the Real-Time Co-Optimization (RTC) project for NPRR1010:]</w:t>
            </w:r>
          </w:p>
          <w:p w14:paraId="2B16C23E"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3269346"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9ECBA9A"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9BF5514"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2C2F9D69"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39B68103"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29802EF3"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3595F878"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69E56A"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5A92FAD5"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53ADA9B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48551112"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ECRS, update the HSL as needed, to be consistent with Resource performance limitations of ECRS provision;</w:t>
            </w:r>
          </w:p>
          <w:p w14:paraId="027CCAD7" w14:textId="77777777" w:rsidR="00A20B2E" w:rsidRPr="00A20B2E" w:rsidRDefault="00A20B2E" w:rsidP="00A20B2E">
            <w:pPr>
              <w:spacing w:after="240"/>
              <w:ind w:left="1440" w:hanging="720"/>
              <w:rPr>
                <w:szCs w:val="20"/>
              </w:rPr>
            </w:pPr>
            <w:r w:rsidRPr="00A20B2E">
              <w:rPr>
                <w:szCs w:val="20"/>
              </w:rPr>
              <w:lastRenderedPageBreak/>
              <w:t>(j)</w:t>
            </w:r>
            <w:r w:rsidRPr="00A20B2E">
              <w:rPr>
                <w:szCs w:val="20"/>
              </w:rPr>
              <w:tab/>
              <w:t xml:space="preserve">For Resources with capacity that is not capable of providing Primary Frequency Response (PFR), the current FRC of the Resource; </w:t>
            </w:r>
          </w:p>
          <w:p w14:paraId="087E51C8"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7114178F"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2AD8B8BC"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5733CF4D"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79A48FFD" w14:textId="77777777" w:rsidR="00A20B2E" w:rsidRPr="00A20B2E" w:rsidRDefault="00A20B2E" w:rsidP="00A20B2E">
            <w:pPr>
              <w:spacing w:after="240"/>
              <w:ind w:left="1440" w:hanging="720"/>
              <w:rPr>
                <w:szCs w:val="20"/>
              </w:rPr>
            </w:pPr>
            <w:r w:rsidRPr="00A20B2E">
              <w:rPr>
                <w:szCs w:val="20"/>
              </w:rPr>
              <w:t>(o)</w:t>
            </w:r>
            <w:r w:rsidRPr="00A20B2E">
              <w:rPr>
                <w:szCs w:val="20"/>
              </w:rPr>
              <w:tab/>
              <w:t>For Resources with capacity that is not capable of providing PFR, the high and low limits in MW of the Resource’s capacity that is frequency responsive;</w:t>
            </w:r>
          </w:p>
          <w:p w14:paraId="3934E701" w14:textId="77777777" w:rsidR="00A20B2E" w:rsidRPr="00A20B2E" w:rsidRDefault="00A20B2E" w:rsidP="00A20B2E">
            <w:pPr>
              <w:spacing w:after="240"/>
              <w:ind w:left="1440" w:hanging="720"/>
              <w:rPr>
                <w:szCs w:val="20"/>
              </w:rPr>
            </w:pPr>
            <w:r w:rsidRPr="00A20B2E">
              <w:rPr>
                <w:szCs w:val="20"/>
              </w:rPr>
              <w:t>(p)</w:t>
            </w:r>
            <w:r w:rsidRPr="00A20B2E">
              <w:rPr>
                <w:szCs w:val="20"/>
              </w:rPr>
              <w:tab/>
              <w:t>For RRS, including any sub-categories of RRS, the physical capability (in MW) of the Resource to provide RRS;</w:t>
            </w:r>
          </w:p>
          <w:p w14:paraId="3D8EE236" w14:textId="77777777" w:rsidR="00A20B2E" w:rsidRPr="00A20B2E" w:rsidRDefault="00A20B2E" w:rsidP="00A20B2E">
            <w:pPr>
              <w:spacing w:after="240"/>
              <w:ind w:left="1440" w:hanging="720"/>
              <w:rPr>
                <w:szCs w:val="20"/>
              </w:rPr>
            </w:pPr>
            <w:r w:rsidRPr="00A20B2E">
              <w:rPr>
                <w:szCs w:val="20"/>
              </w:rPr>
              <w:t>(q)</w:t>
            </w:r>
            <w:r w:rsidRPr="00A20B2E">
              <w:rPr>
                <w:szCs w:val="20"/>
              </w:rPr>
              <w:tab/>
              <w:t>For Ancillary Services other than RRS, a blended Normal Ramp Rate (in MW/min) that reflects the physical capability of the Resource to provide that specific type of Ancillary Service;</w:t>
            </w:r>
          </w:p>
          <w:p w14:paraId="2D890B15" w14:textId="77777777" w:rsidR="00A20B2E" w:rsidRPr="00A20B2E" w:rsidRDefault="00A20B2E" w:rsidP="00A20B2E">
            <w:pPr>
              <w:spacing w:after="240"/>
              <w:ind w:left="1440" w:hanging="720"/>
              <w:rPr>
                <w:szCs w:val="20"/>
              </w:rPr>
            </w:pPr>
            <w:r w:rsidRPr="00A20B2E">
              <w:rPr>
                <w:szCs w:val="20"/>
              </w:rPr>
              <w:t>(r)</w:t>
            </w:r>
            <w:r w:rsidRPr="00A20B2E">
              <w:rPr>
                <w:szCs w:val="20"/>
              </w:rPr>
              <w:tab/>
              <w:t>Five-minute blended Normal Ramp Rates (up and down);</w:t>
            </w:r>
          </w:p>
          <w:p w14:paraId="7D7AF9D2" w14:textId="77777777" w:rsidR="00A20B2E" w:rsidRPr="00A20B2E" w:rsidRDefault="00A20B2E" w:rsidP="00A20B2E">
            <w:pPr>
              <w:spacing w:after="240"/>
              <w:ind w:left="1440" w:hanging="720"/>
              <w:rPr>
                <w:szCs w:val="20"/>
              </w:rPr>
            </w:pPr>
            <w:r w:rsidRPr="00A20B2E">
              <w:rPr>
                <w:szCs w:val="20"/>
              </w:rPr>
              <w:t>(s)</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71CEDB48" w14:textId="77777777" w:rsidR="00A20B2E" w:rsidRPr="00A20B2E" w:rsidRDefault="00A20B2E" w:rsidP="00A20B2E">
            <w:pPr>
              <w:spacing w:after="240"/>
              <w:ind w:left="1440" w:hanging="720"/>
              <w:rPr>
                <w:szCs w:val="20"/>
              </w:rPr>
            </w:pPr>
            <w:r w:rsidRPr="00A20B2E">
              <w:rPr>
                <w:szCs w:val="20"/>
              </w:rPr>
              <w:t>(t)</w:t>
            </w:r>
            <w:r w:rsidRPr="00A20B2E">
              <w:rPr>
                <w:szCs w:val="20"/>
              </w:rPr>
              <w:tab/>
              <w:t>The telemetered MW of power augmentation capacity that is not On-Line for Resources that have power augmentation capacity included in HSL.</w:t>
            </w:r>
          </w:p>
        </w:tc>
      </w:tr>
    </w:tbl>
    <w:p w14:paraId="70CE8772" w14:textId="77777777" w:rsidR="00A20B2E" w:rsidRPr="00A20B2E" w:rsidRDefault="00A20B2E" w:rsidP="00A20B2E">
      <w:pPr>
        <w:spacing w:before="240" w:after="240"/>
        <w:ind w:left="720" w:hanging="720"/>
        <w:rPr>
          <w:szCs w:val="20"/>
        </w:rPr>
      </w:pPr>
      <w:r w:rsidRPr="00A20B2E">
        <w:rPr>
          <w:szCs w:val="20"/>
        </w:rPr>
        <w:lastRenderedPageBreak/>
        <w:t>(3)</w:t>
      </w:r>
      <w:r w:rsidRPr="00A20B2E">
        <w:rPr>
          <w:szCs w:val="20"/>
        </w:rPr>
        <w:tab/>
        <w:t xml:space="preserve">For each </w:t>
      </w:r>
      <w:r w:rsidRPr="00A20B2E">
        <w:rPr>
          <w:iCs/>
          <w:szCs w:val="20"/>
        </w:rPr>
        <w:t>Intermittent Renewable Resource (IRR)</w:t>
      </w:r>
      <w:r w:rsidRPr="00A20B2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3E2F0DA9" w14:textId="77777777" w:rsidR="00A20B2E" w:rsidRPr="00A20B2E" w:rsidRDefault="00A20B2E" w:rsidP="00A20B2E">
      <w:pPr>
        <w:spacing w:after="240"/>
        <w:ind w:left="720" w:hanging="720"/>
        <w:rPr>
          <w:szCs w:val="20"/>
        </w:rPr>
      </w:pPr>
      <w:r w:rsidRPr="00A20B2E">
        <w:rPr>
          <w:iCs/>
          <w:szCs w:val="20"/>
        </w:rPr>
        <w:t>(4)</w:t>
      </w:r>
      <w:r w:rsidRPr="00A20B2E">
        <w:rPr>
          <w:iCs/>
          <w:szCs w:val="20"/>
        </w:rPr>
        <w:tab/>
        <w:t>For each Aggregate Generation Resource (AGR), the QSE shall telemeter the number of its generators online.</w:t>
      </w:r>
    </w:p>
    <w:p w14:paraId="2E2BDFF1" w14:textId="77777777" w:rsidR="00A20B2E" w:rsidRPr="00A20B2E" w:rsidRDefault="00A20B2E" w:rsidP="00A20B2E">
      <w:pPr>
        <w:spacing w:after="240"/>
        <w:ind w:left="720" w:hanging="720"/>
        <w:rPr>
          <w:szCs w:val="20"/>
        </w:rPr>
      </w:pPr>
      <w:r w:rsidRPr="00A20B2E">
        <w:rPr>
          <w:szCs w:val="20"/>
        </w:rPr>
        <w:t>(5)</w:t>
      </w:r>
      <w:r w:rsidRPr="00A20B2E">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rsidRPr="00A20B2E">
        <w:rPr>
          <w:szCs w:val="20"/>
        </w:rPr>
        <w:lastRenderedPageBreak/>
        <w:t>real power consumption, Low Power Consumption (LPC) and Maximum Power Consumption (MPC) shall be telemetered to ERCOT using a positive (+) sign convention:</w:t>
      </w:r>
      <w:r w:rsidRPr="00A20B2E">
        <w:rPr>
          <w:b/>
          <w:szCs w:val="20"/>
        </w:rPr>
        <w:t xml:space="preserve"> </w:t>
      </w:r>
    </w:p>
    <w:p w14:paraId="643AE855"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2EFDF2B"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075149BE"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5486BEB0"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504E3669"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638A3721" w14:textId="77777777" w:rsidR="00A20B2E" w:rsidRPr="00A20B2E" w:rsidRDefault="00A20B2E" w:rsidP="00A20B2E">
      <w:pPr>
        <w:spacing w:after="240"/>
        <w:ind w:left="1440" w:hanging="720"/>
        <w:rPr>
          <w:szCs w:val="20"/>
        </w:rPr>
      </w:pPr>
      <w:r w:rsidRPr="00A20B2E">
        <w:rPr>
          <w:szCs w:val="20"/>
        </w:rPr>
        <w:t>(f)</w:t>
      </w:r>
      <w:r w:rsidRPr="00A20B2E">
        <w:rPr>
          <w:szCs w:val="20"/>
        </w:rPr>
        <w:tab/>
        <w:t xml:space="preserve">Ancillary Service Schedule (in MW) for each quantity of RRS and Non-Spin, which is equal to the Ancillary Service Resource Responsibility minus the amount of Ancillary Service deployment; </w:t>
      </w:r>
    </w:p>
    <w:p w14:paraId="4871D6C9" w14:textId="77777777" w:rsidR="00A20B2E" w:rsidRPr="00A20B2E" w:rsidRDefault="00A20B2E" w:rsidP="00A20B2E">
      <w:pPr>
        <w:spacing w:after="240"/>
        <w:ind w:left="1440" w:hanging="720"/>
        <w:rPr>
          <w:szCs w:val="20"/>
        </w:rPr>
      </w:pPr>
      <w:r w:rsidRPr="00A20B2E">
        <w:rPr>
          <w:szCs w:val="20"/>
        </w:rPr>
        <w:t>(g)</w:t>
      </w:r>
      <w:r w:rsidRPr="00A20B2E">
        <w:rPr>
          <w:szCs w:val="20"/>
        </w:rPr>
        <w:tab/>
        <w:t>Ancillary Service Resource Responsibility (in MW) for each quantity of Reg-Up and Reg-Down for Controllable Load Resources, and RRS and Non-Spin for all Load Resources;</w:t>
      </w:r>
    </w:p>
    <w:p w14:paraId="5249C92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The status of the high-set under-frequency relay, if required for qualification; </w:t>
      </w:r>
    </w:p>
    <w:p w14:paraId="73B6480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For a Controllable Load Resource providing Non-Spin, the Scheduled Power Consumption that represents zero Ancillary Service deployments; </w:t>
      </w:r>
    </w:p>
    <w:p w14:paraId="32F678EE" w14:textId="77777777" w:rsidR="00A20B2E" w:rsidRPr="00A20B2E" w:rsidRDefault="00A20B2E" w:rsidP="00A20B2E">
      <w:pPr>
        <w:spacing w:after="240"/>
        <w:ind w:left="1440" w:hanging="720"/>
        <w:rPr>
          <w:szCs w:val="20"/>
        </w:rPr>
      </w:pPr>
      <w:r w:rsidRPr="00A20B2E">
        <w:rPr>
          <w:szCs w:val="20"/>
        </w:rPr>
        <w:t>(j)</w:t>
      </w:r>
      <w:r w:rsidRPr="00A20B2E">
        <w:rPr>
          <w:szCs w:val="20"/>
        </w:rPr>
        <w:tab/>
        <w:t>For a single-site Controllable Load Resource with registered maximum Demand response capacity of ten MW or greater, net Reactive Power (in MVAr);</w:t>
      </w:r>
    </w:p>
    <w:p w14:paraId="348A1F73"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Resource Status (Resource Status shall be ONRL if high-set under-frequency relay is active); </w:t>
      </w:r>
    </w:p>
    <w:p w14:paraId="31E54237" w14:textId="77777777" w:rsidR="00A20B2E" w:rsidRPr="00A20B2E" w:rsidRDefault="00A20B2E" w:rsidP="00A20B2E">
      <w:pPr>
        <w:spacing w:after="240"/>
        <w:ind w:left="1440" w:hanging="720"/>
        <w:rPr>
          <w:szCs w:val="20"/>
        </w:rPr>
      </w:pPr>
      <w:r w:rsidRPr="00A20B2E">
        <w:rPr>
          <w:szCs w:val="20"/>
        </w:rPr>
        <w:t>(l)</w:t>
      </w:r>
      <w:r w:rsidRPr="00A20B2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4329FDBD" w14:textId="77777777" w:rsidR="00A20B2E" w:rsidRPr="00A20B2E" w:rsidRDefault="00A20B2E" w:rsidP="00A20B2E">
      <w:pPr>
        <w:spacing w:after="240"/>
        <w:ind w:left="1440" w:hanging="720"/>
        <w:rPr>
          <w:szCs w:val="20"/>
        </w:rPr>
      </w:pPr>
      <w:r w:rsidRPr="00A20B2E">
        <w:rPr>
          <w:szCs w:val="20"/>
        </w:rPr>
        <w:t>(m)</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6392FE" w14:textId="77777777" w:rsidTr="007229C7">
        <w:trPr>
          <w:trHeight w:val="566"/>
        </w:trPr>
        <w:tc>
          <w:tcPr>
            <w:tcW w:w="9576" w:type="dxa"/>
            <w:shd w:val="pct12" w:color="auto" w:fill="auto"/>
          </w:tcPr>
          <w:p w14:paraId="3CF8199F" w14:textId="77777777" w:rsidR="00A20B2E" w:rsidRPr="00A20B2E" w:rsidRDefault="00A20B2E" w:rsidP="00A20B2E">
            <w:pPr>
              <w:spacing w:before="120" w:after="240"/>
              <w:rPr>
                <w:b/>
                <w:i/>
                <w:iCs/>
              </w:rPr>
            </w:pPr>
            <w:r w:rsidRPr="00A20B2E">
              <w:rPr>
                <w:b/>
                <w:i/>
                <w:iCs/>
              </w:rPr>
              <w:lastRenderedPageBreak/>
              <w:t>[NPRR863, NPRR1010, and NPRR1029:  Replace applicable portions of paragraph (5) above with the following upon system implementation for NPRR863 or NPRR1029; or upon system implementation of the Real-Time Co-Optimization (RTC) project for NPRR1010:]</w:t>
            </w:r>
          </w:p>
          <w:p w14:paraId="14FBBA10"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181DAE5D"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5B6E241"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1412A17F"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29CA3C5C"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4E7A6A3D"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494A97AD" w14:textId="77777777" w:rsidR="00A20B2E" w:rsidRPr="00A20B2E" w:rsidRDefault="00A20B2E" w:rsidP="00A20B2E">
            <w:pPr>
              <w:spacing w:after="240"/>
              <w:ind w:left="1440" w:hanging="720"/>
              <w:rPr>
                <w:szCs w:val="20"/>
              </w:rPr>
            </w:pPr>
            <w:r w:rsidRPr="00A20B2E">
              <w:rPr>
                <w:szCs w:val="20"/>
              </w:rPr>
              <w:t>(f)</w:t>
            </w:r>
            <w:r w:rsidRPr="00A20B2E">
              <w:rPr>
                <w:szCs w:val="20"/>
              </w:rPr>
              <w:tab/>
              <w:t>The Load Resource’s Ancillary Service self-provision (in MW) for RRS and/or ECRS provided via under-frequency relay;</w:t>
            </w:r>
          </w:p>
          <w:p w14:paraId="4DA9A8CE" w14:textId="77777777" w:rsidR="00A20B2E" w:rsidRPr="00A20B2E" w:rsidRDefault="00A20B2E" w:rsidP="00A20B2E">
            <w:pPr>
              <w:spacing w:before="240" w:after="240"/>
              <w:ind w:left="1440" w:hanging="720"/>
              <w:rPr>
                <w:szCs w:val="20"/>
              </w:rPr>
            </w:pPr>
            <w:r w:rsidRPr="00A20B2E">
              <w:rPr>
                <w:szCs w:val="20"/>
              </w:rPr>
              <w:t>(g)</w:t>
            </w:r>
            <w:r w:rsidRPr="00A20B2E">
              <w:rPr>
                <w:szCs w:val="20"/>
              </w:rPr>
              <w:tab/>
              <w:t xml:space="preserve">The status of the high-set under-frequency relay, if required for qualification; </w:t>
            </w:r>
          </w:p>
          <w:p w14:paraId="00BDC25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For a Controllable Load Resource providing Non-Spin, the Scheduled Power Consumption that represents zero Ancillary Service deployments; </w:t>
            </w:r>
          </w:p>
          <w:p w14:paraId="0AD4BBAE" w14:textId="77777777" w:rsidR="00A20B2E" w:rsidRPr="00A20B2E" w:rsidRDefault="00A20B2E" w:rsidP="00A20B2E">
            <w:pPr>
              <w:spacing w:after="240"/>
              <w:ind w:left="1440" w:hanging="720"/>
              <w:rPr>
                <w:szCs w:val="20"/>
              </w:rPr>
            </w:pPr>
            <w:r w:rsidRPr="00A20B2E">
              <w:rPr>
                <w:szCs w:val="20"/>
              </w:rPr>
              <w:t>(i)</w:t>
            </w:r>
            <w:r w:rsidRPr="00A20B2E">
              <w:rPr>
                <w:szCs w:val="20"/>
              </w:rPr>
              <w:tab/>
              <w:t>For a single-site Controllable Load Resource with registered maximum Demand response capacity of ten MW or greater, net Reactive Power (in MVAr);</w:t>
            </w:r>
          </w:p>
          <w:p w14:paraId="1E30A74E"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Resource Status; </w:t>
            </w:r>
          </w:p>
          <w:p w14:paraId="4B8F16F1"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4B6FF534" w14:textId="77777777" w:rsidR="00A20B2E" w:rsidRPr="00A20B2E" w:rsidRDefault="00A20B2E" w:rsidP="00A20B2E">
            <w:pPr>
              <w:spacing w:after="240"/>
              <w:ind w:left="1440" w:hanging="720"/>
              <w:rPr>
                <w:szCs w:val="20"/>
              </w:rPr>
            </w:pPr>
            <w:r w:rsidRPr="00A20B2E">
              <w:rPr>
                <w:szCs w:val="20"/>
              </w:rPr>
              <w:t>(l)</w:t>
            </w:r>
            <w:r w:rsidRPr="00A20B2E">
              <w:rPr>
                <w:szCs w:val="20"/>
              </w:rPr>
              <w:tab/>
              <w:t>For RRS, including any sub-categories of RRS, the current physical capability (in MW) of the Resource to provide RRS;</w:t>
            </w:r>
          </w:p>
          <w:p w14:paraId="211E9F5D" w14:textId="77777777" w:rsidR="00A20B2E" w:rsidRPr="00A20B2E" w:rsidRDefault="00A20B2E" w:rsidP="00A20B2E">
            <w:pPr>
              <w:spacing w:after="240"/>
              <w:ind w:left="1440" w:hanging="720"/>
              <w:rPr>
                <w:szCs w:val="20"/>
              </w:rPr>
            </w:pPr>
            <w:r w:rsidRPr="00A20B2E">
              <w:rPr>
                <w:szCs w:val="20"/>
              </w:rPr>
              <w:lastRenderedPageBreak/>
              <w:t>(m)</w:t>
            </w:r>
            <w:r w:rsidRPr="00A20B2E">
              <w:rPr>
                <w:szCs w:val="20"/>
              </w:rPr>
              <w:tab/>
              <w:t>For Ancillary Service products other than RRS, a blended Normal Ramp Rate (in MW/min) that reflects the current physical capability of the Resource’s ability to provide a particular Ancillary Service product; and</w:t>
            </w:r>
          </w:p>
          <w:p w14:paraId="2ED47399" w14:textId="77777777" w:rsidR="00A20B2E" w:rsidRPr="00A20B2E" w:rsidRDefault="00A20B2E" w:rsidP="00A20B2E">
            <w:pPr>
              <w:spacing w:after="240"/>
              <w:ind w:left="1440" w:hanging="720"/>
              <w:rPr>
                <w:szCs w:val="20"/>
              </w:rPr>
            </w:pPr>
            <w:r w:rsidRPr="00A20B2E">
              <w:rPr>
                <w:szCs w:val="20"/>
              </w:rPr>
              <w:t>(n)</w:t>
            </w:r>
            <w:r w:rsidRPr="00A20B2E">
              <w:rPr>
                <w:szCs w:val="20"/>
              </w:rPr>
              <w:tab/>
              <w:t>For a Controllable Load Resource, 5-minute blended Normal Ramp Rates (up and down).</w:t>
            </w:r>
          </w:p>
        </w:tc>
      </w:tr>
    </w:tbl>
    <w:p w14:paraId="320AEF05" w14:textId="77777777" w:rsidR="00A20B2E" w:rsidRPr="00A20B2E" w:rsidRDefault="00A20B2E" w:rsidP="00A20B2E">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808F1D7" w14:textId="77777777" w:rsidTr="007229C7">
        <w:trPr>
          <w:trHeight w:val="206"/>
        </w:trPr>
        <w:tc>
          <w:tcPr>
            <w:tcW w:w="9350" w:type="dxa"/>
            <w:shd w:val="pct12" w:color="auto" w:fill="auto"/>
          </w:tcPr>
          <w:p w14:paraId="68805700" w14:textId="77777777" w:rsidR="00A20B2E" w:rsidRPr="00A20B2E" w:rsidRDefault="00A20B2E" w:rsidP="00A20B2E">
            <w:pPr>
              <w:spacing w:before="120" w:after="240"/>
              <w:rPr>
                <w:b/>
                <w:i/>
                <w:iCs/>
              </w:rPr>
            </w:pPr>
            <w:r w:rsidRPr="00A20B2E">
              <w:rPr>
                <w:b/>
                <w:i/>
                <w:iCs/>
              </w:rPr>
              <w:t>[NPRR1014 and NPRR1029:  Insert applicable portions of paragraph (6) below upon system implementation and renumber accordingly:]</w:t>
            </w:r>
          </w:p>
          <w:p w14:paraId="1E968015" w14:textId="77777777" w:rsidR="00A20B2E" w:rsidRPr="00A20B2E" w:rsidRDefault="00A20B2E" w:rsidP="00A20B2E">
            <w:pPr>
              <w:spacing w:after="240"/>
              <w:ind w:left="720" w:hanging="720"/>
              <w:rPr>
                <w:szCs w:val="20"/>
              </w:rPr>
            </w:pPr>
            <w:r w:rsidRPr="00A20B2E">
              <w:rPr>
                <w:szCs w:val="20"/>
              </w:rPr>
              <w:t>(6)</w:t>
            </w:r>
            <w:r w:rsidRPr="00A20B2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BC5A62"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AE41048"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A517A37"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32CA64B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1986F7C2"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69DB8C3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269E0EEA" w14:textId="77777777" w:rsidR="00A20B2E" w:rsidRPr="00A20B2E" w:rsidRDefault="00A20B2E" w:rsidP="00A20B2E">
            <w:pPr>
              <w:spacing w:after="240"/>
              <w:ind w:left="1440" w:hanging="720"/>
              <w:rPr>
                <w:szCs w:val="20"/>
              </w:rPr>
            </w:pPr>
            <w:r w:rsidRPr="00A20B2E">
              <w:rPr>
                <w:szCs w:val="20"/>
              </w:rPr>
              <w:lastRenderedPageBreak/>
              <w:t>(g)</w:t>
            </w:r>
            <w:r w:rsidRPr="00A20B2E">
              <w:rPr>
                <w:szCs w:val="20"/>
              </w:rPr>
              <w:tab/>
              <w:t>Any data mutually agreed to by ERCOT and the QSE to adequately manage system reliability;</w:t>
            </w:r>
          </w:p>
          <w:p w14:paraId="18AEFC0E" w14:textId="77777777" w:rsidR="00A20B2E" w:rsidRPr="00A20B2E" w:rsidRDefault="00A20B2E" w:rsidP="00A20B2E">
            <w:pPr>
              <w:spacing w:after="240"/>
              <w:ind w:left="1440" w:hanging="720"/>
              <w:rPr>
                <w:szCs w:val="20"/>
              </w:rPr>
            </w:pPr>
            <w:r w:rsidRPr="00A20B2E">
              <w:rPr>
                <w:szCs w:val="20"/>
              </w:rPr>
              <w:t>(h)</w:t>
            </w:r>
            <w:r w:rsidRPr="00A20B2E">
              <w:rPr>
                <w:szCs w:val="20"/>
              </w:rPr>
              <w:tab/>
              <w:t>ESR breaker and switch status;</w:t>
            </w:r>
          </w:p>
          <w:p w14:paraId="0C085EC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w:t>
            </w:r>
          </w:p>
          <w:p w14:paraId="3828F340" w14:textId="77777777" w:rsidR="00A20B2E" w:rsidRPr="00A20B2E" w:rsidRDefault="00A20B2E" w:rsidP="00A20B2E">
            <w:pPr>
              <w:spacing w:after="240"/>
              <w:ind w:left="1440" w:hanging="720"/>
              <w:rPr>
                <w:szCs w:val="20"/>
              </w:rPr>
            </w:pPr>
            <w:r w:rsidRPr="00A20B2E">
              <w:rPr>
                <w:szCs w:val="20"/>
              </w:rPr>
              <w:t>(j)</w:t>
            </w:r>
            <w:r w:rsidRPr="00A20B2E">
              <w:rPr>
                <w:szCs w:val="20"/>
              </w:rPr>
              <w:tab/>
              <w:t>High Emergency Limit (HEL), under Section 6.5.9.2, Failure of the SCED Process;</w:t>
            </w:r>
          </w:p>
          <w:p w14:paraId="1608BADD"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Low Emergency Limit (LEL), under Section 6.5.9.2; </w:t>
            </w:r>
          </w:p>
          <w:p w14:paraId="67F5773D" w14:textId="77777777" w:rsidR="00A20B2E" w:rsidRPr="00A20B2E" w:rsidRDefault="00A20B2E" w:rsidP="00A20B2E">
            <w:pPr>
              <w:spacing w:after="240"/>
              <w:ind w:left="1440" w:hanging="720"/>
              <w:rPr>
                <w:szCs w:val="20"/>
              </w:rPr>
            </w:pPr>
            <w:r w:rsidRPr="00A20B2E">
              <w:rPr>
                <w:szCs w:val="20"/>
              </w:rPr>
              <w:t>(l)</w:t>
            </w:r>
            <w:r w:rsidRPr="00A20B2E">
              <w:rPr>
                <w:szCs w:val="20"/>
              </w:rPr>
              <w:tab/>
              <w:t>LSL;</w:t>
            </w:r>
          </w:p>
          <w:p w14:paraId="4EEC5FE3" w14:textId="77777777" w:rsidR="00A20B2E" w:rsidRPr="00A20B2E" w:rsidRDefault="00A20B2E" w:rsidP="00A20B2E">
            <w:pPr>
              <w:spacing w:after="240"/>
              <w:ind w:left="1440" w:hanging="720"/>
              <w:rPr>
                <w:szCs w:val="20"/>
              </w:rPr>
            </w:pPr>
            <w:r w:rsidRPr="00A20B2E">
              <w:rPr>
                <w:szCs w:val="20"/>
              </w:rPr>
              <w:t>(m)</w:t>
            </w:r>
            <w:r w:rsidRPr="00A20B2E">
              <w:rPr>
                <w:szCs w:val="20"/>
              </w:rPr>
              <w:tab/>
              <w:t>For RRS, including any sub-category of RRS, the current physical capability (in MW) of the Resource to provide RRS;</w:t>
            </w:r>
          </w:p>
          <w:p w14:paraId="5D27638D" w14:textId="77777777" w:rsidR="00A20B2E" w:rsidRPr="00A20B2E" w:rsidRDefault="00A20B2E" w:rsidP="00A20B2E">
            <w:pPr>
              <w:spacing w:after="240"/>
              <w:ind w:left="1440" w:hanging="720"/>
              <w:rPr>
                <w:szCs w:val="20"/>
              </w:rPr>
            </w:pPr>
            <w:r w:rsidRPr="00A20B2E">
              <w:rPr>
                <w:szCs w:val="20"/>
              </w:rPr>
              <w:t>(n)</w:t>
            </w:r>
            <w:r w:rsidRPr="00A20B2E">
              <w:rPr>
                <w:szCs w:val="20"/>
              </w:rPr>
              <w:tab/>
              <w:t>For Ancillary Services other than RRS, a blended ramp rate (in MW/min) that reflects the current physical capability of the Resource to provide that specific type of Ancillary Service; and</w:t>
            </w:r>
          </w:p>
          <w:p w14:paraId="4B22FB21" w14:textId="77777777" w:rsidR="00A20B2E" w:rsidRPr="00A20B2E" w:rsidRDefault="00A20B2E" w:rsidP="00A20B2E">
            <w:pPr>
              <w:spacing w:after="240"/>
              <w:ind w:left="1440" w:hanging="720"/>
              <w:rPr>
                <w:szCs w:val="20"/>
              </w:rPr>
            </w:pPr>
            <w:r w:rsidRPr="00A20B2E">
              <w:rPr>
                <w:szCs w:val="20"/>
              </w:rPr>
              <w:t>(o)</w:t>
            </w:r>
            <w:r w:rsidRPr="00A20B2E">
              <w:rPr>
                <w:szCs w:val="20"/>
              </w:rPr>
              <w:tab/>
              <w:t>Five-minute blended normal up and down ramp rates;</w:t>
            </w:r>
          </w:p>
        </w:tc>
      </w:tr>
    </w:tbl>
    <w:p w14:paraId="2A327835" w14:textId="77777777" w:rsidR="00A20B2E" w:rsidRPr="00A20B2E" w:rsidRDefault="00A20B2E" w:rsidP="00A20B2E">
      <w:pPr>
        <w:spacing w:before="240" w:after="240"/>
        <w:ind w:left="720" w:hanging="720"/>
        <w:rPr>
          <w:szCs w:val="20"/>
        </w:rPr>
      </w:pPr>
      <w:r w:rsidRPr="00A20B2E">
        <w:rPr>
          <w:szCs w:val="20"/>
        </w:rPr>
        <w:lastRenderedPageBreak/>
        <w:t>(6)</w:t>
      </w:r>
      <w:r w:rsidRPr="00A20B2E">
        <w:rPr>
          <w:szCs w:val="20"/>
        </w:rPr>
        <w:tab/>
        <w:t>A QSE with Resources used in SCED shall provide communications equipment to receive ERCOT-telemetered control deployments.</w:t>
      </w:r>
    </w:p>
    <w:p w14:paraId="6D3A5E72" w14:textId="77777777" w:rsidR="00A20B2E" w:rsidRPr="00A20B2E" w:rsidRDefault="00A20B2E" w:rsidP="00A20B2E">
      <w:pPr>
        <w:spacing w:after="240"/>
        <w:ind w:left="720" w:hanging="720"/>
        <w:rPr>
          <w:szCs w:val="20"/>
        </w:rPr>
      </w:pPr>
      <w:r w:rsidRPr="00A20B2E">
        <w:rPr>
          <w:szCs w:val="20"/>
        </w:rPr>
        <w:t>(7)</w:t>
      </w:r>
      <w:r w:rsidRPr="00A20B2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3462968" w14:textId="77777777" w:rsidR="00A20B2E" w:rsidRPr="00A20B2E" w:rsidRDefault="00A20B2E" w:rsidP="00A20B2E">
      <w:pPr>
        <w:spacing w:after="240"/>
        <w:ind w:left="1440" w:hanging="720"/>
        <w:rPr>
          <w:szCs w:val="20"/>
        </w:rPr>
      </w:pPr>
      <w:r w:rsidRPr="00A20B2E">
        <w:rPr>
          <w:szCs w:val="20"/>
        </w:rPr>
        <w:t>(a)</w:t>
      </w:r>
      <w:r w:rsidRPr="00A20B2E">
        <w:rPr>
          <w:szCs w:val="20"/>
        </w:rPr>
        <w:tab/>
      </w:r>
      <w:r w:rsidRPr="00A20B2E">
        <w:rPr>
          <w:iCs/>
          <w:szCs w:val="20"/>
        </w:rPr>
        <w:t xml:space="preserve">Raise Block Status and Lower Block Status are telemetry points used in </w:t>
      </w:r>
      <w:r w:rsidRPr="00A20B2E">
        <w:rPr>
          <w:szCs w:val="20"/>
        </w:rPr>
        <w:t>transient unit conditions to communicate to ERCOT that a Resource’s ability to adjust its output has been unexpectedly impaired.</w:t>
      </w:r>
    </w:p>
    <w:p w14:paraId="65AF6D7F" w14:textId="77777777" w:rsidR="00A20B2E" w:rsidRPr="00A20B2E" w:rsidRDefault="00A20B2E" w:rsidP="00A20B2E">
      <w:pPr>
        <w:spacing w:after="240"/>
        <w:ind w:left="1440" w:hanging="720"/>
        <w:rPr>
          <w:szCs w:val="20"/>
        </w:rPr>
      </w:pPr>
      <w:r w:rsidRPr="00A20B2E">
        <w:rPr>
          <w:szCs w:val="20"/>
        </w:rPr>
        <w:t>(b)</w:t>
      </w:r>
      <w:r w:rsidRPr="00A20B2E">
        <w:rPr>
          <w:szCs w:val="20"/>
        </w:rPr>
        <w:tab/>
        <w:t>When one or both of the telemetry points are enabled for a Resource, ERCOT will cease using the regulation capacity assigned to that Resource for Ancillary Service deployment.</w:t>
      </w:r>
    </w:p>
    <w:p w14:paraId="16087E93"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6C7FC38" w14:textId="77777777" w:rsidTr="007229C7">
        <w:trPr>
          <w:trHeight w:val="206"/>
        </w:trPr>
        <w:tc>
          <w:tcPr>
            <w:tcW w:w="9350" w:type="dxa"/>
            <w:shd w:val="pct12" w:color="auto" w:fill="auto"/>
          </w:tcPr>
          <w:p w14:paraId="5EEC9448" w14:textId="77777777" w:rsidR="00A20B2E" w:rsidRPr="00A20B2E" w:rsidRDefault="00A20B2E" w:rsidP="00A20B2E">
            <w:pPr>
              <w:spacing w:before="120" w:after="240"/>
              <w:rPr>
                <w:b/>
                <w:i/>
                <w:iCs/>
              </w:rPr>
            </w:pPr>
            <w:r w:rsidRPr="00A20B2E">
              <w:rPr>
                <w:b/>
                <w:i/>
                <w:iCs/>
              </w:rPr>
              <w:t xml:space="preserve">[NPRR1010, NPRR1014, and NPRR1029:  Replace applicable portions of paragraph (c) above with the following upon system implementation of the Real-Time Co-Optimization </w:t>
            </w:r>
            <w:r w:rsidRPr="00A20B2E">
              <w:rPr>
                <w:b/>
                <w:i/>
                <w:iCs/>
              </w:rPr>
              <w:lastRenderedPageBreak/>
              <w:t>(RTC) project for NPRR1010; or upon system implementation for NPRR1014 or NPRR1029:]</w:t>
            </w:r>
          </w:p>
          <w:p w14:paraId="350187EA"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awarded.</w:t>
            </w:r>
          </w:p>
        </w:tc>
      </w:tr>
    </w:tbl>
    <w:p w14:paraId="1123AC84" w14:textId="77777777" w:rsidR="00A20B2E" w:rsidRPr="00A20B2E" w:rsidRDefault="00A20B2E" w:rsidP="00A20B2E">
      <w:pPr>
        <w:spacing w:before="240" w:after="240"/>
        <w:ind w:left="1440" w:hanging="720"/>
        <w:rPr>
          <w:szCs w:val="20"/>
        </w:rPr>
      </w:pPr>
      <w:r w:rsidRPr="00A20B2E">
        <w:rPr>
          <w:szCs w:val="20"/>
        </w:rPr>
        <w:lastRenderedPageBreak/>
        <w:t>(d)</w:t>
      </w:r>
      <w:r w:rsidRPr="00A20B2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9DF1F6" w14:textId="77777777" w:rsidR="00A20B2E" w:rsidRPr="00A20B2E" w:rsidRDefault="00A20B2E" w:rsidP="00A20B2E">
      <w:pPr>
        <w:spacing w:after="240"/>
        <w:ind w:left="1440" w:hanging="720"/>
        <w:rPr>
          <w:szCs w:val="20"/>
        </w:rPr>
      </w:pPr>
      <w:r w:rsidRPr="00A20B2E">
        <w:rPr>
          <w:szCs w:val="20"/>
        </w:rPr>
        <w:t>(e)</w:t>
      </w:r>
      <w:r w:rsidRPr="00A20B2E">
        <w:rPr>
          <w:szCs w:val="20"/>
        </w:rPr>
        <w:tab/>
        <w:t xml:space="preserve">The Resource limits and Ancillary Service telemetry shall be updated as soon as practicable.  </w:t>
      </w:r>
      <w:r w:rsidRPr="00A20B2E">
        <w:rPr>
          <w:iCs/>
          <w:szCs w:val="20"/>
        </w:rPr>
        <w:t>Raise Block Status and Lower Block Status will then be disabled.</w:t>
      </w:r>
      <w:r w:rsidRPr="00A20B2E">
        <w:rPr>
          <w:szCs w:val="20"/>
        </w:rPr>
        <w:t xml:space="preserve"> </w:t>
      </w:r>
    </w:p>
    <w:p w14:paraId="66583212" w14:textId="77777777" w:rsidR="00A20B2E" w:rsidRPr="00A20B2E" w:rsidRDefault="00A20B2E" w:rsidP="00A20B2E">
      <w:pPr>
        <w:spacing w:after="240"/>
        <w:ind w:left="720" w:hanging="720"/>
        <w:rPr>
          <w:szCs w:val="20"/>
        </w:rPr>
      </w:pPr>
      <w:r w:rsidRPr="00A20B2E">
        <w:rPr>
          <w:szCs w:val="20"/>
        </w:rPr>
        <w:t>(8)</w:t>
      </w:r>
      <w:r w:rsidRPr="00A20B2E">
        <w:rPr>
          <w:szCs w:val="20"/>
        </w:rPr>
        <w:tab/>
        <w:t>Real-Time data for reliability purposes must be accurate to within three percent.  This telemetry may be provided from relaying accuracy instrumentation transformers.</w:t>
      </w:r>
    </w:p>
    <w:p w14:paraId="6085D639"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06E9B9AD" w14:textId="77777777" w:rsidTr="007229C7">
        <w:trPr>
          <w:trHeight w:val="206"/>
        </w:trPr>
        <w:tc>
          <w:tcPr>
            <w:tcW w:w="9350" w:type="dxa"/>
            <w:shd w:val="pct12" w:color="auto" w:fill="auto"/>
          </w:tcPr>
          <w:p w14:paraId="097821F3" w14:textId="77777777" w:rsidR="00A20B2E" w:rsidRPr="00A20B2E" w:rsidRDefault="00A20B2E" w:rsidP="00A20B2E">
            <w:pPr>
              <w:spacing w:before="120" w:after="240"/>
              <w:rPr>
                <w:b/>
                <w:i/>
                <w:iCs/>
              </w:rPr>
            </w:pPr>
            <w:r w:rsidRPr="00A20B2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60BB2790"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 if no generation units within that Combined Cycle Generation Resource are On-Line.</w:t>
            </w:r>
          </w:p>
        </w:tc>
      </w:tr>
    </w:tbl>
    <w:p w14:paraId="4F84C6B6" w14:textId="77777777" w:rsidR="00A20B2E" w:rsidRPr="00A20B2E" w:rsidRDefault="00A20B2E" w:rsidP="00A20B2E">
      <w:pPr>
        <w:spacing w:before="240" w:after="240"/>
        <w:ind w:left="720" w:hanging="720"/>
        <w:rPr>
          <w:szCs w:val="20"/>
        </w:rPr>
      </w:pPr>
      <w:r w:rsidRPr="00A20B2E">
        <w:rPr>
          <w:szCs w:val="20"/>
        </w:rPr>
        <w:t>(10)</w:t>
      </w:r>
      <w:r w:rsidRPr="00A20B2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3C81C0B" w14:textId="77777777" w:rsidR="00A20B2E" w:rsidRPr="00A20B2E" w:rsidRDefault="00A20B2E" w:rsidP="00A20B2E">
      <w:pPr>
        <w:spacing w:after="240"/>
        <w:ind w:left="1440" w:hanging="720"/>
        <w:rPr>
          <w:szCs w:val="20"/>
        </w:rPr>
      </w:pPr>
      <w:r w:rsidRPr="00A20B2E">
        <w:rPr>
          <w:szCs w:val="20"/>
        </w:rPr>
        <w:t>(a)</w:t>
      </w:r>
      <w:r w:rsidRPr="00A20B2E">
        <w:rPr>
          <w:szCs w:val="20"/>
        </w:rPr>
        <w:tab/>
        <w:t>Combustion turbine inlet air cooling methods;</w:t>
      </w:r>
    </w:p>
    <w:p w14:paraId="1EE8A95D" w14:textId="77777777" w:rsidR="00A20B2E" w:rsidRPr="00A20B2E" w:rsidRDefault="00A20B2E" w:rsidP="00A20B2E">
      <w:pPr>
        <w:spacing w:after="240"/>
        <w:ind w:left="1440" w:hanging="720"/>
        <w:rPr>
          <w:szCs w:val="20"/>
        </w:rPr>
      </w:pPr>
      <w:r w:rsidRPr="00A20B2E">
        <w:rPr>
          <w:szCs w:val="20"/>
        </w:rPr>
        <w:t>(b)</w:t>
      </w:r>
      <w:r w:rsidRPr="00A20B2E">
        <w:rPr>
          <w:szCs w:val="20"/>
        </w:rPr>
        <w:tab/>
        <w:t xml:space="preserve">Duct firing; </w:t>
      </w:r>
    </w:p>
    <w:p w14:paraId="5EB626AE" w14:textId="77777777" w:rsidR="00A20B2E" w:rsidRPr="00A20B2E" w:rsidRDefault="00A20B2E" w:rsidP="00A20B2E">
      <w:pPr>
        <w:spacing w:after="240"/>
        <w:ind w:left="1440" w:hanging="720"/>
        <w:rPr>
          <w:szCs w:val="20"/>
        </w:rPr>
      </w:pPr>
      <w:r w:rsidRPr="00A20B2E">
        <w:rPr>
          <w:szCs w:val="20"/>
        </w:rPr>
        <w:t>(c)</w:t>
      </w:r>
      <w:r w:rsidRPr="00A20B2E">
        <w:rPr>
          <w:szCs w:val="20"/>
        </w:rPr>
        <w:tab/>
        <w:t>Other ways of temporarily increasing the output of Combined Cycle Generation Resources; and</w:t>
      </w:r>
    </w:p>
    <w:p w14:paraId="0CF6CF82" w14:textId="77777777" w:rsidR="00A20B2E" w:rsidRPr="00A20B2E" w:rsidRDefault="00A20B2E" w:rsidP="00A20B2E">
      <w:pPr>
        <w:spacing w:after="240"/>
        <w:ind w:left="1440" w:hanging="720"/>
        <w:rPr>
          <w:szCs w:val="20"/>
        </w:rPr>
      </w:pPr>
      <w:r w:rsidRPr="00A20B2E">
        <w:rPr>
          <w:szCs w:val="20"/>
        </w:rPr>
        <w:lastRenderedPageBreak/>
        <w:t>(d)</w:t>
      </w:r>
      <w:r w:rsidRPr="00A20B2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3837016"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CB0AACA" w14:textId="77777777" w:rsidTr="007229C7">
        <w:trPr>
          <w:trHeight w:val="206"/>
        </w:trPr>
        <w:tc>
          <w:tcPr>
            <w:tcW w:w="9350" w:type="dxa"/>
            <w:shd w:val="pct12" w:color="auto" w:fill="auto"/>
          </w:tcPr>
          <w:p w14:paraId="146FEF3C" w14:textId="77777777" w:rsidR="00A20B2E" w:rsidRPr="00A20B2E" w:rsidRDefault="00A20B2E" w:rsidP="00A20B2E">
            <w:pPr>
              <w:spacing w:before="120" w:after="240"/>
              <w:rPr>
                <w:b/>
                <w:i/>
                <w:iCs/>
              </w:rPr>
            </w:pPr>
            <w:r w:rsidRPr="00A20B2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39925C"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094D948" w14:textId="77777777" w:rsidR="00A20B2E" w:rsidRPr="00A20B2E" w:rsidRDefault="00A20B2E" w:rsidP="00A20B2E">
      <w:pPr>
        <w:spacing w:before="240" w:after="240"/>
        <w:ind w:left="720" w:hanging="720"/>
        <w:rPr>
          <w:szCs w:val="20"/>
        </w:rPr>
      </w:pPr>
      <w:r w:rsidRPr="00A20B2E">
        <w:rPr>
          <w:szCs w:val="20"/>
        </w:rPr>
        <w:t>(12)</w:t>
      </w:r>
      <w:r w:rsidRPr="00A20B2E">
        <w:rPr>
          <w:szCs w:val="20"/>
        </w:rPr>
        <w:tab/>
        <w:t>A QSE representing an Energy Storage Resource (ESR) shall provide the following Real-Time telemetry data to ERCOT for each ESR:</w:t>
      </w:r>
    </w:p>
    <w:p w14:paraId="39606717" w14:textId="77777777" w:rsidR="00A20B2E" w:rsidRPr="00A20B2E" w:rsidRDefault="00A20B2E" w:rsidP="00A20B2E">
      <w:pPr>
        <w:spacing w:after="240"/>
        <w:ind w:left="1440" w:hanging="720"/>
        <w:rPr>
          <w:szCs w:val="20"/>
        </w:rPr>
      </w:pPr>
      <w:r w:rsidRPr="00A20B2E">
        <w:rPr>
          <w:szCs w:val="20"/>
        </w:rPr>
        <w:t>(a)</w:t>
      </w:r>
      <w:r w:rsidRPr="00A20B2E">
        <w:rPr>
          <w:szCs w:val="20"/>
        </w:rPr>
        <w:tab/>
        <w:t>Maximum Operating State of Charge, in MWh;</w:t>
      </w:r>
    </w:p>
    <w:p w14:paraId="425F9F38" w14:textId="77777777" w:rsidR="00A20B2E" w:rsidRPr="00A20B2E" w:rsidRDefault="00A20B2E" w:rsidP="00A20B2E">
      <w:pPr>
        <w:spacing w:after="240"/>
        <w:ind w:left="1440" w:hanging="720"/>
        <w:rPr>
          <w:szCs w:val="20"/>
        </w:rPr>
      </w:pPr>
      <w:r w:rsidRPr="00A20B2E">
        <w:rPr>
          <w:szCs w:val="20"/>
        </w:rPr>
        <w:t>(b)</w:t>
      </w:r>
      <w:r w:rsidRPr="00A20B2E">
        <w:rPr>
          <w:szCs w:val="20"/>
        </w:rPr>
        <w:tab/>
        <w:t>Minimum Operating State of Charge, in MWh;</w:t>
      </w:r>
    </w:p>
    <w:p w14:paraId="696BF438" w14:textId="77777777" w:rsidR="00A20B2E" w:rsidRPr="00A20B2E" w:rsidRDefault="00A20B2E" w:rsidP="00A20B2E">
      <w:pPr>
        <w:spacing w:after="240"/>
        <w:ind w:left="1440" w:hanging="720"/>
        <w:rPr>
          <w:szCs w:val="20"/>
        </w:rPr>
      </w:pPr>
      <w:r w:rsidRPr="00A20B2E">
        <w:rPr>
          <w:szCs w:val="20"/>
        </w:rPr>
        <w:t>(c)</w:t>
      </w:r>
      <w:r w:rsidRPr="00A20B2E">
        <w:rPr>
          <w:szCs w:val="20"/>
        </w:rPr>
        <w:tab/>
        <w:t>State of Charge, in MWh;</w:t>
      </w:r>
    </w:p>
    <w:p w14:paraId="6D84F01E" w14:textId="77777777" w:rsidR="00A20B2E" w:rsidRPr="00A20B2E" w:rsidRDefault="00A20B2E" w:rsidP="00A20B2E">
      <w:pPr>
        <w:spacing w:after="240"/>
        <w:ind w:left="1440" w:hanging="720"/>
        <w:rPr>
          <w:szCs w:val="20"/>
        </w:rPr>
      </w:pPr>
      <w:r w:rsidRPr="00A20B2E">
        <w:rPr>
          <w:szCs w:val="20"/>
        </w:rPr>
        <w:t>(d)</w:t>
      </w:r>
      <w:r w:rsidRPr="00A20B2E">
        <w:rPr>
          <w:szCs w:val="20"/>
        </w:rPr>
        <w:tab/>
        <w:t>Maximum Operating Discharge Power Limit, in MW; and</w:t>
      </w:r>
    </w:p>
    <w:p w14:paraId="1FFC9EB2" w14:textId="77777777" w:rsidR="00A20B2E" w:rsidRPr="00A20B2E" w:rsidRDefault="00A20B2E" w:rsidP="00A20B2E">
      <w:pPr>
        <w:spacing w:after="240"/>
        <w:ind w:left="1440" w:hanging="720"/>
        <w:rPr>
          <w:szCs w:val="20"/>
        </w:rPr>
      </w:pPr>
      <w:r w:rsidRPr="00A20B2E">
        <w:rPr>
          <w:szCs w:val="20"/>
        </w:rPr>
        <w:t>(e)</w:t>
      </w:r>
      <w:r w:rsidRPr="00A20B2E">
        <w:rPr>
          <w:szCs w:val="20"/>
        </w:rPr>
        <w:tab/>
        <w:t>Maximum Operating Charge Power Limit, in MW.</w:t>
      </w:r>
    </w:p>
    <w:p w14:paraId="3960C671" w14:textId="77777777" w:rsidR="00A20B2E" w:rsidRPr="00A20B2E" w:rsidRDefault="00A20B2E" w:rsidP="00A20B2E">
      <w:pPr>
        <w:spacing w:after="240"/>
        <w:ind w:left="720" w:hanging="720"/>
        <w:rPr>
          <w:szCs w:val="20"/>
        </w:rPr>
      </w:pPr>
      <w:r w:rsidRPr="00A20B2E">
        <w:rPr>
          <w:szCs w:val="20"/>
        </w:rPr>
        <w:t>(13)</w:t>
      </w:r>
      <w:r w:rsidRPr="00A20B2E">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CBA7B1E" w14:textId="77777777" w:rsidTr="007229C7">
        <w:trPr>
          <w:trHeight w:val="566"/>
        </w:trPr>
        <w:tc>
          <w:tcPr>
            <w:tcW w:w="9576" w:type="dxa"/>
            <w:shd w:val="pct12" w:color="auto" w:fill="auto"/>
          </w:tcPr>
          <w:p w14:paraId="50A9A43B" w14:textId="77777777" w:rsidR="00A20B2E" w:rsidRPr="00A20B2E" w:rsidRDefault="00A20B2E" w:rsidP="00A20B2E">
            <w:pPr>
              <w:spacing w:before="60" w:after="240"/>
              <w:rPr>
                <w:b/>
                <w:i/>
                <w:iCs/>
              </w:rPr>
            </w:pPr>
            <w:r w:rsidRPr="00A20B2E">
              <w:rPr>
                <w:b/>
                <w:i/>
                <w:iCs/>
              </w:rPr>
              <w:t>[NPRR829:  Insert paragraph (14) below upon system implementation:]</w:t>
            </w:r>
          </w:p>
          <w:p w14:paraId="170E5AB4" w14:textId="77777777" w:rsidR="00A20B2E" w:rsidRPr="00A20B2E" w:rsidRDefault="00A20B2E" w:rsidP="00A20B2E">
            <w:pPr>
              <w:spacing w:after="240"/>
              <w:ind w:left="720" w:hanging="720"/>
              <w:rPr>
                <w:szCs w:val="20"/>
              </w:rPr>
            </w:pPr>
            <w:r w:rsidRPr="00A20B2E">
              <w:rPr>
                <w:szCs w:val="20"/>
              </w:rPr>
              <w:t>(14)</w:t>
            </w:r>
            <w:r w:rsidRPr="00A20B2E">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3911EB91" w14:textId="77777777" w:rsidR="00A20B2E" w:rsidRPr="00A20B2E" w:rsidRDefault="00A20B2E" w:rsidP="00A20B2E">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6E443E20" w14:textId="77777777" w:rsidTr="007229C7">
        <w:trPr>
          <w:trHeight w:val="206"/>
        </w:trPr>
        <w:tc>
          <w:tcPr>
            <w:tcW w:w="9350" w:type="dxa"/>
            <w:shd w:val="pct12" w:color="auto" w:fill="auto"/>
          </w:tcPr>
          <w:p w14:paraId="7F86DFF4" w14:textId="77777777" w:rsidR="00A20B2E" w:rsidRPr="00A20B2E" w:rsidRDefault="00A20B2E" w:rsidP="00A20B2E">
            <w:pPr>
              <w:spacing w:before="120" w:after="240"/>
              <w:rPr>
                <w:b/>
                <w:i/>
                <w:iCs/>
              </w:rPr>
            </w:pPr>
            <w:r w:rsidRPr="00A20B2E">
              <w:rPr>
                <w:b/>
                <w:i/>
                <w:iCs/>
              </w:rPr>
              <w:t>[NPRR885:  Insert paragraph (15) below upon system implementation:]</w:t>
            </w:r>
          </w:p>
          <w:p w14:paraId="744AA260" w14:textId="77777777" w:rsidR="00A20B2E" w:rsidRPr="00A20B2E" w:rsidRDefault="00A20B2E" w:rsidP="00A20B2E">
            <w:pPr>
              <w:spacing w:before="240" w:after="240"/>
              <w:ind w:left="720" w:hanging="720"/>
              <w:rPr>
                <w:szCs w:val="20"/>
              </w:rPr>
            </w:pPr>
            <w:r w:rsidRPr="00A20B2E">
              <w:rPr>
                <w:szCs w:val="20"/>
              </w:rPr>
              <w:t>(15)</w:t>
            </w:r>
            <w:r w:rsidRPr="00A20B2E">
              <w:rPr>
                <w:szCs w:val="20"/>
              </w:rPr>
              <w:tab/>
              <w:t>A QSE representing a Must-Run Alternative (MRA) shall telemeter the MRA MW currently available (unloaded) and not included in the HSL.</w:t>
            </w:r>
          </w:p>
        </w:tc>
      </w:tr>
    </w:tbl>
    <w:p w14:paraId="4B103834" w14:textId="77777777" w:rsidR="00A20B2E" w:rsidRPr="00A20B2E" w:rsidRDefault="00A20B2E" w:rsidP="00A20B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7AADBCA" w14:textId="77777777" w:rsidTr="007229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848EFFE" w14:textId="77777777" w:rsidR="00A20B2E" w:rsidRPr="00A20B2E" w:rsidRDefault="00A20B2E" w:rsidP="00A20B2E">
            <w:pPr>
              <w:spacing w:before="120" w:after="240"/>
              <w:rPr>
                <w:b/>
                <w:i/>
                <w:iCs/>
              </w:rPr>
            </w:pPr>
            <w:r w:rsidRPr="00A20B2E">
              <w:rPr>
                <w:b/>
                <w:i/>
                <w:iCs/>
              </w:rPr>
              <w:t>[NPRR1029:  Insert paragraph (16) below upon system implementation:]</w:t>
            </w:r>
          </w:p>
          <w:p w14:paraId="312BB998" w14:textId="77777777" w:rsidR="00A20B2E" w:rsidRPr="00A20B2E" w:rsidRDefault="00A20B2E" w:rsidP="00A20B2E">
            <w:pPr>
              <w:spacing w:before="240" w:after="240"/>
              <w:ind w:left="720" w:hanging="720"/>
              <w:rPr>
                <w:szCs w:val="20"/>
              </w:rPr>
            </w:pPr>
            <w:r w:rsidRPr="00A20B2E">
              <w:rPr>
                <w:szCs w:val="20"/>
              </w:rPr>
              <w:t>(16)</w:t>
            </w:r>
            <w:r w:rsidRPr="00A20B2E">
              <w:rPr>
                <w:szCs w:val="20"/>
              </w:rPr>
              <w:tab/>
              <w:t>A QSE representing a DC-Coupled Resource shall provide the following Real-Time telemetry data in addition to that required for other Energy Storage Resources (ESRs):</w:t>
            </w:r>
          </w:p>
          <w:p w14:paraId="757BB948" w14:textId="77777777" w:rsidR="00A20B2E" w:rsidRPr="00A20B2E" w:rsidRDefault="00A20B2E" w:rsidP="00A20B2E">
            <w:pPr>
              <w:spacing w:after="240"/>
              <w:ind w:left="1440" w:hanging="720"/>
              <w:rPr>
                <w:szCs w:val="20"/>
              </w:rPr>
            </w:pPr>
            <w:r w:rsidRPr="00A20B2E">
              <w:rPr>
                <w:szCs w:val="20"/>
              </w:rPr>
              <w:t>(a)</w:t>
            </w:r>
            <w:r w:rsidRPr="00A20B2E">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68000C9" w14:textId="77777777" w:rsidR="00A20B2E" w:rsidRPr="00A20B2E" w:rsidRDefault="00A20B2E" w:rsidP="00A20B2E">
            <w:pPr>
              <w:spacing w:after="240"/>
              <w:ind w:left="1440" w:hanging="720"/>
              <w:rPr>
                <w:szCs w:val="20"/>
              </w:rPr>
            </w:pPr>
            <w:r w:rsidRPr="00A20B2E">
              <w:rPr>
                <w:szCs w:val="20"/>
              </w:rPr>
              <w:t>(b)</w:t>
            </w:r>
            <w:r w:rsidRPr="00A20B2E">
              <w:rPr>
                <w:szCs w:val="20"/>
              </w:rPr>
              <w:tab/>
              <w:t>Gross AC MW capability of the intermittent renewable generation component of the DC-Coupled Resource, based on Real-Time conditions.</w:t>
            </w:r>
          </w:p>
        </w:tc>
      </w:tr>
    </w:tbl>
    <w:p w14:paraId="739CBEDE" w14:textId="4C9A6939" w:rsidR="00712838" w:rsidRDefault="00712838" w:rsidP="00712838">
      <w:pPr>
        <w:spacing w:before="240" w:after="240"/>
        <w:ind w:left="720" w:hanging="720"/>
        <w:rPr>
          <w:iCs/>
          <w:szCs w:val="20"/>
        </w:rPr>
      </w:pPr>
      <w:ins w:id="434" w:author="ERCOT 091020" w:date="2020-09-02T08:14:00Z">
        <w:r>
          <w:t>(1</w:t>
        </w:r>
      </w:ins>
      <w:ins w:id="435" w:author="ERCOT Market Rules" w:date="2021-01-11T13:03:00Z">
        <w:r w:rsidR="00A20B2E">
          <w:t>7</w:t>
        </w:r>
      </w:ins>
      <w:ins w:id="436" w:author="ERCOT 091020" w:date="2020-09-02T08:14:00Z">
        <w:del w:id="437" w:author="ERCOT Market Rules" w:date="2021-01-11T13:03:00Z">
          <w:r w:rsidDel="00A20B2E">
            <w:delText>6</w:delText>
          </w:r>
        </w:del>
        <w:r>
          <w:t>)</w:t>
        </w:r>
        <w:r>
          <w:tab/>
        </w:r>
      </w:ins>
      <w:ins w:id="438" w:author="ERCOT 091020" w:date="2020-09-02T07:56:00Z">
        <w:r w:rsidRPr="003D61C8">
          <w:t>A QSE representing</w:t>
        </w:r>
        <w:r>
          <w:t xml:space="preserve"> a</w:t>
        </w:r>
        <w:r w:rsidRPr="003D61C8">
          <w:t xml:space="preserve"> </w:t>
        </w:r>
        <w:r>
          <w:t>Settlement Only</w:t>
        </w:r>
        <w:r w:rsidRPr="003D61C8">
          <w:t xml:space="preserve"> </w:t>
        </w:r>
        <w:r>
          <w:t>Energy Storage</w:t>
        </w:r>
      </w:ins>
      <w:ins w:id="439" w:author="ERCOT 101920" w:date="2020-10-15T08:16:00Z">
        <w:r w:rsidR="00DE6D27">
          <w:t xml:space="preserve"> System</w:t>
        </w:r>
      </w:ins>
      <w:ins w:id="440" w:author="ERCOT 091020" w:date="2020-09-02T07:56:00Z">
        <w:r w:rsidRPr="003D61C8">
          <w:t xml:space="preserve"> </w:t>
        </w:r>
        <w:r>
          <w:t>(SOES</w:t>
        </w:r>
      </w:ins>
      <w:ins w:id="441" w:author="ERCOT 101920" w:date="2020-10-15T08:16:00Z">
        <w:r w:rsidR="00DE6D27">
          <w:t>S</w:t>
        </w:r>
      </w:ins>
      <w:ins w:id="442" w:author="ERCOT 091020" w:date="2020-09-02T07:56:00Z">
        <w:r>
          <w:t xml:space="preserve">) that elects to include the </w:t>
        </w:r>
        <w:r w:rsidRPr="003D61C8">
          <w:t xml:space="preserve">net generation </w:t>
        </w:r>
      </w:ins>
      <w:ins w:id="443" w:author="ERCOT 091020" w:date="2020-09-02T08:14:00Z">
        <w:r>
          <w:t xml:space="preserve">and/or net withdrawals </w:t>
        </w:r>
      </w:ins>
      <w:ins w:id="444" w:author="ERCOT 091020" w:date="2020-09-02T07:56:00Z">
        <w:r>
          <w:t>of the SOES</w:t>
        </w:r>
      </w:ins>
      <w:ins w:id="445" w:author="ERCOT Market Rules" w:date="2020-11-16T12:02:00Z">
        <w:r w:rsidR="00B720F3">
          <w:t>S</w:t>
        </w:r>
      </w:ins>
      <w:ins w:id="446"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7" w:author="ERCOT 091020" w:date="2020-09-02T08:15:00Z">
        <w:r>
          <w:t xml:space="preserve">and/or net withdrawals </w:t>
        </w:r>
      </w:ins>
      <w:ins w:id="448" w:author="ERCOT 091020" w:date="2020-09-02T07:56:00Z">
        <w:r w:rsidRPr="003D61C8">
          <w:t>of th</w:t>
        </w:r>
        <w:r>
          <w:t>e SOES</w:t>
        </w:r>
      </w:ins>
      <w:ins w:id="449" w:author="ERCOT 101920" w:date="2020-10-15T08:16:00Z">
        <w:r w:rsidR="00DE6D27">
          <w:t>S</w:t>
        </w:r>
      </w:ins>
      <w:ins w:id="450"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1" w:name="_Toc397504993"/>
      <w:bookmarkStart w:id="452" w:name="_Toc402357121"/>
      <w:bookmarkStart w:id="453" w:name="_Toc422486501"/>
      <w:bookmarkStart w:id="454" w:name="_Toc433093353"/>
      <w:bookmarkStart w:id="455" w:name="_Toc433093511"/>
      <w:bookmarkStart w:id="456" w:name="_Toc440874739"/>
      <w:bookmarkStart w:id="457" w:name="_Toc448142294"/>
      <w:bookmarkStart w:id="458" w:name="_Toc448142451"/>
      <w:bookmarkStart w:id="459" w:name="_Toc458770288"/>
      <w:bookmarkStart w:id="460" w:name="_Toc459294256"/>
      <w:bookmarkStart w:id="461" w:name="_Toc463262749"/>
      <w:bookmarkStart w:id="462" w:name="_Toc468286822"/>
      <w:bookmarkStart w:id="463" w:name="_Toc481502868"/>
      <w:bookmarkStart w:id="464" w:name="_Toc496080036"/>
      <w:bookmarkStart w:id="465" w:name="_Toc17798707"/>
      <w:bookmarkStart w:id="466" w:name="_Toc397505014"/>
      <w:bookmarkStart w:id="467" w:name="_Toc402357142"/>
      <w:bookmarkStart w:id="468" w:name="_Toc422486520"/>
      <w:bookmarkStart w:id="469" w:name="_Toc433093372"/>
      <w:bookmarkStart w:id="470" w:name="_Toc433093530"/>
      <w:bookmarkStart w:id="471" w:name="_Toc440874758"/>
      <w:bookmarkStart w:id="472" w:name="_Toc448142313"/>
      <w:bookmarkStart w:id="473" w:name="_Toc448142470"/>
      <w:bookmarkStart w:id="474" w:name="_Toc458770311"/>
      <w:bookmarkStart w:id="475" w:name="_Toc459294279"/>
      <w:bookmarkStart w:id="476" w:name="_Toc463262772"/>
      <w:bookmarkStart w:id="477" w:name="_Toc468286845"/>
      <w:bookmarkStart w:id="478" w:name="_Toc481502888"/>
      <w:bookmarkStart w:id="479" w:name="_Toc496080056"/>
      <w:bookmarkStart w:id="480" w:name="_Toc1779872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commentRangeStart w:id="481"/>
      <w:r w:rsidRPr="00ED1989">
        <w:rPr>
          <w:b/>
          <w:bCs/>
          <w:i/>
          <w:iCs/>
          <w:szCs w:val="26"/>
        </w:rPr>
        <w:t>6.5.9.4.2</w:t>
      </w:r>
      <w:commentRangeEnd w:id="481"/>
      <w:r w:rsidR="00CA2975">
        <w:rPr>
          <w:rStyle w:val="CommentReference"/>
        </w:rPr>
        <w:commentReference w:id="481"/>
      </w:r>
      <w:r w:rsidRPr="00ED1989">
        <w:rPr>
          <w:b/>
          <w:bCs/>
          <w:i/>
          <w:iCs/>
          <w:szCs w:val="26"/>
        </w:rPr>
        <w:tab/>
        <w:t>EEA Levels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0B4EF9D3" w14:textId="37E7DFBE" w:rsidR="002C3CA4" w:rsidRPr="002C3CA4" w:rsidRDefault="002C3CA4" w:rsidP="002C3CA4">
      <w:pPr>
        <w:spacing w:after="240"/>
        <w:ind w:left="720" w:hanging="720"/>
        <w:rPr>
          <w:szCs w:val="20"/>
        </w:rPr>
      </w:pPr>
      <w:r w:rsidRPr="002C3CA4">
        <w:rPr>
          <w:szCs w:val="20"/>
        </w:rPr>
        <w:t>(1)</w:t>
      </w:r>
      <w:r w:rsidRPr="002C3CA4">
        <w:rPr>
          <w:szCs w:val="20"/>
        </w:rPr>
        <w:tab/>
        <w:t xml:space="preserve">ERCOT will declare an EEA Level 1 when PRC falls below 2,300 MW and is not projected to be recovered above 2,300 MW within 30 minutes without the use of the following actions that are prescribed for EEA Level 1: </w:t>
      </w:r>
    </w:p>
    <w:p w14:paraId="6FD2C6D3" w14:textId="77777777" w:rsidR="002C3CA4" w:rsidRPr="002C3CA4" w:rsidRDefault="002C3CA4" w:rsidP="002C3CA4">
      <w:pPr>
        <w:spacing w:after="240"/>
        <w:ind w:left="1440" w:hanging="720"/>
        <w:rPr>
          <w:szCs w:val="20"/>
        </w:rPr>
      </w:pPr>
      <w:r w:rsidRPr="002C3CA4">
        <w:rPr>
          <w:szCs w:val="20"/>
        </w:rPr>
        <w:t>(a)</w:t>
      </w:r>
      <w:r w:rsidRPr="002C3CA4">
        <w:rPr>
          <w:szCs w:val="20"/>
        </w:rPr>
        <w:tab/>
        <w:t>ERCOT shall take the following steps to maintain steady state system frequency near 60 Hz and maintain PRC above 1,750 MW:</w:t>
      </w:r>
    </w:p>
    <w:p w14:paraId="04228F2E" w14:textId="77777777" w:rsidR="002C3CA4" w:rsidRPr="002C3CA4" w:rsidRDefault="002C3CA4" w:rsidP="002C3CA4">
      <w:pPr>
        <w:spacing w:after="240"/>
        <w:ind w:left="2160" w:hanging="720"/>
        <w:rPr>
          <w:szCs w:val="20"/>
        </w:rPr>
      </w:pPr>
      <w:r w:rsidRPr="002C3CA4">
        <w:rPr>
          <w:szCs w:val="20"/>
        </w:rPr>
        <w:t>(i)</w:t>
      </w:r>
      <w:r w:rsidRPr="002C3CA4">
        <w:rPr>
          <w:szCs w:val="20"/>
        </w:rPr>
        <w:tab/>
        <w:t xml:space="preserve">Request available Generation Resources that can perform within the expected timeframe of the emergency to come On-Line by initiating manual HRUC or through Dispatch Instructions; </w:t>
      </w:r>
    </w:p>
    <w:p w14:paraId="3CDB9B5F" w14:textId="77777777" w:rsidR="002C3CA4" w:rsidRPr="002C3CA4" w:rsidRDefault="002C3CA4" w:rsidP="002C3CA4">
      <w:pPr>
        <w:spacing w:after="240"/>
        <w:ind w:left="2160" w:hanging="720"/>
        <w:rPr>
          <w:szCs w:val="20"/>
        </w:rPr>
      </w:pPr>
      <w:r w:rsidRPr="002C3CA4">
        <w:rPr>
          <w:szCs w:val="20"/>
        </w:rPr>
        <w:t>(ii)</w:t>
      </w:r>
      <w:r w:rsidRPr="002C3CA4">
        <w:rPr>
          <w:szCs w:val="20"/>
        </w:rPr>
        <w:tab/>
        <w:t xml:space="preserve">Use available DC Tie import capacity that is not already being used; </w:t>
      </w:r>
    </w:p>
    <w:p w14:paraId="4FE4662D" w14:textId="77777777" w:rsidR="002C3CA4" w:rsidRPr="002C3CA4" w:rsidRDefault="002C3CA4" w:rsidP="002C3CA4">
      <w:pPr>
        <w:spacing w:after="240"/>
        <w:ind w:left="2160" w:hanging="720"/>
        <w:rPr>
          <w:szCs w:val="20"/>
        </w:rPr>
      </w:pPr>
      <w:r w:rsidRPr="002C3CA4">
        <w:rPr>
          <w:szCs w:val="20"/>
        </w:rPr>
        <w:t>(iii)</w:t>
      </w:r>
      <w:r w:rsidRPr="002C3CA4">
        <w:rPr>
          <w:szCs w:val="20"/>
        </w:rPr>
        <w:tab/>
        <w:t>Issue a Dispatch Instruction for Resources to remain On-Line which, before start of emergency, were scheduled to come Off-Line; and</w:t>
      </w:r>
    </w:p>
    <w:p w14:paraId="08309DF3" w14:textId="2618AE46" w:rsidR="002C3CA4" w:rsidRPr="002C3CA4" w:rsidRDefault="002C3CA4" w:rsidP="002C3CA4">
      <w:pPr>
        <w:spacing w:after="240"/>
        <w:ind w:left="2160" w:hanging="720"/>
        <w:rPr>
          <w:szCs w:val="20"/>
        </w:rPr>
      </w:pPr>
      <w:r w:rsidRPr="002C3CA4">
        <w:rPr>
          <w:szCs w:val="20"/>
        </w:rPr>
        <w:lastRenderedPageBreak/>
        <w:t>(iv)</w:t>
      </w:r>
      <w:r w:rsidRPr="002C3CA4">
        <w:rPr>
          <w:szCs w:val="20"/>
        </w:rPr>
        <w:tab/>
      </w:r>
      <w:r w:rsidR="004D7446" w:rsidRPr="002C3CA4">
        <w:rPr>
          <w:szCs w:val="20"/>
        </w:rPr>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7CCC14B"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ERS-30 is available for deployment, ERCOT shall deploy it as a single block.  </w:t>
      </w:r>
    </w:p>
    <w:p w14:paraId="35204FBC"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339FB1F2" w14:textId="77777777" w:rsidR="002C3CA4" w:rsidRPr="002C3CA4" w:rsidRDefault="002C3CA4" w:rsidP="002C3CA4">
      <w:pPr>
        <w:spacing w:after="240"/>
        <w:ind w:left="2880" w:hanging="720"/>
        <w:rPr>
          <w:szCs w:val="20"/>
        </w:rPr>
      </w:pPr>
      <w:r w:rsidRPr="002C3CA4">
        <w:rPr>
          <w:szCs w:val="20"/>
        </w:rPr>
        <w:t>(C)</w:t>
      </w:r>
      <w:r w:rsidRPr="002C3CA4">
        <w:rPr>
          <w:szCs w:val="20"/>
        </w:rPr>
        <w:tab/>
        <w:t>ERS-30 may be deployed at any time in a Settlement Interval.</w:t>
      </w:r>
    </w:p>
    <w:p w14:paraId="107A51CE"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FA10ADA" w14:textId="44CC04DF"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t>
      </w:r>
    </w:p>
    <w:p w14:paraId="683F7DD5"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605CD520" w14:textId="77777777" w:rsidTr="007229C7">
        <w:trPr>
          <w:trHeight w:val="206"/>
        </w:trPr>
        <w:tc>
          <w:tcPr>
            <w:tcW w:w="9350" w:type="dxa"/>
            <w:shd w:val="pct12" w:color="auto" w:fill="auto"/>
          </w:tcPr>
          <w:p w14:paraId="66CB51A8" w14:textId="77777777" w:rsidR="002C3CA4" w:rsidRPr="002C3CA4" w:rsidRDefault="002C3CA4" w:rsidP="002C3CA4">
            <w:pPr>
              <w:spacing w:before="120" w:after="240"/>
              <w:rPr>
                <w:b/>
                <w:i/>
                <w:iCs/>
              </w:rPr>
            </w:pPr>
            <w:r w:rsidRPr="002C3CA4">
              <w:rPr>
                <w:b/>
                <w:i/>
                <w:iCs/>
              </w:rPr>
              <w:t>[NPRR1010:  Insert paragraph (v) below upon system implementation of the Real-Time Co-Optimization (RTC) project:]</w:t>
            </w:r>
          </w:p>
          <w:p w14:paraId="21088ED9" w14:textId="77777777" w:rsidR="002C3CA4" w:rsidRPr="002C3CA4" w:rsidRDefault="002C3CA4" w:rsidP="002C3CA4">
            <w:pPr>
              <w:spacing w:after="240"/>
              <w:ind w:left="2160" w:hanging="720"/>
              <w:rPr>
                <w:szCs w:val="20"/>
              </w:rPr>
            </w:pPr>
            <w:r w:rsidRPr="002C3CA4">
              <w:rPr>
                <w:szCs w:val="20"/>
              </w:rPr>
              <w:t xml:space="preserve">(v) </w:t>
            </w:r>
            <w:r w:rsidRPr="002C3CA4">
              <w:rPr>
                <w:szCs w:val="20"/>
              </w:rPr>
              <w:tab/>
              <w:t xml:space="preserve">At ERCOT’s discretion, manually deploy, </w:t>
            </w:r>
            <w:r w:rsidRPr="002C3CA4">
              <w:rPr>
                <w:iCs/>
                <w:szCs w:val="20"/>
              </w:rPr>
              <w:t xml:space="preserve">through ICCP, </w:t>
            </w:r>
            <w:r w:rsidRPr="002C3CA4">
              <w:rPr>
                <w:szCs w:val="20"/>
              </w:rPr>
              <w:t xml:space="preserve">available RRS and ECRS </w:t>
            </w:r>
            <w:r w:rsidRPr="002C3CA4">
              <w:rPr>
                <w:iCs/>
                <w:szCs w:val="20"/>
              </w:rPr>
              <w:t xml:space="preserve">capacity from </w:t>
            </w:r>
            <w:r w:rsidRPr="002C3CA4">
              <w:rPr>
                <w:szCs w:val="20"/>
              </w:rPr>
              <w:t>Generation Resources having a Resource Status of ONSC and awarded RRS or ECRS.</w:t>
            </w:r>
          </w:p>
        </w:tc>
      </w:tr>
    </w:tbl>
    <w:p w14:paraId="6469129A" w14:textId="77777777" w:rsidR="002C3CA4" w:rsidRPr="002C3CA4" w:rsidRDefault="002C3CA4" w:rsidP="002C3CA4">
      <w:pPr>
        <w:spacing w:before="240" w:after="240"/>
        <w:ind w:left="1440" w:hanging="720"/>
        <w:rPr>
          <w:szCs w:val="20"/>
        </w:rPr>
      </w:pPr>
      <w:r w:rsidRPr="002C3CA4">
        <w:rPr>
          <w:szCs w:val="20"/>
        </w:rPr>
        <w:lastRenderedPageBreak/>
        <w:t>(b)</w:t>
      </w:r>
      <w:r w:rsidRPr="002C3CA4">
        <w:rPr>
          <w:szCs w:val="20"/>
        </w:rPr>
        <w:tab/>
        <w:t>QSEs shall:</w:t>
      </w:r>
    </w:p>
    <w:p w14:paraId="2DFB7FF4"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3FD4C0A1" w14:textId="77777777" w:rsidTr="007229C7">
        <w:trPr>
          <w:trHeight w:val="206"/>
        </w:trPr>
        <w:tc>
          <w:tcPr>
            <w:tcW w:w="9350" w:type="dxa"/>
            <w:shd w:val="pct12" w:color="auto" w:fill="auto"/>
          </w:tcPr>
          <w:p w14:paraId="24687D99" w14:textId="77777777" w:rsidR="002C3CA4" w:rsidRPr="002C3CA4" w:rsidRDefault="002C3CA4" w:rsidP="002C3CA4">
            <w:pPr>
              <w:spacing w:before="120" w:after="240"/>
              <w:rPr>
                <w:b/>
                <w:i/>
                <w:iCs/>
              </w:rPr>
            </w:pPr>
            <w:r w:rsidRPr="002C3CA4">
              <w:rPr>
                <w:b/>
                <w:i/>
                <w:iCs/>
              </w:rPr>
              <w:t>[NPRR1010:  Replace paragraph (i) above with the following upon system implementation of the Real-Time Co-Optimization (RTC) project:]</w:t>
            </w:r>
          </w:p>
          <w:p w14:paraId="57A714C5"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Normal Ramp Rates, Emergency Ramp Rates, and Ancillary Service capabilities are updated and reflect all Resource delays and limitations; and</w:t>
            </w:r>
          </w:p>
        </w:tc>
      </w:tr>
    </w:tbl>
    <w:p w14:paraId="5FEEAC04" w14:textId="77777777" w:rsidR="002C3CA4" w:rsidRPr="002C3CA4" w:rsidRDefault="002C3CA4" w:rsidP="002C3CA4">
      <w:pPr>
        <w:spacing w:before="240" w:after="240"/>
        <w:ind w:left="2160" w:hanging="720"/>
        <w:rPr>
          <w:szCs w:val="20"/>
        </w:rPr>
      </w:pPr>
      <w:r w:rsidRPr="002C3CA4">
        <w:rPr>
          <w:szCs w:val="20"/>
        </w:rPr>
        <w:t>(ii)</w:t>
      </w:r>
      <w:r w:rsidRPr="002C3CA4">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6AB01CF2" w14:textId="77777777" w:rsidTr="007229C7">
        <w:trPr>
          <w:trHeight w:val="206"/>
        </w:trPr>
        <w:tc>
          <w:tcPr>
            <w:tcW w:w="9576" w:type="dxa"/>
            <w:shd w:val="pct12" w:color="auto" w:fill="auto"/>
          </w:tcPr>
          <w:p w14:paraId="6249F2E3" w14:textId="77777777" w:rsidR="002C3CA4" w:rsidRPr="002C3CA4" w:rsidRDefault="002C3CA4" w:rsidP="002C3CA4">
            <w:pPr>
              <w:spacing w:before="120" w:after="240"/>
              <w:rPr>
                <w:b/>
                <w:i/>
                <w:iCs/>
              </w:rPr>
            </w:pPr>
            <w:r w:rsidRPr="002C3CA4">
              <w:rPr>
                <w:b/>
                <w:i/>
                <w:iCs/>
              </w:rPr>
              <w:t>[NPRR1002:  Insert paragraph (iii) below upon system implementation:]</w:t>
            </w:r>
          </w:p>
          <w:p w14:paraId="5516CD98" w14:textId="77777777" w:rsidR="002C3CA4" w:rsidRPr="00ED1989" w:rsidRDefault="002C3CA4" w:rsidP="002C3CA4">
            <w:pPr>
              <w:spacing w:after="240"/>
              <w:ind w:left="2160" w:hanging="720"/>
              <w:rPr>
                <w:szCs w:val="20"/>
              </w:rPr>
            </w:pPr>
            <w:r w:rsidRPr="00ED1989">
              <w:rPr>
                <w:szCs w:val="20"/>
              </w:rPr>
              <w:t>(iii)</w:t>
            </w:r>
            <w:r w:rsidRPr="00ED1989">
              <w:rPr>
                <w:szCs w:val="20"/>
              </w:rPr>
              <w:tab/>
              <w:t xml:space="preserve">Ensure that each of its ESRs </w:t>
            </w:r>
            <w:ins w:id="482" w:author="ERCOT 101920" w:date="2020-10-14T16:17:00Z">
              <w:r>
                <w:t xml:space="preserve">and SOESSs </w:t>
              </w:r>
            </w:ins>
            <w:r w:rsidRPr="00ED1989">
              <w:rPr>
                <w:szCs w:val="20"/>
              </w:rPr>
              <w:t>suspends charging until the EEA is recalled, except under the following circumstances:</w:t>
            </w:r>
          </w:p>
          <w:p w14:paraId="66DA290B" w14:textId="77777777" w:rsidR="002C3CA4" w:rsidRPr="00ED1989" w:rsidRDefault="002C3CA4" w:rsidP="002C3CA4">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5A656941" w14:textId="77777777" w:rsidR="002C3CA4" w:rsidRPr="00ED1989" w:rsidRDefault="002C3CA4" w:rsidP="002C3CA4">
            <w:pPr>
              <w:spacing w:after="240"/>
              <w:ind w:left="2880" w:hanging="720"/>
              <w:rPr>
                <w:szCs w:val="20"/>
              </w:rPr>
            </w:pPr>
            <w:r w:rsidRPr="00ED1989">
              <w:rPr>
                <w:szCs w:val="20"/>
              </w:rPr>
              <w:t>(B)</w:t>
            </w:r>
            <w:r w:rsidRPr="00ED1989">
              <w:rPr>
                <w:szCs w:val="20"/>
              </w:rPr>
              <w:tab/>
              <w:t>The ESR</w:t>
            </w:r>
            <w:ins w:id="483" w:author="ERCOT 101920" w:date="2020-10-14T16:17:00Z">
              <w:r>
                <w:t xml:space="preserve"> or SOESS</w:t>
              </w:r>
            </w:ins>
            <w:r w:rsidRPr="00ED1989">
              <w:rPr>
                <w:szCs w:val="20"/>
              </w:rPr>
              <w:t xml:space="preserve"> is actively providing Primary Frequency Response; or </w:t>
            </w:r>
          </w:p>
          <w:p w14:paraId="730039A3" w14:textId="7F83CFC8" w:rsidR="002C3CA4" w:rsidRPr="002C3CA4" w:rsidRDefault="002C3CA4" w:rsidP="002C3CA4">
            <w:pPr>
              <w:spacing w:after="240"/>
              <w:ind w:left="2880" w:hanging="720"/>
              <w:rPr>
                <w:szCs w:val="20"/>
              </w:rPr>
            </w:pPr>
            <w:r w:rsidRPr="00ED1989">
              <w:rPr>
                <w:szCs w:val="20"/>
              </w:rPr>
              <w:t>(C)</w:t>
            </w:r>
            <w:r w:rsidRPr="00ED1989">
              <w:rPr>
                <w:szCs w:val="20"/>
              </w:rPr>
              <w:tab/>
              <w:t>The ESR</w:t>
            </w:r>
            <w:ins w:id="484" w:author="ERCOT 101920" w:date="2020-10-14T16:17:00Z">
              <w:r>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01535E23" w14:textId="77777777" w:rsidR="002C3CA4" w:rsidRPr="002C3CA4" w:rsidRDefault="002C3CA4" w:rsidP="002C3CA4">
      <w:pPr>
        <w:spacing w:before="240" w:after="240"/>
        <w:ind w:left="720" w:hanging="720"/>
        <w:rPr>
          <w:szCs w:val="20"/>
        </w:rPr>
      </w:pPr>
      <w:r w:rsidRPr="002C3CA4">
        <w:rPr>
          <w:szCs w:val="20"/>
        </w:rPr>
        <w:t>(2)</w:t>
      </w:r>
      <w:r w:rsidRPr="002C3CA4">
        <w:rPr>
          <w:szCs w:val="20"/>
        </w:rPr>
        <w:tab/>
        <w:t xml:space="preserve">ERCOT may declare an EEA Level 2 when the </w:t>
      </w:r>
      <w:r w:rsidRPr="002C3CA4">
        <w:rPr>
          <w:iCs/>
          <w:szCs w:val="20"/>
        </w:rPr>
        <w:t>clock-minute average</w:t>
      </w:r>
      <w:r w:rsidRPr="002C3CA4">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64F1F9B" w14:textId="77777777" w:rsidR="002C3CA4" w:rsidRPr="002C3CA4" w:rsidRDefault="002C3CA4" w:rsidP="002C3CA4">
      <w:pPr>
        <w:spacing w:after="240"/>
        <w:ind w:left="1440" w:hanging="720"/>
        <w:rPr>
          <w:szCs w:val="20"/>
        </w:rPr>
      </w:pPr>
      <w:r w:rsidRPr="002C3CA4">
        <w:rPr>
          <w:szCs w:val="20"/>
        </w:rPr>
        <w:t>(a)</w:t>
      </w:r>
      <w:r w:rsidRPr="002C3CA4">
        <w:rPr>
          <w:szCs w:val="20"/>
        </w:rPr>
        <w:tab/>
        <w:t>In addition to the measures associated with EEA Level 1, ERCOT shall take the following steps to maintain steady state system frequency at a minimum of 59.91 Hz and maintain PRC above 1,430 MW:</w:t>
      </w:r>
    </w:p>
    <w:p w14:paraId="547C74AB" w14:textId="77777777" w:rsidR="002C3CA4" w:rsidRPr="002C3CA4" w:rsidRDefault="002C3CA4" w:rsidP="002C3CA4">
      <w:pPr>
        <w:spacing w:after="240"/>
        <w:ind w:left="2160" w:hanging="720"/>
        <w:rPr>
          <w:szCs w:val="20"/>
        </w:rPr>
      </w:pPr>
      <w:r w:rsidRPr="002C3CA4">
        <w:rPr>
          <w:szCs w:val="20"/>
        </w:rPr>
        <w:t>(i)</w:t>
      </w:r>
      <w:r w:rsidRPr="002C3CA4">
        <w:rPr>
          <w:szCs w:val="20"/>
        </w:rPr>
        <w:tab/>
        <w:t>Instruct TSPs and DSPs or their agents to reduce Customer Load by using distribution voltage reduction measures, if deemed beneficial by the TSP, DSP, or their agents.</w:t>
      </w:r>
    </w:p>
    <w:p w14:paraId="4594B723" w14:textId="77777777" w:rsidR="002C3CA4" w:rsidRPr="002C3CA4" w:rsidRDefault="002C3CA4" w:rsidP="002C3CA4">
      <w:pPr>
        <w:spacing w:after="240"/>
        <w:ind w:left="2160" w:hanging="720"/>
        <w:rPr>
          <w:szCs w:val="20"/>
        </w:rPr>
      </w:pPr>
      <w:r w:rsidRPr="002C3CA4">
        <w:rPr>
          <w:szCs w:val="20"/>
        </w:rPr>
        <w:lastRenderedPageBreak/>
        <w:t>(ii)</w:t>
      </w:r>
      <w:r w:rsidRPr="002C3CA4">
        <w:rPr>
          <w:szCs w:val="20"/>
        </w:rPr>
        <w:tab/>
        <w:t>Instruct TSPs and DSPs to implement any available Load management plans to reduce Customer Load.</w:t>
      </w:r>
    </w:p>
    <w:p w14:paraId="75428C95"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714CA63" w14:textId="77777777" w:rsidTr="007229C7">
        <w:trPr>
          <w:trHeight w:val="206"/>
        </w:trPr>
        <w:tc>
          <w:tcPr>
            <w:tcW w:w="5000" w:type="pct"/>
            <w:shd w:val="pct12" w:color="auto" w:fill="auto"/>
          </w:tcPr>
          <w:p w14:paraId="15182C4A" w14:textId="77777777" w:rsidR="002C3CA4" w:rsidRPr="002C3CA4" w:rsidRDefault="002C3CA4" w:rsidP="002C3CA4">
            <w:pPr>
              <w:spacing w:before="120" w:after="240"/>
              <w:rPr>
                <w:b/>
                <w:i/>
                <w:iCs/>
              </w:rPr>
            </w:pPr>
            <w:r w:rsidRPr="002C3CA4">
              <w:rPr>
                <w:b/>
                <w:i/>
                <w:iCs/>
              </w:rPr>
              <w:t>[NPRR863:  Replace item (iii) above with the following upon system implementation:]</w:t>
            </w:r>
          </w:p>
          <w:p w14:paraId="5B67C59C"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33A51434" w14:textId="75E4A814" w:rsidR="002C3CA4" w:rsidRPr="002C3CA4" w:rsidRDefault="002C3CA4" w:rsidP="002C3CA4">
      <w:pPr>
        <w:spacing w:before="240" w:after="240"/>
        <w:ind w:left="2160" w:hanging="720"/>
        <w:rPr>
          <w:szCs w:val="20"/>
        </w:rPr>
      </w:pPr>
      <w:r w:rsidRPr="002C3CA4">
        <w:rPr>
          <w:szCs w:val="20"/>
        </w:rPr>
        <w:t>(iv)</w:t>
      </w:r>
      <w:r w:rsidRPr="002C3CA4">
        <w:rPr>
          <w:szCs w:val="20"/>
        </w:rPr>
        <w:tab/>
      </w:r>
      <w:r w:rsidR="004D7446" w:rsidRPr="002C3CA4">
        <w:rPr>
          <w:szCs w:val="20"/>
        </w:rPr>
        <w:t>ERCOT shall deploy ERS-10 via an XML message followed by a VDI to the all-QSE Hotline.  ERCOT shall post a message electronically to the ERCOT website that ERS-10 has been deployed.  The ERS-10 ramp period shall begin at the completion of the VDI.</w:t>
      </w:r>
    </w:p>
    <w:p w14:paraId="791CA5AF"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ERS-10 is available for deployment, ERCOT shall deploy all ERS-10 Resources as a single block.  </w:t>
      </w:r>
    </w:p>
    <w:p w14:paraId="5B0D15B8"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20072A75" w14:textId="77777777" w:rsidR="002C3CA4" w:rsidRPr="002C3CA4" w:rsidRDefault="002C3CA4" w:rsidP="002C3CA4">
      <w:pPr>
        <w:spacing w:after="240"/>
        <w:ind w:left="2880" w:hanging="720"/>
        <w:rPr>
          <w:szCs w:val="20"/>
        </w:rPr>
      </w:pPr>
      <w:r w:rsidRPr="002C3CA4">
        <w:rPr>
          <w:szCs w:val="20"/>
        </w:rPr>
        <w:t>(C)</w:t>
      </w:r>
      <w:r w:rsidRPr="002C3CA4">
        <w:rPr>
          <w:szCs w:val="20"/>
        </w:rPr>
        <w:tab/>
        <w:t>ERS-10 may be deployed at any time in a Settlement Interval.</w:t>
      </w:r>
    </w:p>
    <w:p w14:paraId="4DF49296"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ERS-10 Resources to perform at contracted levels consistent with the criteria described in Section 8.1.3.1.4 until ERCOT releases the ERS-10 deployment </w:t>
      </w:r>
      <w:r w:rsidRPr="002C3CA4">
        <w:rPr>
          <w:szCs w:val="20"/>
        </w:rPr>
        <w:lastRenderedPageBreak/>
        <w:t xml:space="preserve">or the ERS-10 Resources have reached their maximum deployment times.  </w:t>
      </w:r>
    </w:p>
    <w:p w14:paraId="3AA8544B" w14:textId="178FC26E"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36ACC9A6"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ERS-10 Resource shall return to a condition such that it is capable of meeting its ERS performance requirements as soon as practical, but no later than ten hours following the release.</w:t>
      </w:r>
    </w:p>
    <w:p w14:paraId="1DC0C73B" w14:textId="77777777" w:rsidR="002C3CA4" w:rsidRPr="002C3CA4" w:rsidRDefault="002C3CA4" w:rsidP="002C3CA4">
      <w:pPr>
        <w:spacing w:after="240"/>
        <w:ind w:left="2160" w:hanging="720"/>
        <w:rPr>
          <w:szCs w:val="20"/>
        </w:rPr>
      </w:pPr>
      <w:r w:rsidRPr="002C3CA4">
        <w:rPr>
          <w:szCs w:val="20"/>
        </w:rPr>
        <w:t>(v)</w:t>
      </w:r>
      <w:r w:rsidRPr="002C3CA4">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232C37D" w14:textId="77777777" w:rsidTr="007229C7">
        <w:trPr>
          <w:trHeight w:val="206"/>
        </w:trPr>
        <w:tc>
          <w:tcPr>
            <w:tcW w:w="5000" w:type="pct"/>
            <w:shd w:val="pct12" w:color="auto" w:fill="auto"/>
          </w:tcPr>
          <w:p w14:paraId="07A7D623" w14:textId="77777777" w:rsidR="002C3CA4" w:rsidRPr="002C3CA4" w:rsidRDefault="002C3CA4" w:rsidP="002C3CA4">
            <w:pPr>
              <w:spacing w:before="120" w:after="240"/>
              <w:rPr>
                <w:b/>
                <w:i/>
                <w:iCs/>
              </w:rPr>
            </w:pPr>
            <w:r w:rsidRPr="002C3CA4">
              <w:rPr>
                <w:b/>
                <w:i/>
                <w:iCs/>
              </w:rPr>
              <w:t>[NPRR863:  Replace paragraph (v) above with the following upon system implementation:]</w:t>
            </w:r>
          </w:p>
          <w:p w14:paraId="4CCEBCEE" w14:textId="77777777" w:rsidR="002C3CA4" w:rsidRPr="002C3CA4" w:rsidRDefault="002C3CA4" w:rsidP="002C3CA4">
            <w:pPr>
              <w:spacing w:after="240"/>
              <w:ind w:left="2160" w:hanging="720"/>
              <w:rPr>
                <w:szCs w:val="20"/>
              </w:rPr>
            </w:pPr>
            <w:r w:rsidRPr="002C3CA4">
              <w:rPr>
                <w:szCs w:val="20"/>
              </w:rPr>
              <w:t>(v)</w:t>
            </w:r>
            <w:r w:rsidRPr="002C3CA4">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08261C2" w14:textId="77777777" w:rsidR="002C3CA4" w:rsidRPr="002C3CA4" w:rsidRDefault="002C3CA4" w:rsidP="002C3CA4">
      <w:pPr>
        <w:spacing w:before="240" w:after="240"/>
        <w:ind w:left="2880" w:hanging="720"/>
        <w:rPr>
          <w:sz w:val="20"/>
          <w:szCs w:val="20"/>
        </w:rPr>
      </w:pPr>
      <w:r w:rsidRPr="002C3CA4">
        <w:rPr>
          <w:szCs w:val="20"/>
        </w:rPr>
        <w:t>(A)</w:t>
      </w:r>
      <w:r w:rsidRPr="002C3CA4">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2C3CA4">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84F7C77" w14:textId="77777777" w:rsidTr="007229C7">
        <w:trPr>
          <w:trHeight w:val="206"/>
        </w:trPr>
        <w:tc>
          <w:tcPr>
            <w:tcW w:w="5000" w:type="pct"/>
            <w:shd w:val="pct12" w:color="auto" w:fill="auto"/>
          </w:tcPr>
          <w:p w14:paraId="04ED3708" w14:textId="77777777" w:rsidR="002C3CA4" w:rsidRPr="002C3CA4" w:rsidRDefault="002C3CA4" w:rsidP="002C3CA4">
            <w:pPr>
              <w:spacing w:before="120" w:after="240"/>
              <w:rPr>
                <w:b/>
                <w:i/>
                <w:iCs/>
              </w:rPr>
            </w:pPr>
            <w:r w:rsidRPr="002C3CA4">
              <w:rPr>
                <w:b/>
                <w:i/>
                <w:iCs/>
              </w:rPr>
              <w:t>[NPRR863 and NPRR939:  Replace applicable portions of paragraph (A) above with the following upon system implementation:]</w:t>
            </w:r>
          </w:p>
          <w:p w14:paraId="1B64E26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Instruct QSEs to deploy RRS with a Group 1 designation and all of the ECRS that is supplied from Load Resources (controlled by high-set under-frequency relays) by instructing the QSE </w:t>
            </w:r>
            <w:r w:rsidRPr="002C3CA4">
              <w:rPr>
                <w:szCs w:val="20"/>
              </w:rPr>
              <w:lastRenderedPageBreak/>
              <w:t xml:space="preserve">representing the specific Load Resources to interrupt Group 1 Load Resources providing ECRS and RRS.  </w:t>
            </w:r>
            <w:r w:rsidRPr="002C3CA4">
              <w:t xml:space="preserve">QSEs shall deploy Load Resources according to the group designation and will be given some discretion to deploy additional Load Resources from </w:t>
            </w:r>
            <w:r w:rsidRPr="002C3CA4">
              <w:rPr>
                <w:szCs w:val="20"/>
              </w:rPr>
              <w:t>any of the groups not designated for deployment</w:t>
            </w:r>
            <w:r w:rsidRPr="002C3CA4">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6C66A749" w14:textId="77777777" w:rsidR="002C3CA4" w:rsidRPr="002C3CA4" w:rsidRDefault="002C3CA4" w:rsidP="002C3CA4">
      <w:pPr>
        <w:spacing w:before="240" w:after="240"/>
        <w:ind w:left="2880" w:hanging="720"/>
        <w:rPr>
          <w:szCs w:val="20"/>
        </w:rPr>
      </w:pPr>
      <w:r w:rsidRPr="002C3CA4">
        <w:rPr>
          <w:szCs w:val="20"/>
        </w:rPr>
        <w:lastRenderedPageBreak/>
        <w:t>(B)</w:t>
      </w:r>
      <w:r w:rsidRPr="002C3CA4">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2C3CA4">
        <w:t>ERCOT shall issue notification of the deployment via XML message.  ERCOT shall follow this XML notification with a Hotline VDI, which shall initiate the ten-minute deployment period;</w:t>
      </w:r>
      <w:r w:rsidRPr="002C3CA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577DFD29" w14:textId="77777777" w:rsidTr="007229C7">
        <w:trPr>
          <w:trHeight w:val="206"/>
        </w:trPr>
        <w:tc>
          <w:tcPr>
            <w:tcW w:w="5000" w:type="pct"/>
            <w:shd w:val="pct12" w:color="auto" w:fill="auto"/>
          </w:tcPr>
          <w:p w14:paraId="392C955B" w14:textId="77777777" w:rsidR="002C3CA4" w:rsidRPr="002C3CA4" w:rsidRDefault="002C3CA4" w:rsidP="002C3CA4">
            <w:pPr>
              <w:spacing w:before="120" w:after="240"/>
              <w:rPr>
                <w:b/>
                <w:i/>
                <w:iCs/>
              </w:rPr>
            </w:pPr>
            <w:r w:rsidRPr="002C3CA4">
              <w:rPr>
                <w:b/>
                <w:i/>
                <w:iCs/>
              </w:rPr>
              <w:t>[NPRR939:  Replace paragraph (B) above with the following upon system implementation:]</w:t>
            </w:r>
          </w:p>
          <w:p w14:paraId="7E6A8505"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76600EA" w14:textId="77777777" w:rsidR="002C3CA4" w:rsidRPr="002C3CA4" w:rsidRDefault="002C3CA4" w:rsidP="002C3CA4">
      <w:pPr>
        <w:spacing w:before="240" w:after="240"/>
        <w:ind w:left="2880" w:hanging="720"/>
        <w:rPr>
          <w:szCs w:val="20"/>
        </w:rPr>
      </w:pPr>
      <w:r w:rsidRPr="002C3CA4">
        <w:rPr>
          <w:szCs w:val="20"/>
        </w:rPr>
        <w:t>(C)</w:t>
      </w:r>
      <w:r w:rsidRPr="002C3CA4">
        <w:rPr>
          <w:szCs w:val="20"/>
        </w:rPr>
        <w:tab/>
        <w:t xml:space="preserve">The ERCOT Operator may deploy both of the groups of Load Resources providing RRS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52E668" w14:textId="77777777" w:rsidTr="007229C7">
        <w:trPr>
          <w:trHeight w:val="206"/>
        </w:trPr>
        <w:tc>
          <w:tcPr>
            <w:tcW w:w="5000" w:type="pct"/>
            <w:shd w:val="pct12" w:color="auto" w:fill="auto"/>
          </w:tcPr>
          <w:p w14:paraId="3F3DBD84" w14:textId="77777777" w:rsidR="002C3CA4" w:rsidRPr="002C3CA4" w:rsidRDefault="002C3CA4" w:rsidP="002C3CA4">
            <w:pPr>
              <w:spacing w:before="120" w:after="240"/>
              <w:rPr>
                <w:b/>
                <w:i/>
                <w:iCs/>
              </w:rPr>
            </w:pPr>
            <w:r w:rsidRPr="002C3CA4">
              <w:rPr>
                <w:b/>
                <w:i/>
                <w:iCs/>
              </w:rPr>
              <w:t>[NPRR863 and NPRR939:  Replace applicable portions of paragraph (C) above with the following upon system implementation:]</w:t>
            </w:r>
          </w:p>
          <w:p w14:paraId="3E9C46BF" w14:textId="77777777" w:rsidR="002C3CA4" w:rsidRPr="002C3CA4" w:rsidRDefault="002C3CA4" w:rsidP="002C3CA4">
            <w:pPr>
              <w:spacing w:after="240"/>
              <w:ind w:left="2880" w:hanging="720"/>
              <w:rPr>
                <w:szCs w:val="20"/>
              </w:rPr>
            </w:pPr>
            <w:r w:rsidRPr="002C3CA4">
              <w:rPr>
                <w:szCs w:val="20"/>
              </w:rPr>
              <w:t>(C)</w:t>
            </w:r>
            <w:r w:rsidRPr="002C3CA4">
              <w:rPr>
                <w:szCs w:val="20"/>
              </w:rPr>
              <w:tab/>
              <w:t xml:space="preserve">The ERCOT Operator may deploy Load Resources providing only ECRS (not controlled by high-set under-frequency relays) and all groups of Load Resources providing RRS and ECRS at the same </w:t>
            </w:r>
            <w:r w:rsidRPr="002C3CA4">
              <w:rPr>
                <w:szCs w:val="20"/>
              </w:rPr>
              <w:lastRenderedPageBreak/>
              <w:t xml:space="preserve">time.  </w:t>
            </w:r>
            <w:r w:rsidRPr="002C3CA4">
              <w:t>ERCOT shall issue notification of the deployment via XML message.  ERCOT shall follow this XML notification with a Hotline VDI, which shall initiate the ten-minute deployment period</w:t>
            </w:r>
            <w:r w:rsidRPr="002C3CA4">
              <w:rPr>
                <w:szCs w:val="20"/>
              </w:rPr>
              <w:t>; and</w:t>
            </w:r>
          </w:p>
        </w:tc>
      </w:tr>
    </w:tbl>
    <w:p w14:paraId="635DCF2A" w14:textId="77777777" w:rsidR="002C3CA4" w:rsidRPr="002C3CA4" w:rsidRDefault="002C3CA4" w:rsidP="002C3CA4">
      <w:pPr>
        <w:spacing w:before="240" w:after="240"/>
        <w:ind w:left="2880" w:hanging="720"/>
        <w:rPr>
          <w:szCs w:val="20"/>
        </w:rPr>
      </w:pPr>
      <w:r w:rsidRPr="002C3CA4">
        <w:rPr>
          <w:szCs w:val="20"/>
        </w:rPr>
        <w:lastRenderedPageBreak/>
        <w:t>(D)</w:t>
      </w:r>
      <w:r w:rsidRPr="002C3CA4">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66229FE" w14:textId="77777777" w:rsidTr="007229C7">
        <w:trPr>
          <w:trHeight w:val="206"/>
        </w:trPr>
        <w:tc>
          <w:tcPr>
            <w:tcW w:w="5000" w:type="pct"/>
            <w:shd w:val="pct12" w:color="auto" w:fill="auto"/>
          </w:tcPr>
          <w:p w14:paraId="20E15E9E" w14:textId="77777777" w:rsidR="002C3CA4" w:rsidRPr="002C3CA4" w:rsidRDefault="002C3CA4" w:rsidP="002C3CA4">
            <w:pPr>
              <w:spacing w:before="120" w:after="240"/>
              <w:rPr>
                <w:b/>
                <w:i/>
                <w:iCs/>
              </w:rPr>
            </w:pPr>
            <w:r w:rsidRPr="002C3CA4">
              <w:rPr>
                <w:b/>
                <w:i/>
                <w:iCs/>
              </w:rPr>
              <w:t>[NPRR939 and NPRR1010:  Replace applicable portions of paragraph (D) above with the following upon system implementation for NPRR939; and upon system implementation of the Real-Time Co-Optimization (RTC) project for NPRR1010:]</w:t>
            </w:r>
          </w:p>
          <w:p w14:paraId="00F79D82"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6EF1BDBA" w14:textId="77777777" w:rsidR="002C3CA4" w:rsidRPr="002C3CA4" w:rsidRDefault="002C3CA4" w:rsidP="002C3CA4">
      <w:pPr>
        <w:spacing w:before="240" w:after="240"/>
        <w:ind w:left="2160" w:hanging="720"/>
        <w:rPr>
          <w:szCs w:val="20"/>
        </w:rPr>
      </w:pPr>
      <w:r w:rsidRPr="002C3CA4">
        <w:rPr>
          <w:szCs w:val="20"/>
        </w:rPr>
        <w:t>(vi)</w:t>
      </w:r>
      <w:r w:rsidRPr="002C3CA4">
        <w:rPr>
          <w:szCs w:val="20"/>
        </w:rPr>
        <w:tab/>
        <w:t>Unless a media appeal is already in effect, ERCOT shall issue an appeal through the public news media for voluntary energy conservation; and</w:t>
      </w:r>
    </w:p>
    <w:p w14:paraId="4B0886AD" w14:textId="77777777" w:rsidR="002C3CA4" w:rsidRPr="002C3CA4" w:rsidRDefault="002C3CA4" w:rsidP="002C3CA4">
      <w:pPr>
        <w:spacing w:after="240"/>
        <w:ind w:left="2160" w:hanging="720"/>
        <w:rPr>
          <w:szCs w:val="20"/>
        </w:rPr>
      </w:pPr>
      <w:r w:rsidRPr="002C3CA4">
        <w:rPr>
          <w:szCs w:val="20"/>
        </w:rPr>
        <w:t>(vii)</w:t>
      </w:r>
      <w:r w:rsidRPr="002C3CA4">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2123694D" w14:textId="77777777" w:rsidR="002C3CA4" w:rsidRPr="002C3CA4" w:rsidRDefault="002C3CA4" w:rsidP="002C3CA4">
      <w:pPr>
        <w:spacing w:after="240"/>
        <w:ind w:left="1440" w:hanging="720"/>
        <w:rPr>
          <w:szCs w:val="20"/>
        </w:rPr>
      </w:pPr>
      <w:r w:rsidRPr="002C3CA4">
        <w:rPr>
          <w:szCs w:val="20"/>
        </w:rPr>
        <w:t>(b)</w:t>
      </w:r>
      <w:r w:rsidRPr="002C3CA4">
        <w:rPr>
          <w:szCs w:val="20"/>
        </w:rPr>
        <w:tab/>
        <w:t>Confidentiality requirements regarding transmission operations and system capacity information will be lifted, as needed to restore reliability.</w:t>
      </w:r>
    </w:p>
    <w:p w14:paraId="668B6944" w14:textId="77777777" w:rsidR="002C3CA4" w:rsidRPr="002C3CA4" w:rsidRDefault="002C3CA4" w:rsidP="002C3CA4">
      <w:pPr>
        <w:spacing w:after="240"/>
        <w:ind w:left="720" w:hanging="720"/>
        <w:rPr>
          <w:szCs w:val="20"/>
        </w:rPr>
      </w:pPr>
      <w:r w:rsidRPr="002C3CA4">
        <w:rPr>
          <w:szCs w:val="20"/>
        </w:rPr>
        <w:t>(3)</w:t>
      </w:r>
      <w:r w:rsidRPr="002C3CA4">
        <w:rPr>
          <w:szCs w:val="20"/>
        </w:rPr>
        <w:tab/>
        <w:t xml:space="preserve">ERCOT may declare an EEA Level 3 when the </w:t>
      </w:r>
      <w:r w:rsidRPr="002C3CA4">
        <w:rPr>
          <w:iCs/>
          <w:szCs w:val="20"/>
        </w:rPr>
        <w:t>clock-minute average</w:t>
      </w:r>
      <w:r w:rsidRPr="002C3CA4">
        <w:rPr>
          <w:szCs w:val="20"/>
        </w:rPr>
        <w:t xml:space="preserve"> system frequency falls below 59.91 Hz for 20 consecutive minutes.  ERCOT will declare an EEA Level 3 when PRC cannot be maintained above 1,430 MW or when the </w:t>
      </w:r>
      <w:r w:rsidRPr="002C3CA4">
        <w:rPr>
          <w:iCs/>
          <w:szCs w:val="20"/>
        </w:rPr>
        <w:t>clock-minute average</w:t>
      </w:r>
      <w:r w:rsidRPr="002C3CA4">
        <w:rPr>
          <w:szCs w:val="20"/>
        </w:rPr>
        <w:t xml:space="preserve"> </w:t>
      </w:r>
      <w:r w:rsidRPr="002C3CA4">
        <w:rPr>
          <w:szCs w:val="20"/>
        </w:rPr>
        <w:lastRenderedPageBreak/>
        <w:t>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70B9824C" w14:textId="77777777" w:rsidTr="007229C7">
        <w:trPr>
          <w:trHeight w:val="206"/>
        </w:trPr>
        <w:tc>
          <w:tcPr>
            <w:tcW w:w="9576" w:type="dxa"/>
            <w:shd w:val="pct12" w:color="auto" w:fill="auto"/>
          </w:tcPr>
          <w:p w14:paraId="0D523BAF" w14:textId="77777777" w:rsidR="002C3CA4" w:rsidRPr="002C3CA4" w:rsidRDefault="002C3CA4" w:rsidP="002C3CA4">
            <w:pPr>
              <w:spacing w:before="120" w:after="240"/>
              <w:rPr>
                <w:b/>
                <w:i/>
                <w:iCs/>
              </w:rPr>
            </w:pPr>
            <w:r w:rsidRPr="002C3CA4">
              <w:rPr>
                <w:b/>
                <w:i/>
                <w:iCs/>
              </w:rPr>
              <w:t>[NPRR1002:  Insert paragraph (a) below upon system implementation and renumber accordingly:]</w:t>
            </w:r>
          </w:p>
          <w:p w14:paraId="26C86438" w14:textId="1C289B58" w:rsidR="002C3CA4" w:rsidRPr="002C3CA4" w:rsidRDefault="002C3CA4" w:rsidP="002C3CA4">
            <w:pPr>
              <w:spacing w:after="240"/>
              <w:ind w:left="1440" w:hanging="720"/>
              <w:rPr>
                <w:szCs w:val="20"/>
              </w:rPr>
            </w:pPr>
            <w:r w:rsidRPr="002C3CA4">
              <w:rPr>
                <w:szCs w:val="20"/>
              </w:rPr>
              <w:t>(a)</w:t>
            </w:r>
            <w:r w:rsidRPr="002C3CA4">
              <w:rPr>
                <w:szCs w:val="20"/>
              </w:rPr>
              <w:tab/>
            </w:r>
            <w:r w:rsidRPr="00ED1989">
              <w:rPr>
                <w:szCs w:val="20"/>
              </w:rPr>
              <w:t xml:space="preserve">ERCOT shall instruct ESRs </w:t>
            </w:r>
            <w:ins w:id="485" w:author="ERCOT 101920" w:date="2020-10-14T16:18:00Z">
              <w:r>
                <w:t xml:space="preserve">and SOESSs </w:t>
              </w:r>
            </w:ins>
            <w:r w:rsidRPr="00ED1989">
              <w:rPr>
                <w:szCs w:val="20"/>
              </w:rPr>
              <w:t>to suspend charging</w:t>
            </w:r>
            <w:ins w:id="486" w:author="ERCOT 101920" w:date="2020-10-14T16:18:00Z">
              <w:r>
                <w:t>.  For ESRs, ERCOT shall issue the instruction</w:t>
              </w:r>
            </w:ins>
            <w:r w:rsidRPr="00ED1989">
              <w:rPr>
                <w:szCs w:val="20"/>
              </w:rPr>
              <w:t xml:space="preserve"> via a SCED Base Point</w:t>
            </w:r>
            <w:del w:id="487"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8" w:author="ERCOT 101920" w:date="2020-10-14T16:19:00Z">
              <w:r>
                <w:t>or SOESS</w:t>
              </w:r>
              <w:r w:rsidRPr="00ED1989">
                <w:rPr>
                  <w:szCs w:val="20"/>
                </w:rPr>
                <w:t xml:space="preserve"> </w:t>
              </w:r>
            </w:ins>
            <w:r w:rsidRPr="00ED1989">
              <w:rPr>
                <w:szCs w:val="20"/>
              </w:rPr>
              <w:t xml:space="preserve">shall suspend charging unless providing Primary Frequency Response or LFC issues a charging instruction to </w:t>
            </w:r>
            <w:ins w:id="489" w:author="ERCOT 101920" w:date="2020-10-14T16:19:00Z">
              <w:r>
                <w:rPr>
                  <w:szCs w:val="20"/>
                </w:rPr>
                <w:t xml:space="preserve">an </w:t>
              </w:r>
            </w:ins>
            <w:r w:rsidRPr="00ED1989">
              <w:rPr>
                <w:szCs w:val="20"/>
              </w:rPr>
              <w:t>ESR</w:t>
            </w:r>
            <w:del w:id="490" w:author="ERCOT 101920" w:date="2020-10-14T16:19:00Z">
              <w:r w:rsidRPr="00ED1989" w:rsidDel="001472D5">
                <w:rPr>
                  <w:szCs w:val="20"/>
                </w:rPr>
                <w:delText>s</w:delText>
              </w:r>
            </w:del>
            <w:r w:rsidRPr="00ED1989">
              <w:rPr>
                <w:szCs w:val="20"/>
              </w:rPr>
              <w:t xml:space="preserve"> that </w:t>
            </w:r>
            <w:del w:id="491" w:author="ERCOT 101920" w:date="2020-10-14T16:19:00Z">
              <w:r w:rsidRPr="00ED1989" w:rsidDel="001472D5">
                <w:rPr>
                  <w:szCs w:val="20"/>
                </w:rPr>
                <w:delText>are</w:delText>
              </w:r>
            </w:del>
            <w:ins w:id="492" w:author="ERCOT 101920" w:date="2020-10-14T16:19:00Z">
              <w:r>
                <w:rPr>
                  <w:szCs w:val="20"/>
                </w:rPr>
                <w:t>is</w:t>
              </w:r>
            </w:ins>
            <w:r w:rsidRPr="00ED1989">
              <w:rPr>
                <w:szCs w:val="20"/>
              </w:rPr>
              <w:t xml:space="preserve"> carrying Reg-Down.  However, an ESR </w:t>
            </w:r>
            <w:ins w:id="493" w:author="ERCOT 101920" w:date="2020-10-14T16:19:00Z">
              <w:r>
                <w:t>or SOESS</w:t>
              </w:r>
              <w:r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17C8822A" w14:textId="77777777" w:rsidR="002C3CA4" w:rsidRPr="002C3CA4" w:rsidRDefault="002C3CA4" w:rsidP="002C3CA4">
      <w:pPr>
        <w:spacing w:before="240" w:after="240"/>
        <w:ind w:left="1440" w:hanging="720"/>
        <w:rPr>
          <w:szCs w:val="20"/>
        </w:rPr>
      </w:pPr>
      <w:r w:rsidRPr="002C3CA4">
        <w:rPr>
          <w:szCs w:val="20"/>
        </w:rPr>
        <w:t>(a)</w:t>
      </w:r>
      <w:r w:rsidRPr="002C3CA4">
        <w:rPr>
          <w:szCs w:val="20"/>
        </w:rPr>
        <w:tab/>
        <w:t xml:space="preserve">When PRC falls below 1,000 MW and is not projected to be recovered above 1,000 MW within 30 minutes, or when the </w:t>
      </w:r>
      <w:r w:rsidRPr="002C3CA4">
        <w:rPr>
          <w:iCs/>
          <w:szCs w:val="20"/>
        </w:rPr>
        <w:t>clock-minute average</w:t>
      </w:r>
      <w:r w:rsidRPr="002C3CA4">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236561C" w14:textId="77777777" w:rsidR="002C3CA4" w:rsidRPr="002C3CA4" w:rsidRDefault="002C3CA4" w:rsidP="002C3CA4">
      <w:pPr>
        <w:spacing w:after="240"/>
        <w:ind w:left="1440" w:hanging="720"/>
        <w:rPr>
          <w:szCs w:val="20"/>
        </w:rPr>
      </w:pPr>
      <w:r w:rsidRPr="002C3CA4">
        <w:rPr>
          <w:szCs w:val="20"/>
        </w:rPr>
        <w:t>(b)</w:t>
      </w:r>
      <w:r w:rsidRPr="002C3CA4">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lastRenderedPageBreak/>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3D777915" w14:textId="32AC1928" w:rsidR="00F37B4F" w:rsidRDefault="00712838" w:rsidP="00712838">
      <w:pPr>
        <w:spacing w:after="240"/>
        <w:ind w:left="1440" w:hanging="720"/>
        <w:rPr>
          <w:szCs w:val="20"/>
        </w:rPr>
      </w:pPr>
      <w:r w:rsidRPr="00712838">
        <w:rPr>
          <w:szCs w:val="20"/>
        </w:rPr>
        <w:t>(g)</w:t>
      </w:r>
      <w:r w:rsidRPr="00712838">
        <w:rPr>
          <w:szCs w:val="20"/>
        </w:rPr>
        <w:tab/>
        <w:t>Its AML at the Settlement Point</w:t>
      </w:r>
      <w:r w:rsidR="008B4C27">
        <w:t xml:space="preserve"> excluding Non-WSL ESR Charging Load</w:t>
      </w:r>
      <w:r w:rsidRPr="00712838">
        <w:rPr>
          <w:szCs w:val="20"/>
        </w:rPr>
        <w:t>; plus</w:t>
      </w:r>
    </w:p>
    <w:p w14:paraId="3DB0BB0B" w14:textId="77777777" w:rsidR="00712838" w:rsidRPr="00712838" w:rsidRDefault="00712838" w:rsidP="008B4C27">
      <w:pPr>
        <w:spacing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607B267B" w14:textId="77777777" w:rsidR="00B34515" w:rsidRDefault="00B34515" w:rsidP="00B34515">
            <w:pPr>
              <w:pStyle w:val="Instructions"/>
              <w:spacing w:before="60"/>
            </w:pPr>
            <w:r>
              <w:t>[NPRR917 and NPRR1052:  Replace item (h) above with the following upon system implementation of NPRR917:]</w:t>
            </w:r>
          </w:p>
          <w:p w14:paraId="06AF4750" w14:textId="6F2F2809" w:rsidR="00712838" w:rsidRPr="00712838" w:rsidRDefault="00712838" w:rsidP="00B34515">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7B94BF0A" w14:textId="77777777" w:rsid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4" w:author="ERCOT 091020" w:date="2020-08-13T15:56:00Z">
              <w:r>
                <w:rPr>
                  <w:szCs w:val="20"/>
                </w:rPr>
                <w:t xml:space="preserve">, </w:t>
              </w:r>
            </w:ins>
            <w:del w:id="495" w:author="ERCOT 091020" w:date="2020-08-13T15:56:00Z">
              <w:r w:rsidRPr="00961F0E" w:rsidDel="00961F0E">
                <w:rPr>
                  <w:szCs w:val="20"/>
                </w:rPr>
                <w:delText xml:space="preserve"> or a </w:delText>
              </w:r>
            </w:del>
            <w:r w:rsidRPr="00961F0E">
              <w:rPr>
                <w:szCs w:val="20"/>
              </w:rPr>
              <w:t>Settlement Only Transmission Generator (SOTG)</w:t>
            </w:r>
            <w:ins w:id="496" w:author="ERCOT 091020" w:date="2020-08-13T15:56:00Z">
              <w:r>
                <w:rPr>
                  <w:szCs w:val="20"/>
                </w:rPr>
                <w:t xml:space="preserve">, </w:t>
              </w:r>
              <w:r w:rsidRPr="00961F0E">
                <w:rPr>
                  <w:szCs w:val="20"/>
                </w:rPr>
                <w:t>Settlement Only Distribution Energy Storage</w:t>
              </w:r>
            </w:ins>
            <w:ins w:id="497" w:author="ERCOT 101920" w:date="2020-10-15T08:21:00Z">
              <w:r w:rsidR="00DE6D27">
                <w:rPr>
                  <w:szCs w:val="20"/>
                </w:rPr>
                <w:t xml:space="preserve"> System</w:t>
              </w:r>
            </w:ins>
            <w:ins w:id="498" w:author="ERCOT 091020" w:date="2020-08-13T15:56:00Z">
              <w:r w:rsidRPr="00961F0E">
                <w:rPr>
                  <w:szCs w:val="20"/>
                </w:rPr>
                <w:t xml:space="preserve"> (SODES</w:t>
              </w:r>
            </w:ins>
            <w:ins w:id="499" w:author="ERCOT 101920" w:date="2020-10-15T08:22:00Z">
              <w:r w:rsidR="00DE6D27">
                <w:rPr>
                  <w:szCs w:val="20"/>
                </w:rPr>
                <w:t>S</w:t>
              </w:r>
            </w:ins>
            <w:ins w:id="500" w:author="ERCOT 091020" w:date="2020-08-13T15:56:00Z">
              <w:r w:rsidRPr="00961F0E">
                <w:rPr>
                  <w:szCs w:val="20"/>
                </w:rPr>
                <w:t>), or Settlement Only Trans</w:t>
              </w:r>
              <w:r>
                <w:rPr>
                  <w:szCs w:val="20"/>
                </w:rPr>
                <w:t>mission Energy Storage</w:t>
              </w:r>
            </w:ins>
            <w:ins w:id="501" w:author="ERCOT 101920" w:date="2020-10-15T08:22:00Z">
              <w:r w:rsidR="00DE6D27">
                <w:rPr>
                  <w:szCs w:val="20"/>
                </w:rPr>
                <w:t xml:space="preserve"> System</w:t>
              </w:r>
            </w:ins>
            <w:ins w:id="502" w:author="ERCOT 091020" w:date="2020-08-13T15:56:00Z">
              <w:r>
                <w:rPr>
                  <w:szCs w:val="20"/>
                </w:rPr>
                <w:t xml:space="preserve"> (SOTES</w:t>
              </w:r>
            </w:ins>
            <w:ins w:id="503" w:author="ERCOT 101920" w:date="2020-10-15T08:22:00Z">
              <w:r w:rsidR="00DE6D27">
                <w:rPr>
                  <w:szCs w:val="20"/>
                </w:rPr>
                <w:t>S</w:t>
              </w:r>
            </w:ins>
            <w:ins w:id="504" w:author="ERCOT 091020" w:date="2020-08-13T15:56:00Z">
              <w:r>
                <w:rPr>
                  <w:szCs w:val="20"/>
                </w:rPr>
                <w:t>)</w:t>
              </w:r>
            </w:ins>
            <w:r w:rsidRPr="00961F0E">
              <w:rPr>
                <w:szCs w:val="20"/>
              </w:rPr>
              <w:t>.  SODG</w:t>
            </w:r>
            <w:ins w:id="505" w:author="ERCOT 101920" w:date="2020-10-15T09:34:00Z">
              <w:r w:rsidR="00837792">
                <w:rPr>
                  <w:szCs w:val="20"/>
                </w:rPr>
                <w:t>,</w:t>
              </w:r>
            </w:ins>
            <w:r w:rsidRPr="00961F0E">
              <w:rPr>
                <w:szCs w:val="20"/>
              </w:rPr>
              <w:t xml:space="preserve"> </w:t>
            </w:r>
            <w:del w:id="506" w:author="ERCOT 101920" w:date="2020-10-15T09:34:00Z">
              <w:r w:rsidRPr="00961F0E" w:rsidDel="00837792">
                <w:rPr>
                  <w:szCs w:val="20"/>
                </w:rPr>
                <w:delText xml:space="preserve">and </w:delText>
              </w:r>
            </w:del>
            <w:r w:rsidRPr="00961F0E">
              <w:rPr>
                <w:szCs w:val="20"/>
              </w:rPr>
              <w:t>SOTG</w:t>
            </w:r>
            <w:ins w:id="507" w:author="ERCOT 101920" w:date="2020-10-15T09:34:00Z">
              <w:r w:rsidR="00837792">
                <w:rPr>
                  <w:szCs w:val="20"/>
                </w:rPr>
                <w:t>, SODESS and SOTESS</w:t>
              </w:r>
            </w:ins>
            <w:r w:rsidRPr="00961F0E">
              <w:rPr>
                <w:szCs w:val="20"/>
              </w:rPr>
              <w:t xml:space="preserve"> sites will be represented as a single unit in the ERCOT Settlement system.</w:t>
            </w:r>
          </w:p>
          <w:p w14:paraId="0D4F7998" w14:textId="1471DCC5" w:rsidR="00B34515" w:rsidRPr="00712838" w:rsidRDefault="00B34515" w:rsidP="00837792">
            <w:pPr>
              <w:spacing w:after="240"/>
              <w:ind w:left="1440" w:hanging="720"/>
              <w:rPr>
                <w:szCs w:val="20"/>
              </w:rPr>
            </w:pPr>
            <w: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7D5146C2" w14:textId="77777777" w:rsidR="008B4C27" w:rsidRPr="00D12728" w:rsidRDefault="008B4C27" w:rsidP="008B4C27">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rsidRPr="003963CD">
        <w:t>RTSPPEW</w:t>
      </w:r>
      <w:r w:rsidRPr="003963CD">
        <w:rPr>
          <w:i/>
          <w:vertAlign w:val="subscript"/>
        </w:rPr>
        <w:t xml:space="preserve"> p</w:t>
      </w:r>
      <w:r w:rsidRPr="003963CD">
        <w:t xml:space="preserve"> * (RTMGNM </w:t>
      </w:r>
      <w:r w:rsidRPr="003963CD">
        <w:rPr>
          <w:i/>
          <w:vertAlign w:val="subscript"/>
        </w:rPr>
        <w:t>q, p</w:t>
      </w:r>
      <w:r w:rsidRPr="003963CD">
        <w:t xml:space="preserve"> – </w:t>
      </w:r>
      <w:r>
        <w:t>(</w:t>
      </w:r>
      <w:r w:rsidRPr="003963CD">
        <w:t xml:space="preserve">RTAML </w:t>
      </w:r>
      <w:r w:rsidRPr="003963CD">
        <w:rPr>
          <w:i/>
          <w:vertAlign w:val="subscript"/>
        </w:rPr>
        <w:t>q, p</w:t>
      </w:r>
      <w:r w:rsidRPr="003963CD">
        <w:rPr>
          <w:bCs w:val="0"/>
        </w:rPr>
        <w:t xml:space="preserve"> – RTAMLESRNW </w:t>
      </w:r>
      <w:r w:rsidRPr="003963CD">
        <w:rPr>
          <w:bCs w:val="0"/>
          <w:i/>
          <w:vertAlign w:val="subscript"/>
        </w:rPr>
        <w:t>q, p</w:t>
      </w:r>
      <w:r w:rsidRPr="003963CD">
        <w:rPr>
          <w:bCs w:val="0"/>
        </w:rPr>
        <w:t>)</w:t>
      </w:r>
      <w:r w:rsidRPr="003963CD">
        <w:t>)</w:t>
      </w:r>
      <w:r w:rsidRPr="003963CD">
        <w:rPr>
          <w:sz w:val="28"/>
          <w:szCs w:val="28"/>
        </w:rPr>
        <w:t>]</w:t>
      </w:r>
      <w:r w:rsidRPr="003963CD">
        <w:rPr>
          <w:sz w:val="32"/>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196AE521" w14:textId="77777777" w:rsidR="008B4C27" w:rsidRDefault="008B4C27" w:rsidP="008B4C27">
            <w:pPr>
              <w:pStyle w:val="Instructions"/>
              <w:spacing w:before="120"/>
            </w:pPr>
            <w:r>
              <w:lastRenderedPageBreak/>
              <w:t>[NPRR917:  Replace the formula “</w:t>
            </w:r>
            <w:r w:rsidRPr="007C0BC2">
              <w:t xml:space="preserve">RTEIAMT </w:t>
            </w:r>
            <w:r w:rsidRPr="007C0BC2">
              <w:rPr>
                <w:vertAlign w:val="subscript"/>
              </w:rPr>
              <w:t>q, p</w:t>
            </w:r>
            <w: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08" w:author="ERCOT 091020" w:date="2020-08-20T14:40:00Z">
              <w:r w:rsidRPr="00961F0E">
                <w:rPr>
                  <w:b/>
                  <w:bCs/>
                  <w:szCs w:val="20"/>
                </w:rPr>
                <w:t xml:space="preserve"> – RTAMLNW</w:t>
              </w:r>
            </w:ins>
            <w:ins w:id="509" w:author="ERCOT 091020" w:date="2020-08-20T14:41:00Z">
              <w:r>
                <w:rPr>
                  <w:b/>
                  <w:bCs/>
                  <w:szCs w:val="20"/>
                </w:rPr>
                <w:t>SOL</w:t>
              </w:r>
            </w:ins>
            <w:ins w:id="510"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76C4C6D3" w14:textId="77777777" w:rsidR="002E1092" w:rsidRDefault="002E1092" w:rsidP="002E1092">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sidRPr="003963CD">
        <w:rPr>
          <w:bCs w:val="0"/>
        </w:rPr>
        <w:t xml:space="preserve"> – RTAMLESRNW </w:t>
      </w:r>
      <w:r w:rsidRPr="003963CD">
        <w:rPr>
          <w:bCs w:val="0"/>
          <w:i/>
          <w:vertAlign w:val="subscript"/>
        </w:rPr>
        <w:t>q, p</w:t>
      </w:r>
      <w:r w:rsidRPr="003963CD">
        <w:rPr>
          <w:bCs w:val="0"/>
        </w:rPr>
        <w:t>)</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26CB6421" w14:textId="77777777" w:rsidR="002E1092" w:rsidRDefault="002E1092" w:rsidP="002E1092">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11"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1"/>
        <w:gridCol w:w="11"/>
        <w:gridCol w:w="842"/>
        <w:gridCol w:w="11"/>
        <w:gridCol w:w="6855"/>
      </w:tblGrid>
      <w:tr w:rsidR="00712838" w:rsidRPr="00712838" w14:paraId="172EACF6" w14:textId="77777777" w:rsidTr="00CC4CFF">
        <w:trPr>
          <w:tblHeader/>
        </w:trPr>
        <w:tc>
          <w:tcPr>
            <w:tcW w:w="878" w:type="pct"/>
            <w:gridSpan w:val="2"/>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gridSpan w:val="2"/>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666"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CC4CFF">
        <w:tc>
          <w:tcPr>
            <w:tcW w:w="878" w:type="pct"/>
            <w:gridSpan w:val="2"/>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gridSpan w:val="2"/>
          </w:tcPr>
          <w:p w14:paraId="55579ED2" w14:textId="77777777" w:rsidR="00712838" w:rsidRPr="00712838" w:rsidRDefault="00712838" w:rsidP="00712838">
            <w:pPr>
              <w:spacing w:after="60"/>
              <w:rPr>
                <w:iCs/>
                <w:sz w:val="20"/>
                <w:szCs w:val="20"/>
              </w:rPr>
            </w:pPr>
            <w:r w:rsidRPr="00712838">
              <w:rPr>
                <w:iCs/>
                <w:sz w:val="20"/>
                <w:szCs w:val="20"/>
              </w:rPr>
              <w:t>$</w:t>
            </w:r>
          </w:p>
        </w:tc>
        <w:tc>
          <w:tcPr>
            <w:tcW w:w="3666"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CC4CFF">
        <w:tc>
          <w:tcPr>
            <w:tcW w:w="878" w:type="pct"/>
            <w:gridSpan w:val="2"/>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gridSpan w:val="2"/>
          </w:tcPr>
          <w:p w14:paraId="6B2DB48A"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CC4CFF">
        <w:tc>
          <w:tcPr>
            <w:tcW w:w="878" w:type="pct"/>
            <w:gridSpan w:val="2"/>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gridSpan w:val="2"/>
          </w:tcPr>
          <w:p w14:paraId="6CC835EC"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CC4CFF">
        <w:tc>
          <w:tcPr>
            <w:tcW w:w="878" w:type="pct"/>
            <w:gridSpan w:val="2"/>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gridSpan w:val="2"/>
          </w:tcPr>
          <w:p w14:paraId="5B31D526"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CC4CFF">
        <w:tc>
          <w:tcPr>
            <w:tcW w:w="878" w:type="pct"/>
            <w:gridSpan w:val="2"/>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gridSpan w:val="2"/>
          </w:tcPr>
          <w:p w14:paraId="5C699310"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CC4CFF" w14:paraId="7E3BA36D" w14:textId="77777777" w:rsidTr="00CC4CFF">
        <w:tc>
          <w:tcPr>
            <w:tcW w:w="872" w:type="pct"/>
          </w:tcPr>
          <w:p w14:paraId="268B5018" w14:textId="77777777" w:rsidR="00CC4CFF" w:rsidRDefault="00CC4CFF" w:rsidP="000C72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56" w:type="pct"/>
            <w:gridSpan w:val="2"/>
          </w:tcPr>
          <w:p w14:paraId="498C5F6B" w14:textId="77777777" w:rsidR="00CC4CFF" w:rsidRDefault="00CC4CFF" w:rsidP="000C7249">
            <w:pPr>
              <w:pStyle w:val="TableBody"/>
            </w:pPr>
            <w:r w:rsidRPr="00913E6F">
              <w:rPr>
                <w:iCs w:val="0"/>
              </w:rPr>
              <w:t>MWh</w:t>
            </w:r>
          </w:p>
        </w:tc>
        <w:tc>
          <w:tcPr>
            <w:tcW w:w="3672" w:type="pct"/>
            <w:gridSpan w:val="2"/>
          </w:tcPr>
          <w:p w14:paraId="29355647" w14:textId="77777777" w:rsidR="00CC4CFF" w:rsidRDefault="00CC4CFF" w:rsidP="000C72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w:t>
            </w:r>
            <w:r w:rsidRPr="00913E6F">
              <w:rPr>
                <w:iCs w:val="0"/>
              </w:rPr>
              <w:lastRenderedPageBreak/>
              <w:t xml:space="preserve">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r w:rsidR="00712838" w:rsidRPr="00712838" w14:paraId="4046C517" w14:textId="77777777" w:rsidTr="00CC4CFF">
        <w:trPr>
          <w:ins w:id="512" w:author="ERCOT 091020" w:date="2020-09-09T19:17:00Z"/>
        </w:trPr>
        <w:tc>
          <w:tcPr>
            <w:tcW w:w="878" w:type="pct"/>
            <w:gridSpan w:val="2"/>
          </w:tcPr>
          <w:p w14:paraId="5CEB947F" w14:textId="4B9B7988" w:rsidR="00712838" w:rsidRPr="00712838" w:rsidRDefault="00712838" w:rsidP="00712838">
            <w:pPr>
              <w:spacing w:after="60"/>
              <w:rPr>
                <w:ins w:id="513" w:author="ERCOT 091020" w:date="2020-09-09T19:17:00Z"/>
                <w:iCs/>
                <w:sz w:val="20"/>
                <w:szCs w:val="20"/>
              </w:rPr>
            </w:pPr>
            <w:ins w:id="514" w:author="ERCOT 091020" w:date="2020-09-09T19:17:00Z">
              <w:r w:rsidRPr="00961F0E">
                <w:rPr>
                  <w:bCs/>
                  <w:iCs/>
                  <w:sz w:val="20"/>
                  <w:szCs w:val="20"/>
                </w:rPr>
                <w:lastRenderedPageBreak/>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gridSpan w:val="2"/>
          </w:tcPr>
          <w:p w14:paraId="54ACAC32" w14:textId="52D8A0F8" w:rsidR="00712838" w:rsidRPr="00712838" w:rsidRDefault="00712838" w:rsidP="00712838">
            <w:pPr>
              <w:spacing w:after="60"/>
              <w:rPr>
                <w:ins w:id="515" w:author="ERCOT 091020" w:date="2020-09-09T19:17:00Z"/>
                <w:iCs/>
                <w:sz w:val="20"/>
                <w:szCs w:val="20"/>
              </w:rPr>
            </w:pPr>
            <w:ins w:id="516" w:author="ERCOT 091020" w:date="2020-09-09T19:17:00Z">
              <w:r w:rsidRPr="00961F0E">
                <w:rPr>
                  <w:sz w:val="20"/>
                  <w:szCs w:val="20"/>
                </w:rPr>
                <w:t>MWh</w:t>
              </w:r>
            </w:ins>
          </w:p>
        </w:tc>
        <w:tc>
          <w:tcPr>
            <w:tcW w:w="3666" w:type="pct"/>
          </w:tcPr>
          <w:p w14:paraId="7F56CEC1" w14:textId="5BDD3B43" w:rsidR="00712838" w:rsidRPr="00712838" w:rsidRDefault="00712838" w:rsidP="00712838">
            <w:pPr>
              <w:spacing w:after="60"/>
              <w:rPr>
                <w:ins w:id="517" w:author="ERCOT 091020" w:date="2020-09-09T19:17:00Z"/>
                <w:iCs/>
                <w:sz w:val="20"/>
                <w:szCs w:val="20"/>
              </w:rPr>
            </w:pPr>
            <w:ins w:id="518"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19" w:author="ERCOT 101920" w:date="2020-10-15T09:26:00Z">
              <w:r w:rsidR="00A55ED1">
                <w:rPr>
                  <w:sz w:val="20"/>
                  <w:szCs w:val="20"/>
                </w:rPr>
                <w:t>S</w:t>
              </w:r>
            </w:ins>
            <w:ins w:id="520" w:author="ERCOT 091020" w:date="2020-09-09T19:17:00Z">
              <w:r>
                <w:rPr>
                  <w:sz w:val="20"/>
                  <w:szCs w:val="20"/>
                </w:rPr>
                <w:t xml:space="preserve"> or SOTES</w:t>
              </w:r>
            </w:ins>
            <w:ins w:id="521" w:author="ERCOT 101920" w:date="2020-10-15T09:26:00Z">
              <w:r w:rsidR="00A55ED1">
                <w:rPr>
                  <w:sz w:val="20"/>
                  <w:szCs w:val="20"/>
                </w:rPr>
                <w:t>S</w:t>
              </w:r>
            </w:ins>
            <w:ins w:id="522"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CC4CFF">
        <w:tc>
          <w:tcPr>
            <w:tcW w:w="878" w:type="pct"/>
            <w:gridSpan w:val="2"/>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gridSpan w:val="2"/>
          </w:tcPr>
          <w:p w14:paraId="6CEB312A"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CC4CFF">
        <w:tc>
          <w:tcPr>
            <w:tcW w:w="878" w:type="pct"/>
            <w:gridSpan w:val="2"/>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gridSpan w:val="2"/>
          </w:tcPr>
          <w:p w14:paraId="4A0BB3F5"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CC4CFF">
        <w:tc>
          <w:tcPr>
            <w:tcW w:w="878" w:type="pct"/>
            <w:gridSpan w:val="2"/>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gridSpan w:val="2"/>
          </w:tcPr>
          <w:p w14:paraId="5FC05549"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CC4CFF">
        <w:tc>
          <w:tcPr>
            <w:tcW w:w="878" w:type="pct"/>
            <w:gridSpan w:val="2"/>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gridSpan w:val="2"/>
          </w:tcPr>
          <w:p w14:paraId="535964C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CC4CFF">
        <w:tc>
          <w:tcPr>
            <w:tcW w:w="878" w:type="pct"/>
            <w:gridSpan w:val="2"/>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gridSpan w:val="2"/>
          </w:tcPr>
          <w:p w14:paraId="50824362"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CC4CFF">
        <w:tc>
          <w:tcPr>
            <w:tcW w:w="878" w:type="pct"/>
            <w:gridSpan w:val="2"/>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gridSpan w:val="2"/>
          </w:tcPr>
          <w:p w14:paraId="2F02581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CC4CFF">
        <w:tc>
          <w:tcPr>
            <w:tcW w:w="878" w:type="pct"/>
            <w:gridSpan w:val="2"/>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gridSpan w:val="2"/>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666"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1B2F4CDE" w14:textId="77777777" w:rsidR="000C7249" w:rsidRDefault="000C7249" w:rsidP="000C7249">
                  <w:pPr>
                    <w:pStyle w:val="Instructions"/>
                    <w:spacing w:before="60"/>
                  </w:pPr>
                  <w:r>
                    <w:t>[NPRR917 and NPRR1052:  Replace the variable “</w:t>
                  </w:r>
                  <w:r w:rsidRPr="007C0BC2">
                    <w:t xml:space="preserve">RTMGNM </w:t>
                  </w:r>
                  <w:r w:rsidRPr="007C0BC2">
                    <w:rPr>
                      <w:vertAlign w:val="subscript"/>
                    </w:rPr>
                    <w:t>q, p</w:t>
                  </w:r>
                  <w:r>
                    <w:t>” above with the following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0C7249" w14:paraId="1057FB2D" w14:textId="77777777" w:rsidTr="000C7249">
                    <w:tc>
                      <w:tcPr>
                        <w:tcW w:w="828" w:type="pct"/>
                      </w:tcPr>
                      <w:p w14:paraId="00A4B180" w14:textId="77777777" w:rsidR="000C7249" w:rsidRDefault="000C7249" w:rsidP="000C7249">
                        <w:pPr>
                          <w:pStyle w:val="TableBody"/>
                        </w:pPr>
                        <w:r>
                          <w:t xml:space="preserve">RTMGSOGZ </w:t>
                        </w:r>
                        <w:r w:rsidRPr="00107CC2">
                          <w:rPr>
                            <w:i/>
                            <w:vertAlign w:val="subscript"/>
                          </w:rPr>
                          <w:t>q, p</w:t>
                        </w:r>
                      </w:p>
                    </w:tc>
                    <w:tc>
                      <w:tcPr>
                        <w:tcW w:w="354" w:type="pct"/>
                      </w:tcPr>
                      <w:p w14:paraId="493A2E9A" w14:textId="77777777" w:rsidR="000C7249" w:rsidRDefault="000C7249" w:rsidP="000C7249">
                        <w:pPr>
                          <w:pStyle w:val="TableBody"/>
                        </w:pPr>
                        <w:r>
                          <w:t>MWh</w:t>
                        </w:r>
                      </w:p>
                    </w:tc>
                    <w:tc>
                      <w:tcPr>
                        <w:tcW w:w="3818" w:type="pct"/>
                      </w:tcPr>
                      <w:p w14:paraId="581A9F24" w14:textId="77777777" w:rsidR="000C7249" w:rsidRDefault="000C7249" w:rsidP="000C7249">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w:t>
                        </w:r>
                        <w:r w:rsidRPr="006D79BF">
                          <w:t xml:space="preserve">MWh quantities for </w:t>
                        </w:r>
                        <w:r>
                          <w:t xml:space="preserve">ESS SODGs and SOTGs at sites where the ESS capacity constitutes more than 50% of the total SOG nameplate capacity </w:t>
                        </w:r>
                        <w:r w:rsidRPr="006D79BF">
                          <w:t>will be included in this value.</w:t>
                        </w:r>
                        <w:r>
                          <w:t xml:space="preserve">  </w:t>
                        </w:r>
                        <w:r>
                          <w:rPr>
                            <w:iCs w:val="0"/>
                          </w:rPr>
                          <w:t xml:space="preserve">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CC4CFF">
        <w:tc>
          <w:tcPr>
            <w:tcW w:w="878" w:type="pct"/>
            <w:gridSpan w:val="2"/>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gridSpan w:val="2"/>
          </w:tcPr>
          <w:p w14:paraId="3EBE31E9"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CC4CFF">
        <w:tc>
          <w:tcPr>
            <w:tcW w:w="878" w:type="pct"/>
            <w:gridSpan w:val="2"/>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gridSpan w:val="2"/>
          </w:tcPr>
          <w:p w14:paraId="772145A3"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4pt;height:21.9pt" o:ole="">
            <v:imagedata r:id="rId25" o:title=""/>
          </v:shape>
          <o:OLEObject Type="Embed" ProgID="Equation.3" ShapeID="_x0000_i1037" DrawAspect="Content" ObjectID="_1690182111" r:id="rId26"/>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lastRenderedPageBreak/>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31200F97" w14:textId="77777777" w:rsidR="00E40F48" w:rsidRDefault="00E40F48" w:rsidP="006F6B6F">
      <w:pPr>
        <w:keepNext/>
        <w:tabs>
          <w:tab w:val="left" w:pos="1080"/>
        </w:tabs>
        <w:ind w:left="1080" w:hanging="1080"/>
        <w:outlineLvl w:val="2"/>
        <w:rPr>
          <w:b/>
          <w:bCs/>
          <w:i/>
          <w:szCs w:val="20"/>
        </w:rPr>
      </w:pPr>
      <w:bookmarkStart w:id="523" w:name="_Toc397505041"/>
      <w:bookmarkStart w:id="524" w:name="_Toc402357173"/>
      <w:bookmarkStart w:id="525" w:name="_Toc422486553"/>
      <w:bookmarkStart w:id="526" w:name="_Toc433093406"/>
      <w:bookmarkStart w:id="527" w:name="_Toc433093564"/>
      <w:bookmarkStart w:id="528" w:name="_Toc440874794"/>
      <w:bookmarkStart w:id="529" w:name="_Toc448142351"/>
      <w:bookmarkStart w:id="530" w:name="_Toc448142508"/>
      <w:bookmarkStart w:id="531" w:name="_Toc458770349"/>
      <w:bookmarkStart w:id="532" w:name="_Toc459294317"/>
      <w:bookmarkStart w:id="533" w:name="_Toc463262811"/>
      <w:bookmarkStart w:id="534" w:name="_Toc468286884"/>
      <w:bookmarkStart w:id="535" w:name="_Toc481502924"/>
      <w:bookmarkStart w:id="536" w:name="_Toc496080092"/>
      <w:bookmarkStart w:id="537" w:name="_Toc17798769"/>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40F48" w:rsidRPr="00E40F48" w14:paraId="09A9B683" w14:textId="77777777" w:rsidTr="007229C7">
        <w:trPr>
          <w:trHeight w:val="206"/>
        </w:trPr>
        <w:tc>
          <w:tcPr>
            <w:tcW w:w="9576" w:type="dxa"/>
            <w:shd w:val="pct12" w:color="auto" w:fill="auto"/>
          </w:tcPr>
          <w:p w14:paraId="0EBD0F9B" w14:textId="0BE95F64" w:rsidR="000C7249" w:rsidRDefault="000C7249" w:rsidP="000C7249">
            <w:pPr>
              <w:pStyle w:val="Instructions"/>
              <w:spacing w:before="120"/>
            </w:pPr>
            <w:r>
              <w:t>[NPRR917, NPRR1010, NPRR1052, and NPRR1065:  Insert applicable portions of Section 6.6.3.9 below upon system implementation of NPRR917 for NPRR917, NPRR1052, and NPRR1065; or upon system implementation of the Real-Time Co-Optimization (RTC) project for NPRR1010:]</w:t>
            </w:r>
          </w:p>
          <w:p w14:paraId="1BF2CAB9" w14:textId="77777777" w:rsidR="00E40F48" w:rsidRPr="00CA280F" w:rsidRDefault="00E40F48" w:rsidP="00E40F48">
            <w:pPr>
              <w:keepNext/>
              <w:widowControl w:val="0"/>
              <w:tabs>
                <w:tab w:val="left" w:pos="1260"/>
              </w:tabs>
              <w:spacing w:before="240" w:after="240"/>
              <w:ind w:left="1260" w:hanging="1260"/>
              <w:outlineLvl w:val="3"/>
              <w:rPr>
                <w:b/>
                <w:bCs/>
                <w:snapToGrid w:val="0"/>
                <w:szCs w:val="20"/>
              </w:rPr>
            </w:pPr>
            <w:bookmarkStart w:id="538" w:name="_Toc17798734"/>
            <w:r w:rsidRPr="00CA280F">
              <w:rPr>
                <w:b/>
                <w:bCs/>
                <w:snapToGrid w:val="0"/>
                <w:szCs w:val="20"/>
              </w:rPr>
              <w:t>6.6.3.9</w:t>
            </w:r>
            <w:r w:rsidRPr="00CA280F">
              <w:rPr>
                <w:b/>
                <w:bCs/>
                <w:snapToGrid w:val="0"/>
                <w:szCs w:val="20"/>
              </w:rPr>
              <w:tab/>
              <w:t>Real-Time Payment or Charge for Energy from a Settlement Only Distribution Generator (SODG)</w:t>
            </w:r>
            <w:ins w:id="539" w:author="Broad Reach Power" w:date="2020-01-28T12:47:00Z">
              <w:r>
                <w:rPr>
                  <w:b/>
                  <w:bCs/>
                  <w:snapToGrid w:val="0"/>
                  <w:szCs w:val="20"/>
                </w:rPr>
                <w:t>,</w:t>
              </w:r>
              <w:r w:rsidRPr="00CA280F">
                <w:rPr>
                  <w:b/>
                  <w:bCs/>
                  <w:snapToGrid w:val="0"/>
                  <w:szCs w:val="20"/>
                </w:rPr>
                <w:t xml:space="preserve"> </w:t>
              </w:r>
              <w:del w:id="540" w:author="ERCOT 091020" w:date="2020-07-06T15:47:00Z">
                <w:r w:rsidDel="00E50514">
                  <w:rPr>
                    <w:b/>
                    <w:bCs/>
                    <w:snapToGrid w:val="0"/>
                    <w:szCs w:val="20"/>
                  </w:rPr>
                  <w:delText>Settlement Only Energy Storage (SOES),</w:delText>
                </w:r>
              </w:del>
            </w:ins>
            <w:del w:id="541"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42"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8"/>
            <w:ins w:id="543" w:author="ERCOT 091020" w:date="2020-07-06T15:47:00Z">
              <w:r>
                <w:rPr>
                  <w:b/>
                  <w:bCs/>
                  <w:snapToGrid w:val="0"/>
                  <w:szCs w:val="20"/>
                </w:rPr>
                <w:t xml:space="preserve">,  Settlement Only Distribution Energy Storage </w:t>
              </w:r>
            </w:ins>
            <w:ins w:id="544" w:author="ERCOT 101920" w:date="2020-10-15T08:40:00Z">
              <w:r>
                <w:rPr>
                  <w:b/>
                  <w:bCs/>
                  <w:snapToGrid w:val="0"/>
                  <w:szCs w:val="20"/>
                </w:rPr>
                <w:t xml:space="preserve">System </w:t>
              </w:r>
            </w:ins>
            <w:ins w:id="545" w:author="ERCOT 091020" w:date="2020-07-06T15:47:00Z">
              <w:r>
                <w:rPr>
                  <w:b/>
                  <w:bCs/>
                  <w:snapToGrid w:val="0"/>
                  <w:szCs w:val="20"/>
                </w:rPr>
                <w:t>(SODES</w:t>
              </w:r>
            </w:ins>
            <w:ins w:id="546" w:author="ERCOT 101920" w:date="2020-10-15T08:40:00Z">
              <w:r>
                <w:rPr>
                  <w:b/>
                  <w:bCs/>
                  <w:snapToGrid w:val="0"/>
                  <w:szCs w:val="20"/>
                </w:rPr>
                <w:t>S</w:t>
              </w:r>
            </w:ins>
            <w:ins w:id="547" w:author="ERCOT 091020" w:date="2020-07-06T15:47:00Z">
              <w:r>
                <w:rPr>
                  <w:b/>
                  <w:bCs/>
                  <w:snapToGrid w:val="0"/>
                  <w:szCs w:val="20"/>
                </w:rPr>
                <w:t xml:space="preserve">), or Settlement Only Transmission Energy Storage </w:t>
              </w:r>
            </w:ins>
            <w:ins w:id="548" w:author="ERCOT 101920" w:date="2020-10-15T08:40:00Z">
              <w:r>
                <w:rPr>
                  <w:b/>
                  <w:bCs/>
                  <w:snapToGrid w:val="0"/>
                  <w:szCs w:val="20"/>
                </w:rPr>
                <w:t xml:space="preserve">System </w:t>
              </w:r>
            </w:ins>
            <w:ins w:id="549" w:author="ERCOT 091020" w:date="2020-07-06T15:47:00Z">
              <w:r>
                <w:rPr>
                  <w:b/>
                  <w:bCs/>
                  <w:snapToGrid w:val="0"/>
                  <w:szCs w:val="20"/>
                </w:rPr>
                <w:t>(SOTES</w:t>
              </w:r>
            </w:ins>
            <w:ins w:id="550" w:author="ERCOT 101920" w:date="2020-10-15T08:41:00Z">
              <w:r>
                <w:rPr>
                  <w:b/>
                  <w:bCs/>
                  <w:snapToGrid w:val="0"/>
                  <w:szCs w:val="20"/>
                </w:rPr>
                <w:t>S</w:t>
              </w:r>
            </w:ins>
            <w:ins w:id="551" w:author="ERCOT 091020" w:date="2020-07-06T15:47:00Z">
              <w:r>
                <w:rPr>
                  <w:b/>
                  <w:bCs/>
                  <w:snapToGrid w:val="0"/>
                  <w:szCs w:val="20"/>
                </w:rPr>
                <w:t>)</w:t>
              </w:r>
            </w:ins>
          </w:p>
          <w:p w14:paraId="55B35311" w14:textId="10ED60E8" w:rsidR="005D2C14" w:rsidRPr="005473AF" w:rsidDel="002B448F" w:rsidRDefault="00E40F48" w:rsidP="005D2C14">
            <w:pPr>
              <w:pStyle w:val="BodyTextNumbered"/>
              <w:widowControl w:val="0"/>
              <w:rPr>
                <w:del w:id="552" w:author="ERCOT 052621" w:date="2021-05-13T14:20:00Z"/>
              </w:rPr>
            </w:pPr>
            <w:r w:rsidRPr="00CA280F">
              <w:t xml:space="preserve">(1) </w:t>
            </w:r>
            <w:r w:rsidRPr="00CA280F">
              <w:tab/>
            </w:r>
            <w:r w:rsidR="005D2C14">
              <w:t>T</w:t>
            </w:r>
            <w:r w:rsidR="005D2C14" w:rsidRPr="005473AF">
              <w:t xml:space="preserve">he payment or charge to each </w:t>
            </w:r>
            <w:r w:rsidR="005D2C14" w:rsidRPr="00C5632E">
              <w:t>QSE</w:t>
            </w:r>
            <w:r w:rsidR="005D2C14" w:rsidRPr="005473AF">
              <w:t xml:space="preserve"> for </w:t>
            </w:r>
            <w:r w:rsidRPr="00CA280F">
              <w:t>energy from an SODG</w:t>
            </w:r>
            <w:ins w:id="553" w:author="ERCOT 091020" w:date="2020-07-06T16:50:00Z">
              <w:r>
                <w:t xml:space="preserve">, </w:t>
              </w:r>
            </w:ins>
            <w:del w:id="554" w:author="ERCOT 091020" w:date="2020-07-06T16:50:00Z">
              <w:r w:rsidRPr="00CA280F" w:rsidDel="00B40DD8">
                <w:delText xml:space="preserve"> or an </w:delText>
              </w:r>
            </w:del>
            <w:r w:rsidRPr="00CA280F">
              <w:t>SOTG</w:t>
            </w:r>
            <w:ins w:id="555" w:author="ERCOT 091020" w:date="2020-07-07T10:55:00Z">
              <w:r>
                <w:t>, SODES</w:t>
              </w:r>
            </w:ins>
            <w:ins w:id="556" w:author="ERCOT 101920" w:date="2020-10-15T08:41:00Z">
              <w:r>
                <w:t>S</w:t>
              </w:r>
            </w:ins>
            <w:ins w:id="557" w:author="ERCOT 091020" w:date="2020-07-07T10:55:00Z">
              <w:r>
                <w:t xml:space="preserve">, or </w:t>
              </w:r>
            </w:ins>
            <w:ins w:id="558" w:author="ERCOT 091020" w:date="2020-07-07T10:56:00Z">
              <w:r>
                <w:t>SOTES</w:t>
              </w:r>
            </w:ins>
            <w:ins w:id="559" w:author="ERCOT 101920" w:date="2020-10-15T08:41:00Z">
              <w:r>
                <w:t>S</w:t>
              </w:r>
            </w:ins>
            <w:ins w:id="560" w:author="ERCOT 091020" w:date="2020-07-06T16:50:00Z">
              <w:r w:rsidRPr="00CA280F">
                <w:t xml:space="preserve"> </w:t>
              </w:r>
            </w:ins>
            <w:r w:rsidRPr="00CA280F">
              <w:t>shall be based on an identified nodal energy price, RTESO</w:t>
            </w:r>
            <w:del w:id="561" w:author="ERCOT 091020" w:date="2020-08-06T16:32:00Z">
              <w:r w:rsidRPr="00CA280F" w:rsidDel="00D24655">
                <w:delText>G</w:delText>
              </w:r>
            </w:del>
            <w:r w:rsidRPr="00CA280F">
              <w:t xml:space="preserve">PR, as described in this </w:t>
            </w:r>
            <w:r w:rsidR="005D2C14">
              <w:t xml:space="preserve">subsection, with the </w:t>
            </w:r>
            <w:del w:id="562" w:author="ERCOT 052621" w:date="2021-05-13T14:19:00Z">
              <w:r w:rsidR="005D2C14" w:rsidDel="002B448F">
                <w:delText xml:space="preserve">following </w:delText>
              </w:r>
            </w:del>
            <w:r w:rsidR="005D2C14">
              <w:t>exception</w:t>
            </w:r>
            <w:del w:id="563" w:author="ERCOT 052621" w:date="2021-05-13T14:19:00Z">
              <w:r w:rsidR="005D2C14" w:rsidDel="002B448F">
                <w:delText>s:</w:delText>
              </w:r>
            </w:del>
            <w:ins w:id="564" w:author="ERCOT 052621" w:date="2021-05-13T14:20:00Z">
              <w:r w:rsidR="002B448F">
                <w:t xml:space="preserve"> of a</w:t>
              </w:r>
            </w:ins>
          </w:p>
          <w:p w14:paraId="5B86A7B0" w14:textId="6B0E34EB" w:rsidR="005D2C14" w:rsidRPr="005D2C14" w:rsidRDefault="005D2C14">
            <w:pPr>
              <w:pStyle w:val="BodyTextNumbered"/>
              <w:widowControl w:val="0"/>
              <w:pPrChange w:id="565" w:author="ERCOT 052621" w:date="2021-05-13T14:20:00Z">
                <w:pPr>
                  <w:spacing w:after="240"/>
                  <w:ind w:left="1440" w:hanging="720"/>
                </w:pPr>
              </w:pPrChange>
            </w:pPr>
            <w:del w:id="566" w:author="ERCOT 052621" w:date="2021-05-13T14:20:00Z">
              <w:r w:rsidRPr="005D2C14" w:rsidDel="002B448F">
                <w:delText>(a)</w:delText>
              </w:r>
              <w:r w:rsidRPr="005D2C14" w:rsidDel="002B448F">
                <w:tab/>
                <w:delText>A</w:delText>
              </w:r>
            </w:del>
            <w:r w:rsidRPr="005D2C14">
              <w:t>n SODG or SOTG that has opted out of nodal pricing as described in paragraph (</w:t>
            </w:r>
            <w:del w:id="567" w:author="ERCOT 052621" w:date="2021-05-19T14:49:00Z">
              <w:r w:rsidRPr="005D2C14" w:rsidDel="00132384">
                <w:delText>5</w:delText>
              </w:r>
            </w:del>
            <w:ins w:id="568" w:author="ERCOT 052621" w:date="2021-05-19T14:49:00Z">
              <w:r w:rsidR="00132384">
                <w:t>7</w:t>
              </w:r>
            </w:ins>
            <w:r w:rsidRPr="005D2C14">
              <w:t>) below</w:t>
            </w:r>
            <w:ins w:id="569" w:author="ERCOT 052621" w:date="2021-05-13T14:20:00Z">
              <w:r w:rsidR="002B448F">
                <w:t>.</w:t>
              </w:r>
            </w:ins>
            <w:del w:id="570" w:author="ERCOT 052621" w:date="2021-05-13T14:20:00Z">
              <w:r w:rsidRPr="005D2C14" w:rsidDel="002B448F">
                <w:delText>; or</w:delText>
              </w:r>
            </w:del>
            <w:r w:rsidRPr="005D2C14">
              <w:t xml:space="preserve"> </w:t>
            </w:r>
          </w:p>
          <w:p w14:paraId="1D614CE8" w14:textId="21E013AA" w:rsidR="00E40F48" w:rsidRPr="00CA280F" w:rsidDel="002B448F" w:rsidRDefault="005D2C14" w:rsidP="005D2C14">
            <w:pPr>
              <w:spacing w:after="240"/>
              <w:ind w:left="1440" w:hanging="720"/>
              <w:rPr>
                <w:del w:id="571" w:author="ERCOT 052621" w:date="2021-05-13T14:19:00Z"/>
                <w:szCs w:val="20"/>
              </w:rPr>
            </w:pPr>
            <w:del w:id="572" w:author="ERCOT 052621" w:date="2021-05-13T14:19:00Z">
              <w:r w:rsidRPr="005D2C14" w:rsidDel="002B448F">
                <w:rPr>
                  <w:szCs w:val="20"/>
                </w:rPr>
                <w:delText>(b)       Any site with one or more ESS SODGs or SOTGs where the ESS capacity constitutes more than 50% of the site’s total SOG nameplate capacity.</w:delText>
              </w:r>
            </w:del>
          </w:p>
          <w:p w14:paraId="38D032A1" w14:textId="1322501F" w:rsidR="00E40F48" w:rsidRPr="00CA280F" w:rsidRDefault="00E40F48" w:rsidP="00E40F48">
            <w:pPr>
              <w:widowControl w:val="0"/>
              <w:spacing w:after="240"/>
              <w:ind w:left="720" w:hanging="720"/>
              <w:rPr>
                <w:szCs w:val="20"/>
              </w:rPr>
            </w:pPr>
            <w:r w:rsidRPr="00CA280F">
              <w:rPr>
                <w:szCs w:val="20"/>
              </w:rPr>
              <w:t>(2)</w:t>
            </w:r>
            <w:r w:rsidRPr="00CA280F">
              <w:rPr>
                <w:szCs w:val="20"/>
              </w:rPr>
              <w:tab/>
              <w:t>For an SODG</w:t>
            </w:r>
            <w:ins w:id="573" w:author="ERCOT 091020" w:date="2020-07-07T11:14:00Z">
              <w:r>
                <w:rPr>
                  <w:szCs w:val="20"/>
                </w:rPr>
                <w:t xml:space="preserve"> </w:t>
              </w:r>
            </w:ins>
            <w:ins w:id="574" w:author="ERCOT 091020" w:date="2020-09-10T14:10:00Z">
              <w:r>
                <w:rPr>
                  <w:szCs w:val="20"/>
                </w:rPr>
                <w:t>or</w:t>
              </w:r>
            </w:ins>
            <w:ins w:id="575" w:author="ERCOT 091020" w:date="2020-07-07T11:14:00Z">
              <w:r>
                <w:rPr>
                  <w:szCs w:val="20"/>
                </w:rPr>
                <w:t xml:space="preserve"> an </w:t>
              </w:r>
            </w:ins>
            <w:ins w:id="576" w:author="ERCOT 091020" w:date="2020-07-07T11:15:00Z">
              <w:r>
                <w:rPr>
                  <w:szCs w:val="20"/>
                </w:rPr>
                <w:t>SODES</w:t>
              </w:r>
            </w:ins>
            <w:ins w:id="577" w:author="ERCOT 101920" w:date="2020-10-15T08:41:00Z">
              <w:r>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78" w:author="ERCOT 091020" w:date="2020-07-07T11:16:00Z">
              <w:r>
                <w:rPr>
                  <w:szCs w:val="20"/>
                </w:rPr>
                <w:t xml:space="preserve"> </w:t>
              </w:r>
            </w:ins>
            <w:ins w:id="579" w:author="ERCOT 091020" w:date="2020-09-10T14:10:00Z">
              <w:r>
                <w:rPr>
                  <w:szCs w:val="20"/>
                </w:rPr>
                <w:t>or</w:t>
              </w:r>
            </w:ins>
            <w:ins w:id="580" w:author="ERCOT 091020" w:date="2020-07-07T11:16:00Z">
              <w:r>
                <w:rPr>
                  <w:szCs w:val="20"/>
                </w:rPr>
                <w:t xml:space="preserve"> an SOTES</w:t>
              </w:r>
            </w:ins>
            <w:ins w:id="581" w:author="ERCOT 101920" w:date="2020-10-15T08:41:00Z">
              <w:r>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82" w:author="ERCOT 091020" w:date="2020-09-10T14:10:00Z">
              <w:r>
                <w:rPr>
                  <w:szCs w:val="20"/>
                </w:rPr>
                <w:t>or</w:t>
              </w:r>
            </w:ins>
            <w:ins w:id="583" w:author="ERCOT 091020" w:date="2020-07-07T11:14:00Z">
              <w:r>
                <w:rPr>
                  <w:szCs w:val="20"/>
                </w:rPr>
                <w:t xml:space="preserve"> </w:t>
              </w:r>
            </w:ins>
            <w:ins w:id="584" w:author="ERCOT 091020" w:date="2020-07-07T11:16:00Z">
              <w:r>
                <w:rPr>
                  <w:szCs w:val="20"/>
                </w:rPr>
                <w:t>SOTES</w:t>
              </w:r>
            </w:ins>
            <w:ins w:id="585" w:author="ERCOT 101920" w:date="2020-10-15T08:41:00Z">
              <w:r>
                <w:rPr>
                  <w:szCs w:val="20"/>
                </w:rPr>
                <w:t>S</w:t>
              </w:r>
            </w:ins>
            <w:ins w:id="586" w:author="ERCOT 091020" w:date="2020-07-07T11:16:00Z">
              <w:r>
                <w:rPr>
                  <w:szCs w:val="20"/>
                </w:rPr>
                <w:t xml:space="preserve"> </w:t>
              </w:r>
            </w:ins>
            <w:r w:rsidRPr="00CA280F">
              <w:rPr>
                <w:szCs w:val="20"/>
              </w:rPr>
              <w:t xml:space="preserve">in the Network Operations Model.  </w:t>
            </w:r>
            <w:ins w:id="587" w:author="ERCOT 091020" w:date="2020-08-20T19:59:00Z">
              <w:r>
                <w:rPr>
                  <w:szCs w:val="20"/>
                </w:rPr>
                <w:t xml:space="preserve">Load that is not WSL will be included </w:t>
              </w:r>
            </w:ins>
            <w:ins w:id="588" w:author="ERCOT 091020" w:date="2020-08-20T20:03:00Z">
              <w:r>
                <w:t>in the Real-Time AML per QSE</w:t>
              </w:r>
            </w:ins>
            <w:ins w:id="589" w:author="ERCOT 091020" w:date="2020-08-20T19:59:00Z">
              <w:r>
                <w:rPr>
                  <w:szCs w:val="20"/>
                </w:rPr>
                <w:t>.</w:t>
              </w:r>
            </w:ins>
            <w:ins w:id="590" w:author="ERCOT 091020" w:date="2020-09-10T14:11:00Z">
              <w:r>
                <w:rPr>
                  <w:szCs w:val="20"/>
                </w:rPr>
                <w:t xml:space="preserve"> </w:t>
              </w:r>
            </w:ins>
            <w:ins w:id="591" w:author="ERCOT 091020" w:date="2020-08-20T19:59:00Z">
              <w:r>
                <w:rPr>
                  <w:szCs w:val="20"/>
                </w:rPr>
                <w:t xml:space="preserve"> </w:t>
              </w:r>
            </w:ins>
            <w:ins w:id="592" w:author="ERCOT 091020" w:date="2020-09-10T14:11:00Z">
              <w:r>
                <w:rPr>
                  <w:szCs w:val="20"/>
                </w:rPr>
                <w:t xml:space="preserve">Each </w:t>
              </w:r>
            </w:ins>
            <w:r w:rsidRPr="00CA280F">
              <w:rPr>
                <w:szCs w:val="20"/>
              </w:rPr>
              <w:t>SODG</w:t>
            </w:r>
            <w:ins w:id="593" w:author="ERCOT 091020" w:date="2020-07-07T11:17:00Z">
              <w:r>
                <w:rPr>
                  <w:szCs w:val="20"/>
                </w:rPr>
                <w:t>,</w:t>
              </w:r>
            </w:ins>
            <w:r w:rsidRPr="00CA280F">
              <w:rPr>
                <w:szCs w:val="20"/>
              </w:rPr>
              <w:t xml:space="preserve"> </w:t>
            </w:r>
            <w:del w:id="594" w:author="ERCOT 091020" w:date="2020-07-07T11:17:00Z">
              <w:r w:rsidRPr="00CA280F" w:rsidDel="009960BB">
                <w:rPr>
                  <w:szCs w:val="20"/>
                </w:rPr>
                <w:delText xml:space="preserve">and </w:delText>
              </w:r>
            </w:del>
            <w:r w:rsidRPr="00CA280F">
              <w:rPr>
                <w:szCs w:val="20"/>
              </w:rPr>
              <w:t>SOTG</w:t>
            </w:r>
            <w:ins w:id="595" w:author="ERCOT 091020" w:date="2020-07-07T11:17:00Z">
              <w:r>
                <w:rPr>
                  <w:szCs w:val="20"/>
                </w:rPr>
                <w:t>, SODES</w:t>
              </w:r>
            </w:ins>
            <w:ins w:id="596" w:author="ERCOT 101920" w:date="2020-10-15T08:41:00Z">
              <w:r>
                <w:rPr>
                  <w:szCs w:val="20"/>
                </w:rPr>
                <w:t>S</w:t>
              </w:r>
            </w:ins>
            <w:ins w:id="597" w:author="ERCOT 091020" w:date="2020-07-07T11:17:00Z">
              <w:r>
                <w:rPr>
                  <w:szCs w:val="20"/>
                </w:rPr>
                <w:t>, and SOTES</w:t>
              </w:r>
            </w:ins>
            <w:ins w:id="598" w:author="ERCOT 101920" w:date="2020-10-15T08:42:00Z">
              <w:r>
                <w:rPr>
                  <w:szCs w:val="20"/>
                </w:rPr>
                <w:t>S</w:t>
              </w:r>
            </w:ins>
            <w:r w:rsidRPr="00CA280F">
              <w:rPr>
                <w:szCs w:val="20"/>
              </w:rPr>
              <w:t xml:space="preserve"> site</w:t>
            </w:r>
            <w:del w:id="599"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23C7D443" w14:textId="77777777" w:rsidR="00274B53" w:rsidRPr="00CA280F" w:rsidRDefault="00E40F48" w:rsidP="00274B53">
            <w:pPr>
              <w:widowControl w:val="0"/>
              <w:spacing w:after="240"/>
              <w:ind w:left="720" w:hanging="720"/>
              <w:rPr>
                <w:szCs w:val="20"/>
              </w:rPr>
            </w:pPr>
            <w:r w:rsidRPr="00E40F48">
              <w:rPr>
                <w:szCs w:val="20"/>
              </w:rPr>
              <w:t>(3)</w:t>
            </w:r>
            <w:r w:rsidRPr="00E40F48">
              <w:rPr>
                <w:szCs w:val="20"/>
              </w:rPr>
              <w:tab/>
            </w:r>
            <w:r w:rsidR="00274B53" w:rsidRPr="00CA280F">
              <w:rPr>
                <w:szCs w:val="20"/>
              </w:rPr>
              <w:t>For an SODG</w:t>
            </w:r>
            <w:ins w:id="600" w:author="ERCOT 091020" w:date="2020-07-07T11:17:00Z">
              <w:r w:rsidR="00274B53">
                <w:rPr>
                  <w:szCs w:val="20"/>
                </w:rPr>
                <w:t>,</w:t>
              </w:r>
            </w:ins>
            <w:del w:id="601" w:author="ERCOT 091020" w:date="2020-07-07T11:17:00Z">
              <w:r w:rsidR="00274B53" w:rsidRPr="00CA280F" w:rsidDel="009960BB">
                <w:rPr>
                  <w:szCs w:val="20"/>
                </w:rPr>
                <w:delText xml:space="preserve"> or an</w:delText>
              </w:r>
            </w:del>
            <w:r w:rsidR="00274B53" w:rsidRPr="00CA280F">
              <w:rPr>
                <w:szCs w:val="20"/>
              </w:rPr>
              <w:t xml:space="preserve"> SOTG,</w:t>
            </w:r>
            <w:ins w:id="602" w:author="ERCOT 091020" w:date="2020-07-07T11:18:00Z">
              <w:r w:rsidR="00274B53">
                <w:rPr>
                  <w:szCs w:val="20"/>
                </w:rPr>
                <w:t xml:space="preserve"> SODES</w:t>
              </w:r>
            </w:ins>
            <w:ins w:id="603" w:author="ERCOT 101920" w:date="2020-10-15T08:42:00Z">
              <w:r w:rsidR="00274B53">
                <w:rPr>
                  <w:szCs w:val="20"/>
                </w:rPr>
                <w:t>S</w:t>
              </w:r>
            </w:ins>
            <w:ins w:id="604" w:author="ERCOT 091020" w:date="2020-07-07T11:18:00Z">
              <w:r w:rsidR="00274B53">
                <w:rPr>
                  <w:szCs w:val="20"/>
                </w:rPr>
                <w:t>, or SOTES</w:t>
              </w:r>
            </w:ins>
            <w:ins w:id="605" w:author="ERCOT 101920" w:date="2020-10-15T08:42:00Z">
              <w:r w:rsidR="00274B53">
                <w:rPr>
                  <w:szCs w:val="20"/>
                </w:rPr>
                <w:t>S</w:t>
              </w:r>
            </w:ins>
            <w:ins w:id="606" w:author="ERCOT 091020" w:date="2020-09-10T14:11:00Z">
              <w:r w:rsidR="00274B53">
                <w:rPr>
                  <w:szCs w:val="20"/>
                </w:rPr>
                <w:t>,</w:t>
              </w:r>
            </w:ins>
            <w:r w:rsidR="00274B53" w:rsidRPr="00CA280F">
              <w:rPr>
                <w:szCs w:val="20"/>
              </w:rPr>
              <w:t xml:space="preserve"> the total payment or charge for each 15-minute Settlement Interval shall be calculated as follows:</w:t>
            </w:r>
          </w:p>
          <w:p w14:paraId="198B3127" w14:textId="59044801" w:rsidR="009679B1" w:rsidRPr="00DA2165" w:rsidDel="00474C31" w:rsidRDefault="000C274D" w:rsidP="00474C31">
            <w:pPr>
              <w:pStyle w:val="FormulaBold"/>
              <w:rPr>
                <w:del w:id="607" w:author="ERCOT 052621" w:date="2021-05-19T14:31:00Z"/>
              </w:rPr>
            </w:pPr>
            <w:r w:rsidRPr="00DA2165">
              <w:lastRenderedPageBreak/>
              <w:t>MEBSOGNET</w:t>
            </w:r>
            <w:r w:rsidRPr="00DA2165">
              <w:rPr>
                <w:i/>
                <w:sz w:val="28"/>
                <w:szCs w:val="28"/>
                <w:vertAlign w:val="subscript"/>
              </w:rPr>
              <w:t xml:space="preserve"> q,</w:t>
            </w:r>
            <w:r w:rsidRPr="00DA2165">
              <w:t xml:space="preserve"> </w:t>
            </w:r>
            <w:proofErr w:type="spellStart"/>
            <w:r w:rsidRPr="00DA2165">
              <w:rPr>
                <w:i/>
                <w:sz w:val="28"/>
                <w:szCs w:val="28"/>
                <w:vertAlign w:val="subscript"/>
              </w:rPr>
              <w:t>gsc</w:t>
            </w:r>
            <w:proofErr w:type="spellEnd"/>
            <w:r w:rsidRPr="00DA2165">
              <w:t xml:space="preserve"> =   Max(0, </w:t>
            </w:r>
            <w:r w:rsidRPr="00DA2165">
              <w:rPr>
                <w:position w:val="-20"/>
              </w:rPr>
              <w:object w:dxaOrig="225" w:dyaOrig="435" w14:anchorId="10F5102B">
                <v:shape id="_x0000_i1038" type="#_x0000_t75" style="width:14.4pt;height:21.9pt" o:ole="">
                  <v:imagedata r:id="rId27" o:title=""/>
                </v:shape>
                <o:OLEObject Type="Embed" ProgID="Equation.3" ShapeID="_x0000_i1038" DrawAspect="Content" ObjectID="_1690182112" r:id="rId28"/>
              </w:object>
            </w:r>
            <w:r w:rsidRPr="00DA2165">
              <w:t>MEBSOG</w:t>
            </w:r>
            <w:r w:rsidRPr="00DA2165">
              <w:rPr>
                <w:i/>
                <w:vertAlign w:val="subscript"/>
              </w:rPr>
              <w:t xml:space="preserve"> q, </w:t>
            </w:r>
            <w:proofErr w:type="spellStart"/>
            <w:r w:rsidRPr="00DA2165">
              <w:rPr>
                <w:i/>
                <w:vertAlign w:val="subscript"/>
              </w:rPr>
              <w:t>gsc</w:t>
            </w:r>
            <w:proofErr w:type="spellEnd"/>
            <w:r w:rsidRPr="00DA2165">
              <w:rPr>
                <w:i/>
                <w:vertAlign w:val="subscript"/>
              </w:rPr>
              <w:t>, b</w:t>
            </w:r>
            <w:r w:rsidRPr="00DA2165">
              <w:t>)</w:t>
            </w:r>
          </w:p>
          <w:p w14:paraId="78BEEF17" w14:textId="77777777" w:rsidR="000C274D" w:rsidRPr="00DA2165" w:rsidRDefault="000C274D" w:rsidP="000C274D">
            <w:pPr>
              <w:pStyle w:val="BodyTextNumbered"/>
              <w:widowControl w:val="0"/>
              <w:ind w:firstLine="0"/>
            </w:pPr>
            <w:r w:rsidRPr="00DA2165">
              <w:t>If MEBSOGNET</w:t>
            </w:r>
            <w:r w:rsidRPr="00DA2165">
              <w:rPr>
                <w:i/>
                <w:sz w:val="28"/>
                <w:szCs w:val="28"/>
                <w:vertAlign w:val="subscript"/>
              </w:rPr>
              <w:t xml:space="preserve"> </w:t>
            </w:r>
            <w:r w:rsidRPr="00DA2165">
              <w:rPr>
                <w:i/>
                <w:vertAlign w:val="subscript"/>
              </w:rPr>
              <w:t>q, gsc</w:t>
            </w:r>
            <w:r w:rsidRPr="00DA2165">
              <w:t xml:space="preserve"> = 0 for a 15-minute Settlement Interval, then</w:t>
            </w:r>
          </w:p>
          <w:p w14:paraId="4FE74D33" w14:textId="672504EA" w:rsidR="000C274D" w:rsidRPr="00DA2165" w:rsidRDefault="000C274D" w:rsidP="000C274D">
            <w:pPr>
              <w:pStyle w:val="BodyTextNumbered"/>
              <w:widowControl w:val="0"/>
              <w:ind w:firstLine="0"/>
            </w:pPr>
            <w:r w:rsidRPr="00DA2165">
              <w:t>The Load is included in the Real-Time AML per QSE</w:t>
            </w:r>
            <w:ins w:id="608" w:author="ERCOT 052621" w:date="2021-05-19T14:29:00Z">
              <w:r w:rsidR="00474C31">
                <w:t>, excluding WSL.</w:t>
              </w:r>
            </w:ins>
            <w:del w:id="609" w:author="ERCOT 052621" w:date="2021-05-19T14:27:00Z">
              <w:r w:rsidRPr="00DA2165" w:rsidDel="00474C31">
                <w:delText xml:space="preserve"> and is included in the Real-Time energy imbalance payment or charge at a Load Zone</w:delText>
              </w:r>
            </w:del>
            <w:r w:rsidRPr="00DA2165">
              <w:t>.</w:t>
            </w:r>
          </w:p>
          <w:p w14:paraId="77898380" w14:textId="77777777" w:rsidR="000C274D" w:rsidRPr="00DA2165" w:rsidRDefault="000C274D" w:rsidP="000C274D">
            <w:pPr>
              <w:pStyle w:val="FormulaBold"/>
            </w:pPr>
            <w:r w:rsidRPr="00DA2165">
              <w:rPr>
                <w:b w:val="0"/>
                <w:bCs w:val="0"/>
                <w:szCs w:val="20"/>
              </w:rPr>
              <w:t>Otherwise, when MEBSOGNET</w:t>
            </w:r>
            <w:r w:rsidRPr="00DA2165">
              <w:rPr>
                <w:i/>
                <w:vertAlign w:val="subscript"/>
              </w:rPr>
              <w:t xml:space="preserve"> q, gsc</w:t>
            </w:r>
            <w:r w:rsidRPr="00DA2165">
              <w:rPr>
                <w:b w:val="0"/>
              </w:rPr>
              <w:t xml:space="preserve"> &gt; 0 for a 15-minute Settlement Interval, then</w:t>
            </w:r>
          </w:p>
          <w:p w14:paraId="4426E063" w14:textId="28D78998" w:rsidR="00274B53" w:rsidRDefault="00274B53" w:rsidP="00274B53">
            <w:pPr>
              <w:tabs>
                <w:tab w:val="left" w:pos="2250"/>
                <w:tab w:val="left" w:pos="3150"/>
                <w:tab w:val="left" w:pos="3960"/>
              </w:tabs>
              <w:spacing w:after="240"/>
              <w:ind w:left="3960" w:hanging="3240"/>
              <w:rPr>
                <w:ins w:id="610" w:author="ERCOT 052621" w:date="2021-05-19T14:33:00Z"/>
                <w:b/>
                <w:bCs/>
              </w:rPr>
            </w:pPr>
            <w:r w:rsidRPr="006A4AB5">
              <w:rPr>
                <w:b/>
                <w:bCs/>
              </w:rPr>
              <w:t>RT</w:t>
            </w:r>
            <w:del w:id="611" w:author="ERCOT 091020" w:date="2020-07-22T15:04:00Z">
              <w:r w:rsidRPr="006A4AB5" w:rsidDel="003D5566">
                <w:rPr>
                  <w:b/>
                  <w:bCs/>
                </w:rPr>
                <w:delText>E</w:delText>
              </w:r>
            </w:del>
            <w:ins w:id="612" w:author="ERCOT 091020" w:date="2020-07-22T15:04:00Z">
              <w:r w:rsidRPr="006A4AB5">
                <w:rPr>
                  <w:b/>
                  <w:bCs/>
                </w:rPr>
                <w:t>G</w:t>
              </w:r>
            </w:ins>
            <w:r w:rsidRPr="006A4AB5">
              <w:rPr>
                <w:b/>
                <w:bCs/>
              </w:rPr>
              <w:t>SO</w:t>
            </w:r>
            <w:del w:id="613"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Pr="00A42C8A">
              <w:rPr>
                <w:b/>
                <w:noProof/>
                <w:position w:val="-20"/>
              </w:rPr>
              <w:drawing>
                <wp:inline distT="0" distB="0" distL="0" distR="0" wp14:anchorId="26EADFE1" wp14:editId="1B9B8153">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14"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xml:space="preserve">* </w:t>
            </w:r>
            <w:r w:rsidR="000C274D">
              <w:rPr>
                <w:b/>
                <w:bCs/>
              </w:rPr>
              <w:t>MEB</w:t>
            </w:r>
            <w:r w:rsidRPr="002A2225">
              <w:rPr>
                <w:b/>
                <w:bCs/>
              </w:rPr>
              <w:t>SOG</w:t>
            </w:r>
            <w:r w:rsidRPr="006A4AB5">
              <w:rPr>
                <w:b/>
                <w:bCs/>
              </w:rPr>
              <w:t xml:space="preserve"> </w:t>
            </w:r>
            <w:r w:rsidRPr="006A4AB5">
              <w:rPr>
                <w:b/>
                <w:bCs/>
                <w:i/>
                <w:vertAlign w:val="subscript"/>
              </w:rPr>
              <w:t>q, gsc, b</w:t>
            </w:r>
            <w:r w:rsidRPr="006A4AB5">
              <w:rPr>
                <w:b/>
                <w:bCs/>
              </w:rPr>
              <w:t xml:space="preserve">)] </w:t>
            </w:r>
          </w:p>
          <w:p w14:paraId="5372AEAA" w14:textId="745DD31B" w:rsidR="00474C31" w:rsidRPr="00CA280F" w:rsidRDefault="00474C31" w:rsidP="00474C31">
            <w:pPr>
              <w:widowControl w:val="0"/>
              <w:spacing w:after="240"/>
              <w:ind w:left="720" w:hanging="720"/>
              <w:rPr>
                <w:ins w:id="615" w:author="ERCOT 052621" w:date="2021-05-19T14:34:00Z"/>
                <w:szCs w:val="20"/>
              </w:rPr>
            </w:pPr>
            <w:ins w:id="616" w:author="ERCOT 052621" w:date="2021-05-19T14:34:00Z">
              <w:r w:rsidRPr="00E40F48">
                <w:rPr>
                  <w:szCs w:val="20"/>
                </w:rPr>
                <w:t>(</w:t>
              </w:r>
              <w:r>
                <w:rPr>
                  <w:szCs w:val="20"/>
                </w:rPr>
                <w:t>4</w:t>
              </w:r>
              <w:r w:rsidRPr="00E40F48">
                <w:rPr>
                  <w:szCs w:val="20"/>
                </w:rPr>
                <w:t>)</w:t>
              </w:r>
              <w:r w:rsidRPr="00E40F48">
                <w:rPr>
                  <w:szCs w:val="20"/>
                </w:rPr>
                <w:tab/>
              </w:r>
              <w:r w:rsidRPr="00CA280F">
                <w:rPr>
                  <w:szCs w:val="20"/>
                </w:rPr>
                <w:t xml:space="preserve">For an </w:t>
              </w:r>
              <w:r>
                <w:rPr>
                  <w:szCs w:val="20"/>
                </w:rPr>
                <w:t>SODESS or SOTESS</w:t>
              </w:r>
            </w:ins>
            <w:ins w:id="617" w:author="ERCOT 052621" w:date="2021-05-19T14:35:00Z">
              <w:r>
                <w:rPr>
                  <w:szCs w:val="20"/>
                </w:rPr>
                <w:t>,</w:t>
              </w:r>
            </w:ins>
            <w:ins w:id="618" w:author="ERCOT 052621" w:date="2021-05-19T14:34:00Z">
              <w:r w:rsidRPr="00CA280F">
                <w:rPr>
                  <w:szCs w:val="20"/>
                </w:rPr>
                <w:t xml:space="preserve"> the total payment or charge for each 15-minute Settlement Interval shall be calculated as follows:</w:t>
              </w:r>
            </w:ins>
          </w:p>
          <w:p w14:paraId="227B0BD6" w14:textId="73A98A99" w:rsidR="00274B53" w:rsidRPr="006A4AB5" w:rsidRDefault="00274B53" w:rsidP="00274B53">
            <w:pPr>
              <w:tabs>
                <w:tab w:val="left" w:pos="2250"/>
                <w:tab w:val="left" w:pos="3150"/>
                <w:tab w:val="left" w:pos="4027"/>
              </w:tabs>
              <w:spacing w:after="240"/>
              <w:ind w:left="3960" w:hanging="3240"/>
              <w:rPr>
                <w:b/>
                <w:bCs/>
              </w:rPr>
            </w:pPr>
            <w:ins w:id="619" w:author="ERCOT 091020" w:date="2020-07-22T15:03:00Z">
              <w:r w:rsidRPr="006A4AB5">
                <w:rPr>
                  <w:b/>
                  <w:bCs/>
                </w:rPr>
                <w:t>RT</w:t>
              </w:r>
            </w:ins>
            <w:ins w:id="620" w:author="ERCOT 091020" w:date="2020-08-20T10:33:00Z">
              <w:r>
                <w:rPr>
                  <w:b/>
                  <w:bCs/>
                </w:rPr>
                <w:t>WS</w:t>
              </w:r>
            </w:ins>
            <w:ins w:id="621" w:author="ERCOT 091020" w:date="2020-07-22T15:03:00Z">
              <w:r w:rsidRPr="006A4AB5">
                <w:rPr>
                  <w:b/>
                  <w:bCs/>
                </w:rPr>
                <w:t xml:space="preserve">LSOAMT </w:t>
              </w:r>
            </w:ins>
            <w:ins w:id="622" w:author="ERCOT 091020" w:date="2020-08-03T15:07:00Z">
              <w:r w:rsidRPr="00164529">
                <w:rPr>
                  <w:b/>
                  <w:bCs/>
                  <w:i/>
                  <w:vertAlign w:val="subscript"/>
                </w:rPr>
                <w:t>q, gsc</w:t>
              </w:r>
            </w:ins>
            <w:ins w:id="623" w:author="ERCOT 091020" w:date="2020-07-22T15:03:00Z">
              <w:r w:rsidRPr="006A4AB5">
                <w:rPr>
                  <w:b/>
                  <w:bCs/>
                </w:rPr>
                <w:tab/>
                <w:t>=</w:t>
              </w:r>
            </w:ins>
            <w:ins w:id="624" w:author="ERCOT 091020" w:date="2020-08-03T07:51:00Z">
              <w:r w:rsidRPr="006A4AB5">
                <w:rPr>
                  <w:b/>
                  <w:bCs/>
                </w:rPr>
                <w:t xml:space="preserve">  </w:t>
              </w:r>
            </w:ins>
            <w:ins w:id="625" w:author="ERCOT 091020" w:date="2020-08-20T10:36:00Z">
              <w:r>
                <w:rPr>
                  <w:b/>
                  <w:bCs/>
                </w:rPr>
                <w:t xml:space="preserve">         </w:t>
              </w:r>
            </w:ins>
            <w:ins w:id="626" w:author="ERCOT 091020" w:date="2020-07-22T15:04:00Z">
              <w:r w:rsidRPr="006A4AB5">
                <w:rPr>
                  <w:b/>
                  <w:bCs/>
                </w:rPr>
                <w:t xml:space="preserve">(-1) * </w:t>
              </w:r>
            </w:ins>
            <w:ins w:id="627" w:author="ERCOT 091020" w:date="2020-08-03T07:53:00Z">
              <w:r w:rsidRPr="006A4AB5">
                <w:rPr>
                  <w:b/>
                  <w:bCs/>
                </w:rPr>
                <w:t>[</w:t>
              </w:r>
            </w:ins>
            <w:ins w:id="628" w:author="ERCOT 091020" w:date="2020-08-03T07:52:00Z">
              <w:r w:rsidRPr="00A42C8A">
                <w:rPr>
                  <w:b/>
                  <w:noProof/>
                  <w:position w:val="-20"/>
                </w:rPr>
                <w:drawing>
                  <wp:inline distT="0" distB="0" distL="0" distR="0" wp14:anchorId="37BD04AD" wp14:editId="1695CD5F">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29"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30" w:author="ERCOT 091020" w:date="2020-08-04T09:09:00Z">
              <w:r w:rsidRPr="00A1356A">
                <w:rPr>
                  <w:b/>
                  <w:bCs/>
                </w:rPr>
                <w:t>W</w:t>
              </w:r>
            </w:ins>
            <w:ins w:id="631" w:author="ERCOT 091020" w:date="2020-08-04T09:06:00Z">
              <w:r w:rsidRPr="00E24E55">
                <w:rPr>
                  <w:b/>
                  <w:bCs/>
                </w:rPr>
                <w:t>SO</w:t>
              </w:r>
            </w:ins>
            <w:ins w:id="632" w:author="ERCOT 091020" w:date="2020-08-04T09:54:00Z">
              <w:r w:rsidRPr="00A1356A">
                <w:rPr>
                  <w:b/>
                  <w:bCs/>
                </w:rPr>
                <w:t>L</w:t>
              </w:r>
            </w:ins>
            <w:ins w:id="633" w:author="ERCOT 091020" w:date="2020-07-30T16:40:00Z">
              <w:r w:rsidRPr="00A1356A">
                <w:rPr>
                  <w:b/>
                  <w:bCs/>
                </w:rPr>
                <w:t xml:space="preserve"> </w:t>
              </w:r>
            </w:ins>
            <w:ins w:id="634" w:author="ERCOT 091020" w:date="2020-08-03T16:08:00Z">
              <w:r w:rsidRPr="00E24E55">
                <w:rPr>
                  <w:b/>
                  <w:bCs/>
                  <w:i/>
                  <w:vertAlign w:val="subscript"/>
                </w:rPr>
                <w:t>q, gsc, b</w:t>
              </w:r>
            </w:ins>
            <w:ins w:id="635" w:author="ERCOT 091020" w:date="2020-07-22T15:12:00Z">
              <w:r w:rsidRPr="006A4AB5">
                <w:rPr>
                  <w:b/>
                  <w:bCs/>
                </w:rPr>
                <w:t>)</w:t>
              </w:r>
            </w:ins>
            <w:ins w:id="636" w:author="ERCOT 091020" w:date="2020-08-03T07:53:00Z">
              <w:r w:rsidRPr="006A4AB5">
                <w:rPr>
                  <w:b/>
                  <w:bCs/>
                </w:rPr>
                <w:t>]</w:t>
              </w:r>
            </w:ins>
          </w:p>
          <w:p w14:paraId="6581CA5C" w14:textId="0BF4646C" w:rsidR="00274B53" w:rsidRPr="006A4AB5" w:rsidRDefault="00274B53" w:rsidP="00274B53">
            <w:pPr>
              <w:tabs>
                <w:tab w:val="left" w:pos="2250"/>
                <w:tab w:val="left" w:pos="3150"/>
                <w:tab w:val="left" w:pos="3960"/>
              </w:tabs>
              <w:spacing w:after="240"/>
              <w:ind w:left="3960" w:hanging="3240"/>
              <w:rPr>
                <w:ins w:id="637" w:author="ERCOT 091020" w:date="2020-08-20T10:30:00Z"/>
                <w:b/>
                <w:bCs/>
              </w:rPr>
            </w:pPr>
            <w:ins w:id="638" w:author="ERCOT 091020" w:date="2020-08-20T10:30:00Z">
              <w:r w:rsidRPr="006A4AB5">
                <w:rPr>
                  <w:b/>
                  <w:bCs/>
                </w:rPr>
                <w:t>RT</w:t>
              </w:r>
            </w:ins>
            <w:ins w:id="639" w:author="ERCOT 091020" w:date="2020-08-20T10:34:00Z">
              <w:r>
                <w:rPr>
                  <w:b/>
                  <w:bCs/>
                </w:rPr>
                <w:t>NWS</w:t>
              </w:r>
            </w:ins>
            <w:ins w:id="640" w:author="ERCOT 091020" w:date="2020-08-20T10:30:00Z">
              <w:r w:rsidRPr="006A4AB5">
                <w:rPr>
                  <w:b/>
                  <w:bCs/>
                </w:rPr>
                <w:t xml:space="preserve">LSOAMT </w:t>
              </w:r>
              <w:r w:rsidRPr="00164529">
                <w:rPr>
                  <w:b/>
                  <w:bCs/>
                  <w:i/>
                  <w:vertAlign w:val="subscript"/>
                </w:rPr>
                <w:t>q, gsc</w:t>
              </w:r>
            </w:ins>
            <w:ins w:id="641" w:author="ERCOT 091020" w:date="2020-08-20T14:45:00Z">
              <w:r>
                <w:rPr>
                  <w:b/>
                  <w:bCs/>
                  <w:vertAlign w:val="subscript"/>
                </w:rPr>
                <w:t xml:space="preserve">  </w:t>
              </w:r>
            </w:ins>
            <w:ins w:id="642" w:author="ERCOT 091020" w:date="2020-08-20T10:30:00Z">
              <w:r w:rsidRPr="006A4AB5">
                <w:rPr>
                  <w:b/>
                  <w:bCs/>
                </w:rPr>
                <w:t xml:space="preserve">=  </w:t>
              </w:r>
            </w:ins>
            <w:ins w:id="643" w:author="ERCOT 091020" w:date="2020-08-20T10:36:00Z">
              <w:r>
                <w:rPr>
                  <w:b/>
                  <w:bCs/>
                </w:rPr>
                <w:t xml:space="preserve">        </w:t>
              </w:r>
            </w:ins>
            <w:ins w:id="644" w:author="ERCOT 091020" w:date="2020-08-20T10:30:00Z">
              <w:r w:rsidRPr="006A4AB5">
                <w:rPr>
                  <w:b/>
                  <w:bCs/>
                </w:rPr>
                <w:t>(-1) * [</w:t>
              </w:r>
              <w:r w:rsidRPr="00A42C8A">
                <w:rPr>
                  <w:b/>
                  <w:noProof/>
                  <w:position w:val="-20"/>
                </w:rPr>
                <w:drawing>
                  <wp:inline distT="0" distB="0" distL="0" distR="0" wp14:anchorId="02AA3E62" wp14:editId="39BD2B79">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5" w:author="ERCOT 091020" w:date="2020-08-20T10:33:00Z">
              <w:r>
                <w:rPr>
                  <w:b/>
                  <w:bCs/>
                </w:rPr>
                <w:t>N</w:t>
              </w:r>
            </w:ins>
            <w:ins w:id="646"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3F3D1F69" w14:textId="77BA1CFE" w:rsidR="00274B53" w:rsidRPr="00CA280F" w:rsidRDefault="00DB36AB">
            <w:pPr>
              <w:widowControl w:val="0"/>
              <w:spacing w:after="240"/>
              <w:ind w:left="720" w:hanging="720"/>
              <w:rPr>
                <w:b/>
                <w:bCs/>
                <w:iCs/>
              </w:rPr>
              <w:pPrChange w:id="647" w:author="ERCOT 052621" w:date="2021-05-19T14:41:00Z">
                <w:pPr>
                  <w:tabs>
                    <w:tab w:val="left" w:pos="2250"/>
                    <w:tab w:val="left" w:pos="3150"/>
                    <w:tab w:val="left" w:pos="3960"/>
                  </w:tabs>
                  <w:spacing w:after="240"/>
                  <w:ind w:left="3960" w:hanging="3960"/>
                </w:pPr>
              </w:pPrChange>
            </w:pPr>
            <w:ins w:id="648" w:author="ERCOT 052621" w:date="2021-05-19T14:40:00Z">
              <w:r w:rsidRPr="007F02B5">
                <w:rPr>
                  <w:bCs/>
                  <w:iCs/>
                  <w:szCs w:val="20"/>
                </w:rPr>
                <w:t>(5)</w:t>
              </w:r>
            </w:ins>
            <w:ins w:id="649" w:author="ERCOT 052621" w:date="2021-05-19T14:34:00Z">
              <w:r w:rsidR="007F02B5" w:rsidRPr="00E40F48">
                <w:rPr>
                  <w:szCs w:val="20"/>
                </w:rPr>
                <w:tab/>
              </w:r>
            </w:ins>
            <w:del w:id="650" w:author="ERCOT 052621" w:date="2021-05-19T14:40:00Z">
              <w:r w:rsidR="00274B53" w:rsidRPr="007F02B5" w:rsidDel="00DB36AB">
                <w:rPr>
                  <w:bCs/>
                  <w:iCs/>
                  <w:szCs w:val="20"/>
                </w:rPr>
                <w:delText>Where</w:delText>
              </w:r>
              <w:r w:rsidR="00274B53" w:rsidRPr="00CA280F" w:rsidDel="00DB36AB">
                <w:rPr>
                  <w:b/>
                  <w:bCs/>
                  <w:szCs w:val="20"/>
                </w:rPr>
                <w:delText xml:space="preserve"> </w:delText>
              </w:r>
            </w:del>
            <w:ins w:id="651" w:author="ERCOT 052621" w:date="2021-05-19T14:40:00Z">
              <w:r w:rsidRPr="007F02B5">
                <w:rPr>
                  <w:szCs w:val="20"/>
                </w:rPr>
                <w:t>T</w:t>
              </w:r>
            </w:ins>
            <w:del w:id="652" w:author="ERCOT 052621" w:date="2021-05-19T14:40:00Z">
              <w:r w:rsidR="00274B53" w:rsidRPr="007F02B5" w:rsidDel="00DB36AB">
                <w:rPr>
                  <w:szCs w:val="20"/>
                </w:rPr>
                <w:delText>t</w:delText>
              </w:r>
            </w:del>
            <w:r w:rsidR="00274B53" w:rsidRPr="007F02B5">
              <w:rPr>
                <w:szCs w:val="20"/>
              </w:rPr>
              <w:t>he</w:t>
            </w:r>
            <w:r w:rsidR="00274B53" w:rsidRPr="007F02B5">
              <w:rPr>
                <w:bCs/>
                <w:szCs w:val="20"/>
              </w:rPr>
              <w:t xml:space="preserve"> price for the SOTG</w:t>
            </w:r>
            <w:ins w:id="653" w:author="ERCOT 091020" w:date="2020-07-07T11:11:00Z">
              <w:r w:rsidR="00274B53" w:rsidRPr="007F02B5">
                <w:rPr>
                  <w:bCs/>
                  <w:szCs w:val="20"/>
                </w:rPr>
                <w:t xml:space="preserve">, </w:t>
              </w:r>
            </w:ins>
            <w:del w:id="654" w:author="ERCOT 091020" w:date="2020-07-07T11:12:00Z">
              <w:r w:rsidR="00274B53" w:rsidRPr="007F02B5" w:rsidDel="00BA5842">
                <w:rPr>
                  <w:bCs/>
                  <w:szCs w:val="20"/>
                </w:rPr>
                <w:delText xml:space="preserve"> or </w:delText>
              </w:r>
            </w:del>
            <w:r w:rsidR="00274B53" w:rsidRPr="007F02B5">
              <w:rPr>
                <w:bCs/>
                <w:szCs w:val="20"/>
              </w:rPr>
              <w:t>SODG</w:t>
            </w:r>
            <w:ins w:id="655" w:author="ERCOT 091020" w:date="2020-07-07T11:12:00Z">
              <w:r w:rsidR="00274B53" w:rsidRPr="007F02B5">
                <w:rPr>
                  <w:bCs/>
                  <w:szCs w:val="20"/>
                </w:rPr>
                <w:t>, SODES</w:t>
              </w:r>
            </w:ins>
            <w:ins w:id="656" w:author="ERCOT 101920" w:date="2020-10-15T08:42:00Z">
              <w:r w:rsidR="00274B53" w:rsidRPr="007F02B5">
                <w:rPr>
                  <w:bCs/>
                  <w:szCs w:val="20"/>
                </w:rPr>
                <w:t>S</w:t>
              </w:r>
            </w:ins>
            <w:ins w:id="657" w:author="ERCOT 091020" w:date="2020-07-07T11:12:00Z">
              <w:r w:rsidR="00274B53" w:rsidRPr="007F02B5">
                <w:rPr>
                  <w:bCs/>
                  <w:szCs w:val="20"/>
                </w:rPr>
                <w:t>, or SOTES</w:t>
              </w:r>
            </w:ins>
            <w:ins w:id="658" w:author="ERCOT 101920" w:date="2020-10-15T08:42:00Z">
              <w:r w:rsidR="00274B53" w:rsidRPr="007F02B5">
                <w:rPr>
                  <w:bCs/>
                  <w:szCs w:val="20"/>
                </w:rPr>
                <w:t>S</w:t>
              </w:r>
            </w:ins>
            <w:r w:rsidR="00274B53" w:rsidRPr="007F02B5">
              <w:rPr>
                <w:bCs/>
                <w:szCs w:val="20"/>
              </w:rPr>
              <w:t xml:space="preserve"> is determined as follows:</w:t>
            </w:r>
          </w:p>
          <w:p w14:paraId="50FD9F0C" w14:textId="199BA718" w:rsidR="00E40F48" w:rsidRPr="00E40F48" w:rsidRDefault="00E40F48" w:rsidP="00E40F48">
            <w:pPr>
              <w:tabs>
                <w:tab w:val="left" w:pos="2250"/>
                <w:tab w:val="left" w:pos="3150"/>
                <w:tab w:val="left" w:pos="3960"/>
              </w:tabs>
              <w:spacing w:after="240"/>
              <w:ind w:left="3960" w:hanging="3240"/>
              <w:rPr>
                <w:b/>
                <w:bCs/>
              </w:rPr>
            </w:pPr>
            <w:r w:rsidRPr="00E40F48">
              <w:rPr>
                <w:b/>
                <w:bCs/>
              </w:rPr>
              <w:t>RTESO</w:t>
            </w:r>
            <w:del w:id="659" w:author="ERCOT 091020" w:date="2020-08-06T15:19:00Z">
              <w:r w:rsidR="006F6B6F" w:rsidRPr="002A2225" w:rsidDel="00142267">
                <w:rPr>
                  <w:b/>
                  <w:bCs/>
                </w:rPr>
                <w:delText>G</w:delText>
              </w:r>
            </w:del>
            <w:r w:rsidRPr="00E40F48">
              <w:rPr>
                <w:b/>
                <w:bCs/>
              </w:rPr>
              <w:t>PR</w:t>
            </w:r>
            <w:r w:rsidRPr="00E40F48">
              <w:rPr>
                <w:b/>
                <w:bCs/>
                <w:i/>
                <w:iCs/>
                <w:vertAlign w:val="subscript"/>
              </w:rPr>
              <w:t xml:space="preserve"> b</w:t>
            </w:r>
            <w:r w:rsidRPr="00E40F48">
              <w:rPr>
                <w:b/>
                <w:bCs/>
              </w:rPr>
              <w:t xml:space="preserve"> </w:t>
            </w:r>
            <w:r w:rsidRPr="00E40F48">
              <w:rPr>
                <w:b/>
                <w:bCs/>
              </w:rPr>
              <w:tab/>
              <w:t>=</w:t>
            </w:r>
            <w:r w:rsidRPr="00E40F48">
              <w:rPr>
                <w:b/>
                <w:bCs/>
              </w:rPr>
              <w:tab/>
              <w:t xml:space="preserve">Max [-$251, </w:t>
            </w:r>
            <w:r w:rsidRPr="00E40F48">
              <w:rPr>
                <w:b/>
                <w:bCs/>
                <w:position w:val="-22"/>
              </w:rPr>
              <w:object w:dxaOrig="225" w:dyaOrig="465" w14:anchorId="3B17A78D">
                <v:shape id="_x0000_i1039" type="#_x0000_t75" style="width:14.4pt;height:28.8pt" o:ole="">
                  <v:imagedata r:id="rId30" o:title=""/>
                </v:shape>
                <o:OLEObject Type="Embed" ProgID="Equation.3" ShapeID="_x0000_i1039" DrawAspect="Content" ObjectID="_1690182113" r:id="rId31"/>
              </w:object>
            </w:r>
            <w:r w:rsidRPr="00E40F48">
              <w:rPr>
                <w:b/>
                <w:bCs/>
              </w:rPr>
              <w:t>((SDWF</w:t>
            </w:r>
            <w:r w:rsidRPr="00E40F48">
              <w:rPr>
                <w:b/>
                <w:bCs/>
                <w:i/>
                <w:iCs/>
                <w:vertAlign w:val="subscript"/>
              </w:rPr>
              <w:t xml:space="preserve"> y </w:t>
            </w:r>
            <w:r w:rsidRPr="00E40F48">
              <w:rPr>
                <w:b/>
                <w:bCs/>
              </w:rPr>
              <w:t xml:space="preserve">* RTLMP </w:t>
            </w:r>
            <w:r w:rsidRPr="00E40F48">
              <w:rPr>
                <w:b/>
                <w:bCs/>
                <w:i/>
                <w:iCs/>
                <w:vertAlign w:val="subscript"/>
              </w:rPr>
              <w:t>b, y</w:t>
            </w:r>
            <w:r w:rsidRPr="00E40F48">
              <w:rPr>
                <w:b/>
                <w:bCs/>
              </w:rPr>
              <w:t>) + RTRDP)]</w:t>
            </w:r>
          </w:p>
          <w:p w14:paraId="2CCB5F76" w14:textId="77777777" w:rsidR="00E40F48" w:rsidRPr="00E40F48" w:rsidRDefault="00E40F48" w:rsidP="00E40F48">
            <w:pPr>
              <w:widowControl w:val="0"/>
              <w:spacing w:after="240" w:line="240" w:lineRule="exact"/>
              <w:ind w:firstLine="720"/>
              <w:rPr>
                <w:rFonts w:ascii="Verdana" w:hAnsi="Verdana"/>
                <w:sz w:val="16"/>
              </w:rPr>
            </w:pPr>
            <w:r w:rsidRPr="00E40F48">
              <w:t>Where:</w:t>
            </w:r>
          </w:p>
          <w:p w14:paraId="1119EC04" w14:textId="77777777" w:rsidR="00E40F48" w:rsidRPr="00E40F48" w:rsidRDefault="00E40F48" w:rsidP="00E40F48">
            <w:pPr>
              <w:spacing w:after="240"/>
              <w:ind w:left="720"/>
              <w:rPr>
                <w:szCs w:val="20"/>
              </w:rPr>
            </w:pPr>
            <w:r w:rsidRPr="00E40F48">
              <w:rPr>
                <w:szCs w:val="20"/>
              </w:rPr>
              <w:tab/>
            </w:r>
          </w:p>
          <w:p w14:paraId="2A800722" w14:textId="77777777" w:rsidR="00E40F48" w:rsidRPr="00E40F48" w:rsidRDefault="00E40F48" w:rsidP="00E40F48">
            <w:pPr>
              <w:spacing w:after="240"/>
              <w:ind w:left="1440"/>
              <w:rPr>
                <w:szCs w:val="20"/>
              </w:rPr>
            </w:pPr>
            <w:r w:rsidRPr="00E40F48">
              <w:rPr>
                <w:szCs w:val="20"/>
              </w:rPr>
              <w:t>RTRDP</w:t>
            </w:r>
            <w:r w:rsidRPr="00E40F48">
              <w:rPr>
                <w:szCs w:val="20"/>
              </w:rPr>
              <w:tab/>
              <w:t>=</w:t>
            </w:r>
            <w:r w:rsidRPr="00E40F48">
              <w:rPr>
                <w:szCs w:val="20"/>
              </w:rPr>
              <w:tab/>
            </w:r>
            <w:r w:rsidRPr="00E40F48">
              <w:rPr>
                <w:position w:val="-22"/>
                <w:szCs w:val="20"/>
              </w:rPr>
              <w:object w:dxaOrig="225" w:dyaOrig="465" w14:anchorId="158397D4">
                <v:shape id="_x0000_i1040" type="#_x0000_t75" style="width:14.4pt;height:28.8pt" o:ole="">
                  <v:imagedata r:id="rId30" o:title=""/>
                </v:shape>
                <o:OLEObject Type="Embed" ProgID="Equation.3" ShapeID="_x0000_i1040" DrawAspect="Content" ObjectID="_1690182114" r:id="rId32"/>
              </w:object>
            </w:r>
            <w:r w:rsidRPr="00E40F48">
              <w:rPr>
                <w:szCs w:val="20"/>
              </w:rPr>
              <w:t>(SDWF</w:t>
            </w:r>
            <w:r w:rsidRPr="00E40F48">
              <w:rPr>
                <w:i/>
                <w:iCs/>
                <w:szCs w:val="20"/>
                <w:vertAlign w:val="subscript"/>
              </w:rPr>
              <w:t xml:space="preserve"> y </w:t>
            </w:r>
            <w:r w:rsidRPr="00E40F48">
              <w:rPr>
                <w:szCs w:val="20"/>
              </w:rPr>
              <w:t>* RTRDPA</w:t>
            </w:r>
            <w:r w:rsidRPr="00E40F48">
              <w:rPr>
                <w:i/>
                <w:iCs/>
                <w:szCs w:val="20"/>
                <w:vertAlign w:val="subscript"/>
              </w:rPr>
              <w:t xml:space="preserve"> y</w:t>
            </w:r>
            <w:r w:rsidRPr="00E40F48">
              <w:rPr>
                <w:szCs w:val="20"/>
              </w:rPr>
              <w:t>)</w:t>
            </w:r>
          </w:p>
          <w:p w14:paraId="0C9E673D" w14:textId="77777777" w:rsidR="00E40F48" w:rsidRPr="00E40F48" w:rsidRDefault="00E40F48" w:rsidP="00E40F48">
            <w:pPr>
              <w:widowControl w:val="0"/>
              <w:spacing w:after="240"/>
              <w:ind w:left="720"/>
              <w:rPr>
                <w:lang w:val="es-ES"/>
              </w:rPr>
            </w:pPr>
            <w:r w:rsidRPr="00E40F48">
              <w:tab/>
              <w:t xml:space="preserve">SDWF </w:t>
            </w:r>
            <w:r w:rsidRPr="00E40F48">
              <w:rPr>
                <w:i/>
                <w:vertAlign w:val="subscript"/>
              </w:rPr>
              <w:t>y</w:t>
            </w:r>
            <w:r w:rsidRPr="00E40F48">
              <w:rPr>
                <w:i/>
                <w:vertAlign w:val="subscript"/>
              </w:rPr>
              <w:tab/>
            </w:r>
            <w:r w:rsidRPr="00E40F48">
              <w:t>=</w:t>
            </w:r>
            <w:r w:rsidRPr="00E40F48">
              <w:tab/>
              <w:t xml:space="preserve">TLMP </w:t>
            </w:r>
            <w:r w:rsidRPr="00E40F48">
              <w:rPr>
                <w:i/>
                <w:vertAlign w:val="subscript"/>
              </w:rPr>
              <w:t>y</w:t>
            </w:r>
            <w:r w:rsidRPr="00E40F48">
              <w:t xml:space="preserve"> </w:t>
            </w:r>
            <w:r w:rsidRPr="00E40F48">
              <w:rPr>
                <w:color w:val="000000"/>
                <w:sz w:val="32"/>
                <w:szCs w:val="32"/>
              </w:rPr>
              <w:t>/</w:t>
            </w:r>
            <w:r w:rsidRPr="00E40F48">
              <w:rPr>
                <w:color w:val="000000"/>
              </w:rPr>
              <w:t xml:space="preserve"> </w:t>
            </w:r>
            <w:r w:rsidRPr="00E40F48">
              <w:rPr>
                <w:position w:val="-22"/>
              </w:rPr>
              <w:object w:dxaOrig="225" w:dyaOrig="465" w14:anchorId="74645E0E">
                <v:shape id="_x0000_i1041" type="#_x0000_t75" style="width:14.4pt;height:28.8pt" o:ole="">
                  <v:imagedata r:id="rId30" o:title=""/>
                </v:shape>
                <o:OLEObject Type="Embed" ProgID="Equation.3" ShapeID="_x0000_i1041" DrawAspect="Content" ObjectID="_1690182115" r:id="rId33"/>
              </w:object>
            </w:r>
            <w:r w:rsidRPr="00E40F48">
              <w:t xml:space="preserve">TLMP </w:t>
            </w:r>
            <w:r w:rsidRPr="00E40F48">
              <w:rPr>
                <w:i/>
                <w:vertAlign w:val="subscript"/>
              </w:rPr>
              <w:t>y</w:t>
            </w:r>
          </w:p>
          <w:p w14:paraId="33EB585E" w14:textId="77777777" w:rsidR="00E40F48" w:rsidRPr="00E40F48" w:rsidRDefault="00E40F48" w:rsidP="00E40F48">
            <w:pPr>
              <w:widowControl w:val="0"/>
              <w:rPr>
                <w:szCs w:val="20"/>
              </w:rPr>
            </w:pPr>
            <w:r w:rsidRPr="00E40F48">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E40F48" w:rsidRPr="00E40F48" w14:paraId="1B4943C9" w14:textId="77777777" w:rsidTr="00274B53">
              <w:trPr>
                <w:cantSplit/>
                <w:tblHeader/>
              </w:trPr>
              <w:tc>
                <w:tcPr>
                  <w:tcW w:w="1145" w:type="pct"/>
                </w:tcPr>
                <w:p w14:paraId="66A9D361" w14:textId="77777777" w:rsidR="00E40F48" w:rsidRPr="00E40F48" w:rsidRDefault="00E40F48" w:rsidP="00E40F48">
                  <w:pPr>
                    <w:widowControl w:val="0"/>
                    <w:spacing w:after="120"/>
                    <w:rPr>
                      <w:b/>
                      <w:iCs/>
                      <w:sz w:val="20"/>
                      <w:szCs w:val="20"/>
                    </w:rPr>
                  </w:pPr>
                  <w:r w:rsidRPr="00E40F48">
                    <w:rPr>
                      <w:b/>
                      <w:iCs/>
                      <w:sz w:val="20"/>
                      <w:szCs w:val="20"/>
                    </w:rPr>
                    <w:t>Variable</w:t>
                  </w:r>
                </w:p>
              </w:tc>
              <w:tc>
                <w:tcPr>
                  <w:tcW w:w="675" w:type="pct"/>
                </w:tcPr>
                <w:p w14:paraId="1C1F2A26" w14:textId="77777777" w:rsidR="00E40F48" w:rsidRPr="00E40F48" w:rsidRDefault="00E40F48" w:rsidP="00E40F48">
                  <w:pPr>
                    <w:widowControl w:val="0"/>
                    <w:spacing w:after="120"/>
                    <w:rPr>
                      <w:b/>
                      <w:iCs/>
                      <w:sz w:val="20"/>
                      <w:szCs w:val="20"/>
                    </w:rPr>
                  </w:pPr>
                  <w:r w:rsidRPr="00E40F48">
                    <w:rPr>
                      <w:b/>
                      <w:iCs/>
                      <w:sz w:val="20"/>
                      <w:szCs w:val="20"/>
                    </w:rPr>
                    <w:t>Unit</w:t>
                  </w:r>
                </w:p>
              </w:tc>
              <w:tc>
                <w:tcPr>
                  <w:tcW w:w="3180" w:type="pct"/>
                </w:tcPr>
                <w:p w14:paraId="72A0BB95" w14:textId="77777777" w:rsidR="00E40F48" w:rsidRPr="00E40F48" w:rsidRDefault="00E40F48" w:rsidP="00E40F48">
                  <w:pPr>
                    <w:widowControl w:val="0"/>
                    <w:spacing w:after="120"/>
                    <w:rPr>
                      <w:b/>
                      <w:iCs/>
                      <w:sz w:val="20"/>
                      <w:szCs w:val="20"/>
                    </w:rPr>
                  </w:pPr>
                  <w:r w:rsidRPr="00E40F48">
                    <w:rPr>
                      <w:b/>
                      <w:iCs/>
                      <w:sz w:val="20"/>
                      <w:szCs w:val="20"/>
                    </w:rPr>
                    <w:t>Description</w:t>
                  </w:r>
                </w:p>
              </w:tc>
            </w:tr>
            <w:tr w:rsidR="00274B53" w:rsidRPr="00E40F48" w14:paraId="196CD683" w14:textId="77777777" w:rsidTr="00274B53">
              <w:trPr>
                <w:cantSplit/>
              </w:trPr>
              <w:tc>
                <w:tcPr>
                  <w:tcW w:w="1145" w:type="pct"/>
                </w:tcPr>
                <w:p w14:paraId="64BA24D9" w14:textId="2C35FBDB" w:rsidR="00274B53" w:rsidRPr="00E40F48" w:rsidRDefault="00274B53" w:rsidP="00274B53">
                  <w:pPr>
                    <w:widowControl w:val="0"/>
                    <w:spacing w:after="60"/>
                    <w:rPr>
                      <w:sz w:val="20"/>
                      <w:szCs w:val="20"/>
                    </w:rPr>
                  </w:pPr>
                  <w:r w:rsidRPr="006A4AB5">
                    <w:rPr>
                      <w:sz w:val="20"/>
                      <w:szCs w:val="20"/>
                    </w:rPr>
                    <w:t>RT</w:t>
                  </w:r>
                  <w:ins w:id="660" w:author="ERCOT 091020" w:date="2020-07-22T15:05:00Z">
                    <w:r w:rsidRPr="006A4AB5">
                      <w:rPr>
                        <w:sz w:val="20"/>
                        <w:szCs w:val="20"/>
                      </w:rPr>
                      <w:t>G</w:t>
                    </w:r>
                  </w:ins>
                  <w:del w:id="661" w:author="ERCOT 091020" w:date="2020-08-06T09:53:00Z">
                    <w:r w:rsidRPr="006A4AB5" w:rsidDel="00873FE6">
                      <w:rPr>
                        <w:sz w:val="20"/>
                        <w:szCs w:val="20"/>
                      </w:rPr>
                      <w:delText>E</w:delText>
                    </w:r>
                  </w:del>
                  <w:r w:rsidRPr="006A4AB5">
                    <w:rPr>
                      <w:sz w:val="20"/>
                      <w:szCs w:val="20"/>
                    </w:rPr>
                    <w:t>SO</w:t>
                  </w:r>
                  <w:del w:id="662"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75" w:type="pct"/>
                </w:tcPr>
                <w:p w14:paraId="542486D3" w14:textId="13905D3A" w:rsidR="00274B53" w:rsidRPr="00E40F48" w:rsidRDefault="00274B53" w:rsidP="00274B53">
                  <w:pPr>
                    <w:widowControl w:val="0"/>
                    <w:spacing w:after="60"/>
                    <w:rPr>
                      <w:sz w:val="20"/>
                      <w:szCs w:val="20"/>
                    </w:rPr>
                  </w:pPr>
                  <w:r w:rsidRPr="00CA280F">
                    <w:rPr>
                      <w:sz w:val="20"/>
                      <w:szCs w:val="20"/>
                    </w:rPr>
                    <w:t>$</w:t>
                  </w:r>
                </w:p>
              </w:tc>
              <w:tc>
                <w:tcPr>
                  <w:tcW w:w="3180" w:type="pct"/>
                </w:tcPr>
                <w:p w14:paraId="18553F5F" w14:textId="7450B38D" w:rsidR="00274B53" w:rsidRPr="00E40F48" w:rsidRDefault="00274B53" w:rsidP="00274B53">
                  <w:pPr>
                    <w:widowControl w:val="0"/>
                    <w:spacing w:after="60"/>
                    <w:rPr>
                      <w:i/>
                      <w:sz w:val="20"/>
                      <w:szCs w:val="20"/>
                    </w:rPr>
                  </w:pPr>
                  <w:r w:rsidRPr="00CA280F">
                    <w:rPr>
                      <w:i/>
                      <w:sz w:val="20"/>
                      <w:szCs w:val="20"/>
                    </w:rPr>
                    <w:t xml:space="preserve">Real-Time </w:t>
                  </w:r>
                  <w:del w:id="663" w:author="ERCOT 091020" w:date="2020-07-22T15:05:00Z">
                    <w:r w:rsidRPr="00CA280F" w:rsidDel="003D5566">
                      <w:rPr>
                        <w:i/>
                        <w:sz w:val="20"/>
                        <w:szCs w:val="20"/>
                      </w:rPr>
                      <w:delText xml:space="preserve">Energy </w:delText>
                    </w:r>
                  </w:del>
                  <w:ins w:id="664" w:author="ERCOT 091020" w:date="2020-07-22T15:05:00Z">
                    <w:r>
                      <w:rPr>
                        <w:i/>
                        <w:sz w:val="20"/>
                        <w:szCs w:val="20"/>
                      </w:rPr>
                      <w:t>Generation</w:t>
                    </w:r>
                    <w:r w:rsidRPr="00CA280F">
                      <w:rPr>
                        <w:i/>
                        <w:sz w:val="20"/>
                        <w:szCs w:val="20"/>
                      </w:rPr>
                      <w:t xml:space="preserve"> </w:t>
                    </w:r>
                  </w:ins>
                  <w:r w:rsidRPr="00CA280F">
                    <w:rPr>
                      <w:i/>
                      <w:sz w:val="20"/>
                      <w:szCs w:val="20"/>
                    </w:rPr>
                    <w:t>for SODG</w:t>
                  </w:r>
                  <w:ins w:id="665" w:author="ERCOT 091020" w:date="2020-09-09T19:56:00Z">
                    <w:r>
                      <w:rPr>
                        <w:i/>
                        <w:sz w:val="20"/>
                        <w:szCs w:val="20"/>
                      </w:rPr>
                      <w:t>,</w:t>
                    </w:r>
                  </w:ins>
                  <w:r w:rsidRPr="00CA280F">
                    <w:rPr>
                      <w:i/>
                      <w:sz w:val="20"/>
                      <w:szCs w:val="20"/>
                    </w:rPr>
                    <w:t xml:space="preserve"> </w:t>
                  </w:r>
                  <w:del w:id="666" w:author="ERCOT 091020" w:date="2020-08-06T15:43:00Z">
                    <w:r w:rsidRPr="00CA280F" w:rsidDel="007C542B">
                      <w:rPr>
                        <w:i/>
                        <w:sz w:val="20"/>
                        <w:szCs w:val="20"/>
                      </w:rPr>
                      <w:delText xml:space="preserve">and </w:delText>
                    </w:r>
                  </w:del>
                  <w:r w:rsidRPr="00CA280F">
                    <w:rPr>
                      <w:i/>
                      <w:sz w:val="20"/>
                      <w:szCs w:val="20"/>
                    </w:rPr>
                    <w:t>SOTG</w:t>
                  </w:r>
                  <w:ins w:id="667" w:author="ERCOT 091020" w:date="2020-07-07T11:19:00Z">
                    <w:r>
                      <w:rPr>
                        <w:i/>
                        <w:sz w:val="20"/>
                        <w:szCs w:val="20"/>
                      </w:rPr>
                      <w:t>, SODES</w:t>
                    </w:r>
                  </w:ins>
                  <w:ins w:id="668" w:author="ERCOT 101920" w:date="2020-10-15T08:42:00Z">
                    <w:r>
                      <w:rPr>
                        <w:i/>
                        <w:sz w:val="20"/>
                        <w:szCs w:val="20"/>
                      </w:rPr>
                      <w:t>S</w:t>
                    </w:r>
                  </w:ins>
                  <w:ins w:id="669" w:author="ERCOT 091020" w:date="2020-09-10T14:12:00Z">
                    <w:r>
                      <w:rPr>
                        <w:i/>
                        <w:sz w:val="20"/>
                        <w:szCs w:val="20"/>
                      </w:rPr>
                      <w:t>, or</w:t>
                    </w:r>
                  </w:ins>
                  <w:ins w:id="670" w:author="ERCOT 091020" w:date="2020-07-07T11:19:00Z">
                    <w:r>
                      <w:rPr>
                        <w:i/>
                        <w:sz w:val="20"/>
                        <w:szCs w:val="20"/>
                      </w:rPr>
                      <w:t xml:space="preserve"> SOTES</w:t>
                    </w:r>
                  </w:ins>
                  <w:ins w:id="671" w:author="ERCOT 101920" w:date="2020-10-15T08:42:00Z">
                    <w:r>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72"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73" w:author="ERCOT 091020" w:date="2020-07-07T11:19:00Z">
                    <w:r>
                      <w:rPr>
                        <w:sz w:val="20"/>
                        <w:szCs w:val="20"/>
                      </w:rPr>
                      <w:t xml:space="preserve">, </w:t>
                    </w:r>
                  </w:ins>
                  <w:del w:id="674" w:author="ERCOT 091020" w:date="2020-07-07T11:19:00Z">
                    <w:r w:rsidRPr="00CA280F" w:rsidDel="005447B7">
                      <w:rPr>
                        <w:sz w:val="20"/>
                        <w:szCs w:val="20"/>
                      </w:rPr>
                      <w:delText xml:space="preserve"> or </w:delText>
                    </w:r>
                  </w:del>
                  <w:r w:rsidRPr="00CA280F">
                    <w:rPr>
                      <w:sz w:val="20"/>
                      <w:szCs w:val="20"/>
                    </w:rPr>
                    <w:t>SOTG</w:t>
                  </w:r>
                  <w:ins w:id="675" w:author="ERCOT 091020" w:date="2020-07-07T11:20:00Z">
                    <w:r>
                      <w:rPr>
                        <w:sz w:val="20"/>
                        <w:szCs w:val="20"/>
                      </w:rPr>
                      <w:t>, SODES</w:t>
                    </w:r>
                  </w:ins>
                  <w:ins w:id="676" w:author="ERCOT 101920" w:date="2020-10-15T08:42:00Z">
                    <w:r>
                      <w:rPr>
                        <w:sz w:val="20"/>
                        <w:szCs w:val="20"/>
                      </w:rPr>
                      <w:t>S</w:t>
                    </w:r>
                  </w:ins>
                  <w:ins w:id="677" w:author="ERCOT 091020" w:date="2020-07-07T11:20:00Z">
                    <w:r>
                      <w:rPr>
                        <w:sz w:val="20"/>
                        <w:szCs w:val="20"/>
                      </w:rPr>
                      <w:t>, or SOTES</w:t>
                    </w:r>
                  </w:ins>
                  <w:ins w:id="678" w:author="ERCOT 101920" w:date="2020-10-15T08:42:00Z">
                    <w:r>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274B53" w:rsidRPr="00CA280F" w14:paraId="31574E2D" w14:textId="77777777" w:rsidTr="00274B53">
              <w:trPr>
                <w:cantSplit/>
                <w:ins w:id="679" w:author="ERCOT 091020" w:date="2020-07-22T15:13:00Z"/>
              </w:trPr>
              <w:tc>
                <w:tcPr>
                  <w:tcW w:w="1145" w:type="pct"/>
                </w:tcPr>
                <w:p w14:paraId="04E600B1" w14:textId="77777777" w:rsidR="00274B53" w:rsidRPr="006A4AB5" w:rsidRDefault="00274B53" w:rsidP="007229C7">
                  <w:pPr>
                    <w:widowControl w:val="0"/>
                    <w:spacing w:after="60"/>
                    <w:rPr>
                      <w:ins w:id="680" w:author="ERCOT 091020" w:date="2020-07-22T15:13:00Z"/>
                      <w:sz w:val="20"/>
                      <w:szCs w:val="20"/>
                    </w:rPr>
                  </w:pPr>
                  <w:ins w:id="681" w:author="ERCOT 091020" w:date="2020-07-22T15:14:00Z">
                    <w:r w:rsidRPr="006A4AB5">
                      <w:rPr>
                        <w:sz w:val="20"/>
                        <w:szCs w:val="20"/>
                      </w:rPr>
                      <w:t>RT</w:t>
                    </w:r>
                  </w:ins>
                  <w:ins w:id="682" w:author="ERCOT 091020" w:date="2020-08-20T10:34:00Z">
                    <w:r>
                      <w:rPr>
                        <w:sz w:val="20"/>
                        <w:szCs w:val="20"/>
                      </w:rPr>
                      <w:t>WS</w:t>
                    </w:r>
                  </w:ins>
                  <w:ins w:id="683" w:author="ERCOT 091020" w:date="2020-07-22T15:14:00Z">
                    <w:r w:rsidRPr="006A4AB5">
                      <w:rPr>
                        <w:sz w:val="20"/>
                        <w:szCs w:val="20"/>
                      </w:rPr>
                      <w:t>LSOAMT</w:t>
                    </w:r>
                  </w:ins>
                  <w:ins w:id="684"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06B52E17" w14:textId="77777777" w:rsidR="00274B53" w:rsidRPr="00CA280F" w:rsidRDefault="00274B53" w:rsidP="007229C7">
                  <w:pPr>
                    <w:widowControl w:val="0"/>
                    <w:spacing w:after="60"/>
                    <w:rPr>
                      <w:ins w:id="685" w:author="ERCOT 091020" w:date="2020-07-22T15:13:00Z"/>
                      <w:sz w:val="20"/>
                      <w:szCs w:val="20"/>
                    </w:rPr>
                  </w:pPr>
                  <w:ins w:id="686" w:author="ERCOT 091020" w:date="2020-07-22T15:13:00Z">
                    <w:r w:rsidRPr="00CA280F">
                      <w:rPr>
                        <w:sz w:val="20"/>
                        <w:szCs w:val="20"/>
                      </w:rPr>
                      <w:t>$</w:t>
                    </w:r>
                  </w:ins>
                </w:p>
              </w:tc>
              <w:tc>
                <w:tcPr>
                  <w:tcW w:w="3180" w:type="pct"/>
                </w:tcPr>
                <w:p w14:paraId="6FB5ED23" w14:textId="77777777" w:rsidR="00274B53" w:rsidRPr="00CA280F" w:rsidRDefault="00274B53" w:rsidP="007229C7">
                  <w:pPr>
                    <w:widowControl w:val="0"/>
                    <w:spacing w:after="60"/>
                    <w:rPr>
                      <w:ins w:id="687" w:author="ERCOT 091020" w:date="2020-07-22T15:13:00Z"/>
                      <w:i/>
                      <w:sz w:val="20"/>
                      <w:szCs w:val="20"/>
                    </w:rPr>
                  </w:pPr>
                  <w:ins w:id="688" w:author="ERCOT 091020" w:date="2020-07-22T15:13:00Z">
                    <w:r w:rsidRPr="00CA280F">
                      <w:rPr>
                        <w:i/>
                        <w:sz w:val="20"/>
                        <w:szCs w:val="20"/>
                      </w:rPr>
                      <w:t>Real-Time</w:t>
                    </w:r>
                  </w:ins>
                  <w:ins w:id="689" w:author="ERCOT 091020" w:date="2020-08-20T10:34:00Z">
                    <w:r>
                      <w:rPr>
                        <w:i/>
                        <w:sz w:val="20"/>
                        <w:szCs w:val="20"/>
                      </w:rPr>
                      <w:t xml:space="preserve"> WSL</w:t>
                    </w:r>
                  </w:ins>
                  <w:ins w:id="690" w:author="ERCOT 091020" w:date="2020-07-22T15:13:00Z">
                    <w:r w:rsidRPr="00CA280F">
                      <w:rPr>
                        <w:i/>
                        <w:sz w:val="20"/>
                        <w:szCs w:val="20"/>
                      </w:rPr>
                      <w:t xml:space="preserve"> for</w:t>
                    </w:r>
                    <w:r>
                      <w:rPr>
                        <w:i/>
                        <w:sz w:val="20"/>
                        <w:szCs w:val="20"/>
                      </w:rPr>
                      <w:t xml:space="preserve"> </w:t>
                    </w:r>
                  </w:ins>
                  <w:ins w:id="691" w:author="ERCOT 091020" w:date="2020-08-06T15:44:00Z">
                    <w:r>
                      <w:rPr>
                        <w:i/>
                        <w:sz w:val="20"/>
                        <w:szCs w:val="20"/>
                      </w:rPr>
                      <w:t>SODES</w:t>
                    </w:r>
                  </w:ins>
                  <w:ins w:id="692" w:author="ERCOT 101920" w:date="2020-10-15T08:43:00Z">
                    <w:r>
                      <w:rPr>
                        <w:i/>
                        <w:sz w:val="20"/>
                        <w:szCs w:val="20"/>
                      </w:rPr>
                      <w:t>S</w:t>
                    </w:r>
                  </w:ins>
                  <w:ins w:id="693" w:author="ERCOT 091020" w:date="2020-08-06T15:44:00Z">
                    <w:r>
                      <w:rPr>
                        <w:i/>
                        <w:sz w:val="20"/>
                        <w:szCs w:val="20"/>
                      </w:rPr>
                      <w:t xml:space="preserve"> </w:t>
                    </w:r>
                  </w:ins>
                  <w:ins w:id="694" w:author="ERCOT 091020" w:date="2020-09-10T14:12:00Z">
                    <w:r>
                      <w:rPr>
                        <w:i/>
                        <w:sz w:val="20"/>
                        <w:szCs w:val="20"/>
                      </w:rPr>
                      <w:t>or</w:t>
                    </w:r>
                  </w:ins>
                  <w:ins w:id="695" w:author="ERCOT 091020" w:date="2020-08-06T15:44:00Z">
                    <w:r>
                      <w:rPr>
                        <w:i/>
                        <w:sz w:val="20"/>
                        <w:szCs w:val="20"/>
                      </w:rPr>
                      <w:t xml:space="preserve"> SOTES</w:t>
                    </w:r>
                  </w:ins>
                  <w:ins w:id="696" w:author="ERCOT 101920" w:date="2020-10-15T08:43:00Z">
                    <w:r>
                      <w:rPr>
                        <w:i/>
                        <w:sz w:val="20"/>
                        <w:szCs w:val="20"/>
                      </w:rPr>
                      <w:t>S</w:t>
                    </w:r>
                  </w:ins>
                  <w:ins w:id="697" w:author="ERCOT 091020" w:date="2020-08-06T15:44:00Z">
                    <w:r>
                      <w:rPr>
                        <w:i/>
                        <w:sz w:val="20"/>
                        <w:szCs w:val="20"/>
                      </w:rPr>
                      <w:t xml:space="preserve"> Site</w:t>
                    </w:r>
                  </w:ins>
                  <w:ins w:id="698"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699" w:author="ERCOT 091020" w:date="2020-08-06T15:45:00Z">
                    <w:r>
                      <w:rPr>
                        <w:sz w:val="20"/>
                        <w:szCs w:val="20"/>
                      </w:rPr>
                      <w:t>WSL</w:t>
                    </w:r>
                  </w:ins>
                  <w:ins w:id="700" w:author="ERCOT 091020" w:date="2020-07-24T09:20:00Z">
                    <w:r>
                      <w:rPr>
                        <w:sz w:val="20"/>
                        <w:szCs w:val="20"/>
                      </w:rPr>
                      <w:t xml:space="preserve"> </w:t>
                    </w:r>
                  </w:ins>
                  <w:ins w:id="701"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02" w:author="ERCOT 091020" w:date="2020-08-06T15:45:00Z">
                    <w:r>
                      <w:rPr>
                        <w:sz w:val="20"/>
                        <w:szCs w:val="20"/>
                      </w:rPr>
                      <w:t xml:space="preserve"> the </w:t>
                    </w:r>
                  </w:ins>
                  <w:ins w:id="703" w:author="ERCOT 091020" w:date="2020-07-22T15:13:00Z">
                    <w:r>
                      <w:rPr>
                        <w:sz w:val="20"/>
                        <w:szCs w:val="20"/>
                      </w:rPr>
                      <w:t>SODES</w:t>
                    </w:r>
                  </w:ins>
                  <w:ins w:id="704" w:author="ERCOT 101920" w:date="2020-10-15T08:42:00Z">
                    <w:r>
                      <w:rPr>
                        <w:sz w:val="20"/>
                        <w:szCs w:val="20"/>
                      </w:rPr>
                      <w:t>S</w:t>
                    </w:r>
                  </w:ins>
                  <w:ins w:id="705" w:author="ERCOT 091020" w:date="2020-07-22T15:13:00Z">
                    <w:r>
                      <w:rPr>
                        <w:sz w:val="20"/>
                        <w:szCs w:val="20"/>
                      </w:rPr>
                      <w:t xml:space="preserve"> or SOTES</w:t>
                    </w:r>
                  </w:ins>
                  <w:ins w:id="706" w:author="ERCOT 101920" w:date="2020-10-15T08:42:00Z">
                    <w:r>
                      <w:rPr>
                        <w:sz w:val="20"/>
                        <w:szCs w:val="20"/>
                      </w:rPr>
                      <w:t>S</w:t>
                    </w:r>
                  </w:ins>
                  <w:ins w:id="707"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CA280F" w14:paraId="2D8194CA" w14:textId="77777777" w:rsidTr="00274B53">
              <w:trPr>
                <w:cantSplit/>
                <w:ins w:id="708" w:author="ERCOT 091020" w:date="2020-08-20T10:35:00Z"/>
              </w:trPr>
              <w:tc>
                <w:tcPr>
                  <w:tcW w:w="1145" w:type="pct"/>
                </w:tcPr>
                <w:p w14:paraId="7D5EF4ED" w14:textId="77777777" w:rsidR="00274B53" w:rsidRPr="006A4AB5" w:rsidRDefault="00274B53" w:rsidP="007229C7">
                  <w:pPr>
                    <w:widowControl w:val="0"/>
                    <w:spacing w:after="60"/>
                    <w:rPr>
                      <w:ins w:id="709" w:author="ERCOT 091020" w:date="2020-08-20T10:35:00Z"/>
                      <w:sz w:val="20"/>
                      <w:szCs w:val="20"/>
                    </w:rPr>
                  </w:pPr>
                  <w:ins w:id="710" w:author="ERCOT 091020" w:date="2020-08-20T10:35:00Z">
                    <w:r w:rsidRPr="006A4AB5">
                      <w:rPr>
                        <w:sz w:val="20"/>
                        <w:szCs w:val="20"/>
                      </w:rPr>
                      <w:lastRenderedPageBreak/>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3EE72D78" w14:textId="77777777" w:rsidR="00274B53" w:rsidRPr="00CA280F" w:rsidRDefault="00274B53" w:rsidP="007229C7">
                  <w:pPr>
                    <w:widowControl w:val="0"/>
                    <w:spacing w:after="60"/>
                    <w:rPr>
                      <w:ins w:id="711" w:author="ERCOT 091020" w:date="2020-08-20T10:35:00Z"/>
                      <w:sz w:val="20"/>
                      <w:szCs w:val="20"/>
                    </w:rPr>
                  </w:pPr>
                  <w:ins w:id="712" w:author="ERCOT 091020" w:date="2020-08-20T10:35:00Z">
                    <w:r w:rsidRPr="00CA280F">
                      <w:rPr>
                        <w:sz w:val="20"/>
                        <w:szCs w:val="20"/>
                      </w:rPr>
                      <w:t>$</w:t>
                    </w:r>
                  </w:ins>
                </w:p>
              </w:tc>
              <w:tc>
                <w:tcPr>
                  <w:tcW w:w="3180" w:type="pct"/>
                </w:tcPr>
                <w:p w14:paraId="45C83AB9" w14:textId="77777777" w:rsidR="00274B53" w:rsidRPr="00CA280F" w:rsidRDefault="00274B53" w:rsidP="007229C7">
                  <w:pPr>
                    <w:widowControl w:val="0"/>
                    <w:spacing w:after="60"/>
                    <w:rPr>
                      <w:ins w:id="713" w:author="ERCOT 091020" w:date="2020-08-20T10:35:00Z"/>
                      <w:i/>
                      <w:sz w:val="20"/>
                      <w:szCs w:val="20"/>
                    </w:rPr>
                  </w:pPr>
                  <w:ins w:id="714"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15" w:author="ERCOT 101920" w:date="2020-10-15T08:43:00Z">
                    <w:r>
                      <w:rPr>
                        <w:i/>
                        <w:sz w:val="20"/>
                        <w:szCs w:val="20"/>
                      </w:rPr>
                      <w:t>S</w:t>
                    </w:r>
                  </w:ins>
                  <w:ins w:id="716" w:author="ERCOT 091020" w:date="2020-08-20T10:35:00Z">
                    <w:r>
                      <w:rPr>
                        <w:i/>
                        <w:sz w:val="20"/>
                        <w:szCs w:val="20"/>
                      </w:rPr>
                      <w:t xml:space="preserve"> </w:t>
                    </w:r>
                  </w:ins>
                  <w:ins w:id="717" w:author="ERCOT 091020" w:date="2020-09-10T14:12:00Z">
                    <w:r>
                      <w:rPr>
                        <w:i/>
                        <w:sz w:val="20"/>
                        <w:szCs w:val="20"/>
                      </w:rPr>
                      <w:t>or</w:t>
                    </w:r>
                  </w:ins>
                  <w:ins w:id="718" w:author="ERCOT 091020" w:date="2020-08-20T10:35:00Z">
                    <w:r>
                      <w:rPr>
                        <w:i/>
                        <w:sz w:val="20"/>
                        <w:szCs w:val="20"/>
                      </w:rPr>
                      <w:t xml:space="preserve"> SOTES</w:t>
                    </w:r>
                  </w:ins>
                  <w:ins w:id="719" w:author="ERCOT 101920" w:date="2020-10-15T08:43:00Z">
                    <w:r>
                      <w:rPr>
                        <w:i/>
                        <w:sz w:val="20"/>
                        <w:szCs w:val="20"/>
                      </w:rPr>
                      <w:t>S</w:t>
                    </w:r>
                  </w:ins>
                  <w:ins w:id="720"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21" w:author="ERCOT 091020" w:date="2020-08-20T20:12:00Z">
                    <w:r>
                      <w:rPr>
                        <w:sz w:val="20"/>
                        <w:szCs w:val="20"/>
                      </w:rPr>
                      <w:t xml:space="preserve">Settlement Only </w:t>
                    </w:r>
                  </w:ins>
                  <w:ins w:id="722" w:author="ERCOT 091020" w:date="2020-08-20T11:31:00Z">
                    <w:r>
                      <w:rPr>
                        <w:sz w:val="20"/>
                        <w:szCs w:val="20"/>
                      </w:rPr>
                      <w:t>C</w:t>
                    </w:r>
                  </w:ins>
                  <w:ins w:id="723"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24" w:author="ERCOT 101920" w:date="2020-10-15T08:43:00Z">
                    <w:r>
                      <w:rPr>
                        <w:sz w:val="20"/>
                        <w:szCs w:val="20"/>
                      </w:rPr>
                      <w:t>S</w:t>
                    </w:r>
                  </w:ins>
                  <w:ins w:id="725" w:author="ERCOT 091020" w:date="2020-08-20T10:35:00Z">
                    <w:r>
                      <w:rPr>
                        <w:sz w:val="20"/>
                        <w:szCs w:val="20"/>
                      </w:rPr>
                      <w:t xml:space="preserve"> or SOTES</w:t>
                    </w:r>
                  </w:ins>
                  <w:ins w:id="726" w:author="ERCOT 101920" w:date="2020-10-15T08:43:00Z">
                    <w:r>
                      <w:rPr>
                        <w:sz w:val="20"/>
                        <w:szCs w:val="20"/>
                      </w:rPr>
                      <w:t>S</w:t>
                    </w:r>
                  </w:ins>
                  <w:ins w:id="727"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E40F48" w14:paraId="78B7E497" w14:textId="77777777" w:rsidTr="00274B53">
              <w:trPr>
                <w:cantSplit/>
              </w:trPr>
              <w:tc>
                <w:tcPr>
                  <w:tcW w:w="1145" w:type="pct"/>
                </w:tcPr>
                <w:p w14:paraId="7F6E1F80" w14:textId="55327409" w:rsidR="00274B53" w:rsidRPr="00E40F48" w:rsidRDefault="00274B53" w:rsidP="00274B53">
                  <w:pPr>
                    <w:widowControl w:val="0"/>
                    <w:spacing w:after="60"/>
                    <w:rPr>
                      <w:sz w:val="20"/>
                      <w:szCs w:val="20"/>
                    </w:rPr>
                  </w:pPr>
                  <w:r w:rsidRPr="006A4AB5">
                    <w:rPr>
                      <w:sz w:val="20"/>
                      <w:szCs w:val="20"/>
                    </w:rPr>
                    <w:t>RTESO</w:t>
                  </w:r>
                  <w:del w:id="728"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75" w:type="pct"/>
                </w:tcPr>
                <w:p w14:paraId="3EBB6F61" w14:textId="3E56D8F4" w:rsidR="00274B53" w:rsidRPr="00E40F48" w:rsidRDefault="00274B53" w:rsidP="00274B53">
                  <w:pPr>
                    <w:widowControl w:val="0"/>
                    <w:spacing w:after="60"/>
                    <w:rPr>
                      <w:i/>
                      <w:sz w:val="20"/>
                      <w:szCs w:val="20"/>
                    </w:rPr>
                  </w:pPr>
                  <w:r w:rsidRPr="00CA280F">
                    <w:rPr>
                      <w:sz w:val="20"/>
                      <w:szCs w:val="20"/>
                    </w:rPr>
                    <w:t>$/MWh</w:t>
                  </w:r>
                </w:p>
              </w:tc>
              <w:tc>
                <w:tcPr>
                  <w:tcW w:w="3180" w:type="pct"/>
                </w:tcPr>
                <w:p w14:paraId="37ACBC13" w14:textId="06AA9A90" w:rsidR="00274B53" w:rsidRPr="00E40F48" w:rsidRDefault="00274B53" w:rsidP="00274B53">
                  <w:pPr>
                    <w:widowControl w:val="0"/>
                    <w:spacing w:after="60"/>
                    <w:rPr>
                      <w:sz w:val="20"/>
                      <w:szCs w:val="20"/>
                    </w:rPr>
                  </w:pPr>
                  <w:r w:rsidRPr="00CA280F">
                    <w:rPr>
                      <w:i/>
                      <w:sz w:val="20"/>
                      <w:szCs w:val="20"/>
                    </w:rPr>
                    <w:t>Real-Time Price for the Energy Metered for each SODG</w:t>
                  </w:r>
                  <w:ins w:id="729" w:author="ERCOT 091020" w:date="2020-07-07T10:57:00Z">
                    <w:r>
                      <w:rPr>
                        <w:i/>
                        <w:sz w:val="20"/>
                        <w:szCs w:val="20"/>
                      </w:rPr>
                      <w:t>,</w:t>
                    </w:r>
                  </w:ins>
                  <w:del w:id="730" w:author="ERCOT 091020" w:date="2020-07-07T10:57:00Z">
                    <w:r w:rsidRPr="00CA280F" w:rsidDel="002B632D">
                      <w:rPr>
                        <w:i/>
                        <w:sz w:val="20"/>
                        <w:szCs w:val="20"/>
                      </w:rPr>
                      <w:delText xml:space="preserve"> or </w:delText>
                    </w:r>
                  </w:del>
                  <w:ins w:id="731" w:author="ERCOT 091020" w:date="2020-07-07T10:57:00Z">
                    <w:r>
                      <w:rPr>
                        <w:i/>
                        <w:sz w:val="20"/>
                        <w:szCs w:val="20"/>
                      </w:rPr>
                      <w:t xml:space="preserve"> </w:t>
                    </w:r>
                  </w:ins>
                  <w:r w:rsidRPr="00CA280F">
                    <w:rPr>
                      <w:i/>
                      <w:sz w:val="20"/>
                      <w:szCs w:val="20"/>
                    </w:rPr>
                    <w:t>SOTG</w:t>
                  </w:r>
                  <w:ins w:id="732" w:author="ERCOT 091020" w:date="2020-07-07T10:57:00Z">
                    <w:r>
                      <w:rPr>
                        <w:i/>
                        <w:sz w:val="20"/>
                        <w:szCs w:val="20"/>
                      </w:rPr>
                      <w:t>, SODES</w:t>
                    </w:r>
                  </w:ins>
                  <w:ins w:id="733" w:author="ERCOT 101920" w:date="2020-10-15T08:43:00Z">
                    <w:r>
                      <w:rPr>
                        <w:i/>
                        <w:sz w:val="20"/>
                        <w:szCs w:val="20"/>
                      </w:rPr>
                      <w:t>S</w:t>
                    </w:r>
                  </w:ins>
                  <w:ins w:id="734" w:author="ERCOT 091020" w:date="2020-07-07T10:57:00Z">
                    <w:r>
                      <w:rPr>
                        <w:i/>
                        <w:sz w:val="20"/>
                        <w:szCs w:val="20"/>
                      </w:rPr>
                      <w:t>, or SOTES</w:t>
                    </w:r>
                  </w:ins>
                  <w:ins w:id="735" w:author="ERCOT 101920" w:date="2020-10-15T08:43:00Z">
                    <w:r>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36" w:author="ERCOT 091020" w:date="2020-07-07T10:58:00Z">
                    <w:r>
                      <w:rPr>
                        <w:sz w:val="20"/>
                        <w:szCs w:val="20"/>
                      </w:rPr>
                      <w:t>,</w:t>
                    </w:r>
                  </w:ins>
                  <w:r w:rsidRPr="00CA280F">
                    <w:rPr>
                      <w:sz w:val="20"/>
                      <w:szCs w:val="20"/>
                    </w:rPr>
                    <w:t xml:space="preserve"> </w:t>
                  </w:r>
                  <w:del w:id="737" w:author="ERCOT 091020" w:date="2020-07-07T10:58:00Z">
                    <w:r w:rsidRPr="00CA280F" w:rsidDel="002B632D">
                      <w:rPr>
                        <w:sz w:val="20"/>
                        <w:szCs w:val="20"/>
                      </w:rPr>
                      <w:delText xml:space="preserve">or </w:delText>
                    </w:r>
                  </w:del>
                  <w:r w:rsidRPr="00CA280F">
                    <w:rPr>
                      <w:sz w:val="20"/>
                      <w:szCs w:val="20"/>
                    </w:rPr>
                    <w:t>SOTG</w:t>
                  </w:r>
                  <w:ins w:id="738" w:author="ERCOT 091020" w:date="2020-07-07T10:58:00Z">
                    <w:r>
                      <w:rPr>
                        <w:sz w:val="20"/>
                        <w:szCs w:val="20"/>
                      </w:rPr>
                      <w:t xml:space="preserve">, </w:t>
                    </w:r>
                    <w:r w:rsidRPr="00437FFB">
                      <w:rPr>
                        <w:sz w:val="20"/>
                        <w:szCs w:val="20"/>
                      </w:rPr>
                      <w:t>SODES</w:t>
                    </w:r>
                  </w:ins>
                  <w:ins w:id="739" w:author="ERCOT 101920" w:date="2020-10-15T08:43:00Z">
                    <w:r>
                      <w:rPr>
                        <w:sz w:val="20"/>
                        <w:szCs w:val="20"/>
                      </w:rPr>
                      <w:t>S</w:t>
                    </w:r>
                  </w:ins>
                  <w:ins w:id="740" w:author="ERCOT 091020" w:date="2020-07-07T10:58:00Z">
                    <w:r>
                      <w:rPr>
                        <w:i/>
                        <w:sz w:val="20"/>
                        <w:szCs w:val="20"/>
                      </w:rPr>
                      <w:t xml:space="preserve">, </w:t>
                    </w:r>
                    <w:r w:rsidRPr="00437FFB">
                      <w:rPr>
                        <w:sz w:val="20"/>
                        <w:szCs w:val="20"/>
                      </w:rPr>
                      <w:t>or SOTES</w:t>
                    </w:r>
                  </w:ins>
                  <w:ins w:id="741" w:author="ERCOT 101920" w:date="2020-10-15T08:43:00Z">
                    <w:r>
                      <w:rPr>
                        <w:sz w:val="20"/>
                        <w:szCs w:val="20"/>
                      </w:rPr>
                      <w:t>S</w:t>
                    </w:r>
                  </w:ins>
                  <w:r w:rsidRPr="002F0FC1">
                    <w:rPr>
                      <w:sz w:val="20"/>
                      <w:szCs w:val="20"/>
                    </w:rPr>
                    <w:t xml:space="preserve"> site</w:t>
                  </w:r>
                  <w:r w:rsidRPr="00CA280F">
                    <w:rPr>
                      <w:sz w:val="20"/>
                      <w:szCs w:val="20"/>
                    </w:rPr>
                    <w:t xml:space="preserve"> for the 15-minute Settlement Interval.</w:t>
                  </w:r>
                </w:p>
              </w:tc>
            </w:tr>
            <w:tr w:rsidR="000C274D" w14:paraId="23DA92B3" w14:textId="77777777" w:rsidTr="002B448F">
              <w:trPr>
                <w:cantSplit/>
              </w:trPr>
              <w:tc>
                <w:tcPr>
                  <w:tcW w:w="1145" w:type="pct"/>
                </w:tcPr>
                <w:p w14:paraId="6C701A70" w14:textId="77777777" w:rsidR="000C274D" w:rsidRDefault="000C274D" w:rsidP="002B448F">
                  <w:pPr>
                    <w:pStyle w:val="tablebody0"/>
                    <w:widowControl w:val="0"/>
                  </w:pPr>
                  <w:r w:rsidRPr="00DA2165">
                    <w:t>MEBSOGNET</w:t>
                  </w:r>
                  <w:r w:rsidRPr="00DA2165">
                    <w:rPr>
                      <w:i/>
                      <w:vertAlign w:val="subscript"/>
                    </w:rPr>
                    <w:t xml:space="preserve"> q, gsc</w:t>
                  </w:r>
                </w:p>
              </w:tc>
              <w:tc>
                <w:tcPr>
                  <w:tcW w:w="675" w:type="pct"/>
                </w:tcPr>
                <w:p w14:paraId="23B33CFD" w14:textId="77777777" w:rsidR="000C274D" w:rsidRDefault="000C274D" w:rsidP="002B448F">
                  <w:pPr>
                    <w:pStyle w:val="tablebody0"/>
                    <w:widowControl w:val="0"/>
                  </w:pPr>
                  <w:r w:rsidRPr="00DA2165">
                    <w:t>MWh</w:t>
                  </w:r>
                </w:p>
              </w:tc>
              <w:tc>
                <w:tcPr>
                  <w:tcW w:w="3180" w:type="pct"/>
                </w:tcPr>
                <w:p w14:paraId="2E378AF5" w14:textId="4BA4ABE6" w:rsidR="000C274D" w:rsidRDefault="000C274D" w:rsidP="009303E0">
                  <w:pPr>
                    <w:pStyle w:val="tablebody0"/>
                    <w:widowControl w:val="0"/>
                    <w:rPr>
                      <w:i/>
                    </w:rPr>
                  </w:pPr>
                  <w:r w:rsidRPr="00DA2165">
                    <w:rPr>
                      <w:i/>
                    </w:rPr>
                    <w:t>Net Metered energy at gsc for an SODG</w:t>
                  </w:r>
                  <w:ins w:id="742" w:author="ERCOT 052621" w:date="2021-05-13T14:58:00Z">
                    <w:r w:rsidR="00C833B3">
                      <w:rPr>
                        <w:i/>
                      </w:rPr>
                      <w:t>,</w:t>
                    </w:r>
                  </w:ins>
                  <w:del w:id="743" w:author="ERCOT 052621" w:date="2021-05-13T14:59:00Z">
                    <w:r w:rsidRPr="00DA2165" w:rsidDel="00C833B3">
                      <w:rPr>
                        <w:i/>
                      </w:rPr>
                      <w:delText xml:space="preserve"> o</w:delText>
                    </w:r>
                    <w:r w:rsidRPr="00DA2165" w:rsidDel="009303E0">
                      <w:rPr>
                        <w:i/>
                      </w:rPr>
                      <w:delText>r</w:delText>
                    </w:r>
                  </w:del>
                  <w:r w:rsidRPr="00DA2165">
                    <w:rPr>
                      <w:i/>
                    </w:rPr>
                    <w:t xml:space="preserve"> SOTG</w:t>
                  </w:r>
                  <w:ins w:id="744" w:author="ERCOT 052621" w:date="2021-05-13T14:59:00Z">
                    <w:r w:rsidR="00C833B3">
                      <w:rPr>
                        <w:i/>
                      </w:rPr>
                      <w:t>, SODESS or SOTESS</w:t>
                    </w:r>
                  </w:ins>
                  <w:r w:rsidRPr="00DA2165">
                    <w:rPr>
                      <w:i/>
                    </w:rPr>
                    <w:t xml:space="preserve"> Site </w:t>
                  </w:r>
                  <w:r w:rsidRPr="00DA2165">
                    <w:sym w:font="Symbol" w:char="F0BE"/>
                  </w:r>
                  <w:r w:rsidRPr="00DA2165">
                    <w:t>The net sum for all Settlement Meters for SODG</w:t>
                  </w:r>
                  <w:ins w:id="745" w:author="ERCOT 052621" w:date="2021-05-13T14:59:00Z">
                    <w:r w:rsidR="0063265D">
                      <w:t>,</w:t>
                    </w:r>
                  </w:ins>
                  <w:del w:id="746" w:author="ERCOT 052621" w:date="2021-05-13T14:59:00Z">
                    <w:r w:rsidRPr="00DA2165" w:rsidDel="0063265D">
                      <w:delText xml:space="preserve"> or</w:delText>
                    </w:r>
                  </w:del>
                  <w:r w:rsidRPr="00DA2165">
                    <w:t xml:space="preserve"> SOTG</w:t>
                  </w:r>
                  <w:ins w:id="747" w:author="ERCOT 052621" w:date="2021-05-13T14:59:00Z">
                    <w:r w:rsidR="0063265D">
                      <w:t>. SODESS or SOTESS</w:t>
                    </w:r>
                  </w:ins>
                  <w:r w:rsidRPr="00DA2165">
                    <w:t xml:space="preserve">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c>
            </w:tr>
            <w:tr w:rsidR="00E40F48" w:rsidRPr="00E40F48" w14:paraId="21CA87EE" w14:textId="77777777" w:rsidTr="00274B53">
              <w:trPr>
                <w:cantSplit/>
              </w:trPr>
              <w:tc>
                <w:tcPr>
                  <w:tcW w:w="1145" w:type="pct"/>
                </w:tcPr>
                <w:p w14:paraId="41C95DD5" w14:textId="4E466B7F" w:rsidR="00E40F48" w:rsidRPr="00E40F48" w:rsidRDefault="000C274D" w:rsidP="00E40F48">
                  <w:pPr>
                    <w:widowControl w:val="0"/>
                    <w:spacing w:after="60"/>
                    <w:rPr>
                      <w:sz w:val="20"/>
                      <w:szCs w:val="20"/>
                    </w:rPr>
                  </w:pPr>
                  <w:r>
                    <w:rPr>
                      <w:sz w:val="20"/>
                      <w:szCs w:val="20"/>
                    </w:rPr>
                    <w:t>MEB</w:t>
                  </w:r>
                  <w:r w:rsidR="00E40F48" w:rsidRPr="00E40F48">
                    <w:rPr>
                      <w:sz w:val="20"/>
                      <w:szCs w:val="20"/>
                    </w:rPr>
                    <w:t xml:space="preserve">SOG </w:t>
                  </w:r>
                  <w:r w:rsidR="00E40F48" w:rsidRPr="00E40F48">
                    <w:rPr>
                      <w:i/>
                      <w:sz w:val="20"/>
                      <w:szCs w:val="20"/>
                      <w:vertAlign w:val="subscript"/>
                    </w:rPr>
                    <w:t>q,</w:t>
                  </w:r>
                  <w:r w:rsidR="00E40F48" w:rsidRPr="00E40F48">
                    <w:rPr>
                      <w:sz w:val="20"/>
                      <w:szCs w:val="20"/>
                    </w:rPr>
                    <w:t xml:space="preserve"> </w:t>
                  </w:r>
                  <w:r w:rsidR="00E40F48" w:rsidRPr="00E40F48">
                    <w:rPr>
                      <w:i/>
                      <w:sz w:val="20"/>
                      <w:szCs w:val="20"/>
                      <w:vertAlign w:val="subscript"/>
                    </w:rPr>
                    <w:t>gsc, b</w:t>
                  </w:r>
                </w:p>
              </w:tc>
              <w:tc>
                <w:tcPr>
                  <w:tcW w:w="675" w:type="pct"/>
                </w:tcPr>
                <w:p w14:paraId="65217A49"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05D2E6A" w14:textId="3CE6F15B" w:rsidR="00E40F48" w:rsidRPr="00E40F48" w:rsidRDefault="000C274D" w:rsidP="000C274D">
                  <w:pPr>
                    <w:widowControl w:val="0"/>
                    <w:spacing w:after="60"/>
                    <w:rPr>
                      <w:i/>
                      <w:sz w:val="20"/>
                      <w:szCs w:val="20"/>
                    </w:rPr>
                  </w:pPr>
                  <w:r>
                    <w:rPr>
                      <w:i/>
                      <w:sz w:val="20"/>
                      <w:szCs w:val="20"/>
                    </w:rPr>
                    <w:t>Metered energy at bus</w:t>
                  </w:r>
                  <w:r w:rsidR="00274B53" w:rsidRPr="00CA280F">
                    <w:rPr>
                      <w:i/>
                      <w:sz w:val="20"/>
                      <w:szCs w:val="20"/>
                    </w:rPr>
                    <w:t xml:space="preserve"> for an SODG</w:t>
                  </w:r>
                  <w:ins w:id="748" w:author="ERCOT 091020" w:date="2020-07-07T10:59:00Z">
                    <w:r w:rsidR="00274B53">
                      <w:rPr>
                        <w:i/>
                        <w:sz w:val="20"/>
                        <w:szCs w:val="20"/>
                      </w:rPr>
                      <w:t>,</w:t>
                    </w:r>
                  </w:ins>
                  <w:del w:id="749" w:author="ERCOT 091020" w:date="2020-07-07T11:00:00Z">
                    <w:r w:rsidR="00274B53" w:rsidRPr="00CA280F" w:rsidDel="004104CE">
                      <w:rPr>
                        <w:i/>
                        <w:sz w:val="20"/>
                        <w:szCs w:val="20"/>
                      </w:rPr>
                      <w:delText xml:space="preserve"> or</w:delText>
                    </w:r>
                  </w:del>
                  <w:r w:rsidR="00274B53" w:rsidRPr="00CA280F">
                    <w:rPr>
                      <w:i/>
                      <w:sz w:val="20"/>
                      <w:szCs w:val="20"/>
                    </w:rPr>
                    <w:t xml:space="preserve"> SOTG</w:t>
                  </w:r>
                  <w:ins w:id="750" w:author="ERCOT 091020" w:date="2020-07-07T11:00:00Z">
                    <w:r w:rsidR="00274B53">
                      <w:rPr>
                        <w:i/>
                        <w:sz w:val="20"/>
                        <w:szCs w:val="20"/>
                      </w:rPr>
                      <w:t>,</w:t>
                    </w:r>
                  </w:ins>
                  <w:r w:rsidR="00274B53" w:rsidRPr="00CA280F">
                    <w:rPr>
                      <w:i/>
                      <w:sz w:val="20"/>
                      <w:szCs w:val="20"/>
                    </w:rPr>
                    <w:t xml:space="preserve"> </w:t>
                  </w:r>
                  <w:ins w:id="751" w:author="ERCOT 091020" w:date="2020-07-07T11:00:00Z">
                    <w:r w:rsidR="00274B53">
                      <w:rPr>
                        <w:i/>
                        <w:sz w:val="20"/>
                        <w:szCs w:val="20"/>
                      </w:rPr>
                      <w:t>SODES</w:t>
                    </w:r>
                  </w:ins>
                  <w:ins w:id="752" w:author="ERCOT 101920" w:date="2020-10-15T08:43:00Z">
                    <w:r w:rsidR="00274B53">
                      <w:rPr>
                        <w:i/>
                        <w:sz w:val="20"/>
                        <w:szCs w:val="20"/>
                      </w:rPr>
                      <w:t>S</w:t>
                    </w:r>
                  </w:ins>
                  <w:ins w:id="753" w:author="ERCOT 091020" w:date="2020-07-07T11:00:00Z">
                    <w:r w:rsidR="00274B53">
                      <w:rPr>
                        <w:i/>
                        <w:sz w:val="20"/>
                        <w:szCs w:val="20"/>
                      </w:rPr>
                      <w:t>, or SOTES</w:t>
                    </w:r>
                  </w:ins>
                  <w:ins w:id="754" w:author="ERCOT 101920" w:date="2020-10-15T08:43:00Z">
                    <w:r w:rsidR="00274B53">
                      <w:rPr>
                        <w:i/>
                        <w:sz w:val="20"/>
                        <w:szCs w:val="20"/>
                      </w:rPr>
                      <w:t>S</w:t>
                    </w:r>
                  </w:ins>
                  <w:ins w:id="755" w:author="ERCOT 091020" w:date="2020-07-07T11:00:00Z">
                    <w:r w:rsidR="00274B53" w:rsidRPr="00CA280F">
                      <w:rPr>
                        <w:sz w:val="20"/>
                        <w:szCs w:val="20"/>
                      </w:rPr>
                      <w:t xml:space="preserve"> </w:t>
                    </w:r>
                  </w:ins>
                  <w:r w:rsidR="00274B53" w:rsidRPr="00CA280F">
                    <w:rPr>
                      <w:i/>
                      <w:sz w:val="20"/>
                      <w:szCs w:val="20"/>
                    </w:rPr>
                    <w:t xml:space="preserve">Site  </w:t>
                  </w:r>
                  <w:r w:rsidR="00274B53" w:rsidRPr="00CA280F">
                    <w:rPr>
                      <w:sz w:val="20"/>
                      <w:szCs w:val="20"/>
                    </w:rPr>
                    <w:sym w:font="Symbol" w:char="F0BE"/>
                  </w:r>
                  <w:r w:rsidR="00274B53" w:rsidRPr="00CA280F">
                    <w:rPr>
                      <w:sz w:val="20"/>
                      <w:szCs w:val="20"/>
                    </w:rPr>
                    <w:t xml:space="preserve">The </w:t>
                  </w:r>
                  <w:r>
                    <w:rPr>
                      <w:sz w:val="20"/>
                      <w:szCs w:val="20"/>
                    </w:rPr>
                    <w:t>metered energy</w:t>
                  </w:r>
                  <w:r w:rsidR="00274B53" w:rsidRPr="00CA280F">
                    <w:rPr>
                      <w:sz w:val="20"/>
                      <w:szCs w:val="20"/>
                    </w:rPr>
                    <w:t xml:space="preserve"> by the Settlement Meter(s) at Electrical Bus </w:t>
                  </w:r>
                  <w:r w:rsidR="00274B53" w:rsidRPr="00CA280F">
                    <w:rPr>
                      <w:i/>
                      <w:sz w:val="20"/>
                      <w:szCs w:val="20"/>
                    </w:rPr>
                    <w:t>b</w:t>
                  </w:r>
                  <w:r w:rsidR="00274B53" w:rsidRPr="00CA280F">
                    <w:rPr>
                      <w:sz w:val="20"/>
                      <w:szCs w:val="20"/>
                    </w:rPr>
                    <w:t xml:space="preserve"> for SODG</w:t>
                  </w:r>
                  <w:ins w:id="756" w:author="ERCOT 091020" w:date="2020-07-07T11:20:00Z">
                    <w:r w:rsidR="00274B53">
                      <w:rPr>
                        <w:sz w:val="20"/>
                        <w:szCs w:val="20"/>
                      </w:rPr>
                      <w:t>,</w:t>
                    </w:r>
                  </w:ins>
                  <w:r w:rsidR="00274B53" w:rsidRPr="00CA280F">
                    <w:rPr>
                      <w:sz w:val="20"/>
                      <w:szCs w:val="20"/>
                    </w:rPr>
                    <w:t xml:space="preserve"> </w:t>
                  </w:r>
                  <w:del w:id="757" w:author="ERCOT 091020" w:date="2020-07-07T11:20:00Z">
                    <w:r w:rsidR="00274B53" w:rsidRPr="00CA280F" w:rsidDel="00AC6308">
                      <w:rPr>
                        <w:sz w:val="20"/>
                        <w:szCs w:val="20"/>
                      </w:rPr>
                      <w:delText xml:space="preserve">or </w:delText>
                    </w:r>
                  </w:del>
                  <w:r w:rsidR="00274B53" w:rsidRPr="00CA280F">
                    <w:rPr>
                      <w:sz w:val="20"/>
                      <w:szCs w:val="20"/>
                    </w:rPr>
                    <w:t>SOTG</w:t>
                  </w:r>
                  <w:ins w:id="758" w:author="ERCOT 091020" w:date="2020-07-07T11:20:00Z">
                    <w:r w:rsidR="00274B53">
                      <w:rPr>
                        <w:sz w:val="20"/>
                        <w:szCs w:val="20"/>
                      </w:rPr>
                      <w:t xml:space="preserve">, </w:t>
                    </w:r>
                    <w:r w:rsidR="00274B53" w:rsidRPr="00437FFB">
                      <w:rPr>
                        <w:sz w:val="20"/>
                        <w:szCs w:val="20"/>
                      </w:rPr>
                      <w:t>SODES</w:t>
                    </w:r>
                  </w:ins>
                  <w:ins w:id="759" w:author="ERCOT 101920" w:date="2020-10-15T08:44:00Z">
                    <w:r w:rsidR="00274B53">
                      <w:rPr>
                        <w:sz w:val="20"/>
                        <w:szCs w:val="20"/>
                      </w:rPr>
                      <w:t>S</w:t>
                    </w:r>
                  </w:ins>
                  <w:ins w:id="760" w:author="ERCOT 091020" w:date="2020-07-07T11:20:00Z">
                    <w:r w:rsidR="00274B53">
                      <w:rPr>
                        <w:i/>
                        <w:sz w:val="20"/>
                        <w:szCs w:val="20"/>
                      </w:rPr>
                      <w:t xml:space="preserve">, </w:t>
                    </w:r>
                    <w:r w:rsidR="00274B53" w:rsidRPr="00437FFB">
                      <w:rPr>
                        <w:sz w:val="20"/>
                        <w:szCs w:val="20"/>
                      </w:rPr>
                      <w:t>or</w:t>
                    </w:r>
                    <w:r w:rsidR="00274B53">
                      <w:rPr>
                        <w:i/>
                        <w:sz w:val="20"/>
                        <w:szCs w:val="20"/>
                      </w:rPr>
                      <w:t xml:space="preserve"> </w:t>
                    </w:r>
                    <w:r w:rsidR="00274B53" w:rsidRPr="00F87AD6">
                      <w:rPr>
                        <w:sz w:val="20"/>
                        <w:szCs w:val="20"/>
                      </w:rPr>
                      <w:t>SOTES</w:t>
                    </w:r>
                  </w:ins>
                  <w:ins w:id="761" w:author="ERCOT 101920" w:date="2020-10-15T08:44:00Z">
                    <w:r w:rsidR="00274B53">
                      <w:rPr>
                        <w:sz w:val="20"/>
                        <w:szCs w:val="20"/>
                      </w:rPr>
                      <w:t>S</w:t>
                    </w:r>
                  </w:ins>
                  <w:r w:rsidR="00274B53" w:rsidRPr="00CA280F">
                    <w:rPr>
                      <w:sz w:val="20"/>
                      <w:szCs w:val="20"/>
                    </w:rPr>
                    <w:t xml:space="preserve"> site</w:t>
                  </w:r>
                  <w:r w:rsidR="00274B53" w:rsidRPr="00CA280F">
                    <w:rPr>
                      <w:i/>
                      <w:sz w:val="20"/>
                      <w:szCs w:val="20"/>
                    </w:rPr>
                    <w:t xml:space="preserve"> gsc</w:t>
                  </w:r>
                  <w:r w:rsidR="00274B53" w:rsidRPr="00CA280F">
                    <w:rPr>
                      <w:sz w:val="20"/>
                      <w:szCs w:val="20"/>
                    </w:rPr>
                    <w:t xml:space="preserve"> represented by QSE </w:t>
                  </w:r>
                  <w:r w:rsidR="00274B53" w:rsidRPr="00CA280F">
                    <w:rPr>
                      <w:i/>
                      <w:sz w:val="20"/>
                      <w:szCs w:val="20"/>
                    </w:rPr>
                    <w:t>q</w:t>
                  </w:r>
                  <w:ins w:id="762" w:author="ERCOT 091020" w:date="2020-08-06T15:54:00Z">
                    <w:r w:rsidR="00274B53">
                      <w:rPr>
                        <w:sz w:val="20"/>
                        <w:szCs w:val="20"/>
                      </w:rPr>
                      <w:t xml:space="preserve"> </w:t>
                    </w:r>
                    <w:r w:rsidR="00274B53" w:rsidRPr="00CA280F">
                      <w:rPr>
                        <w:sz w:val="20"/>
                        <w:szCs w:val="20"/>
                      </w:rPr>
                      <w:t>for the 15-minute Settlement Interval</w:t>
                    </w:r>
                  </w:ins>
                  <w:r>
                    <w:rPr>
                      <w:sz w:val="20"/>
                      <w:szCs w:val="20"/>
                    </w:rPr>
                    <w:t xml:space="preserve">.  </w:t>
                  </w:r>
                  <w:r w:rsidRPr="000C274D">
                    <w:rPr>
                      <w:sz w:val="20"/>
                      <w:szCs w:val="20"/>
                    </w:rPr>
                    <w:t>A positive value represents energy produced, and a negative value represents energy consumed.</w:t>
                  </w:r>
                </w:p>
              </w:tc>
            </w:tr>
            <w:tr w:rsidR="00274B53" w:rsidRPr="00CA280F" w14:paraId="786BEAB0" w14:textId="77777777" w:rsidTr="00274B53">
              <w:trPr>
                <w:cantSplit/>
                <w:ins w:id="763" w:author="ERCOT 091020" w:date="2020-08-05T13:24:00Z"/>
              </w:trPr>
              <w:tc>
                <w:tcPr>
                  <w:tcW w:w="1145" w:type="pct"/>
                </w:tcPr>
                <w:p w14:paraId="4D245211" w14:textId="77777777" w:rsidR="00274B53" w:rsidRPr="006E7B76" w:rsidRDefault="00274B53" w:rsidP="007229C7">
                  <w:pPr>
                    <w:widowControl w:val="0"/>
                    <w:spacing w:after="60"/>
                    <w:rPr>
                      <w:ins w:id="764" w:author="ERCOT 091020" w:date="2020-08-05T13:24:00Z"/>
                      <w:sz w:val="20"/>
                      <w:szCs w:val="20"/>
                      <w:highlight w:val="yellow"/>
                    </w:rPr>
                  </w:pPr>
                  <w:ins w:id="765" w:author="ERCOT 091020" w:date="2020-08-05T13:25:00Z">
                    <w:r w:rsidRPr="006E7B76">
                      <w:rPr>
                        <w:sz w:val="20"/>
                        <w:szCs w:val="20"/>
                      </w:rPr>
                      <w:t xml:space="preserve">WSOL </w:t>
                    </w:r>
                    <w:r w:rsidRPr="00437FFB">
                      <w:rPr>
                        <w:i/>
                        <w:sz w:val="20"/>
                        <w:szCs w:val="20"/>
                        <w:vertAlign w:val="subscript"/>
                      </w:rPr>
                      <w:t>q,</w:t>
                    </w:r>
                  </w:ins>
                  <w:ins w:id="766" w:author="ERCOT 091020" w:date="2020-08-06T15:49:00Z">
                    <w:r>
                      <w:rPr>
                        <w:i/>
                        <w:sz w:val="20"/>
                        <w:szCs w:val="20"/>
                        <w:vertAlign w:val="subscript"/>
                      </w:rPr>
                      <w:t xml:space="preserve"> </w:t>
                    </w:r>
                  </w:ins>
                  <w:ins w:id="767" w:author="ERCOT 091020" w:date="2020-08-05T13:25:00Z">
                    <w:r w:rsidRPr="00437FFB">
                      <w:rPr>
                        <w:i/>
                        <w:sz w:val="20"/>
                        <w:szCs w:val="20"/>
                        <w:vertAlign w:val="subscript"/>
                      </w:rPr>
                      <w:t>gsc,</w:t>
                    </w:r>
                  </w:ins>
                  <w:ins w:id="768" w:author="ERCOT 091020" w:date="2020-09-09T19:54:00Z">
                    <w:r>
                      <w:rPr>
                        <w:i/>
                        <w:sz w:val="20"/>
                        <w:szCs w:val="20"/>
                        <w:vertAlign w:val="subscript"/>
                      </w:rPr>
                      <w:t xml:space="preserve"> </w:t>
                    </w:r>
                  </w:ins>
                  <w:ins w:id="769" w:author="ERCOT 091020" w:date="2020-08-05T13:25:00Z">
                    <w:r w:rsidRPr="00437FFB">
                      <w:rPr>
                        <w:i/>
                        <w:sz w:val="20"/>
                        <w:szCs w:val="20"/>
                        <w:vertAlign w:val="subscript"/>
                      </w:rPr>
                      <w:t>b</w:t>
                    </w:r>
                    <w:r w:rsidRPr="006E7B76">
                      <w:rPr>
                        <w:sz w:val="20"/>
                        <w:szCs w:val="20"/>
                      </w:rPr>
                      <w:t xml:space="preserve">  </w:t>
                    </w:r>
                  </w:ins>
                </w:p>
              </w:tc>
              <w:tc>
                <w:tcPr>
                  <w:tcW w:w="675" w:type="pct"/>
                </w:tcPr>
                <w:p w14:paraId="056D350A" w14:textId="77777777" w:rsidR="00274B53" w:rsidRPr="00CA280F" w:rsidRDefault="00274B53" w:rsidP="007229C7">
                  <w:pPr>
                    <w:widowControl w:val="0"/>
                    <w:spacing w:after="60"/>
                    <w:rPr>
                      <w:ins w:id="770" w:author="ERCOT 091020" w:date="2020-08-05T13:24:00Z"/>
                      <w:sz w:val="20"/>
                      <w:szCs w:val="20"/>
                    </w:rPr>
                  </w:pPr>
                  <w:ins w:id="771" w:author="ERCOT 091020" w:date="2020-08-06T15:49:00Z">
                    <w:r>
                      <w:rPr>
                        <w:sz w:val="20"/>
                        <w:szCs w:val="20"/>
                      </w:rPr>
                      <w:t>MWh</w:t>
                    </w:r>
                  </w:ins>
                </w:p>
              </w:tc>
              <w:tc>
                <w:tcPr>
                  <w:tcW w:w="3180" w:type="pct"/>
                </w:tcPr>
                <w:p w14:paraId="49987276" w14:textId="77777777" w:rsidR="00274B53" w:rsidRPr="00CA280F" w:rsidDel="00226A0F" w:rsidRDefault="00274B53" w:rsidP="007229C7">
                  <w:pPr>
                    <w:widowControl w:val="0"/>
                    <w:spacing w:after="60"/>
                    <w:rPr>
                      <w:ins w:id="772" w:author="ERCOT 091020" w:date="2020-08-05T13:24:00Z"/>
                      <w:i/>
                      <w:sz w:val="20"/>
                      <w:szCs w:val="20"/>
                    </w:rPr>
                  </w:pPr>
                  <w:ins w:id="773" w:author="ERCOT 091020" w:date="2020-08-06T15:51:00Z">
                    <w:r>
                      <w:rPr>
                        <w:i/>
                        <w:sz w:val="20"/>
                        <w:szCs w:val="20"/>
                      </w:rPr>
                      <w:t>WSL</w:t>
                    </w:r>
                  </w:ins>
                  <w:ins w:id="774" w:author="ERCOT 091020" w:date="2020-08-05T13:24:00Z">
                    <w:r w:rsidRPr="006E7B76">
                      <w:rPr>
                        <w:i/>
                        <w:sz w:val="20"/>
                        <w:szCs w:val="20"/>
                      </w:rPr>
                      <w:t xml:space="preserve"> for an SODES</w:t>
                    </w:r>
                  </w:ins>
                  <w:ins w:id="775" w:author="ERCOT 101920" w:date="2020-10-15T08:44:00Z">
                    <w:r>
                      <w:rPr>
                        <w:i/>
                        <w:sz w:val="20"/>
                        <w:szCs w:val="20"/>
                      </w:rPr>
                      <w:t>S</w:t>
                    </w:r>
                  </w:ins>
                  <w:ins w:id="776" w:author="ERCOT 091020" w:date="2020-08-05T13:24:00Z">
                    <w:r w:rsidRPr="006E7B76">
                      <w:rPr>
                        <w:i/>
                        <w:sz w:val="20"/>
                        <w:szCs w:val="20"/>
                      </w:rPr>
                      <w:t xml:space="preserve"> or SOTES</w:t>
                    </w:r>
                  </w:ins>
                  <w:ins w:id="777" w:author="ERCOT 101920" w:date="2020-10-15T08:44:00Z">
                    <w:r>
                      <w:rPr>
                        <w:i/>
                        <w:sz w:val="20"/>
                        <w:szCs w:val="20"/>
                      </w:rPr>
                      <w:t>S</w:t>
                    </w:r>
                  </w:ins>
                  <w:ins w:id="778" w:author="ERCOT 091020" w:date="2020-08-05T13:24:00Z">
                    <w:r w:rsidRPr="006E7B76">
                      <w:rPr>
                        <w:i/>
                        <w:sz w:val="20"/>
                        <w:szCs w:val="20"/>
                      </w:rPr>
                      <w:t xml:space="preserve"> Site - </w:t>
                    </w:r>
                    <w:r w:rsidRPr="00437FFB">
                      <w:rPr>
                        <w:sz w:val="20"/>
                        <w:szCs w:val="20"/>
                      </w:rPr>
                      <w:t xml:space="preserve">The </w:t>
                    </w:r>
                  </w:ins>
                  <w:ins w:id="779" w:author="ERCOT 091020" w:date="2020-08-06T15:50:00Z">
                    <w:r>
                      <w:rPr>
                        <w:sz w:val="20"/>
                        <w:szCs w:val="20"/>
                      </w:rPr>
                      <w:t>WSL</w:t>
                    </w:r>
                  </w:ins>
                  <w:ins w:id="780" w:author="ERCOT 091020" w:date="2020-08-05T13:24:00Z">
                    <w:r w:rsidRPr="00437FFB">
                      <w:rPr>
                        <w:sz w:val="20"/>
                        <w:szCs w:val="20"/>
                      </w:rPr>
                      <w:t xml:space="preserve"> </w:t>
                    </w:r>
                  </w:ins>
                  <w:ins w:id="781" w:author="ERCOT 091020" w:date="2020-08-06T15:51:00Z">
                    <w:r>
                      <w:rPr>
                        <w:sz w:val="20"/>
                        <w:szCs w:val="20"/>
                      </w:rPr>
                      <w:t>as measured</w:t>
                    </w:r>
                  </w:ins>
                  <w:ins w:id="782" w:author="ERCOT 091020" w:date="2020-08-05T13:24:00Z">
                    <w:r w:rsidRPr="00437FFB">
                      <w:rPr>
                        <w:sz w:val="20"/>
                        <w:szCs w:val="20"/>
                      </w:rPr>
                      <w:t xml:space="preserve"> for an SODES</w:t>
                    </w:r>
                  </w:ins>
                  <w:ins w:id="783" w:author="ERCOT 101920" w:date="2020-10-15T08:44:00Z">
                    <w:r>
                      <w:rPr>
                        <w:sz w:val="20"/>
                        <w:szCs w:val="20"/>
                      </w:rPr>
                      <w:t>S</w:t>
                    </w:r>
                  </w:ins>
                  <w:ins w:id="784" w:author="ERCOT 091020" w:date="2020-08-05T13:24:00Z">
                    <w:r w:rsidRPr="00437FFB">
                      <w:rPr>
                        <w:sz w:val="20"/>
                        <w:szCs w:val="20"/>
                      </w:rPr>
                      <w:t xml:space="preserve"> or SOTES</w:t>
                    </w:r>
                  </w:ins>
                  <w:ins w:id="785" w:author="ERCOT 101920" w:date="2020-10-15T08:44:00Z">
                    <w:r>
                      <w:rPr>
                        <w:sz w:val="20"/>
                        <w:szCs w:val="20"/>
                      </w:rPr>
                      <w:t>S</w:t>
                    </w:r>
                  </w:ins>
                  <w:ins w:id="786"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87" w:author="ERCOT 091020" w:date="2020-08-13T16:32:00Z">
                    <w:r>
                      <w:rPr>
                        <w:i/>
                        <w:sz w:val="20"/>
                        <w:szCs w:val="20"/>
                      </w:rPr>
                      <w:t>,</w:t>
                    </w:r>
                  </w:ins>
                  <w:ins w:id="788" w:author="ERCOT 091020" w:date="2020-08-13T16:28:00Z">
                    <w:r>
                      <w:rPr>
                        <w:sz w:val="20"/>
                        <w:szCs w:val="20"/>
                      </w:rPr>
                      <w:t xml:space="preserve"> </w:t>
                    </w:r>
                  </w:ins>
                  <w:ins w:id="789" w:author="ERCOT 091020" w:date="2020-08-13T16:32:00Z">
                    <w:r>
                      <w:rPr>
                        <w:sz w:val="20"/>
                        <w:szCs w:val="20"/>
                      </w:rPr>
                      <w:t xml:space="preserve">represented as a negative value, </w:t>
                    </w:r>
                  </w:ins>
                  <w:ins w:id="790" w:author="ERCOT 091020" w:date="2020-08-06T15:55:00Z">
                    <w:r w:rsidRPr="00CA280F">
                      <w:rPr>
                        <w:sz w:val="20"/>
                        <w:szCs w:val="20"/>
                      </w:rPr>
                      <w:t>for the 15-minute Settlement Interval.</w:t>
                    </w:r>
                  </w:ins>
                </w:p>
              </w:tc>
            </w:tr>
            <w:tr w:rsidR="00274B53" w:rsidRPr="00CA280F" w14:paraId="3148ACE0" w14:textId="77777777" w:rsidTr="00274B53">
              <w:trPr>
                <w:cantSplit/>
                <w:ins w:id="791" w:author="ERCOT 091020" w:date="2020-08-20T10:30:00Z"/>
              </w:trPr>
              <w:tc>
                <w:tcPr>
                  <w:tcW w:w="1145" w:type="pct"/>
                </w:tcPr>
                <w:p w14:paraId="5F174943" w14:textId="77777777" w:rsidR="00274B53" w:rsidRPr="006E7B76" w:rsidRDefault="00274B53" w:rsidP="007229C7">
                  <w:pPr>
                    <w:widowControl w:val="0"/>
                    <w:spacing w:after="60"/>
                    <w:rPr>
                      <w:ins w:id="792" w:author="ERCOT 091020" w:date="2020-08-20T10:30:00Z"/>
                      <w:sz w:val="20"/>
                      <w:szCs w:val="20"/>
                    </w:rPr>
                  </w:pPr>
                  <w:ins w:id="793" w:author="ERCOT 091020" w:date="2020-08-20T10:31:00Z">
                    <w:r>
                      <w:rPr>
                        <w:sz w:val="20"/>
                        <w:szCs w:val="20"/>
                      </w:rPr>
                      <w:t>N</w:t>
                    </w:r>
                  </w:ins>
                  <w:ins w:id="794"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795" w:author="ERCOT 091020" w:date="2020-09-09T19:54:00Z">
                    <w:r>
                      <w:rPr>
                        <w:i/>
                        <w:sz w:val="20"/>
                        <w:szCs w:val="20"/>
                        <w:vertAlign w:val="subscript"/>
                      </w:rPr>
                      <w:t xml:space="preserve"> </w:t>
                    </w:r>
                  </w:ins>
                  <w:ins w:id="796" w:author="ERCOT 091020" w:date="2020-08-20T10:30:00Z">
                    <w:r w:rsidRPr="00332F76">
                      <w:rPr>
                        <w:i/>
                        <w:sz w:val="20"/>
                        <w:szCs w:val="20"/>
                        <w:vertAlign w:val="subscript"/>
                      </w:rPr>
                      <w:t>b</w:t>
                    </w:r>
                    <w:r w:rsidRPr="006E7B76">
                      <w:rPr>
                        <w:sz w:val="20"/>
                        <w:szCs w:val="20"/>
                      </w:rPr>
                      <w:t xml:space="preserve">  </w:t>
                    </w:r>
                  </w:ins>
                </w:p>
              </w:tc>
              <w:tc>
                <w:tcPr>
                  <w:tcW w:w="675" w:type="pct"/>
                </w:tcPr>
                <w:p w14:paraId="1B627BC3" w14:textId="77777777" w:rsidR="00274B53" w:rsidRDefault="00274B53" w:rsidP="007229C7">
                  <w:pPr>
                    <w:widowControl w:val="0"/>
                    <w:spacing w:after="60"/>
                    <w:rPr>
                      <w:ins w:id="797" w:author="ERCOT 091020" w:date="2020-08-20T10:30:00Z"/>
                      <w:sz w:val="20"/>
                      <w:szCs w:val="20"/>
                    </w:rPr>
                  </w:pPr>
                  <w:ins w:id="798" w:author="ERCOT 091020" w:date="2020-08-20T10:30:00Z">
                    <w:r>
                      <w:rPr>
                        <w:sz w:val="20"/>
                        <w:szCs w:val="20"/>
                      </w:rPr>
                      <w:t>MWh</w:t>
                    </w:r>
                  </w:ins>
                </w:p>
              </w:tc>
              <w:tc>
                <w:tcPr>
                  <w:tcW w:w="3180" w:type="pct"/>
                </w:tcPr>
                <w:p w14:paraId="2C32BB50" w14:textId="77777777" w:rsidR="00274B53" w:rsidRPr="006E7B76" w:rsidDel="001D20CD" w:rsidRDefault="00274B53" w:rsidP="007229C7">
                  <w:pPr>
                    <w:widowControl w:val="0"/>
                    <w:spacing w:after="60"/>
                    <w:rPr>
                      <w:ins w:id="799" w:author="ERCOT 091020" w:date="2020-08-20T10:30:00Z"/>
                      <w:i/>
                      <w:sz w:val="20"/>
                      <w:szCs w:val="20"/>
                    </w:rPr>
                  </w:pPr>
                  <w:ins w:id="800" w:author="ERCOT 091020" w:date="2020-08-20T10:31:00Z">
                    <w:r>
                      <w:rPr>
                        <w:i/>
                        <w:sz w:val="20"/>
                        <w:szCs w:val="20"/>
                      </w:rPr>
                      <w:t>Non-</w:t>
                    </w:r>
                  </w:ins>
                  <w:ins w:id="801" w:author="ERCOT 091020" w:date="2020-08-20T10:30:00Z">
                    <w:r>
                      <w:rPr>
                        <w:i/>
                        <w:sz w:val="20"/>
                        <w:szCs w:val="20"/>
                      </w:rPr>
                      <w:t>WSL</w:t>
                    </w:r>
                  </w:ins>
                  <w:ins w:id="802" w:author="ERCOT 091020" w:date="2020-08-20T10:32:00Z">
                    <w:r>
                      <w:rPr>
                        <w:i/>
                        <w:sz w:val="20"/>
                        <w:szCs w:val="20"/>
                      </w:rPr>
                      <w:t xml:space="preserve"> </w:t>
                    </w:r>
                  </w:ins>
                  <w:ins w:id="803" w:author="ERCOT 091020" w:date="2020-08-21T13:26:00Z">
                    <w:r>
                      <w:rPr>
                        <w:i/>
                        <w:sz w:val="20"/>
                        <w:szCs w:val="20"/>
                      </w:rPr>
                      <w:t xml:space="preserve">Settlement Only </w:t>
                    </w:r>
                  </w:ins>
                  <w:ins w:id="804" w:author="ERCOT 091020" w:date="2020-08-20T14:46:00Z">
                    <w:r>
                      <w:rPr>
                        <w:i/>
                        <w:sz w:val="20"/>
                        <w:szCs w:val="20"/>
                      </w:rPr>
                      <w:t>C</w:t>
                    </w:r>
                  </w:ins>
                  <w:ins w:id="805" w:author="ERCOT 091020" w:date="2020-08-20T10:32:00Z">
                    <w:r>
                      <w:rPr>
                        <w:i/>
                        <w:sz w:val="20"/>
                        <w:szCs w:val="20"/>
                      </w:rPr>
                      <w:t>harging Load</w:t>
                    </w:r>
                  </w:ins>
                  <w:ins w:id="806" w:author="ERCOT 091020" w:date="2020-08-20T10:30:00Z">
                    <w:r w:rsidRPr="006E7B76">
                      <w:rPr>
                        <w:i/>
                        <w:sz w:val="20"/>
                        <w:szCs w:val="20"/>
                      </w:rPr>
                      <w:t xml:space="preserve"> for an SODES</w:t>
                    </w:r>
                  </w:ins>
                  <w:ins w:id="807" w:author="ERCOT 101920" w:date="2020-10-15T08:44:00Z">
                    <w:r>
                      <w:rPr>
                        <w:i/>
                        <w:sz w:val="20"/>
                        <w:szCs w:val="20"/>
                      </w:rPr>
                      <w:t>S</w:t>
                    </w:r>
                  </w:ins>
                  <w:ins w:id="808" w:author="ERCOT 091020" w:date="2020-08-20T10:30:00Z">
                    <w:r w:rsidRPr="006E7B76">
                      <w:rPr>
                        <w:i/>
                        <w:sz w:val="20"/>
                        <w:szCs w:val="20"/>
                      </w:rPr>
                      <w:t xml:space="preserve"> or SOTES</w:t>
                    </w:r>
                  </w:ins>
                  <w:ins w:id="809" w:author="ERCOT 101920" w:date="2020-10-15T08:44:00Z">
                    <w:r>
                      <w:rPr>
                        <w:i/>
                        <w:sz w:val="20"/>
                        <w:szCs w:val="20"/>
                      </w:rPr>
                      <w:t>S</w:t>
                    </w:r>
                  </w:ins>
                  <w:ins w:id="810"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11" w:author="ERCOT 091020" w:date="2020-08-20T20:12:00Z">
                    <w:r>
                      <w:rPr>
                        <w:sz w:val="20"/>
                        <w:szCs w:val="20"/>
                      </w:rPr>
                      <w:t xml:space="preserve">Settlement Only </w:t>
                    </w:r>
                  </w:ins>
                  <w:ins w:id="812" w:author="ERCOT 091020" w:date="2020-08-20T10:31:00Z">
                    <w:r>
                      <w:rPr>
                        <w:sz w:val="20"/>
                        <w:szCs w:val="20"/>
                      </w:rPr>
                      <w:t xml:space="preserve">Charging Load </w:t>
                    </w:r>
                  </w:ins>
                  <w:ins w:id="813" w:author="ERCOT 091020" w:date="2020-08-20T14:50:00Z">
                    <w:r>
                      <w:rPr>
                        <w:sz w:val="20"/>
                        <w:szCs w:val="20"/>
                      </w:rPr>
                      <w:t>as measured</w:t>
                    </w:r>
                    <w:r w:rsidRPr="00332F76">
                      <w:rPr>
                        <w:sz w:val="20"/>
                        <w:szCs w:val="20"/>
                      </w:rPr>
                      <w:t xml:space="preserve"> </w:t>
                    </w:r>
                  </w:ins>
                  <w:ins w:id="814" w:author="ERCOT 091020" w:date="2020-08-20T10:30:00Z">
                    <w:r w:rsidRPr="00332F76">
                      <w:rPr>
                        <w:sz w:val="20"/>
                        <w:szCs w:val="20"/>
                      </w:rPr>
                      <w:t>for an SODES</w:t>
                    </w:r>
                  </w:ins>
                  <w:ins w:id="815" w:author="ERCOT 101920" w:date="2020-10-15T08:44:00Z">
                    <w:r>
                      <w:rPr>
                        <w:sz w:val="20"/>
                        <w:szCs w:val="20"/>
                      </w:rPr>
                      <w:t>S</w:t>
                    </w:r>
                  </w:ins>
                  <w:ins w:id="816" w:author="ERCOT 091020" w:date="2020-08-20T10:30:00Z">
                    <w:r w:rsidRPr="00332F76">
                      <w:rPr>
                        <w:sz w:val="20"/>
                        <w:szCs w:val="20"/>
                      </w:rPr>
                      <w:t xml:space="preserve"> or SOTES</w:t>
                    </w:r>
                  </w:ins>
                  <w:ins w:id="817" w:author="ERCOT 101920" w:date="2020-10-15T08:44:00Z">
                    <w:r>
                      <w:rPr>
                        <w:sz w:val="20"/>
                        <w:szCs w:val="20"/>
                      </w:rPr>
                      <w:t>S</w:t>
                    </w:r>
                  </w:ins>
                  <w:ins w:id="818"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E40F48" w:rsidRPr="00E40F48" w14:paraId="6F32A292" w14:textId="77777777" w:rsidTr="00274B53">
              <w:trPr>
                <w:cantSplit/>
              </w:trPr>
              <w:tc>
                <w:tcPr>
                  <w:tcW w:w="1145" w:type="pct"/>
                </w:tcPr>
                <w:p w14:paraId="71CD6CC1" w14:textId="77777777" w:rsidR="00E40F48" w:rsidRPr="00E40F48" w:rsidRDefault="00E40F48" w:rsidP="00E40F48">
                  <w:pPr>
                    <w:widowControl w:val="0"/>
                    <w:spacing w:after="60"/>
                    <w:rPr>
                      <w:sz w:val="20"/>
                      <w:szCs w:val="20"/>
                    </w:rPr>
                  </w:pPr>
                  <w:r w:rsidRPr="00E40F48">
                    <w:rPr>
                      <w:sz w:val="20"/>
                      <w:szCs w:val="20"/>
                    </w:rPr>
                    <w:t>RTRDP</w:t>
                  </w:r>
                </w:p>
              </w:tc>
              <w:tc>
                <w:tcPr>
                  <w:tcW w:w="675" w:type="pct"/>
                </w:tcPr>
                <w:p w14:paraId="70D22A43"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49AC39CF"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for Energy </w:t>
                  </w:r>
                  <w:r w:rsidRPr="00E40F48">
                    <w:rPr>
                      <w:sz w:val="20"/>
                      <w:szCs w:val="20"/>
                    </w:rPr>
                    <w:sym w:font="Symbol" w:char="F0BE"/>
                  </w:r>
                  <w:r w:rsidRPr="00E40F48">
                    <w:rPr>
                      <w:sz w:val="20"/>
                      <w:szCs w:val="20"/>
                    </w:rPr>
                    <w:t xml:space="preserve">The Real-Time price for the 15-minute Settlement Interval, reflecting the impact of reliability deployments on energy prices that is calculated </w:t>
                  </w:r>
                  <w:r w:rsidRPr="00E40F48">
                    <w:rPr>
                      <w:bCs/>
                      <w:sz w:val="20"/>
                      <w:szCs w:val="20"/>
                    </w:rPr>
                    <w:t>from the Real-Time Reliability Deployment Price Adder for Energy</w:t>
                  </w:r>
                  <w:r w:rsidRPr="00E40F48">
                    <w:rPr>
                      <w:sz w:val="20"/>
                      <w:szCs w:val="20"/>
                    </w:rPr>
                    <w:t>.</w:t>
                  </w:r>
                </w:p>
              </w:tc>
            </w:tr>
            <w:tr w:rsidR="00E40F48" w:rsidRPr="00E40F48" w14:paraId="3E526673" w14:textId="77777777" w:rsidTr="00274B53">
              <w:trPr>
                <w:cantSplit/>
              </w:trPr>
              <w:tc>
                <w:tcPr>
                  <w:tcW w:w="1145" w:type="pct"/>
                </w:tcPr>
                <w:p w14:paraId="0493BC38" w14:textId="77777777" w:rsidR="00E40F48" w:rsidRPr="00E40F48" w:rsidRDefault="00E40F48" w:rsidP="00E40F48">
                  <w:pPr>
                    <w:widowControl w:val="0"/>
                    <w:spacing w:after="60"/>
                    <w:rPr>
                      <w:sz w:val="20"/>
                      <w:szCs w:val="20"/>
                    </w:rPr>
                  </w:pPr>
                  <w:r w:rsidRPr="00E40F48">
                    <w:rPr>
                      <w:sz w:val="20"/>
                      <w:szCs w:val="20"/>
                    </w:rPr>
                    <w:t>RTRDPA</w:t>
                  </w:r>
                  <w:r w:rsidRPr="00E40F48">
                    <w:rPr>
                      <w:sz w:val="20"/>
                      <w:szCs w:val="20"/>
                      <w:vertAlign w:val="subscript"/>
                    </w:rPr>
                    <w:t xml:space="preserve"> </w:t>
                  </w:r>
                  <w:r w:rsidRPr="00E40F48">
                    <w:rPr>
                      <w:i/>
                      <w:sz w:val="20"/>
                      <w:szCs w:val="20"/>
                      <w:vertAlign w:val="subscript"/>
                    </w:rPr>
                    <w:t>y</w:t>
                  </w:r>
                </w:p>
              </w:tc>
              <w:tc>
                <w:tcPr>
                  <w:tcW w:w="675" w:type="pct"/>
                </w:tcPr>
                <w:p w14:paraId="32A86984"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01E4B723"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Adder for Energy </w:t>
                  </w:r>
                  <w:r w:rsidRPr="00E40F48">
                    <w:rPr>
                      <w:sz w:val="20"/>
                      <w:szCs w:val="20"/>
                    </w:rPr>
                    <w:sym w:font="Symbol" w:char="F0BE"/>
                  </w:r>
                  <w:r w:rsidRPr="00E40F48">
                    <w:rPr>
                      <w:sz w:val="20"/>
                      <w:szCs w:val="20"/>
                    </w:rPr>
                    <w:t xml:space="preserve">The Real-Time price adder that captures the impact of reliability deployments on energy prices for the SCED interval </w:t>
                  </w:r>
                  <w:r w:rsidRPr="00E40F48">
                    <w:rPr>
                      <w:i/>
                      <w:sz w:val="20"/>
                      <w:szCs w:val="20"/>
                    </w:rPr>
                    <w:t>y</w:t>
                  </w:r>
                  <w:r w:rsidRPr="00E40F48">
                    <w:rPr>
                      <w:sz w:val="20"/>
                      <w:szCs w:val="20"/>
                    </w:rPr>
                    <w:t>.</w:t>
                  </w:r>
                </w:p>
              </w:tc>
            </w:tr>
            <w:tr w:rsidR="00E40F48" w:rsidRPr="00E40F48" w14:paraId="6C192FAA" w14:textId="77777777" w:rsidTr="00274B53">
              <w:trPr>
                <w:cantSplit/>
              </w:trPr>
              <w:tc>
                <w:tcPr>
                  <w:tcW w:w="1145" w:type="pct"/>
                </w:tcPr>
                <w:p w14:paraId="7A310E1C" w14:textId="77777777" w:rsidR="00E40F48" w:rsidRPr="00E40F48" w:rsidRDefault="00E40F48" w:rsidP="00E40F48">
                  <w:pPr>
                    <w:widowControl w:val="0"/>
                    <w:spacing w:after="60"/>
                    <w:rPr>
                      <w:sz w:val="20"/>
                      <w:szCs w:val="20"/>
                    </w:rPr>
                  </w:pPr>
                  <w:r w:rsidRPr="00E40F48">
                    <w:rPr>
                      <w:sz w:val="20"/>
                      <w:szCs w:val="20"/>
                    </w:rPr>
                    <w:t>SDWF</w:t>
                  </w:r>
                  <w:r w:rsidRPr="00E40F48">
                    <w:rPr>
                      <w:i/>
                      <w:sz w:val="20"/>
                      <w:szCs w:val="20"/>
                    </w:rPr>
                    <w:t xml:space="preserve"> </w:t>
                  </w:r>
                  <w:r w:rsidRPr="00E40F48">
                    <w:rPr>
                      <w:i/>
                      <w:sz w:val="20"/>
                      <w:szCs w:val="20"/>
                      <w:vertAlign w:val="subscript"/>
                    </w:rPr>
                    <w:t>y</w:t>
                  </w:r>
                </w:p>
              </w:tc>
              <w:tc>
                <w:tcPr>
                  <w:tcW w:w="675" w:type="pct"/>
                </w:tcPr>
                <w:p w14:paraId="46F75231"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918EBC2" w14:textId="0AF86CB0" w:rsidR="00E40F48" w:rsidRPr="00E40F48" w:rsidRDefault="00274B53" w:rsidP="00E40F48">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19" w:author="ERCOT 091020" w:date="2020-07-07T11:21:00Z">
                    <w:r>
                      <w:rPr>
                        <w:sz w:val="20"/>
                        <w:szCs w:val="20"/>
                      </w:rPr>
                      <w:t>,</w:t>
                    </w:r>
                  </w:ins>
                  <w:r w:rsidRPr="00CA280F">
                    <w:rPr>
                      <w:sz w:val="20"/>
                      <w:szCs w:val="20"/>
                    </w:rPr>
                    <w:t xml:space="preserve"> </w:t>
                  </w:r>
                  <w:del w:id="820" w:author="ERCOT 091020" w:date="2020-07-07T11:21:00Z">
                    <w:r w:rsidRPr="00CA280F" w:rsidDel="001C454A">
                      <w:rPr>
                        <w:sz w:val="20"/>
                        <w:szCs w:val="20"/>
                      </w:rPr>
                      <w:delText xml:space="preserve">or </w:delText>
                    </w:r>
                  </w:del>
                  <w:r w:rsidRPr="00CA280F">
                    <w:rPr>
                      <w:sz w:val="20"/>
                      <w:szCs w:val="20"/>
                    </w:rPr>
                    <w:t>SOTG</w:t>
                  </w:r>
                  <w:ins w:id="821" w:author="ERCOT 091020" w:date="2020-07-07T11:21:00Z">
                    <w:r w:rsidRPr="00DE29EA">
                      <w:rPr>
                        <w:sz w:val="20"/>
                        <w:szCs w:val="20"/>
                      </w:rPr>
                      <w:t xml:space="preserve">, </w:t>
                    </w:r>
                    <w:r w:rsidRPr="00F87AD6">
                      <w:rPr>
                        <w:sz w:val="20"/>
                        <w:szCs w:val="20"/>
                      </w:rPr>
                      <w:t>SODES</w:t>
                    </w:r>
                  </w:ins>
                  <w:ins w:id="822" w:author="ERCOT 101920" w:date="2020-10-15T08:44:00Z">
                    <w:r>
                      <w:rPr>
                        <w:sz w:val="20"/>
                        <w:szCs w:val="20"/>
                      </w:rPr>
                      <w:t>S</w:t>
                    </w:r>
                  </w:ins>
                  <w:ins w:id="823" w:author="ERCOT 091020" w:date="2020-07-07T11:21:00Z">
                    <w:r w:rsidRPr="00F87AD6">
                      <w:rPr>
                        <w:sz w:val="20"/>
                        <w:szCs w:val="20"/>
                      </w:rPr>
                      <w:t>, or SOTES</w:t>
                    </w:r>
                  </w:ins>
                  <w:ins w:id="824" w:author="ERCOT 101920" w:date="2020-10-15T08:44:00Z">
                    <w:r>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E40F48" w:rsidRPr="00E40F48" w14:paraId="19585D90" w14:textId="77777777" w:rsidTr="00274B53">
              <w:trPr>
                <w:cantSplit/>
              </w:trPr>
              <w:tc>
                <w:tcPr>
                  <w:tcW w:w="1145" w:type="pct"/>
                </w:tcPr>
                <w:p w14:paraId="1D4683D2" w14:textId="77777777" w:rsidR="00E40F48" w:rsidRPr="00E40F48" w:rsidRDefault="00E40F48" w:rsidP="00E40F48">
                  <w:pPr>
                    <w:widowControl w:val="0"/>
                    <w:spacing w:after="60"/>
                    <w:rPr>
                      <w:sz w:val="20"/>
                      <w:szCs w:val="20"/>
                    </w:rPr>
                  </w:pPr>
                  <w:r w:rsidRPr="00E40F48">
                    <w:rPr>
                      <w:sz w:val="20"/>
                      <w:szCs w:val="20"/>
                    </w:rPr>
                    <w:t xml:space="preserve">RTLMP </w:t>
                  </w:r>
                  <w:r w:rsidRPr="00E40F48">
                    <w:rPr>
                      <w:i/>
                      <w:sz w:val="20"/>
                      <w:szCs w:val="20"/>
                      <w:vertAlign w:val="subscript"/>
                    </w:rPr>
                    <w:t>b, y</w:t>
                  </w:r>
                </w:p>
              </w:tc>
              <w:tc>
                <w:tcPr>
                  <w:tcW w:w="675" w:type="pct"/>
                </w:tcPr>
                <w:p w14:paraId="353BDAE5"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449413B" w14:textId="77777777" w:rsidR="00E40F48" w:rsidRPr="00E40F48" w:rsidRDefault="00E40F48" w:rsidP="00E40F48">
                  <w:pPr>
                    <w:widowControl w:val="0"/>
                    <w:spacing w:after="60"/>
                    <w:rPr>
                      <w:sz w:val="20"/>
                      <w:szCs w:val="20"/>
                    </w:rPr>
                  </w:pPr>
                  <w:r w:rsidRPr="00E40F48">
                    <w:rPr>
                      <w:i/>
                      <w:sz w:val="20"/>
                      <w:szCs w:val="20"/>
                    </w:rPr>
                    <w:t>Real-Time Locational Marginal Price at bus per interval</w:t>
                  </w:r>
                  <w:r w:rsidRPr="00E40F48">
                    <w:rPr>
                      <w:sz w:val="20"/>
                      <w:szCs w:val="20"/>
                    </w:rPr>
                    <w:sym w:font="Symbol" w:char="F0BE"/>
                  </w:r>
                  <w:r w:rsidRPr="00E40F48">
                    <w:rPr>
                      <w:sz w:val="20"/>
                      <w:szCs w:val="20"/>
                    </w:rPr>
                    <w:t xml:space="preserve">The Real-Time LMP at Electrical Bus </w:t>
                  </w:r>
                  <w:r w:rsidRPr="00E40F48">
                    <w:rPr>
                      <w:i/>
                      <w:sz w:val="20"/>
                      <w:szCs w:val="20"/>
                    </w:rPr>
                    <w:t>b</w:t>
                  </w:r>
                  <w:r w:rsidRPr="00E40F48">
                    <w:rPr>
                      <w:sz w:val="20"/>
                      <w:szCs w:val="20"/>
                    </w:rPr>
                    <w:t xml:space="preserve">, for the SCED interval </w:t>
                  </w:r>
                  <w:r w:rsidRPr="00E40F48">
                    <w:rPr>
                      <w:i/>
                      <w:sz w:val="20"/>
                      <w:szCs w:val="20"/>
                    </w:rPr>
                    <w:t>y</w:t>
                  </w:r>
                  <w:r w:rsidRPr="00E40F48">
                    <w:rPr>
                      <w:sz w:val="20"/>
                      <w:szCs w:val="20"/>
                    </w:rPr>
                    <w:t>.</w:t>
                  </w:r>
                </w:p>
              </w:tc>
            </w:tr>
            <w:tr w:rsidR="00E40F48" w:rsidRPr="00E40F48" w14:paraId="1CD8DEFF" w14:textId="77777777" w:rsidTr="00274B53">
              <w:trPr>
                <w:cantSplit/>
              </w:trPr>
              <w:tc>
                <w:tcPr>
                  <w:tcW w:w="1145" w:type="pct"/>
                </w:tcPr>
                <w:p w14:paraId="6E0A0AB7" w14:textId="77777777" w:rsidR="00E40F48" w:rsidRPr="00E40F48" w:rsidRDefault="00E40F48" w:rsidP="00E40F48">
                  <w:pPr>
                    <w:widowControl w:val="0"/>
                    <w:spacing w:after="60"/>
                    <w:rPr>
                      <w:sz w:val="20"/>
                      <w:szCs w:val="20"/>
                    </w:rPr>
                  </w:pPr>
                  <w:r w:rsidRPr="00E40F48">
                    <w:rPr>
                      <w:sz w:val="20"/>
                      <w:szCs w:val="20"/>
                    </w:rPr>
                    <w:t xml:space="preserve">TLMP </w:t>
                  </w:r>
                  <w:r w:rsidRPr="00E40F48">
                    <w:rPr>
                      <w:i/>
                      <w:sz w:val="20"/>
                      <w:szCs w:val="20"/>
                      <w:vertAlign w:val="subscript"/>
                    </w:rPr>
                    <w:t>y</w:t>
                  </w:r>
                </w:p>
              </w:tc>
              <w:tc>
                <w:tcPr>
                  <w:tcW w:w="675" w:type="pct"/>
                </w:tcPr>
                <w:p w14:paraId="124A1188" w14:textId="77777777" w:rsidR="00E40F48" w:rsidRPr="00E40F48" w:rsidRDefault="00E40F48" w:rsidP="00E40F48">
                  <w:pPr>
                    <w:widowControl w:val="0"/>
                    <w:spacing w:after="60"/>
                    <w:rPr>
                      <w:iCs/>
                      <w:sz w:val="20"/>
                      <w:szCs w:val="20"/>
                    </w:rPr>
                  </w:pPr>
                  <w:r w:rsidRPr="00E40F48">
                    <w:rPr>
                      <w:sz w:val="20"/>
                      <w:szCs w:val="20"/>
                    </w:rPr>
                    <w:t>second</w:t>
                  </w:r>
                </w:p>
              </w:tc>
              <w:tc>
                <w:tcPr>
                  <w:tcW w:w="3180" w:type="pct"/>
                </w:tcPr>
                <w:p w14:paraId="3E8F5C68" w14:textId="77777777" w:rsidR="00E40F48" w:rsidRPr="00E40F48" w:rsidRDefault="00E40F48" w:rsidP="00E40F48">
                  <w:pPr>
                    <w:widowControl w:val="0"/>
                    <w:spacing w:after="60"/>
                    <w:rPr>
                      <w:sz w:val="20"/>
                      <w:szCs w:val="20"/>
                    </w:rPr>
                  </w:pPr>
                  <w:r w:rsidRPr="00E40F48">
                    <w:rPr>
                      <w:i/>
                      <w:iCs/>
                      <w:sz w:val="20"/>
                      <w:szCs w:val="20"/>
                    </w:rPr>
                    <w:t xml:space="preserve">Duration of </w:t>
                  </w:r>
                  <w:r w:rsidRPr="00E40F48">
                    <w:rPr>
                      <w:i/>
                      <w:sz w:val="20"/>
                      <w:szCs w:val="20"/>
                    </w:rPr>
                    <w:t>SCED</w:t>
                  </w:r>
                  <w:r w:rsidRPr="00E40F48">
                    <w:rPr>
                      <w:i/>
                      <w:iCs/>
                      <w:sz w:val="20"/>
                      <w:szCs w:val="20"/>
                    </w:rPr>
                    <w:t xml:space="preserve"> interval per interval</w:t>
                  </w:r>
                  <w:r w:rsidRPr="00E40F48">
                    <w:rPr>
                      <w:sz w:val="20"/>
                      <w:szCs w:val="20"/>
                    </w:rPr>
                    <w:sym w:font="Symbol" w:char="F0BE"/>
                  </w:r>
                  <w:r w:rsidRPr="00E40F48">
                    <w:rPr>
                      <w:sz w:val="20"/>
                      <w:szCs w:val="20"/>
                    </w:rPr>
                    <w:t xml:space="preserve">The duration of the SCED interval </w:t>
                  </w:r>
                  <w:r w:rsidRPr="00E40F48">
                    <w:rPr>
                      <w:i/>
                      <w:iCs/>
                      <w:sz w:val="20"/>
                      <w:szCs w:val="20"/>
                    </w:rPr>
                    <w:t xml:space="preserve">y </w:t>
                  </w:r>
                  <w:r w:rsidRPr="00E40F48">
                    <w:rPr>
                      <w:iCs/>
                      <w:sz w:val="20"/>
                      <w:szCs w:val="20"/>
                    </w:rPr>
                    <w:t>within the Settlement Interval</w:t>
                  </w:r>
                  <w:r w:rsidRPr="00E40F48">
                    <w:rPr>
                      <w:sz w:val="20"/>
                      <w:szCs w:val="20"/>
                    </w:rPr>
                    <w:t>.</w:t>
                  </w:r>
                </w:p>
              </w:tc>
            </w:tr>
            <w:tr w:rsidR="00E40F48" w:rsidRPr="00E40F48" w14:paraId="43627030" w14:textId="77777777" w:rsidTr="00274B53">
              <w:trPr>
                <w:cantSplit/>
              </w:trPr>
              <w:tc>
                <w:tcPr>
                  <w:tcW w:w="1145" w:type="pct"/>
                </w:tcPr>
                <w:p w14:paraId="46EF8E9D" w14:textId="77777777" w:rsidR="00E40F48" w:rsidRPr="00E40F48" w:rsidRDefault="00E40F48" w:rsidP="00E40F48">
                  <w:pPr>
                    <w:widowControl w:val="0"/>
                    <w:spacing w:after="60"/>
                    <w:rPr>
                      <w:i/>
                      <w:sz w:val="20"/>
                      <w:szCs w:val="20"/>
                    </w:rPr>
                  </w:pPr>
                  <w:r w:rsidRPr="00E40F48">
                    <w:rPr>
                      <w:i/>
                      <w:sz w:val="20"/>
                      <w:szCs w:val="20"/>
                    </w:rPr>
                    <w:t>gsc</w:t>
                  </w:r>
                </w:p>
              </w:tc>
              <w:tc>
                <w:tcPr>
                  <w:tcW w:w="675" w:type="pct"/>
                </w:tcPr>
                <w:p w14:paraId="6F3EFCCA"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5E74D6D4" w14:textId="77777777" w:rsidR="00E40F48" w:rsidRPr="00E40F48" w:rsidRDefault="00E40F48" w:rsidP="00E40F48">
                  <w:pPr>
                    <w:widowControl w:val="0"/>
                    <w:spacing w:after="60"/>
                    <w:rPr>
                      <w:sz w:val="20"/>
                      <w:szCs w:val="20"/>
                    </w:rPr>
                  </w:pPr>
                  <w:r w:rsidRPr="00E40F48">
                    <w:rPr>
                      <w:sz w:val="20"/>
                      <w:szCs w:val="20"/>
                    </w:rPr>
                    <w:t>A generation site code.</w:t>
                  </w:r>
                </w:p>
              </w:tc>
            </w:tr>
            <w:tr w:rsidR="00E40F48" w:rsidRPr="00E40F48" w14:paraId="75F747B0" w14:textId="77777777" w:rsidTr="00274B53">
              <w:trPr>
                <w:cantSplit/>
              </w:trPr>
              <w:tc>
                <w:tcPr>
                  <w:tcW w:w="1145" w:type="pct"/>
                </w:tcPr>
                <w:p w14:paraId="3276ADDE" w14:textId="77777777" w:rsidR="00E40F48" w:rsidRPr="00E40F48" w:rsidRDefault="00E40F48" w:rsidP="00E40F48">
                  <w:pPr>
                    <w:widowControl w:val="0"/>
                    <w:spacing w:after="60"/>
                    <w:rPr>
                      <w:i/>
                      <w:sz w:val="20"/>
                      <w:szCs w:val="20"/>
                    </w:rPr>
                  </w:pPr>
                  <w:r w:rsidRPr="00E40F48">
                    <w:rPr>
                      <w:i/>
                      <w:sz w:val="20"/>
                      <w:szCs w:val="20"/>
                    </w:rPr>
                    <w:t>b</w:t>
                  </w:r>
                </w:p>
              </w:tc>
              <w:tc>
                <w:tcPr>
                  <w:tcW w:w="675" w:type="pct"/>
                </w:tcPr>
                <w:p w14:paraId="0DF8DB9E"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F0DF832" w14:textId="77777777" w:rsidR="00E40F48" w:rsidRPr="00E40F48" w:rsidRDefault="00E40F48" w:rsidP="00E40F48">
                  <w:pPr>
                    <w:widowControl w:val="0"/>
                    <w:spacing w:after="60"/>
                    <w:rPr>
                      <w:sz w:val="20"/>
                      <w:szCs w:val="20"/>
                    </w:rPr>
                  </w:pPr>
                  <w:r w:rsidRPr="00E40F48">
                    <w:rPr>
                      <w:sz w:val="20"/>
                      <w:szCs w:val="20"/>
                    </w:rPr>
                    <w:t>An Electrical Bus.</w:t>
                  </w:r>
                </w:p>
              </w:tc>
            </w:tr>
            <w:tr w:rsidR="00E40F48" w:rsidRPr="00E40F48" w14:paraId="28028A25" w14:textId="77777777" w:rsidTr="00274B53">
              <w:trPr>
                <w:cantSplit/>
              </w:trPr>
              <w:tc>
                <w:tcPr>
                  <w:tcW w:w="1145" w:type="pct"/>
                </w:tcPr>
                <w:p w14:paraId="2A862D9D" w14:textId="77777777" w:rsidR="00E40F48" w:rsidRPr="00E40F48" w:rsidRDefault="00E40F48" w:rsidP="00E40F48">
                  <w:pPr>
                    <w:widowControl w:val="0"/>
                    <w:spacing w:after="60"/>
                    <w:rPr>
                      <w:i/>
                      <w:sz w:val="20"/>
                      <w:szCs w:val="20"/>
                    </w:rPr>
                  </w:pPr>
                  <w:r w:rsidRPr="00E40F48">
                    <w:rPr>
                      <w:i/>
                      <w:sz w:val="20"/>
                      <w:szCs w:val="20"/>
                    </w:rPr>
                    <w:t>y</w:t>
                  </w:r>
                </w:p>
              </w:tc>
              <w:tc>
                <w:tcPr>
                  <w:tcW w:w="675" w:type="pct"/>
                </w:tcPr>
                <w:p w14:paraId="7890B17B"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61F5A688" w14:textId="77777777" w:rsidR="00E40F48" w:rsidRPr="00E40F48" w:rsidRDefault="00E40F48" w:rsidP="00E40F48">
                  <w:pPr>
                    <w:widowControl w:val="0"/>
                    <w:spacing w:after="60"/>
                    <w:rPr>
                      <w:sz w:val="20"/>
                      <w:szCs w:val="20"/>
                    </w:rPr>
                  </w:pPr>
                  <w:r w:rsidRPr="00E40F48">
                    <w:rPr>
                      <w:sz w:val="20"/>
                      <w:szCs w:val="20"/>
                    </w:rPr>
                    <w:t>A SCED interval in the 15-minute Settlement Interval.  The summation is over the total number of SCED runs that cover the 15-minute Settlement Interval.</w:t>
                  </w:r>
                </w:p>
              </w:tc>
            </w:tr>
          </w:tbl>
          <w:p w14:paraId="2D79ACF3" w14:textId="79C365E1" w:rsidR="00E40F48" w:rsidRPr="00CA280F" w:rsidRDefault="00E40F48" w:rsidP="00E40F48">
            <w:pPr>
              <w:spacing w:before="240" w:after="240"/>
              <w:ind w:left="720" w:hanging="720"/>
              <w:rPr>
                <w:szCs w:val="20"/>
              </w:rPr>
            </w:pPr>
            <w:r w:rsidRPr="00E40F48">
              <w:rPr>
                <w:szCs w:val="20"/>
              </w:rPr>
              <w:t>(</w:t>
            </w:r>
            <w:del w:id="825" w:author="ERCOT 052621" w:date="2021-05-19T14:47:00Z">
              <w:r w:rsidRPr="00E40F48" w:rsidDel="00132384">
                <w:rPr>
                  <w:szCs w:val="20"/>
                </w:rPr>
                <w:delText>4</w:delText>
              </w:r>
            </w:del>
            <w:ins w:id="826" w:author="ERCOT 052621" w:date="2021-05-19T14:47:00Z">
              <w:r w:rsidR="00132384">
                <w:rPr>
                  <w:szCs w:val="20"/>
                </w:rPr>
                <w:t>6</w:t>
              </w:r>
            </w:ins>
            <w:r w:rsidRPr="00E40F48">
              <w:rPr>
                <w:szCs w:val="20"/>
              </w:rPr>
              <w:t>)</w:t>
            </w:r>
            <w:r w:rsidRPr="00E40F48">
              <w:rPr>
                <w:szCs w:val="20"/>
              </w:rPr>
              <w:tab/>
            </w:r>
            <w:r w:rsidRPr="00CA280F">
              <w:rPr>
                <w:szCs w:val="20"/>
              </w:rPr>
              <w:t>The total net payments and charges to each QSE for energy from SODGs</w:t>
            </w:r>
            <w:ins w:id="827" w:author="ERCOT 091020" w:date="2020-07-07T11:12:00Z">
              <w:r>
                <w:rPr>
                  <w:szCs w:val="20"/>
                </w:rPr>
                <w:t>,</w:t>
              </w:r>
            </w:ins>
            <w:r w:rsidRPr="00CA280F">
              <w:rPr>
                <w:szCs w:val="20"/>
              </w:rPr>
              <w:t xml:space="preserve"> </w:t>
            </w:r>
            <w:del w:id="828" w:author="ERCOT 091020" w:date="2020-07-07T11:12:00Z">
              <w:r w:rsidRPr="00CA280F" w:rsidDel="003B1285">
                <w:rPr>
                  <w:szCs w:val="20"/>
                </w:rPr>
                <w:delText>an</w:delText>
              </w:r>
            </w:del>
            <w:del w:id="829" w:author="ERCOT 091020" w:date="2020-07-07T11:13:00Z">
              <w:r w:rsidRPr="00CA280F" w:rsidDel="003B1285">
                <w:rPr>
                  <w:szCs w:val="20"/>
                </w:rPr>
                <w:delText xml:space="preserve">d </w:delText>
              </w:r>
            </w:del>
            <w:r w:rsidRPr="00CA280F">
              <w:rPr>
                <w:szCs w:val="20"/>
              </w:rPr>
              <w:t>SOTGs</w:t>
            </w:r>
            <w:ins w:id="830" w:author="ERCOT 091020" w:date="2020-07-07T11:13:00Z">
              <w:r>
                <w:rPr>
                  <w:szCs w:val="20"/>
                </w:rPr>
                <w:t xml:space="preserve">, </w:t>
              </w:r>
              <w:r w:rsidRPr="00F87AD6">
                <w:rPr>
                  <w:szCs w:val="20"/>
                </w:rPr>
                <w:t>SODES</w:t>
              </w:r>
            </w:ins>
            <w:ins w:id="831" w:author="ERCOT 101920" w:date="2020-10-15T09:27:00Z">
              <w:r>
                <w:rPr>
                  <w:szCs w:val="20"/>
                </w:rPr>
                <w:t>S</w:t>
              </w:r>
            </w:ins>
            <w:ins w:id="832" w:author="ERCOT 091020" w:date="2020-07-07T11:13:00Z">
              <w:r w:rsidRPr="00F87AD6">
                <w:rPr>
                  <w:szCs w:val="20"/>
                </w:rPr>
                <w:t xml:space="preserve">, </w:t>
              </w:r>
            </w:ins>
            <w:ins w:id="833" w:author="ERCOT 091020" w:date="2020-09-10T14:13:00Z">
              <w:r>
                <w:rPr>
                  <w:szCs w:val="20"/>
                </w:rPr>
                <w:t>or</w:t>
              </w:r>
            </w:ins>
            <w:ins w:id="834" w:author="ERCOT 091020" w:date="2020-07-07T11:13:00Z">
              <w:r w:rsidRPr="00F87AD6">
                <w:rPr>
                  <w:szCs w:val="20"/>
                </w:rPr>
                <w:t xml:space="preserve"> SOTES</w:t>
              </w:r>
            </w:ins>
            <w:ins w:id="835" w:author="ERCOT 101920" w:date="2020-10-15T09:27:00Z">
              <w:r>
                <w:rPr>
                  <w:szCs w:val="20"/>
                </w:rPr>
                <w:t>S</w:t>
              </w:r>
            </w:ins>
            <w:r w:rsidRPr="00CA280F">
              <w:rPr>
                <w:szCs w:val="20"/>
              </w:rPr>
              <w:t xml:space="preserve"> for the 15-minute Settlement Interval is calculated as follows:</w:t>
            </w:r>
          </w:p>
          <w:p w14:paraId="2FECC0B8" w14:textId="77777777" w:rsidR="00E40F48" w:rsidDel="00BA3FA1" w:rsidRDefault="00E40F48" w:rsidP="00E40F48">
            <w:pPr>
              <w:tabs>
                <w:tab w:val="left" w:pos="2250"/>
                <w:tab w:val="left" w:pos="3150"/>
                <w:tab w:val="left" w:pos="3960"/>
              </w:tabs>
              <w:spacing w:after="240"/>
              <w:ind w:left="3960" w:hanging="3240"/>
              <w:rPr>
                <w:ins w:id="836" w:author="ERCOT 091020" w:date="2020-08-04T10:44:00Z"/>
                <w:del w:id="837" w:author="ERCOT 091020" w:date="2020-08-06T15:56:00Z"/>
                <w:b/>
                <w:bCs/>
                <w:i/>
                <w:vertAlign w:val="subscript"/>
              </w:rPr>
            </w:pPr>
            <w:r w:rsidRPr="00CA280F">
              <w:rPr>
                <w:b/>
                <w:bCs/>
              </w:rPr>
              <w:lastRenderedPageBreak/>
              <w:t>RTESO</w:t>
            </w:r>
            <w:del w:id="838"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Pr="00A42C8A">
              <w:rPr>
                <w:b/>
                <w:noProof/>
                <w:position w:val="-22"/>
              </w:rPr>
              <w:drawing>
                <wp:inline distT="0" distB="0" distL="0" distR="0" wp14:anchorId="28AA0F8A" wp14:editId="1F22D98E">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39" w:author="ERCOT 091020" w:date="2020-08-06T15:56:00Z">
              <w:r>
                <w:rPr>
                  <w:b/>
                  <w:bCs/>
                </w:rPr>
                <w:t>(</w:t>
              </w:r>
            </w:ins>
            <w:r w:rsidRPr="00CA280F">
              <w:rPr>
                <w:b/>
                <w:bCs/>
              </w:rPr>
              <w:t>RT</w:t>
            </w:r>
            <w:del w:id="840" w:author="ERCOT 091020" w:date="2020-08-06T10:17:00Z">
              <w:r w:rsidRPr="00CA280F" w:rsidDel="007C520A">
                <w:rPr>
                  <w:b/>
                  <w:bCs/>
                </w:rPr>
                <w:delText>E</w:delText>
              </w:r>
            </w:del>
            <w:ins w:id="841" w:author="ERCOT 091020" w:date="2020-08-06T10:17:00Z">
              <w:r>
                <w:rPr>
                  <w:b/>
                  <w:bCs/>
                </w:rPr>
                <w:t>G</w:t>
              </w:r>
            </w:ins>
            <w:r w:rsidRPr="00CA280F">
              <w:rPr>
                <w:b/>
                <w:bCs/>
              </w:rPr>
              <w:t>SO</w:t>
            </w:r>
            <w:del w:id="842"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43" w:author="ERCOT 091020" w:date="2020-08-06T15:56:00Z">
              <w:r>
                <w:rPr>
                  <w:b/>
                  <w:bCs/>
                  <w:i/>
                  <w:vertAlign w:val="subscript"/>
                </w:rPr>
                <w:t xml:space="preserve"> </w:t>
              </w:r>
              <w:r w:rsidRPr="00F87AD6">
                <w:rPr>
                  <w:b/>
                  <w:bCs/>
                </w:rPr>
                <w:t>+</w:t>
              </w:r>
              <w:r w:rsidRPr="009B2FDF">
                <w:rPr>
                  <w:b/>
                  <w:bCs/>
                </w:rPr>
                <w:t>RT</w:t>
              </w:r>
            </w:ins>
            <w:ins w:id="844" w:author="ERCOT 091020" w:date="2020-08-20T10:43:00Z">
              <w:r>
                <w:rPr>
                  <w:b/>
                  <w:bCs/>
                </w:rPr>
                <w:t>WS</w:t>
              </w:r>
            </w:ins>
            <w:ins w:id="845" w:author="ERCOT 091020" w:date="2020-08-06T15:56:00Z">
              <w:r w:rsidRPr="009B2FDF">
                <w:rPr>
                  <w:b/>
                  <w:bCs/>
                </w:rPr>
                <w:t xml:space="preserve">LSOAMT </w:t>
              </w:r>
              <w:r w:rsidRPr="00F87AD6">
                <w:rPr>
                  <w:b/>
                  <w:bCs/>
                  <w:i/>
                  <w:vertAlign w:val="subscript"/>
                </w:rPr>
                <w:t>q, gsc</w:t>
              </w:r>
            </w:ins>
            <w:ins w:id="846" w:author="ERCOT 091020" w:date="2020-08-20T10:42:00Z">
              <w:r>
                <w:rPr>
                  <w:b/>
                  <w:bCs/>
                  <w:vertAlign w:val="subscript"/>
                </w:rPr>
                <w:t xml:space="preserve"> </w:t>
              </w:r>
            </w:ins>
            <w:ins w:id="847" w:author="ERCOT 091020" w:date="2020-08-20T15:05:00Z">
              <w:r w:rsidRPr="00332F76">
                <w:rPr>
                  <w:b/>
                  <w:bCs/>
                </w:rPr>
                <w:t>+</w:t>
              </w:r>
              <w:r>
                <w:rPr>
                  <w:b/>
                  <w:bCs/>
                </w:rPr>
                <w:t xml:space="preserve"> </w:t>
              </w:r>
            </w:ins>
            <w:ins w:id="848"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49" w:author="ERCOT 091020" w:date="2020-08-06T15:56:00Z">
              <w:r w:rsidRPr="00F87AD6">
                <w:rPr>
                  <w:b/>
                  <w:bCs/>
                </w:rPr>
                <w:t>)</w:t>
              </w:r>
            </w:ins>
          </w:p>
          <w:p w14:paraId="53F3E443" w14:textId="462C5304" w:rsidR="00E40F48" w:rsidRPr="00E40F48" w:rsidRDefault="00E40F48" w:rsidP="00E40F48">
            <w:pPr>
              <w:rPr>
                <w:szCs w:val="20"/>
              </w:rPr>
            </w:pPr>
            <w:r w:rsidRPr="00E40F4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40F48" w:rsidRPr="00E40F48" w14:paraId="25BBFBBA" w14:textId="77777777" w:rsidTr="007229C7">
              <w:trPr>
                <w:cantSplit/>
                <w:tblHeader/>
              </w:trPr>
              <w:tc>
                <w:tcPr>
                  <w:tcW w:w="2335" w:type="dxa"/>
                </w:tcPr>
                <w:p w14:paraId="4E88CC8F" w14:textId="77777777" w:rsidR="00E40F48" w:rsidRPr="00E40F48" w:rsidRDefault="00E40F48" w:rsidP="00E40F48">
                  <w:pPr>
                    <w:spacing w:after="120"/>
                    <w:rPr>
                      <w:b/>
                      <w:iCs/>
                      <w:sz w:val="20"/>
                      <w:szCs w:val="20"/>
                    </w:rPr>
                  </w:pPr>
                  <w:r w:rsidRPr="00E40F48">
                    <w:rPr>
                      <w:b/>
                      <w:iCs/>
                      <w:sz w:val="20"/>
                      <w:szCs w:val="20"/>
                    </w:rPr>
                    <w:t>Variable</w:t>
                  </w:r>
                </w:p>
              </w:tc>
              <w:tc>
                <w:tcPr>
                  <w:tcW w:w="700" w:type="dxa"/>
                </w:tcPr>
                <w:p w14:paraId="711C6B34" w14:textId="77777777" w:rsidR="00E40F48" w:rsidRPr="00E40F48" w:rsidRDefault="00E40F48" w:rsidP="00E40F48">
                  <w:pPr>
                    <w:spacing w:after="120"/>
                    <w:rPr>
                      <w:b/>
                      <w:iCs/>
                      <w:sz w:val="20"/>
                      <w:szCs w:val="20"/>
                    </w:rPr>
                  </w:pPr>
                  <w:r w:rsidRPr="00E40F48">
                    <w:rPr>
                      <w:b/>
                      <w:iCs/>
                      <w:sz w:val="20"/>
                      <w:szCs w:val="20"/>
                    </w:rPr>
                    <w:t>Unit</w:t>
                  </w:r>
                </w:p>
              </w:tc>
              <w:tc>
                <w:tcPr>
                  <w:tcW w:w="6036" w:type="dxa"/>
                </w:tcPr>
                <w:p w14:paraId="6A49A140" w14:textId="77777777" w:rsidR="00E40F48" w:rsidRPr="00E40F48" w:rsidRDefault="00E40F48" w:rsidP="00E40F48">
                  <w:pPr>
                    <w:spacing w:after="120"/>
                    <w:rPr>
                      <w:b/>
                      <w:iCs/>
                      <w:sz w:val="20"/>
                      <w:szCs w:val="20"/>
                    </w:rPr>
                  </w:pPr>
                  <w:r w:rsidRPr="00E40F48">
                    <w:rPr>
                      <w:b/>
                      <w:iCs/>
                      <w:sz w:val="20"/>
                      <w:szCs w:val="20"/>
                    </w:rPr>
                    <w:t>Definition</w:t>
                  </w:r>
                </w:p>
              </w:tc>
            </w:tr>
            <w:tr w:rsidR="00E40F48" w:rsidRPr="00E40F48" w14:paraId="38460DA2" w14:textId="77777777" w:rsidTr="007229C7">
              <w:trPr>
                <w:cantSplit/>
              </w:trPr>
              <w:tc>
                <w:tcPr>
                  <w:tcW w:w="2335" w:type="dxa"/>
                </w:tcPr>
                <w:p w14:paraId="37B4E27E" w14:textId="3FD068E7" w:rsidR="00E40F48" w:rsidRPr="00E40F48" w:rsidRDefault="00E40F48" w:rsidP="00E40F48">
                  <w:pPr>
                    <w:spacing w:after="60"/>
                    <w:rPr>
                      <w:iCs/>
                      <w:sz w:val="20"/>
                      <w:szCs w:val="20"/>
                    </w:rPr>
                  </w:pPr>
                  <w:r w:rsidRPr="00CA280F">
                    <w:rPr>
                      <w:iCs/>
                      <w:sz w:val="20"/>
                      <w:szCs w:val="20"/>
                    </w:rPr>
                    <w:t>RTESO</w:t>
                  </w:r>
                  <w:del w:id="850"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3161C009" w14:textId="170E608E" w:rsidR="00E40F48" w:rsidRPr="00E40F48" w:rsidRDefault="00E40F48" w:rsidP="00E40F48">
                  <w:pPr>
                    <w:spacing w:after="60"/>
                    <w:rPr>
                      <w:iCs/>
                      <w:sz w:val="20"/>
                      <w:szCs w:val="20"/>
                    </w:rPr>
                  </w:pPr>
                  <w:r w:rsidRPr="00CA280F">
                    <w:rPr>
                      <w:iCs/>
                      <w:sz w:val="20"/>
                      <w:szCs w:val="20"/>
                    </w:rPr>
                    <w:t>$</w:t>
                  </w:r>
                </w:p>
              </w:tc>
              <w:tc>
                <w:tcPr>
                  <w:tcW w:w="6036" w:type="dxa"/>
                </w:tcPr>
                <w:p w14:paraId="0E10DEF5" w14:textId="54A35537" w:rsidR="00E40F48" w:rsidRPr="00E40F48" w:rsidRDefault="00E40F48" w:rsidP="00C068C0">
                  <w:pPr>
                    <w:spacing w:after="60"/>
                    <w:rPr>
                      <w:iCs/>
                      <w:sz w:val="20"/>
                      <w:szCs w:val="20"/>
                    </w:rPr>
                  </w:pPr>
                  <w:r w:rsidRPr="00CA280F">
                    <w:rPr>
                      <w:i/>
                      <w:iCs/>
                      <w:sz w:val="20"/>
                      <w:szCs w:val="20"/>
                    </w:rPr>
                    <w:t xml:space="preserve">Real-Time Energy </w:t>
                  </w:r>
                  <w:ins w:id="851" w:author="ERCOT 091020" w:date="2020-08-06T10:17:00Z">
                    <w:del w:id="852"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3" w:author="ERCOT 091020" w:date="2020-08-06T16:00:00Z">
                    <w:r w:rsidRPr="00CA280F" w:rsidDel="00733A37">
                      <w:rPr>
                        <w:i/>
                        <w:iCs/>
                        <w:sz w:val="20"/>
                        <w:szCs w:val="20"/>
                      </w:rPr>
                      <w:delText xml:space="preserve">Energy from </w:delText>
                    </w:r>
                  </w:del>
                  <w:r w:rsidRPr="00CA280F">
                    <w:rPr>
                      <w:i/>
                      <w:iCs/>
                      <w:sz w:val="20"/>
                      <w:szCs w:val="20"/>
                    </w:rPr>
                    <w:t>SODGs</w:t>
                  </w:r>
                  <w:ins w:id="854" w:author="ERCOT 091020" w:date="2020-07-07T11:21:00Z">
                    <w:r>
                      <w:rPr>
                        <w:i/>
                        <w:iCs/>
                        <w:sz w:val="20"/>
                        <w:szCs w:val="20"/>
                      </w:rPr>
                      <w:t xml:space="preserve">, </w:t>
                    </w:r>
                  </w:ins>
                  <w:del w:id="855" w:author="ERCOT 091020" w:date="2020-07-07T11:21:00Z">
                    <w:r w:rsidRPr="00CA280F" w:rsidDel="001C454A">
                      <w:rPr>
                        <w:i/>
                        <w:iCs/>
                        <w:sz w:val="20"/>
                        <w:szCs w:val="20"/>
                      </w:rPr>
                      <w:delText xml:space="preserve"> and </w:delText>
                    </w:r>
                  </w:del>
                  <w:r w:rsidRPr="00CA280F">
                    <w:rPr>
                      <w:i/>
                      <w:iCs/>
                      <w:sz w:val="20"/>
                      <w:szCs w:val="20"/>
                    </w:rPr>
                    <w:t>SOTGs</w:t>
                  </w:r>
                  <w:ins w:id="856" w:author="ERCOT 091020" w:date="2020-07-07T11:21:00Z">
                    <w:r>
                      <w:rPr>
                        <w:i/>
                        <w:iCs/>
                        <w:sz w:val="20"/>
                        <w:szCs w:val="20"/>
                      </w:rPr>
                      <w:t xml:space="preserve">, </w:t>
                    </w:r>
                    <w:r>
                      <w:rPr>
                        <w:i/>
                        <w:sz w:val="20"/>
                        <w:szCs w:val="20"/>
                      </w:rPr>
                      <w:t>SODES</w:t>
                    </w:r>
                  </w:ins>
                  <w:ins w:id="857" w:author="ERCOT 101920" w:date="2020-10-15T08:45:00Z">
                    <w:r>
                      <w:rPr>
                        <w:i/>
                        <w:sz w:val="20"/>
                        <w:szCs w:val="20"/>
                      </w:rPr>
                      <w:t>S</w:t>
                    </w:r>
                  </w:ins>
                  <w:ins w:id="858" w:author="ERCOT 121620" w:date="2020-12-15T16:29:00Z">
                    <w:r w:rsidR="00E853F8">
                      <w:rPr>
                        <w:i/>
                        <w:sz w:val="20"/>
                        <w:szCs w:val="20"/>
                      </w:rPr>
                      <w:t>s</w:t>
                    </w:r>
                  </w:ins>
                  <w:ins w:id="859" w:author="ERCOT 091020" w:date="2020-07-07T11:21:00Z">
                    <w:r>
                      <w:rPr>
                        <w:i/>
                        <w:sz w:val="20"/>
                        <w:szCs w:val="20"/>
                      </w:rPr>
                      <w:t>, or SOTES</w:t>
                    </w:r>
                  </w:ins>
                  <w:ins w:id="860" w:author="ERCOT 101920" w:date="2020-10-15T08:45:00Z">
                    <w:r>
                      <w:rPr>
                        <w:i/>
                        <w:sz w:val="20"/>
                        <w:szCs w:val="20"/>
                      </w:rPr>
                      <w:t>S</w:t>
                    </w:r>
                  </w:ins>
                  <w:ins w:id="861" w:author="ERCOT 121620" w:date="2020-12-15T16:29:00Z">
                    <w:r w:rsidR="00E853F8">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62" w:author="ERCOT 091020" w:date="2020-07-07T11:21:00Z">
                    <w:r>
                      <w:rPr>
                        <w:iCs/>
                        <w:sz w:val="20"/>
                        <w:szCs w:val="20"/>
                      </w:rPr>
                      <w:t xml:space="preserve">, </w:t>
                    </w:r>
                  </w:ins>
                  <w:del w:id="863" w:author="ERCOT 091020" w:date="2020-07-07T11:21:00Z">
                    <w:r w:rsidRPr="00CA280F" w:rsidDel="001C454A">
                      <w:rPr>
                        <w:iCs/>
                        <w:sz w:val="20"/>
                        <w:szCs w:val="20"/>
                      </w:rPr>
                      <w:delText xml:space="preserve"> and </w:delText>
                    </w:r>
                  </w:del>
                  <w:r w:rsidRPr="00CA280F">
                    <w:rPr>
                      <w:iCs/>
                      <w:sz w:val="20"/>
                      <w:szCs w:val="20"/>
                    </w:rPr>
                    <w:t>SOTGs,</w:t>
                  </w:r>
                  <w:ins w:id="864" w:author="ERCOT 091020" w:date="2020-07-07T11:21:00Z">
                    <w:r>
                      <w:rPr>
                        <w:iCs/>
                        <w:sz w:val="20"/>
                        <w:szCs w:val="20"/>
                      </w:rPr>
                      <w:t xml:space="preserve"> </w:t>
                    </w:r>
                    <w:r w:rsidRPr="00F87AD6">
                      <w:rPr>
                        <w:sz w:val="20"/>
                        <w:szCs w:val="20"/>
                      </w:rPr>
                      <w:t>SODES</w:t>
                    </w:r>
                  </w:ins>
                  <w:ins w:id="865" w:author="ERCOT 101920" w:date="2020-10-15T08:45:00Z">
                    <w:r>
                      <w:rPr>
                        <w:sz w:val="20"/>
                        <w:szCs w:val="20"/>
                      </w:rPr>
                      <w:t>S</w:t>
                    </w:r>
                  </w:ins>
                  <w:ins w:id="866" w:author="ERCOT 091020" w:date="2020-08-06T16:13:00Z">
                    <w:r>
                      <w:rPr>
                        <w:sz w:val="20"/>
                        <w:szCs w:val="20"/>
                      </w:rPr>
                      <w:t>s</w:t>
                    </w:r>
                  </w:ins>
                  <w:ins w:id="867" w:author="ERCOT 091020" w:date="2020-07-07T11:21:00Z">
                    <w:r w:rsidRPr="00F87AD6">
                      <w:rPr>
                        <w:sz w:val="20"/>
                        <w:szCs w:val="20"/>
                      </w:rPr>
                      <w:t>, or SOTES</w:t>
                    </w:r>
                  </w:ins>
                  <w:ins w:id="868" w:author="ERCOT 101920" w:date="2020-10-15T08:45:00Z">
                    <w:r>
                      <w:rPr>
                        <w:sz w:val="20"/>
                        <w:szCs w:val="20"/>
                      </w:rPr>
                      <w:t>S</w:t>
                    </w:r>
                  </w:ins>
                  <w:ins w:id="869" w:author="ERCOT 091020" w:date="2020-08-06T16:13:00Z">
                    <w:r>
                      <w:rPr>
                        <w:sz w:val="20"/>
                        <w:szCs w:val="20"/>
                      </w:rPr>
                      <w:t>s</w:t>
                    </w:r>
                  </w:ins>
                  <w:r w:rsidRPr="00CA280F">
                    <w:rPr>
                      <w:iCs/>
                      <w:sz w:val="20"/>
                      <w:szCs w:val="20"/>
                    </w:rPr>
                    <w:t xml:space="preserve"> for the 15-minute Settlement Interval.</w:t>
                  </w:r>
                </w:p>
              </w:tc>
            </w:tr>
            <w:tr w:rsidR="00E40F48" w:rsidRPr="00E40F48" w14:paraId="1B2C27F8" w14:textId="77777777" w:rsidTr="007229C7">
              <w:trPr>
                <w:cantSplit/>
              </w:trPr>
              <w:tc>
                <w:tcPr>
                  <w:tcW w:w="2335" w:type="dxa"/>
                </w:tcPr>
                <w:p w14:paraId="7285D544" w14:textId="1055C7D7" w:rsidR="00E40F48" w:rsidRPr="00E40F48" w:rsidRDefault="00E40F48" w:rsidP="00E40F48">
                  <w:pPr>
                    <w:spacing w:after="60"/>
                    <w:rPr>
                      <w:iCs/>
                      <w:sz w:val="20"/>
                      <w:szCs w:val="20"/>
                    </w:rPr>
                  </w:pPr>
                  <w:r w:rsidRPr="00CA280F">
                    <w:rPr>
                      <w:iCs/>
                      <w:sz w:val="20"/>
                      <w:szCs w:val="20"/>
                    </w:rPr>
                    <w:t>RT</w:t>
                  </w:r>
                  <w:del w:id="870" w:author="ERCOT 091020" w:date="2020-08-06T10:21:00Z">
                    <w:r w:rsidRPr="00CA280F" w:rsidDel="007C520A">
                      <w:rPr>
                        <w:iCs/>
                        <w:sz w:val="20"/>
                        <w:szCs w:val="20"/>
                      </w:rPr>
                      <w:delText>E</w:delText>
                    </w:r>
                  </w:del>
                  <w:ins w:id="871" w:author="ERCOT 091020" w:date="2020-08-06T10:21:00Z">
                    <w:r>
                      <w:rPr>
                        <w:iCs/>
                        <w:sz w:val="20"/>
                        <w:szCs w:val="20"/>
                      </w:rPr>
                      <w:t>G</w:t>
                    </w:r>
                  </w:ins>
                  <w:r w:rsidRPr="00CA280F">
                    <w:rPr>
                      <w:iCs/>
                      <w:sz w:val="20"/>
                      <w:szCs w:val="20"/>
                    </w:rPr>
                    <w:t>SO</w:t>
                  </w:r>
                  <w:del w:id="872"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1353949B" w14:textId="43BAB966" w:rsidR="00E40F48" w:rsidRPr="00E40F48" w:rsidRDefault="00E40F48" w:rsidP="00E40F48">
                  <w:pPr>
                    <w:spacing w:after="60"/>
                    <w:rPr>
                      <w:iCs/>
                      <w:sz w:val="20"/>
                      <w:szCs w:val="20"/>
                    </w:rPr>
                  </w:pPr>
                  <w:r w:rsidRPr="00CA280F">
                    <w:rPr>
                      <w:iCs/>
                      <w:sz w:val="20"/>
                      <w:szCs w:val="20"/>
                    </w:rPr>
                    <w:t>$</w:t>
                  </w:r>
                </w:p>
              </w:tc>
              <w:tc>
                <w:tcPr>
                  <w:tcW w:w="6036" w:type="dxa"/>
                </w:tcPr>
                <w:p w14:paraId="0878BE60" w14:textId="303962A6" w:rsidR="00E40F48" w:rsidRPr="00E40F48" w:rsidRDefault="00E40F48" w:rsidP="00E40F48">
                  <w:pPr>
                    <w:spacing w:after="60"/>
                    <w:rPr>
                      <w:iCs/>
                      <w:sz w:val="20"/>
                      <w:szCs w:val="20"/>
                    </w:rPr>
                  </w:pPr>
                  <w:r w:rsidRPr="00CA280F">
                    <w:rPr>
                      <w:i/>
                      <w:iCs/>
                      <w:sz w:val="20"/>
                      <w:szCs w:val="20"/>
                    </w:rPr>
                    <w:t xml:space="preserve">Real-Time </w:t>
                  </w:r>
                  <w:del w:id="873" w:author="ERCOT 091020" w:date="2020-08-06T10:20:00Z">
                    <w:r w:rsidRPr="00CA280F" w:rsidDel="007C520A">
                      <w:rPr>
                        <w:i/>
                        <w:iCs/>
                        <w:sz w:val="20"/>
                        <w:szCs w:val="20"/>
                      </w:rPr>
                      <w:delText xml:space="preserve">Energy </w:delText>
                    </w:r>
                  </w:del>
                  <w:ins w:id="874" w:author="ERCOT 091020" w:date="2020-08-06T10:20:00Z">
                    <w:r>
                      <w:rPr>
                        <w:i/>
                        <w:iCs/>
                        <w:sz w:val="20"/>
                        <w:szCs w:val="20"/>
                      </w:rPr>
                      <w:t xml:space="preserve">Generation </w:t>
                    </w:r>
                  </w:ins>
                  <w:r w:rsidRPr="00CA280F">
                    <w:rPr>
                      <w:i/>
                      <w:iCs/>
                      <w:sz w:val="20"/>
                      <w:szCs w:val="20"/>
                    </w:rPr>
                    <w:t>for SODG</w:t>
                  </w:r>
                  <w:ins w:id="875" w:author="ERCOT 091020" w:date="2020-07-07T11:22:00Z">
                    <w:r>
                      <w:rPr>
                        <w:i/>
                        <w:iCs/>
                        <w:sz w:val="20"/>
                        <w:szCs w:val="20"/>
                      </w:rPr>
                      <w:t xml:space="preserve">, </w:t>
                    </w:r>
                  </w:ins>
                  <w:del w:id="876" w:author="ERCOT 091020" w:date="2020-07-07T11:22:00Z">
                    <w:r w:rsidRPr="00CA280F" w:rsidDel="001C454A">
                      <w:rPr>
                        <w:i/>
                        <w:iCs/>
                        <w:sz w:val="20"/>
                        <w:szCs w:val="20"/>
                      </w:rPr>
                      <w:delText xml:space="preserve"> and </w:delText>
                    </w:r>
                  </w:del>
                  <w:r w:rsidRPr="00CA280F">
                    <w:rPr>
                      <w:i/>
                      <w:iCs/>
                      <w:sz w:val="20"/>
                      <w:szCs w:val="20"/>
                    </w:rPr>
                    <w:t>SOTG</w:t>
                  </w:r>
                  <w:ins w:id="877" w:author="ERCOT 091020" w:date="2020-07-07T11:22:00Z">
                    <w:r>
                      <w:rPr>
                        <w:i/>
                        <w:iCs/>
                        <w:sz w:val="20"/>
                        <w:szCs w:val="20"/>
                      </w:rPr>
                      <w:t xml:space="preserve">, </w:t>
                    </w:r>
                    <w:r>
                      <w:rPr>
                        <w:i/>
                        <w:sz w:val="20"/>
                        <w:szCs w:val="20"/>
                      </w:rPr>
                      <w:t>SODES</w:t>
                    </w:r>
                  </w:ins>
                  <w:ins w:id="878" w:author="ERCOT 101920" w:date="2020-10-15T08:45:00Z">
                    <w:r>
                      <w:rPr>
                        <w:i/>
                        <w:sz w:val="20"/>
                        <w:szCs w:val="20"/>
                      </w:rPr>
                      <w:t>S</w:t>
                    </w:r>
                  </w:ins>
                  <w:ins w:id="879" w:author="ERCOT 091020" w:date="2020-07-07T11:22:00Z">
                    <w:r>
                      <w:rPr>
                        <w:i/>
                        <w:sz w:val="20"/>
                        <w:szCs w:val="20"/>
                      </w:rPr>
                      <w:t xml:space="preserve">, </w:t>
                    </w:r>
                  </w:ins>
                  <w:ins w:id="880" w:author="ERCOT 091020" w:date="2020-09-10T14:13:00Z">
                    <w:r>
                      <w:rPr>
                        <w:i/>
                        <w:sz w:val="20"/>
                        <w:szCs w:val="20"/>
                      </w:rPr>
                      <w:t>or</w:t>
                    </w:r>
                  </w:ins>
                  <w:ins w:id="881" w:author="ERCOT 091020" w:date="2020-07-07T11:22:00Z">
                    <w:r>
                      <w:rPr>
                        <w:i/>
                        <w:sz w:val="20"/>
                        <w:szCs w:val="20"/>
                      </w:rPr>
                      <w:t xml:space="preserve"> SOTES</w:t>
                    </w:r>
                  </w:ins>
                  <w:ins w:id="882" w:author="ERCOT 101920" w:date="2020-10-15T08:45:00Z">
                    <w:r>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3"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4" w:author="ERCOT 091020" w:date="2020-08-06T10:21:00Z">
                    <w:r w:rsidRPr="00CA280F" w:rsidDel="007C520A">
                      <w:rPr>
                        <w:iCs/>
                        <w:sz w:val="20"/>
                        <w:szCs w:val="20"/>
                      </w:rPr>
                      <w:delText xml:space="preserve">an </w:delText>
                    </w:r>
                  </w:del>
                  <w:r w:rsidRPr="00CA280F">
                    <w:rPr>
                      <w:iCs/>
                      <w:sz w:val="20"/>
                      <w:szCs w:val="20"/>
                    </w:rPr>
                    <w:t>SODG</w:t>
                  </w:r>
                  <w:ins w:id="885" w:author="ERCOT 091020" w:date="2020-07-07T11:22:00Z">
                    <w:r>
                      <w:rPr>
                        <w:iCs/>
                        <w:sz w:val="20"/>
                        <w:szCs w:val="20"/>
                      </w:rPr>
                      <w:t>,</w:t>
                    </w:r>
                  </w:ins>
                  <w:r w:rsidRPr="00CA280F">
                    <w:rPr>
                      <w:iCs/>
                      <w:sz w:val="20"/>
                      <w:szCs w:val="20"/>
                    </w:rPr>
                    <w:t xml:space="preserve"> </w:t>
                  </w:r>
                  <w:del w:id="886" w:author="ERCOT 091020" w:date="2020-07-07T11:22:00Z">
                    <w:r w:rsidRPr="00CA280F" w:rsidDel="001C454A">
                      <w:rPr>
                        <w:iCs/>
                        <w:sz w:val="20"/>
                        <w:szCs w:val="20"/>
                      </w:rPr>
                      <w:delText xml:space="preserve">or </w:delText>
                    </w:r>
                  </w:del>
                  <w:r w:rsidRPr="00CA280F">
                    <w:rPr>
                      <w:iCs/>
                      <w:sz w:val="20"/>
                      <w:szCs w:val="20"/>
                    </w:rPr>
                    <w:t>SOTG</w:t>
                  </w:r>
                  <w:ins w:id="887" w:author="ERCOT 091020" w:date="2020-07-07T11:22:00Z">
                    <w:r w:rsidRPr="007C520A">
                      <w:rPr>
                        <w:iCs/>
                        <w:sz w:val="20"/>
                        <w:szCs w:val="20"/>
                      </w:rPr>
                      <w:t xml:space="preserve">, </w:t>
                    </w:r>
                    <w:r w:rsidRPr="00F87AD6">
                      <w:rPr>
                        <w:sz w:val="20"/>
                        <w:szCs w:val="20"/>
                      </w:rPr>
                      <w:t>SODES</w:t>
                    </w:r>
                  </w:ins>
                  <w:ins w:id="888" w:author="ERCOT 101920" w:date="2020-10-15T08:45:00Z">
                    <w:r>
                      <w:rPr>
                        <w:sz w:val="20"/>
                        <w:szCs w:val="20"/>
                      </w:rPr>
                      <w:t>S</w:t>
                    </w:r>
                  </w:ins>
                  <w:ins w:id="889" w:author="ERCOT 091020" w:date="2020-07-07T11:22:00Z">
                    <w:r w:rsidRPr="00F87AD6">
                      <w:rPr>
                        <w:sz w:val="20"/>
                        <w:szCs w:val="20"/>
                      </w:rPr>
                      <w:t>, or SOTES</w:t>
                    </w:r>
                  </w:ins>
                  <w:ins w:id="890" w:author="ERCOT 101920" w:date="2020-10-15T08:45:00Z">
                    <w:r>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91" w:author="ERCOT 091020" w:date="2020-08-06T10:22:00Z">
                    <w:r>
                      <w:rPr>
                        <w:sz w:val="20"/>
                        <w:szCs w:val="20"/>
                      </w:rPr>
                      <w:t xml:space="preserve"> </w:t>
                    </w:r>
                  </w:ins>
                </w:p>
              </w:tc>
            </w:tr>
            <w:tr w:rsidR="00E40F48" w:rsidRPr="00CA280F" w14:paraId="48169C8E" w14:textId="77777777" w:rsidTr="007229C7">
              <w:trPr>
                <w:cantSplit/>
                <w:ins w:id="892" w:author="ERCOT 091020" w:date="2020-08-04T10:47:00Z"/>
              </w:trPr>
              <w:tc>
                <w:tcPr>
                  <w:tcW w:w="2335" w:type="dxa"/>
                </w:tcPr>
                <w:p w14:paraId="2A79D241" w14:textId="4C4C7CD0" w:rsidR="00E40F48" w:rsidRPr="00CA280F" w:rsidRDefault="00E40F48" w:rsidP="00E40F48">
                  <w:pPr>
                    <w:spacing w:after="60"/>
                    <w:rPr>
                      <w:ins w:id="893" w:author="ERCOT 091020" w:date="2020-08-04T10:47:00Z"/>
                      <w:iCs/>
                      <w:sz w:val="20"/>
                      <w:szCs w:val="20"/>
                    </w:rPr>
                  </w:pPr>
                  <w:ins w:id="894" w:author="ERCOT 091020" w:date="2020-08-06T16:02:00Z">
                    <w:r w:rsidRPr="006A4AB5">
                      <w:rPr>
                        <w:sz w:val="20"/>
                        <w:szCs w:val="20"/>
                      </w:rPr>
                      <w:t>RT</w:t>
                    </w:r>
                  </w:ins>
                  <w:ins w:id="895" w:author="ERCOT 091020" w:date="2020-08-20T10:43:00Z">
                    <w:r>
                      <w:rPr>
                        <w:sz w:val="20"/>
                        <w:szCs w:val="20"/>
                      </w:rPr>
                      <w:t>WS</w:t>
                    </w:r>
                  </w:ins>
                  <w:ins w:id="896"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1E83D564" w14:textId="2D5D12D4" w:rsidR="00E40F48" w:rsidRPr="00CA280F" w:rsidRDefault="00E40F48" w:rsidP="00E40F48">
                  <w:pPr>
                    <w:spacing w:after="60"/>
                    <w:rPr>
                      <w:ins w:id="897" w:author="ERCOT 091020" w:date="2020-08-04T10:47:00Z"/>
                      <w:iCs/>
                      <w:sz w:val="20"/>
                      <w:szCs w:val="20"/>
                    </w:rPr>
                  </w:pPr>
                  <w:ins w:id="898" w:author="ERCOT 091020" w:date="2020-08-06T16:02:00Z">
                    <w:r w:rsidRPr="00CA280F">
                      <w:rPr>
                        <w:sz w:val="20"/>
                        <w:szCs w:val="20"/>
                      </w:rPr>
                      <w:t>$</w:t>
                    </w:r>
                  </w:ins>
                </w:p>
              </w:tc>
              <w:tc>
                <w:tcPr>
                  <w:tcW w:w="6036" w:type="dxa"/>
                </w:tcPr>
                <w:p w14:paraId="429E25A2" w14:textId="66A80BA1" w:rsidR="00E40F48" w:rsidRPr="00CA280F" w:rsidRDefault="00E40F48" w:rsidP="00E40F48">
                  <w:pPr>
                    <w:spacing w:after="60"/>
                    <w:rPr>
                      <w:ins w:id="899" w:author="ERCOT 091020" w:date="2020-08-04T10:47:00Z"/>
                      <w:i/>
                      <w:iCs/>
                      <w:sz w:val="20"/>
                      <w:szCs w:val="20"/>
                    </w:rPr>
                  </w:pPr>
                  <w:ins w:id="900" w:author="ERCOT 091020" w:date="2020-08-06T16:02:00Z">
                    <w:r w:rsidRPr="00CA280F">
                      <w:rPr>
                        <w:i/>
                        <w:sz w:val="20"/>
                        <w:szCs w:val="20"/>
                      </w:rPr>
                      <w:t xml:space="preserve">Real-Time </w:t>
                    </w:r>
                  </w:ins>
                  <w:ins w:id="901" w:author="ERCOT 091020" w:date="2020-08-20T10:45:00Z">
                    <w:r>
                      <w:rPr>
                        <w:i/>
                        <w:sz w:val="20"/>
                        <w:szCs w:val="20"/>
                      </w:rPr>
                      <w:t>WSL</w:t>
                    </w:r>
                  </w:ins>
                  <w:ins w:id="902" w:author="ERCOT 091020" w:date="2020-09-09T20:04:00Z">
                    <w:r>
                      <w:rPr>
                        <w:i/>
                        <w:sz w:val="20"/>
                        <w:szCs w:val="20"/>
                      </w:rPr>
                      <w:t xml:space="preserve"> </w:t>
                    </w:r>
                  </w:ins>
                  <w:ins w:id="903" w:author="ERCOT 091020" w:date="2020-08-06T16:02:00Z">
                    <w:r w:rsidRPr="00CA280F">
                      <w:rPr>
                        <w:i/>
                        <w:sz w:val="20"/>
                        <w:szCs w:val="20"/>
                      </w:rPr>
                      <w:t>for</w:t>
                    </w:r>
                    <w:r>
                      <w:rPr>
                        <w:i/>
                        <w:sz w:val="20"/>
                        <w:szCs w:val="20"/>
                      </w:rPr>
                      <w:t xml:space="preserve"> SODES</w:t>
                    </w:r>
                  </w:ins>
                  <w:ins w:id="904" w:author="ERCOT 101920" w:date="2020-10-15T08:45:00Z">
                    <w:r>
                      <w:rPr>
                        <w:i/>
                        <w:sz w:val="20"/>
                        <w:szCs w:val="20"/>
                      </w:rPr>
                      <w:t>S</w:t>
                    </w:r>
                  </w:ins>
                  <w:ins w:id="905" w:author="ERCOT 091020" w:date="2020-08-06T16:02:00Z">
                    <w:r>
                      <w:rPr>
                        <w:i/>
                        <w:sz w:val="20"/>
                        <w:szCs w:val="20"/>
                      </w:rPr>
                      <w:t xml:space="preserve"> </w:t>
                    </w:r>
                  </w:ins>
                  <w:ins w:id="906" w:author="ERCOT 091020" w:date="2020-09-10T14:13:00Z">
                    <w:r>
                      <w:rPr>
                        <w:i/>
                        <w:sz w:val="20"/>
                        <w:szCs w:val="20"/>
                      </w:rPr>
                      <w:t>or</w:t>
                    </w:r>
                  </w:ins>
                  <w:ins w:id="907" w:author="ERCOT 091020" w:date="2020-08-06T16:02:00Z">
                    <w:r>
                      <w:rPr>
                        <w:i/>
                        <w:sz w:val="20"/>
                        <w:szCs w:val="20"/>
                      </w:rPr>
                      <w:t xml:space="preserve"> SOTES</w:t>
                    </w:r>
                  </w:ins>
                  <w:ins w:id="908" w:author="ERCOT 101920" w:date="2020-10-15T08:45:00Z">
                    <w:r>
                      <w:rPr>
                        <w:i/>
                        <w:sz w:val="20"/>
                        <w:szCs w:val="20"/>
                      </w:rPr>
                      <w:t>S</w:t>
                    </w:r>
                  </w:ins>
                  <w:ins w:id="909"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0" w:author="ERCOT 101920" w:date="2020-10-15T08:45:00Z">
                    <w:r>
                      <w:rPr>
                        <w:sz w:val="20"/>
                        <w:szCs w:val="20"/>
                      </w:rPr>
                      <w:t>S</w:t>
                    </w:r>
                  </w:ins>
                  <w:ins w:id="911" w:author="ERCOT 091020" w:date="2020-08-06T16:02:00Z">
                    <w:r>
                      <w:rPr>
                        <w:sz w:val="20"/>
                        <w:szCs w:val="20"/>
                      </w:rPr>
                      <w:t xml:space="preserve"> or SOTES</w:t>
                    </w:r>
                  </w:ins>
                  <w:ins w:id="912" w:author="ERCOT 101920" w:date="2020-10-15T08:45:00Z">
                    <w:r>
                      <w:rPr>
                        <w:sz w:val="20"/>
                        <w:szCs w:val="20"/>
                      </w:rPr>
                      <w:t>S</w:t>
                    </w:r>
                  </w:ins>
                  <w:ins w:id="913"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CA280F" w14:paraId="771973B4" w14:textId="77777777" w:rsidTr="007229C7">
              <w:trPr>
                <w:cantSplit/>
                <w:ins w:id="914" w:author="ERCOT 091020" w:date="2020-08-20T10:43:00Z"/>
              </w:trPr>
              <w:tc>
                <w:tcPr>
                  <w:tcW w:w="2335" w:type="dxa"/>
                </w:tcPr>
                <w:p w14:paraId="2680D239" w14:textId="57D31DAB" w:rsidR="00E40F48" w:rsidRPr="006A4AB5" w:rsidRDefault="00E40F48" w:rsidP="00E40F48">
                  <w:pPr>
                    <w:spacing w:after="60"/>
                    <w:rPr>
                      <w:ins w:id="915" w:author="ERCOT 091020" w:date="2020-08-20T10:43:00Z"/>
                      <w:sz w:val="20"/>
                      <w:szCs w:val="20"/>
                    </w:rPr>
                  </w:pPr>
                  <w:ins w:id="916"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370D97FE" w14:textId="5925FE77" w:rsidR="00E40F48" w:rsidRPr="00CA280F" w:rsidRDefault="00E40F48" w:rsidP="00E40F48">
                  <w:pPr>
                    <w:spacing w:after="60"/>
                    <w:rPr>
                      <w:ins w:id="917" w:author="ERCOT 091020" w:date="2020-08-20T10:43:00Z"/>
                      <w:sz w:val="20"/>
                      <w:szCs w:val="20"/>
                    </w:rPr>
                  </w:pPr>
                  <w:ins w:id="918" w:author="ERCOT 091020" w:date="2020-08-20T10:46:00Z">
                    <w:r w:rsidRPr="00CA280F">
                      <w:rPr>
                        <w:sz w:val="20"/>
                        <w:szCs w:val="20"/>
                      </w:rPr>
                      <w:t>$</w:t>
                    </w:r>
                  </w:ins>
                </w:p>
              </w:tc>
              <w:tc>
                <w:tcPr>
                  <w:tcW w:w="6036" w:type="dxa"/>
                </w:tcPr>
                <w:p w14:paraId="1F8CC976" w14:textId="219FF0CD" w:rsidR="00E40F48" w:rsidRPr="00CA280F" w:rsidRDefault="00E40F48" w:rsidP="00E40F48">
                  <w:pPr>
                    <w:spacing w:after="60"/>
                    <w:rPr>
                      <w:ins w:id="919" w:author="ERCOT 091020" w:date="2020-08-20T10:43:00Z"/>
                      <w:i/>
                      <w:sz w:val="20"/>
                      <w:szCs w:val="20"/>
                    </w:rPr>
                  </w:pPr>
                  <w:ins w:id="920"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1" w:author="ERCOT 101920" w:date="2020-10-15T08:45:00Z">
                    <w:r>
                      <w:rPr>
                        <w:i/>
                        <w:sz w:val="20"/>
                        <w:szCs w:val="20"/>
                      </w:rPr>
                      <w:t>S</w:t>
                    </w:r>
                  </w:ins>
                  <w:ins w:id="922" w:author="ERCOT 091020" w:date="2020-08-20T10:46:00Z">
                    <w:r>
                      <w:rPr>
                        <w:i/>
                        <w:sz w:val="20"/>
                        <w:szCs w:val="20"/>
                      </w:rPr>
                      <w:t xml:space="preserve"> </w:t>
                    </w:r>
                  </w:ins>
                  <w:ins w:id="923" w:author="ERCOT 091020" w:date="2020-09-10T14:13:00Z">
                    <w:r>
                      <w:rPr>
                        <w:i/>
                        <w:sz w:val="20"/>
                        <w:szCs w:val="20"/>
                      </w:rPr>
                      <w:t>or</w:t>
                    </w:r>
                  </w:ins>
                  <w:ins w:id="924" w:author="ERCOT 091020" w:date="2020-08-20T10:46:00Z">
                    <w:r>
                      <w:rPr>
                        <w:i/>
                        <w:sz w:val="20"/>
                        <w:szCs w:val="20"/>
                      </w:rPr>
                      <w:t xml:space="preserve"> SOTES</w:t>
                    </w:r>
                  </w:ins>
                  <w:ins w:id="925" w:author="ERCOT 101920" w:date="2020-10-15T08:46:00Z">
                    <w:r>
                      <w:rPr>
                        <w:i/>
                        <w:sz w:val="20"/>
                        <w:szCs w:val="20"/>
                      </w:rPr>
                      <w:t>S</w:t>
                    </w:r>
                  </w:ins>
                  <w:ins w:id="926"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27" w:author="ERCOT 091020" w:date="2020-08-20T20:13:00Z">
                    <w:r>
                      <w:rPr>
                        <w:sz w:val="20"/>
                        <w:szCs w:val="20"/>
                      </w:rPr>
                      <w:t xml:space="preserve">Settlement Only </w:t>
                    </w:r>
                  </w:ins>
                  <w:ins w:id="928"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29" w:author="ERCOT 101920" w:date="2020-10-15T08:45:00Z">
                    <w:r>
                      <w:rPr>
                        <w:sz w:val="20"/>
                        <w:szCs w:val="20"/>
                      </w:rPr>
                      <w:t>S</w:t>
                    </w:r>
                  </w:ins>
                  <w:ins w:id="930" w:author="ERCOT 091020" w:date="2020-08-20T10:46:00Z">
                    <w:r>
                      <w:rPr>
                        <w:sz w:val="20"/>
                        <w:szCs w:val="20"/>
                      </w:rPr>
                      <w:t xml:space="preserve"> or SOTES</w:t>
                    </w:r>
                  </w:ins>
                  <w:ins w:id="931" w:author="ERCOT 101920" w:date="2020-10-15T08:45:00Z">
                    <w:r>
                      <w:rPr>
                        <w:sz w:val="20"/>
                        <w:szCs w:val="20"/>
                      </w:rPr>
                      <w:t>S</w:t>
                    </w:r>
                  </w:ins>
                  <w:ins w:id="932"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E40F48" w14:paraId="3A62105F"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08060653" w14:textId="77777777" w:rsidR="00E40F48" w:rsidRPr="00E40F48" w:rsidRDefault="00E40F48" w:rsidP="00E40F48">
                  <w:pPr>
                    <w:spacing w:after="60"/>
                    <w:rPr>
                      <w:i/>
                      <w:iCs/>
                      <w:sz w:val="20"/>
                      <w:szCs w:val="20"/>
                    </w:rPr>
                  </w:pPr>
                  <w:r w:rsidRPr="00E40F48">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6A2D5E97"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992A8C9" w14:textId="77777777" w:rsidR="00E40F48" w:rsidRPr="00E40F48" w:rsidRDefault="00E40F48" w:rsidP="00E40F48">
                  <w:pPr>
                    <w:spacing w:after="60"/>
                    <w:rPr>
                      <w:iCs/>
                      <w:sz w:val="20"/>
                      <w:szCs w:val="20"/>
                    </w:rPr>
                  </w:pPr>
                  <w:r w:rsidRPr="00E40F48">
                    <w:rPr>
                      <w:iCs/>
                      <w:sz w:val="20"/>
                      <w:szCs w:val="20"/>
                    </w:rPr>
                    <w:t>A QSE.</w:t>
                  </w:r>
                </w:p>
              </w:tc>
            </w:tr>
            <w:tr w:rsidR="00E40F48" w:rsidRPr="00E40F48" w14:paraId="3E3DABB1"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5F1ACED2" w14:textId="77777777" w:rsidR="00E40F48" w:rsidRPr="00E40F48" w:rsidRDefault="00E40F48" w:rsidP="00E40F48">
                  <w:pPr>
                    <w:spacing w:after="60"/>
                    <w:rPr>
                      <w:i/>
                      <w:iCs/>
                      <w:sz w:val="20"/>
                      <w:szCs w:val="20"/>
                    </w:rPr>
                  </w:pPr>
                  <w:r w:rsidRPr="00E40F48">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27D44FA"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3ACBF9DF" w14:textId="77777777" w:rsidR="00E40F48" w:rsidRPr="00E40F48" w:rsidRDefault="00E40F48" w:rsidP="00E40F48">
                  <w:pPr>
                    <w:spacing w:after="60"/>
                    <w:rPr>
                      <w:iCs/>
                      <w:sz w:val="20"/>
                      <w:szCs w:val="20"/>
                    </w:rPr>
                  </w:pPr>
                  <w:r w:rsidRPr="00E40F48">
                    <w:rPr>
                      <w:iCs/>
                      <w:sz w:val="20"/>
                      <w:szCs w:val="20"/>
                    </w:rPr>
                    <w:t>A generation site code.</w:t>
                  </w:r>
                </w:p>
              </w:tc>
            </w:tr>
          </w:tbl>
          <w:p w14:paraId="5EF06A4F" w14:textId="5DD8EA92" w:rsidR="00E40F48" w:rsidRPr="00E40F48" w:rsidRDefault="00E40F48" w:rsidP="00E40F48">
            <w:pPr>
              <w:widowControl w:val="0"/>
              <w:spacing w:before="240" w:after="240"/>
              <w:ind w:left="720" w:hanging="720"/>
              <w:rPr>
                <w:szCs w:val="20"/>
              </w:rPr>
            </w:pPr>
            <w:r w:rsidRPr="00E40F48">
              <w:rPr>
                <w:bCs/>
                <w:szCs w:val="20"/>
              </w:rPr>
              <w:t>(</w:t>
            </w:r>
            <w:del w:id="933" w:author="ERCOT 052621" w:date="2021-05-19T14:48:00Z">
              <w:r w:rsidRPr="00E40F48" w:rsidDel="00132384">
                <w:rPr>
                  <w:bCs/>
                  <w:szCs w:val="20"/>
                </w:rPr>
                <w:delText>5</w:delText>
              </w:r>
            </w:del>
            <w:ins w:id="934" w:author="ERCOT 052621" w:date="2021-05-19T14:48:00Z">
              <w:r w:rsidR="00132384">
                <w:rPr>
                  <w:bCs/>
                  <w:szCs w:val="20"/>
                </w:rPr>
                <w:t>7</w:t>
              </w:r>
            </w:ins>
            <w:r w:rsidRPr="00E40F48">
              <w:rPr>
                <w:bCs/>
                <w:szCs w:val="20"/>
              </w:rPr>
              <w:t xml:space="preserve">) </w:t>
            </w:r>
            <w:r w:rsidRPr="00E40F48">
              <w:rPr>
                <w:bCs/>
                <w:szCs w:val="20"/>
              </w:rPr>
              <w:tab/>
              <w:t>Notwithstanding anything else in this Section except paragraphs (</w:t>
            </w:r>
            <w:del w:id="935" w:author="ERCOT 052621" w:date="2021-05-19T14:48:00Z">
              <w:r w:rsidRPr="00E40F48" w:rsidDel="00132384">
                <w:rPr>
                  <w:bCs/>
                  <w:szCs w:val="20"/>
                </w:rPr>
                <w:delText>6</w:delText>
              </w:r>
            </w:del>
            <w:ins w:id="936" w:author="ERCOT 052621" w:date="2021-05-19T14:48:00Z">
              <w:r w:rsidR="00132384">
                <w:rPr>
                  <w:bCs/>
                  <w:szCs w:val="20"/>
                </w:rPr>
                <w:t>8</w:t>
              </w:r>
            </w:ins>
            <w:r w:rsidRPr="00E40F48">
              <w:rPr>
                <w:bCs/>
                <w:szCs w:val="20"/>
              </w:rPr>
              <w:t>) and (</w:t>
            </w:r>
            <w:del w:id="937" w:author="ERCOT 052621" w:date="2021-05-19T14:48:00Z">
              <w:r w:rsidRPr="00E40F48" w:rsidDel="00132384">
                <w:rPr>
                  <w:bCs/>
                  <w:szCs w:val="20"/>
                </w:rPr>
                <w:delText>7</w:delText>
              </w:r>
            </w:del>
            <w:ins w:id="938" w:author="ERCOT 052621" w:date="2021-05-19T14:48:00Z">
              <w:r w:rsidR="00132384">
                <w:rPr>
                  <w:bCs/>
                  <w:szCs w:val="20"/>
                </w:rPr>
                <w:t>9</w:t>
              </w:r>
            </w:ins>
            <w:r w:rsidRPr="00E40F48">
              <w:rPr>
                <w:bCs/>
                <w:szCs w:val="20"/>
              </w:rPr>
              <w:t xml:space="preserve">) below, a Resource Entity may opt out of nodal pricing and continue Load Zone Settlement for any </w:t>
            </w:r>
            <w:r w:rsidRPr="00E40F48">
              <w:rPr>
                <w:szCs w:val="20"/>
              </w:rPr>
              <w:t>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w:t>
            </w:r>
            <w:del w:id="939" w:author="ERCOT 052621" w:date="2021-05-19T14:48:00Z">
              <w:r w:rsidRPr="00E40F48" w:rsidDel="00132384">
                <w:rPr>
                  <w:szCs w:val="20"/>
                </w:rPr>
                <w:delText>8</w:delText>
              </w:r>
            </w:del>
            <w:ins w:id="940" w:author="ERCOT 052621" w:date="2021-05-19T14:48:00Z">
              <w:r w:rsidR="00132384">
                <w:rPr>
                  <w:szCs w:val="20"/>
                </w:rPr>
                <w:t>10</w:t>
              </w:r>
            </w:ins>
            <w:r w:rsidRPr="00E40F48">
              <w:rPr>
                <w:szCs w:val="20"/>
              </w:rPr>
              <w:t xml:space="preserve">) of this Section.  On January 1, 2030, all SODGs and SOTGs will be subject to nodal pricing.  </w:t>
            </w:r>
          </w:p>
          <w:p w14:paraId="482B3DB4" w14:textId="5B0D1A16" w:rsidR="00E40F48" w:rsidRPr="00E40F48" w:rsidRDefault="00E40F48" w:rsidP="00E40F48">
            <w:pPr>
              <w:widowControl w:val="0"/>
              <w:spacing w:after="240"/>
              <w:ind w:left="720" w:hanging="720"/>
              <w:rPr>
                <w:szCs w:val="20"/>
              </w:rPr>
            </w:pPr>
            <w:r w:rsidRPr="00E40F48">
              <w:rPr>
                <w:szCs w:val="20"/>
              </w:rPr>
              <w:t>(</w:t>
            </w:r>
            <w:del w:id="941" w:author="ERCOT 052621" w:date="2021-05-19T14:48:00Z">
              <w:r w:rsidRPr="00E40F48" w:rsidDel="00132384">
                <w:rPr>
                  <w:szCs w:val="20"/>
                </w:rPr>
                <w:delText>6</w:delText>
              </w:r>
            </w:del>
            <w:ins w:id="942" w:author="ERCOT 052621" w:date="2021-05-19T14:48:00Z">
              <w:r w:rsidR="00132384">
                <w:rPr>
                  <w:szCs w:val="20"/>
                </w:rPr>
                <w:t>8</w:t>
              </w:r>
            </w:ins>
            <w:r w:rsidRPr="00E40F48">
              <w:rPr>
                <w:szCs w:val="20"/>
              </w:rPr>
              <w:t>)</w:t>
            </w:r>
            <w:r w:rsidRPr="00E40F48">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3DEAF689" w14:textId="73058D9E" w:rsidR="00E40F48" w:rsidRPr="00E40F48" w:rsidRDefault="00E40F48" w:rsidP="00E40F48">
            <w:pPr>
              <w:widowControl w:val="0"/>
              <w:spacing w:after="240"/>
              <w:ind w:left="720" w:hanging="720"/>
              <w:rPr>
                <w:szCs w:val="20"/>
              </w:rPr>
            </w:pPr>
            <w:r w:rsidRPr="00E40F48">
              <w:rPr>
                <w:szCs w:val="20"/>
              </w:rPr>
              <w:lastRenderedPageBreak/>
              <w:t>(</w:t>
            </w:r>
            <w:del w:id="943" w:author="ERCOT 052621" w:date="2021-05-19T14:48:00Z">
              <w:r w:rsidRPr="00E40F48" w:rsidDel="00132384">
                <w:rPr>
                  <w:szCs w:val="20"/>
                </w:rPr>
                <w:delText>7</w:delText>
              </w:r>
            </w:del>
            <w:ins w:id="944" w:author="ERCOT 052621" w:date="2021-05-19T14:48:00Z">
              <w:r w:rsidR="00132384">
                <w:rPr>
                  <w:szCs w:val="20"/>
                </w:rPr>
                <w:t>9</w:t>
              </w:r>
            </w:ins>
            <w:r w:rsidRPr="00E40F48">
              <w:rPr>
                <w:szCs w:val="20"/>
              </w:rPr>
              <w:t>)</w:t>
            </w:r>
            <w:r w:rsidRPr="00E40F48">
              <w:rPr>
                <w:szCs w:val="20"/>
              </w:rPr>
              <w:tab/>
              <w:t>If at any time ERCOT determines that the SODG or SOTG fails to meet the opt-out conditions in paragraph (</w:t>
            </w:r>
            <w:del w:id="945" w:author="ERCOT 052621" w:date="2021-05-19T14:48:00Z">
              <w:r w:rsidRPr="00E40F48" w:rsidDel="00132384">
                <w:rPr>
                  <w:szCs w:val="20"/>
                </w:rPr>
                <w:delText>6</w:delText>
              </w:r>
            </w:del>
            <w:ins w:id="946" w:author="ERCOT 052621" w:date="2021-05-19T14:48:00Z">
              <w:r w:rsidR="00132384">
                <w:rPr>
                  <w:szCs w:val="20"/>
                </w:rPr>
                <w:t>8</w:t>
              </w:r>
            </w:ins>
            <w:r w:rsidRPr="00E40F48">
              <w:rPr>
                <w:szCs w:val="20"/>
              </w:rPr>
              <w:t>) above, ERCOT shall settle the output of the SODG or SOTG at the applicable nodal price as soon as practicable after providing written notice to the affected Resource Entity.</w:t>
            </w:r>
          </w:p>
          <w:p w14:paraId="1C2758A1" w14:textId="71F49E64" w:rsidR="00E40F48" w:rsidRDefault="00E40F48" w:rsidP="00E40F48">
            <w:pPr>
              <w:widowControl w:val="0"/>
              <w:spacing w:after="240"/>
              <w:ind w:left="720" w:hanging="720"/>
            </w:pPr>
            <w:r w:rsidRPr="00E40F48">
              <w:t>(</w:t>
            </w:r>
            <w:del w:id="947" w:author="ERCOT 052621" w:date="2021-05-19T14:48:00Z">
              <w:r w:rsidRPr="00E40F48" w:rsidDel="00132384">
                <w:delText>8</w:delText>
              </w:r>
            </w:del>
            <w:ins w:id="948" w:author="ERCOT 052621" w:date="2021-05-19T14:48:00Z">
              <w:r w:rsidR="00132384">
                <w:t>10</w:t>
              </w:r>
            </w:ins>
            <w:r w:rsidRPr="00E40F48">
              <w:t>)</w:t>
            </w:r>
            <w:r w:rsidRPr="00E40F48">
              <w:tab/>
              <w:t>A Resource Entity that has opted out of nodal pricing for one or more SODGs or SOTGs pursuant to paragraph (</w:t>
            </w:r>
            <w:del w:id="949" w:author="ERCOT 052621" w:date="2021-05-19T14:48:00Z">
              <w:r w:rsidRPr="00E40F48" w:rsidDel="00132384">
                <w:delText>5</w:delText>
              </w:r>
            </w:del>
            <w:ins w:id="950" w:author="ERCOT 052621" w:date="2021-05-19T14:48:00Z">
              <w:r w:rsidR="00132384">
                <w:t>7</w:t>
              </w:r>
            </w:ins>
            <w:r w:rsidRPr="00E40F48">
              <w:t xml:space="preserve">)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E40F48">
              <w:rPr>
                <w:szCs w:val="20"/>
              </w:rPr>
              <w:t>pricing</w:t>
            </w:r>
            <w:r w:rsidRPr="00E40F48">
              <w:t xml:space="preserve"> in ERCOT Settlement systems as soon as practicable.</w:t>
            </w:r>
          </w:p>
          <w:p w14:paraId="7A00BEEE" w14:textId="2C7FDE8C" w:rsidR="00E40F48" w:rsidRPr="00E40F48" w:rsidRDefault="00E40F48" w:rsidP="00E40F48">
            <w:pPr>
              <w:widowControl w:val="0"/>
              <w:spacing w:after="240"/>
              <w:ind w:left="720" w:hanging="720"/>
              <w:rPr>
                <w:szCs w:val="20"/>
              </w:rPr>
            </w:pPr>
            <w:ins w:id="951" w:author="Broad Reach Power" w:date="2020-01-28T12:46:00Z">
              <w:del w:id="952"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r w:rsidRPr="009E231E">
        <w:rPr>
          <w:b/>
          <w:bCs/>
          <w:i/>
          <w:szCs w:val="20"/>
        </w:rPr>
        <w:lastRenderedPageBreak/>
        <w:t>6.6.10</w:t>
      </w:r>
      <w:r w:rsidRPr="009E231E">
        <w:rPr>
          <w:b/>
          <w:bCs/>
          <w:i/>
          <w:szCs w:val="20"/>
        </w:rPr>
        <w:tab/>
        <w:t>Real-Time Revenue Neutrality Allocation</w:t>
      </w:r>
    </w:p>
    <w:p w14:paraId="21017AE1" w14:textId="77777777" w:rsidR="00B02E9B" w:rsidRPr="009E231E" w:rsidRDefault="00B02E9B" w:rsidP="00B02E9B">
      <w:pPr>
        <w:spacing w:after="240"/>
        <w:ind w:left="720" w:hanging="720"/>
        <w:rPr>
          <w:szCs w:val="20"/>
        </w:rPr>
      </w:pPr>
      <w:bookmarkStart w:id="953" w:name="_Toc309731112"/>
      <w:bookmarkStart w:id="954" w:name="_Toc405814085"/>
      <w:bookmarkStart w:id="955" w:name="_Toc422207976"/>
      <w:bookmarkStart w:id="956" w:name="_Toc438044887"/>
      <w:bookmarkStart w:id="957" w:name="_Toc447622670"/>
      <w:bookmarkStart w:id="958" w:name="_Toc41398076"/>
      <w:bookmarkStart w:id="959" w:name="_Toc24371829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E231E">
        <w:rPr>
          <w:szCs w:val="20"/>
        </w:rPr>
        <w:t>(1)</w:t>
      </w:r>
      <w:r w:rsidRPr="009E231E">
        <w:rPr>
          <w:szCs w:val="20"/>
        </w:rPr>
        <w:tab/>
        <w:t>ERCOT must be revenue-neutral in each Settlement Interval.  Each QSE receives an allocated share, on a LRS basis, of the net amount of:</w:t>
      </w:r>
    </w:p>
    <w:p w14:paraId="50D3E021" w14:textId="77777777" w:rsidR="00B02E9B" w:rsidRPr="009E231E" w:rsidRDefault="00B02E9B" w:rsidP="00B02E9B">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6B4A3C62" w14:textId="77777777" w:rsidR="00B02E9B" w:rsidRPr="009E231E" w:rsidRDefault="00B02E9B" w:rsidP="00B02E9B">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19FB791C" w14:textId="77777777" w:rsidR="00B02E9B" w:rsidRPr="009E231E" w:rsidRDefault="00B02E9B" w:rsidP="00B02E9B">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5F61E43D" w14:textId="77777777" w:rsidR="00B02E9B" w:rsidRPr="009E231E" w:rsidRDefault="00B02E9B" w:rsidP="00B02E9B">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97DD36C" w14:textId="77777777" w:rsidR="00B02E9B" w:rsidRPr="009E231E" w:rsidRDefault="00B02E9B" w:rsidP="00B02E9B">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41090FD5" w14:textId="77777777" w:rsidR="000C274D" w:rsidRPr="009E231E" w:rsidRDefault="00B02E9B" w:rsidP="00B02E9B">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C274D" w14:paraId="0E42AAFD" w14:textId="77777777" w:rsidTr="000C274D">
        <w:trPr>
          <w:trHeight w:val="206"/>
        </w:trPr>
        <w:tc>
          <w:tcPr>
            <w:tcW w:w="5000" w:type="pct"/>
            <w:shd w:val="pct12" w:color="auto" w:fill="auto"/>
          </w:tcPr>
          <w:p w14:paraId="13B12770" w14:textId="77777777" w:rsidR="000C274D" w:rsidRPr="001335E7" w:rsidRDefault="000C274D" w:rsidP="002B448F">
            <w:pPr>
              <w:pStyle w:val="Instructions"/>
              <w:spacing w:before="120"/>
            </w:pPr>
            <w:r>
              <w:t>[NPRR1054:  Delete paragraph (f) above upon system implementation and renumber accordingly.]</w:t>
            </w:r>
          </w:p>
        </w:tc>
      </w:tr>
    </w:tbl>
    <w:p w14:paraId="7B24B936" w14:textId="1762B6BC" w:rsidR="00B02E9B" w:rsidRPr="009E231E" w:rsidRDefault="00B02E9B" w:rsidP="000C274D">
      <w:pPr>
        <w:ind w:left="1440" w:hanging="720"/>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E9B" w:rsidRPr="009E231E" w14:paraId="7D7ABCB5" w14:textId="77777777" w:rsidTr="001212D1">
        <w:trPr>
          <w:trHeight w:val="206"/>
        </w:trPr>
        <w:tc>
          <w:tcPr>
            <w:tcW w:w="5000" w:type="pct"/>
            <w:shd w:val="pct12" w:color="auto" w:fill="auto"/>
          </w:tcPr>
          <w:p w14:paraId="4AE24ACC" w14:textId="77777777" w:rsidR="00B02E9B" w:rsidRPr="009E231E" w:rsidRDefault="00B02E9B" w:rsidP="001212D1">
            <w:pPr>
              <w:spacing w:after="240"/>
              <w:rPr>
                <w:b/>
                <w:i/>
                <w:iCs/>
              </w:rPr>
            </w:pPr>
            <w:r w:rsidRPr="009E231E">
              <w:rPr>
                <w:b/>
                <w:i/>
                <w:iCs/>
              </w:rPr>
              <w:t>[NPRR917:  Insert item (g) below upon system implementation and renumber accordingly:]</w:t>
            </w:r>
          </w:p>
          <w:p w14:paraId="665C4973" w14:textId="77777777" w:rsidR="00B02E9B" w:rsidRPr="009E231E" w:rsidRDefault="00B02E9B" w:rsidP="001212D1">
            <w:pPr>
              <w:spacing w:after="120"/>
              <w:ind w:left="1440" w:hanging="720"/>
              <w:rPr>
                <w:szCs w:val="20"/>
              </w:rPr>
            </w:pPr>
            <w:r w:rsidRPr="009E231E">
              <w:rPr>
                <w:szCs w:val="20"/>
              </w:rPr>
              <w:lastRenderedPageBreak/>
              <w:t>(g)</w:t>
            </w:r>
            <w:r w:rsidRPr="009E231E">
              <w:rPr>
                <w:szCs w:val="20"/>
              </w:rPr>
              <w:tab/>
              <w:t>Real-Time Energy payments or charges under Section 6.6.3.9, Real-Time Payment or Charge for Energy from a Settlement Only Distribution Generator (SODG)</w:t>
            </w:r>
            <w:ins w:id="960" w:author="ERCOT 091020" w:date="2020-09-09T20:09:00Z">
              <w:r>
                <w:rPr>
                  <w:szCs w:val="20"/>
                </w:rPr>
                <w:t>,</w:t>
              </w:r>
            </w:ins>
            <w:r w:rsidRPr="009E231E">
              <w:rPr>
                <w:szCs w:val="20"/>
              </w:rPr>
              <w:t xml:space="preserve"> </w:t>
            </w:r>
            <w:del w:id="961" w:author="ERCOT 091020" w:date="2020-09-09T20:09:00Z">
              <w:r w:rsidRPr="009E231E" w:rsidDel="009E231E">
                <w:rPr>
                  <w:szCs w:val="20"/>
                </w:rPr>
                <w:delText xml:space="preserve">or a </w:delText>
              </w:r>
            </w:del>
            <w:r w:rsidRPr="009E231E">
              <w:rPr>
                <w:szCs w:val="20"/>
              </w:rPr>
              <w:t>Settlement Only Transmission Generator (SOTG)</w:t>
            </w:r>
            <w:ins w:id="962" w:author="ERCOT 091020" w:date="2020-08-06T16:08:00Z">
              <w:r>
                <w:t>,</w:t>
              </w:r>
              <w:r w:rsidRPr="008C366B">
                <w:t xml:space="preserve"> Settlement Only Distribution Energy Storage</w:t>
              </w:r>
            </w:ins>
            <w:ins w:id="963" w:author="ERCOT 101920" w:date="2020-10-15T08:47:00Z">
              <w:r>
                <w:t xml:space="preserve"> System</w:t>
              </w:r>
            </w:ins>
            <w:ins w:id="964" w:author="ERCOT 091020" w:date="2020-08-06T16:08:00Z">
              <w:r w:rsidRPr="008C366B">
                <w:t xml:space="preserve"> (SODES</w:t>
              </w:r>
            </w:ins>
            <w:ins w:id="965" w:author="ERCOT 101920" w:date="2020-10-15T08:47:00Z">
              <w:r>
                <w:t>S</w:t>
              </w:r>
            </w:ins>
            <w:ins w:id="966" w:author="ERCOT 091020" w:date="2020-08-06T16:08:00Z">
              <w:r w:rsidRPr="008C366B">
                <w:t>), or Settlement Only Transmission Energy Storage</w:t>
              </w:r>
            </w:ins>
            <w:ins w:id="967" w:author="ERCOT 101920" w:date="2020-10-15T08:47:00Z">
              <w:r>
                <w:t xml:space="preserve"> System</w:t>
              </w:r>
            </w:ins>
            <w:ins w:id="968" w:author="ERCOT 091020" w:date="2020-08-06T16:08:00Z">
              <w:r w:rsidRPr="008C366B">
                <w:t xml:space="preserve"> (SOTES</w:t>
              </w:r>
            </w:ins>
            <w:ins w:id="969" w:author="ERCOT 101920" w:date="2020-10-15T08:47:00Z">
              <w:r>
                <w:t>S</w:t>
              </w:r>
            </w:ins>
            <w:ins w:id="970" w:author="ERCOT 091020" w:date="2020-08-06T16:08:00Z">
              <w:r w:rsidRPr="008C366B">
                <w:t>)</w:t>
              </w:r>
            </w:ins>
            <w:r w:rsidRPr="009E231E">
              <w:rPr>
                <w:szCs w:val="20"/>
              </w:rPr>
              <w:t>;</w:t>
            </w:r>
          </w:p>
        </w:tc>
      </w:tr>
    </w:tbl>
    <w:p w14:paraId="68A6563A" w14:textId="77777777" w:rsidR="00B02E9B" w:rsidRPr="009E231E" w:rsidRDefault="00B02E9B" w:rsidP="00B02E9B">
      <w:pPr>
        <w:spacing w:before="240" w:after="240"/>
        <w:ind w:left="1440" w:hanging="720"/>
        <w:rPr>
          <w:szCs w:val="20"/>
        </w:rPr>
      </w:pPr>
      <w:r w:rsidRPr="009E231E">
        <w:rPr>
          <w:szCs w:val="20"/>
        </w:rPr>
        <w:lastRenderedPageBreak/>
        <w:t>(g)</w:t>
      </w:r>
      <w:r w:rsidRPr="009E231E">
        <w:rPr>
          <w:szCs w:val="20"/>
        </w:rPr>
        <w:tab/>
        <w:t>Real-Time congestion payments or charges under Section 6.6.4, Real-Time Congestion Payment or Charge for Self-Schedules; and</w:t>
      </w:r>
    </w:p>
    <w:p w14:paraId="5046CD41" w14:textId="77777777" w:rsidR="00B02E9B" w:rsidRPr="009E231E" w:rsidRDefault="00B02E9B" w:rsidP="00B02E9B">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473D1CD1" w14:textId="77777777" w:rsidR="00B02E9B" w:rsidRPr="009E231E" w:rsidRDefault="00B02E9B" w:rsidP="00B02E9B">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0E874E7A" w14:textId="77777777" w:rsidR="00B02E9B" w:rsidRPr="009E231E" w:rsidRDefault="00B02E9B" w:rsidP="00B02E9B">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48F8395C" w14:textId="77777777" w:rsidTr="001212D1">
        <w:trPr>
          <w:trHeight w:val="206"/>
        </w:trPr>
        <w:tc>
          <w:tcPr>
            <w:tcW w:w="9576" w:type="dxa"/>
            <w:shd w:val="pct12" w:color="auto" w:fill="auto"/>
          </w:tcPr>
          <w:p w14:paraId="4DABBA59"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0F04DF53" w14:textId="4B971D15" w:rsidR="00B02E9B" w:rsidRPr="00670B3A" w:rsidRDefault="00670B3A" w:rsidP="00670B3A">
            <w:pPr>
              <w:tabs>
                <w:tab w:val="left" w:pos="2700"/>
                <w:tab w:val="left" w:pos="3150"/>
              </w:tabs>
              <w:spacing w:after="240"/>
              <w:ind w:left="3150" w:hanging="2430"/>
              <w:rPr>
                <w:b/>
                <w:bCs/>
                <w:szCs w:val="20"/>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w:t>
            </w:r>
            <w:r w:rsidRPr="00892119">
              <w:rPr>
                <w:b/>
                <w:bCs/>
              </w:rPr>
              <w:t>RTE</w:t>
            </w:r>
            <w:r>
              <w:rPr>
                <w:b/>
                <w:bCs/>
              </w:rPr>
              <w:t>SO</w:t>
            </w:r>
            <w:del w:id="971" w:author="ERCOT 121620" w:date="2020-12-16T09:00:00Z">
              <w:r w:rsidRPr="009E231E" w:rsidDel="00BC053E">
                <w:rPr>
                  <w:b/>
                  <w:bCs/>
                  <w:szCs w:val="20"/>
                </w:rPr>
                <w:delText>G</w:delText>
              </w:r>
            </w:del>
            <w:r w:rsidRPr="00892119">
              <w:rPr>
                <w:b/>
                <w:bCs/>
              </w:rPr>
              <w:t xml:space="preserve">AMTTOT + </w:t>
            </w:r>
            <w:r w:rsidRPr="00E36C99">
              <w:rPr>
                <w:b/>
                <w:bCs/>
              </w:rPr>
              <w:t xml:space="preserve">RTCCAMTTOT + RTOBLAMTTOT / 4 + RTOBLLOAMTTOT / 4) * LRS </w:t>
            </w:r>
            <w:r>
              <w:rPr>
                <w:b/>
                <w:bCs/>
                <w:i/>
                <w:vertAlign w:val="subscript"/>
              </w:rPr>
              <w:t>q</w:t>
            </w:r>
          </w:p>
        </w:tc>
      </w:tr>
    </w:tbl>
    <w:p w14:paraId="75BD5FD3" w14:textId="77777777" w:rsidR="00B02E9B" w:rsidRPr="009E231E" w:rsidRDefault="00B02E9B" w:rsidP="00B02E9B">
      <w:pPr>
        <w:spacing w:before="240" w:after="240"/>
        <w:rPr>
          <w:iCs/>
          <w:szCs w:val="20"/>
        </w:rPr>
      </w:pPr>
      <w:r w:rsidRPr="009E231E">
        <w:rPr>
          <w:iCs/>
          <w:szCs w:val="20"/>
        </w:rPr>
        <w:t>Where:</w:t>
      </w:r>
    </w:p>
    <w:p w14:paraId="7D1226F2" w14:textId="77777777" w:rsidR="00B02E9B" w:rsidRPr="009E231E" w:rsidRDefault="00B02E9B" w:rsidP="00B02E9B">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3C6D1783" w14:textId="77777777" w:rsidR="00B02E9B" w:rsidRPr="009E231E" w:rsidRDefault="00B02E9B" w:rsidP="00B02E9B">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26D26F6C">
          <v:shape id="_x0000_i1042" type="#_x0000_t75" style="width:7.5pt;height:21.9pt" o:ole="">
            <v:imagedata r:id="rId35" o:title=""/>
          </v:shape>
          <o:OLEObject Type="Embed" ProgID="Equation.3" ShapeID="_x0000_i1042" DrawAspect="Content" ObjectID="_1690182116" r:id="rId36"/>
        </w:object>
      </w:r>
      <w:r w:rsidRPr="009E231E">
        <w:rPr>
          <w:bCs/>
        </w:rPr>
        <w:t xml:space="preserve">RTEIAMTQSETOT </w:t>
      </w:r>
      <w:r w:rsidRPr="009E231E">
        <w:rPr>
          <w:bCs/>
          <w:i/>
          <w:vertAlign w:val="subscript"/>
        </w:rPr>
        <w:t>q</w:t>
      </w:r>
    </w:p>
    <w:p w14:paraId="402BD156" w14:textId="77777777" w:rsidR="00B02E9B" w:rsidRPr="009E231E" w:rsidRDefault="00B02E9B" w:rsidP="00B02E9B">
      <w:pPr>
        <w:ind w:firstLine="720"/>
        <w:rPr>
          <w:szCs w:val="20"/>
        </w:rPr>
      </w:pPr>
      <w:r w:rsidRPr="009E231E">
        <w:rPr>
          <w:szCs w:val="20"/>
        </w:rPr>
        <w:t>Total Real-Time Payment for BLT Resources</w:t>
      </w:r>
    </w:p>
    <w:p w14:paraId="6C0A946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0948AB">
          <v:shape id="_x0000_i1043" type="#_x0000_t75" style="width:7.5pt;height:21.9pt" o:ole="">
            <v:imagedata r:id="rId37" o:title=""/>
          </v:shape>
          <o:OLEObject Type="Embed" ProgID="Equation.3" ShapeID="_x0000_i1043" DrawAspect="Content" ObjectID="_1690182117" r:id="rId38"/>
        </w:object>
      </w:r>
      <w:r w:rsidRPr="009E231E">
        <w:rPr>
          <w:bCs/>
        </w:rPr>
        <w:t xml:space="preserve">BLTRAMTQSETOT </w:t>
      </w:r>
      <w:r w:rsidRPr="009E231E">
        <w:rPr>
          <w:bCs/>
          <w:i/>
          <w:vertAlign w:val="subscript"/>
        </w:rPr>
        <w:t>q</w:t>
      </w:r>
    </w:p>
    <w:p w14:paraId="6CECFEAC" w14:textId="77777777" w:rsidR="00B02E9B" w:rsidRPr="009E231E" w:rsidRDefault="00B02E9B" w:rsidP="00B02E9B">
      <w:pPr>
        <w:ind w:firstLine="720"/>
        <w:rPr>
          <w:szCs w:val="20"/>
        </w:rPr>
      </w:pPr>
      <w:r w:rsidRPr="009E231E">
        <w:rPr>
          <w:szCs w:val="20"/>
        </w:rPr>
        <w:t>Total Real-Time Payment for DC Tie Imports</w:t>
      </w:r>
    </w:p>
    <w:p w14:paraId="5AF30E09"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6935AF12">
          <v:shape id="_x0000_i1044" type="#_x0000_t75" style="width:14.4pt;height:21.9pt" o:ole="">
            <v:imagedata r:id="rId39" o:title=""/>
          </v:shape>
          <o:OLEObject Type="Embed" ProgID="Equation.3" ShapeID="_x0000_i1044" DrawAspect="Content" ObjectID="_1690182118" r:id="rId40"/>
        </w:object>
      </w:r>
      <w:r w:rsidRPr="009E231E">
        <w:rPr>
          <w:bCs/>
        </w:rPr>
        <w:t xml:space="preserve">RTDCIMPAMTQSETOT </w:t>
      </w:r>
      <w:r w:rsidRPr="009E231E">
        <w:rPr>
          <w:bCs/>
          <w:i/>
          <w:vertAlign w:val="subscript"/>
        </w:rPr>
        <w:t>q</w:t>
      </w:r>
    </w:p>
    <w:p w14:paraId="396E4B5B" w14:textId="77777777" w:rsidR="00B02E9B" w:rsidRPr="009E231E" w:rsidRDefault="00B02E9B" w:rsidP="00B02E9B">
      <w:pPr>
        <w:ind w:firstLine="720"/>
        <w:rPr>
          <w:szCs w:val="20"/>
        </w:rPr>
      </w:pPr>
      <w:r w:rsidRPr="009E231E">
        <w:rPr>
          <w:szCs w:val="20"/>
        </w:rPr>
        <w:t>Total Real-Time Charge for DC Tie Exports (under “Oklaunion Exemption”)</w:t>
      </w:r>
    </w:p>
    <w:p w14:paraId="574DC4F6"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4B8A358E">
          <v:shape id="_x0000_i1045" type="#_x0000_t75" style="width:14.4pt;height:21.9pt" o:ole="">
            <v:imagedata r:id="rId39" o:title=""/>
          </v:shape>
          <o:OLEObject Type="Embed" ProgID="Equation.3" ShapeID="_x0000_i1045" DrawAspect="Content" ObjectID="_1690182119" r:id="rId41"/>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3DF360C2" w14:textId="77777777" w:rsidTr="002B448F">
        <w:trPr>
          <w:trHeight w:val="206"/>
        </w:trPr>
        <w:tc>
          <w:tcPr>
            <w:tcW w:w="5000" w:type="pct"/>
            <w:shd w:val="pct12" w:color="auto" w:fill="auto"/>
          </w:tcPr>
          <w:p w14:paraId="05DE586F" w14:textId="77777777" w:rsidR="00670B3A" w:rsidRPr="001335E7" w:rsidRDefault="00670B3A" w:rsidP="002B448F">
            <w:pPr>
              <w:pStyle w:val="Instructions"/>
              <w:spacing w:before="120"/>
            </w:pPr>
            <w:r>
              <w:lastRenderedPageBreak/>
              <w:t>[NPRR1054:  Delete the formula “</w:t>
            </w:r>
            <w:r w:rsidRPr="00DD3C9A">
              <w:t>RTDCEXPAMTTOT</w:t>
            </w:r>
            <w:r>
              <w:t>” above upon system implementation.]</w:t>
            </w:r>
          </w:p>
        </w:tc>
      </w:tr>
    </w:tbl>
    <w:p w14:paraId="5D8A0894" w14:textId="77777777" w:rsidR="00B02E9B" w:rsidRPr="009E231E" w:rsidRDefault="00B02E9B" w:rsidP="00670B3A">
      <w:pPr>
        <w:spacing w:before="240"/>
        <w:ind w:firstLine="720"/>
        <w:rPr>
          <w:szCs w:val="20"/>
        </w:rPr>
      </w:pPr>
      <w:r w:rsidRPr="009E231E">
        <w:rPr>
          <w:szCs w:val="20"/>
        </w:rPr>
        <w:t>Total Real-Time Congestion Payment or Charge for Self-Schedules</w:t>
      </w:r>
    </w:p>
    <w:p w14:paraId="1377EF3C"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103577A2">
          <v:shape id="_x0000_i1046" type="#_x0000_t75" style="width:14.4pt;height:21.9pt" o:ole="">
            <v:imagedata r:id="rId39" o:title=""/>
          </v:shape>
          <o:OLEObject Type="Embed" ProgID="Equation.3" ShapeID="_x0000_i1046" DrawAspect="Content" ObjectID="_1690182120" r:id="rId42"/>
        </w:object>
      </w:r>
      <w:r w:rsidRPr="009E231E">
        <w:rPr>
          <w:bCs/>
        </w:rPr>
        <w:t xml:space="preserve">RTCCAMTQSETOT </w:t>
      </w:r>
      <w:r w:rsidRPr="009E231E">
        <w:rPr>
          <w:bCs/>
          <w:i/>
          <w:vertAlign w:val="subscript"/>
        </w:rPr>
        <w:t>q</w:t>
      </w:r>
    </w:p>
    <w:p w14:paraId="7B217FA0" w14:textId="77777777" w:rsidR="00B02E9B" w:rsidRPr="009E231E" w:rsidRDefault="00B02E9B" w:rsidP="00B02E9B">
      <w:pPr>
        <w:ind w:firstLine="720"/>
        <w:rPr>
          <w:szCs w:val="20"/>
        </w:rPr>
      </w:pPr>
      <w:r w:rsidRPr="009E231E">
        <w:rPr>
          <w:szCs w:val="20"/>
        </w:rPr>
        <w:t>Total Real-Time Payment or Charge for Point-to-Point (PTP) Obligations</w:t>
      </w:r>
    </w:p>
    <w:p w14:paraId="4F2A0B1E"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6E3B3CAB">
          <v:shape id="_x0000_i1047" type="#_x0000_t75" style="width:14.4pt;height:21.9pt" o:ole="">
            <v:imagedata r:id="rId39" o:title=""/>
          </v:shape>
          <o:OLEObject Type="Embed" ProgID="Equation.3" ShapeID="_x0000_i1047" DrawAspect="Content" ObjectID="_1690182121" r:id="rId43"/>
        </w:object>
      </w:r>
      <w:r w:rsidRPr="009E231E">
        <w:rPr>
          <w:bCs/>
        </w:rPr>
        <w:t xml:space="preserve">RTOBLAMTQSETOT </w:t>
      </w:r>
      <w:r w:rsidRPr="009E231E">
        <w:rPr>
          <w:bCs/>
          <w:i/>
          <w:vertAlign w:val="subscript"/>
        </w:rPr>
        <w:t>q</w:t>
      </w:r>
      <w:r w:rsidRPr="009E231E">
        <w:rPr>
          <w:bCs/>
        </w:rPr>
        <w:t xml:space="preserve"> </w:t>
      </w:r>
    </w:p>
    <w:p w14:paraId="1AF9709E" w14:textId="77777777" w:rsidR="00B02E9B" w:rsidRPr="009E231E" w:rsidRDefault="00B02E9B" w:rsidP="00B02E9B">
      <w:pPr>
        <w:ind w:firstLine="720"/>
        <w:rPr>
          <w:szCs w:val="20"/>
        </w:rPr>
      </w:pPr>
      <w:r w:rsidRPr="009E231E">
        <w:rPr>
          <w:szCs w:val="20"/>
        </w:rPr>
        <w:t>Total Real-Time Payment for PTP Obligations with Links to Options</w:t>
      </w:r>
    </w:p>
    <w:p w14:paraId="6E621465"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71935C83">
          <v:shape id="_x0000_i1048" type="#_x0000_t75" style="width:14.4pt;height:21.9pt" o:ole="">
            <v:imagedata r:id="rId39" o:title=""/>
          </v:shape>
          <o:OLEObject Type="Embed" ProgID="Equation.3" ShapeID="_x0000_i1048" DrawAspect="Content" ObjectID="_1690182122" r:id="rId44"/>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64FC29CE" w14:textId="77777777" w:rsidTr="001212D1">
        <w:trPr>
          <w:trHeight w:val="206"/>
        </w:trPr>
        <w:tc>
          <w:tcPr>
            <w:tcW w:w="9576" w:type="dxa"/>
            <w:shd w:val="pct12" w:color="auto" w:fill="auto"/>
          </w:tcPr>
          <w:p w14:paraId="43B54CF8" w14:textId="77777777" w:rsidR="00B02E9B" w:rsidRPr="009E231E" w:rsidRDefault="00B02E9B" w:rsidP="001212D1">
            <w:pPr>
              <w:spacing w:before="120" w:after="240"/>
              <w:rPr>
                <w:b/>
                <w:i/>
                <w:iCs/>
              </w:rPr>
            </w:pPr>
            <w:r w:rsidRPr="009E231E">
              <w:rPr>
                <w:b/>
                <w:i/>
                <w:iCs/>
              </w:rPr>
              <w:t>[NPRR917:  Insert the language below upon system implementation:]</w:t>
            </w:r>
          </w:p>
          <w:p w14:paraId="66F2A49F" w14:textId="77777777" w:rsidR="00E853F8" w:rsidRPr="009E231E" w:rsidRDefault="00E853F8" w:rsidP="00E853F8">
            <w:pPr>
              <w:ind w:left="720"/>
              <w:rPr>
                <w:szCs w:val="20"/>
              </w:rPr>
            </w:pPr>
            <w:r w:rsidRPr="009E231E">
              <w:rPr>
                <w:szCs w:val="20"/>
              </w:rPr>
              <w:t>Total Real-Time Payment or Charge for energy from SODGs</w:t>
            </w:r>
            <w:ins w:id="972" w:author="ERCOT 121620" w:date="2020-12-16T09:01:00Z">
              <w:r>
                <w:rPr>
                  <w:szCs w:val="20"/>
                </w:rPr>
                <w:t>,</w:t>
              </w:r>
            </w:ins>
            <w:del w:id="973" w:author="ERCOT 121620" w:date="2020-12-16T09:01:00Z">
              <w:r w:rsidRPr="009E231E" w:rsidDel="00BC053E">
                <w:rPr>
                  <w:szCs w:val="20"/>
                </w:rPr>
                <w:delText xml:space="preserve"> and</w:delText>
              </w:r>
            </w:del>
            <w:r w:rsidRPr="009E231E">
              <w:rPr>
                <w:szCs w:val="20"/>
              </w:rPr>
              <w:t xml:space="preserve"> SOTGs</w:t>
            </w:r>
            <w:ins w:id="974" w:author="ERCOT 121620" w:date="2020-12-16T09:01:00Z">
              <w:r>
                <w:rPr>
                  <w:szCs w:val="20"/>
                </w:rPr>
                <w:t>, SODESSs, or SOTESSs</w:t>
              </w:r>
            </w:ins>
            <w:r w:rsidRPr="009E231E">
              <w:rPr>
                <w:szCs w:val="20"/>
              </w:rPr>
              <w:t xml:space="preserve"> </w:t>
            </w:r>
          </w:p>
          <w:p w14:paraId="1EEC2961" w14:textId="05A25430" w:rsidR="00B02E9B" w:rsidRPr="009E231E" w:rsidRDefault="00E853F8" w:rsidP="00E853F8">
            <w:pPr>
              <w:tabs>
                <w:tab w:val="left" w:pos="2160"/>
                <w:tab w:val="left" w:pos="2880"/>
              </w:tabs>
              <w:spacing w:after="240"/>
              <w:ind w:leftChars="600" w:left="3600" w:hangingChars="900" w:hanging="2160"/>
              <w:rPr>
                <w:bCs/>
              </w:rPr>
            </w:pPr>
            <w:r w:rsidRPr="009E231E">
              <w:rPr>
                <w:bCs/>
              </w:rPr>
              <w:t>RTESO</w:t>
            </w:r>
            <w:del w:id="975" w:author="ERCOT 121620" w:date="2020-12-16T09:01:00Z">
              <w:r w:rsidRPr="009E231E" w:rsidDel="00BC053E">
                <w:rPr>
                  <w:bCs/>
                </w:rPr>
                <w:delText>G</w:delText>
              </w:r>
            </w:del>
            <w:r w:rsidRPr="009E231E">
              <w:rPr>
                <w:bCs/>
              </w:rPr>
              <w:t>AMTTOT</w:t>
            </w:r>
            <w:r w:rsidRPr="009E231E">
              <w:rPr>
                <w:bCs/>
              </w:rPr>
              <w:tab/>
              <w:t>=</w:t>
            </w:r>
            <w:r w:rsidRPr="009E231E">
              <w:rPr>
                <w:bCs/>
              </w:rPr>
              <w:tab/>
            </w:r>
            <w:r w:rsidRPr="009E231E">
              <w:rPr>
                <w:bCs/>
                <w:position w:val="-22"/>
              </w:rPr>
              <w:object w:dxaOrig="210" w:dyaOrig="465" w14:anchorId="7B14C5BC">
                <v:shape id="_x0000_i1049" type="#_x0000_t75" style="width:14.4pt;height:28.8pt" o:ole="">
                  <v:imagedata r:id="rId45" o:title=""/>
                </v:shape>
                <o:OLEObject Type="Embed" ProgID="Equation.3" ShapeID="_x0000_i1049" DrawAspect="Content" ObjectID="_1690182123" r:id="rId46"/>
              </w:object>
            </w:r>
            <w:r w:rsidRPr="009E231E">
              <w:rPr>
                <w:bCs/>
              </w:rPr>
              <w:t xml:space="preserve"> RTESO</w:t>
            </w:r>
            <w:del w:id="976" w:author="ERCOT 121620" w:date="2020-12-16T09:01:00Z">
              <w:r w:rsidRPr="009E231E" w:rsidDel="00BC053E">
                <w:rPr>
                  <w:bCs/>
                </w:rPr>
                <w:delText>G</w:delText>
              </w:r>
            </w:del>
            <w:r w:rsidRPr="009E231E">
              <w:rPr>
                <w:bCs/>
              </w:rPr>
              <w:t xml:space="preserve">AMTQSETOT </w:t>
            </w:r>
            <w:r w:rsidRPr="009E231E">
              <w:rPr>
                <w:bCs/>
                <w:i/>
                <w:vertAlign w:val="subscript"/>
              </w:rPr>
              <w:t>q</w:t>
            </w:r>
          </w:p>
        </w:tc>
      </w:tr>
    </w:tbl>
    <w:p w14:paraId="38DCAD30" w14:textId="77777777" w:rsidR="00B02E9B" w:rsidRPr="009E231E" w:rsidRDefault="00B02E9B" w:rsidP="00B02E9B">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02E9B" w:rsidRPr="009E231E" w14:paraId="700FC951" w14:textId="77777777" w:rsidTr="001212D1">
        <w:trPr>
          <w:cantSplit/>
          <w:tblHeader/>
        </w:trPr>
        <w:tc>
          <w:tcPr>
            <w:tcW w:w="1279" w:type="pct"/>
          </w:tcPr>
          <w:p w14:paraId="04ECCCC1" w14:textId="77777777" w:rsidR="00B02E9B" w:rsidRPr="009E231E" w:rsidRDefault="00B02E9B" w:rsidP="001212D1">
            <w:pPr>
              <w:spacing w:after="120"/>
              <w:rPr>
                <w:b/>
                <w:iCs/>
                <w:sz w:val="20"/>
                <w:szCs w:val="20"/>
              </w:rPr>
            </w:pPr>
            <w:r w:rsidRPr="009E231E">
              <w:rPr>
                <w:b/>
                <w:iCs/>
                <w:sz w:val="20"/>
                <w:szCs w:val="20"/>
              </w:rPr>
              <w:t>Variable</w:t>
            </w:r>
          </w:p>
        </w:tc>
        <w:tc>
          <w:tcPr>
            <w:tcW w:w="339" w:type="pct"/>
          </w:tcPr>
          <w:p w14:paraId="0B77B214" w14:textId="77777777" w:rsidR="00B02E9B" w:rsidRPr="009E231E" w:rsidRDefault="00B02E9B" w:rsidP="001212D1">
            <w:pPr>
              <w:spacing w:after="120"/>
              <w:rPr>
                <w:b/>
                <w:iCs/>
                <w:sz w:val="20"/>
                <w:szCs w:val="20"/>
              </w:rPr>
            </w:pPr>
            <w:r w:rsidRPr="009E231E">
              <w:rPr>
                <w:b/>
                <w:iCs/>
                <w:sz w:val="20"/>
                <w:szCs w:val="20"/>
              </w:rPr>
              <w:t>Unit</w:t>
            </w:r>
          </w:p>
        </w:tc>
        <w:tc>
          <w:tcPr>
            <w:tcW w:w="3382" w:type="pct"/>
          </w:tcPr>
          <w:p w14:paraId="09F751F5"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3B5D2044" w14:textId="77777777" w:rsidTr="001212D1">
        <w:trPr>
          <w:cantSplit/>
        </w:trPr>
        <w:tc>
          <w:tcPr>
            <w:tcW w:w="1279" w:type="pct"/>
          </w:tcPr>
          <w:p w14:paraId="28AB13CD" w14:textId="77777777" w:rsidR="00B02E9B" w:rsidRPr="009E231E" w:rsidRDefault="00B02E9B" w:rsidP="001212D1">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46235E3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E1328D"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13160905" w14:textId="77777777" w:rsidTr="001212D1">
        <w:trPr>
          <w:cantSplit/>
        </w:trPr>
        <w:tc>
          <w:tcPr>
            <w:tcW w:w="1279" w:type="pct"/>
          </w:tcPr>
          <w:p w14:paraId="7EABB0C2" w14:textId="77777777" w:rsidR="00B02E9B" w:rsidRPr="009E231E" w:rsidRDefault="00B02E9B" w:rsidP="001212D1">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1BA8FD70" w14:textId="77777777" w:rsidR="00B02E9B" w:rsidRPr="009E231E" w:rsidRDefault="00B02E9B" w:rsidP="001212D1">
            <w:pPr>
              <w:spacing w:after="60"/>
              <w:rPr>
                <w:iCs/>
                <w:sz w:val="20"/>
                <w:szCs w:val="20"/>
              </w:rPr>
            </w:pPr>
            <w:r w:rsidRPr="009E231E">
              <w:rPr>
                <w:iCs/>
                <w:sz w:val="20"/>
                <w:szCs w:val="20"/>
              </w:rPr>
              <w:t>$</w:t>
            </w:r>
          </w:p>
        </w:tc>
        <w:tc>
          <w:tcPr>
            <w:tcW w:w="3382" w:type="pct"/>
          </w:tcPr>
          <w:p w14:paraId="3D0F680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B02E9B" w:rsidRPr="009E231E" w14:paraId="5EA16355" w14:textId="77777777" w:rsidTr="001212D1">
        <w:trPr>
          <w:cantSplit/>
        </w:trPr>
        <w:tc>
          <w:tcPr>
            <w:tcW w:w="1279" w:type="pct"/>
          </w:tcPr>
          <w:p w14:paraId="4F64B4B2" w14:textId="77777777" w:rsidR="00B02E9B" w:rsidRPr="009E231E" w:rsidRDefault="00B02E9B" w:rsidP="001212D1">
            <w:pPr>
              <w:spacing w:after="60"/>
              <w:rPr>
                <w:iCs/>
                <w:sz w:val="20"/>
                <w:szCs w:val="20"/>
                <w:highlight w:val="yellow"/>
              </w:rPr>
            </w:pPr>
            <w:r w:rsidRPr="009E231E">
              <w:rPr>
                <w:iCs/>
                <w:sz w:val="20"/>
                <w:szCs w:val="20"/>
              </w:rPr>
              <w:t>BLTRAMTTOT</w:t>
            </w:r>
          </w:p>
        </w:tc>
        <w:tc>
          <w:tcPr>
            <w:tcW w:w="339" w:type="pct"/>
          </w:tcPr>
          <w:p w14:paraId="6574ED2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1B9C402"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B02E9B" w:rsidRPr="009E231E" w14:paraId="07A7C3FF" w14:textId="77777777" w:rsidTr="001212D1">
        <w:trPr>
          <w:cantSplit/>
        </w:trPr>
        <w:tc>
          <w:tcPr>
            <w:tcW w:w="1279" w:type="pct"/>
          </w:tcPr>
          <w:p w14:paraId="706C8F37" w14:textId="77777777" w:rsidR="00B02E9B" w:rsidRPr="009E231E" w:rsidRDefault="00B02E9B" w:rsidP="001212D1">
            <w:pPr>
              <w:spacing w:after="60"/>
              <w:rPr>
                <w:iCs/>
                <w:sz w:val="20"/>
                <w:szCs w:val="20"/>
                <w:highlight w:val="yellow"/>
              </w:rPr>
            </w:pPr>
            <w:r w:rsidRPr="009E231E">
              <w:rPr>
                <w:iCs/>
                <w:sz w:val="20"/>
                <w:szCs w:val="20"/>
              </w:rPr>
              <w:t>RTDCIMPAMTTOT</w:t>
            </w:r>
          </w:p>
        </w:tc>
        <w:tc>
          <w:tcPr>
            <w:tcW w:w="339" w:type="pct"/>
          </w:tcPr>
          <w:p w14:paraId="0FBF1AEF" w14:textId="77777777" w:rsidR="00B02E9B" w:rsidRPr="009E231E" w:rsidRDefault="00B02E9B" w:rsidP="001212D1">
            <w:pPr>
              <w:spacing w:after="60"/>
              <w:rPr>
                <w:iCs/>
                <w:sz w:val="20"/>
                <w:szCs w:val="20"/>
              </w:rPr>
            </w:pPr>
            <w:r w:rsidRPr="009E231E">
              <w:rPr>
                <w:iCs/>
                <w:sz w:val="20"/>
                <w:szCs w:val="20"/>
              </w:rPr>
              <w:t>$</w:t>
            </w:r>
          </w:p>
        </w:tc>
        <w:tc>
          <w:tcPr>
            <w:tcW w:w="3382" w:type="pct"/>
            <w:vAlign w:val="center"/>
          </w:tcPr>
          <w:p w14:paraId="3178F04F"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54999DC6" w14:textId="77777777" w:rsidTr="001212D1">
        <w:trPr>
          <w:cantSplit/>
        </w:trPr>
        <w:tc>
          <w:tcPr>
            <w:tcW w:w="1279" w:type="pct"/>
          </w:tcPr>
          <w:p w14:paraId="4A16B114" w14:textId="77777777" w:rsidR="00B02E9B" w:rsidRPr="009E231E" w:rsidRDefault="00B02E9B" w:rsidP="001212D1">
            <w:pPr>
              <w:spacing w:after="60"/>
              <w:rPr>
                <w:iCs/>
                <w:sz w:val="20"/>
                <w:szCs w:val="20"/>
                <w:highlight w:val="yellow"/>
              </w:rPr>
            </w:pPr>
            <w:r w:rsidRPr="009E231E">
              <w:rPr>
                <w:iCs/>
                <w:sz w:val="20"/>
                <w:szCs w:val="20"/>
              </w:rPr>
              <w:t>RTDCEXPAMTTOT</w:t>
            </w:r>
          </w:p>
        </w:tc>
        <w:tc>
          <w:tcPr>
            <w:tcW w:w="339" w:type="pct"/>
          </w:tcPr>
          <w:p w14:paraId="639422E2" w14:textId="77777777" w:rsidR="00B02E9B" w:rsidRPr="009E231E" w:rsidRDefault="00B02E9B" w:rsidP="001212D1">
            <w:pPr>
              <w:spacing w:after="60"/>
              <w:rPr>
                <w:iCs/>
                <w:sz w:val="20"/>
                <w:szCs w:val="20"/>
              </w:rPr>
            </w:pPr>
            <w:r w:rsidRPr="009E231E">
              <w:rPr>
                <w:iCs/>
                <w:sz w:val="20"/>
                <w:szCs w:val="20"/>
              </w:rPr>
              <w:t>$</w:t>
            </w:r>
          </w:p>
        </w:tc>
        <w:tc>
          <w:tcPr>
            <w:tcW w:w="3382" w:type="pct"/>
          </w:tcPr>
          <w:p w14:paraId="450B110B"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670B3A" w:rsidRPr="009E231E" w14:paraId="6DE897A3" w14:textId="77777777" w:rsidTr="00670B3A">
        <w:trPr>
          <w:cantSplit/>
        </w:trPr>
        <w:tc>
          <w:tcPr>
            <w:tcW w:w="5000" w:type="pct"/>
            <w:gridSpan w:val="3"/>
          </w:tcPr>
          <w:tbl>
            <w:tblPr>
              <w:tblStyle w:val="TableGrid"/>
              <w:tblW w:w="0" w:type="auto"/>
              <w:tblLook w:val="04A0" w:firstRow="1" w:lastRow="0" w:firstColumn="1" w:lastColumn="0" w:noHBand="0" w:noVBand="1"/>
            </w:tblPr>
            <w:tblGrid>
              <w:gridCol w:w="9124"/>
            </w:tblGrid>
            <w:tr w:rsidR="00670B3A" w14:paraId="1F07FCDD" w14:textId="77777777" w:rsidTr="002B448F">
              <w:tc>
                <w:tcPr>
                  <w:tcW w:w="9124" w:type="dxa"/>
                  <w:shd w:val="clear" w:color="auto" w:fill="D0CECE" w:themeFill="background2" w:themeFillShade="E6"/>
                </w:tcPr>
                <w:p w14:paraId="4A790029" w14:textId="77777777" w:rsidR="00670B3A" w:rsidRDefault="00670B3A" w:rsidP="00670B3A">
                  <w:pPr>
                    <w:pStyle w:val="Instructions"/>
                    <w:spacing w:before="120"/>
                    <w:rPr>
                      <w:i w:val="0"/>
                    </w:rPr>
                  </w:pPr>
                  <w:r>
                    <w:t>[NPRR1054:  Delete the variable “</w:t>
                  </w:r>
                  <w:r w:rsidRPr="00D07EEE">
                    <w:t>RTDCEXPAMTTOT</w:t>
                  </w:r>
                  <w:r>
                    <w:t>” above upon system implementation.]</w:t>
                  </w:r>
                </w:p>
              </w:tc>
            </w:tr>
          </w:tbl>
          <w:p w14:paraId="52CF186B" w14:textId="77777777" w:rsidR="00670B3A" w:rsidRPr="009E231E" w:rsidRDefault="00670B3A" w:rsidP="001212D1">
            <w:pPr>
              <w:spacing w:after="60"/>
              <w:rPr>
                <w:i/>
                <w:iCs/>
                <w:sz w:val="20"/>
                <w:szCs w:val="20"/>
              </w:rPr>
            </w:pPr>
          </w:p>
        </w:tc>
      </w:tr>
      <w:tr w:rsidR="00B02E9B" w:rsidRPr="009E231E" w14:paraId="67CB6A3D" w14:textId="77777777" w:rsidTr="001212D1">
        <w:trPr>
          <w:cantSplit/>
        </w:trPr>
        <w:tc>
          <w:tcPr>
            <w:tcW w:w="1279" w:type="pct"/>
          </w:tcPr>
          <w:p w14:paraId="24469969" w14:textId="77777777" w:rsidR="00B02E9B" w:rsidRPr="009E231E" w:rsidRDefault="00B02E9B" w:rsidP="001212D1">
            <w:pPr>
              <w:spacing w:after="60"/>
              <w:rPr>
                <w:iCs/>
                <w:sz w:val="20"/>
                <w:szCs w:val="20"/>
                <w:highlight w:val="yellow"/>
              </w:rPr>
            </w:pPr>
            <w:r w:rsidRPr="009E231E">
              <w:rPr>
                <w:iCs/>
                <w:sz w:val="20"/>
                <w:szCs w:val="20"/>
              </w:rPr>
              <w:t xml:space="preserve">RTCCAMTTOT </w:t>
            </w:r>
          </w:p>
        </w:tc>
        <w:tc>
          <w:tcPr>
            <w:tcW w:w="339" w:type="pct"/>
          </w:tcPr>
          <w:p w14:paraId="43781AE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1ABD305"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3293510E" w14:textId="77777777" w:rsidTr="001212D1">
        <w:trPr>
          <w:cantSplit/>
        </w:trPr>
        <w:tc>
          <w:tcPr>
            <w:tcW w:w="1279" w:type="pct"/>
          </w:tcPr>
          <w:p w14:paraId="01B79715" w14:textId="77777777" w:rsidR="00B02E9B" w:rsidRPr="009E231E" w:rsidRDefault="00B02E9B" w:rsidP="001212D1">
            <w:pPr>
              <w:spacing w:after="60"/>
              <w:rPr>
                <w:iCs/>
                <w:sz w:val="20"/>
                <w:szCs w:val="20"/>
                <w:highlight w:val="yellow"/>
              </w:rPr>
            </w:pPr>
            <w:r w:rsidRPr="009E231E">
              <w:rPr>
                <w:iCs/>
                <w:sz w:val="20"/>
                <w:szCs w:val="20"/>
              </w:rPr>
              <w:lastRenderedPageBreak/>
              <w:t>RTOBLAMTTOT</w:t>
            </w:r>
          </w:p>
        </w:tc>
        <w:tc>
          <w:tcPr>
            <w:tcW w:w="339" w:type="pct"/>
          </w:tcPr>
          <w:p w14:paraId="7B2BA9D6"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1F7333" w14:textId="77777777" w:rsidR="00B02E9B" w:rsidRPr="009E231E" w:rsidRDefault="00B02E9B" w:rsidP="001212D1">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B02E9B" w:rsidRPr="009E231E" w14:paraId="603C0000" w14:textId="77777777" w:rsidTr="001212D1">
        <w:trPr>
          <w:cantSplit/>
        </w:trPr>
        <w:tc>
          <w:tcPr>
            <w:tcW w:w="1279" w:type="pct"/>
          </w:tcPr>
          <w:p w14:paraId="589964A5" w14:textId="77777777" w:rsidR="00B02E9B" w:rsidRPr="009E231E" w:rsidRDefault="00B02E9B" w:rsidP="001212D1">
            <w:pPr>
              <w:spacing w:after="60"/>
              <w:rPr>
                <w:iCs/>
                <w:sz w:val="20"/>
                <w:szCs w:val="20"/>
              </w:rPr>
            </w:pPr>
            <w:r w:rsidRPr="009E231E">
              <w:rPr>
                <w:iCs/>
                <w:sz w:val="20"/>
                <w:szCs w:val="20"/>
              </w:rPr>
              <w:t>RTOBLLOAMTTOT</w:t>
            </w:r>
          </w:p>
        </w:tc>
        <w:tc>
          <w:tcPr>
            <w:tcW w:w="339" w:type="pct"/>
          </w:tcPr>
          <w:p w14:paraId="0FB6F0A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839E611" w14:textId="77777777" w:rsidR="00B02E9B" w:rsidRPr="009E231E" w:rsidRDefault="00B02E9B" w:rsidP="001212D1">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B02E9B" w:rsidRPr="009E231E" w14:paraId="5ACCCCF2"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8D8FA81" w14:textId="77777777" w:rsidR="00B02E9B" w:rsidRPr="009E231E" w:rsidRDefault="00B02E9B" w:rsidP="001212D1">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70F2664"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40AA29" w14:textId="77777777" w:rsidR="00B02E9B" w:rsidRPr="009E231E" w:rsidRDefault="00B02E9B" w:rsidP="001212D1">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B02E9B" w:rsidRPr="009E231E" w14:paraId="70F26D67"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DDF48E3"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9FC18A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74AF052" w14:textId="77777777" w:rsidR="00B02E9B" w:rsidRPr="009E231E" w:rsidRDefault="00B02E9B" w:rsidP="001212D1">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B02E9B" w:rsidRPr="009E231E" w14:paraId="771E96DA"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F5BECAD"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4935DD3"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832B3D" w14:textId="77777777" w:rsidR="00B02E9B" w:rsidRPr="009E231E" w:rsidRDefault="00B02E9B" w:rsidP="001212D1">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B02E9B" w:rsidRPr="009E231E" w14:paraId="31FB5F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6B8E2546"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738E6D7"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FC9C0C" w14:textId="77777777" w:rsidR="00B02E9B" w:rsidRPr="009E231E" w:rsidRDefault="00B02E9B" w:rsidP="001212D1">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B02E9B" w:rsidRPr="009E231E" w14:paraId="4300C9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38449B8"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50CE086"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A0E55DC" w14:textId="77777777" w:rsidR="00B02E9B" w:rsidRPr="009E231E" w:rsidRDefault="00B02E9B" w:rsidP="001212D1">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670B3A" w:rsidRPr="009E231E" w14:paraId="02AC33C1" w14:textId="77777777" w:rsidTr="00670B3A">
        <w:trPr>
          <w:cantSplit/>
        </w:trPr>
        <w:tc>
          <w:tcPr>
            <w:tcW w:w="5000" w:type="pct"/>
            <w:gridSpan w:val="3"/>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9124"/>
            </w:tblGrid>
            <w:tr w:rsidR="00670B3A" w14:paraId="3399C5B3" w14:textId="77777777" w:rsidTr="002B448F">
              <w:tc>
                <w:tcPr>
                  <w:tcW w:w="9124" w:type="dxa"/>
                  <w:shd w:val="clear" w:color="auto" w:fill="D0CECE" w:themeFill="background2" w:themeFillShade="E6"/>
                </w:tcPr>
                <w:p w14:paraId="1C884A5E" w14:textId="77777777" w:rsidR="00670B3A" w:rsidRDefault="00670B3A" w:rsidP="00670B3A">
                  <w:pPr>
                    <w:pStyle w:val="Instructions"/>
                    <w:spacing w:before="120"/>
                    <w:rPr>
                      <w:i w:val="0"/>
                    </w:rPr>
                  </w:pPr>
                  <w:r>
                    <w:t>[NPRR1054:  Delete the variable “</w:t>
                  </w:r>
                  <w:r w:rsidRPr="00DC6B32">
                    <w:t>RTDCEXPAMTQSETOT</w:t>
                  </w:r>
                  <w:r>
                    <w:t>” above upon system implementation.]</w:t>
                  </w:r>
                </w:p>
              </w:tc>
            </w:tr>
          </w:tbl>
          <w:p w14:paraId="5538E4BE" w14:textId="77777777" w:rsidR="00670B3A" w:rsidRPr="009E231E" w:rsidRDefault="00670B3A" w:rsidP="001212D1">
            <w:pPr>
              <w:spacing w:after="60"/>
              <w:rPr>
                <w:bCs/>
                <w:i/>
                <w:iCs/>
                <w:sz w:val="20"/>
                <w:szCs w:val="20"/>
              </w:rPr>
            </w:pPr>
          </w:p>
        </w:tc>
      </w:tr>
      <w:tr w:rsidR="00B02E9B" w:rsidRPr="009E231E" w14:paraId="68CFEEF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037ED96" w14:textId="77777777" w:rsidR="00B02E9B" w:rsidRPr="009E231E" w:rsidRDefault="00B02E9B" w:rsidP="001212D1">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CA26012"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0C4C5E72" w14:textId="77777777" w:rsidR="00B02E9B" w:rsidRPr="009E231E" w:rsidRDefault="00B02E9B" w:rsidP="001212D1">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B02E9B" w:rsidRPr="009E231E" w14:paraId="1054EA3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0C0F5260" w14:textId="77777777" w:rsidR="00B02E9B" w:rsidRPr="009E231E" w:rsidRDefault="00B02E9B" w:rsidP="001212D1">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2D7DBC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E175641" w14:textId="77777777" w:rsidR="00B02E9B" w:rsidRPr="009E231E" w:rsidRDefault="00B02E9B" w:rsidP="001212D1">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B02E9B" w:rsidRPr="009E231E" w14:paraId="112FBADC" w14:textId="77777777" w:rsidTr="001212D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02E9B" w:rsidRPr="009E231E" w14:paraId="78A445FF" w14:textId="77777777" w:rsidTr="001212D1">
              <w:trPr>
                <w:trHeight w:val="206"/>
              </w:trPr>
              <w:tc>
                <w:tcPr>
                  <w:tcW w:w="9576" w:type="dxa"/>
                  <w:shd w:val="pct12" w:color="auto" w:fill="auto"/>
                </w:tcPr>
                <w:p w14:paraId="501304F6" w14:textId="77777777" w:rsidR="00E853F8" w:rsidRPr="009E231E" w:rsidRDefault="00B02E9B" w:rsidP="00E853F8">
                  <w:pPr>
                    <w:spacing w:before="120" w:after="240"/>
                    <w:rPr>
                      <w:b/>
                      <w:i/>
                      <w:iCs/>
                    </w:rPr>
                  </w:pPr>
                  <w:r w:rsidRPr="009E231E">
                    <w:rPr>
                      <w:b/>
                      <w:i/>
                      <w:iCs/>
                    </w:rPr>
                    <w:t xml:space="preserve">[NPRR917:  </w:t>
                  </w:r>
                  <w:r w:rsidR="00E853F8" w:rsidRPr="009E231E">
                    <w:rPr>
                      <w:b/>
                      <w:i/>
                      <w:iCs/>
                    </w:rPr>
                    <w:t>Insert the variables “RTESO</w:t>
                  </w:r>
                  <w:del w:id="977" w:author="ERCOT 121620" w:date="2020-12-16T09:01:00Z">
                    <w:r w:rsidR="00E853F8" w:rsidRPr="009E231E" w:rsidDel="00BC053E">
                      <w:rPr>
                        <w:b/>
                        <w:i/>
                        <w:iCs/>
                      </w:rPr>
                      <w:delText>G</w:delText>
                    </w:r>
                  </w:del>
                  <w:r w:rsidR="00E853F8" w:rsidRPr="009E231E">
                    <w:rPr>
                      <w:b/>
                      <w:i/>
                      <w:iCs/>
                    </w:rPr>
                    <w:t xml:space="preserve">AMTQSETOT </w:t>
                  </w:r>
                  <w:r w:rsidR="00E853F8" w:rsidRPr="009E231E">
                    <w:rPr>
                      <w:b/>
                      <w:i/>
                      <w:iCs/>
                      <w:vertAlign w:val="subscript"/>
                    </w:rPr>
                    <w:t>q</w:t>
                  </w:r>
                  <w:r w:rsidR="00E853F8" w:rsidRPr="009E231E">
                    <w:rPr>
                      <w:b/>
                      <w:i/>
                      <w:iCs/>
                    </w:rPr>
                    <w:t>” and “RTESO</w:t>
                  </w:r>
                  <w:del w:id="978" w:author="ERCOT 121620" w:date="2020-12-16T09:01:00Z">
                    <w:r w:rsidR="00E853F8" w:rsidRPr="009E231E" w:rsidDel="00BC053E">
                      <w:rPr>
                        <w:b/>
                        <w:i/>
                        <w:iCs/>
                      </w:rPr>
                      <w:delText>G</w:delText>
                    </w:r>
                  </w:del>
                  <w:r w:rsidR="00E853F8" w:rsidRPr="009E231E">
                    <w:rPr>
                      <w:b/>
                      <w:i/>
                      <w:iCs/>
                    </w:rPr>
                    <w:t>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E853F8" w:rsidRPr="009E231E" w14:paraId="39CDEAB2" w14:textId="77777777" w:rsidTr="002E1092">
                    <w:trPr>
                      <w:cantSplit/>
                    </w:trPr>
                    <w:tc>
                      <w:tcPr>
                        <w:tcW w:w="1314" w:type="pct"/>
                        <w:tcBorders>
                          <w:bottom w:val="single" w:sz="4" w:space="0" w:color="auto"/>
                        </w:tcBorders>
                      </w:tcPr>
                      <w:p w14:paraId="04B24283" w14:textId="77777777" w:rsidR="00E853F8" w:rsidRPr="009E231E" w:rsidRDefault="00E853F8" w:rsidP="00E853F8">
                        <w:pPr>
                          <w:spacing w:after="60"/>
                          <w:rPr>
                            <w:sz w:val="20"/>
                            <w:szCs w:val="20"/>
                          </w:rPr>
                        </w:pPr>
                        <w:r w:rsidRPr="009E231E">
                          <w:rPr>
                            <w:sz w:val="20"/>
                            <w:szCs w:val="20"/>
                          </w:rPr>
                          <w:t>RTESO</w:t>
                        </w:r>
                        <w:del w:id="979" w:author="ERCOT 121620" w:date="2020-12-16T09:02:00Z">
                          <w:r w:rsidRPr="009E231E" w:rsidDel="00BC053E">
                            <w:rPr>
                              <w:sz w:val="20"/>
                              <w:szCs w:val="20"/>
                            </w:rPr>
                            <w:delText>G</w:delText>
                          </w:r>
                        </w:del>
                        <w:r w:rsidRPr="009E231E">
                          <w:rPr>
                            <w:sz w:val="20"/>
                            <w:szCs w:val="20"/>
                          </w:rPr>
                          <w:t xml:space="preserve">AMTQSETOT </w:t>
                        </w:r>
                        <w:r w:rsidRPr="009E231E">
                          <w:rPr>
                            <w:i/>
                            <w:sz w:val="20"/>
                            <w:szCs w:val="20"/>
                            <w:vertAlign w:val="subscript"/>
                          </w:rPr>
                          <w:t>q</w:t>
                        </w:r>
                      </w:p>
                    </w:tc>
                    <w:tc>
                      <w:tcPr>
                        <w:tcW w:w="396" w:type="pct"/>
                        <w:tcBorders>
                          <w:bottom w:val="single" w:sz="4" w:space="0" w:color="auto"/>
                        </w:tcBorders>
                      </w:tcPr>
                      <w:p w14:paraId="45AE59B5"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4CB43E7C" w14:textId="77777777" w:rsidR="00E853F8" w:rsidRPr="009E231E" w:rsidRDefault="00E853F8" w:rsidP="00E853F8">
                        <w:pPr>
                          <w:spacing w:after="60"/>
                          <w:rPr>
                            <w:i/>
                            <w:sz w:val="20"/>
                            <w:szCs w:val="20"/>
                          </w:rPr>
                        </w:pPr>
                        <w:r w:rsidRPr="009E231E">
                          <w:rPr>
                            <w:i/>
                            <w:sz w:val="20"/>
                            <w:szCs w:val="20"/>
                          </w:rPr>
                          <w:t xml:space="preserve">Real-Time Energy Payment or Charge per QSE for </w:t>
                        </w:r>
                        <w:del w:id="980" w:author="ERCOT 121620" w:date="2020-12-15T16:20:00Z">
                          <w:r w:rsidRPr="009E231E" w:rsidDel="00667561">
                            <w:rPr>
                              <w:i/>
                              <w:sz w:val="20"/>
                              <w:szCs w:val="20"/>
                            </w:rPr>
                            <w:delText xml:space="preserve">Energy from </w:delText>
                          </w:r>
                        </w:del>
                        <w:r w:rsidRPr="009E231E">
                          <w:rPr>
                            <w:i/>
                            <w:sz w:val="20"/>
                            <w:szCs w:val="20"/>
                          </w:rPr>
                          <w:t>SODGs</w:t>
                        </w:r>
                        <w:ins w:id="981" w:author="ERCOT 121620" w:date="2020-12-15T16:20:00Z">
                          <w:r>
                            <w:rPr>
                              <w:i/>
                              <w:sz w:val="20"/>
                              <w:szCs w:val="20"/>
                            </w:rPr>
                            <w:t>,</w:t>
                          </w:r>
                        </w:ins>
                        <w:del w:id="982" w:author="ERCOT 121620" w:date="2020-12-15T16:20:00Z">
                          <w:r w:rsidRPr="009E231E" w:rsidDel="00667561">
                            <w:rPr>
                              <w:i/>
                              <w:sz w:val="20"/>
                              <w:szCs w:val="20"/>
                            </w:rPr>
                            <w:delText xml:space="preserve"> </w:delText>
                          </w:r>
                        </w:del>
                        <w:ins w:id="983" w:author="ERCOT 121620" w:date="2020-12-15T16:20:00Z">
                          <w:r>
                            <w:rPr>
                              <w:i/>
                              <w:sz w:val="20"/>
                              <w:szCs w:val="20"/>
                            </w:rPr>
                            <w:t xml:space="preserve"> </w:t>
                          </w:r>
                        </w:ins>
                        <w:del w:id="984" w:author="ERCOT 121620" w:date="2020-12-15T16:20:00Z">
                          <w:r w:rsidRPr="009E231E" w:rsidDel="00667561">
                            <w:rPr>
                              <w:i/>
                              <w:sz w:val="20"/>
                              <w:szCs w:val="20"/>
                            </w:rPr>
                            <w:delText xml:space="preserve">and </w:delText>
                          </w:r>
                        </w:del>
                        <w:r w:rsidRPr="009E231E">
                          <w:rPr>
                            <w:i/>
                            <w:sz w:val="20"/>
                            <w:szCs w:val="20"/>
                          </w:rPr>
                          <w:t>SOTGs</w:t>
                        </w:r>
                        <w:ins w:id="985" w:author="ERCOT 121620" w:date="2020-12-15T16:20:00Z">
                          <w:r>
                            <w:rPr>
                              <w:i/>
                              <w:sz w:val="20"/>
                              <w:szCs w:val="20"/>
                            </w:rPr>
                            <w:t>, SODESSs, or SOTESSs</w:t>
                          </w:r>
                        </w:ins>
                        <w:r w:rsidRPr="009E231E">
                          <w:rPr>
                            <w:i/>
                            <w:sz w:val="20"/>
                            <w:szCs w:val="20"/>
                          </w:rPr>
                          <w:t xml:space="preserve">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w:t>
                        </w:r>
                        <w:ins w:id="986" w:author="ERCOT 121620" w:date="2020-12-15T16:20:00Z">
                          <w:r>
                            <w:rPr>
                              <w:sz w:val="20"/>
                              <w:szCs w:val="20"/>
                            </w:rPr>
                            <w:t>,</w:t>
                          </w:r>
                        </w:ins>
                        <w:del w:id="987" w:author="ERCOT 121620" w:date="2020-12-15T16:20:00Z">
                          <w:r w:rsidRPr="009E231E" w:rsidDel="00667561">
                            <w:rPr>
                              <w:sz w:val="20"/>
                              <w:szCs w:val="20"/>
                            </w:rPr>
                            <w:delText xml:space="preserve"> and</w:delText>
                          </w:r>
                        </w:del>
                        <w:r w:rsidRPr="009E231E">
                          <w:rPr>
                            <w:sz w:val="20"/>
                            <w:szCs w:val="20"/>
                          </w:rPr>
                          <w:t xml:space="preserve"> SOTGs,</w:t>
                        </w:r>
                        <w:ins w:id="988" w:author="ERCOT 121620" w:date="2020-12-15T16:21:00Z">
                          <w:r>
                            <w:rPr>
                              <w:sz w:val="20"/>
                              <w:szCs w:val="20"/>
                            </w:rPr>
                            <w:t xml:space="preserve"> SODESSs, or SOTESSs</w:t>
                          </w:r>
                        </w:ins>
                        <w:r w:rsidRPr="009E231E">
                          <w:rPr>
                            <w:sz w:val="20"/>
                            <w:szCs w:val="20"/>
                          </w:rPr>
                          <w:t xml:space="preserve"> for the 15-minute Settlement Interval.</w:t>
                        </w:r>
                      </w:p>
                    </w:tc>
                  </w:tr>
                  <w:tr w:rsidR="00E853F8" w:rsidRPr="009E231E" w14:paraId="7F6E26D6" w14:textId="77777777" w:rsidTr="002E1092">
                    <w:trPr>
                      <w:cantSplit/>
                    </w:trPr>
                    <w:tc>
                      <w:tcPr>
                        <w:tcW w:w="1314" w:type="pct"/>
                        <w:tcBorders>
                          <w:bottom w:val="single" w:sz="4" w:space="0" w:color="auto"/>
                        </w:tcBorders>
                      </w:tcPr>
                      <w:p w14:paraId="2BB18BBA" w14:textId="77777777" w:rsidR="00E853F8" w:rsidRPr="009E231E" w:rsidRDefault="00E853F8" w:rsidP="00E853F8">
                        <w:pPr>
                          <w:spacing w:after="60"/>
                          <w:rPr>
                            <w:sz w:val="20"/>
                            <w:szCs w:val="20"/>
                          </w:rPr>
                        </w:pPr>
                        <w:r w:rsidRPr="009E231E">
                          <w:rPr>
                            <w:sz w:val="20"/>
                            <w:szCs w:val="20"/>
                          </w:rPr>
                          <w:t>RTESO</w:t>
                        </w:r>
                        <w:del w:id="989" w:author="ERCOT 121620" w:date="2020-12-16T09:02:00Z">
                          <w:r w:rsidRPr="009E231E" w:rsidDel="00BC053E">
                            <w:rPr>
                              <w:sz w:val="20"/>
                              <w:szCs w:val="20"/>
                            </w:rPr>
                            <w:delText>G</w:delText>
                          </w:r>
                        </w:del>
                        <w:r w:rsidRPr="009E231E">
                          <w:rPr>
                            <w:sz w:val="20"/>
                            <w:szCs w:val="20"/>
                          </w:rPr>
                          <w:t>AMTTOT</w:t>
                        </w:r>
                      </w:p>
                    </w:tc>
                    <w:tc>
                      <w:tcPr>
                        <w:tcW w:w="396" w:type="pct"/>
                        <w:tcBorders>
                          <w:bottom w:val="single" w:sz="4" w:space="0" w:color="auto"/>
                        </w:tcBorders>
                      </w:tcPr>
                      <w:p w14:paraId="554A28F9"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1912C076" w14:textId="77777777" w:rsidR="00E853F8" w:rsidRPr="009E231E" w:rsidRDefault="00E853F8" w:rsidP="00E853F8">
                        <w:pPr>
                          <w:spacing w:after="60"/>
                          <w:rPr>
                            <w:i/>
                            <w:sz w:val="20"/>
                            <w:szCs w:val="20"/>
                          </w:rPr>
                        </w:pPr>
                        <w:r w:rsidRPr="009E231E">
                          <w:rPr>
                            <w:i/>
                            <w:sz w:val="20"/>
                            <w:szCs w:val="20"/>
                          </w:rPr>
                          <w:t xml:space="preserve">Real-Time Energy Amount Total </w:t>
                        </w:r>
                        <w:del w:id="990" w:author="ERCOT 121620" w:date="2020-12-15T16:21:00Z">
                          <w:r w:rsidRPr="009E231E" w:rsidDel="00667561">
                            <w:rPr>
                              <w:i/>
                              <w:sz w:val="20"/>
                              <w:szCs w:val="20"/>
                            </w:rPr>
                            <w:delText xml:space="preserve">for Energy </w:delText>
                          </w:r>
                        </w:del>
                        <w:r w:rsidRPr="009E231E">
                          <w:rPr>
                            <w:i/>
                            <w:sz w:val="20"/>
                            <w:szCs w:val="20"/>
                          </w:rPr>
                          <w:t>from all SODGs</w:t>
                        </w:r>
                        <w:ins w:id="991" w:author="ERCOT 121620" w:date="2020-12-15T16:21:00Z">
                          <w:r>
                            <w:rPr>
                              <w:i/>
                              <w:sz w:val="20"/>
                              <w:szCs w:val="20"/>
                            </w:rPr>
                            <w:t>,</w:t>
                          </w:r>
                        </w:ins>
                        <w:del w:id="992" w:author="ERCOT 121620" w:date="2020-12-15T16:21:00Z">
                          <w:r w:rsidRPr="009E231E" w:rsidDel="00667561">
                            <w:rPr>
                              <w:i/>
                              <w:sz w:val="20"/>
                              <w:szCs w:val="20"/>
                            </w:rPr>
                            <w:delText xml:space="preserve"> and</w:delText>
                          </w:r>
                        </w:del>
                        <w:r w:rsidRPr="009E231E">
                          <w:rPr>
                            <w:i/>
                            <w:sz w:val="20"/>
                            <w:szCs w:val="20"/>
                          </w:rPr>
                          <w:t xml:space="preserve"> SOTGs</w:t>
                        </w:r>
                        <w:ins w:id="993" w:author="ERCOT 121620" w:date="2020-12-15T16:21:00Z">
                          <w:r>
                            <w:rPr>
                              <w:i/>
                              <w:sz w:val="20"/>
                              <w:szCs w:val="20"/>
                            </w:rPr>
                            <w:t>, SODESSs, or SOTESSs</w:t>
                          </w:r>
                        </w:ins>
                        <w:r w:rsidRPr="009E231E">
                          <w:rPr>
                            <w:i/>
                            <w:sz w:val="20"/>
                            <w:szCs w:val="20"/>
                          </w:rPr>
                          <w:t xml:space="preserve"> </w:t>
                        </w:r>
                        <w:r w:rsidRPr="009E231E">
                          <w:rPr>
                            <w:sz w:val="20"/>
                            <w:szCs w:val="20"/>
                          </w:rPr>
                          <w:t>—The total net payments and charges to all QSEs for Real-Time energy from SODGs</w:t>
                        </w:r>
                        <w:ins w:id="994" w:author="ERCOT 121620" w:date="2020-12-15T16:21:00Z">
                          <w:r>
                            <w:rPr>
                              <w:sz w:val="20"/>
                              <w:szCs w:val="20"/>
                            </w:rPr>
                            <w:t>,</w:t>
                          </w:r>
                        </w:ins>
                        <w:del w:id="995" w:author="ERCOT 121620" w:date="2020-12-15T16:21:00Z">
                          <w:r w:rsidRPr="009E231E" w:rsidDel="00667561">
                            <w:rPr>
                              <w:sz w:val="20"/>
                              <w:szCs w:val="20"/>
                            </w:rPr>
                            <w:delText xml:space="preserve"> and</w:delText>
                          </w:r>
                        </w:del>
                        <w:r w:rsidRPr="009E231E">
                          <w:rPr>
                            <w:sz w:val="20"/>
                            <w:szCs w:val="20"/>
                          </w:rPr>
                          <w:t xml:space="preserve"> SOTGs, </w:t>
                        </w:r>
                        <w:ins w:id="996" w:author="ERCOT 121620" w:date="2020-12-15T16:21:00Z">
                          <w:r>
                            <w:rPr>
                              <w:sz w:val="20"/>
                              <w:szCs w:val="20"/>
                            </w:rPr>
                            <w:t xml:space="preserve">SODESSs, or SOTESSs </w:t>
                          </w:r>
                        </w:ins>
                        <w:r w:rsidRPr="009E231E">
                          <w:rPr>
                            <w:sz w:val="20"/>
                            <w:szCs w:val="20"/>
                          </w:rPr>
                          <w:t>for the 15-minute Settlement Interval.</w:t>
                        </w:r>
                      </w:p>
                    </w:tc>
                  </w:tr>
                </w:tbl>
                <w:p w14:paraId="297B421E" w14:textId="362F4FBE" w:rsidR="00B02E9B" w:rsidRPr="009E231E" w:rsidRDefault="00B02E9B" w:rsidP="001212D1">
                  <w:pPr>
                    <w:spacing w:after="60"/>
                    <w:rPr>
                      <w:i/>
                      <w:sz w:val="20"/>
                      <w:szCs w:val="20"/>
                    </w:rPr>
                  </w:pPr>
                </w:p>
              </w:tc>
            </w:tr>
          </w:tbl>
          <w:p w14:paraId="511E4451" w14:textId="77777777" w:rsidR="00B02E9B" w:rsidRPr="009E231E" w:rsidRDefault="00B02E9B" w:rsidP="001212D1">
            <w:pPr>
              <w:spacing w:after="60"/>
              <w:rPr>
                <w:iCs/>
                <w:sz w:val="20"/>
                <w:szCs w:val="20"/>
              </w:rPr>
            </w:pPr>
          </w:p>
        </w:tc>
      </w:tr>
      <w:tr w:rsidR="00B02E9B" w:rsidRPr="009E231E" w14:paraId="5384F251" w14:textId="77777777" w:rsidTr="001212D1">
        <w:trPr>
          <w:cantSplit/>
        </w:trPr>
        <w:tc>
          <w:tcPr>
            <w:tcW w:w="1279" w:type="pct"/>
          </w:tcPr>
          <w:p w14:paraId="6F203ED2" w14:textId="77777777" w:rsidR="00B02E9B" w:rsidRPr="009E231E" w:rsidRDefault="00B02E9B" w:rsidP="001212D1">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4316E145" w14:textId="77777777" w:rsidR="00B02E9B" w:rsidRPr="009E231E" w:rsidRDefault="00B02E9B" w:rsidP="001212D1">
            <w:pPr>
              <w:spacing w:after="60"/>
              <w:rPr>
                <w:iCs/>
                <w:sz w:val="20"/>
                <w:szCs w:val="20"/>
              </w:rPr>
            </w:pPr>
            <w:r w:rsidRPr="009E231E">
              <w:rPr>
                <w:iCs/>
                <w:sz w:val="20"/>
                <w:szCs w:val="20"/>
              </w:rPr>
              <w:t>none</w:t>
            </w:r>
          </w:p>
        </w:tc>
        <w:tc>
          <w:tcPr>
            <w:tcW w:w="3382" w:type="pct"/>
          </w:tcPr>
          <w:p w14:paraId="5FCCEBF5"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4E17C94B" w14:textId="77777777" w:rsidTr="001212D1">
        <w:trPr>
          <w:cantSplit/>
        </w:trPr>
        <w:tc>
          <w:tcPr>
            <w:tcW w:w="1279" w:type="pct"/>
          </w:tcPr>
          <w:p w14:paraId="2E50DEE0" w14:textId="77777777" w:rsidR="00B02E9B" w:rsidRPr="009E231E" w:rsidRDefault="00B02E9B" w:rsidP="001212D1">
            <w:pPr>
              <w:spacing w:after="60"/>
              <w:rPr>
                <w:i/>
                <w:iCs/>
                <w:sz w:val="20"/>
                <w:szCs w:val="20"/>
              </w:rPr>
            </w:pPr>
            <w:r w:rsidRPr="009E231E">
              <w:rPr>
                <w:i/>
                <w:iCs/>
                <w:sz w:val="20"/>
                <w:szCs w:val="20"/>
              </w:rPr>
              <w:t>q</w:t>
            </w:r>
          </w:p>
        </w:tc>
        <w:tc>
          <w:tcPr>
            <w:tcW w:w="339" w:type="pct"/>
          </w:tcPr>
          <w:p w14:paraId="6F82FBDB"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0F050183"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53B65D6E" w14:textId="77777777" w:rsidTr="001212D1">
        <w:trPr>
          <w:cantSplit/>
        </w:trPr>
        <w:tc>
          <w:tcPr>
            <w:tcW w:w="1279" w:type="pct"/>
          </w:tcPr>
          <w:p w14:paraId="01921FC3" w14:textId="77777777" w:rsidR="00B02E9B" w:rsidRPr="009E231E" w:rsidRDefault="00B02E9B" w:rsidP="001212D1">
            <w:pPr>
              <w:spacing w:after="60"/>
              <w:rPr>
                <w:i/>
                <w:iCs/>
                <w:sz w:val="20"/>
                <w:szCs w:val="20"/>
              </w:rPr>
            </w:pPr>
            <w:r w:rsidRPr="009E231E">
              <w:rPr>
                <w:i/>
                <w:iCs/>
                <w:sz w:val="20"/>
                <w:szCs w:val="20"/>
              </w:rPr>
              <w:lastRenderedPageBreak/>
              <w:t>o</w:t>
            </w:r>
          </w:p>
        </w:tc>
        <w:tc>
          <w:tcPr>
            <w:tcW w:w="339" w:type="pct"/>
          </w:tcPr>
          <w:p w14:paraId="5DD92353"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6E2D1CCA" w14:textId="77777777" w:rsidR="00B02E9B" w:rsidRPr="009E231E" w:rsidRDefault="00B02E9B" w:rsidP="001212D1">
            <w:pPr>
              <w:spacing w:after="60"/>
              <w:rPr>
                <w:bCs/>
                <w:iCs/>
                <w:sz w:val="20"/>
                <w:szCs w:val="20"/>
              </w:rPr>
            </w:pPr>
            <w:r w:rsidRPr="009E231E">
              <w:rPr>
                <w:bCs/>
                <w:iCs/>
                <w:sz w:val="20"/>
                <w:szCs w:val="20"/>
              </w:rPr>
              <w:t>A CRR owner.</w:t>
            </w:r>
          </w:p>
        </w:tc>
      </w:tr>
    </w:tbl>
    <w:p w14:paraId="162B1C1B" w14:textId="77777777" w:rsidR="00B02E9B" w:rsidRPr="009E231E" w:rsidRDefault="00B02E9B" w:rsidP="00B02E9B">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0EE1F4CE" w14:textId="77777777" w:rsidR="00B02E9B" w:rsidRPr="009E231E" w:rsidRDefault="00B02E9B" w:rsidP="00B02E9B">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1C6EA5C8" w14:textId="77777777" w:rsidTr="001212D1">
        <w:trPr>
          <w:trHeight w:val="206"/>
        </w:trPr>
        <w:tc>
          <w:tcPr>
            <w:tcW w:w="9576" w:type="dxa"/>
            <w:shd w:val="pct12" w:color="auto" w:fill="auto"/>
          </w:tcPr>
          <w:p w14:paraId="65F9AA6C"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7D50B64D" w14:textId="27768889" w:rsidR="00B02E9B" w:rsidRPr="009E231E" w:rsidRDefault="00670B3A" w:rsidP="001212D1">
            <w:pPr>
              <w:tabs>
                <w:tab w:val="left" w:pos="2880"/>
              </w:tabs>
              <w:spacing w:after="240"/>
              <w:ind w:left="3240" w:hanging="2520"/>
              <w:rPr>
                <w:b/>
                <w:iCs/>
                <w:szCs w:val="20"/>
              </w:rPr>
            </w:pPr>
            <w:r w:rsidRPr="00E36C99">
              <w:rPr>
                <w:b/>
                <w:iCs/>
              </w:rPr>
              <w:t xml:space="preserve">LARTRNAMT </w:t>
            </w:r>
            <w:r w:rsidRPr="00E36C99">
              <w:rPr>
                <w:b/>
                <w:i/>
                <w:iCs/>
                <w:vertAlign w:val="subscript"/>
              </w:rPr>
              <w:t>q</w:t>
            </w:r>
            <w:r w:rsidRPr="00E36C99">
              <w:rPr>
                <w:b/>
                <w:iCs/>
              </w:rPr>
              <w:tab/>
              <w:t>=</w:t>
            </w:r>
            <w:r w:rsidRPr="00E36C99">
              <w:rPr>
                <w:b/>
                <w:iCs/>
              </w:rPr>
              <w:tab/>
              <w:t xml:space="preserve">(-1) * (RTEIAMTTOT + BLTRAMTTOT + RTDCIMPAMTTOT + </w:t>
            </w:r>
            <w:r w:rsidRPr="008C69DE">
              <w:rPr>
                <w:b/>
              </w:rPr>
              <w:t>RTE</w:t>
            </w:r>
            <w:r>
              <w:rPr>
                <w:b/>
              </w:rPr>
              <w:t>SO</w:t>
            </w:r>
            <w:del w:id="997" w:author="ERCOT 091020" w:date="2020-09-09T20:10:00Z">
              <w:r w:rsidRPr="009E231E" w:rsidDel="00C8176C">
                <w:rPr>
                  <w:b/>
                  <w:szCs w:val="20"/>
                </w:rPr>
                <w:delText>G</w:delText>
              </w:r>
            </w:del>
            <w:r w:rsidRPr="008C69DE">
              <w:rPr>
                <w:b/>
              </w:rPr>
              <w:t>AMTTOT</w:t>
            </w:r>
            <w:r w:rsidRPr="00683581">
              <w:rPr>
                <w:b/>
              </w:rPr>
              <w:t xml:space="preserve"> </w:t>
            </w:r>
            <w:r>
              <w:rPr>
                <w:b/>
              </w:rPr>
              <w:t xml:space="preserve">+ </w:t>
            </w:r>
            <w:r w:rsidRPr="00E36C99">
              <w:rPr>
                <w:b/>
                <w:iCs/>
              </w:rPr>
              <w:t xml:space="preserve">RTCCAMTTOT + NDRTOBLAMTTOT / 4 + NDRTOPTAMTTOT / 4 + NDRTOPTRAMTTOT / 4 + NDRTOBLRAMTTOT / 4) * LRS </w:t>
            </w:r>
            <w:r w:rsidRPr="00E36C99">
              <w:rPr>
                <w:b/>
                <w:i/>
                <w:iCs/>
                <w:vertAlign w:val="subscript"/>
              </w:rPr>
              <w:t>q</w:t>
            </w:r>
          </w:p>
        </w:tc>
      </w:tr>
    </w:tbl>
    <w:p w14:paraId="5BDA9C3B" w14:textId="77777777" w:rsidR="00B02E9B" w:rsidRPr="009E231E" w:rsidRDefault="00B02E9B" w:rsidP="00B02E9B">
      <w:pPr>
        <w:spacing w:before="240" w:after="240"/>
        <w:rPr>
          <w:iCs/>
          <w:szCs w:val="20"/>
        </w:rPr>
      </w:pPr>
      <w:r w:rsidRPr="009E231E">
        <w:rPr>
          <w:iCs/>
          <w:szCs w:val="20"/>
        </w:rPr>
        <w:t xml:space="preserve">Where: </w:t>
      </w:r>
    </w:p>
    <w:p w14:paraId="6CA87493" w14:textId="77777777" w:rsidR="00B02E9B" w:rsidRPr="009E231E" w:rsidRDefault="00B02E9B" w:rsidP="00B02E9B">
      <w:pPr>
        <w:ind w:firstLine="720"/>
        <w:rPr>
          <w:szCs w:val="20"/>
        </w:rPr>
      </w:pPr>
      <w:r w:rsidRPr="009E231E">
        <w:rPr>
          <w:szCs w:val="20"/>
        </w:rPr>
        <w:t>Total Real-Time Energy Imbalance Payment (or Charge) at Settlement Point (or Hub)</w:t>
      </w:r>
    </w:p>
    <w:p w14:paraId="158D0FE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66719A2F">
          <v:shape id="_x0000_i1050" type="#_x0000_t75" style="width:7.5pt;height:21.9pt" o:ole="">
            <v:imagedata r:id="rId35" o:title=""/>
          </v:shape>
          <o:OLEObject Type="Embed" ProgID="Equation.3" ShapeID="_x0000_i1050" DrawAspect="Content" ObjectID="_1690182124" r:id="rId47"/>
        </w:object>
      </w:r>
      <w:r w:rsidRPr="009E231E">
        <w:rPr>
          <w:bCs/>
        </w:rPr>
        <w:t xml:space="preserve">RTEIAMTQSETOT </w:t>
      </w:r>
      <w:r w:rsidRPr="009E231E">
        <w:rPr>
          <w:bCs/>
          <w:i/>
          <w:vertAlign w:val="subscript"/>
        </w:rPr>
        <w:t>q</w:t>
      </w:r>
    </w:p>
    <w:p w14:paraId="5FA71AE8" w14:textId="77777777" w:rsidR="00B02E9B" w:rsidRPr="009E231E" w:rsidRDefault="00B02E9B" w:rsidP="00B02E9B">
      <w:pPr>
        <w:ind w:firstLine="720"/>
        <w:rPr>
          <w:szCs w:val="20"/>
        </w:rPr>
      </w:pPr>
      <w:r w:rsidRPr="009E231E">
        <w:rPr>
          <w:szCs w:val="20"/>
        </w:rPr>
        <w:t>Total Real-Time Payment for BLT Resources</w:t>
      </w:r>
    </w:p>
    <w:p w14:paraId="28C00CE6"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F34F64F">
          <v:shape id="_x0000_i1051" type="#_x0000_t75" style="width:7.5pt;height:21.9pt" o:ole="">
            <v:imagedata r:id="rId37" o:title=""/>
          </v:shape>
          <o:OLEObject Type="Embed" ProgID="Equation.3" ShapeID="_x0000_i1051" DrawAspect="Content" ObjectID="_1690182125" r:id="rId48"/>
        </w:object>
      </w:r>
      <w:r w:rsidRPr="009E231E">
        <w:rPr>
          <w:bCs/>
        </w:rPr>
        <w:t xml:space="preserve">BLTRAMTQSETOT </w:t>
      </w:r>
      <w:r w:rsidRPr="009E231E">
        <w:rPr>
          <w:bCs/>
          <w:i/>
          <w:vertAlign w:val="subscript"/>
        </w:rPr>
        <w:t>q</w:t>
      </w:r>
    </w:p>
    <w:p w14:paraId="6ABBAC7E" w14:textId="77777777" w:rsidR="00B02E9B" w:rsidRPr="009E231E" w:rsidRDefault="00B02E9B" w:rsidP="00B02E9B">
      <w:pPr>
        <w:ind w:firstLine="720"/>
        <w:rPr>
          <w:szCs w:val="20"/>
        </w:rPr>
      </w:pPr>
      <w:r w:rsidRPr="009E231E">
        <w:rPr>
          <w:szCs w:val="20"/>
        </w:rPr>
        <w:t>Total Real-Time Payment for DC Tie Imports</w:t>
      </w:r>
    </w:p>
    <w:p w14:paraId="3CD54EEA"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DA0A7F">
          <v:shape id="_x0000_i1052" type="#_x0000_t75" style="width:14.4pt;height:21.9pt" o:ole="">
            <v:imagedata r:id="rId39" o:title=""/>
          </v:shape>
          <o:OLEObject Type="Embed" ProgID="Equation.3" ShapeID="_x0000_i1052" DrawAspect="Content" ObjectID="_1690182126" r:id="rId49"/>
        </w:object>
      </w:r>
      <w:r w:rsidRPr="009E231E">
        <w:rPr>
          <w:bCs/>
        </w:rPr>
        <w:t xml:space="preserve">RTDCIMPAMTQSETOT </w:t>
      </w:r>
      <w:r w:rsidRPr="009E231E">
        <w:rPr>
          <w:bCs/>
          <w:i/>
          <w:vertAlign w:val="subscript"/>
        </w:rPr>
        <w:t>q</w:t>
      </w:r>
    </w:p>
    <w:p w14:paraId="5E414B7C" w14:textId="77777777" w:rsidR="00B02E9B" w:rsidRPr="009E231E" w:rsidRDefault="00B02E9B" w:rsidP="00B02E9B">
      <w:pPr>
        <w:ind w:firstLine="720"/>
        <w:rPr>
          <w:szCs w:val="20"/>
        </w:rPr>
      </w:pPr>
      <w:r w:rsidRPr="009E231E">
        <w:rPr>
          <w:szCs w:val="20"/>
        </w:rPr>
        <w:t>Total Real-Time Charge for DC Tie Exports (under “Oklaunion Exemption”)</w:t>
      </w:r>
    </w:p>
    <w:p w14:paraId="09F9C425"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50D15CCA">
          <v:shape id="_x0000_i1053" type="#_x0000_t75" style="width:14.4pt;height:21.9pt" o:ole="">
            <v:imagedata r:id="rId39" o:title=""/>
          </v:shape>
          <o:OLEObject Type="Embed" ProgID="Equation.3" ShapeID="_x0000_i1053" DrawAspect="Content" ObjectID="_1690182127" r:id="rId50"/>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62049620" w14:textId="77777777" w:rsidTr="002B448F">
        <w:trPr>
          <w:trHeight w:val="206"/>
        </w:trPr>
        <w:tc>
          <w:tcPr>
            <w:tcW w:w="5000" w:type="pct"/>
            <w:shd w:val="pct12" w:color="auto" w:fill="auto"/>
          </w:tcPr>
          <w:p w14:paraId="2E85E73B" w14:textId="77777777" w:rsidR="00670B3A" w:rsidRPr="001335E7" w:rsidRDefault="00670B3A" w:rsidP="002B448F">
            <w:pPr>
              <w:pStyle w:val="Instructions"/>
              <w:spacing w:before="120"/>
            </w:pPr>
            <w:r>
              <w:t>[NPRR1054:  Delete the formula “</w:t>
            </w:r>
            <w:r w:rsidRPr="00DD3C9A">
              <w:t>RTDCEXPAMTTOT</w:t>
            </w:r>
            <w:r>
              <w:t>” above upon system implementation.]</w:t>
            </w:r>
          </w:p>
        </w:tc>
      </w:tr>
    </w:tbl>
    <w:p w14:paraId="4DE668BA" w14:textId="77777777" w:rsidR="00B02E9B" w:rsidRPr="009E231E" w:rsidRDefault="00B02E9B" w:rsidP="00670B3A">
      <w:pPr>
        <w:spacing w:before="240"/>
        <w:ind w:firstLine="720"/>
        <w:rPr>
          <w:szCs w:val="20"/>
        </w:rPr>
      </w:pPr>
      <w:r w:rsidRPr="009E231E">
        <w:rPr>
          <w:szCs w:val="20"/>
        </w:rPr>
        <w:t>Total Real-Time Congestion Payment or Charge for Self Schedules</w:t>
      </w:r>
    </w:p>
    <w:p w14:paraId="1B4C84A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AE18322">
          <v:shape id="_x0000_i1054" type="#_x0000_t75" style="width:14.4pt;height:21.9pt" o:ole="">
            <v:imagedata r:id="rId39" o:title=""/>
          </v:shape>
          <o:OLEObject Type="Embed" ProgID="Equation.3" ShapeID="_x0000_i1054" DrawAspect="Content" ObjectID="_1690182128" r:id="rId51"/>
        </w:object>
      </w:r>
      <w:r w:rsidRPr="009E231E">
        <w:rPr>
          <w:bCs/>
        </w:rPr>
        <w:t xml:space="preserve">RTCCAMTQSETOT </w:t>
      </w:r>
      <w:r w:rsidRPr="009E231E">
        <w:rPr>
          <w:bCs/>
          <w:i/>
          <w:vertAlign w:val="subscript"/>
        </w:rPr>
        <w:t>q</w:t>
      </w:r>
    </w:p>
    <w:p w14:paraId="61890541" w14:textId="77777777" w:rsidR="00B02E9B" w:rsidRPr="009E231E" w:rsidRDefault="00B02E9B" w:rsidP="00B02E9B">
      <w:pPr>
        <w:ind w:left="720"/>
        <w:rPr>
          <w:szCs w:val="20"/>
        </w:rPr>
      </w:pPr>
      <w:r w:rsidRPr="009E231E">
        <w:rPr>
          <w:szCs w:val="20"/>
        </w:rPr>
        <w:lastRenderedPageBreak/>
        <w:t>Total Real-Time Payment or Charge for PTP Obligations when ERCOT is unable to execute the DAM</w:t>
      </w:r>
    </w:p>
    <w:p w14:paraId="609B769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0870695A">
          <v:shape id="_x0000_i1055" type="#_x0000_t75" style="width:14.4pt;height:21.9pt" o:ole="">
            <v:imagedata r:id="rId52" o:title=""/>
          </v:shape>
          <o:OLEObject Type="Embed" ProgID="Equation.3" ShapeID="_x0000_i1055" DrawAspect="Content" ObjectID="_1690182129" r:id="rId53"/>
        </w:object>
      </w:r>
      <w:r w:rsidRPr="009E231E">
        <w:rPr>
          <w:bCs/>
        </w:rPr>
        <w:t xml:space="preserve"> NDRTOBLAMTOTOT </w:t>
      </w:r>
      <w:r w:rsidRPr="009E231E">
        <w:rPr>
          <w:bCs/>
          <w:i/>
          <w:vertAlign w:val="subscript"/>
        </w:rPr>
        <w:t>o</w:t>
      </w:r>
      <w:r w:rsidRPr="009E231E">
        <w:rPr>
          <w:bCs/>
        </w:rPr>
        <w:t xml:space="preserve"> </w:t>
      </w:r>
    </w:p>
    <w:p w14:paraId="4722435F" w14:textId="77777777" w:rsidR="00B02E9B" w:rsidRPr="009E231E" w:rsidRDefault="00B02E9B" w:rsidP="00B02E9B">
      <w:pPr>
        <w:spacing w:before="120" w:after="120"/>
        <w:ind w:firstLine="720"/>
        <w:rPr>
          <w:szCs w:val="20"/>
        </w:rPr>
      </w:pPr>
      <w:r w:rsidRPr="009E231E">
        <w:rPr>
          <w:szCs w:val="20"/>
        </w:rPr>
        <w:t>Total Real-Time Payment for PTP Options when ERCOT is unable to execute the DAM</w:t>
      </w:r>
    </w:p>
    <w:p w14:paraId="087F614A"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5B86456F">
          <v:shape id="_x0000_i1056" type="#_x0000_t75" style="width:7.5pt;height:21.9pt" o:ole="">
            <v:imagedata r:id="rId54" o:title=""/>
          </v:shape>
          <o:OLEObject Type="Embed" ProgID="Equation.3" ShapeID="_x0000_i1056" DrawAspect="Content" ObjectID="_1690182130" r:id="rId55"/>
        </w:object>
      </w:r>
      <w:r w:rsidRPr="009E231E">
        <w:rPr>
          <w:bCs/>
          <w:position w:val="-20"/>
        </w:rPr>
        <w:t xml:space="preserve"> </w:t>
      </w:r>
      <w:r w:rsidRPr="009E231E">
        <w:rPr>
          <w:bCs/>
        </w:rPr>
        <w:t xml:space="preserve">NDRTOPTAMTOTOT </w:t>
      </w:r>
      <w:r w:rsidRPr="009E231E">
        <w:rPr>
          <w:bCs/>
          <w:i/>
          <w:vertAlign w:val="subscript"/>
        </w:rPr>
        <w:t>o</w:t>
      </w:r>
    </w:p>
    <w:p w14:paraId="19C41C31" w14:textId="77777777" w:rsidR="00B02E9B" w:rsidRPr="009E231E" w:rsidRDefault="00B02E9B" w:rsidP="00B02E9B">
      <w:pPr>
        <w:spacing w:before="120" w:after="120"/>
        <w:ind w:left="720"/>
        <w:rPr>
          <w:szCs w:val="20"/>
        </w:rPr>
      </w:pPr>
      <w:r w:rsidRPr="009E231E">
        <w:rPr>
          <w:szCs w:val="20"/>
        </w:rPr>
        <w:t>Total Real-Time Payment for PTP Options with Refund when ERCOT is unable to execute the DAM</w:t>
      </w:r>
    </w:p>
    <w:p w14:paraId="137A4225" w14:textId="77777777" w:rsidR="00B02E9B" w:rsidRPr="009E231E" w:rsidRDefault="00B02E9B" w:rsidP="00B02E9B">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922A5D0">
          <v:shape id="_x0000_i1057" type="#_x0000_t75" style="width:14.4pt;height:21.9pt" o:ole="">
            <v:imagedata r:id="rId56" o:title=""/>
          </v:shape>
          <o:OLEObject Type="Embed" ProgID="Equation.3" ShapeID="_x0000_i1057" DrawAspect="Content" ObjectID="_1690182131" r:id="rId57"/>
        </w:object>
      </w:r>
      <w:r w:rsidRPr="009E231E">
        <w:rPr>
          <w:bCs/>
        </w:rPr>
        <w:t xml:space="preserve">NDRTOPTRAMTOTOT </w:t>
      </w:r>
      <w:r w:rsidRPr="009E231E">
        <w:rPr>
          <w:bCs/>
          <w:i/>
          <w:vertAlign w:val="subscript"/>
        </w:rPr>
        <w:t>o</w:t>
      </w:r>
    </w:p>
    <w:p w14:paraId="54483DB6" w14:textId="77777777" w:rsidR="00B02E9B" w:rsidRPr="009E231E" w:rsidRDefault="00B02E9B" w:rsidP="00B02E9B">
      <w:pPr>
        <w:spacing w:before="120" w:after="120"/>
        <w:ind w:left="720"/>
        <w:rPr>
          <w:szCs w:val="20"/>
        </w:rPr>
      </w:pPr>
      <w:r w:rsidRPr="009E231E">
        <w:rPr>
          <w:szCs w:val="20"/>
        </w:rPr>
        <w:t>Total Real-Time Payment or Charge for PTP Obligations with Refund when ERCOT is unable to execute the DAM</w:t>
      </w:r>
    </w:p>
    <w:p w14:paraId="727458C3"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51400B61">
          <v:shape id="_x0000_i1058" type="#_x0000_t75" style="width:14.4pt;height:21.9pt" o:ole="">
            <v:imagedata r:id="rId56" o:title=""/>
          </v:shape>
          <o:OLEObject Type="Embed" ProgID="Equation.3" ShapeID="_x0000_i1058" DrawAspect="Content" ObjectID="_1690182132" r:id="rId58"/>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50993E56" w14:textId="77777777" w:rsidTr="001212D1">
        <w:trPr>
          <w:trHeight w:val="206"/>
        </w:trPr>
        <w:tc>
          <w:tcPr>
            <w:tcW w:w="9576" w:type="dxa"/>
            <w:shd w:val="pct12" w:color="auto" w:fill="auto"/>
          </w:tcPr>
          <w:p w14:paraId="747E3563" w14:textId="77777777" w:rsidR="00B02E9B" w:rsidRPr="009E231E" w:rsidRDefault="00B02E9B" w:rsidP="001212D1">
            <w:pPr>
              <w:spacing w:before="120" w:after="240"/>
              <w:rPr>
                <w:b/>
                <w:i/>
                <w:iCs/>
              </w:rPr>
            </w:pPr>
            <w:r w:rsidRPr="009E231E">
              <w:rPr>
                <w:b/>
                <w:i/>
                <w:iCs/>
              </w:rPr>
              <w:t>[NPRR917:  Insert the language below upon system implementation:]</w:t>
            </w:r>
          </w:p>
          <w:p w14:paraId="28D2FD3E" w14:textId="77777777" w:rsidR="00B02E9B" w:rsidRPr="009E231E" w:rsidRDefault="00B02E9B" w:rsidP="001212D1">
            <w:pPr>
              <w:spacing w:after="120"/>
              <w:ind w:left="720"/>
              <w:rPr>
                <w:szCs w:val="20"/>
              </w:rPr>
            </w:pPr>
            <w:r w:rsidRPr="009E231E">
              <w:rPr>
                <w:szCs w:val="20"/>
              </w:rPr>
              <w:t>Total Real-Time Payment or Charge for energy from SODGs</w:t>
            </w:r>
            <w:ins w:id="998" w:author="ERCOT 091020" w:date="2020-09-09T20:11:00Z">
              <w:r>
                <w:rPr>
                  <w:szCs w:val="20"/>
                </w:rPr>
                <w:t>,</w:t>
              </w:r>
            </w:ins>
            <w:del w:id="999" w:author="ERCOT 091020" w:date="2020-09-09T20:11:00Z">
              <w:r w:rsidRPr="009E231E" w:rsidDel="00C8176C">
                <w:rPr>
                  <w:szCs w:val="20"/>
                </w:rPr>
                <w:delText xml:space="preserve"> and</w:delText>
              </w:r>
            </w:del>
            <w:r w:rsidRPr="009E231E">
              <w:rPr>
                <w:szCs w:val="20"/>
              </w:rPr>
              <w:t xml:space="preserve"> SOTGs</w:t>
            </w:r>
            <w:ins w:id="1000" w:author="ERCOT 091020" w:date="2020-08-06T16:11:00Z">
              <w:r>
                <w:t>, SODES</w:t>
              </w:r>
            </w:ins>
            <w:ins w:id="1001" w:author="ERCOT 101920" w:date="2020-10-15T08:48:00Z">
              <w:r>
                <w:t>S</w:t>
              </w:r>
            </w:ins>
            <w:ins w:id="1002" w:author="ERCOT 091020" w:date="2020-08-20T14:47:00Z">
              <w:r>
                <w:t>s</w:t>
              </w:r>
            </w:ins>
            <w:ins w:id="1003" w:author="ERCOT 091020" w:date="2020-09-10T14:22:00Z">
              <w:r>
                <w:t>, or</w:t>
              </w:r>
            </w:ins>
            <w:ins w:id="1004" w:author="ERCOT 091020" w:date="2020-08-06T16:11:00Z">
              <w:r>
                <w:t xml:space="preserve"> SOTES</w:t>
              </w:r>
            </w:ins>
            <w:ins w:id="1005" w:author="ERCOT 101920" w:date="2020-10-15T08:48:00Z">
              <w:r>
                <w:t>S</w:t>
              </w:r>
            </w:ins>
            <w:ins w:id="1006" w:author="ERCOT 091020" w:date="2020-08-20T14:47:00Z">
              <w:r>
                <w:t>s</w:t>
              </w:r>
            </w:ins>
          </w:p>
          <w:p w14:paraId="414A0B1D" w14:textId="77777777" w:rsidR="00B02E9B" w:rsidRPr="009E231E" w:rsidRDefault="00B02E9B" w:rsidP="001212D1">
            <w:pPr>
              <w:spacing w:before="120" w:after="120"/>
              <w:ind w:left="720" w:firstLine="720"/>
              <w:rPr>
                <w:bCs/>
                <w:szCs w:val="20"/>
              </w:rPr>
            </w:pPr>
            <w:r w:rsidRPr="009E231E">
              <w:rPr>
                <w:szCs w:val="20"/>
              </w:rPr>
              <w:t>RTESO</w:t>
            </w:r>
            <w:del w:id="1007"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7DBDB84A" wp14:editId="7253F321">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08"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21F94B2D" w14:textId="77777777" w:rsidR="00B02E9B" w:rsidRPr="009E231E" w:rsidRDefault="00B02E9B" w:rsidP="00B02E9B">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02E9B" w:rsidRPr="009E231E" w14:paraId="57CF4190" w14:textId="77777777" w:rsidTr="001212D1">
        <w:trPr>
          <w:cantSplit/>
          <w:tblHeader/>
        </w:trPr>
        <w:tc>
          <w:tcPr>
            <w:tcW w:w="1325" w:type="pct"/>
          </w:tcPr>
          <w:p w14:paraId="73C5C055" w14:textId="77777777" w:rsidR="00B02E9B" w:rsidRPr="009E231E" w:rsidRDefault="00B02E9B" w:rsidP="001212D1">
            <w:pPr>
              <w:spacing w:after="120"/>
              <w:rPr>
                <w:b/>
                <w:iCs/>
                <w:sz w:val="20"/>
                <w:szCs w:val="20"/>
              </w:rPr>
            </w:pPr>
            <w:r w:rsidRPr="009E231E">
              <w:rPr>
                <w:b/>
                <w:iCs/>
                <w:sz w:val="20"/>
                <w:szCs w:val="20"/>
              </w:rPr>
              <w:t>Variable</w:t>
            </w:r>
          </w:p>
        </w:tc>
        <w:tc>
          <w:tcPr>
            <w:tcW w:w="329" w:type="pct"/>
          </w:tcPr>
          <w:p w14:paraId="0470658F" w14:textId="77777777" w:rsidR="00B02E9B" w:rsidRPr="009E231E" w:rsidRDefault="00B02E9B" w:rsidP="001212D1">
            <w:pPr>
              <w:spacing w:after="120"/>
              <w:rPr>
                <w:b/>
                <w:iCs/>
                <w:sz w:val="20"/>
                <w:szCs w:val="20"/>
              </w:rPr>
            </w:pPr>
            <w:r w:rsidRPr="009E231E">
              <w:rPr>
                <w:b/>
                <w:iCs/>
                <w:sz w:val="20"/>
                <w:szCs w:val="20"/>
              </w:rPr>
              <w:t>Unit</w:t>
            </w:r>
          </w:p>
        </w:tc>
        <w:tc>
          <w:tcPr>
            <w:tcW w:w="3346" w:type="pct"/>
          </w:tcPr>
          <w:p w14:paraId="66F4C8FB"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094BE1B5" w14:textId="77777777" w:rsidTr="001212D1">
        <w:trPr>
          <w:cantSplit/>
        </w:trPr>
        <w:tc>
          <w:tcPr>
            <w:tcW w:w="1325" w:type="pct"/>
          </w:tcPr>
          <w:p w14:paraId="45131F3B" w14:textId="77777777" w:rsidR="00B02E9B" w:rsidRPr="009E231E" w:rsidRDefault="00B02E9B" w:rsidP="001212D1">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09A206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D3F432"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4BDA27FF" w14:textId="77777777" w:rsidTr="001212D1">
        <w:trPr>
          <w:cantSplit/>
        </w:trPr>
        <w:tc>
          <w:tcPr>
            <w:tcW w:w="1325" w:type="pct"/>
          </w:tcPr>
          <w:p w14:paraId="3F1E916E" w14:textId="77777777" w:rsidR="00B02E9B" w:rsidRPr="009E231E" w:rsidRDefault="00B02E9B" w:rsidP="001212D1">
            <w:pPr>
              <w:spacing w:after="60"/>
              <w:rPr>
                <w:iCs/>
                <w:sz w:val="20"/>
                <w:szCs w:val="20"/>
              </w:rPr>
            </w:pPr>
            <w:r w:rsidRPr="009E231E">
              <w:rPr>
                <w:iCs/>
                <w:sz w:val="20"/>
                <w:szCs w:val="20"/>
              </w:rPr>
              <w:t>RTEIAMTTOT</w:t>
            </w:r>
          </w:p>
        </w:tc>
        <w:tc>
          <w:tcPr>
            <w:tcW w:w="329" w:type="pct"/>
          </w:tcPr>
          <w:p w14:paraId="12BDF70A" w14:textId="77777777" w:rsidR="00B02E9B" w:rsidRPr="009E231E" w:rsidRDefault="00B02E9B" w:rsidP="001212D1">
            <w:pPr>
              <w:spacing w:after="60"/>
              <w:rPr>
                <w:iCs/>
                <w:sz w:val="20"/>
                <w:szCs w:val="20"/>
              </w:rPr>
            </w:pPr>
            <w:r w:rsidRPr="009E231E">
              <w:rPr>
                <w:iCs/>
                <w:sz w:val="20"/>
                <w:szCs w:val="20"/>
              </w:rPr>
              <w:t>$</w:t>
            </w:r>
          </w:p>
        </w:tc>
        <w:tc>
          <w:tcPr>
            <w:tcW w:w="3346" w:type="pct"/>
          </w:tcPr>
          <w:p w14:paraId="1CBAF87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B02E9B" w:rsidRPr="009E231E" w14:paraId="376F0604" w14:textId="77777777" w:rsidTr="001212D1">
        <w:trPr>
          <w:cantSplit/>
        </w:trPr>
        <w:tc>
          <w:tcPr>
            <w:tcW w:w="1325" w:type="pct"/>
          </w:tcPr>
          <w:p w14:paraId="0B3D41C6" w14:textId="77777777" w:rsidR="00B02E9B" w:rsidRPr="009E231E" w:rsidRDefault="00B02E9B" w:rsidP="001212D1">
            <w:pPr>
              <w:spacing w:after="60"/>
              <w:rPr>
                <w:iCs/>
                <w:sz w:val="20"/>
                <w:szCs w:val="20"/>
              </w:rPr>
            </w:pPr>
            <w:r w:rsidRPr="009E231E">
              <w:rPr>
                <w:iCs/>
                <w:sz w:val="20"/>
                <w:szCs w:val="20"/>
              </w:rPr>
              <w:t>BLTRAMTTOT</w:t>
            </w:r>
          </w:p>
        </w:tc>
        <w:tc>
          <w:tcPr>
            <w:tcW w:w="329" w:type="pct"/>
          </w:tcPr>
          <w:p w14:paraId="4810FE21" w14:textId="77777777" w:rsidR="00B02E9B" w:rsidRPr="009E231E" w:rsidRDefault="00B02E9B" w:rsidP="001212D1">
            <w:pPr>
              <w:spacing w:after="60"/>
              <w:rPr>
                <w:iCs/>
                <w:sz w:val="20"/>
                <w:szCs w:val="20"/>
              </w:rPr>
            </w:pPr>
            <w:r w:rsidRPr="009E231E">
              <w:rPr>
                <w:iCs/>
                <w:sz w:val="20"/>
                <w:szCs w:val="20"/>
              </w:rPr>
              <w:t>$</w:t>
            </w:r>
          </w:p>
        </w:tc>
        <w:tc>
          <w:tcPr>
            <w:tcW w:w="3346" w:type="pct"/>
          </w:tcPr>
          <w:p w14:paraId="4EF2107A"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B02E9B" w:rsidRPr="009E231E" w14:paraId="137571F5" w14:textId="77777777" w:rsidTr="001212D1">
        <w:trPr>
          <w:cantSplit/>
        </w:trPr>
        <w:tc>
          <w:tcPr>
            <w:tcW w:w="1325" w:type="pct"/>
          </w:tcPr>
          <w:p w14:paraId="39469E4C" w14:textId="77777777" w:rsidR="00B02E9B" w:rsidRPr="009E231E" w:rsidRDefault="00B02E9B" w:rsidP="001212D1">
            <w:pPr>
              <w:spacing w:after="60"/>
              <w:rPr>
                <w:iCs/>
                <w:sz w:val="20"/>
                <w:szCs w:val="20"/>
              </w:rPr>
            </w:pPr>
            <w:r w:rsidRPr="009E231E">
              <w:rPr>
                <w:iCs/>
                <w:sz w:val="20"/>
                <w:szCs w:val="20"/>
              </w:rPr>
              <w:t>RTDCIMPAMTTOT</w:t>
            </w:r>
          </w:p>
        </w:tc>
        <w:tc>
          <w:tcPr>
            <w:tcW w:w="329" w:type="pct"/>
          </w:tcPr>
          <w:p w14:paraId="65339117" w14:textId="77777777" w:rsidR="00B02E9B" w:rsidRPr="009E231E" w:rsidRDefault="00B02E9B" w:rsidP="001212D1">
            <w:pPr>
              <w:spacing w:after="60"/>
              <w:rPr>
                <w:iCs/>
                <w:sz w:val="20"/>
                <w:szCs w:val="20"/>
              </w:rPr>
            </w:pPr>
            <w:r w:rsidRPr="009E231E">
              <w:rPr>
                <w:iCs/>
                <w:sz w:val="20"/>
                <w:szCs w:val="20"/>
              </w:rPr>
              <w:t>$</w:t>
            </w:r>
          </w:p>
        </w:tc>
        <w:tc>
          <w:tcPr>
            <w:tcW w:w="3346" w:type="pct"/>
            <w:vAlign w:val="center"/>
          </w:tcPr>
          <w:p w14:paraId="06520423"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468E88A2" w14:textId="77777777" w:rsidTr="001212D1">
        <w:trPr>
          <w:cantSplit/>
        </w:trPr>
        <w:tc>
          <w:tcPr>
            <w:tcW w:w="1325" w:type="pct"/>
          </w:tcPr>
          <w:p w14:paraId="1BA1832C" w14:textId="77777777" w:rsidR="00B02E9B" w:rsidRPr="009E231E" w:rsidRDefault="00B02E9B" w:rsidP="001212D1">
            <w:pPr>
              <w:spacing w:after="60"/>
              <w:rPr>
                <w:iCs/>
                <w:sz w:val="20"/>
                <w:szCs w:val="20"/>
              </w:rPr>
            </w:pPr>
            <w:r w:rsidRPr="009E231E">
              <w:rPr>
                <w:iCs/>
                <w:sz w:val="20"/>
                <w:szCs w:val="20"/>
              </w:rPr>
              <w:t>RTDCEXPAMTTOT</w:t>
            </w:r>
          </w:p>
        </w:tc>
        <w:tc>
          <w:tcPr>
            <w:tcW w:w="329" w:type="pct"/>
          </w:tcPr>
          <w:p w14:paraId="1E31E7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7EB263"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670B3A" w:rsidRPr="009E231E" w14:paraId="1E853575"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6A272319" w14:textId="77777777" w:rsidTr="002B448F">
              <w:tc>
                <w:tcPr>
                  <w:tcW w:w="9124" w:type="dxa"/>
                  <w:shd w:val="clear" w:color="auto" w:fill="D0CECE" w:themeFill="background2" w:themeFillShade="E6"/>
                </w:tcPr>
                <w:p w14:paraId="3106BA55" w14:textId="77777777" w:rsidR="00670B3A" w:rsidRDefault="00670B3A" w:rsidP="00670B3A">
                  <w:pPr>
                    <w:pStyle w:val="Instructions"/>
                    <w:spacing w:before="120"/>
                    <w:rPr>
                      <w:i w:val="0"/>
                    </w:rPr>
                  </w:pPr>
                  <w:r>
                    <w:t>[NPRR1054:  Delete the variable “</w:t>
                  </w:r>
                  <w:r w:rsidRPr="00B769E9">
                    <w:t>RTDCEXPAMTTOT</w:t>
                  </w:r>
                  <w:r>
                    <w:t>” above upon system implementation.]</w:t>
                  </w:r>
                </w:p>
              </w:tc>
            </w:tr>
          </w:tbl>
          <w:p w14:paraId="08F79E6B" w14:textId="77777777" w:rsidR="00670B3A" w:rsidRPr="009E231E" w:rsidRDefault="00670B3A" w:rsidP="001212D1">
            <w:pPr>
              <w:spacing w:after="60"/>
              <w:rPr>
                <w:i/>
                <w:iCs/>
                <w:sz w:val="20"/>
                <w:szCs w:val="20"/>
              </w:rPr>
            </w:pPr>
          </w:p>
        </w:tc>
      </w:tr>
      <w:tr w:rsidR="00B02E9B" w:rsidRPr="009E231E" w14:paraId="201B4F81" w14:textId="77777777" w:rsidTr="001212D1">
        <w:trPr>
          <w:cantSplit/>
        </w:trPr>
        <w:tc>
          <w:tcPr>
            <w:tcW w:w="1325" w:type="pct"/>
          </w:tcPr>
          <w:p w14:paraId="651C94AD" w14:textId="77777777" w:rsidR="00B02E9B" w:rsidRPr="009E231E" w:rsidRDefault="00B02E9B" w:rsidP="001212D1">
            <w:pPr>
              <w:spacing w:after="60"/>
              <w:rPr>
                <w:iCs/>
                <w:sz w:val="20"/>
                <w:szCs w:val="20"/>
              </w:rPr>
            </w:pPr>
            <w:r w:rsidRPr="009E231E">
              <w:rPr>
                <w:iCs/>
                <w:sz w:val="20"/>
                <w:szCs w:val="20"/>
              </w:rPr>
              <w:lastRenderedPageBreak/>
              <w:t xml:space="preserve">RTCCAMTTOT </w:t>
            </w:r>
          </w:p>
        </w:tc>
        <w:tc>
          <w:tcPr>
            <w:tcW w:w="329" w:type="pct"/>
          </w:tcPr>
          <w:p w14:paraId="1480AB4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37BB5B"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0EC216A0" w14:textId="77777777" w:rsidTr="001212D1">
        <w:trPr>
          <w:cantSplit/>
        </w:trPr>
        <w:tc>
          <w:tcPr>
            <w:tcW w:w="1325" w:type="pct"/>
          </w:tcPr>
          <w:p w14:paraId="52C5B93D" w14:textId="77777777" w:rsidR="00B02E9B" w:rsidRPr="009E231E" w:rsidRDefault="00B02E9B" w:rsidP="001212D1">
            <w:pPr>
              <w:spacing w:after="60"/>
              <w:rPr>
                <w:iCs/>
                <w:sz w:val="20"/>
                <w:szCs w:val="20"/>
              </w:rPr>
            </w:pPr>
            <w:r w:rsidRPr="009E231E">
              <w:rPr>
                <w:iCs/>
                <w:sz w:val="20"/>
                <w:szCs w:val="20"/>
              </w:rPr>
              <w:t>NDRTOBLAMTTOT</w:t>
            </w:r>
          </w:p>
        </w:tc>
        <w:tc>
          <w:tcPr>
            <w:tcW w:w="329" w:type="pct"/>
          </w:tcPr>
          <w:p w14:paraId="06604DE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7994A3F" w14:textId="77777777" w:rsidR="00B02E9B" w:rsidRPr="009E231E" w:rsidRDefault="00B02E9B" w:rsidP="001212D1">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B02E9B" w:rsidRPr="009E231E" w14:paraId="0DC17AB3" w14:textId="77777777" w:rsidTr="001212D1">
        <w:trPr>
          <w:cantSplit/>
        </w:trPr>
        <w:tc>
          <w:tcPr>
            <w:tcW w:w="1325" w:type="pct"/>
          </w:tcPr>
          <w:p w14:paraId="46EAB365" w14:textId="77777777" w:rsidR="00B02E9B" w:rsidRPr="009E231E" w:rsidRDefault="00B02E9B" w:rsidP="001212D1">
            <w:pPr>
              <w:spacing w:after="60"/>
              <w:rPr>
                <w:iCs/>
                <w:sz w:val="20"/>
                <w:szCs w:val="20"/>
              </w:rPr>
            </w:pPr>
            <w:r w:rsidRPr="009E231E">
              <w:rPr>
                <w:iCs/>
                <w:sz w:val="20"/>
                <w:szCs w:val="20"/>
              </w:rPr>
              <w:t>NDRTOPTAMTTOT</w:t>
            </w:r>
          </w:p>
        </w:tc>
        <w:tc>
          <w:tcPr>
            <w:tcW w:w="329" w:type="pct"/>
          </w:tcPr>
          <w:p w14:paraId="34F0F72B" w14:textId="77777777" w:rsidR="00B02E9B" w:rsidRPr="009E231E" w:rsidRDefault="00B02E9B" w:rsidP="001212D1">
            <w:pPr>
              <w:spacing w:after="60"/>
              <w:rPr>
                <w:iCs/>
                <w:sz w:val="20"/>
                <w:szCs w:val="20"/>
              </w:rPr>
            </w:pPr>
            <w:r w:rsidRPr="009E231E">
              <w:rPr>
                <w:iCs/>
                <w:sz w:val="20"/>
                <w:szCs w:val="20"/>
              </w:rPr>
              <w:t>$</w:t>
            </w:r>
          </w:p>
        </w:tc>
        <w:tc>
          <w:tcPr>
            <w:tcW w:w="3346" w:type="pct"/>
          </w:tcPr>
          <w:p w14:paraId="1B46FF6B" w14:textId="77777777" w:rsidR="00B02E9B" w:rsidRPr="009E231E" w:rsidRDefault="00B02E9B" w:rsidP="001212D1">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B02E9B" w:rsidRPr="009E231E" w14:paraId="0B83070C" w14:textId="77777777" w:rsidTr="001212D1">
        <w:trPr>
          <w:cantSplit/>
        </w:trPr>
        <w:tc>
          <w:tcPr>
            <w:tcW w:w="1325" w:type="pct"/>
          </w:tcPr>
          <w:p w14:paraId="528CDBCD" w14:textId="77777777" w:rsidR="00B02E9B" w:rsidRPr="009E231E" w:rsidRDefault="00B02E9B" w:rsidP="001212D1">
            <w:pPr>
              <w:spacing w:after="60"/>
              <w:rPr>
                <w:iCs/>
                <w:sz w:val="20"/>
                <w:szCs w:val="20"/>
              </w:rPr>
            </w:pPr>
            <w:r w:rsidRPr="009E231E">
              <w:rPr>
                <w:iCs/>
                <w:sz w:val="20"/>
                <w:szCs w:val="20"/>
              </w:rPr>
              <w:t>NDRTOPTRAMTTOT</w:t>
            </w:r>
          </w:p>
        </w:tc>
        <w:tc>
          <w:tcPr>
            <w:tcW w:w="329" w:type="pct"/>
          </w:tcPr>
          <w:p w14:paraId="00D918D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39AFA5A" w14:textId="77777777" w:rsidR="00B02E9B" w:rsidRPr="009E231E" w:rsidRDefault="00B02E9B" w:rsidP="001212D1">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B02E9B" w:rsidRPr="009E231E" w14:paraId="20C01ECC" w14:textId="77777777" w:rsidTr="001212D1">
        <w:trPr>
          <w:cantSplit/>
        </w:trPr>
        <w:tc>
          <w:tcPr>
            <w:tcW w:w="1325" w:type="pct"/>
          </w:tcPr>
          <w:p w14:paraId="3CB206C1" w14:textId="77777777" w:rsidR="00B02E9B" w:rsidRPr="009E231E" w:rsidRDefault="00B02E9B" w:rsidP="001212D1">
            <w:pPr>
              <w:spacing w:after="60"/>
              <w:rPr>
                <w:iCs/>
                <w:sz w:val="20"/>
                <w:szCs w:val="20"/>
              </w:rPr>
            </w:pPr>
            <w:r w:rsidRPr="009E231E">
              <w:rPr>
                <w:iCs/>
                <w:sz w:val="20"/>
                <w:szCs w:val="20"/>
              </w:rPr>
              <w:t>NDRTOBLRAMTTOT</w:t>
            </w:r>
          </w:p>
        </w:tc>
        <w:tc>
          <w:tcPr>
            <w:tcW w:w="329" w:type="pct"/>
          </w:tcPr>
          <w:p w14:paraId="14B9DC7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94B81D2" w14:textId="77777777" w:rsidR="00B02E9B" w:rsidRPr="009E231E" w:rsidRDefault="00B02E9B" w:rsidP="001212D1">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B02E9B" w:rsidRPr="009E231E" w14:paraId="17D9A933"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056A32DB" w14:textId="77777777" w:rsidR="00B02E9B" w:rsidRPr="009E231E" w:rsidRDefault="00B02E9B" w:rsidP="001212D1">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62DBE9E"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3F6A30B" w14:textId="77777777" w:rsidR="00B02E9B" w:rsidRPr="009E231E" w:rsidRDefault="00B02E9B" w:rsidP="001212D1">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B02E9B" w:rsidRPr="009E231E" w14:paraId="51099067"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143CD8F4"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D5BD0CB"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665F8E0" w14:textId="77777777" w:rsidR="00B02E9B" w:rsidRPr="009E231E" w:rsidRDefault="00B02E9B" w:rsidP="001212D1">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B02E9B" w:rsidRPr="009E231E" w14:paraId="55DA806A" w14:textId="77777777" w:rsidTr="001212D1">
        <w:trPr>
          <w:cantSplit/>
        </w:trPr>
        <w:tc>
          <w:tcPr>
            <w:tcW w:w="1325" w:type="pct"/>
          </w:tcPr>
          <w:p w14:paraId="76F58FE3"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59DFAD0" w14:textId="77777777" w:rsidR="00B02E9B" w:rsidRPr="009E231E" w:rsidRDefault="00B02E9B" w:rsidP="001212D1">
            <w:pPr>
              <w:spacing w:after="60"/>
              <w:rPr>
                <w:iCs/>
                <w:sz w:val="20"/>
                <w:szCs w:val="20"/>
              </w:rPr>
            </w:pPr>
            <w:r w:rsidRPr="009E231E">
              <w:rPr>
                <w:iCs/>
                <w:sz w:val="20"/>
                <w:szCs w:val="20"/>
              </w:rPr>
              <w:t>$</w:t>
            </w:r>
          </w:p>
        </w:tc>
        <w:tc>
          <w:tcPr>
            <w:tcW w:w="3346" w:type="pct"/>
          </w:tcPr>
          <w:p w14:paraId="58ABE76F" w14:textId="77777777" w:rsidR="00B02E9B" w:rsidRPr="009E231E" w:rsidRDefault="00B02E9B" w:rsidP="001212D1">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B02E9B" w:rsidRPr="009E231E" w14:paraId="3B1FF16A" w14:textId="77777777" w:rsidTr="001212D1">
        <w:trPr>
          <w:cantSplit/>
        </w:trPr>
        <w:tc>
          <w:tcPr>
            <w:tcW w:w="1325" w:type="pct"/>
          </w:tcPr>
          <w:p w14:paraId="3A7D3C59"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7180F400"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1DA3C0" w14:textId="77777777" w:rsidR="00B02E9B" w:rsidRPr="009E231E" w:rsidRDefault="00B02E9B" w:rsidP="001212D1">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B02E9B" w:rsidRPr="009E231E" w14:paraId="4342BF47" w14:textId="77777777" w:rsidTr="001212D1">
        <w:trPr>
          <w:cantSplit/>
        </w:trPr>
        <w:tc>
          <w:tcPr>
            <w:tcW w:w="1325" w:type="pct"/>
          </w:tcPr>
          <w:p w14:paraId="537D424D"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0765792A" w14:textId="77777777" w:rsidR="00B02E9B" w:rsidRPr="009E231E" w:rsidRDefault="00B02E9B" w:rsidP="001212D1">
            <w:pPr>
              <w:spacing w:after="60"/>
              <w:rPr>
                <w:iCs/>
                <w:sz w:val="20"/>
                <w:szCs w:val="20"/>
              </w:rPr>
            </w:pPr>
            <w:r w:rsidRPr="009E231E">
              <w:rPr>
                <w:iCs/>
                <w:sz w:val="20"/>
                <w:szCs w:val="20"/>
              </w:rPr>
              <w:t>$</w:t>
            </w:r>
          </w:p>
        </w:tc>
        <w:tc>
          <w:tcPr>
            <w:tcW w:w="3346" w:type="pct"/>
          </w:tcPr>
          <w:p w14:paraId="5AE5F707" w14:textId="77777777" w:rsidR="00B02E9B" w:rsidRPr="009E231E" w:rsidRDefault="00B02E9B" w:rsidP="001212D1">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670B3A" w:rsidRPr="009E231E" w14:paraId="08615202"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0D433D4E" w14:textId="77777777" w:rsidTr="002B448F">
              <w:tc>
                <w:tcPr>
                  <w:tcW w:w="9124" w:type="dxa"/>
                  <w:shd w:val="clear" w:color="auto" w:fill="D0CECE" w:themeFill="background2" w:themeFillShade="E6"/>
                </w:tcPr>
                <w:p w14:paraId="3BD248E5" w14:textId="77777777" w:rsidR="00670B3A" w:rsidRDefault="00670B3A" w:rsidP="00670B3A">
                  <w:pPr>
                    <w:pStyle w:val="Instructions"/>
                    <w:spacing w:before="120"/>
                    <w:rPr>
                      <w:i w:val="0"/>
                    </w:rPr>
                  </w:pPr>
                  <w:r>
                    <w:t>[NPRR1054:  Delete the variable “</w:t>
                  </w:r>
                  <w:r w:rsidRPr="00B769E9">
                    <w:t xml:space="preserve">RTDCEXPAMTQSETOT </w:t>
                  </w:r>
                  <w:r w:rsidRPr="009A5739">
                    <w:rPr>
                      <w:vertAlign w:val="subscript"/>
                    </w:rPr>
                    <w:t>q</w:t>
                  </w:r>
                  <w:r>
                    <w:t>” above upon system implementation.]</w:t>
                  </w:r>
                </w:p>
              </w:tc>
            </w:tr>
          </w:tbl>
          <w:p w14:paraId="19D7D70A" w14:textId="77777777" w:rsidR="00670B3A" w:rsidRPr="009E231E" w:rsidRDefault="00670B3A" w:rsidP="001212D1">
            <w:pPr>
              <w:spacing w:after="60"/>
              <w:rPr>
                <w:i/>
                <w:iCs/>
                <w:sz w:val="20"/>
                <w:szCs w:val="20"/>
              </w:rPr>
            </w:pPr>
          </w:p>
        </w:tc>
      </w:tr>
      <w:tr w:rsidR="00B02E9B" w:rsidRPr="009E231E" w14:paraId="3A9829F0" w14:textId="77777777" w:rsidTr="001212D1">
        <w:trPr>
          <w:cantSplit/>
        </w:trPr>
        <w:tc>
          <w:tcPr>
            <w:tcW w:w="1325" w:type="pct"/>
          </w:tcPr>
          <w:p w14:paraId="72B0EAAB" w14:textId="77777777" w:rsidR="00B02E9B" w:rsidRPr="009E231E" w:rsidRDefault="00B02E9B" w:rsidP="001212D1">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0827A733" w14:textId="77777777" w:rsidR="00B02E9B" w:rsidRPr="009E231E" w:rsidRDefault="00B02E9B" w:rsidP="001212D1">
            <w:pPr>
              <w:spacing w:after="60"/>
              <w:rPr>
                <w:iCs/>
                <w:sz w:val="20"/>
                <w:szCs w:val="20"/>
              </w:rPr>
            </w:pPr>
            <w:r w:rsidRPr="009E231E">
              <w:rPr>
                <w:iCs/>
                <w:sz w:val="20"/>
                <w:szCs w:val="20"/>
              </w:rPr>
              <w:t>$</w:t>
            </w:r>
          </w:p>
        </w:tc>
        <w:tc>
          <w:tcPr>
            <w:tcW w:w="3346" w:type="pct"/>
          </w:tcPr>
          <w:p w14:paraId="7445F36A" w14:textId="77777777" w:rsidR="00B02E9B" w:rsidRPr="009E231E" w:rsidRDefault="00B02E9B" w:rsidP="001212D1">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B02E9B" w:rsidRPr="009E231E" w14:paraId="6B977C89" w14:textId="77777777" w:rsidTr="001212D1">
        <w:trPr>
          <w:cantSplit/>
        </w:trPr>
        <w:tc>
          <w:tcPr>
            <w:tcW w:w="1325" w:type="pct"/>
          </w:tcPr>
          <w:p w14:paraId="7A8D9C8C" w14:textId="77777777" w:rsidR="00B02E9B" w:rsidRPr="009E231E" w:rsidRDefault="00B02E9B" w:rsidP="001212D1">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5BBA830" w14:textId="77777777" w:rsidR="00B02E9B" w:rsidRPr="009E231E" w:rsidRDefault="00B02E9B" w:rsidP="001212D1">
            <w:pPr>
              <w:spacing w:after="60"/>
              <w:rPr>
                <w:iCs/>
                <w:sz w:val="20"/>
                <w:szCs w:val="20"/>
              </w:rPr>
            </w:pPr>
            <w:r w:rsidRPr="009E231E">
              <w:rPr>
                <w:iCs/>
                <w:sz w:val="20"/>
                <w:szCs w:val="20"/>
              </w:rPr>
              <w:t>$</w:t>
            </w:r>
          </w:p>
        </w:tc>
        <w:tc>
          <w:tcPr>
            <w:tcW w:w="3346" w:type="pct"/>
          </w:tcPr>
          <w:p w14:paraId="2B3000B2" w14:textId="77777777" w:rsidR="00B02E9B" w:rsidRPr="009E231E" w:rsidRDefault="00B02E9B" w:rsidP="001212D1">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B02E9B" w:rsidRPr="009E231E" w14:paraId="137D8AD5" w14:textId="77777777" w:rsidTr="001212D1">
        <w:trPr>
          <w:cantSplit/>
        </w:trPr>
        <w:tc>
          <w:tcPr>
            <w:tcW w:w="1325" w:type="pct"/>
          </w:tcPr>
          <w:p w14:paraId="2D9185BD" w14:textId="77777777" w:rsidR="00B02E9B" w:rsidRPr="009E231E" w:rsidRDefault="00B02E9B" w:rsidP="001212D1">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42C461C7" w14:textId="77777777" w:rsidR="00B02E9B" w:rsidRPr="009E231E" w:rsidRDefault="00B02E9B" w:rsidP="001212D1">
            <w:pPr>
              <w:spacing w:after="60"/>
              <w:rPr>
                <w:iCs/>
                <w:sz w:val="20"/>
                <w:szCs w:val="20"/>
              </w:rPr>
            </w:pPr>
            <w:r w:rsidRPr="009E231E">
              <w:rPr>
                <w:iCs/>
                <w:sz w:val="20"/>
                <w:szCs w:val="20"/>
              </w:rPr>
              <w:t>$</w:t>
            </w:r>
          </w:p>
        </w:tc>
        <w:tc>
          <w:tcPr>
            <w:tcW w:w="3346" w:type="pct"/>
          </w:tcPr>
          <w:p w14:paraId="02E7D907" w14:textId="04381109" w:rsidR="00B02E9B" w:rsidRPr="009E231E" w:rsidRDefault="00B02E9B" w:rsidP="001212D1">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w:t>
            </w:r>
            <w:r w:rsidR="0019705A" w:rsidRPr="0019705A">
              <w:rPr>
                <w:iCs/>
                <w:sz w:val="20"/>
                <w:szCs w:val="20"/>
              </w:rPr>
              <w:t xml:space="preserve">Non-Opt-In Entity </w:t>
            </w:r>
            <w:r w:rsidR="0019705A">
              <w:rPr>
                <w:iCs/>
                <w:sz w:val="20"/>
                <w:szCs w:val="20"/>
              </w:rPr>
              <w:t>(</w:t>
            </w:r>
            <w:r w:rsidRPr="009E231E">
              <w:rPr>
                <w:iCs/>
                <w:sz w:val="20"/>
                <w:szCs w:val="20"/>
              </w:rPr>
              <w:t>NOIE</w:t>
            </w:r>
            <w:r w:rsidR="0019705A">
              <w:rPr>
                <w:iCs/>
                <w:sz w:val="20"/>
                <w:szCs w:val="20"/>
              </w:rPr>
              <w:t>)</w:t>
            </w:r>
            <w:r w:rsidRPr="009E231E">
              <w:rPr>
                <w:iCs/>
                <w:sz w:val="20"/>
                <w:szCs w:val="20"/>
              </w:rPr>
              <w:t xml:space="preserv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B02E9B" w:rsidRPr="009E231E" w14:paraId="64EE8D07" w14:textId="77777777" w:rsidTr="001212D1">
        <w:trPr>
          <w:cantSplit/>
        </w:trPr>
        <w:tc>
          <w:tcPr>
            <w:tcW w:w="1325" w:type="pct"/>
          </w:tcPr>
          <w:p w14:paraId="5243C414" w14:textId="77777777" w:rsidR="00B02E9B" w:rsidRPr="009E231E" w:rsidRDefault="00B02E9B" w:rsidP="001212D1">
            <w:pPr>
              <w:spacing w:after="60"/>
              <w:rPr>
                <w:iCs/>
                <w:sz w:val="20"/>
                <w:szCs w:val="20"/>
              </w:rPr>
            </w:pPr>
            <w:r w:rsidRPr="009E231E">
              <w:rPr>
                <w:iCs/>
                <w:sz w:val="20"/>
                <w:szCs w:val="20"/>
              </w:rPr>
              <w:lastRenderedPageBreak/>
              <w:t xml:space="preserve">NDRTOBLRAMTOTOT </w:t>
            </w:r>
            <w:r w:rsidRPr="009E231E">
              <w:rPr>
                <w:i/>
                <w:iCs/>
                <w:sz w:val="20"/>
                <w:szCs w:val="20"/>
                <w:vertAlign w:val="subscript"/>
              </w:rPr>
              <w:t>o</w:t>
            </w:r>
          </w:p>
        </w:tc>
        <w:tc>
          <w:tcPr>
            <w:tcW w:w="329" w:type="pct"/>
          </w:tcPr>
          <w:p w14:paraId="0CC614AD" w14:textId="77777777" w:rsidR="00B02E9B" w:rsidRPr="009E231E" w:rsidRDefault="00B02E9B" w:rsidP="001212D1">
            <w:pPr>
              <w:spacing w:after="60"/>
              <w:rPr>
                <w:iCs/>
                <w:sz w:val="20"/>
                <w:szCs w:val="20"/>
              </w:rPr>
            </w:pPr>
            <w:r w:rsidRPr="009E231E">
              <w:rPr>
                <w:iCs/>
                <w:sz w:val="20"/>
                <w:szCs w:val="20"/>
              </w:rPr>
              <w:t>$</w:t>
            </w:r>
          </w:p>
        </w:tc>
        <w:tc>
          <w:tcPr>
            <w:tcW w:w="3346" w:type="pct"/>
          </w:tcPr>
          <w:p w14:paraId="2613E96C" w14:textId="77777777" w:rsidR="00B02E9B" w:rsidRPr="009E231E" w:rsidRDefault="00B02E9B" w:rsidP="001212D1">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B02E9B" w:rsidRPr="009E231E" w14:paraId="75B0C537" w14:textId="77777777" w:rsidTr="001212D1">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B02E9B" w:rsidRPr="009E231E" w14:paraId="5F9CFFC3" w14:textId="77777777" w:rsidTr="001212D1">
              <w:trPr>
                <w:trHeight w:val="206"/>
              </w:trPr>
              <w:tc>
                <w:tcPr>
                  <w:tcW w:w="9242" w:type="dxa"/>
                  <w:shd w:val="pct12" w:color="auto" w:fill="auto"/>
                </w:tcPr>
                <w:p w14:paraId="2EA5399C" w14:textId="77777777" w:rsidR="00B02E9B" w:rsidRDefault="00B02E9B" w:rsidP="001212D1">
                  <w:pPr>
                    <w:pStyle w:val="Instructions"/>
                    <w:spacing w:before="120"/>
                  </w:pPr>
                  <w:r>
                    <w:t>[NPRR917:  Insert the variables “</w:t>
                  </w:r>
                  <w:r w:rsidRPr="002F5823">
                    <w:t>RTESO</w:t>
                  </w:r>
                  <w:del w:id="1009"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10"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B02E9B" w:rsidRPr="0003648D" w14:paraId="01E9CF02" w14:textId="77777777" w:rsidTr="001212D1">
                    <w:trPr>
                      <w:cantSplit/>
                    </w:trPr>
                    <w:tc>
                      <w:tcPr>
                        <w:tcW w:w="1314" w:type="pct"/>
                        <w:tcBorders>
                          <w:bottom w:val="single" w:sz="4" w:space="0" w:color="auto"/>
                        </w:tcBorders>
                      </w:tcPr>
                      <w:p w14:paraId="139FD703" w14:textId="77777777" w:rsidR="00B02E9B" w:rsidRPr="0003648D" w:rsidRDefault="00B02E9B" w:rsidP="001212D1">
                        <w:pPr>
                          <w:pStyle w:val="tablebody0"/>
                        </w:pPr>
                        <w:r w:rsidRPr="00892119">
                          <w:t>RTE</w:t>
                        </w:r>
                        <w:r>
                          <w:t>SO</w:t>
                        </w:r>
                        <w:del w:id="1011"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7608508C"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38070F7C" w14:textId="77777777" w:rsidR="00B02E9B" w:rsidRPr="0003648D" w:rsidRDefault="00B02E9B" w:rsidP="001212D1">
                        <w:pPr>
                          <w:pStyle w:val="tablebody0"/>
                          <w:rPr>
                            <w:i/>
                          </w:rPr>
                        </w:pPr>
                        <w:r w:rsidRPr="00892119">
                          <w:rPr>
                            <w:i/>
                          </w:rPr>
                          <w:t xml:space="preserve">Real-Time Energy Payment or Charge per QSE for </w:t>
                        </w:r>
                        <w:del w:id="1012" w:author="ERCOT 091020" w:date="2020-08-06T16:12:00Z">
                          <w:r w:rsidRPr="00892119" w:rsidDel="00FF44F3">
                            <w:rPr>
                              <w:i/>
                            </w:rPr>
                            <w:delText>Energy from</w:delText>
                          </w:r>
                        </w:del>
                        <w:r w:rsidRPr="00892119">
                          <w:rPr>
                            <w:i/>
                          </w:rPr>
                          <w:t xml:space="preserve"> </w:t>
                        </w:r>
                        <w:r w:rsidRPr="00FE0BEC">
                          <w:rPr>
                            <w:i/>
                          </w:rPr>
                          <w:t>SODGs</w:t>
                        </w:r>
                        <w:ins w:id="1013" w:author="ERCOT 091020" w:date="2020-08-06T16:12:00Z">
                          <w:r>
                            <w:rPr>
                              <w:i/>
                            </w:rPr>
                            <w:t>,</w:t>
                          </w:r>
                        </w:ins>
                        <w:r w:rsidRPr="00FE0BEC">
                          <w:rPr>
                            <w:i/>
                          </w:rPr>
                          <w:t xml:space="preserve"> </w:t>
                        </w:r>
                        <w:del w:id="1014" w:author="ERCOT 091020" w:date="2020-08-06T16:12:00Z">
                          <w:r w:rsidRPr="00FE0BEC" w:rsidDel="00FF44F3">
                            <w:rPr>
                              <w:i/>
                            </w:rPr>
                            <w:delText xml:space="preserve">and </w:delText>
                          </w:r>
                        </w:del>
                        <w:r w:rsidRPr="00FE0BEC">
                          <w:rPr>
                            <w:i/>
                          </w:rPr>
                          <w:t>SOTGs</w:t>
                        </w:r>
                        <w:ins w:id="1015" w:author="ERCOT 091020" w:date="2020-08-06T16:12:00Z">
                          <w:r>
                            <w:rPr>
                              <w:i/>
                            </w:rPr>
                            <w:t>, SODES</w:t>
                          </w:r>
                        </w:ins>
                        <w:ins w:id="1016" w:author="ERCOT 101920" w:date="2020-10-15T08:48:00Z">
                          <w:r>
                            <w:rPr>
                              <w:i/>
                            </w:rPr>
                            <w:t>Ss</w:t>
                          </w:r>
                        </w:ins>
                        <w:ins w:id="1017" w:author="ERCOT 091020" w:date="2020-08-06T16:12:00Z">
                          <w:r>
                            <w:rPr>
                              <w:i/>
                            </w:rPr>
                            <w:t>, or SOTES</w:t>
                          </w:r>
                        </w:ins>
                        <w:ins w:id="1018" w:author="ERCOT 101920" w:date="2020-10-15T08:48:00Z">
                          <w:r>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19" w:author="ERCOT 091020" w:date="2020-08-06T16:12:00Z">
                          <w:r>
                            <w:t>,</w:t>
                          </w:r>
                        </w:ins>
                        <w:r w:rsidRPr="00FE0BEC">
                          <w:t xml:space="preserve"> </w:t>
                        </w:r>
                        <w:del w:id="1020" w:author="ERCOT 091020" w:date="2020-08-06T16:12:00Z">
                          <w:r w:rsidRPr="00FE0BEC" w:rsidDel="00FF44F3">
                            <w:delText xml:space="preserve">and </w:delText>
                          </w:r>
                        </w:del>
                        <w:r w:rsidRPr="00FE0BEC">
                          <w:t>SOTGs</w:t>
                        </w:r>
                        <w:r w:rsidRPr="00892119">
                          <w:t>,</w:t>
                        </w:r>
                        <w:ins w:id="1021" w:author="ERCOT 091020" w:date="2020-08-06T16:12:00Z">
                          <w:r>
                            <w:t xml:space="preserve"> SODES</w:t>
                          </w:r>
                        </w:ins>
                        <w:ins w:id="1022" w:author="ERCOT 101920" w:date="2020-10-15T08:48:00Z">
                          <w:r>
                            <w:t>S</w:t>
                          </w:r>
                        </w:ins>
                        <w:ins w:id="1023" w:author="ERCOT 091020" w:date="2020-08-06T16:13:00Z">
                          <w:r>
                            <w:t>s,</w:t>
                          </w:r>
                        </w:ins>
                        <w:ins w:id="1024" w:author="ERCOT 091020" w:date="2020-08-06T16:12:00Z">
                          <w:r>
                            <w:t xml:space="preserve"> or SOTES</w:t>
                          </w:r>
                        </w:ins>
                        <w:ins w:id="1025" w:author="ERCOT 101920" w:date="2020-10-15T08:48:00Z">
                          <w:r>
                            <w:t>S</w:t>
                          </w:r>
                        </w:ins>
                        <w:ins w:id="1026" w:author="ERCOT 091020" w:date="2020-08-06T16:12:00Z">
                          <w:r>
                            <w:t>s</w:t>
                          </w:r>
                        </w:ins>
                        <w:r w:rsidRPr="00892119">
                          <w:t xml:space="preserve"> for the 15-minute Settlement Interval.</w:t>
                        </w:r>
                      </w:p>
                    </w:tc>
                  </w:tr>
                  <w:tr w:rsidR="00B02E9B" w:rsidRPr="0003648D" w14:paraId="3D265767" w14:textId="77777777" w:rsidTr="001212D1">
                    <w:trPr>
                      <w:cantSplit/>
                    </w:trPr>
                    <w:tc>
                      <w:tcPr>
                        <w:tcW w:w="1314" w:type="pct"/>
                        <w:tcBorders>
                          <w:bottom w:val="single" w:sz="4" w:space="0" w:color="auto"/>
                        </w:tcBorders>
                      </w:tcPr>
                      <w:p w14:paraId="01B733BB" w14:textId="77777777" w:rsidR="00B02E9B" w:rsidRPr="0003648D" w:rsidRDefault="00B02E9B" w:rsidP="001212D1">
                        <w:pPr>
                          <w:pStyle w:val="tablebody0"/>
                        </w:pPr>
                        <w:r w:rsidRPr="00892119">
                          <w:t>RTE</w:t>
                        </w:r>
                        <w:r>
                          <w:t>SO</w:t>
                        </w:r>
                        <w:del w:id="1027" w:author="ERCOT 091020" w:date="2020-08-06T16:11:00Z">
                          <w:r w:rsidRPr="00892119" w:rsidDel="00FF44F3">
                            <w:delText>G</w:delText>
                          </w:r>
                        </w:del>
                        <w:r w:rsidRPr="00892119">
                          <w:t>AMTTOT</w:t>
                        </w:r>
                      </w:p>
                    </w:tc>
                    <w:tc>
                      <w:tcPr>
                        <w:tcW w:w="396" w:type="pct"/>
                        <w:tcBorders>
                          <w:bottom w:val="single" w:sz="4" w:space="0" w:color="auto"/>
                        </w:tcBorders>
                      </w:tcPr>
                      <w:p w14:paraId="6C4842A8"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2B3220F0" w14:textId="77777777" w:rsidR="00B02E9B" w:rsidRPr="0003648D" w:rsidRDefault="00B02E9B" w:rsidP="001212D1">
                        <w:pPr>
                          <w:pStyle w:val="tablebody0"/>
                          <w:rPr>
                            <w:i/>
                          </w:rPr>
                        </w:pPr>
                        <w:r w:rsidRPr="00892119">
                          <w:rPr>
                            <w:i/>
                          </w:rPr>
                          <w:t xml:space="preserve">Real-Time Energy Amount Total </w:t>
                        </w:r>
                        <w:del w:id="1028" w:author="ERCOT 091020" w:date="2020-08-06T16:14:00Z">
                          <w:r w:rsidRPr="00892119" w:rsidDel="007F479A">
                            <w:rPr>
                              <w:i/>
                            </w:rPr>
                            <w:delText xml:space="preserve">for Energy </w:delText>
                          </w:r>
                        </w:del>
                        <w:r w:rsidRPr="00892119">
                          <w:rPr>
                            <w:i/>
                          </w:rPr>
                          <w:t xml:space="preserve">from all </w:t>
                        </w:r>
                        <w:r w:rsidRPr="00FE0BEC">
                          <w:rPr>
                            <w:i/>
                          </w:rPr>
                          <w:t>SODGs</w:t>
                        </w:r>
                        <w:ins w:id="1029" w:author="ERCOT 091020" w:date="2020-08-06T16:14:00Z">
                          <w:r>
                            <w:rPr>
                              <w:i/>
                            </w:rPr>
                            <w:t>,</w:t>
                          </w:r>
                        </w:ins>
                        <w:r w:rsidRPr="00FE0BEC">
                          <w:rPr>
                            <w:i/>
                          </w:rPr>
                          <w:t xml:space="preserve"> </w:t>
                        </w:r>
                        <w:del w:id="1030" w:author="ERCOT 091020" w:date="2020-08-06T16:14:00Z">
                          <w:r w:rsidRPr="00FE0BEC" w:rsidDel="007F479A">
                            <w:rPr>
                              <w:i/>
                            </w:rPr>
                            <w:delText xml:space="preserve">and </w:delText>
                          </w:r>
                        </w:del>
                        <w:r w:rsidRPr="00FE0BEC">
                          <w:rPr>
                            <w:i/>
                          </w:rPr>
                          <w:t>SOTGs</w:t>
                        </w:r>
                        <w:ins w:id="1031" w:author="ERCOT 091020" w:date="2020-08-06T16:14:00Z">
                          <w:r>
                            <w:rPr>
                              <w:i/>
                            </w:rPr>
                            <w:t>, SODES</w:t>
                          </w:r>
                        </w:ins>
                        <w:ins w:id="1032" w:author="ERCOT 101920" w:date="2020-10-15T08:48:00Z">
                          <w:r>
                            <w:rPr>
                              <w:i/>
                            </w:rPr>
                            <w:t>S</w:t>
                          </w:r>
                        </w:ins>
                        <w:ins w:id="1033" w:author="ERCOT 091020" w:date="2020-08-06T16:14:00Z">
                          <w:r>
                            <w:rPr>
                              <w:i/>
                            </w:rPr>
                            <w:t>s, or SOTES</w:t>
                          </w:r>
                        </w:ins>
                        <w:ins w:id="1034" w:author="ERCOT 101920" w:date="2020-10-15T08:48:00Z">
                          <w:r>
                            <w:rPr>
                              <w:i/>
                            </w:rPr>
                            <w:t>S</w:t>
                          </w:r>
                        </w:ins>
                        <w:ins w:id="1035"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36" w:author="ERCOT 091020" w:date="2020-08-06T16:14:00Z">
                          <w:r>
                            <w:t>,</w:t>
                          </w:r>
                        </w:ins>
                        <w:r w:rsidRPr="00FE0BEC">
                          <w:t xml:space="preserve"> </w:t>
                        </w:r>
                        <w:del w:id="1037" w:author="ERCOT 091020" w:date="2020-08-06T16:14:00Z">
                          <w:r w:rsidRPr="00FE0BEC" w:rsidDel="007F479A">
                            <w:delText xml:space="preserve">and </w:delText>
                          </w:r>
                        </w:del>
                        <w:r w:rsidRPr="00FE0BEC">
                          <w:t>SOTGs</w:t>
                        </w:r>
                        <w:r w:rsidRPr="00892119">
                          <w:t xml:space="preserve">, </w:t>
                        </w:r>
                        <w:ins w:id="1038" w:author="ERCOT 091020" w:date="2020-08-06T16:14:00Z">
                          <w:r>
                            <w:t>SODES</w:t>
                          </w:r>
                        </w:ins>
                        <w:ins w:id="1039" w:author="ERCOT 101920" w:date="2020-10-15T08:48:00Z">
                          <w:r>
                            <w:t>S</w:t>
                          </w:r>
                        </w:ins>
                        <w:ins w:id="1040" w:author="ERCOT 091020" w:date="2020-08-06T16:14:00Z">
                          <w:r>
                            <w:t>s, or SOTES</w:t>
                          </w:r>
                        </w:ins>
                        <w:ins w:id="1041" w:author="ERCOT 101920" w:date="2020-10-15T08:48:00Z">
                          <w:r>
                            <w:t>S</w:t>
                          </w:r>
                        </w:ins>
                        <w:ins w:id="1042" w:author="ERCOT 091020" w:date="2020-08-06T16:14:00Z">
                          <w:r>
                            <w:t xml:space="preserve">s </w:t>
                          </w:r>
                        </w:ins>
                        <w:r w:rsidRPr="00892119">
                          <w:t>for the 15-minute Settlement Interval.</w:t>
                        </w:r>
                      </w:p>
                    </w:tc>
                  </w:tr>
                </w:tbl>
                <w:p w14:paraId="02F3D773" w14:textId="77777777" w:rsidR="00B02E9B" w:rsidRPr="009E231E" w:rsidRDefault="00B02E9B" w:rsidP="001212D1">
                  <w:pPr>
                    <w:spacing w:after="60"/>
                    <w:rPr>
                      <w:i/>
                      <w:sz w:val="20"/>
                      <w:szCs w:val="20"/>
                    </w:rPr>
                  </w:pPr>
                </w:p>
              </w:tc>
            </w:tr>
          </w:tbl>
          <w:p w14:paraId="250CC365" w14:textId="77777777" w:rsidR="00B02E9B" w:rsidRPr="009E231E" w:rsidRDefault="00B02E9B" w:rsidP="001212D1">
            <w:pPr>
              <w:spacing w:after="60"/>
              <w:rPr>
                <w:iCs/>
                <w:sz w:val="20"/>
                <w:szCs w:val="20"/>
              </w:rPr>
            </w:pPr>
          </w:p>
        </w:tc>
      </w:tr>
      <w:tr w:rsidR="00B02E9B" w:rsidRPr="009E231E" w14:paraId="4C12734A" w14:textId="77777777" w:rsidTr="001212D1">
        <w:trPr>
          <w:cantSplit/>
        </w:trPr>
        <w:tc>
          <w:tcPr>
            <w:tcW w:w="1325" w:type="pct"/>
          </w:tcPr>
          <w:p w14:paraId="198AD2C8" w14:textId="77777777" w:rsidR="00B02E9B" w:rsidRPr="009E231E" w:rsidRDefault="00B02E9B" w:rsidP="001212D1">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7DC5099C" w14:textId="77777777" w:rsidR="00B02E9B" w:rsidRPr="009E231E" w:rsidRDefault="00B02E9B" w:rsidP="001212D1">
            <w:pPr>
              <w:spacing w:after="60"/>
              <w:rPr>
                <w:iCs/>
                <w:sz w:val="20"/>
                <w:szCs w:val="20"/>
              </w:rPr>
            </w:pPr>
            <w:r w:rsidRPr="009E231E">
              <w:rPr>
                <w:iCs/>
                <w:sz w:val="20"/>
                <w:szCs w:val="20"/>
              </w:rPr>
              <w:t>none</w:t>
            </w:r>
          </w:p>
        </w:tc>
        <w:tc>
          <w:tcPr>
            <w:tcW w:w="3346" w:type="pct"/>
          </w:tcPr>
          <w:p w14:paraId="0B0EA667" w14:textId="6AE6F349" w:rsidR="00B02E9B" w:rsidRPr="009E231E" w:rsidRDefault="00B02E9B" w:rsidP="00670B3A">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w:t>
            </w:r>
          </w:p>
        </w:tc>
      </w:tr>
      <w:tr w:rsidR="00B02E9B" w:rsidRPr="009E231E" w14:paraId="020C6856" w14:textId="77777777" w:rsidTr="001212D1">
        <w:trPr>
          <w:cantSplit/>
        </w:trPr>
        <w:tc>
          <w:tcPr>
            <w:tcW w:w="1325" w:type="pct"/>
          </w:tcPr>
          <w:p w14:paraId="7ADDCEB9" w14:textId="77777777" w:rsidR="00B02E9B" w:rsidRPr="009E231E" w:rsidRDefault="00B02E9B" w:rsidP="001212D1">
            <w:pPr>
              <w:spacing w:after="60"/>
              <w:rPr>
                <w:i/>
                <w:iCs/>
                <w:sz w:val="20"/>
                <w:szCs w:val="20"/>
              </w:rPr>
            </w:pPr>
            <w:r w:rsidRPr="009E231E">
              <w:rPr>
                <w:i/>
                <w:iCs/>
                <w:sz w:val="20"/>
                <w:szCs w:val="20"/>
              </w:rPr>
              <w:t>q</w:t>
            </w:r>
          </w:p>
        </w:tc>
        <w:tc>
          <w:tcPr>
            <w:tcW w:w="329" w:type="pct"/>
          </w:tcPr>
          <w:p w14:paraId="2A507E2D" w14:textId="77777777" w:rsidR="00B02E9B" w:rsidRPr="009E231E" w:rsidRDefault="00B02E9B" w:rsidP="001212D1">
            <w:pPr>
              <w:spacing w:after="60"/>
              <w:rPr>
                <w:bCs/>
                <w:iCs/>
                <w:sz w:val="20"/>
                <w:szCs w:val="20"/>
              </w:rPr>
            </w:pPr>
            <w:r w:rsidRPr="009E231E">
              <w:rPr>
                <w:bCs/>
                <w:iCs/>
                <w:sz w:val="20"/>
                <w:szCs w:val="20"/>
              </w:rPr>
              <w:t>none</w:t>
            </w:r>
          </w:p>
        </w:tc>
        <w:tc>
          <w:tcPr>
            <w:tcW w:w="3346" w:type="pct"/>
          </w:tcPr>
          <w:p w14:paraId="6D055EA2"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26F7712E"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310B6BE8" w14:textId="77777777" w:rsidR="00B02E9B" w:rsidRPr="009E231E" w:rsidRDefault="00B02E9B" w:rsidP="001212D1">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1E3773C2" w14:textId="77777777" w:rsidR="00B02E9B" w:rsidRPr="009E231E" w:rsidRDefault="00B02E9B" w:rsidP="001212D1">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060A71A" w14:textId="77777777" w:rsidR="00B02E9B" w:rsidRPr="009E231E" w:rsidRDefault="00B02E9B" w:rsidP="001212D1">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p w14:paraId="2882C8CB" w14:textId="7A1455E5" w:rsidR="00D971F6" w:rsidRPr="00D971F6" w:rsidRDefault="00D971F6" w:rsidP="007229C7">
      <w:pPr>
        <w:spacing w:after="240"/>
        <w:ind w:left="1440" w:hanging="720"/>
        <w:rPr>
          <w:szCs w:val="20"/>
        </w:rPr>
      </w:pPr>
      <w:r w:rsidRPr="00D971F6">
        <w:rPr>
          <w:szCs w:val="20"/>
        </w:rPr>
        <w:t>(b)</w:t>
      </w:r>
      <w:r w:rsidRPr="00D971F6">
        <w:rPr>
          <w:szCs w:val="20"/>
        </w:rPr>
        <w:tab/>
        <w:t>A QSE providing RRS must reserve sufficient P</w:t>
      </w:r>
      <w:r w:rsidR="004A2753">
        <w:rPr>
          <w:szCs w:val="20"/>
        </w:rPr>
        <w:t xml:space="preserve">rimary </w:t>
      </w:r>
      <w:r w:rsidRPr="00D971F6">
        <w:rPr>
          <w:szCs w:val="20"/>
        </w:rPr>
        <w:t>F</w:t>
      </w:r>
      <w:r w:rsidR="004A2753">
        <w:rPr>
          <w:szCs w:val="20"/>
        </w:rPr>
        <w:t xml:space="preserve">requency </w:t>
      </w:r>
      <w:r w:rsidRPr="00D971F6">
        <w:rPr>
          <w:szCs w:val="20"/>
        </w:rPr>
        <w:t>R</w:t>
      </w:r>
      <w:r w:rsidR="004A2753">
        <w:rPr>
          <w:szCs w:val="20"/>
        </w:rPr>
        <w:t>esponse</w:t>
      </w:r>
      <w:r w:rsidRPr="00D971F6">
        <w:rPr>
          <w:szCs w:val="20"/>
        </w:rPr>
        <w:t xml:space="preserve"> capable capacity on each Generation Resource with a RRS responsibility or must reserve sufficient capacity capable of FFR to supply the full amount of RRS </w:t>
      </w:r>
      <w:r w:rsidRPr="00D971F6">
        <w:rPr>
          <w:szCs w:val="20"/>
        </w:rPr>
        <w:lastRenderedPageBreak/>
        <w:t xml:space="preserve">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43"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44"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lastRenderedPageBreak/>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2BD25A6D" w14:textId="77777777" w:rsidR="007229C7"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229C7" w14:paraId="76E348BE" w14:textId="77777777" w:rsidTr="007229C7">
        <w:tc>
          <w:tcPr>
            <w:tcW w:w="9576" w:type="dxa"/>
            <w:shd w:val="clear" w:color="auto" w:fill="E0E0E0"/>
          </w:tcPr>
          <w:p w14:paraId="3FE3CAF5" w14:textId="77777777" w:rsidR="007229C7" w:rsidRDefault="007229C7" w:rsidP="007229C7">
            <w:pPr>
              <w:pStyle w:val="Instructions"/>
              <w:spacing w:before="120"/>
            </w:pPr>
            <w:r>
              <w:t>[NPRR863 and NPRR1011:  Replace applicable portions of Section 8.1.1.4.2 above with the following upon system implementation for NPRR863; or upon system implementation of the Real-Time Co-Optimization (RTC) project for NPRR1011:]</w:t>
            </w:r>
          </w:p>
          <w:p w14:paraId="20EDFE29" w14:textId="77777777" w:rsidR="007229C7" w:rsidRPr="00497B63" w:rsidRDefault="007229C7" w:rsidP="007229C7">
            <w:pPr>
              <w:keepNext/>
              <w:tabs>
                <w:tab w:val="left" w:pos="1620"/>
              </w:tabs>
              <w:spacing w:before="240" w:after="240"/>
              <w:ind w:left="1620" w:hanging="1620"/>
              <w:outlineLvl w:val="4"/>
              <w:rPr>
                <w:b/>
                <w:szCs w:val="26"/>
              </w:rPr>
            </w:pPr>
            <w:bookmarkStart w:id="1045" w:name="_Toc60045920"/>
            <w:r w:rsidRPr="00497B63">
              <w:rPr>
                <w:b/>
                <w:szCs w:val="26"/>
              </w:rPr>
              <w:t>8.1.1.4.2</w:t>
            </w:r>
            <w:r w:rsidRPr="00497B63">
              <w:rPr>
                <w:b/>
                <w:szCs w:val="26"/>
              </w:rPr>
              <w:tab/>
              <w:t>Responsive Reserve Energy Deployment Criteria</w:t>
            </w:r>
            <w:bookmarkEnd w:id="1045"/>
          </w:p>
          <w:p w14:paraId="653C269C" w14:textId="77777777" w:rsidR="007229C7" w:rsidRDefault="007229C7" w:rsidP="007229C7">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FA225F5" w14:textId="77777777" w:rsidR="007229C7" w:rsidRPr="0003648D" w:rsidRDefault="007229C7" w:rsidP="007229C7">
            <w:pPr>
              <w:spacing w:after="240"/>
              <w:ind w:left="1440" w:hanging="720"/>
            </w:pPr>
            <w:r w:rsidRPr="0003648D">
              <w:t>(</w:t>
            </w:r>
            <w:r>
              <w:t>a</w:t>
            </w:r>
            <w:r w:rsidRPr="0003648D">
              <w:t>)</w:t>
            </w:r>
            <w:r w:rsidRPr="0003648D">
              <w:tab/>
              <w:t xml:space="preserve">A QSE providing </w:t>
            </w:r>
            <w:r>
              <w:t>RRS</w:t>
            </w:r>
            <w:r w:rsidRPr="0003648D">
              <w:t xml:space="preserve"> must reserve sufficient </w:t>
            </w:r>
            <w:r>
              <w:t>Primary Frequency Response</w:t>
            </w:r>
            <w:r w:rsidRPr="0003648D">
              <w:t xml:space="preserve"> 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1A970870" w14:textId="77777777" w:rsidR="007229C7" w:rsidRPr="0003648D" w:rsidRDefault="007229C7" w:rsidP="007229C7">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F2B81C3" w14:textId="7A4F186B" w:rsidR="007229C7" w:rsidRPr="0003648D" w:rsidRDefault="007229C7" w:rsidP="007229C7">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ins w:id="1046" w:author="ERCOT 052621" w:date="2021-05-12T15:59:00Z">
              <w:r w:rsidR="004E740B">
                <w:rPr>
                  <w:iCs/>
                  <w:szCs w:val="20"/>
                </w:rPr>
                <w:t xml:space="preserve">Settlement Only Transmission Energy Storage System (SOTESS), </w:t>
              </w:r>
            </w:ins>
            <w:r w:rsidRPr="0003648D">
              <w:rPr>
                <w:iCs/>
              </w:rPr>
              <w:t xml:space="preserve">Resource capable of FFR providing </w:t>
            </w:r>
            <w:r>
              <w:rPr>
                <w:iCs/>
              </w:rPr>
              <w:t>RRS</w:t>
            </w:r>
            <w:r w:rsidRPr="0003648D">
              <w:rPr>
                <w:iCs/>
              </w:rPr>
              <w:t xml:space="preserve">, and Controllable Load Resource.  </w:t>
            </w:r>
            <w:r w:rsidRPr="0003648D">
              <w:rPr>
                <w:iCs/>
              </w:rPr>
              <w:lastRenderedPageBreak/>
              <w:t>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31DDDD9" w14:textId="42D50ADE" w:rsidR="007229C7" w:rsidRDefault="007229C7" w:rsidP="007229C7">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w:t>
            </w:r>
            <w:ins w:id="1047" w:author="ERCOT 101920" w:date="2020-10-14T16:20:00Z">
              <w:r>
                <w:rPr>
                  <w:iCs/>
                  <w:szCs w:val="20"/>
                </w:rPr>
                <w:t xml:space="preserve">SOTESSs, </w:t>
              </w:r>
            </w:ins>
            <w:r w:rsidRPr="0003648D">
              <w:rPr>
                <w:iCs/>
              </w:rPr>
              <w:t xml:space="preserve">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1BD496AA" w14:textId="77777777" w:rsidR="007229C7" w:rsidRDefault="007229C7" w:rsidP="007229C7">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A4C083" w14:textId="77777777" w:rsidR="007229C7" w:rsidRDefault="007229C7" w:rsidP="007229C7">
            <w:pPr>
              <w:spacing w:after="240"/>
              <w:ind w:left="720" w:hanging="720"/>
            </w:pPr>
            <w:r>
              <w:t>(5)</w:t>
            </w:r>
            <w:r>
              <w:tab/>
              <w:t>For a Resource providing RRS with a Resource Status of ONSC, once the RRS is deployed, the Resource must maintain the response until recalled by ERCOT.</w:t>
            </w:r>
          </w:p>
          <w:p w14:paraId="5C7A49BD" w14:textId="77777777" w:rsidR="007229C7" w:rsidRDefault="007229C7" w:rsidP="007229C7">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5A6BC3EE" w14:textId="77777777" w:rsidR="007229C7" w:rsidRPr="0003648D" w:rsidRDefault="007229C7" w:rsidP="007229C7">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73486D5B" w14:textId="77777777" w:rsidR="007229C7" w:rsidRPr="0003648D" w:rsidRDefault="007229C7" w:rsidP="007229C7">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3C982B7A" w14:textId="77777777" w:rsidR="007229C7" w:rsidRPr="0003648D" w:rsidRDefault="007229C7" w:rsidP="007229C7">
            <w:pPr>
              <w:spacing w:after="240"/>
              <w:ind w:left="1440" w:hanging="720"/>
            </w:pPr>
            <w:r w:rsidRPr="0003648D">
              <w:t>(ii)</w:t>
            </w:r>
            <w:r w:rsidRPr="0003648D">
              <w:tab/>
              <w:t>The requested MW deployment.</w:t>
            </w:r>
          </w:p>
          <w:p w14:paraId="34C8C50E" w14:textId="77777777" w:rsidR="007229C7" w:rsidRPr="0003648D" w:rsidRDefault="007229C7" w:rsidP="007229C7">
            <w:pPr>
              <w:spacing w:after="240"/>
              <w:ind w:left="720" w:hanging="720"/>
            </w:pPr>
            <w:r w:rsidRPr="0003648D">
              <w:tab/>
              <w:t>The QSE’s portfolio shall maintain this response until recalled.</w:t>
            </w:r>
          </w:p>
          <w:p w14:paraId="153C8CD8" w14:textId="77777777" w:rsidR="007229C7" w:rsidRPr="0003648D" w:rsidRDefault="007229C7" w:rsidP="007229C7">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F3FD61" w14:textId="77777777" w:rsidR="007229C7" w:rsidRDefault="007229C7" w:rsidP="007229C7">
            <w:pPr>
              <w:spacing w:after="240"/>
              <w:ind w:left="720" w:hanging="720"/>
            </w:pPr>
            <w:r w:rsidRPr="0003648D">
              <w:lastRenderedPageBreak/>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014C53F3" w14:textId="77777777" w:rsidR="007229C7" w:rsidRDefault="007229C7" w:rsidP="007229C7">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683D3F5B" w14:textId="77777777" w:rsidR="007229C7" w:rsidRPr="0003648D" w:rsidRDefault="007229C7" w:rsidP="007229C7">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10B47B1A" w14:textId="77777777" w:rsidR="007229C7" w:rsidRPr="00F94693" w:rsidRDefault="007229C7" w:rsidP="007229C7">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48" w:author="ERCOT 101920" w:date="2020-10-14T16:20:00Z">
        <w:r w:rsidRPr="00D971F6" w:rsidDel="001472D5">
          <w:rPr>
            <w:iCs/>
            <w:szCs w:val="20"/>
          </w:rPr>
          <w:delText xml:space="preserve">or </w:delText>
        </w:r>
      </w:del>
      <w:r w:rsidRPr="00D971F6">
        <w:rPr>
          <w:iCs/>
          <w:szCs w:val="20"/>
        </w:rPr>
        <w:t>Settlement Only Transmission Self-Generator (SOTSG)</w:t>
      </w:r>
      <w:ins w:id="1049"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50" w:author="ERCOT 101920" w:date="2020-10-14T16:21:00Z">
        <w:r w:rsidR="001472D5">
          <w:rPr>
            <w:iCs/>
            <w:szCs w:val="20"/>
          </w:rPr>
          <w:t>,</w:t>
        </w:r>
      </w:ins>
      <w:del w:id="1051" w:author="ERCOT 101920" w:date="2020-10-14T16:21:00Z">
        <w:r w:rsidRPr="00D971F6" w:rsidDel="001472D5">
          <w:rPr>
            <w:iCs/>
            <w:szCs w:val="20"/>
          </w:rPr>
          <w:delText xml:space="preserve"> or</w:delText>
        </w:r>
      </w:del>
      <w:r w:rsidRPr="00D971F6">
        <w:rPr>
          <w:iCs/>
          <w:szCs w:val="20"/>
        </w:rPr>
        <w:t xml:space="preserve"> Settlement Only Generator (SOG)</w:t>
      </w:r>
      <w:ins w:id="1052"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53" w:author="ERCOT 101920" w:date="2020-10-14T16:21:00Z">
        <w:r w:rsidRPr="00D971F6" w:rsidDel="001472D5">
          <w:rPr>
            <w:iCs/>
            <w:szCs w:val="20"/>
          </w:rPr>
          <w:delText xml:space="preserve">and </w:delText>
        </w:r>
      </w:del>
      <w:r w:rsidRPr="00D971F6">
        <w:rPr>
          <w:iCs/>
          <w:szCs w:val="20"/>
        </w:rPr>
        <w:t>SOTSGs</w:t>
      </w:r>
      <w:ins w:id="1054" w:author="ERCOT 101920" w:date="2020-10-14T16:21:00Z">
        <w:r w:rsidR="001472D5">
          <w:t>, and SOTESSs</w:t>
        </w:r>
      </w:ins>
      <w:r w:rsidRPr="00D971F6">
        <w:rPr>
          <w:iCs/>
          <w:szCs w:val="20"/>
        </w:rPr>
        <w:t xml:space="preserve"> that have capacity available to either increase </w:t>
      </w:r>
      <w:del w:id="1055" w:author="ERCOT 101920" w:date="2020-10-14T16:21:00Z">
        <w:r w:rsidRPr="00D971F6" w:rsidDel="001472D5">
          <w:rPr>
            <w:iCs/>
            <w:szCs w:val="20"/>
          </w:rPr>
          <w:delText xml:space="preserve">output </w:delText>
        </w:r>
      </w:del>
      <w:r w:rsidRPr="00D971F6">
        <w:rPr>
          <w:iCs/>
          <w:szCs w:val="20"/>
        </w:rPr>
        <w:t>or decrease output</w:t>
      </w:r>
      <w:ins w:id="1056"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AE0C63">
        <w:tc>
          <w:tcPr>
            <w:tcW w:w="9350"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57" w:author="ERCOT 101920" w:date="2020-10-14T16:22:00Z">
              <w:r w:rsidRPr="00D971F6" w:rsidDel="001472D5">
                <w:rPr>
                  <w:iCs/>
                  <w:szCs w:val="20"/>
                </w:rPr>
                <w:delText xml:space="preserve">or </w:delText>
              </w:r>
            </w:del>
            <w:r w:rsidRPr="00D971F6">
              <w:rPr>
                <w:iCs/>
                <w:szCs w:val="20"/>
              </w:rPr>
              <w:t xml:space="preserve">Settlement Only Transmission Self-Generator </w:t>
            </w:r>
            <w:r w:rsidRPr="00D971F6">
              <w:rPr>
                <w:iCs/>
                <w:szCs w:val="20"/>
              </w:rPr>
              <w:lastRenderedPageBreak/>
              <w:t>(SOTSG)</w:t>
            </w:r>
            <w:ins w:id="1058"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59" w:author="ERCOT 101920" w:date="2020-10-14T16:23:00Z">
              <w:r w:rsidRPr="00D971F6" w:rsidDel="001472D5">
                <w:rPr>
                  <w:szCs w:val="20"/>
                </w:rPr>
                <w:delText xml:space="preserve">or </w:delText>
              </w:r>
            </w:del>
            <w:r w:rsidRPr="00D971F6">
              <w:rPr>
                <w:szCs w:val="20"/>
              </w:rPr>
              <w:t>Settlement Only Generator (SOG)</w:t>
            </w:r>
            <w:ins w:id="1060" w:author="ERCOT 101920" w:date="2020-10-14T16:23:00Z">
              <w:r w:rsidR="001472D5">
                <w:rPr>
                  <w:szCs w:val="20"/>
                </w:rPr>
                <w:t>,</w:t>
              </w:r>
            </w:ins>
            <w:ins w:id="1061"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62" w:author="ERCOT 101920" w:date="2020-10-14T16:23:00Z">
              <w:r w:rsidRPr="00D971F6" w:rsidDel="001472D5">
                <w:rPr>
                  <w:iCs/>
                  <w:szCs w:val="20"/>
                </w:rPr>
                <w:delText xml:space="preserve">and </w:delText>
              </w:r>
            </w:del>
            <w:r w:rsidRPr="00D971F6">
              <w:rPr>
                <w:iCs/>
                <w:szCs w:val="20"/>
              </w:rPr>
              <w:t>SOTSGs</w:t>
            </w:r>
            <w:ins w:id="1063"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1BDE4FED" w14:textId="77777777" w:rsidR="00AE0C63" w:rsidRDefault="00AE0C63" w:rsidP="00AE0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0C63" w14:paraId="41B7EFC5" w14:textId="77777777" w:rsidTr="00FA5BE6">
        <w:tc>
          <w:tcPr>
            <w:tcW w:w="9576" w:type="dxa"/>
            <w:shd w:val="clear" w:color="auto" w:fill="E0E0E0"/>
          </w:tcPr>
          <w:p w14:paraId="3AACFECE" w14:textId="77777777" w:rsidR="00AE0C63" w:rsidRDefault="00AE0C63" w:rsidP="00FA5BE6">
            <w:pPr>
              <w:pStyle w:val="Instructions"/>
              <w:spacing w:before="120"/>
            </w:pPr>
            <w:r>
              <w:t>[NPRR863, NPRR989, and NPRR1011:  Insert applicable portions of paragraph (2) below upon system implementation for NPRR863 and NPRR989; or upon system implementation of the Real-Time Co-Optimization (RTC) project for NPRR1011:]</w:t>
            </w:r>
          </w:p>
          <w:p w14:paraId="19B7F829" w14:textId="0282E567" w:rsidR="00AE0C63" w:rsidRPr="00BA255E" w:rsidRDefault="00AE0C63" w:rsidP="00FA5BE6">
            <w:pPr>
              <w:spacing w:after="240"/>
              <w:ind w:left="720" w:hanging="720"/>
              <w:rPr>
                <w:iCs/>
              </w:rPr>
            </w:pPr>
            <w:r>
              <w:rPr>
                <w:iCs/>
              </w:rPr>
              <w:t>(2)</w:t>
            </w:r>
            <w:r>
              <w:rPr>
                <w:iCs/>
              </w:rPr>
              <w:tab/>
            </w:r>
            <w:r w:rsidRPr="0003648D">
              <w:rPr>
                <w:iCs/>
              </w:rPr>
              <w:t>Generation Resources</w:t>
            </w:r>
            <w:ins w:id="1064" w:author="ERCOT 101920" w:date="2020-10-14T16:23:00Z">
              <w:r>
                <w:rPr>
                  <w:iCs/>
                  <w:szCs w:val="20"/>
                </w:rPr>
                <w:t xml:space="preserve"> and</w:t>
              </w:r>
            </w:ins>
            <w:del w:id="1065" w:author="ERCOT 101920" w:date="2020-10-14T16:23:00Z">
              <w:r w:rsidRPr="00D971F6" w:rsidDel="001472D5">
                <w:rPr>
                  <w:iCs/>
                  <w:szCs w:val="20"/>
                </w:rPr>
                <w:delText>,</w:delText>
              </w:r>
            </w:del>
            <w:r w:rsidRPr="00D971F6">
              <w:rPr>
                <w:iCs/>
                <w:szCs w:val="20"/>
              </w:rPr>
              <w:t xml:space="preserve"> ESRs</w:t>
            </w:r>
            <w:del w:id="1066" w:author="ERCOT 101920" w:date="2020-10-14T16:23:00Z">
              <w:r w:rsidRPr="00D971F6" w:rsidDel="001472D5">
                <w:rPr>
                  <w:iCs/>
                  <w:szCs w:val="20"/>
                </w:rPr>
                <w:delText>, SOTGs, and SOTSGs</w:delText>
              </w:r>
            </w:del>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r>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ins w:id="1067" w:author="ERCOT 101920" w:date="2020-10-14T16:23:00Z">
              <w:r>
                <w:rPr>
                  <w:iCs/>
                  <w:szCs w:val="20"/>
                </w:rPr>
                <w:t xml:space="preserve"> or ESR</w:t>
              </w:r>
            </w:ins>
            <w:del w:id="1068" w:author="ERCOT 101920" w:date="2020-10-14T16:24:00Z">
              <w:r w:rsidRPr="00D971F6" w:rsidDel="001472D5">
                <w:rPr>
                  <w:iCs/>
                  <w:szCs w:val="20"/>
                </w:rPr>
                <w:delText>, SOTG, or SOTSG</w:delText>
              </w:r>
            </w:del>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0AAED0C3" w14:textId="59F71F7F" w:rsidR="001472D5" w:rsidRDefault="001472D5" w:rsidP="001472D5">
      <w:pPr>
        <w:spacing w:before="240" w:after="240"/>
        <w:ind w:left="720" w:hanging="720"/>
        <w:rPr>
          <w:ins w:id="1069" w:author="ERCOT 101920" w:date="2020-10-14T16:24:00Z"/>
        </w:rPr>
      </w:pPr>
      <w:ins w:id="1070"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Each Resource Entity shall conduct applicable Governor tests on each of its Generation Resources and ESRs as specified in the Operating Guides.  The Resource Entity shall </w:t>
            </w:r>
            <w:r w:rsidRPr="00D971F6">
              <w:rPr>
                <w:iCs/>
                <w:szCs w:val="20"/>
              </w:rPr>
              <w:lastRenderedPageBreak/>
              <w:t>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lastRenderedPageBreak/>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71" w:author="ERCOT 101920" w:date="2020-10-14T16:25:00Z">
        <w:r w:rsidRPr="00D971F6" w:rsidDel="001472D5">
          <w:rPr>
            <w:szCs w:val="20"/>
          </w:rPr>
          <w:delText xml:space="preserve">or </w:delText>
        </w:r>
      </w:del>
      <w:r w:rsidRPr="00D971F6">
        <w:rPr>
          <w:szCs w:val="20"/>
        </w:rPr>
        <w:t>SOTSG</w:t>
      </w:r>
      <w:ins w:id="1072"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73" w:author="ERCOT 101920" w:date="2020-10-14T16:25:00Z">
              <w:r w:rsidRPr="00D971F6" w:rsidDel="001472D5">
                <w:rPr>
                  <w:szCs w:val="20"/>
                </w:rPr>
                <w:delText xml:space="preserve">or </w:delText>
              </w:r>
            </w:del>
            <w:r w:rsidRPr="00D971F6">
              <w:rPr>
                <w:szCs w:val="20"/>
              </w:rPr>
              <w:t>SOTSG</w:t>
            </w:r>
            <w:ins w:id="1074"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75" w:name="_Toc117048413"/>
      <w:bookmarkStart w:id="1076" w:name="_Toc141777792"/>
      <w:bookmarkStart w:id="1077" w:name="_Toc203961378"/>
      <w:bookmarkStart w:id="1078" w:name="_Toc400968520"/>
      <w:bookmarkStart w:id="1079" w:name="_Toc402362768"/>
      <w:bookmarkStart w:id="1080" w:name="_Toc405554834"/>
      <w:bookmarkStart w:id="1081" w:name="_Toc458771493"/>
      <w:bookmarkStart w:id="1082" w:name="_Toc458771616"/>
      <w:bookmarkStart w:id="1083" w:name="_Toc460939793"/>
      <w:bookmarkStart w:id="1084" w:name="_Toc505095482"/>
      <w:r w:rsidRPr="00D971F6">
        <w:rPr>
          <w:b/>
          <w:bCs/>
          <w:i/>
          <w:szCs w:val="20"/>
          <w:lang w:val="x-none" w:eastAsia="x-none"/>
        </w:rPr>
        <w:t>8.5.2</w:t>
      </w:r>
      <w:r w:rsidRPr="00D971F6">
        <w:rPr>
          <w:b/>
          <w:bCs/>
          <w:i/>
          <w:szCs w:val="20"/>
          <w:lang w:val="x-none" w:eastAsia="x-none"/>
        </w:rPr>
        <w:tab/>
        <w:t>Primary Frequency Response Measurements</w:t>
      </w:r>
      <w:bookmarkEnd w:id="1075"/>
      <w:bookmarkEnd w:id="1076"/>
      <w:bookmarkEnd w:id="1077"/>
      <w:bookmarkEnd w:id="1078"/>
      <w:bookmarkEnd w:id="1079"/>
      <w:bookmarkEnd w:id="1080"/>
      <w:bookmarkEnd w:id="1081"/>
      <w:bookmarkEnd w:id="1082"/>
      <w:bookmarkEnd w:id="1083"/>
      <w:bookmarkEnd w:id="1084"/>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85" w:author="ERCOT 101920" w:date="2020-10-14T16:25:00Z">
        <w:r w:rsidR="001472D5" w:rsidRPr="00F356DB">
          <w:rPr>
            <w:szCs w:val="20"/>
          </w:rPr>
          <w:t>SOTES</w:t>
        </w:r>
        <w:r w:rsidR="001472D5" w:rsidRPr="0056442F">
          <w:rPr>
            <w:szCs w:val="20"/>
          </w:rPr>
          <w:t xml:space="preserve">Ss, </w:t>
        </w:r>
      </w:ins>
      <w:r w:rsidRPr="00D971F6">
        <w:rPr>
          <w:szCs w:val="20"/>
        </w:rPr>
        <w:t xml:space="preserve">Resources capable of Fast Frequency Response (FFR), and </w:t>
      </w:r>
      <w:r w:rsidRPr="00D971F6">
        <w:rPr>
          <w:szCs w:val="20"/>
        </w:rPr>
        <w:lastRenderedPageBreak/>
        <w:t>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86"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34DAD3CD" w:rsidR="00D971F6" w:rsidRPr="00D971F6" w:rsidRDefault="00D971F6" w:rsidP="00D971F6">
      <w:pPr>
        <w:spacing w:before="240" w:after="240"/>
        <w:ind w:left="1440" w:hanging="720"/>
        <w:rPr>
          <w:szCs w:val="20"/>
        </w:rPr>
      </w:pPr>
      <w:r w:rsidRPr="00D971F6">
        <w:rPr>
          <w:szCs w:val="20"/>
        </w:rPr>
        <w:t>(a)</w:t>
      </w:r>
      <w:r w:rsidRPr="00D971F6">
        <w:rPr>
          <w:szCs w:val="20"/>
        </w:rPr>
        <w:tab/>
        <w:t xml:space="preserve">ERCOT shall post on the </w:t>
      </w:r>
      <w:r w:rsidR="00FE56BA">
        <w:rPr>
          <w:bCs/>
          <w:iCs/>
          <w:szCs w:val="26"/>
        </w:rPr>
        <w:t>ERCOT website</w:t>
      </w:r>
      <w:r w:rsidRPr="00D971F6">
        <w:rPr>
          <w:szCs w:val="20"/>
        </w:rPr>
        <w:t xml:space="preserve"> the occurrence of an FME within 14 calendar days of occurrence.</w:t>
      </w:r>
    </w:p>
    <w:p w14:paraId="3448EE31" w14:textId="6C26E41F"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w:t>
      </w:r>
      <w:r w:rsidR="00FE56BA">
        <w:rPr>
          <w:szCs w:val="20"/>
        </w:rPr>
        <w:t>Market Information System (</w:t>
      </w:r>
      <w:r w:rsidRPr="00D971F6">
        <w:rPr>
          <w:szCs w:val="20"/>
        </w:rPr>
        <w:t>MIS</w:t>
      </w:r>
      <w:r w:rsidR="00FE56BA">
        <w:rPr>
          <w:szCs w:val="20"/>
        </w:rPr>
        <w:t>)</w:t>
      </w:r>
      <w:r w:rsidRPr="00D971F6">
        <w:rPr>
          <w:szCs w:val="20"/>
        </w:rPr>
        <w:t xml:space="preserve"> Certified Area for Performance, Disturbance, Compliance Working Group (PDCWG) analysis, the Primary Frequency Response Unit Performance for each Generation Resource, SOTG, SOTSG, </w:t>
      </w:r>
      <w:ins w:id="1087"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88" w:author="ERCOT 101920" w:date="2020-10-14T16:26:00Z">
              <w:r w:rsidR="001472D5">
                <w:rPr>
                  <w:szCs w:val="20"/>
                </w:rPr>
                <w:t xml:space="preserve">SOTESS, </w:t>
              </w:r>
            </w:ins>
            <w:r w:rsidRPr="00D971F6">
              <w:rPr>
                <w:szCs w:val="20"/>
              </w:rPr>
              <w:t>and Controllable Load Resource that is measured in the FME.</w:t>
            </w:r>
          </w:p>
        </w:tc>
      </w:tr>
    </w:tbl>
    <w:p w14:paraId="4D26D630" w14:textId="47EBE9B4" w:rsidR="00D971F6" w:rsidRPr="00D971F6" w:rsidRDefault="00D971F6" w:rsidP="00D971F6">
      <w:pPr>
        <w:spacing w:before="240" w:after="240"/>
        <w:ind w:left="1440" w:hanging="720"/>
        <w:rPr>
          <w:szCs w:val="20"/>
        </w:rPr>
      </w:pPr>
      <w:r w:rsidRPr="00D971F6">
        <w:rPr>
          <w:szCs w:val="20"/>
        </w:rPr>
        <w:t>(c)</w:t>
      </w:r>
      <w:r w:rsidRPr="00D971F6">
        <w:rPr>
          <w:szCs w:val="20"/>
        </w:rPr>
        <w:tab/>
        <w:t xml:space="preserve">ERCOT shall post on the </w:t>
      </w:r>
      <w:r w:rsidR="00FE56BA">
        <w:rPr>
          <w:bCs/>
          <w:iCs/>
          <w:szCs w:val="26"/>
        </w:rPr>
        <w:t>ERCOT website</w:t>
      </w:r>
      <w:r w:rsidRPr="00D971F6">
        <w:rPr>
          <w:szCs w:val="20"/>
        </w:rPr>
        <w:t xml:space="preserve"> a monthly report that displays the frequency response of the ERCOT System for a rolling average of the last six FMEs.</w:t>
      </w:r>
    </w:p>
    <w:p w14:paraId="65F3DEB4" w14:textId="5DADCF21" w:rsidR="00D971F6" w:rsidRPr="00D971F6" w:rsidRDefault="00D971F6" w:rsidP="00D971F6">
      <w:pPr>
        <w:spacing w:after="240"/>
        <w:ind w:left="1440" w:hanging="720"/>
        <w:rPr>
          <w:szCs w:val="20"/>
        </w:rPr>
      </w:pPr>
      <w:r w:rsidRPr="00D971F6">
        <w:rPr>
          <w:szCs w:val="20"/>
        </w:rPr>
        <w:t>(d)</w:t>
      </w:r>
      <w:r w:rsidRPr="00D971F6">
        <w:rPr>
          <w:szCs w:val="20"/>
        </w:rPr>
        <w:tab/>
        <w:t xml:space="preserve">ERCOT shall post on the </w:t>
      </w:r>
      <w:r w:rsidR="00FE56BA">
        <w:rPr>
          <w:bCs/>
          <w:iCs/>
          <w:szCs w:val="26"/>
        </w:rPr>
        <w:t>ERCOT website</w:t>
      </w:r>
      <w:r w:rsidRPr="00D971F6">
        <w:rPr>
          <w:szCs w:val="20"/>
        </w:rPr>
        <w:t xml:space="preserve">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89"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lastRenderedPageBreak/>
              <w:t>(e)</w:t>
            </w:r>
            <w:r w:rsidRPr="00D971F6">
              <w:rPr>
                <w:szCs w:val="20"/>
              </w:rPr>
              <w:tab/>
              <w:t xml:space="preserve">ERCOT shall post on the MIS Certified Area the Primary Frequency Response 12-month rolling average for each Generation Resource, ESR, SOTG, SOTSG, </w:t>
            </w:r>
            <w:ins w:id="1090" w:author="ERCOT 101920" w:date="2020-10-14T16:26:00Z">
              <w:r w:rsidR="001472D5">
                <w:rPr>
                  <w:szCs w:val="20"/>
                </w:rPr>
                <w:t>SOTESS,</w:t>
              </w:r>
            </w:ins>
            <w:ins w:id="1091"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92"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93"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94" w:name="_Toc309731044"/>
      <w:bookmarkStart w:id="1095" w:name="_Toc405814019"/>
      <w:bookmarkStart w:id="1096" w:name="_Toc422207909"/>
      <w:bookmarkStart w:id="1097" w:name="_Toc438044823"/>
      <w:bookmarkStart w:id="1098" w:name="_Toc447622606"/>
      <w:bookmarkStart w:id="1099" w:name="_Toc49602461"/>
      <w:bookmarkStart w:id="1100" w:name="_Toc309731107"/>
      <w:bookmarkStart w:id="1101" w:name="_Toc405814081"/>
      <w:bookmarkStart w:id="1102" w:name="_Toc422207972"/>
      <w:bookmarkStart w:id="1103" w:name="_Toc438044883"/>
      <w:bookmarkStart w:id="1104" w:name="_Toc447622666"/>
      <w:bookmarkStart w:id="1105" w:name="_Toc49602522"/>
      <w:r w:rsidRPr="00D1095E">
        <w:rPr>
          <w:b/>
          <w:i/>
          <w:szCs w:val="20"/>
        </w:rPr>
        <w:lastRenderedPageBreak/>
        <w:t>9.5.3</w:t>
      </w:r>
      <w:r w:rsidRPr="00D1095E">
        <w:rPr>
          <w:b/>
          <w:i/>
          <w:szCs w:val="20"/>
        </w:rPr>
        <w:tab/>
        <w:t>Real-Time Market Settlement Charge Types</w:t>
      </w:r>
      <w:bookmarkEnd w:id="1094"/>
      <w:bookmarkEnd w:id="1095"/>
      <w:bookmarkEnd w:id="1096"/>
      <w:bookmarkEnd w:id="1097"/>
      <w:bookmarkEnd w:id="1098"/>
      <w:bookmarkEnd w:id="1099"/>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p w14:paraId="1A53B905" w14:textId="77777777" w:rsidR="00D1095E" w:rsidRPr="00D1095E" w:rsidRDefault="00D1095E" w:rsidP="008B483C">
      <w:pPr>
        <w:spacing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p w14:paraId="37F9E5C9" w14:textId="77777777" w:rsidR="00D1095E" w:rsidRPr="00D1095E" w:rsidRDefault="00D1095E" w:rsidP="008B483C">
      <w:pPr>
        <w:spacing w:after="240"/>
        <w:ind w:left="1440" w:hanging="720"/>
        <w:rPr>
          <w:szCs w:val="20"/>
        </w:rPr>
      </w:pPr>
      <w:r w:rsidRPr="00D1095E">
        <w:rPr>
          <w:szCs w:val="20"/>
        </w:rPr>
        <w:t>(s)</w:t>
      </w:r>
      <w:r w:rsidRPr="00D1095E">
        <w:rPr>
          <w:szCs w:val="20"/>
        </w:rPr>
        <w:tab/>
        <w:t xml:space="preserve">Section 6.6.5.2, IRR Generation Resource Base Point Deviation Charge; </w:t>
      </w:r>
    </w:p>
    <w:p w14:paraId="7CB76104" w14:textId="77777777" w:rsidR="00D1095E" w:rsidRPr="00D1095E" w:rsidRDefault="00D1095E" w:rsidP="008B483C">
      <w:pPr>
        <w:spacing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lastRenderedPageBreak/>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p w14:paraId="7C93E97A" w14:textId="77777777" w:rsidR="00D1095E" w:rsidRPr="00D1095E" w:rsidRDefault="00D1095E" w:rsidP="00A02E0A">
      <w:pPr>
        <w:spacing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p w14:paraId="5EAE6D99" w14:textId="77777777" w:rsidR="00D1095E" w:rsidRPr="00D1095E" w:rsidRDefault="00D1095E" w:rsidP="00A02E0A">
      <w:pPr>
        <w:spacing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p w14:paraId="7D97636D" w14:textId="77777777" w:rsidR="00D1095E" w:rsidRPr="00D1095E" w:rsidRDefault="00D1095E" w:rsidP="00A02E0A">
      <w:pPr>
        <w:spacing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lastRenderedPageBreak/>
        <w:t>(rr)</w:t>
      </w:r>
      <w:r w:rsidRPr="00D1095E">
        <w:rPr>
          <w:szCs w:val="20"/>
        </w:rPr>
        <w:tab/>
        <w:t>Paragraph (1)(d) of Section 6.7.2.1;</w:t>
      </w:r>
    </w:p>
    <w:p w14:paraId="662D21D1" w14:textId="77777777" w:rsidR="00D1095E" w:rsidRPr="00D1095E" w:rsidRDefault="00D1095E" w:rsidP="00A02E0A">
      <w:pPr>
        <w:spacing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p w14:paraId="7FAD9ADA" w14:textId="77777777" w:rsidR="00D1095E" w:rsidRPr="00D1095E" w:rsidRDefault="00D1095E" w:rsidP="00A02E0A">
      <w:pPr>
        <w:spacing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p w14:paraId="52E5FB01" w14:textId="77777777" w:rsidR="00D1095E" w:rsidRPr="00D1095E" w:rsidRDefault="00D1095E" w:rsidP="00A02E0A">
      <w:pPr>
        <w:spacing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02E0A" w:rsidRPr="00E566EB" w14:paraId="66060F28"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2E65F40" w14:textId="77777777" w:rsidR="009752BE" w:rsidRPr="00E566EB" w:rsidRDefault="009752BE" w:rsidP="009752BE">
            <w:pPr>
              <w:spacing w:before="120" w:after="240"/>
              <w:rPr>
                <w:b/>
                <w:i/>
                <w:iCs/>
              </w:rPr>
            </w:pPr>
            <w:r>
              <w:rPr>
                <w:b/>
                <w:i/>
                <w:iCs/>
              </w:rPr>
              <w:t>[NPRR841, NPRR863, NPRR885, NPRR917, NPRR963, NPRR1012, NPRR1014, and NPRR1054</w:t>
            </w:r>
            <w:r w:rsidRPr="00E566EB">
              <w:rPr>
                <w:b/>
                <w:i/>
                <w:iCs/>
              </w:rPr>
              <w:t xml:space="preserve">: </w:t>
            </w:r>
            <w:r>
              <w:rPr>
                <w:b/>
                <w:i/>
                <w:iCs/>
              </w:rPr>
              <w:t xml:space="preserve"> Replace applicable portions of paragraph (1) above with the following upon </w:t>
            </w:r>
            <w:r w:rsidRPr="00E566EB">
              <w:rPr>
                <w:b/>
                <w:i/>
                <w:iCs/>
              </w:rPr>
              <w:t xml:space="preserve">system </w:t>
            </w:r>
            <w:r w:rsidRPr="00E566EB">
              <w:rPr>
                <w:b/>
                <w:i/>
                <w:iCs/>
              </w:rPr>
              <w:lastRenderedPageBreak/>
              <w:t>implementation</w:t>
            </w:r>
            <w:r>
              <w:rPr>
                <w:b/>
                <w:i/>
                <w:iCs/>
              </w:rPr>
              <w:t xml:space="preserve"> for NPRR841, NPRR863, NPRR885, NPRR963, NPRR1014, or NPRR1054; or upon system implementation of the Real-Time Co-Optimization (RTC) project for NPRR1012</w:t>
            </w:r>
            <w:r w:rsidRPr="00E566EB">
              <w:rPr>
                <w:b/>
                <w:i/>
                <w:iCs/>
              </w:rPr>
              <w:t>:]</w:t>
            </w:r>
          </w:p>
          <w:p w14:paraId="4AE0E268" w14:textId="77777777" w:rsidR="009752BE" w:rsidRPr="00561931" w:rsidRDefault="009752BE" w:rsidP="009752BE">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305A868D" w14:textId="77777777" w:rsidR="009752BE" w:rsidRPr="00561931" w:rsidRDefault="009752BE" w:rsidP="009752BE">
            <w:pPr>
              <w:spacing w:after="240"/>
              <w:ind w:left="1440" w:hanging="720"/>
            </w:pPr>
            <w:r w:rsidRPr="00561931">
              <w:t>(a)</w:t>
            </w:r>
            <w:r w:rsidRPr="00561931">
              <w:tab/>
              <w:t>Section 5.7.1, RUC Make-Whole Payment;</w:t>
            </w:r>
          </w:p>
          <w:p w14:paraId="1BE88FBD" w14:textId="77777777" w:rsidR="009752BE" w:rsidRPr="00561931" w:rsidRDefault="009752BE" w:rsidP="009752BE">
            <w:pPr>
              <w:spacing w:after="240"/>
              <w:ind w:left="1440" w:hanging="720"/>
            </w:pPr>
            <w:r w:rsidRPr="00561931">
              <w:t>(b)</w:t>
            </w:r>
            <w:r w:rsidRPr="00561931">
              <w:tab/>
              <w:t>Section 5.7.2, RUC Clawback Charge;</w:t>
            </w:r>
          </w:p>
          <w:p w14:paraId="43DF0832" w14:textId="77777777" w:rsidR="009752BE" w:rsidRPr="00561931" w:rsidRDefault="009752BE" w:rsidP="009752BE">
            <w:pPr>
              <w:spacing w:after="240"/>
              <w:ind w:left="1440" w:hanging="720"/>
            </w:pPr>
            <w:r w:rsidRPr="00561931">
              <w:t>(c)</w:t>
            </w:r>
            <w:r w:rsidRPr="00561931">
              <w:tab/>
              <w:t>Section 5.7.3, Payment When ERCOT Decommits a QSE-Committed Resource;</w:t>
            </w:r>
          </w:p>
          <w:p w14:paraId="5E4A4B64" w14:textId="77777777" w:rsidR="009752BE" w:rsidRPr="00561931" w:rsidRDefault="009752BE" w:rsidP="009752BE">
            <w:pPr>
              <w:spacing w:after="240"/>
              <w:ind w:left="1440" w:hanging="720"/>
            </w:pPr>
            <w:r w:rsidRPr="00561931">
              <w:t>(d)</w:t>
            </w:r>
            <w:r w:rsidRPr="00561931">
              <w:tab/>
              <w:t>Section 5.7.4.1, RUC Capacity-Short Charge;</w:t>
            </w:r>
          </w:p>
          <w:p w14:paraId="633B2460" w14:textId="77777777" w:rsidR="009752BE" w:rsidRPr="00561931" w:rsidRDefault="009752BE" w:rsidP="009752BE">
            <w:pPr>
              <w:spacing w:after="240"/>
              <w:ind w:left="1440" w:hanging="720"/>
            </w:pPr>
            <w:r w:rsidRPr="00561931">
              <w:t>(e)</w:t>
            </w:r>
            <w:r w:rsidRPr="00561931">
              <w:tab/>
              <w:t>Section 5.7.4.2, RUC Make-Whole Uplift Charge;</w:t>
            </w:r>
          </w:p>
          <w:p w14:paraId="6EEF6A0A" w14:textId="77777777" w:rsidR="009752BE" w:rsidRPr="00561931" w:rsidRDefault="009752BE" w:rsidP="009752BE">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71C3E270" w14:textId="77777777" w:rsidR="009752BE" w:rsidRPr="00561931" w:rsidRDefault="009752BE" w:rsidP="009752BE">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02D2D69B" w14:textId="77777777" w:rsidR="009752BE" w:rsidRPr="00561931" w:rsidRDefault="009752BE" w:rsidP="009752BE">
            <w:pPr>
              <w:spacing w:after="240"/>
              <w:ind w:left="1440" w:hanging="720"/>
            </w:pPr>
            <w:r w:rsidRPr="00561931">
              <w:t>(h)</w:t>
            </w:r>
            <w:r w:rsidRPr="00561931">
              <w:tab/>
              <w:t xml:space="preserve">Section 6.6.3.1, Real-Time Energy Imbalance Payment or Charge at a Resource Node; </w:t>
            </w:r>
          </w:p>
          <w:p w14:paraId="6D7FABC8" w14:textId="77777777" w:rsidR="009752BE" w:rsidRPr="00561931" w:rsidRDefault="009752BE" w:rsidP="009752BE">
            <w:pPr>
              <w:spacing w:after="240"/>
              <w:ind w:left="1440" w:hanging="720"/>
            </w:pPr>
            <w:r w:rsidRPr="00561931">
              <w:t>(i)</w:t>
            </w:r>
            <w:r w:rsidRPr="00561931">
              <w:tab/>
              <w:t>Section 6.6.3.2, Real-Time Energy Imbalance Payment or Charge at a Load Zone;</w:t>
            </w:r>
          </w:p>
          <w:p w14:paraId="55EE0FB1" w14:textId="77777777" w:rsidR="009752BE" w:rsidRPr="00561931" w:rsidRDefault="009752BE" w:rsidP="009752BE">
            <w:pPr>
              <w:spacing w:after="240"/>
              <w:ind w:left="1440" w:hanging="720"/>
            </w:pPr>
            <w:r w:rsidRPr="00561931">
              <w:t>(j)</w:t>
            </w:r>
            <w:r w:rsidRPr="00561931">
              <w:tab/>
              <w:t>Section 6.6.3.3, Real-Time Energy Imbalance Payment or Charge at a Hub;</w:t>
            </w:r>
          </w:p>
          <w:p w14:paraId="28DCE9C5" w14:textId="77777777" w:rsidR="009752BE" w:rsidRPr="00561931" w:rsidRDefault="009752BE" w:rsidP="009752BE">
            <w:pPr>
              <w:spacing w:after="240"/>
              <w:ind w:left="1440" w:hanging="720"/>
            </w:pPr>
            <w:r w:rsidRPr="00561931">
              <w:t>(k)</w:t>
            </w:r>
            <w:r w:rsidRPr="00561931">
              <w:tab/>
              <w:t>Section 6.6.3.4, Real-Time Energy Payment for DC Tie Import;</w:t>
            </w:r>
          </w:p>
          <w:p w14:paraId="3E00F6B2" w14:textId="77777777" w:rsidR="009752BE" w:rsidRPr="00561931" w:rsidRDefault="009752BE" w:rsidP="009752BE">
            <w:pPr>
              <w:spacing w:after="240"/>
              <w:ind w:left="1440" w:hanging="720"/>
            </w:pPr>
            <w:r w:rsidRPr="00561931">
              <w:t>(l)</w:t>
            </w:r>
            <w:r w:rsidRPr="00561931">
              <w:tab/>
              <w:t>Section 6.6.3.5, Real-Time Payment for a Block Load Transfer Point;</w:t>
            </w:r>
          </w:p>
          <w:p w14:paraId="4604D31F" w14:textId="77777777" w:rsidR="009752BE" w:rsidRPr="00561931" w:rsidRDefault="009752BE" w:rsidP="009752BE">
            <w:pPr>
              <w:spacing w:after="240"/>
              <w:ind w:left="1440" w:hanging="720"/>
            </w:pPr>
            <w:r w:rsidRPr="00561931">
              <w:t>(</w:t>
            </w:r>
            <w:r>
              <w:t>m</w:t>
            </w:r>
            <w:r w:rsidRPr="00561931">
              <w:t>)</w:t>
            </w:r>
            <w:r w:rsidRPr="00561931">
              <w:tab/>
              <w:t>Section 6.6.3.</w:t>
            </w:r>
            <w:r>
              <w:t>6</w:t>
            </w:r>
            <w:r w:rsidRPr="00561931">
              <w:t>, Real-Time High Dispatch Limit Override Energy Payment;</w:t>
            </w:r>
          </w:p>
          <w:p w14:paraId="4224188A" w14:textId="77777777" w:rsidR="009752BE" w:rsidRPr="00561931" w:rsidRDefault="009752BE" w:rsidP="009752BE">
            <w:pPr>
              <w:spacing w:after="240"/>
              <w:ind w:left="1440" w:hanging="720"/>
            </w:pPr>
            <w:r w:rsidRPr="00561931">
              <w:t>(</w:t>
            </w:r>
            <w:r>
              <w:t>n</w:t>
            </w:r>
            <w:r w:rsidRPr="00561931">
              <w:t>)</w:t>
            </w:r>
            <w:r w:rsidRPr="00561931">
              <w:tab/>
              <w:t>Section 6.6.3.</w:t>
            </w:r>
            <w:r>
              <w:t>7</w:t>
            </w:r>
            <w:r w:rsidRPr="00561931">
              <w:t>, Real-Time High Dispatch Limit Override Energy Charge;</w:t>
            </w:r>
          </w:p>
          <w:p w14:paraId="7DCE3C86" w14:textId="47BEBEC8" w:rsidR="009752BE" w:rsidRDefault="009752BE" w:rsidP="009752BE">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ins w:id="1106" w:author="ERCOT 052621" w:date="2021-05-13T14:51:00Z">
              <w:r w:rsidR="000E5835">
                <w:t>,</w:t>
              </w:r>
            </w:ins>
            <w:del w:id="1107" w:author="ERCOT 052621" w:date="2021-05-13T14:51:00Z">
              <w:r w:rsidRPr="00561931" w:rsidDel="000E5835">
                <w:delText xml:space="preserve"> or a</w:delText>
              </w:r>
            </w:del>
            <w:r w:rsidRPr="00561931">
              <w:t xml:space="preserve"> Settlement Only Transmission Generator (SOTG)</w:t>
            </w:r>
            <w:ins w:id="1108" w:author="ERCOT 101920" w:date="2020-10-14T16:34:00Z">
              <w:r>
                <w:rPr>
                  <w:szCs w:val="20"/>
                </w:rPr>
                <w:t>,</w:t>
              </w:r>
            </w:ins>
            <w:ins w:id="1109" w:author="ERCOT 101920" w:date="2020-10-14T16:33:00Z">
              <w:r>
                <w:rPr>
                  <w:szCs w:val="20"/>
                </w:rPr>
                <w:t xml:space="preserve"> Settlement Only Distribution Energy Storage System (SODESS), or  Settlement Only Transmission Energy Storage System (SOTESS)</w:t>
              </w:r>
            </w:ins>
            <w:r w:rsidRPr="00561931">
              <w:t xml:space="preserve">; </w:t>
            </w:r>
          </w:p>
          <w:p w14:paraId="6BF4CB13" w14:textId="77777777" w:rsidR="009752BE" w:rsidRPr="00561931" w:rsidRDefault="009752BE" w:rsidP="009752BE">
            <w:pPr>
              <w:spacing w:after="240"/>
              <w:ind w:left="1440" w:hanging="720"/>
            </w:pPr>
            <w:r>
              <w:t>(p</w:t>
            </w:r>
            <w:r w:rsidRPr="00561931">
              <w:t>)</w:t>
            </w:r>
            <w:r w:rsidRPr="00561931">
              <w:tab/>
              <w:t>Section 6.6.4, Real-Time Congestion Payment or Charge for Self-Schedules;</w:t>
            </w:r>
          </w:p>
          <w:p w14:paraId="291F9569" w14:textId="77777777" w:rsidR="009752BE" w:rsidRPr="00561931" w:rsidRDefault="009752BE" w:rsidP="009752BE">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BB39A36" w14:textId="77777777" w:rsidR="009752BE" w:rsidRDefault="009752BE" w:rsidP="009752BE">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742FE4E1" w14:textId="77777777" w:rsidR="009752BE" w:rsidRDefault="009752BE" w:rsidP="009752BE">
            <w:pPr>
              <w:spacing w:after="240"/>
              <w:ind w:left="1440" w:hanging="720"/>
            </w:pPr>
            <w:r>
              <w:t>(s)</w:t>
            </w:r>
            <w:r>
              <w:tab/>
              <w:t xml:space="preserve">Section 6.6.5.3, Controllable Load Resource Set Point Deviation Charge for Over Consumption; </w:t>
            </w:r>
          </w:p>
          <w:p w14:paraId="6C6C6EB7" w14:textId="77777777" w:rsidR="009752BE" w:rsidRPr="00561931" w:rsidRDefault="009752BE" w:rsidP="009752BE">
            <w:pPr>
              <w:spacing w:after="240"/>
              <w:ind w:left="1440" w:hanging="720"/>
            </w:pPr>
            <w:r>
              <w:lastRenderedPageBreak/>
              <w:t>(t)</w:t>
            </w:r>
            <w:r>
              <w:tab/>
              <w:t>Section 6.6.5.3.1, Controllable Load Resource Set Point Deviation Charge for Under Consumption;</w:t>
            </w:r>
          </w:p>
          <w:p w14:paraId="16E060BD" w14:textId="77777777" w:rsidR="009752BE" w:rsidRPr="00561931" w:rsidRDefault="009752BE" w:rsidP="009752BE">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38EBE8AF" w14:textId="77777777" w:rsidR="009752BE" w:rsidRPr="00561931" w:rsidRDefault="009752BE" w:rsidP="009752BE">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4A59FD" w14:textId="77777777" w:rsidR="009752BE" w:rsidRPr="00D566D5" w:rsidRDefault="009752BE" w:rsidP="009752BE">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386B25A3" w14:textId="77777777" w:rsidR="009752BE" w:rsidRDefault="009752BE" w:rsidP="009752BE">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018FB92F" w14:textId="77777777" w:rsidR="009752BE" w:rsidRPr="00561931" w:rsidRDefault="009752BE" w:rsidP="009752BE">
            <w:pPr>
              <w:spacing w:after="240"/>
              <w:ind w:left="1440" w:hanging="720"/>
            </w:pPr>
            <w:r>
              <w:t>(y</w:t>
            </w:r>
            <w:r w:rsidRPr="00561931">
              <w:t>)</w:t>
            </w:r>
            <w:r w:rsidRPr="00561931">
              <w:tab/>
              <w:t>Section 6.6.6.1, RMR Standby Payment;</w:t>
            </w:r>
          </w:p>
          <w:p w14:paraId="01BFE0D2" w14:textId="77777777" w:rsidR="009752BE" w:rsidRPr="00561931" w:rsidRDefault="009752BE" w:rsidP="009752BE">
            <w:pPr>
              <w:spacing w:after="240"/>
              <w:ind w:left="1440" w:hanging="720"/>
            </w:pPr>
            <w:r w:rsidRPr="00561931">
              <w:t>(</w:t>
            </w:r>
            <w:r>
              <w:t>z</w:t>
            </w:r>
            <w:r w:rsidRPr="00561931">
              <w:t>)</w:t>
            </w:r>
            <w:r w:rsidRPr="00561931">
              <w:tab/>
              <w:t>Section 6.6.6.2, RMR Payment for Energy;</w:t>
            </w:r>
          </w:p>
          <w:p w14:paraId="39209A3A" w14:textId="77777777" w:rsidR="009752BE" w:rsidRPr="00561931" w:rsidRDefault="009752BE" w:rsidP="009752BE">
            <w:pPr>
              <w:spacing w:after="240"/>
              <w:ind w:left="1440" w:hanging="720"/>
            </w:pPr>
            <w:r w:rsidRPr="00561931">
              <w:t>(</w:t>
            </w:r>
            <w:r>
              <w:t>aa</w:t>
            </w:r>
            <w:r w:rsidRPr="00561931">
              <w:t>)</w:t>
            </w:r>
            <w:r w:rsidRPr="00561931">
              <w:tab/>
              <w:t>Section 6.6.6.3, RMR Adjustment Charge;</w:t>
            </w:r>
          </w:p>
          <w:p w14:paraId="32C9826A" w14:textId="77777777" w:rsidR="009752BE" w:rsidRPr="00561931" w:rsidRDefault="009752BE" w:rsidP="009752BE">
            <w:pPr>
              <w:spacing w:after="240"/>
              <w:ind w:left="1440" w:hanging="720"/>
            </w:pPr>
            <w:r w:rsidRPr="00561931">
              <w:t>(</w:t>
            </w:r>
            <w:r>
              <w:t>bb</w:t>
            </w:r>
            <w:r w:rsidRPr="00561931">
              <w:t>)</w:t>
            </w:r>
            <w:r w:rsidRPr="00561931">
              <w:tab/>
              <w:t>Section 6.6.6.4, RMR Charge for Unexcused Misconduct;</w:t>
            </w:r>
          </w:p>
          <w:p w14:paraId="779CF7D8" w14:textId="77777777" w:rsidR="009752BE" w:rsidRPr="00561931" w:rsidRDefault="009752BE" w:rsidP="009752BE">
            <w:pPr>
              <w:spacing w:after="240"/>
              <w:ind w:left="1440" w:hanging="720"/>
            </w:pPr>
            <w:r w:rsidRPr="00561931">
              <w:t>(</w:t>
            </w:r>
            <w:r>
              <w:t>cc</w:t>
            </w:r>
            <w:r w:rsidRPr="00561931">
              <w:t>)</w:t>
            </w:r>
            <w:r w:rsidRPr="00561931">
              <w:tab/>
              <w:t>Section 6.6.6.5, RMR Service Charge;</w:t>
            </w:r>
          </w:p>
          <w:p w14:paraId="5BDD036A" w14:textId="77777777" w:rsidR="009752BE" w:rsidRDefault="009752BE" w:rsidP="009752BE">
            <w:pPr>
              <w:spacing w:after="240"/>
              <w:ind w:left="1440" w:hanging="720"/>
            </w:pPr>
            <w:r w:rsidRPr="00561931">
              <w:t>(</w:t>
            </w:r>
            <w:r>
              <w:t>dd</w:t>
            </w:r>
            <w:r w:rsidRPr="00561931">
              <w:t xml:space="preserve">) </w:t>
            </w:r>
            <w:r w:rsidRPr="00561931">
              <w:tab/>
              <w:t>Section 6.6.6.6, Method for Reconciling RMR Actual Eligible Costs, RMR and MRA Contributed Capital Expenditures, and Miscellaneous RMR Incurred Expenses;</w:t>
            </w:r>
          </w:p>
          <w:p w14:paraId="48D8F3B7" w14:textId="77777777" w:rsidR="009752BE" w:rsidRPr="00561931" w:rsidRDefault="009752BE" w:rsidP="009752BE">
            <w:pPr>
              <w:spacing w:after="240"/>
              <w:ind w:left="1440" w:hanging="720"/>
            </w:pPr>
            <w:r w:rsidRPr="00561931">
              <w:t>(</w:t>
            </w:r>
            <w:r>
              <w:t>ee</w:t>
            </w:r>
            <w:r w:rsidRPr="00561931">
              <w:t>)</w:t>
            </w:r>
            <w:r w:rsidRPr="00561931">
              <w:tab/>
              <w:t>Section 6.6.6.7, MRA Standby Payment;</w:t>
            </w:r>
          </w:p>
          <w:p w14:paraId="460A9723" w14:textId="77777777" w:rsidR="009752BE" w:rsidRPr="00561931" w:rsidRDefault="009752BE" w:rsidP="009752BE">
            <w:pPr>
              <w:spacing w:after="240"/>
              <w:ind w:left="1440" w:hanging="720"/>
            </w:pPr>
            <w:r w:rsidRPr="00561931">
              <w:t>(</w:t>
            </w:r>
            <w:r>
              <w:t>ff</w:t>
            </w:r>
            <w:r w:rsidRPr="00561931">
              <w:t>)</w:t>
            </w:r>
            <w:r w:rsidRPr="00561931">
              <w:tab/>
              <w:t>Section 6.6.6.8, MRA Contributed Capital Expenditures Payment;</w:t>
            </w:r>
          </w:p>
          <w:p w14:paraId="1F54E386" w14:textId="77777777" w:rsidR="009752BE" w:rsidRPr="00561931" w:rsidRDefault="009752BE" w:rsidP="009752BE">
            <w:pPr>
              <w:spacing w:after="240"/>
              <w:ind w:left="1440" w:hanging="720"/>
            </w:pPr>
            <w:r w:rsidRPr="00561931">
              <w:t>(</w:t>
            </w:r>
            <w:r>
              <w:t>gg</w:t>
            </w:r>
            <w:r w:rsidRPr="00561931">
              <w:t>)</w:t>
            </w:r>
            <w:r w:rsidRPr="00561931">
              <w:tab/>
              <w:t>Section 6.6.6.9, MRA Payment for Deployment Event;</w:t>
            </w:r>
          </w:p>
          <w:p w14:paraId="16A93BF0" w14:textId="77777777" w:rsidR="009752BE" w:rsidRPr="00561931" w:rsidRDefault="009752BE" w:rsidP="009752BE">
            <w:pPr>
              <w:spacing w:after="240"/>
              <w:ind w:left="1440" w:hanging="720"/>
            </w:pPr>
            <w:r w:rsidRPr="00561931">
              <w:t>(</w:t>
            </w:r>
            <w:r>
              <w:t>hh</w:t>
            </w:r>
            <w:r w:rsidRPr="00561931">
              <w:t>)</w:t>
            </w:r>
            <w:r w:rsidRPr="00561931">
              <w:tab/>
              <w:t xml:space="preserve">Section 6.6.6.10, MRA Variable Payment for Deployment; </w:t>
            </w:r>
          </w:p>
          <w:p w14:paraId="756D18C3" w14:textId="77777777" w:rsidR="009752BE" w:rsidRPr="00561931" w:rsidRDefault="009752BE" w:rsidP="009752BE">
            <w:pPr>
              <w:spacing w:after="240"/>
              <w:ind w:left="1440" w:hanging="720"/>
            </w:pPr>
            <w:r w:rsidRPr="00561931">
              <w:t>(</w:t>
            </w:r>
            <w:r>
              <w:t>ii</w:t>
            </w:r>
            <w:r w:rsidRPr="00561931">
              <w:t>)</w:t>
            </w:r>
            <w:r w:rsidRPr="00561931">
              <w:tab/>
              <w:t>Section 6.6.6.11, MRA Charge for Unexcused Misconduct;</w:t>
            </w:r>
          </w:p>
          <w:p w14:paraId="755BE1FB" w14:textId="77777777" w:rsidR="009752BE" w:rsidRPr="00561931" w:rsidRDefault="009752BE" w:rsidP="009752BE">
            <w:pPr>
              <w:spacing w:after="240"/>
              <w:ind w:left="1440" w:hanging="720"/>
            </w:pPr>
            <w:r w:rsidRPr="00561931">
              <w:t>(</w:t>
            </w:r>
            <w:r>
              <w:t>jj</w:t>
            </w:r>
            <w:r w:rsidRPr="00561931">
              <w:t>)</w:t>
            </w:r>
            <w:r w:rsidRPr="00561931">
              <w:tab/>
              <w:t>Section 6.6.6.12, MRA Service Charge;</w:t>
            </w:r>
          </w:p>
          <w:p w14:paraId="60F93ED0" w14:textId="77777777" w:rsidR="009752BE" w:rsidRPr="00561931" w:rsidRDefault="009752BE" w:rsidP="009752BE">
            <w:pPr>
              <w:spacing w:after="240"/>
              <w:ind w:left="1440" w:hanging="720"/>
            </w:pPr>
            <w:r w:rsidRPr="00561931">
              <w:t>(</w:t>
            </w:r>
            <w:r>
              <w:t>kk</w:t>
            </w:r>
            <w:r w:rsidRPr="00561931">
              <w:t>)</w:t>
            </w:r>
            <w:r w:rsidRPr="00561931">
              <w:tab/>
              <w:t>Paragraph (</w:t>
            </w:r>
            <w:r>
              <w:t>3</w:t>
            </w:r>
            <w:r w:rsidRPr="00561931">
              <w:t>) of Section 6.6.7.1, Voltage Support Service Payments;</w:t>
            </w:r>
          </w:p>
          <w:p w14:paraId="54EB894D" w14:textId="77777777" w:rsidR="009752BE" w:rsidRPr="00561931" w:rsidRDefault="009752BE" w:rsidP="009752BE">
            <w:pPr>
              <w:spacing w:after="240"/>
              <w:ind w:left="1440" w:hanging="720"/>
            </w:pPr>
            <w:r w:rsidRPr="00561931">
              <w:t>(</w:t>
            </w:r>
            <w:r>
              <w:t>ll</w:t>
            </w:r>
            <w:r w:rsidRPr="00561931">
              <w:t>)</w:t>
            </w:r>
            <w:r w:rsidRPr="00561931">
              <w:tab/>
              <w:t>Paragraph (</w:t>
            </w:r>
            <w:r>
              <w:t>5</w:t>
            </w:r>
            <w:r w:rsidRPr="00561931">
              <w:t>) of Section 6.6.7.1;</w:t>
            </w:r>
          </w:p>
          <w:p w14:paraId="6AFF43B5" w14:textId="77777777" w:rsidR="009752BE" w:rsidRPr="00561931" w:rsidRDefault="009752BE" w:rsidP="009752BE">
            <w:pPr>
              <w:spacing w:after="240"/>
              <w:ind w:left="1440" w:hanging="720"/>
            </w:pPr>
            <w:r w:rsidRPr="00561931">
              <w:t>(</w:t>
            </w:r>
            <w:r>
              <w:t>mm</w:t>
            </w:r>
            <w:r w:rsidRPr="00561931">
              <w:t>)</w:t>
            </w:r>
            <w:r w:rsidRPr="00561931">
              <w:tab/>
              <w:t>Section 6.6.7.2, Voltage Support Charge;</w:t>
            </w:r>
          </w:p>
          <w:p w14:paraId="5DD576CE" w14:textId="77777777" w:rsidR="009752BE" w:rsidRPr="00561931" w:rsidRDefault="009752BE" w:rsidP="009752BE">
            <w:pPr>
              <w:spacing w:after="240"/>
              <w:ind w:left="1440" w:hanging="720"/>
            </w:pPr>
            <w:r w:rsidRPr="00561931">
              <w:t>(</w:t>
            </w:r>
            <w:r>
              <w:t>nn</w:t>
            </w:r>
            <w:r w:rsidRPr="00561931">
              <w:t>)</w:t>
            </w:r>
            <w:r w:rsidRPr="00561931">
              <w:tab/>
              <w:t>Section 6.6.8.1, Black Start Hourly Standby Fee Payment;</w:t>
            </w:r>
          </w:p>
          <w:p w14:paraId="613BA702" w14:textId="77777777" w:rsidR="009752BE" w:rsidRPr="00561931" w:rsidRDefault="009752BE" w:rsidP="009752BE">
            <w:pPr>
              <w:spacing w:after="240"/>
              <w:ind w:left="1440" w:hanging="720"/>
            </w:pPr>
            <w:r w:rsidRPr="00561931">
              <w:t>(</w:t>
            </w:r>
            <w:r>
              <w:t>oo</w:t>
            </w:r>
            <w:r w:rsidRPr="00561931">
              <w:t>)</w:t>
            </w:r>
            <w:r w:rsidRPr="00561931">
              <w:tab/>
              <w:t>Section 6.6.8.2, Black Start Capacity Charge;</w:t>
            </w:r>
          </w:p>
          <w:p w14:paraId="4882E054" w14:textId="77777777" w:rsidR="009752BE" w:rsidRPr="00561931" w:rsidRDefault="009752BE" w:rsidP="009752BE">
            <w:pPr>
              <w:spacing w:after="240"/>
              <w:ind w:left="1440" w:hanging="720"/>
            </w:pPr>
            <w:r w:rsidRPr="00561931">
              <w:lastRenderedPageBreak/>
              <w:t>(</w:t>
            </w:r>
            <w:r>
              <w:t>pp</w:t>
            </w:r>
            <w:r w:rsidRPr="00561931">
              <w:t>)</w:t>
            </w:r>
            <w:r w:rsidRPr="00561931">
              <w:tab/>
              <w:t xml:space="preserve">Section 6.6.9.1, Payment for Emergency </w:t>
            </w:r>
            <w:r w:rsidRPr="00A552C3">
              <w:t>Operations Settlement</w:t>
            </w:r>
            <w:r w:rsidRPr="00561931">
              <w:t>;</w:t>
            </w:r>
          </w:p>
          <w:p w14:paraId="5FE4BFDE" w14:textId="77777777" w:rsidR="009752BE" w:rsidRPr="00561931" w:rsidRDefault="009752BE" w:rsidP="009752BE">
            <w:pPr>
              <w:spacing w:after="240"/>
              <w:ind w:left="1440" w:hanging="720"/>
            </w:pPr>
            <w:r w:rsidRPr="00561931">
              <w:t>(</w:t>
            </w:r>
            <w:r>
              <w:t>qq</w:t>
            </w:r>
            <w:r w:rsidRPr="00561931">
              <w:t>)</w:t>
            </w:r>
            <w:r w:rsidRPr="00561931">
              <w:tab/>
              <w:t xml:space="preserve">Section 6.6.9.2, Charge for Emergency </w:t>
            </w:r>
            <w:r w:rsidRPr="00A552C3">
              <w:t>Operations Settlement</w:t>
            </w:r>
            <w:r w:rsidRPr="00561931">
              <w:t>;</w:t>
            </w:r>
          </w:p>
          <w:p w14:paraId="65A1A12E" w14:textId="77777777" w:rsidR="009752BE" w:rsidRDefault="009752BE" w:rsidP="009752BE">
            <w:pPr>
              <w:spacing w:after="240"/>
              <w:ind w:left="1440" w:hanging="720"/>
            </w:pPr>
            <w:r w:rsidRPr="00561931">
              <w:t>(</w:t>
            </w:r>
            <w:r>
              <w:t>rr</w:t>
            </w:r>
            <w:r w:rsidRPr="00561931">
              <w:t>)</w:t>
            </w:r>
            <w:r w:rsidRPr="00561931">
              <w:tab/>
              <w:t>Section 6.6.10, Real-Time Revenue Neutrality Allocation;</w:t>
            </w:r>
          </w:p>
          <w:p w14:paraId="04B15362" w14:textId="77777777" w:rsidR="009752BE" w:rsidRDefault="009752BE" w:rsidP="009752BE">
            <w:pPr>
              <w:spacing w:after="240"/>
              <w:ind w:left="1440" w:hanging="720"/>
            </w:pPr>
            <w:r>
              <w:t>(ss)</w:t>
            </w:r>
            <w:r>
              <w:tab/>
              <w:t xml:space="preserve">Section 6.6.11.1, Emergency Response Service Capacity Payments; </w:t>
            </w:r>
          </w:p>
          <w:p w14:paraId="21D878C5" w14:textId="77777777" w:rsidR="009752BE" w:rsidRPr="00561931" w:rsidRDefault="009752BE" w:rsidP="009752BE">
            <w:pPr>
              <w:spacing w:after="240"/>
              <w:ind w:left="1440" w:hanging="720"/>
            </w:pPr>
            <w:r>
              <w:t>(tt)</w:t>
            </w:r>
            <w:r>
              <w:tab/>
              <w:t xml:space="preserve">Section 6.6.11.2, Emergency Response Service Capacity Charge; </w:t>
            </w:r>
          </w:p>
          <w:p w14:paraId="089DF0D1" w14:textId="77777777" w:rsidR="009752BE" w:rsidRDefault="009752BE" w:rsidP="009752BE">
            <w:pPr>
              <w:spacing w:after="240"/>
              <w:ind w:left="1440" w:hanging="720"/>
            </w:pPr>
            <w:r>
              <w:t>(uu)</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E2C2DD6" w14:textId="77777777" w:rsidR="009752BE" w:rsidRDefault="009752BE" w:rsidP="009752BE">
            <w:pPr>
              <w:spacing w:after="240"/>
              <w:ind w:left="1440" w:hanging="720"/>
            </w:pPr>
            <w:r>
              <w:t>(vv)</w:t>
            </w:r>
            <w:r>
              <w:tab/>
              <w:t xml:space="preserve">Section </w:t>
            </w:r>
            <w:r w:rsidRPr="00BC31EE">
              <w:t>6.7.5.</w:t>
            </w:r>
            <w:r>
              <w:t xml:space="preserve">2, </w:t>
            </w:r>
            <w:r w:rsidRPr="00BC31EE">
              <w:t xml:space="preserve">Regulation Up </w:t>
            </w:r>
            <w:r>
              <w:t xml:space="preserve">Service </w:t>
            </w:r>
            <w:r w:rsidRPr="00BC31EE">
              <w:t>Payments and Charges</w:t>
            </w:r>
            <w:r>
              <w:t>;</w:t>
            </w:r>
          </w:p>
          <w:p w14:paraId="6FE72F26" w14:textId="77777777" w:rsidR="009752BE" w:rsidRDefault="009752BE" w:rsidP="009752BE">
            <w:pPr>
              <w:spacing w:after="240"/>
              <w:ind w:left="1440" w:hanging="720"/>
            </w:pPr>
            <w:r>
              <w:t>(ww)</w:t>
            </w:r>
            <w:r>
              <w:tab/>
              <w:t xml:space="preserve">Section </w:t>
            </w:r>
            <w:r w:rsidRPr="00BC31EE">
              <w:t>6.7.5.</w:t>
            </w:r>
            <w:r>
              <w:t xml:space="preserve">3, </w:t>
            </w:r>
            <w:r w:rsidRPr="00B81A98">
              <w:t xml:space="preserve">Regulation Down </w:t>
            </w:r>
            <w:r>
              <w:t xml:space="preserve">Service </w:t>
            </w:r>
            <w:r w:rsidRPr="00B81A98">
              <w:t>Payments and Charges</w:t>
            </w:r>
            <w:r>
              <w:t>;</w:t>
            </w:r>
          </w:p>
          <w:p w14:paraId="1308BECA" w14:textId="77777777" w:rsidR="009752BE" w:rsidRDefault="009752BE" w:rsidP="009752BE">
            <w:pPr>
              <w:spacing w:after="240"/>
              <w:ind w:left="1440" w:hanging="720"/>
            </w:pPr>
            <w:r>
              <w:t>(xx)</w:t>
            </w:r>
            <w:r>
              <w:tab/>
              <w:t xml:space="preserve">Section </w:t>
            </w:r>
            <w:r w:rsidRPr="00BC31EE">
              <w:t>6.7.5.</w:t>
            </w:r>
            <w:r>
              <w:t xml:space="preserve">4, </w:t>
            </w:r>
            <w:r w:rsidRPr="00B81A98">
              <w:t>Responsive Reserve Payments and Charges</w:t>
            </w:r>
            <w:r>
              <w:t>;</w:t>
            </w:r>
          </w:p>
          <w:p w14:paraId="518C1A22" w14:textId="77777777" w:rsidR="009752BE" w:rsidRDefault="009752BE" w:rsidP="009752BE">
            <w:pPr>
              <w:spacing w:after="240"/>
              <w:ind w:left="1440" w:hanging="720"/>
            </w:pPr>
            <w:r>
              <w:t>(yy)</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06D36086" w14:textId="77777777" w:rsidR="009752BE" w:rsidRDefault="009752BE" w:rsidP="009752BE">
            <w:pPr>
              <w:spacing w:after="240"/>
              <w:ind w:left="1440" w:hanging="720"/>
            </w:pPr>
            <w:r>
              <w:t>(zz)</w:t>
            </w:r>
            <w:r>
              <w:tab/>
              <w:t xml:space="preserve">Section </w:t>
            </w:r>
            <w:r w:rsidRPr="00BC31EE">
              <w:t>6.7.5.</w:t>
            </w:r>
            <w:r>
              <w:t>6</w:t>
            </w:r>
            <w:r w:rsidRPr="00BC31EE">
              <w:tab/>
            </w:r>
            <w:r>
              <w:t xml:space="preserve">, </w:t>
            </w:r>
            <w:r w:rsidRPr="00BC31EE">
              <w:t>ERCOT Contingency Reserve Service Payments and Charges</w:t>
            </w:r>
            <w:r>
              <w:t>;</w:t>
            </w:r>
          </w:p>
          <w:p w14:paraId="762AA3CE" w14:textId="77777777" w:rsidR="009752BE" w:rsidRDefault="009752BE" w:rsidP="009752BE">
            <w:pPr>
              <w:spacing w:after="240"/>
              <w:ind w:left="1440" w:hanging="720"/>
            </w:pPr>
            <w:r>
              <w:t>(aaa)</w:t>
            </w:r>
            <w:r>
              <w:tab/>
              <w:t xml:space="preserve">Section </w:t>
            </w:r>
            <w:r w:rsidRPr="00BC31EE">
              <w:t>6.7.5.</w:t>
            </w:r>
            <w:r>
              <w:t>7</w:t>
            </w:r>
            <w:r w:rsidRPr="00BC31EE">
              <w:tab/>
            </w:r>
            <w:r>
              <w:t xml:space="preserve">, </w:t>
            </w:r>
            <w:r w:rsidRPr="00BC31EE">
              <w:t>Real-Time Derated Ancillary Service Capability Payment</w:t>
            </w:r>
            <w:r>
              <w:t>;</w:t>
            </w:r>
          </w:p>
          <w:p w14:paraId="5CDB1FB4" w14:textId="77777777" w:rsidR="009752BE" w:rsidRPr="00561931" w:rsidRDefault="009752BE" w:rsidP="009752BE">
            <w:pPr>
              <w:spacing w:after="240"/>
              <w:ind w:left="1440" w:hanging="720"/>
            </w:pPr>
            <w:r>
              <w:t>(bbb)</w:t>
            </w:r>
            <w:r>
              <w:tab/>
              <w:t xml:space="preserve">Section </w:t>
            </w:r>
            <w:r w:rsidRPr="00BC31EE">
              <w:t>6.7.5.</w:t>
            </w:r>
            <w:r>
              <w:t>8</w:t>
            </w:r>
            <w:r w:rsidRPr="00BC31EE">
              <w:tab/>
            </w:r>
            <w:r>
              <w:t xml:space="preserve">, </w:t>
            </w:r>
            <w:r w:rsidRPr="00BC31EE">
              <w:t>Real-Time Derated Ancillary Service Capability Charge</w:t>
            </w:r>
            <w:r>
              <w:t>;</w:t>
            </w:r>
          </w:p>
          <w:p w14:paraId="5D5C1E9F" w14:textId="77777777" w:rsidR="009752BE" w:rsidRPr="00561931" w:rsidRDefault="009752BE" w:rsidP="009752BE">
            <w:pPr>
              <w:spacing w:after="240"/>
              <w:ind w:left="1440" w:hanging="720"/>
            </w:pPr>
            <w:r w:rsidRPr="00561931">
              <w:t>(</w:t>
            </w:r>
            <w:r>
              <w:t>ccc</w:t>
            </w:r>
            <w:r w:rsidRPr="00561931">
              <w:t>)</w:t>
            </w:r>
            <w:r w:rsidRPr="00561931">
              <w:tab/>
              <w:t>Section 6.7.6, Real</w:t>
            </w:r>
            <w:r>
              <w:t>-</w:t>
            </w:r>
            <w:r w:rsidRPr="00561931">
              <w:t>Time Ancillary Service Revenue Neutrality Allocation</w:t>
            </w:r>
            <w:r>
              <w:t>;</w:t>
            </w:r>
          </w:p>
          <w:p w14:paraId="320F989F" w14:textId="77777777" w:rsidR="009752BE" w:rsidRPr="00561931" w:rsidRDefault="009752BE" w:rsidP="009752BE">
            <w:pPr>
              <w:spacing w:after="240"/>
              <w:ind w:left="1440" w:hanging="720"/>
            </w:pPr>
            <w:r w:rsidRPr="00561931">
              <w:t>(</w:t>
            </w:r>
            <w:r>
              <w:t>ddd</w:t>
            </w:r>
            <w:r w:rsidRPr="00561931">
              <w:t>)</w:t>
            </w:r>
            <w:r w:rsidRPr="00561931">
              <w:tab/>
              <w:t>Section 7.9.2.1, Payments and Charges for PTP Obligations Settled in Real-Time; and</w:t>
            </w:r>
          </w:p>
          <w:p w14:paraId="21160D39" w14:textId="1B5EE3F4" w:rsidR="00A02E0A" w:rsidRPr="008A04B3" w:rsidRDefault="009752BE" w:rsidP="009752BE">
            <w:pPr>
              <w:spacing w:after="240"/>
              <w:ind w:left="1440" w:hanging="720"/>
            </w:pPr>
            <w:r w:rsidRPr="00561931">
              <w:t>(</w:t>
            </w:r>
            <w:r>
              <w:t>eee</w:t>
            </w:r>
            <w:r w:rsidRPr="00561931">
              <w:t>)</w:t>
            </w:r>
            <w:r w:rsidRPr="00561931">
              <w:tab/>
              <w:t>Section 9.16.1, ERCOT System Administration Fee.</w:t>
            </w:r>
          </w:p>
        </w:tc>
      </w:tr>
    </w:tbl>
    <w:p w14:paraId="25BA7234" w14:textId="0716B0CB" w:rsidR="00D1095E" w:rsidRPr="00D1095E" w:rsidRDefault="00D1095E" w:rsidP="00A02E0A">
      <w:pPr>
        <w:spacing w:before="240" w:after="240"/>
        <w:ind w:left="720" w:hanging="720"/>
        <w:rPr>
          <w:szCs w:val="20"/>
        </w:rPr>
      </w:pPr>
      <w:r w:rsidRPr="00D1095E">
        <w:rPr>
          <w:szCs w:val="20"/>
        </w:rPr>
        <w:lastRenderedPageBreak/>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100"/>
      <w:bookmarkEnd w:id="1101"/>
      <w:bookmarkEnd w:id="1102"/>
      <w:bookmarkEnd w:id="1103"/>
      <w:bookmarkEnd w:id="1104"/>
      <w:bookmarkEnd w:id="1105"/>
    </w:p>
    <w:p w14:paraId="60035E79" w14:textId="656338EF" w:rsidR="00B37522" w:rsidRPr="00B37522" w:rsidRDefault="00B37522" w:rsidP="00B37522">
      <w:pPr>
        <w:spacing w:after="240"/>
        <w:ind w:left="720" w:hanging="720"/>
        <w:rPr>
          <w:szCs w:val="20"/>
        </w:rPr>
      </w:pPr>
      <w:r w:rsidRPr="00B37522">
        <w:rPr>
          <w:szCs w:val="20"/>
        </w:rPr>
        <w:t>(1)</w:t>
      </w:r>
      <w:r w:rsidRPr="00B37522">
        <w:rPr>
          <w:szCs w:val="20"/>
        </w:rPr>
        <w:tab/>
        <w:t xml:space="preserve">ERCOT shall calculate and provide to Market Participants on the </w:t>
      </w:r>
      <w:r w:rsidR="00FE56BA">
        <w:rPr>
          <w:bCs/>
          <w:iCs/>
          <w:szCs w:val="26"/>
        </w:rPr>
        <w:t>ERCOT website</w:t>
      </w:r>
      <w:r w:rsidRPr="00B37522">
        <w:rPr>
          <w:szCs w:val="20"/>
        </w:rPr>
        <w:t xml:space="preserve"> the following data elements annually to be used by TSPs and DSPs as billing determinants </w:t>
      </w:r>
      <w:r w:rsidRPr="00B37522">
        <w:rPr>
          <w:szCs w:val="20"/>
        </w:rPr>
        <w:lastRenderedPageBreak/>
        <w:t>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10"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lastRenderedPageBreak/>
        <w:t>9.19.1</w:t>
      </w:r>
      <w:r w:rsidRPr="005D0F36">
        <w:rPr>
          <w:b/>
          <w:i/>
          <w:szCs w:val="20"/>
        </w:rPr>
        <w:tab/>
        <w:t>Default Uplift Invoices</w:t>
      </w:r>
      <w:bookmarkEnd w:id="953"/>
      <w:bookmarkEnd w:id="954"/>
      <w:bookmarkEnd w:id="955"/>
      <w:bookmarkEnd w:id="956"/>
      <w:bookmarkEnd w:id="957"/>
      <w:bookmarkEnd w:id="958"/>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5983B97A"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w:t>
      </w:r>
      <w:r w:rsidR="00FF6D94">
        <w:rPr>
          <w:iCs/>
          <w:szCs w:val="20"/>
        </w:rPr>
        <w:t xml:space="preserve"> (the “reference month”)</w:t>
      </w:r>
      <w:r w:rsidRPr="005D0F36">
        <w:rPr>
          <w:iCs/>
          <w:szCs w:val="20"/>
        </w:rPr>
        <w:t>,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B2E20F5" w14:textId="77777777" w:rsidR="001F52DA"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06C3B2AE" w14:textId="77777777" w:rsidTr="00FA5BE6">
        <w:tc>
          <w:tcPr>
            <w:tcW w:w="9766" w:type="dxa"/>
            <w:shd w:val="pct12" w:color="auto" w:fill="auto"/>
          </w:tcPr>
          <w:p w14:paraId="4FF672CE" w14:textId="77777777" w:rsidR="009752BE" w:rsidRPr="00E566EB" w:rsidRDefault="009752BE" w:rsidP="009752BE">
            <w:pPr>
              <w:spacing w:before="120" w:after="240"/>
              <w:rPr>
                <w:b/>
                <w:i/>
                <w:iCs/>
              </w:rPr>
            </w:pPr>
            <w:r>
              <w:rPr>
                <w:b/>
                <w:i/>
                <w:iCs/>
              </w:rPr>
              <w:t>[NPRR917, NPRR1012, and NPRR1065</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of NPRR917 for NPRR917 and NPRR1065; or upon system implementation of the Real-Time Co-Optimization (RTC) project for NPRR1012</w:t>
            </w:r>
            <w:r w:rsidRPr="00E566EB">
              <w:rPr>
                <w:b/>
                <w:i/>
                <w:iCs/>
              </w:rPr>
              <w:t>:]</w:t>
            </w:r>
          </w:p>
          <w:p w14:paraId="60EC0C05" w14:textId="5394F8C0" w:rsidR="001F52DA" w:rsidRPr="00CD2C01" w:rsidRDefault="001F52DA" w:rsidP="00FA5BE6">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5D0F36">
              <w:rPr>
                <w:rFonts w:eastAsia="Calibri"/>
                <w:iCs/>
                <w:szCs w:val="20"/>
              </w:rPr>
              <w:t xml:space="preserve"> + </w:t>
            </w:r>
            <w:r w:rsidRPr="005D0F36">
              <w:rPr>
                <w:rFonts w:eastAsia="Calibri"/>
                <w:szCs w:val="20"/>
              </w:rPr>
              <w:t>USOGTOT</w:t>
            </w:r>
            <w:r w:rsidRPr="005D0F36">
              <w:rPr>
                <w:rFonts w:eastAsia="Calibri"/>
                <w:i/>
                <w:iCs/>
                <w:szCs w:val="20"/>
                <w:vertAlign w:val="subscript"/>
              </w:rPr>
              <w:t xml:space="preserve"> mp</w:t>
            </w:r>
            <w:r w:rsidRPr="00CD2C01">
              <w:rPr>
                <w:iCs/>
              </w:rPr>
              <w:t>)</w:t>
            </w:r>
            <w:r w:rsidRPr="00CD2C01">
              <w:rPr>
                <w:rFonts w:eastAsia="Calibri"/>
                <w:iCs/>
                <w:vertAlign w:val="subscript"/>
              </w:rPr>
              <w:t xml:space="preserve">, </w:t>
            </w:r>
          </w:p>
          <w:p w14:paraId="5A961067" w14:textId="38779A8C" w:rsidR="001F52DA" w:rsidRPr="00CD2C01" w:rsidRDefault="001F52DA" w:rsidP="00FA5BE6">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ins w:id="1111" w:author="ERCOT 091020" w:date="2020-09-09T12:00:00Z">
              <w:r w:rsidRPr="005D0F36">
                <w:rPr>
                  <w:rFonts w:eastAsia="Calibri"/>
                  <w:szCs w:val="20"/>
                </w:rPr>
                <w:t> </w:t>
              </w:r>
              <w:r w:rsidRPr="005D0F36">
                <w:rPr>
                  <w:rFonts w:eastAsia="Calibri"/>
                  <w:iCs/>
                  <w:szCs w:val="20"/>
                </w:rPr>
                <w:t>+</w:t>
              </w:r>
              <w:r>
                <w:rPr>
                  <w:rFonts w:eastAsia="Calibri"/>
                  <w:iCs/>
                  <w:szCs w:val="20"/>
                </w:rPr>
                <w:t xml:space="preserve"> </w:t>
              </w:r>
              <w:r>
                <w:rPr>
                  <w:szCs w:val="20"/>
                </w:rPr>
                <w:t>USOCLTOT</w:t>
              </w:r>
              <w:r w:rsidRPr="005D0F36">
                <w:rPr>
                  <w:i/>
                  <w:szCs w:val="20"/>
                  <w:vertAlign w:val="subscript"/>
                </w:rPr>
                <w:t xml:space="preserve"> mp</w:t>
              </w:r>
            </w:ins>
            <w:r w:rsidRPr="00CD2C01">
              <w:rPr>
                <w:rFonts w:eastAsia="Calibri"/>
                <w:iCs/>
              </w:rPr>
              <w:t>)</w:t>
            </w:r>
            <w:r w:rsidRPr="00CD2C01">
              <w:rPr>
                <w:rFonts w:eastAsia="Calibri"/>
                <w:iCs/>
                <w:vertAlign w:val="subscript"/>
              </w:rPr>
              <w:t xml:space="preserve">, </w:t>
            </w:r>
          </w:p>
          <w:p w14:paraId="4A003189"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047920C0"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5EA2045" w14:textId="77777777" w:rsidR="001F52DA" w:rsidRPr="00CD2C01" w:rsidRDefault="001F52DA" w:rsidP="00FA5BE6">
            <w:pPr>
              <w:spacing w:after="240"/>
              <w:ind w:left="2160" w:firstLine="720"/>
              <w:rPr>
                <w:rFonts w:eastAsia="Calibri"/>
                <w:iCs/>
                <w:vertAlign w:val="subscript"/>
              </w:rPr>
            </w:pPr>
            <w:r w:rsidRPr="00CD2C01">
              <w:rPr>
                <w:iCs/>
              </w:rPr>
              <w:lastRenderedPageBreak/>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E4CB9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1630F22"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0487CDF" w14:textId="77777777" w:rsidR="001F52DA" w:rsidRPr="00CD2C01" w:rsidRDefault="001F52DA" w:rsidP="00FA5BE6">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77EB31AD" w14:textId="77777777" w:rsidR="001F52DA" w:rsidRDefault="001F52DA" w:rsidP="00FA5BE6">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1A81F5E9" w14:textId="493699D4" w:rsidR="001F52DA" w:rsidRPr="00C4046B" w:rsidRDefault="001F52DA" w:rsidP="001F52DA">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Default="00A42C8A" w:rsidP="00A42C8A">
      <w:pPr>
        <w:tabs>
          <w:tab w:val="left" w:pos="2340"/>
          <w:tab w:val="left" w:pos="3420"/>
        </w:tabs>
        <w:spacing w:after="240"/>
        <w:ind w:left="1440"/>
        <w:rPr>
          <w:szCs w:val="20"/>
          <w:lang w:val="x-none"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47EE6EB4"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DC82503" w14:textId="77777777" w:rsidR="001F52DA" w:rsidRPr="00E566EB" w:rsidRDefault="001F52DA" w:rsidP="00FA5BE6">
            <w:pPr>
              <w:spacing w:before="120" w:after="240"/>
              <w:rPr>
                <w:b/>
                <w:i/>
                <w:iCs/>
              </w:rPr>
            </w:pPr>
            <w:r>
              <w:rPr>
                <w:b/>
                <w:i/>
                <w:iCs/>
              </w:rPr>
              <w:lastRenderedPageBreak/>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4240B862" w14:textId="77777777" w:rsidR="001F52DA" w:rsidRPr="00D211B0" w:rsidRDefault="001F52DA" w:rsidP="00FA5BE6">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 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 </w:t>
            </w:r>
            <w:r w:rsidRPr="00D211B0">
              <w:t>)</w:t>
            </w:r>
          </w:p>
        </w:tc>
      </w:tr>
    </w:tbl>
    <w:p w14:paraId="1270EEF5" w14:textId="77777777" w:rsidR="001F52DA" w:rsidRPr="005D0F36" w:rsidRDefault="001F52DA" w:rsidP="001F52DA">
      <w:pPr>
        <w:tabs>
          <w:tab w:val="left" w:pos="2340"/>
          <w:tab w:val="left" w:pos="3420"/>
        </w:tabs>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063D9C6" w:rsidR="00A42C8A" w:rsidRPr="005D0F36" w:rsidRDefault="00A42C8A" w:rsidP="00AA6419">
            <w:pPr>
              <w:spacing w:before="120" w:after="240"/>
              <w:rPr>
                <w:b/>
                <w:i/>
                <w:iCs/>
                <w:szCs w:val="20"/>
              </w:rPr>
            </w:pPr>
            <w:r w:rsidRPr="005D0F36">
              <w:rPr>
                <w:b/>
                <w:i/>
                <w:iCs/>
                <w:szCs w:val="20"/>
              </w:rPr>
              <w:t>[NPRR917</w:t>
            </w:r>
            <w:r w:rsidR="009752BE">
              <w:rPr>
                <w:b/>
                <w:i/>
                <w:iCs/>
              </w:rPr>
              <w:t xml:space="preserve"> and NPRR1065</w:t>
            </w:r>
            <w:r w:rsidRPr="005D0F36">
              <w:rPr>
                <w:b/>
                <w:i/>
                <w:iCs/>
                <w:szCs w:val="20"/>
              </w:rPr>
              <w:t>: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12"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r w:rsidR="006D0032">
              <w:rPr>
                <w:b/>
                <w:i/>
                <w:iCs/>
                <w:szCs w:val="20"/>
              </w:rPr>
              <w:t xml:space="preserve"> of NPRR917</w:t>
            </w:r>
            <w:r w:rsidRPr="005D0F36">
              <w:rPr>
                <w:b/>
                <w:i/>
                <w:iCs/>
                <w:szCs w:val="20"/>
              </w:rPr>
              <w:t>:]</w:t>
            </w:r>
          </w:p>
          <w:p w14:paraId="53A55667" w14:textId="66C7ED22" w:rsidR="003B0322" w:rsidRDefault="009752BE" w:rsidP="00AA6419">
            <w:pPr>
              <w:tabs>
                <w:tab w:val="left" w:pos="2340"/>
                <w:tab w:val="left" w:pos="3420"/>
              </w:tabs>
              <w:spacing w:after="240"/>
              <w:ind w:left="3037" w:hanging="1597"/>
              <w:rPr>
                <w:ins w:id="1113" w:author="ERCOT 091020" w:date="2020-08-13T16:03:00Z"/>
                <w:szCs w:val="20"/>
              </w:rPr>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ins w:id="1114" w:author="ERCOT 091020" w:date="2020-08-13T16:03:00Z">
              <w:r w:rsidR="003B0322">
                <w:rPr>
                  <w:szCs w:val="20"/>
                </w:rPr>
                <w:t xml:space="preserve"> </w:t>
              </w:r>
            </w:ins>
          </w:p>
          <w:p w14:paraId="08F09BF1" w14:textId="3F7A9B70" w:rsidR="00A42C8A" w:rsidRPr="005D0F36" w:rsidRDefault="003B0322" w:rsidP="004F3BE4">
            <w:pPr>
              <w:tabs>
                <w:tab w:val="left" w:pos="2340"/>
                <w:tab w:val="left" w:pos="3420"/>
              </w:tabs>
              <w:spacing w:after="240"/>
              <w:ind w:left="3037" w:hanging="1597"/>
              <w:rPr>
                <w:szCs w:val="20"/>
              </w:rPr>
            </w:pPr>
            <w:ins w:id="1115" w:author="ERCOT 091020" w:date="2020-09-09T11:49:00Z">
              <w:r>
                <w:rPr>
                  <w:szCs w:val="20"/>
                </w:rPr>
                <w:t>USOCLTOT</w:t>
              </w:r>
            </w:ins>
            <w:ins w:id="1116" w:author="ERCOT 091020" w:date="2020-09-09T11:50:00Z">
              <w:r w:rsidRPr="005D0F36">
                <w:rPr>
                  <w:i/>
                  <w:szCs w:val="20"/>
                  <w:vertAlign w:val="subscript"/>
                </w:rPr>
                <w:t xml:space="preserve"> mp</w:t>
              </w:r>
            </w:ins>
            <w:ins w:id="1117" w:author="ERCOT 091020" w:date="2020-09-09T11:49:00Z">
              <w:r>
                <w:rPr>
                  <w:szCs w:val="20"/>
                </w:rPr>
                <w:t xml:space="preserve"> = </w:t>
              </w:r>
            </w:ins>
            <w:ins w:id="1118" w:author="ERCOT 091020" w:date="2020-08-13T16:03:00Z">
              <w:r w:rsidR="00A42C8A" w:rsidRPr="005D0F36">
                <w:rPr>
                  <w:szCs w:val="20"/>
                  <w:lang w:val="x-none" w:eastAsia="x-none"/>
                </w:rPr>
                <w:t xml:space="preserve">(-1) * </w:t>
              </w:r>
            </w:ins>
            <w:ins w:id="1119"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20" w:author="ERCOT 091020" w:date="2020-08-13T16:03:00Z">
              <w:r w:rsidR="00A42C8A" w:rsidRPr="005D0F36">
                <w:rPr>
                  <w:szCs w:val="20"/>
                  <w:lang w:val="x-none" w:eastAsia="x-none"/>
                </w:rPr>
                <w:t>(</w:t>
              </w:r>
              <w:r w:rsidR="00A42C8A" w:rsidRPr="001E15B9">
                <w:rPr>
                  <w:bCs/>
                  <w:szCs w:val="20"/>
                  <w:lang w:eastAsia="x-none"/>
                </w:rPr>
                <w:t xml:space="preserve">WSOL </w:t>
              </w:r>
            </w:ins>
            <w:ins w:id="1121" w:author="ERCOT 091020" w:date="2020-08-27T16:55:00Z">
              <w:r w:rsidR="00A42C8A" w:rsidRPr="001E15B9">
                <w:rPr>
                  <w:bCs/>
                  <w:i/>
                  <w:szCs w:val="20"/>
                  <w:vertAlign w:val="subscript"/>
                  <w:lang w:eastAsia="x-none"/>
                </w:rPr>
                <w:t>mp</w:t>
              </w:r>
            </w:ins>
            <w:ins w:id="1122" w:author="ERCOT 091020" w:date="2020-08-13T16:03:00Z">
              <w:r w:rsidR="00A42C8A" w:rsidRPr="001E15B9">
                <w:rPr>
                  <w:bCs/>
                  <w:i/>
                  <w:szCs w:val="20"/>
                  <w:vertAlign w:val="subscript"/>
                  <w:lang w:eastAsia="x-none"/>
                </w:rPr>
                <w:t>, gsc, b</w:t>
              </w:r>
            </w:ins>
            <w:ins w:id="1123" w:author="ERCOT 091020" w:date="2020-08-20T10:49:00Z">
              <w:r w:rsidR="00A42C8A">
                <w:rPr>
                  <w:bCs/>
                  <w:i/>
                  <w:szCs w:val="20"/>
                  <w:vertAlign w:val="subscript"/>
                  <w:lang w:eastAsia="x-none"/>
                </w:rPr>
                <w:t xml:space="preserve">  </w:t>
              </w:r>
              <w:del w:id="1124" w:author="ERCOT 052621" w:date="2021-05-13T14:31:00Z">
                <w:r w:rsidR="00A42C8A" w:rsidRPr="005D0F36" w:rsidDel="004F3BE4">
                  <w:rPr>
                    <w:szCs w:val="20"/>
                  </w:rPr>
                  <w:delText xml:space="preserve">+ </w:delText>
                </w:r>
                <w:r w:rsidR="00A42C8A" w:rsidRPr="001E15B9" w:rsidDel="004F3BE4">
                  <w:rPr>
                    <w:bCs/>
                  </w:rPr>
                  <w:delText xml:space="preserve">NWSOL </w:delText>
                </w:r>
              </w:del>
            </w:ins>
            <w:ins w:id="1125" w:author="ERCOT 091020" w:date="2020-08-27T16:55:00Z">
              <w:del w:id="1126" w:author="ERCOT 052621" w:date="2021-05-13T14:31:00Z">
                <w:r w:rsidR="00A42C8A" w:rsidDel="004F3BE4">
                  <w:rPr>
                    <w:bCs/>
                    <w:i/>
                    <w:vertAlign w:val="subscript"/>
                  </w:rPr>
                  <w:delText>mp</w:delText>
                </w:r>
              </w:del>
            </w:ins>
            <w:ins w:id="1127" w:author="ERCOT 091020" w:date="2020-08-20T10:49:00Z">
              <w:del w:id="1128" w:author="ERCOT 052621" w:date="2021-05-13T14:31:00Z">
                <w:r w:rsidR="00A42C8A" w:rsidRPr="001E15B9" w:rsidDel="004F3BE4">
                  <w:rPr>
                    <w:bCs/>
                    <w:i/>
                    <w:vertAlign w:val="subscript"/>
                  </w:rPr>
                  <w:delText>, gsc, b</w:delText>
                </w:r>
              </w:del>
            </w:ins>
            <w:ins w:id="1129"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1F52DA">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8"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1F52DA">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1F52DA">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FF6D94" w:rsidRPr="005D0F36" w14:paraId="2EE67897" w14:textId="77777777" w:rsidTr="001F52DA">
        <w:trPr>
          <w:cantSplit/>
        </w:trPr>
        <w:tc>
          <w:tcPr>
            <w:tcW w:w="1026" w:type="pct"/>
          </w:tcPr>
          <w:p w14:paraId="0E5912EC"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FF6D94" w:rsidRPr="005D0F36" w:rsidRDefault="00FF6D94" w:rsidP="00FF6D94">
            <w:pPr>
              <w:spacing w:after="60"/>
              <w:rPr>
                <w:iCs/>
                <w:sz w:val="20"/>
                <w:szCs w:val="20"/>
              </w:rPr>
            </w:pPr>
            <w:r w:rsidRPr="005D0F36">
              <w:rPr>
                <w:iCs/>
                <w:color w:val="000000"/>
                <w:kern w:val="24"/>
                <w:sz w:val="20"/>
                <w:szCs w:val="20"/>
              </w:rPr>
              <w:t>None</w:t>
            </w:r>
          </w:p>
        </w:tc>
        <w:tc>
          <w:tcPr>
            <w:tcW w:w="3568" w:type="pct"/>
          </w:tcPr>
          <w:p w14:paraId="1120B5AD" w14:textId="75EFA2B6" w:rsidR="00FF6D94" w:rsidRPr="005D0F36" w:rsidRDefault="00FF6D94" w:rsidP="00FF6D94">
            <w:pPr>
              <w:spacing w:after="60"/>
              <w:rPr>
                <w:i/>
                <w:iCs/>
                <w:sz w:val="20"/>
                <w:szCs w:val="20"/>
              </w:rPr>
            </w:pPr>
            <w:r>
              <w:rPr>
                <w:i/>
                <w:iCs/>
                <w:sz w:val="20"/>
                <w:szCs w:val="20"/>
              </w:rPr>
              <w:t>Maximum MWh Activity Ratio Share</w:t>
            </w:r>
            <w:r>
              <w:rPr>
                <w:iCs/>
                <w:sz w:val="20"/>
                <w:szCs w:val="20"/>
              </w:rPr>
              <w:t>—The Counter-Party’s pro rata share of Maximum MWh Activity in the reference month.</w:t>
            </w:r>
          </w:p>
        </w:tc>
      </w:tr>
      <w:tr w:rsidR="00FF6D94" w:rsidRPr="005D0F36" w14:paraId="4185F099" w14:textId="77777777" w:rsidTr="001F52DA">
        <w:trPr>
          <w:cantSplit/>
        </w:trPr>
        <w:tc>
          <w:tcPr>
            <w:tcW w:w="1026" w:type="pct"/>
          </w:tcPr>
          <w:p w14:paraId="5AAD06AB"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182E4125" w14:textId="53F031BC" w:rsidR="00FF6D94" w:rsidRPr="005D0F36" w:rsidRDefault="00FF6D94" w:rsidP="00FF6D94">
            <w:pPr>
              <w:spacing w:after="60"/>
              <w:rPr>
                <w:i/>
                <w:iCs/>
                <w:sz w:val="20"/>
                <w:szCs w:val="20"/>
              </w:rPr>
            </w:pPr>
            <w:r>
              <w:rPr>
                <w:i/>
                <w:iCs/>
                <w:sz w:val="20"/>
                <w:szCs w:val="20"/>
              </w:rPr>
              <w:t>Maximum MWh Activity</w:t>
            </w:r>
            <w:r>
              <w:rPr>
                <w:iCs/>
                <w:sz w:val="20"/>
                <w:szCs w:val="20"/>
              </w:rPr>
              <w:t>—The maximum MWh activity of all Market Participants represented by the Counter-Party in the DAM, RTM and CRR Auction in the reference month.</w:t>
            </w:r>
          </w:p>
        </w:tc>
      </w:tr>
      <w:tr w:rsidR="00FF6D94" w:rsidRPr="005D0F36" w14:paraId="1A609866" w14:textId="77777777" w:rsidTr="001F52DA">
        <w:trPr>
          <w:cantSplit/>
        </w:trPr>
        <w:tc>
          <w:tcPr>
            <w:tcW w:w="1026" w:type="pct"/>
          </w:tcPr>
          <w:p w14:paraId="4A6BF459" w14:textId="77777777" w:rsidR="00FF6D94" w:rsidRPr="005D0F36" w:rsidRDefault="00FF6D94" w:rsidP="00FF6D94">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06919728" w14:textId="59EB9F88" w:rsidR="00FF6D94" w:rsidRPr="005D0F36" w:rsidRDefault="00FF6D94" w:rsidP="00FF6D94">
            <w:pPr>
              <w:spacing w:after="60"/>
              <w:rPr>
                <w:i/>
                <w:iCs/>
                <w:sz w:val="20"/>
                <w:szCs w:val="20"/>
              </w:rPr>
            </w:pPr>
            <w:r>
              <w:rPr>
                <w:i/>
                <w:iCs/>
                <w:sz w:val="20"/>
                <w:szCs w:val="20"/>
              </w:rPr>
              <w:t>Maximum MWh Activity Total</w:t>
            </w:r>
            <w:r>
              <w:rPr>
                <w:iCs/>
                <w:sz w:val="20"/>
                <w:szCs w:val="20"/>
              </w:rPr>
              <w:t>—The sum of all Counter-Party’s Maximum MWh Activity in the reference month.</w:t>
            </w:r>
          </w:p>
        </w:tc>
      </w:tr>
      <w:tr w:rsidR="00A42C8A" w:rsidRPr="005D0F36" w14:paraId="42A31B6B" w14:textId="77777777" w:rsidTr="001F52DA">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1F52DA">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1F52DA">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1F52DA">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1F52DA">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lastRenderedPageBreak/>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1F52DA">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1F52DA">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date">
              <w:smartTag w:uri="urn:schemas-microsoft-com:office:smarttags" w:element="PersonNam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1F52DA">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date">
              <w:smartTag w:uri="urn:schemas-microsoft-com:office:smarttags" w:element="PersonNam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1F52DA">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1F52DA">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1F52DA">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1F52DA">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1F52DA">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1F52DA">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1F52DA">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1F52DA">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1F52DA">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1F52DA">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lastRenderedPageBreak/>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1F52DA">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1F52DA">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1F52DA">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1F52DA">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lastRenderedPageBreak/>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1F52DA" w:rsidRPr="005D0F36" w14:paraId="3B54FDF2" w14:textId="77777777" w:rsidTr="001F52D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F52DA" w14:paraId="76D5F870" w14:textId="77777777" w:rsidTr="00FA5BE6">
              <w:trPr>
                <w:trHeight w:val="206"/>
              </w:trPr>
              <w:tc>
                <w:tcPr>
                  <w:tcW w:w="9535" w:type="dxa"/>
                  <w:shd w:val="pct12" w:color="auto" w:fill="auto"/>
                </w:tcPr>
                <w:p w14:paraId="7C8FE352" w14:textId="77777777" w:rsidR="001F52DA" w:rsidRDefault="001F52DA" w:rsidP="001F52DA">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F52DA" w:rsidRPr="0003648D" w14:paraId="52E1F424" w14:textId="77777777" w:rsidTr="00FA5BE6">
                    <w:trPr>
                      <w:cantSplit/>
                    </w:trPr>
                    <w:tc>
                      <w:tcPr>
                        <w:tcW w:w="1314" w:type="pct"/>
                        <w:tcBorders>
                          <w:bottom w:val="single" w:sz="4" w:space="0" w:color="auto"/>
                        </w:tcBorders>
                      </w:tcPr>
                      <w:p w14:paraId="3710C0EB" w14:textId="77777777" w:rsidR="001F52DA" w:rsidRPr="0003648D" w:rsidRDefault="001F52DA" w:rsidP="001F52DA">
                        <w:pPr>
                          <w:pStyle w:val="tablebody0"/>
                        </w:pPr>
                        <w:r>
                          <w:t>UDAASOAWD</w:t>
                        </w:r>
                        <w:r w:rsidRPr="00815A15">
                          <w:rPr>
                            <w:i/>
                            <w:vertAlign w:val="subscript"/>
                          </w:rPr>
                          <w:t xml:space="preserve"> mp</w:t>
                        </w:r>
                      </w:p>
                    </w:tc>
                    <w:tc>
                      <w:tcPr>
                        <w:tcW w:w="396" w:type="pct"/>
                        <w:tcBorders>
                          <w:bottom w:val="single" w:sz="4" w:space="0" w:color="auto"/>
                        </w:tcBorders>
                      </w:tcPr>
                      <w:p w14:paraId="18C5C23A" w14:textId="77777777" w:rsidR="001F52DA" w:rsidRPr="0003648D" w:rsidRDefault="001F52DA" w:rsidP="001F52DA">
                        <w:pPr>
                          <w:pStyle w:val="tablebody0"/>
                        </w:pPr>
                        <w:r>
                          <w:t>MWh</w:t>
                        </w:r>
                      </w:p>
                    </w:tc>
                    <w:tc>
                      <w:tcPr>
                        <w:tcW w:w="3290" w:type="pct"/>
                        <w:tcBorders>
                          <w:bottom w:val="single" w:sz="4" w:space="0" w:color="auto"/>
                        </w:tcBorders>
                      </w:tcPr>
                      <w:p w14:paraId="75B8F027" w14:textId="77777777" w:rsidR="001F52DA" w:rsidRPr="0003648D" w:rsidRDefault="001F52DA" w:rsidP="001F52DA">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1F52DA" w:rsidRPr="0003648D" w14:paraId="654487D4" w14:textId="77777777" w:rsidTr="00FA5BE6">
                    <w:trPr>
                      <w:cantSplit/>
                    </w:trPr>
                    <w:tc>
                      <w:tcPr>
                        <w:tcW w:w="1314" w:type="pct"/>
                        <w:tcBorders>
                          <w:bottom w:val="single" w:sz="4" w:space="0" w:color="auto"/>
                        </w:tcBorders>
                      </w:tcPr>
                      <w:p w14:paraId="415FD92D" w14:textId="77777777" w:rsidR="001F52DA" w:rsidRPr="00892119" w:rsidRDefault="001F52DA" w:rsidP="001F52DA">
                        <w:pPr>
                          <w:pStyle w:val="tablebody0"/>
                        </w:pPr>
                        <w:r w:rsidRPr="008649D0">
                          <w:t xml:space="preserve">DARUOAWD </w:t>
                        </w:r>
                        <w:r w:rsidRPr="008649D0">
                          <w:rPr>
                            <w:i/>
                            <w:vertAlign w:val="subscript"/>
                          </w:rPr>
                          <w:t>mp, h</w:t>
                        </w:r>
                      </w:p>
                    </w:tc>
                    <w:tc>
                      <w:tcPr>
                        <w:tcW w:w="396" w:type="pct"/>
                        <w:tcBorders>
                          <w:bottom w:val="single" w:sz="4" w:space="0" w:color="auto"/>
                        </w:tcBorders>
                      </w:tcPr>
                      <w:p w14:paraId="151B73DC" w14:textId="77777777" w:rsidR="001F52DA" w:rsidRPr="00892119" w:rsidRDefault="001F52DA" w:rsidP="001F52DA">
                        <w:pPr>
                          <w:pStyle w:val="tablebody0"/>
                          <w:rPr>
                            <w:bCs/>
                          </w:rPr>
                        </w:pPr>
                        <w:r w:rsidRPr="008649D0">
                          <w:t>MW</w:t>
                        </w:r>
                      </w:p>
                    </w:tc>
                    <w:tc>
                      <w:tcPr>
                        <w:tcW w:w="3290" w:type="pct"/>
                        <w:tcBorders>
                          <w:bottom w:val="single" w:sz="4" w:space="0" w:color="auto"/>
                        </w:tcBorders>
                      </w:tcPr>
                      <w:p w14:paraId="59387099" w14:textId="77777777" w:rsidR="001F52DA" w:rsidRPr="00892119" w:rsidRDefault="001F52DA" w:rsidP="001F52DA">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1F52DA" w:rsidRPr="0003648D" w14:paraId="485E7FC1" w14:textId="77777777" w:rsidTr="00FA5BE6">
                    <w:trPr>
                      <w:cantSplit/>
                    </w:trPr>
                    <w:tc>
                      <w:tcPr>
                        <w:tcW w:w="1314" w:type="pct"/>
                      </w:tcPr>
                      <w:p w14:paraId="111BBF96" w14:textId="77777777" w:rsidR="001F52DA" w:rsidRPr="0003648D" w:rsidRDefault="001F52DA" w:rsidP="001F52DA">
                        <w:pPr>
                          <w:pStyle w:val="tablebody0"/>
                        </w:pPr>
                        <w:r>
                          <w:t>DARD</w:t>
                        </w:r>
                        <w:r w:rsidRPr="00815A15">
                          <w:t xml:space="preserve">OAWD </w:t>
                        </w:r>
                        <w:r w:rsidRPr="00815A15">
                          <w:rPr>
                            <w:i/>
                            <w:vertAlign w:val="subscript"/>
                          </w:rPr>
                          <w:t>mp, h</w:t>
                        </w:r>
                      </w:p>
                    </w:tc>
                    <w:tc>
                      <w:tcPr>
                        <w:tcW w:w="396" w:type="pct"/>
                      </w:tcPr>
                      <w:p w14:paraId="7091A2B9" w14:textId="77777777" w:rsidR="001F52DA" w:rsidRPr="0003648D" w:rsidRDefault="001F52DA" w:rsidP="001F52DA">
                        <w:pPr>
                          <w:pStyle w:val="tablebody0"/>
                        </w:pPr>
                        <w:r w:rsidRPr="00815A15">
                          <w:t>MW</w:t>
                        </w:r>
                      </w:p>
                    </w:tc>
                    <w:tc>
                      <w:tcPr>
                        <w:tcW w:w="3290" w:type="pct"/>
                      </w:tcPr>
                      <w:p w14:paraId="1E1C8D1E" w14:textId="77777777" w:rsidR="001F52DA" w:rsidRPr="0003648D" w:rsidRDefault="001F52DA" w:rsidP="001F52DA">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59854C4F" w14:textId="77777777" w:rsidTr="00FA5BE6">
                    <w:trPr>
                      <w:cantSplit/>
                    </w:trPr>
                    <w:tc>
                      <w:tcPr>
                        <w:tcW w:w="1314" w:type="pct"/>
                      </w:tcPr>
                      <w:p w14:paraId="6C57F05E" w14:textId="77777777" w:rsidR="001F52DA" w:rsidRPr="0003648D" w:rsidRDefault="001F52DA" w:rsidP="001F52DA">
                        <w:pPr>
                          <w:pStyle w:val="tablebody0"/>
                        </w:pPr>
                        <w:r>
                          <w:t>DARR</w:t>
                        </w:r>
                        <w:r w:rsidRPr="00815A15">
                          <w:t xml:space="preserve">OAWD </w:t>
                        </w:r>
                        <w:r w:rsidRPr="00815A15">
                          <w:rPr>
                            <w:i/>
                            <w:vertAlign w:val="subscript"/>
                          </w:rPr>
                          <w:t>mp, h</w:t>
                        </w:r>
                      </w:p>
                    </w:tc>
                    <w:tc>
                      <w:tcPr>
                        <w:tcW w:w="396" w:type="pct"/>
                      </w:tcPr>
                      <w:p w14:paraId="04AD3D83" w14:textId="77777777" w:rsidR="001F52DA" w:rsidRPr="0003648D" w:rsidRDefault="001F52DA" w:rsidP="001F52DA">
                        <w:pPr>
                          <w:pStyle w:val="tablebody0"/>
                        </w:pPr>
                        <w:r w:rsidRPr="00815A15">
                          <w:t>MW</w:t>
                        </w:r>
                      </w:p>
                    </w:tc>
                    <w:tc>
                      <w:tcPr>
                        <w:tcW w:w="3290" w:type="pct"/>
                      </w:tcPr>
                      <w:p w14:paraId="051D8BB5" w14:textId="1BC7F2FB" w:rsidR="001F52DA" w:rsidRPr="0003648D" w:rsidRDefault="001F52DA" w:rsidP="001F52DA">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9752BE">
                          <w:t>Responsive Reserve (</w:t>
                        </w:r>
                        <w:r>
                          <w:t>RRS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3B7FB7B7" w14:textId="77777777" w:rsidTr="00FA5BE6">
                    <w:trPr>
                      <w:cantSplit/>
                    </w:trPr>
                    <w:tc>
                      <w:tcPr>
                        <w:tcW w:w="1314" w:type="pct"/>
                      </w:tcPr>
                      <w:p w14:paraId="69CD5D52" w14:textId="77777777" w:rsidR="001F52DA" w:rsidRPr="0003648D" w:rsidRDefault="001F52DA" w:rsidP="001F52DA">
                        <w:pPr>
                          <w:pStyle w:val="tablebody0"/>
                        </w:pPr>
                        <w:r>
                          <w:t>DANS</w:t>
                        </w:r>
                        <w:r w:rsidRPr="00815A15">
                          <w:t xml:space="preserve">OAWD </w:t>
                        </w:r>
                        <w:r w:rsidRPr="00815A15">
                          <w:rPr>
                            <w:i/>
                            <w:vertAlign w:val="subscript"/>
                          </w:rPr>
                          <w:t>mp, h</w:t>
                        </w:r>
                      </w:p>
                    </w:tc>
                    <w:tc>
                      <w:tcPr>
                        <w:tcW w:w="396" w:type="pct"/>
                      </w:tcPr>
                      <w:p w14:paraId="0681FED7" w14:textId="77777777" w:rsidR="001F52DA" w:rsidRPr="0003648D" w:rsidRDefault="001F52DA" w:rsidP="001F52DA">
                        <w:pPr>
                          <w:pStyle w:val="tablebody0"/>
                        </w:pPr>
                        <w:r w:rsidRPr="00815A15">
                          <w:t>MW</w:t>
                        </w:r>
                      </w:p>
                    </w:tc>
                    <w:tc>
                      <w:tcPr>
                        <w:tcW w:w="3290" w:type="pct"/>
                      </w:tcPr>
                      <w:p w14:paraId="441A2EBC" w14:textId="77777777" w:rsidR="001F52DA" w:rsidRPr="0003648D" w:rsidRDefault="001F52DA" w:rsidP="001F52DA">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6F1D5993" w14:textId="77777777" w:rsidTr="00FA5BE6">
                    <w:trPr>
                      <w:cantSplit/>
                    </w:trPr>
                    <w:tc>
                      <w:tcPr>
                        <w:tcW w:w="1314" w:type="pct"/>
                        <w:tcBorders>
                          <w:bottom w:val="single" w:sz="4" w:space="0" w:color="auto"/>
                        </w:tcBorders>
                      </w:tcPr>
                      <w:p w14:paraId="2DB7C405" w14:textId="77777777" w:rsidR="001F52DA" w:rsidRPr="0003648D" w:rsidRDefault="001F52DA" w:rsidP="001F52DA">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DE7B3CD" w14:textId="77777777" w:rsidR="001F52DA" w:rsidRPr="0003648D" w:rsidRDefault="001F52DA" w:rsidP="001F52DA">
                        <w:pPr>
                          <w:pStyle w:val="tablebody0"/>
                        </w:pPr>
                        <w:r w:rsidRPr="00815A15">
                          <w:t>MW</w:t>
                        </w:r>
                      </w:p>
                    </w:tc>
                    <w:tc>
                      <w:tcPr>
                        <w:tcW w:w="3290" w:type="pct"/>
                        <w:tcBorders>
                          <w:bottom w:val="single" w:sz="4" w:space="0" w:color="auto"/>
                        </w:tcBorders>
                      </w:tcPr>
                      <w:p w14:paraId="3CE9C452" w14:textId="3380977D" w:rsidR="001F52DA" w:rsidRPr="0003648D" w:rsidRDefault="001F52DA" w:rsidP="001F52DA">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rsidR="009752BE">
                          <w:t>ERCOT Contingency Reserve Service (</w:t>
                        </w:r>
                        <w:r>
                          <w:t>ECRS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40249CC" w14:textId="77777777" w:rsidR="001F52DA" w:rsidRPr="00AF45BD" w:rsidRDefault="001F52DA" w:rsidP="001F52DA">
                  <w:pPr>
                    <w:pStyle w:val="tablebody0"/>
                    <w:rPr>
                      <w:i/>
                    </w:rPr>
                  </w:pPr>
                </w:p>
              </w:tc>
            </w:tr>
          </w:tbl>
          <w:p w14:paraId="0B32EA59" w14:textId="77777777" w:rsidR="001F52DA" w:rsidRPr="005D0F36" w:rsidRDefault="001F52DA" w:rsidP="00AA6419">
            <w:pPr>
              <w:spacing w:after="60"/>
              <w:rPr>
                <w:i/>
                <w:sz w:val="20"/>
                <w:szCs w:val="20"/>
              </w:rPr>
            </w:pP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48EB2F23" w14:textId="70B1770F" w:rsidR="009752BE" w:rsidRDefault="009752BE" w:rsidP="009752BE">
                  <w:pPr>
                    <w:pStyle w:val="Instructions"/>
                    <w:spacing w:before="120"/>
                  </w:pPr>
                  <w:r>
                    <w:lastRenderedPageBreak/>
                    <w:t>[NPRR917, NPRR1052, and NPRR1065:  Insert the variables “</w:t>
                  </w:r>
                  <w:r w:rsidRPr="004A7A0E">
                    <w:t xml:space="preserve">USOGTOT </w:t>
                  </w:r>
                  <w:r w:rsidRPr="004A7A0E">
                    <w:rPr>
                      <w:vertAlign w:val="subscript"/>
                    </w:rPr>
                    <w:t>mp</w:t>
                  </w:r>
                  <w:r>
                    <w:t>”,</w:t>
                  </w:r>
                  <w:ins w:id="1130" w:author="ERCOT 091020" w:date="2020-09-09T11:52:00Z">
                    <w:r w:rsidRPr="009752BE">
                      <w:rPr>
                        <w:lang w:val="x-none"/>
                      </w:rPr>
                      <w:t xml:space="preserve"> “</w:t>
                    </w:r>
                    <w:r w:rsidRPr="009752BE">
                      <w:t xml:space="preserve">USOCLTOT </w:t>
                    </w:r>
                    <w:r w:rsidRPr="009752BE">
                      <w:rPr>
                        <w:vertAlign w:val="subscript"/>
                      </w:rPr>
                      <w:t>mp</w:t>
                    </w:r>
                    <w:r w:rsidRPr="009752BE">
                      <w:rPr>
                        <w:lang w:val="x-none"/>
                      </w:rPr>
                      <w:t>”,</w:t>
                    </w:r>
                  </w:ins>
                  <w:r>
                    <w:t xml:space="preserve"> “</w:t>
                  </w:r>
                  <w:r w:rsidRPr="004A7A0E">
                    <w:rPr>
                      <w:b w:val="0"/>
                      <w:i w:val="0"/>
                      <w:sz w:val="20"/>
                      <w:szCs w:val="20"/>
                    </w:rPr>
                    <w:t xml:space="preserve"> </w:t>
                  </w:r>
                  <w:r w:rsidRPr="004A7A0E">
                    <w:t xml:space="preserve">RTMGSOGZ </w:t>
                  </w:r>
                  <w:r w:rsidRPr="004A7A0E">
                    <w:rPr>
                      <w:vertAlign w:val="subscript"/>
                    </w:rPr>
                    <w:t>mp. p, i</w:t>
                  </w:r>
                  <w:r>
                    <w:t xml:space="preserve">”, </w:t>
                  </w:r>
                  <w:del w:id="1131" w:author="ERCOT 091020" w:date="2020-08-13T16:08:00Z">
                    <w:r w:rsidRPr="009752BE" w:rsidDel="005D0F36">
                      <w:delText xml:space="preserve">and </w:delText>
                    </w:r>
                  </w:del>
                  <w:r>
                    <w:t>“MEB</w:t>
                  </w:r>
                  <w:r w:rsidRPr="004A7A0E">
                    <w:t>SOG</w:t>
                  </w:r>
                  <w:r>
                    <w:t>NET</w:t>
                  </w:r>
                  <w:r w:rsidRPr="004A7A0E">
                    <w:t xml:space="preserve"> </w:t>
                  </w:r>
                  <w:r w:rsidRPr="004A7A0E">
                    <w:rPr>
                      <w:vertAlign w:val="subscript"/>
                    </w:rPr>
                    <w:t>mp, gsc</w:t>
                  </w:r>
                  <w:r>
                    <w:t>”</w:t>
                  </w:r>
                  <w:ins w:id="1132" w:author="ERCOT 091020" w:date="2020-08-13T16:08:00Z">
                    <w:del w:id="1133" w:author="ERCOT 052621" w:date="2021-05-13T14:37:00Z">
                      <w:r w:rsidRPr="009752BE" w:rsidDel="00BD5A32">
                        <w:delText>,</w:delText>
                      </w:r>
                    </w:del>
                  </w:ins>
                  <w:ins w:id="1134" w:author="ERCOT 052621" w:date="2021-05-13T14:37:00Z">
                    <w:r w:rsidR="00BD5A32">
                      <w:t xml:space="preserve"> and</w:t>
                    </w:r>
                  </w:ins>
                  <w:ins w:id="1135" w:author="ERCOT 091020" w:date="2020-08-13T16:08:00Z">
                    <w:r w:rsidRPr="009752BE">
                      <w:t xml:space="preserve"> “WSOL </w:t>
                    </w:r>
                    <w:r w:rsidRPr="009752BE">
                      <w:rPr>
                        <w:vertAlign w:val="subscript"/>
                      </w:rPr>
                      <w:t>mp, gsc,</w:t>
                    </w:r>
                  </w:ins>
                  <w:ins w:id="1136" w:author="ERCOT 091020" w:date="2020-09-09T20:23:00Z">
                    <w:r w:rsidRPr="009752BE">
                      <w:rPr>
                        <w:vertAlign w:val="subscript"/>
                      </w:rPr>
                      <w:t xml:space="preserve"> </w:t>
                    </w:r>
                  </w:ins>
                  <w:ins w:id="1137" w:author="ERCOT 091020" w:date="2020-08-13T16:08:00Z">
                    <w:r w:rsidRPr="009752BE">
                      <w:rPr>
                        <w:vertAlign w:val="subscript"/>
                      </w:rPr>
                      <w:t>b</w:t>
                    </w:r>
                    <w:r w:rsidRPr="009752BE">
                      <w:t>”</w:t>
                    </w:r>
                  </w:ins>
                  <w:ins w:id="1138" w:author="ERCOT 091020" w:date="2020-08-20T10:51:00Z">
                    <w:del w:id="1139" w:author="ERCOT 052621" w:date="2021-05-13T14:37:00Z">
                      <w:r w:rsidRPr="009752BE" w:rsidDel="00BD5A32">
                        <w:delText xml:space="preserve"> and “NWSOL </w:delText>
                      </w:r>
                      <w:r w:rsidRPr="009752BE" w:rsidDel="00BD5A32">
                        <w:rPr>
                          <w:vertAlign w:val="subscript"/>
                        </w:rPr>
                        <w:delText>mp, gsc,</w:delText>
                      </w:r>
                    </w:del>
                  </w:ins>
                  <w:ins w:id="1140" w:author="ERCOT 091020" w:date="2020-09-09T20:23:00Z">
                    <w:del w:id="1141" w:author="ERCOT 052621" w:date="2021-05-13T14:37:00Z">
                      <w:r w:rsidRPr="009752BE" w:rsidDel="00BD5A32">
                        <w:rPr>
                          <w:vertAlign w:val="subscript"/>
                        </w:rPr>
                        <w:delText xml:space="preserve"> </w:delText>
                      </w:r>
                    </w:del>
                  </w:ins>
                  <w:ins w:id="1142" w:author="ERCOT 091020" w:date="2020-08-20T10:51:00Z">
                    <w:del w:id="1143" w:author="ERCOT 052621" w:date="2021-05-13T14:37:00Z">
                      <w:r w:rsidRPr="009752BE" w:rsidDel="00BD5A32">
                        <w:rPr>
                          <w:vertAlign w:val="subscript"/>
                        </w:rPr>
                        <w:delText>b</w:delText>
                      </w:r>
                      <w:r w:rsidRPr="009752BE" w:rsidDel="00BD5A32">
                        <w:delText>”</w:delText>
                      </w:r>
                    </w:del>
                  </w:ins>
                  <w:del w:id="1144" w:author="ERCOT 052621" w:date="2021-05-13T14:37:00Z">
                    <w:r w:rsidDel="00BD5A32">
                      <w:delText xml:space="preserve"> </w:delText>
                    </w:r>
                  </w:del>
                  <w:r>
                    <w:t>below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45" w:author="ERCOT 091020" w:date="2020-08-13T16:05:00Z">
                          <w:r w:rsidRPr="005D0F36" w:rsidDel="005D0F36">
                            <w:rPr>
                              <w:sz w:val="20"/>
                              <w:szCs w:val="20"/>
                            </w:rPr>
                            <w:delText xml:space="preserve">Settlement Only Generators (SOGs) </w:delText>
                          </w:r>
                        </w:del>
                        <w:ins w:id="1146" w:author="ERCOT 091020" w:date="2020-08-13T16:05:00Z">
                          <w:r>
                            <w:rPr>
                              <w:sz w:val="20"/>
                              <w:szCs w:val="20"/>
                            </w:rPr>
                            <w:t>SODGs, SOTGs, SODES</w:t>
                          </w:r>
                        </w:ins>
                        <w:ins w:id="1147" w:author="ERCOT 101920" w:date="2020-10-15T08:52:00Z">
                          <w:r w:rsidR="00B51BF8">
                            <w:rPr>
                              <w:sz w:val="20"/>
                              <w:szCs w:val="20"/>
                            </w:rPr>
                            <w:t>S</w:t>
                          </w:r>
                        </w:ins>
                        <w:ins w:id="1148" w:author="ERCOT 091020" w:date="2020-08-13T16:05:00Z">
                          <w:r>
                            <w:rPr>
                              <w:sz w:val="20"/>
                              <w:szCs w:val="20"/>
                            </w:rPr>
                            <w:t xml:space="preserve">s, </w:t>
                          </w:r>
                        </w:ins>
                        <w:ins w:id="1149" w:author="ERCOT 091020" w:date="2020-09-10T14:22:00Z">
                          <w:r w:rsidR="00845AE4">
                            <w:rPr>
                              <w:sz w:val="20"/>
                              <w:szCs w:val="20"/>
                            </w:rPr>
                            <w:t xml:space="preserve">or </w:t>
                          </w:r>
                        </w:ins>
                        <w:ins w:id="1150" w:author="ERCOT 091020" w:date="2020-08-13T16:05:00Z">
                          <w:r>
                            <w:rPr>
                              <w:sz w:val="20"/>
                              <w:szCs w:val="20"/>
                            </w:rPr>
                            <w:t>SOTES</w:t>
                          </w:r>
                        </w:ins>
                        <w:ins w:id="1151" w:author="ERCOT 101920" w:date="2020-10-15T08:52:00Z">
                          <w:r w:rsidR="00B51BF8">
                            <w:rPr>
                              <w:sz w:val="20"/>
                              <w:szCs w:val="20"/>
                            </w:rPr>
                            <w:t>S</w:t>
                          </w:r>
                        </w:ins>
                        <w:ins w:id="1152"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53"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54" w:author="ERCOT 091020" w:date="2020-09-09T11:50:00Z"/>
                            <w:rFonts w:eastAsia="Calibri"/>
                            <w:sz w:val="20"/>
                            <w:szCs w:val="20"/>
                          </w:rPr>
                        </w:pPr>
                        <w:ins w:id="1155"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56" w:author="ERCOT 091020" w:date="2020-09-09T11:50:00Z"/>
                            <w:sz w:val="20"/>
                            <w:szCs w:val="20"/>
                          </w:rPr>
                        </w:pPr>
                        <w:ins w:id="1157" w:author="ERCOT 091020" w:date="2020-09-09T11:50:00Z">
                          <w:r w:rsidRPr="005D0F36">
                            <w:rPr>
                              <w:sz w:val="20"/>
                              <w:szCs w:val="20"/>
                            </w:rPr>
                            <w:t>MWh</w:t>
                          </w:r>
                        </w:ins>
                      </w:p>
                    </w:tc>
                    <w:tc>
                      <w:tcPr>
                        <w:tcW w:w="3290" w:type="pct"/>
                        <w:tcBorders>
                          <w:bottom w:val="single" w:sz="4" w:space="0" w:color="auto"/>
                        </w:tcBorders>
                      </w:tcPr>
                      <w:p w14:paraId="0CF30489" w14:textId="58C3BC64" w:rsidR="003B0322" w:rsidRPr="005D0F36" w:rsidRDefault="001E15B9" w:rsidP="00F82AE9">
                        <w:pPr>
                          <w:spacing w:after="60"/>
                          <w:rPr>
                            <w:ins w:id="1158" w:author="ERCOT 091020" w:date="2020-09-09T11:50:00Z"/>
                            <w:i/>
                            <w:sz w:val="20"/>
                            <w:szCs w:val="20"/>
                          </w:rPr>
                        </w:pPr>
                        <w:ins w:id="1159" w:author="ERCOT 091020" w:date="2020-09-09T11:50:00Z">
                          <w:r>
                            <w:rPr>
                              <w:i/>
                              <w:sz w:val="20"/>
                              <w:szCs w:val="20"/>
                            </w:rPr>
                            <w:t>Uplift Real-</w:t>
                          </w:r>
                          <w:r w:rsidR="003B0322" w:rsidRPr="005D0F36">
                            <w:rPr>
                              <w:i/>
                              <w:sz w:val="20"/>
                              <w:szCs w:val="20"/>
                            </w:rPr>
                            <w:t xml:space="preserve">Time Settlement Only </w:t>
                          </w:r>
                        </w:ins>
                        <w:ins w:id="1160" w:author="ERCOT 091020" w:date="2020-09-09T11:51:00Z">
                          <w:r w:rsidR="003B0322">
                            <w:rPr>
                              <w:i/>
                              <w:sz w:val="20"/>
                              <w:szCs w:val="20"/>
                            </w:rPr>
                            <w:t>Charging Load</w:t>
                          </w:r>
                        </w:ins>
                        <w:ins w:id="1161"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62" w:author="ERCOT 091020" w:date="2020-09-09T11:51:00Z">
                          <w:r w:rsidR="003B0322">
                            <w:rPr>
                              <w:sz w:val="20"/>
                              <w:szCs w:val="20"/>
                            </w:rPr>
                            <w:t xml:space="preserve">charging </w:t>
                          </w:r>
                        </w:ins>
                        <w:ins w:id="1163" w:author="ERCOT 091020" w:date="2020-09-09T11:52:00Z">
                          <w:r w:rsidR="003B0322">
                            <w:rPr>
                              <w:sz w:val="20"/>
                              <w:szCs w:val="20"/>
                            </w:rPr>
                            <w:t>Load</w:t>
                          </w:r>
                        </w:ins>
                        <w:ins w:id="1164" w:author="ERCOT 091020" w:date="2020-09-09T11:50:00Z">
                          <w:r w:rsidR="003B0322" w:rsidRPr="005D0F36">
                            <w:rPr>
                              <w:sz w:val="20"/>
                              <w:szCs w:val="20"/>
                            </w:rPr>
                            <w:t xml:space="preserve"> </w:t>
                          </w:r>
                        </w:ins>
                        <w:ins w:id="1165" w:author="ERCOT 052621" w:date="2021-05-13T14:32:00Z">
                          <w:r w:rsidR="00DB06CA">
                            <w:rPr>
                              <w:sz w:val="20"/>
                              <w:szCs w:val="20"/>
                            </w:rPr>
                            <w:t xml:space="preserve">that is WSL </w:t>
                          </w:r>
                        </w:ins>
                        <w:ins w:id="1166" w:author="ERCOT 091020" w:date="2020-09-09T11:50:00Z">
                          <w:r w:rsidR="003B0322" w:rsidRPr="005D0F36">
                            <w:rPr>
                              <w:sz w:val="20"/>
                              <w:szCs w:val="20"/>
                            </w:rPr>
                            <w:t xml:space="preserve">by </w:t>
                          </w:r>
                        </w:ins>
                        <w:ins w:id="1167" w:author="ERCOT 101920" w:date="2020-10-16T09:08:00Z">
                          <w:r w:rsidR="0046552E">
                            <w:rPr>
                              <w:iCs/>
                              <w:sz w:val="20"/>
                              <w:szCs w:val="20"/>
                            </w:rPr>
                            <w:t>Settlement Only Distribution Energy Storage Systems</w:t>
                          </w:r>
                          <w:r w:rsidR="0046552E">
                            <w:rPr>
                              <w:sz w:val="20"/>
                              <w:szCs w:val="20"/>
                            </w:rPr>
                            <w:t xml:space="preserve"> (</w:t>
                          </w:r>
                        </w:ins>
                        <w:ins w:id="1168" w:author="ERCOT 091020" w:date="2020-09-09T11:50:00Z">
                          <w:r w:rsidR="003B0322">
                            <w:rPr>
                              <w:sz w:val="20"/>
                              <w:szCs w:val="20"/>
                            </w:rPr>
                            <w:t>SODES</w:t>
                          </w:r>
                        </w:ins>
                        <w:ins w:id="1169" w:author="ERCOT 101920" w:date="2020-10-15T08:52:00Z">
                          <w:r w:rsidR="00B51BF8">
                            <w:rPr>
                              <w:sz w:val="20"/>
                              <w:szCs w:val="20"/>
                            </w:rPr>
                            <w:t>S</w:t>
                          </w:r>
                        </w:ins>
                        <w:ins w:id="1170" w:author="ERCOT 091020" w:date="2020-09-09T11:50:00Z">
                          <w:r w:rsidR="003B0322">
                            <w:rPr>
                              <w:sz w:val="20"/>
                              <w:szCs w:val="20"/>
                            </w:rPr>
                            <w:t>s</w:t>
                          </w:r>
                        </w:ins>
                        <w:ins w:id="1171" w:author="ERCOT 101920" w:date="2020-10-16T09:08:00Z">
                          <w:r w:rsidR="0046552E">
                            <w:rPr>
                              <w:sz w:val="20"/>
                              <w:szCs w:val="20"/>
                            </w:rPr>
                            <w:t>)</w:t>
                          </w:r>
                        </w:ins>
                        <w:ins w:id="1172" w:author="ERCOT 091020" w:date="2020-09-09T11:50:00Z">
                          <w:r w:rsidR="003B0322">
                            <w:rPr>
                              <w:sz w:val="20"/>
                              <w:szCs w:val="20"/>
                            </w:rPr>
                            <w:t xml:space="preserve"> and </w:t>
                          </w:r>
                        </w:ins>
                        <w:ins w:id="1173" w:author="ERCOT 101920" w:date="2020-10-16T09:08:00Z">
                          <w:r w:rsidR="0046552E">
                            <w:rPr>
                              <w:iCs/>
                              <w:sz w:val="20"/>
                              <w:szCs w:val="20"/>
                            </w:rPr>
                            <w:t>Settlement Only Transmission Energy Storage Systems</w:t>
                          </w:r>
                          <w:r w:rsidR="0046552E">
                            <w:rPr>
                              <w:sz w:val="20"/>
                              <w:szCs w:val="20"/>
                            </w:rPr>
                            <w:t xml:space="preserve"> (</w:t>
                          </w:r>
                        </w:ins>
                        <w:ins w:id="1174" w:author="ERCOT 091020" w:date="2020-09-09T11:50:00Z">
                          <w:r w:rsidR="003B0322">
                            <w:rPr>
                              <w:sz w:val="20"/>
                              <w:szCs w:val="20"/>
                            </w:rPr>
                            <w:t>SOTES</w:t>
                          </w:r>
                        </w:ins>
                        <w:ins w:id="1175" w:author="ERCOT 101920" w:date="2020-10-15T08:52:00Z">
                          <w:r w:rsidR="00B51BF8">
                            <w:rPr>
                              <w:sz w:val="20"/>
                              <w:szCs w:val="20"/>
                            </w:rPr>
                            <w:t>S</w:t>
                          </w:r>
                        </w:ins>
                        <w:ins w:id="1176" w:author="ERCOT 091020" w:date="2020-09-09T11:50:00Z">
                          <w:r w:rsidR="003B0322">
                            <w:rPr>
                              <w:sz w:val="20"/>
                              <w:szCs w:val="20"/>
                            </w:rPr>
                            <w:t>s</w:t>
                          </w:r>
                        </w:ins>
                        <w:ins w:id="1177" w:author="ERCOT 101920" w:date="2020-10-16T09:08:00Z">
                          <w:r w:rsidR="0046552E">
                            <w:rPr>
                              <w:sz w:val="20"/>
                              <w:szCs w:val="20"/>
                            </w:rPr>
                            <w:t>)</w:t>
                          </w:r>
                        </w:ins>
                        <w:ins w:id="1178"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3DAD812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w:t>
                        </w:r>
                        <w:r w:rsidRPr="00092F5C">
                          <w:rPr>
                            <w:iCs/>
                            <w:sz w:val="20"/>
                            <w:szCs w:val="20"/>
                          </w:rPr>
                          <w:t xml:space="preserve">Settlement Point </w:t>
                        </w:r>
                        <w:r w:rsidRPr="00092F5C">
                          <w:rPr>
                            <w:i/>
                            <w:iCs/>
                            <w:sz w:val="20"/>
                            <w:szCs w:val="20"/>
                          </w:rPr>
                          <w:t>p</w:t>
                        </w:r>
                        <w:r w:rsidRPr="00092F5C">
                          <w:rPr>
                            <w:iCs/>
                            <w:sz w:val="20"/>
                            <w:szCs w:val="20"/>
                          </w:rPr>
                          <w:t xml:space="preserve">, for the 15-minute Settlement Interval.  MWh quantities for </w:t>
                        </w:r>
                        <w:r w:rsidR="009752BE" w:rsidRPr="00092F5C">
                          <w:rPr>
                            <w:iCs/>
                            <w:sz w:val="20"/>
                            <w:szCs w:val="20"/>
                          </w:rPr>
                          <w:t>Energy Storage System (</w:t>
                        </w:r>
                        <w:r w:rsidR="009752BE" w:rsidRPr="00092F5C">
                          <w:rPr>
                            <w:sz w:val="20"/>
                            <w:szCs w:val="20"/>
                          </w:rPr>
                          <w:t xml:space="preserve">ESS), </w:t>
                        </w:r>
                        <w:r w:rsidRPr="00092F5C">
                          <w:rPr>
                            <w:iCs/>
                            <w:sz w:val="20"/>
                            <w:szCs w:val="20"/>
                          </w:rPr>
                          <w:t>Settlement Only Distribution Generators (SODGs)</w:t>
                        </w:r>
                        <w:r w:rsidR="006D0032">
                          <w:rPr>
                            <w:iCs/>
                            <w:sz w:val="20"/>
                            <w:szCs w:val="20"/>
                          </w:rPr>
                          <w:t>,</w:t>
                        </w:r>
                        <w:r w:rsidRPr="00092F5C">
                          <w:rPr>
                            <w:iCs/>
                            <w:sz w:val="20"/>
                            <w:szCs w:val="20"/>
                          </w:rPr>
                          <w:t xml:space="preserve"> and Settlement Only Transmission Generators (SOTGs) </w:t>
                        </w:r>
                        <w:r w:rsidR="00092F5C" w:rsidRPr="00092F5C">
                          <w:rPr>
                            <w:sz w:val="20"/>
                            <w:szCs w:val="20"/>
                          </w:rPr>
                          <w:t>at sites where the ESS capacity constitutes more than 50% of the total SOG nameplate capacity</w:t>
                        </w:r>
                        <w:r w:rsidR="00092F5C" w:rsidRPr="00092F5C">
                          <w:rPr>
                            <w:iCs/>
                            <w:sz w:val="20"/>
                            <w:szCs w:val="20"/>
                          </w:rPr>
                          <w:t xml:space="preserve"> will be included in this value</w:t>
                        </w:r>
                        <w:r w:rsidR="00092F5C">
                          <w:rPr>
                            <w:iCs/>
                            <w:sz w:val="20"/>
                            <w:szCs w:val="20"/>
                          </w:rPr>
                          <w:t>.</w:t>
                        </w:r>
                        <w:r w:rsidR="00092F5C" w:rsidRPr="00092F5C">
                          <w:rPr>
                            <w:iCs/>
                            <w:sz w:val="20"/>
                            <w:szCs w:val="20"/>
                          </w:rPr>
                          <w:t xml:space="preserve"> </w:t>
                        </w:r>
                        <w:r w:rsidR="00092F5C">
                          <w:rPr>
                            <w:iCs/>
                            <w:sz w:val="20"/>
                            <w:szCs w:val="20"/>
                          </w:rPr>
                          <w:t xml:space="preserve"> </w:t>
                        </w:r>
                        <w:r w:rsidR="00092F5C" w:rsidRPr="00092F5C">
                          <w:rPr>
                            <w:iCs/>
                            <w:sz w:val="20"/>
                            <w:szCs w:val="20"/>
                          </w:rPr>
                          <w:t>MWh quantities for SODGs and SOTGs</w:t>
                        </w:r>
                        <w:r w:rsidR="00092F5C" w:rsidRPr="00092F5C">
                          <w:rPr>
                            <w:sz w:val="20"/>
                            <w:szCs w:val="20"/>
                          </w:rPr>
                          <w:t xml:space="preserve"> </w:t>
                        </w:r>
                        <w:r w:rsidRPr="00092F5C">
                          <w:rPr>
                            <w:iCs/>
                            <w:sz w:val="20"/>
                            <w:szCs w:val="20"/>
                          </w:rPr>
                          <w:t>that opted out of nodal pricing pursuant to Section 6.6.3.9, Real-Time Payment or Charge for Energy from a Settlement Only Distribution Generator (SODG)</w:t>
                        </w:r>
                        <w:ins w:id="1179" w:author="ERCOT 101920" w:date="2020-10-14T16:35:00Z">
                          <w:r w:rsidR="00D1095E" w:rsidRPr="00092F5C">
                            <w:rPr>
                              <w:iCs/>
                              <w:sz w:val="20"/>
                              <w:szCs w:val="20"/>
                            </w:rPr>
                            <w:t>,</w:t>
                          </w:r>
                        </w:ins>
                        <w:del w:id="1180" w:author="ERCOT 101920" w:date="2020-10-14T16:35:00Z">
                          <w:r w:rsidRPr="00092F5C" w:rsidDel="00D1095E">
                            <w:rPr>
                              <w:iCs/>
                              <w:sz w:val="20"/>
                              <w:szCs w:val="20"/>
                            </w:rPr>
                            <w:delText xml:space="preserve"> or </w:delText>
                          </w:r>
                        </w:del>
                        <w:del w:id="1181" w:author="ERCOT 101920" w:date="2020-10-14T16:36:00Z">
                          <w:r w:rsidRPr="00092F5C" w:rsidDel="00D1095E">
                            <w:rPr>
                              <w:iCs/>
                              <w:sz w:val="20"/>
                              <w:szCs w:val="20"/>
                            </w:rPr>
                            <w:delText>a</w:delText>
                          </w:r>
                        </w:del>
                        <w:r w:rsidRPr="00092F5C">
                          <w:rPr>
                            <w:iCs/>
                            <w:sz w:val="20"/>
                            <w:szCs w:val="20"/>
                          </w:rPr>
                          <w:t xml:space="preserve"> Settlement Only Transmission Generator (SOTG)</w:t>
                        </w:r>
                        <w:ins w:id="1182" w:author="ERCOT 101920" w:date="2020-10-14T16:36:00Z">
                          <w:r w:rsidR="00D1095E" w:rsidRPr="00092F5C">
                            <w:rPr>
                              <w:iCs/>
                              <w:sz w:val="20"/>
                              <w:szCs w:val="20"/>
                            </w:rPr>
                            <w:t xml:space="preserve">, </w:t>
                          </w:r>
                          <w:r w:rsidR="0046552E" w:rsidRPr="00092F5C">
                            <w:rPr>
                              <w:iCs/>
                              <w:sz w:val="20"/>
                              <w:szCs w:val="20"/>
                            </w:rPr>
                            <w:t>SODESS</w:t>
                          </w:r>
                          <w:r w:rsidR="00D1095E" w:rsidRPr="00092F5C">
                            <w:rPr>
                              <w:iCs/>
                              <w:sz w:val="20"/>
                              <w:szCs w:val="20"/>
                            </w:rPr>
                            <w:t>, or SOTESS</w:t>
                          </w:r>
                        </w:ins>
                        <w:r w:rsidRPr="00092F5C">
                          <w:rPr>
                            <w:iCs/>
                            <w:sz w:val="20"/>
                            <w:szCs w:val="20"/>
                          </w:rPr>
                          <w:t>, will also be included in this value.</w:t>
                        </w:r>
                      </w:p>
                    </w:tc>
                  </w:tr>
                  <w:tr w:rsidR="009752BE" w:rsidRPr="005D0F36" w14:paraId="411434D7" w14:textId="77777777" w:rsidTr="001E15B9">
                    <w:trPr>
                      <w:cantSplit/>
                    </w:trPr>
                    <w:tc>
                      <w:tcPr>
                        <w:tcW w:w="1314" w:type="pct"/>
                      </w:tcPr>
                      <w:p w14:paraId="506C729A" w14:textId="106AA53F" w:rsidR="009752BE" w:rsidRPr="009752BE" w:rsidRDefault="009752BE" w:rsidP="009752BE">
                        <w:pPr>
                          <w:spacing w:after="60"/>
                          <w:rPr>
                            <w:sz w:val="20"/>
                            <w:szCs w:val="20"/>
                          </w:rPr>
                        </w:pPr>
                        <w:r w:rsidRPr="009752BE">
                          <w:rPr>
                            <w:sz w:val="20"/>
                          </w:rPr>
                          <w:t>MEBSOGNET</w:t>
                        </w:r>
                        <w:r w:rsidRPr="009752BE">
                          <w:rPr>
                            <w:i/>
                            <w:sz w:val="20"/>
                            <w:vertAlign w:val="subscript"/>
                          </w:rPr>
                          <w:t xml:space="preserve"> q, gsc</w:t>
                        </w:r>
                      </w:p>
                    </w:tc>
                    <w:tc>
                      <w:tcPr>
                        <w:tcW w:w="396" w:type="pct"/>
                      </w:tcPr>
                      <w:p w14:paraId="6B754B58" w14:textId="7712D68E" w:rsidR="009752BE" w:rsidRPr="009752BE" w:rsidRDefault="009752BE" w:rsidP="009752BE">
                        <w:pPr>
                          <w:spacing w:after="60"/>
                          <w:rPr>
                            <w:sz w:val="20"/>
                            <w:szCs w:val="20"/>
                          </w:rPr>
                        </w:pPr>
                        <w:r w:rsidRPr="009752BE">
                          <w:rPr>
                            <w:sz w:val="20"/>
                          </w:rPr>
                          <w:t>MWh</w:t>
                        </w:r>
                      </w:p>
                    </w:tc>
                    <w:tc>
                      <w:tcPr>
                        <w:tcW w:w="3290" w:type="pct"/>
                      </w:tcPr>
                      <w:p w14:paraId="0DD8612A" w14:textId="08FC92D3" w:rsidR="009752BE" w:rsidRPr="005D0F36" w:rsidRDefault="009752BE" w:rsidP="006D0032">
                        <w:pPr>
                          <w:spacing w:after="60"/>
                          <w:rPr>
                            <w:i/>
                            <w:sz w:val="20"/>
                            <w:szCs w:val="20"/>
                          </w:rPr>
                        </w:pPr>
                        <w:r w:rsidRPr="009752BE">
                          <w:rPr>
                            <w:i/>
                            <w:sz w:val="20"/>
                            <w:szCs w:val="20"/>
                          </w:rPr>
                          <w:t xml:space="preserve">Net Metered energy at gsc </w:t>
                        </w:r>
                        <w:r w:rsidRPr="005D0F36">
                          <w:rPr>
                            <w:i/>
                            <w:sz w:val="20"/>
                            <w:szCs w:val="20"/>
                          </w:rPr>
                          <w:t>for an SODG</w:t>
                        </w:r>
                        <w:ins w:id="1183" w:author="ERCOT 091020" w:date="2020-08-13T16:05:00Z">
                          <w:r>
                            <w:rPr>
                              <w:i/>
                              <w:sz w:val="20"/>
                              <w:szCs w:val="20"/>
                            </w:rPr>
                            <w:t>,</w:t>
                          </w:r>
                        </w:ins>
                        <w:del w:id="1184" w:author="ERCOT 091020" w:date="2020-08-13T16:05:00Z">
                          <w:r w:rsidRPr="005D0F36" w:rsidDel="005D0F36">
                            <w:rPr>
                              <w:i/>
                              <w:sz w:val="20"/>
                              <w:szCs w:val="20"/>
                            </w:rPr>
                            <w:delText xml:space="preserve"> or</w:delText>
                          </w:r>
                        </w:del>
                        <w:r w:rsidRPr="005D0F36">
                          <w:rPr>
                            <w:i/>
                            <w:sz w:val="20"/>
                            <w:szCs w:val="20"/>
                          </w:rPr>
                          <w:t xml:space="preserve"> SOTG</w:t>
                        </w:r>
                        <w:ins w:id="1185" w:author="ERCOT 091020" w:date="2020-08-13T16:05:00Z">
                          <w:r>
                            <w:rPr>
                              <w:i/>
                              <w:sz w:val="20"/>
                              <w:szCs w:val="20"/>
                            </w:rPr>
                            <w:t>, SODES</w:t>
                          </w:r>
                        </w:ins>
                        <w:ins w:id="1186" w:author="ERCOT 101920" w:date="2020-10-15T08:53:00Z">
                          <w:r>
                            <w:rPr>
                              <w:i/>
                              <w:sz w:val="20"/>
                              <w:szCs w:val="20"/>
                            </w:rPr>
                            <w:t>S</w:t>
                          </w:r>
                        </w:ins>
                        <w:ins w:id="1187" w:author="ERCOT 091020" w:date="2020-08-13T16:05:00Z">
                          <w:r>
                            <w:rPr>
                              <w:i/>
                              <w:sz w:val="20"/>
                              <w:szCs w:val="20"/>
                            </w:rPr>
                            <w:t>, or SOTES</w:t>
                          </w:r>
                        </w:ins>
                        <w:ins w:id="1188" w:author="ERCOT 101920" w:date="2020-10-15T08:53:00Z">
                          <w:r>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w:t>
                        </w:r>
                        <w:r>
                          <w:rPr>
                            <w:sz w:val="20"/>
                            <w:szCs w:val="20"/>
                          </w:rPr>
                          <w:t>net sum for all</w:t>
                        </w:r>
                        <w:r w:rsidRPr="005D0F36">
                          <w:rPr>
                            <w:sz w:val="20"/>
                            <w:szCs w:val="20"/>
                          </w:rPr>
                          <w:t xml:space="preserve"> Settlement Meters for SODG</w:t>
                        </w:r>
                        <w:ins w:id="1189" w:author="ERCOT 091020" w:date="2020-08-13T16:06:00Z">
                          <w:r>
                            <w:rPr>
                              <w:sz w:val="20"/>
                              <w:szCs w:val="20"/>
                            </w:rPr>
                            <w:t xml:space="preserve">, </w:t>
                          </w:r>
                        </w:ins>
                        <w:del w:id="1190" w:author="ERCOT 091020" w:date="2020-08-13T16:06:00Z">
                          <w:r w:rsidRPr="005D0F36" w:rsidDel="005D0F36">
                            <w:rPr>
                              <w:sz w:val="20"/>
                              <w:szCs w:val="20"/>
                            </w:rPr>
                            <w:delText xml:space="preserve"> or </w:delText>
                          </w:r>
                        </w:del>
                        <w:r w:rsidRPr="005D0F36">
                          <w:rPr>
                            <w:sz w:val="20"/>
                            <w:szCs w:val="20"/>
                          </w:rPr>
                          <w:t>SOTG</w:t>
                        </w:r>
                        <w:ins w:id="1191" w:author="ERCOT 091020" w:date="2020-08-13T16:06:00Z">
                          <w:r>
                            <w:rPr>
                              <w:sz w:val="20"/>
                              <w:szCs w:val="20"/>
                            </w:rPr>
                            <w:t>, SODES</w:t>
                          </w:r>
                        </w:ins>
                        <w:ins w:id="1192" w:author="ERCOT 101920" w:date="2020-10-15T08:53:00Z">
                          <w:r>
                            <w:rPr>
                              <w:sz w:val="20"/>
                              <w:szCs w:val="20"/>
                            </w:rPr>
                            <w:t>S</w:t>
                          </w:r>
                        </w:ins>
                        <w:ins w:id="1193" w:author="ERCOT 091020" w:date="2020-08-13T16:06:00Z">
                          <w:r>
                            <w:rPr>
                              <w:sz w:val="20"/>
                              <w:szCs w:val="20"/>
                            </w:rPr>
                            <w:t>, or SOTES</w:t>
                          </w:r>
                        </w:ins>
                        <w:ins w:id="1194" w:author="ERCOT 101920" w:date="2020-10-15T08:53:00Z">
                          <w:r>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w:t>
                        </w:r>
                        <w:r>
                          <w:rPr>
                            <w:sz w:val="20"/>
                            <w:szCs w:val="20"/>
                          </w:rPr>
                          <w:t>QSE</w:t>
                        </w:r>
                        <w:r w:rsidRPr="005D0F36">
                          <w:rPr>
                            <w:sz w:val="20"/>
                            <w:szCs w:val="20"/>
                          </w:rPr>
                          <w:t xml:space="preserve"> </w:t>
                        </w:r>
                        <w:r>
                          <w:rPr>
                            <w:i/>
                            <w:sz w:val="20"/>
                            <w:szCs w:val="20"/>
                          </w:rPr>
                          <w:t>q</w:t>
                        </w:r>
                        <w:ins w:id="1195" w:author="ERCOT 091020" w:date="2020-08-13T16:06:00Z">
                          <w:r>
                            <w:rPr>
                              <w:i/>
                              <w:sz w:val="20"/>
                              <w:szCs w:val="20"/>
                            </w:rPr>
                            <w:t xml:space="preserve"> </w:t>
                          </w:r>
                          <w:r w:rsidRPr="00CA280F">
                            <w:rPr>
                              <w:sz w:val="20"/>
                              <w:szCs w:val="20"/>
                            </w:rPr>
                            <w:t xml:space="preserve">for the 15-minute Settlement </w:t>
                          </w:r>
                          <w:r w:rsidRPr="009752BE">
                            <w:rPr>
                              <w:sz w:val="20"/>
                              <w:szCs w:val="20"/>
                            </w:rPr>
                            <w:t>Interval</w:t>
                          </w:r>
                        </w:ins>
                        <w:r w:rsidRPr="009752BE">
                          <w:rPr>
                            <w:sz w:val="20"/>
                            <w:szCs w:val="20"/>
                          </w:rPr>
                          <w:t>.  A positive value indicates an injection of power to the ERCOT System.</w:t>
                        </w:r>
                      </w:p>
                    </w:tc>
                  </w:tr>
                  <w:tr w:rsidR="003B0322" w:rsidRPr="005D0F36" w14:paraId="7994513B" w14:textId="77777777" w:rsidTr="001E15B9">
                    <w:trPr>
                      <w:cantSplit/>
                      <w:ins w:id="1196" w:author="ERCOT 091020" w:date="2020-08-13T16:07:00Z"/>
                    </w:trPr>
                    <w:tc>
                      <w:tcPr>
                        <w:tcW w:w="1314" w:type="pct"/>
                      </w:tcPr>
                      <w:p w14:paraId="3F3BF8DE" w14:textId="3786FA3A" w:rsidR="003B0322" w:rsidRPr="005D0F36" w:rsidRDefault="003B0322" w:rsidP="003B0322">
                        <w:pPr>
                          <w:spacing w:after="60"/>
                          <w:rPr>
                            <w:ins w:id="1197" w:author="ERCOT 091020" w:date="2020-08-13T16:07:00Z"/>
                            <w:sz w:val="20"/>
                            <w:szCs w:val="20"/>
                          </w:rPr>
                        </w:pPr>
                        <w:ins w:id="1198"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99" w:author="ERCOT 091020" w:date="2020-09-09T20:25:00Z">
                          <w:r w:rsidR="001E15B9">
                            <w:rPr>
                              <w:i/>
                              <w:sz w:val="20"/>
                              <w:szCs w:val="20"/>
                              <w:vertAlign w:val="subscript"/>
                            </w:rPr>
                            <w:t xml:space="preserve"> </w:t>
                          </w:r>
                        </w:ins>
                        <w:ins w:id="1200"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201" w:author="ERCOT 091020" w:date="2020-08-13T16:07:00Z"/>
                            <w:sz w:val="20"/>
                            <w:szCs w:val="20"/>
                          </w:rPr>
                        </w:pPr>
                        <w:ins w:id="1202"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03" w:author="ERCOT 091020" w:date="2020-08-13T16:07:00Z"/>
                            <w:i/>
                            <w:sz w:val="20"/>
                            <w:szCs w:val="20"/>
                          </w:rPr>
                        </w:pPr>
                        <w:ins w:id="1204" w:author="ERCOT 091020" w:date="2020-08-13T16:07:00Z">
                          <w:r>
                            <w:rPr>
                              <w:i/>
                              <w:sz w:val="20"/>
                              <w:szCs w:val="20"/>
                            </w:rPr>
                            <w:t>WSL</w:t>
                          </w:r>
                          <w:r w:rsidRPr="006E7B76">
                            <w:rPr>
                              <w:i/>
                              <w:sz w:val="20"/>
                              <w:szCs w:val="20"/>
                            </w:rPr>
                            <w:t xml:space="preserve"> for an SODES</w:t>
                          </w:r>
                        </w:ins>
                        <w:ins w:id="1205" w:author="ERCOT 101920" w:date="2020-10-15T08:53:00Z">
                          <w:r w:rsidR="00B51BF8">
                            <w:rPr>
                              <w:i/>
                              <w:sz w:val="20"/>
                              <w:szCs w:val="20"/>
                            </w:rPr>
                            <w:t>S</w:t>
                          </w:r>
                        </w:ins>
                        <w:ins w:id="1206" w:author="ERCOT 091020" w:date="2020-08-13T16:07:00Z">
                          <w:r w:rsidRPr="006E7B76">
                            <w:rPr>
                              <w:i/>
                              <w:sz w:val="20"/>
                              <w:szCs w:val="20"/>
                            </w:rPr>
                            <w:t xml:space="preserve"> or SOTES</w:t>
                          </w:r>
                        </w:ins>
                        <w:ins w:id="1207" w:author="ERCOT 101920" w:date="2020-10-15T08:54:00Z">
                          <w:r w:rsidR="00B51BF8">
                            <w:rPr>
                              <w:i/>
                              <w:sz w:val="20"/>
                              <w:szCs w:val="20"/>
                            </w:rPr>
                            <w:t>S</w:t>
                          </w:r>
                        </w:ins>
                        <w:ins w:id="1208"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09" w:author="ERCOT 101920" w:date="2020-10-15T08:54:00Z">
                          <w:r w:rsidR="00B51BF8">
                            <w:rPr>
                              <w:sz w:val="20"/>
                              <w:szCs w:val="20"/>
                            </w:rPr>
                            <w:t>S</w:t>
                          </w:r>
                        </w:ins>
                        <w:ins w:id="1210" w:author="ERCOT 091020" w:date="2020-08-13T16:07:00Z">
                          <w:r w:rsidRPr="00E61497">
                            <w:rPr>
                              <w:sz w:val="20"/>
                              <w:szCs w:val="20"/>
                            </w:rPr>
                            <w:t xml:space="preserve"> or SOTES</w:t>
                          </w:r>
                        </w:ins>
                        <w:ins w:id="1211" w:author="ERCOT 101920" w:date="2020-10-15T08:54:00Z">
                          <w:r w:rsidR="00B51BF8">
                            <w:rPr>
                              <w:sz w:val="20"/>
                              <w:szCs w:val="20"/>
                            </w:rPr>
                            <w:t>S</w:t>
                          </w:r>
                        </w:ins>
                        <w:ins w:id="1212"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213" w:author="ERCOT 091020" w:date="2020-08-13T16:31:00Z">
                          <w:r>
                            <w:rPr>
                              <w:i/>
                              <w:sz w:val="20"/>
                              <w:szCs w:val="20"/>
                            </w:rPr>
                            <w:t>,</w:t>
                          </w:r>
                        </w:ins>
                        <w:ins w:id="1214" w:author="ERCOT 091020" w:date="2020-08-13T16:07:00Z">
                          <w:r w:rsidRPr="00CA280F">
                            <w:rPr>
                              <w:sz w:val="20"/>
                              <w:szCs w:val="20"/>
                            </w:rPr>
                            <w:t xml:space="preserve"> </w:t>
                          </w:r>
                        </w:ins>
                        <w:ins w:id="1215" w:author="ERCOT 091020" w:date="2020-08-13T16:31:00Z">
                          <w:r>
                            <w:rPr>
                              <w:sz w:val="20"/>
                              <w:szCs w:val="20"/>
                            </w:rPr>
                            <w:t>represented as a negative value</w:t>
                          </w:r>
                        </w:ins>
                        <w:ins w:id="1216" w:author="ERCOT 091020" w:date="2020-08-13T16:32:00Z">
                          <w:r>
                            <w:rPr>
                              <w:sz w:val="20"/>
                              <w:szCs w:val="20"/>
                            </w:rPr>
                            <w:t>,</w:t>
                          </w:r>
                        </w:ins>
                        <w:ins w:id="1217" w:author="ERCOT 091020" w:date="2020-08-13T16:31:00Z">
                          <w:r w:rsidRPr="00CA280F">
                            <w:rPr>
                              <w:sz w:val="20"/>
                              <w:szCs w:val="20"/>
                            </w:rPr>
                            <w:t xml:space="preserve"> </w:t>
                          </w:r>
                        </w:ins>
                        <w:ins w:id="1218" w:author="ERCOT 091020" w:date="2020-08-13T16:07:00Z">
                          <w:r w:rsidRPr="00CA280F">
                            <w:rPr>
                              <w:sz w:val="20"/>
                              <w:szCs w:val="20"/>
                            </w:rPr>
                            <w:t>for the 15-minute Settlement Interval.</w:t>
                          </w:r>
                        </w:ins>
                      </w:p>
                    </w:tc>
                  </w:tr>
                  <w:tr w:rsidR="003B0322" w:rsidRPr="005D0F36" w14:paraId="11B1340B" w14:textId="77777777" w:rsidTr="00AA6419">
                    <w:trPr>
                      <w:cantSplit/>
                      <w:ins w:id="1219" w:author="ERCOT 091020" w:date="2020-08-20T10:51:00Z"/>
                    </w:trPr>
                    <w:tc>
                      <w:tcPr>
                        <w:tcW w:w="1314" w:type="pct"/>
                        <w:tcBorders>
                          <w:bottom w:val="single" w:sz="4" w:space="0" w:color="auto"/>
                        </w:tcBorders>
                      </w:tcPr>
                      <w:p w14:paraId="49FD46A9" w14:textId="32497742" w:rsidR="003B0322" w:rsidRPr="006E7B76" w:rsidRDefault="003B0322" w:rsidP="003B0322">
                        <w:pPr>
                          <w:spacing w:after="60"/>
                          <w:rPr>
                            <w:ins w:id="1220" w:author="ERCOT 091020" w:date="2020-08-20T10:51:00Z"/>
                            <w:sz w:val="20"/>
                            <w:szCs w:val="20"/>
                          </w:rPr>
                        </w:pPr>
                        <w:ins w:id="1221" w:author="ERCOT 091020" w:date="2020-08-20T10:51:00Z">
                          <w:del w:id="1222" w:author="ERCOT 052621" w:date="2021-05-13T14:30:00Z">
                            <w:r w:rsidDel="004F3BE4">
                              <w:rPr>
                                <w:sz w:val="20"/>
                                <w:szCs w:val="20"/>
                              </w:rPr>
                              <w:delText>N</w:delText>
                            </w:r>
                            <w:r w:rsidRPr="006E7B76" w:rsidDel="004F3BE4">
                              <w:rPr>
                                <w:sz w:val="20"/>
                                <w:szCs w:val="20"/>
                              </w:rPr>
                              <w:delText xml:space="preserve">WSOL </w:delText>
                            </w:r>
                          </w:del>
                        </w:ins>
                        <w:ins w:id="1223" w:author="ERCOT 091020" w:date="2020-08-20T14:50:00Z">
                          <w:del w:id="1224" w:author="ERCOT 052621" w:date="2021-05-13T14:30:00Z">
                            <w:r w:rsidRPr="001E15B9" w:rsidDel="004F3BE4">
                              <w:rPr>
                                <w:i/>
                                <w:sz w:val="20"/>
                                <w:szCs w:val="20"/>
                                <w:vertAlign w:val="subscript"/>
                              </w:rPr>
                              <w:delText>mp</w:delText>
                            </w:r>
                          </w:del>
                        </w:ins>
                        <w:ins w:id="1225" w:author="ERCOT 091020" w:date="2020-08-20T10:51:00Z">
                          <w:del w:id="1226" w:author="ERCOT 052621" w:date="2021-05-13T14:30:00Z">
                            <w:r w:rsidRPr="00332F76" w:rsidDel="004F3BE4">
                              <w:rPr>
                                <w:i/>
                                <w:sz w:val="20"/>
                                <w:szCs w:val="20"/>
                                <w:vertAlign w:val="subscript"/>
                              </w:rPr>
                              <w:delText>,</w:delText>
                            </w:r>
                            <w:r w:rsidDel="004F3BE4">
                              <w:rPr>
                                <w:i/>
                                <w:sz w:val="20"/>
                                <w:szCs w:val="20"/>
                                <w:vertAlign w:val="subscript"/>
                              </w:rPr>
                              <w:delText xml:space="preserve"> </w:delText>
                            </w:r>
                            <w:r w:rsidRPr="00332F76" w:rsidDel="004F3BE4">
                              <w:rPr>
                                <w:i/>
                                <w:sz w:val="20"/>
                                <w:szCs w:val="20"/>
                                <w:vertAlign w:val="subscript"/>
                              </w:rPr>
                              <w:delText>gsc,</w:delText>
                            </w:r>
                          </w:del>
                        </w:ins>
                        <w:ins w:id="1227" w:author="ERCOT 091020" w:date="2020-09-09T20:25:00Z">
                          <w:del w:id="1228" w:author="ERCOT 052621" w:date="2021-05-13T14:30:00Z">
                            <w:r w:rsidR="001E15B9" w:rsidDel="004F3BE4">
                              <w:rPr>
                                <w:i/>
                                <w:sz w:val="20"/>
                                <w:szCs w:val="20"/>
                                <w:vertAlign w:val="subscript"/>
                              </w:rPr>
                              <w:delText xml:space="preserve"> </w:delText>
                            </w:r>
                          </w:del>
                        </w:ins>
                        <w:ins w:id="1229" w:author="ERCOT 091020" w:date="2020-08-20T10:51:00Z">
                          <w:del w:id="1230" w:author="ERCOT 052621" w:date="2021-05-13T14:30:00Z">
                            <w:r w:rsidRPr="00332F76" w:rsidDel="004F3BE4">
                              <w:rPr>
                                <w:i/>
                                <w:sz w:val="20"/>
                                <w:szCs w:val="20"/>
                                <w:vertAlign w:val="subscript"/>
                              </w:rPr>
                              <w:delText>b</w:delText>
                            </w:r>
                            <w:r w:rsidRPr="006E7B76" w:rsidDel="004F3BE4">
                              <w:rPr>
                                <w:sz w:val="20"/>
                                <w:szCs w:val="20"/>
                              </w:rPr>
                              <w:delText xml:space="preserve">  </w:delText>
                            </w:r>
                          </w:del>
                        </w:ins>
                      </w:p>
                    </w:tc>
                    <w:tc>
                      <w:tcPr>
                        <w:tcW w:w="396" w:type="pct"/>
                        <w:tcBorders>
                          <w:bottom w:val="single" w:sz="4" w:space="0" w:color="auto"/>
                        </w:tcBorders>
                      </w:tcPr>
                      <w:p w14:paraId="148C8F8C" w14:textId="27D85588" w:rsidR="003B0322" w:rsidRDefault="003B0322" w:rsidP="003B0322">
                        <w:pPr>
                          <w:spacing w:after="60"/>
                          <w:rPr>
                            <w:ins w:id="1231" w:author="ERCOT 091020" w:date="2020-08-20T10:51:00Z"/>
                            <w:sz w:val="20"/>
                            <w:szCs w:val="20"/>
                          </w:rPr>
                        </w:pPr>
                        <w:ins w:id="1232" w:author="ERCOT 091020" w:date="2020-08-20T10:51:00Z">
                          <w:del w:id="1233" w:author="ERCOT 052621" w:date="2021-05-13T14:30:00Z">
                            <w:r w:rsidDel="004F3BE4">
                              <w:rPr>
                                <w:sz w:val="20"/>
                                <w:szCs w:val="20"/>
                              </w:rPr>
                              <w:delText>MWh</w:delText>
                            </w:r>
                          </w:del>
                        </w:ins>
                      </w:p>
                    </w:tc>
                    <w:tc>
                      <w:tcPr>
                        <w:tcW w:w="3290" w:type="pct"/>
                        <w:tcBorders>
                          <w:bottom w:val="single" w:sz="4" w:space="0" w:color="auto"/>
                        </w:tcBorders>
                      </w:tcPr>
                      <w:p w14:paraId="6F6BB2A4" w14:textId="15E25B61" w:rsidR="003B0322" w:rsidRDefault="003B0322" w:rsidP="003B0322">
                        <w:pPr>
                          <w:spacing w:after="60"/>
                          <w:rPr>
                            <w:ins w:id="1234" w:author="ERCOT 091020" w:date="2020-08-20T10:51:00Z"/>
                            <w:i/>
                            <w:sz w:val="20"/>
                            <w:szCs w:val="20"/>
                          </w:rPr>
                        </w:pPr>
                        <w:ins w:id="1235" w:author="ERCOT 091020" w:date="2020-08-20T10:51:00Z">
                          <w:del w:id="1236" w:author="ERCOT 052621" w:date="2021-05-13T14:30:00Z">
                            <w:r w:rsidDel="004F3BE4">
                              <w:rPr>
                                <w:i/>
                                <w:sz w:val="20"/>
                                <w:szCs w:val="20"/>
                              </w:rPr>
                              <w:delText xml:space="preserve">Non-WSL </w:delText>
                            </w:r>
                          </w:del>
                        </w:ins>
                        <w:ins w:id="1237" w:author="ERCOT 091020" w:date="2020-08-21T13:32:00Z">
                          <w:del w:id="1238" w:author="ERCOT 052621" w:date="2021-05-13T14:30:00Z">
                            <w:r w:rsidDel="004F3BE4">
                              <w:rPr>
                                <w:i/>
                                <w:sz w:val="20"/>
                                <w:szCs w:val="20"/>
                              </w:rPr>
                              <w:delText xml:space="preserve">Settlement Only </w:delText>
                            </w:r>
                          </w:del>
                        </w:ins>
                        <w:ins w:id="1239" w:author="ERCOT 091020" w:date="2020-08-20T10:51:00Z">
                          <w:del w:id="1240" w:author="ERCOT 052621" w:date="2021-05-13T14:30:00Z">
                            <w:r w:rsidDel="004F3BE4">
                              <w:rPr>
                                <w:i/>
                                <w:sz w:val="20"/>
                                <w:szCs w:val="20"/>
                              </w:rPr>
                              <w:delText>Charging Load</w:delText>
                            </w:r>
                            <w:r w:rsidRPr="006E7B76" w:rsidDel="004F3BE4">
                              <w:rPr>
                                <w:i/>
                                <w:sz w:val="20"/>
                                <w:szCs w:val="20"/>
                              </w:rPr>
                              <w:delText xml:space="preserve"> for an SODES</w:delText>
                            </w:r>
                          </w:del>
                        </w:ins>
                        <w:ins w:id="1241" w:author="ERCOT 101920" w:date="2020-10-15T08:54:00Z">
                          <w:del w:id="1242" w:author="ERCOT 052621" w:date="2021-05-13T14:30:00Z">
                            <w:r w:rsidR="00B51BF8" w:rsidDel="004F3BE4">
                              <w:rPr>
                                <w:i/>
                                <w:sz w:val="20"/>
                                <w:szCs w:val="20"/>
                              </w:rPr>
                              <w:delText>S</w:delText>
                            </w:r>
                          </w:del>
                        </w:ins>
                        <w:ins w:id="1243" w:author="ERCOT 091020" w:date="2020-08-20T10:51:00Z">
                          <w:del w:id="1244" w:author="ERCOT 052621" w:date="2021-05-13T14:30:00Z">
                            <w:r w:rsidRPr="006E7B76" w:rsidDel="004F3BE4">
                              <w:rPr>
                                <w:i/>
                                <w:sz w:val="20"/>
                                <w:szCs w:val="20"/>
                              </w:rPr>
                              <w:delText xml:space="preserve"> or SOTES</w:delText>
                            </w:r>
                          </w:del>
                        </w:ins>
                        <w:ins w:id="1245" w:author="ERCOT 101920" w:date="2020-10-15T08:54:00Z">
                          <w:del w:id="1246" w:author="ERCOT 052621" w:date="2021-05-13T14:30:00Z">
                            <w:r w:rsidR="00B51BF8" w:rsidDel="004F3BE4">
                              <w:rPr>
                                <w:i/>
                                <w:sz w:val="20"/>
                                <w:szCs w:val="20"/>
                              </w:rPr>
                              <w:delText>S</w:delText>
                            </w:r>
                          </w:del>
                        </w:ins>
                        <w:ins w:id="1247" w:author="ERCOT 091020" w:date="2020-08-20T10:51:00Z">
                          <w:del w:id="1248" w:author="ERCOT 052621" w:date="2021-05-13T14:30:00Z">
                            <w:r w:rsidRPr="006E7B76" w:rsidDel="004F3BE4">
                              <w:rPr>
                                <w:i/>
                                <w:sz w:val="20"/>
                                <w:szCs w:val="20"/>
                              </w:rPr>
                              <w:delText xml:space="preserve"> Site - </w:delText>
                            </w:r>
                            <w:r w:rsidRPr="00332F76" w:rsidDel="004F3BE4">
                              <w:rPr>
                                <w:sz w:val="20"/>
                                <w:szCs w:val="20"/>
                              </w:rPr>
                              <w:delText xml:space="preserve">The </w:delText>
                            </w:r>
                            <w:r w:rsidDel="004F3BE4">
                              <w:rPr>
                                <w:sz w:val="20"/>
                                <w:szCs w:val="20"/>
                              </w:rPr>
                              <w:delText>Non-WSL</w:delText>
                            </w:r>
                            <w:r w:rsidRPr="00332F76" w:rsidDel="004F3BE4">
                              <w:rPr>
                                <w:sz w:val="20"/>
                                <w:szCs w:val="20"/>
                              </w:rPr>
                              <w:delText xml:space="preserve"> </w:delText>
                            </w:r>
                          </w:del>
                        </w:ins>
                        <w:ins w:id="1249" w:author="ERCOT 091020" w:date="2020-08-20T20:13:00Z">
                          <w:del w:id="1250" w:author="ERCOT 052621" w:date="2021-05-13T14:30:00Z">
                            <w:r w:rsidDel="004F3BE4">
                              <w:rPr>
                                <w:sz w:val="20"/>
                                <w:szCs w:val="20"/>
                              </w:rPr>
                              <w:delText xml:space="preserve">Settlement Only </w:delText>
                            </w:r>
                          </w:del>
                        </w:ins>
                        <w:ins w:id="1251" w:author="ERCOT 091020" w:date="2020-08-20T10:51:00Z">
                          <w:del w:id="1252" w:author="ERCOT 052621" w:date="2021-05-13T14:30:00Z">
                            <w:r w:rsidDel="004F3BE4">
                              <w:rPr>
                                <w:sz w:val="20"/>
                                <w:szCs w:val="20"/>
                              </w:rPr>
                              <w:delText>Charging Load as measured</w:delText>
                            </w:r>
                            <w:r w:rsidRPr="00332F76" w:rsidDel="004F3BE4">
                              <w:rPr>
                                <w:sz w:val="20"/>
                                <w:szCs w:val="20"/>
                              </w:rPr>
                              <w:delText xml:space="preserve"> for an SODES</w:delText>
                            </w:r>
                          </w:del>
                        </w:ins>
                        <w:ins w:id="1253" w:author="ERCOT 101920" w:date="2020-10-15T08:54:00Z">
                          <w:del w:id="1254" w:author="ERCOT 052621" w:date="2021-05-13T14:30:00Z">
                            <w:r w:rsidR="00B51BF8" w:rsidDel="004F3BE4">
                              <w:rPr>
                                <w:sz w:val="20"/>
                                <w:szCs w:val="20"/>
                              </w:rPr>
                              <w:delText>S</w:delText>
                            </w:r>
                          </w:del>
                        </w:ins>
                        <w:ins w:id="1255" w:author="ERCOT 091020" w:date="2020-08-20T10:51:00Z">
                          <w:del w:id="1256" w:author="ERCOT 052621" w:date="2021-05-13T14:30:00Z">
                            <w:r w:rsidRPr="00332F76" w:rsidDel="004F3BE4">
                              <w:rPr>
                                <w:sz w:val="20"/>
                                <w:szCs w:val="20"/>
                              </w:rPr>
                              <w:delText xml:space="preserve"> or SOTES</w:delText>
                            </w:r>
                          </w:del>
                        </w:ins>
                        <w:ins w:id="1257" w:author="ERCOT 101920" w:date="2020-10-15T08:54:00Z">
                          <w:del w:id="1258" w:author="ERCOT 052621" w:date="2021-05-13T14:30:00Z">
                            <w:r w:rsidR="00B51BF8" w:rsidDel="004F3BE4">
                              <w:rPr>
                                <w:sz w:val="20"/>
                                <w:szCs w:val="20"/>
                              </w:rPr>
                              <w:delText>S</w:delText>
                            </w:r>
                          </w:del>
                        </w:ins>
                        <w:ins w:id="1259" w:author="ERCOT 091020" w:date="2020-08-20T10:51:00Z">
                          <w:del w:id="1260" w:author="ERCOT 052621" w:date="2021-05-13T14:30:00Z">
                            <w:r w:rsidRPr="00332F76" w:rsidDel="004F3BE4">
                              <w:rPr>
                                <w:sz w:val="20"/>
                                <w:szCs w:val="20"/>
                              </w:rPr>
                              <w:delText xml:space="preserve"> site </w:delText>
                            </w:r>
                            <w:r w:rsidRPr="00A15C72" w:rsidDel="004F3BE4">
                              <w:rPr>
                                <w:i/>
                                <w:sz w:val="20"/>
                                <w:szCs w:val="20"/>
                              </w:rPr>
                              <w:delText>gsc</w:delText>
                            </w:r>
                            <w:r w:rsidRPr="00332F76" w:rsidDel="004F3BE4">
                              <w:rPr>
                                <w:sz w:val="20"/>
                                <w:szCs w:val="20"/>
                              </w:rPr>
                              <w:delText xml:space="preserve"> at Electrical Bus </w:delText>
                            </w:r>
                            <w:r w:rsidRPr="00A15C72" w:rsidDel="004F3BE4">
                              <w:rPr>
                                <w:i/>
                                <w:sz w:val="20"/>
                                <w:szCs w:val="20"/>
                              </w:rPr>
                              <w:delText>b</w:delText>
                            </w:r>
                            <w:r w:rsidRPr="00332F76" w:rsidDel="004F3BE4">
                              <w:rPr>
                                <w:sz w:val="20"/>
                                <w:szCs w:val="20"/>
                              </w:rPr>
                              <w:delText xml:space="preserve">, represented by </w:delText>
                            </w:r>
                          </w:del>
                        </w:ins>
                        <w:ins w:id="1261" w:author="ERCOT 091020" w:date="2020-08-20T14:51:00Z">
                          <w:del w:id="1262" w:author="ERCOT 052621" w:date="2021-05-13T14:30:00Z">
                            <w:r w:rsidDel="004F3BE4">
                              <w:rPr>
                                <w:sz w:val="20"/>
                                <w:szCs w:val="20"/>
                              </w:rPr>
                              <w:delText>the Market Participant</w:delText>
                            </w:r>
                          </w:del>
                        </w:ins>
                        <w:ins w:id="1263" w:author="ERCOT 091020" w:date="2020-08-20T10:51:00Z">
                          <w:del w:id="1264" w:author="ERCOT 052621" w:date="2021-05-13T14:30:00Z">
                            <w:r w:rsidRPr="00332F76" w:rsidDel="004F3BE4">
                              <w:rPr>
                                <w:sz w:val="20"/>
                                <w:szCs w:val="20"/>
                              </w:rPr>
                              <w:delText xml:space="preserve"> </w:delText>
                            </w:r>
                          </w:del>
                        </w:ins>
                        <w:ins w:id="1265" w:author="ERCOT 091020" w:date="2020-08-20T14:51:00Z">
                          <w:del w:id="1266" w:author="ERCOT 052621" w:date="2021-05-13T14:30:00Z">
                            <w:r w:rsidRPr="001E15B9" w:rsidDel="004F3BE4">
                              <w:rPr>
                                <w:i/>
                                <w:sz w:val="20"/>
                                <w:szCs w:val="20"/>
                              </w:rPr>
                              <w:delText>mp</w:delText>
                            </w:r>
                          </w:del>
                        </w:ins>
                        <w:ins w:id="1267" w:author="ERCOT 091020" w:date="2020-08-20T10:51:00Z">
                          <w:del w:id="1268" w:author="ERCOT 052621" w:date="2021-05-13T14:30:00Z">
                            <w:r w:rsidDel="004F3BE4">
                              <w:rPr>
                                <w:i/>
                                <w:sz w:val="20"/>
                                <w:szCs w:val="20"/>
                              </w:rPr>
                              <w:delText>,</w:delText>
                            </w:r>
                            <w:r w:rsidDel="004F3BE4">
                              <w:rPr>
                                <w:sz w:val="20"/>
                                <w:szCs w:val="20"/>
                              </w:rPr>
                              <w:delText xml:space="preserve"> represented as a negative value, </w:delText>
                            </w:r>
                            <w:r w:rsidRPr="00CA280F" w:rsidDel="004F3BE4">
                              <w:rPr>
                                <w:sz w:val="20"/>
                                <w:szCs w:val="20"/>
                              </w:rPr>
                              <w:delText>for the 15-minute Settlement Interval.</w:delText>
                            </w:r>
                          </w:del>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91A705" w14:textId="68027FA4" w:rsidR="00A42C8A" w:rsidRPr="005D0F36" w:rsidRDefault="00FF6D94" w:rsidP="00AA6419">
            <w:pPr>
              <w:spacing w:after="60"/>
              <w:rPr>
                <w:bCs/>
                <w:iCs/>
                <w:sz w:val="20"/>
                <w:szCs w:val="20"/>
              </w:rPr>
            </w:pPr>
            <w:r>
              <w:rPr>
                <w:bCs/>
                <w:iCs/>
                <w:sz w:val="20"/>
                <w:szCs w:val="20"/>
              </w:rPr>
              <w:t xml:space="preserve">A Market Participant with </w:t>
            </w:r>
            <w:r>
              <w:rPr>
                <w:iCs/>
                <w:sz w:val="20"/>
                <w:szCs w:val="20"/>
              </w:rPr>
              <w:t xml:space="preserve">MWh activity </w:t>
            </w:r>
            <w:r>
              <w:rPr>
                <w:bCs/>
                <w:iCs/>
                <w:sz w:val="20"/>
                <w:szCs w:val="20"/>
              </w:rPr>
              <w:t>in the reference month that is a currently-registered QSE or CRR Account Holder or that voluntarily terminated its QSE or CRR Account Holder registration.</w:t>
            </w:r>
          </w:p>
        </w:tc>
      </w:tr>
      <w:tr w:rsidR="00A42C8A" w:rsidRPr="005D0F36" w14:paraId="31CE756F"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lastRenderedPageBreak/>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959"/>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lastRenderedPageBreak/>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69" w:name="_Toc148169969"/>
      <w:bookmarkStart w:id="1270" w:name="_Toc157587934"/>
      <w:bookmarkStart w:id="1271" w:name="_Toc463429340"/>
      <w:bookmarkStart w:id="1272" w:name="_Toc148169973"/>
      <w:bookmarkStart w:id="1273" w:name="_Toc157587938"/>
      <w:bookmarkStart w:id="1274" w:name="_Toc463429344"/>
      <w:r w:rsidRPr="00B37522">
        <w:rPr>
          <w:b/>
          <w:szCs w:val="20"/>
        </w:rPr>
        <w:t>10.1</w:t>
      </w:r>
      <w:r w:rsidRPr="00B37522">
        <w:rPr>
          <w:b/>
          <w:szCs w:val="20"/>
        </w:rPr>
        <w:tab/>
        <w:t>Overview</w:t>
      </w:r>
      <w:bookmarkEnd w:id="1269"/>
      <w:bookmarkEnd w:id="1270"/>
      <w:bookmarkEnd w:id="127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7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76" w:name="_Toc157587937"/>
      <w:bookmarkStart w:id="1277" w:name="_Toc463429343"/>
      <w:r w:rsidRPr="00B37522">
        <w:rPr>
          <w:b/>
          <w:bCs/>
          <w:i/>
          <w:szCs w:val="20"/>
        </w:rPr>
        <w:t>10.2.2</w:t>
      </w:r>
      <w:r w:rsidRPr="00B37522">
        <w:rPr>
          <w:b/>
          <w:bCs/>
          <w:i/>
          <w:szCs w:val="20"/>
        </w:rPr>
        <w:tab/>
        <w:t>TSP and DSP Metered Entities</w:t>
      </w:r>
      <w:bookmarkEnd w:id="1276"/>
      <w:bookmarkEnd w:id="127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78" w:author="ERCOT 101920" w:date="2020-10-14T16:37:00Z">
        <w:del w:id="1279"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lastRenderedPageBreak/>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5D56CB7D"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FE56BA">
        <w:rPr>
          <w:bCs/>
          <w:iCs/>
          <w:szCs w:val="26"/>
        </w:rPr>
        <w:t>ERCOT website</w:t>
      </w:r>
      <w:r w:rsidRPr="00B37522">
        <w:rPr>
          <w:szCs w:val="20"/>
        </w:rPr>
        <w:t xml:space="preserve">.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898B330"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w:t>
      </w:r>
      <w:r w:rsidR="00D26000">
        <w:rPr>
          <w:szCs w:val="20"/>
        </w:rPr>
        <w:t xml:space="preserve"> </w:t>
      </w:r>
      <w:r w:rsidRPr="00B37522">
        <w:rPr>
          <w:szCs w:val="20"/>
        </w:rPr>
        <w:t>requirements detailed in this Section, Section 18, Load Profiling, and the SMOG.</w:t>
      </w:r>
    </w:p>
    <w:p w14:paraId="2FC4D00F" w14:textId="08B4EDC0"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lastRenderedPageBreak/>
        <w:t>10.2.3</w:t>
      </w:r>
      <w:r w:rsidRPr="005C25BA">
        <w:rPr>
          <w:b/>
          <w:bCs/>
          <w:i/>
          <w:szCs w:val="20"/>
        </w:rPr>
        <w:tab/>
        <w:t>ERCOT-Polled Settlement Meters</w:t>
      </w:r>
      <w:bookmarkEnd w:id="1272"/>
      <w:bookmarkEnd w:id="1273"/>
      <w:bookmarkEnd w:id="127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4E605019" w:rsidR="005C25BA" w:rsidRPr="005C25BA" w:rsidRDefault="005C25BA" w:rsidP="005C25BA">
      <w:pPr>
        <w:spacing w:after="240"/>
        <w:ind w:left="1440" w:hanging="720"/>
        <w:rPr>
          <w:szCs w:val="20"/>
        </w:rPr>
      </w:pPr>
      <w:r w:rsidRPr="005C25BA">
        <w:rPr>
          <w:szCs w:val="20"/>
        </w:rPr>
        <w:t>(g)</w:t>
      </w:r>
      <w:r w:rsidRPr="005C25BA">
        <w:rPr>
          <w:szCs w:val="20"/>
        </w:rPr>
        <w:tab/>
      </w:r>
      <w:ins w:id="1280" w:author="ERCOT 091020" w:date="2020-09-10T14:16:00Z">
        <w:r w:rsidR="008C1D10">
          <w:t>Metering required to determine the WSL or Non-WSL Settlement Only Charging Load associated to a SODES</w:t>
        </w:r>
      </w:ins>
      <w:ins w:id="1281" w:author="ERCOT 101920" w:date="2020-10-15T08:54:00Z">
        <w:r w:rsidR="00B51BF8">
          <w:t>S</w:t>
        </w:r>
      </w:ins>
      <w:ins w:id="1282" w:author="ERCOT 091020" w:date="2020-09-10T14:16:00Z">
        <w:r w:rsidR="008C1D10">
          <w:t xml:space="preserve"> or SOTES</w:t>
        </w:r>
      </w:ins>
      <w:ins w:id="1283" w:author="ERCOT 101920" w:date="2020-10-15T08:54:00Z">
        <w:r w:rsidR="00B51BF8">
          <w:t>S</w:t>
        </w:r>
      </w:ins>
      <w:del w:id="1284" w:author="ERCOT 091020" w:date="2020-09-10T14:16:00Z">
        <w:r w:rsidRPr="005C25BA" w:rsidDel="008C1D10">
          <w:rPr>
            <w:szCs w:val="20"/>
          </w:rPr>
          <w:delText>DG where there is an energy storage Load Resource that has associated Wholesale Storage Load (WSL)</w:delText>
        </w:r>
      </w:del>
      <w:r w:rsidR="00D02B33">
        <w:rPr>
          <w:szCs w:val="20"/>
        </w:rPr>
        <w:t>;</w:t>
      </w:r>
    </w:p>
    <w:p w14:paraId="3313DEE6" w14:textId="15B8A921" w:rsidR="00CC4CFF" w:rsidRPr="00CC4CFF" w:rsidRDefault="00CC4CFF" w:rsidP="00CC4CFF">
      <w:pPr>
        <w:spacing w:after="240"/>
        <w:ind w:left="1440" w:hanging="720"/>
        <w:rPr>
          <w:szCs w:val="20"/>
        </w:rPr>
      </w:pPr>
      <w:r w:rsidRPr="00CC4CFF">
        <w:rPr>
          <w:szCs w:val="20"/>
        </w:rPr>
        <w:t>(h)</w:t>
      </w:r>
      <w:r w:rsidRPr="00CC4CFF">
        <w:rPr>
          <w:szCs w:val="20"/>
        </w:rPr>
        <w:tab/>
        <w:t xml:space="preserve">Metering required to determine WSL associated with an Energy Storage Resource (ESR); and </w:t>
      </w:r>
    </w:p>
    <w:p w14:paraId="1C5AE5DD" w14:textId="77777777" w:rsidR="00CC4CFF" w:rsidRPr="00CC4CFF" w:rsidRDefault="00CC4CFF" w:rsidP="00CC4CFF">
      <w:pPr>
        <w:spacing w:after="240"/>
        <w:ind w:left="1440" w:hanging="720"/>
        <w:rPr>
          <w:szCs w:val="20"/>
        </w:rPr>
      </w:pPr>
      <w:r w:rsidRPr="00CC4CFF">
        <w:rPr>
          <w:szCs w:val="20"/>
        </w:rPr>
        <w:t>(i)</w:t>
      </w:r>
      <w:r w:rsidRPr="00CC4CFF">
        <w:rPr>
          <w:szCs w:val="20"/>
        </w:rPr>
        <w:tab/>
        <w:t>Metering required to determine the Non-WSL ESR Charging Load.</w:t>
      </w:r>
    </w:p>
    <w:p w14:paraId="400C44B9" w14:textId="5FEDB5E2" w:rsidR="005C25BA" w:rsidRPr="005C25BA" w:rsidRDefault="005C25BA" w:rsidP="00CC4CFF">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85" w:name="_Toc148169974"/>
      <w:bookmarkStart w:id="1286" w:name="_Toc157587939"/>
      <w:bookmarkStart w:id="1287" w:name="_Toc463429345"/>
      <w:r w:rsidRPr="005C25BA">
        <w:rPr>
          <w:b/>
          <w:bCs/>
          <w:snapToGrid w:val="0"/>
          <w:szCs w:val="20"/>
        </w:rPr>
        <w:t>10.2.3.1</w:t>
      </w:r>
      <w:r w:rsidRPr="005C25BA">
        <w:rPr>
          <w:b/>
          <w:bCs/>
          <w:snapToGrid w:val="0"/>
          <w:szCs w:val="20"/>
        </w:rPr>
        <w:tab/>
        <w:t>Entity EPS Responsibilities</w:t>
      </w:r>
      <w:bookmarkEnd w:id="1285"/>
      <w:bookmarkEnd w:id="1286"/>
      <w:bookmarkEnd w:id="1287"/>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47FDAFCD" w:rsidR="005C25BA" w:rsidRPr="005C25BA" w:rsidRDefault="005C25BA" w:rsidP="005C25BA">
      <w:pPr>
        <w:spacing w:after="240"/>
        <w:ind w:left="1440" w:hanging="720"/>
        <w:rPr>
          <w:szCs w:val="20"/>
        </w:rPr>
      </w:pPr>
      <w:r w:rsidRPr="005C25BA">
        <w:rPr>
          <w:szCs w:val="20"/>
        </w:rPr>
        <w:t>(b)</w:t>
      </w:r>
      <w:r w:rsidRPr="005C25BA">
        <w:rPr>
          <w:szCs w:val="20"/>
        </w:rPr>
        <w:tab/>
      </w:r>
      <w:r w:rsidR="00DF3E83" w:rsidRPr="005C25BA">
        <w:rPr>
          <w:szCs w:val="20"/>
        </w:rPr>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00DF3E83" w:rsidRPr="005C25BA">
        <w:t>This requirement does not apply to Resource Entity-owned Metering Facilities used to measure, calculate, or telemeter ESR</w:t>
      </w:r>
      <w:ins w:id="1288" w:author="ERCOT 091020" w:date="2020-09-09T20:36:00Z">
        <w:r w:rsidR="00DF3E83">
          <w:t>, SODES</w:t>
        </w:r>
      </w:ins>
      <w:ins w:id="1289" w:author="ERCOT 101920" w:date="2020-10-15T09:28:00Z">
        <w:r w:rsidR="00DF3E83">
          <w:t>S</w:t>
        </w:r>
      </w:ins>
      <w:ins w:id="1290" w:author="ERCOT 091020" w:date="2020-09-09T20:36:00Z">
        <w:r w:rsidR="00DF3E83">
          <w:t>,</w:t>
        </w:r>
        <w:r w:rsidR="00DF3E83" w:rsidRPr="00E10BFA">
          <w:t xml:space="preserve"> </w:t>
        </w:r>
        <w:r w:rsidR="00DF3E83">
          <w:t>or SOTES</w:t>
        </w:r>
      </w:ins>
      <w:ins w:id="1291" w:author="ERCOT 101920" w:date="2020-10-15T09:28:00Z">
        <w:r w:rsidR="00DF3E83">
          <w:t>S</w:t>
        </w:r>
      </w:ins>
      <w:r w:rsidR="00DF3E83" w:rsidRPr="005C25BA">
        <w:t xml:space="preserve"> auxiliary Load pursuant to Section 10.2.4, Resource Entity Calculation and Telemetry of ESR Auxiliary Load Values.</w:t>
      </w:r>
    </w:p>
    <w:p w14:paraId="2C5D9859" w14:textId="54E2376E" w:rsidR="005C25BA" w:rsidRPr="005C25BA" w:rsidRDefault="005C25BA" w:rsidP="00DF3E83">
      <w:pPr>
        <w:spacing w:after="240"/>
        <w:ind w:left="1440" w:hanging="720"/>
        <w:rPr>
          <w:szCs w:val="20"/>
        </w:rPr>
      </w:pPr>
      <w:r w:rsidRPr="005C25BA">
        <w:rPr>
          <w:szCs w:val="20"/>
        </w:rPr>
        <w:t>(c)</w:t>
      </w:r>
      <w:r w:rsidRPr="005C25BA">
        <w:rPr>
          <w:szCs w:val="20"/>
        </w:rPr>
        <w:tab/>
      </w:r>
      <w:r w:rsidR="00DF3E83" w:rsidRPr="005C25BA">
        <w:rPr>
          <w:szCs w:val="20"/>
        </w:rPr>
        <w:t>Each TSP and DSP shall install, control, and maintain the meters, recorders, instrument transformers, wiring, communications, and other miscellaneous equipment required to measure electrical energy, as described in this Section and SMOG,</w:t>
      </w:r>
      <w:r w:rsidR="00DF3E83" w:rsidRPr="005C25BA">
        <w:t xml:space="preserve"> except for Resource Entity-owned equipment used to measure, calculate, or telemeter an auxiliary Load value for an ESR</w:t>
      </w:r>
      <w:ins w:id="1292" w:author="ERCOT 091020" w:date="2020-09-09T20:37:00Z">
        <w:r w:rsidR="00DF3E83">
          <w:t>, SODES</w:t>
        </w:r>
      </w:ins>
      <w:ins w:id="1293" w:author="ERCOT 101920" w:date="2020-10-15T08:55:00Z">
        <w:r w:rsidR="00DF3E83">
          <w:t>S</w:t>
        </w:r>
      </w:ins>
      <w:ins w:id="1294" w:author="ERCOT 091020" w:date="2020-09-09T20:37:00Z">
        <w:r w:rsidR="00DF3E83">
          <w:t>,</w:t>
        </w:r>
        <w:r w:rsidR="00DF3E83" w:rsidRPr="00E10BFA">
          <w:t xml:space="preserve"> </w:t>
        </w:r>
        <w:r w:rsidR="00DF3E83">
          <w:t>or SOTES</w:t>
        </w:r>
      </w:ins>
      <w:ins w:id="1295" w:author="ERCOT 101920" w:date="2020-10-15T08:55:00Z">
        <w:r w:rsidR="00DF3E83">
          <w:t>S</w:t>
        </w:r>
      </w:ins>
      <w:r w:rsidR="00DF3E83" w:rsidRPr="005C25BA">
        <w:t xml:space="preserve"> pursuant to Section 10.2.4</w:t>
      </w:r>
      <w:r w:rsidR="00DF3E83" w:rsidRPr="005C25BA">
        <w:rPr>
          <w:szCs w:val="20"/>
        </w:rPr>
        <w:t>.</w:t>
      </w:r>
    </w:p>
    <w:p w14:paraId="71453D78" w14:textId="77777777" w:rsidR="005C25BA" w:rsidRPr="005C25BA" w:rsidRDefault="005C25BA" w:rsidP="00DF3E83">
      <w:pPr>
        <w:spacing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p w14:paraId="71E06997" w14:textId="77777777" w:rsidR="007C0A9E" w:rsidRPr="00082122" w:rsidRDefault="007C0A9E" w:rsidP="007C0A9E">
      <w:pPr>
        <w:keepNext/>
        <w:tabs>
          <w:tab w:val="left" w:pos="1080"/>
        </w:tabs>
        <w:spacing w:before="240"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96" w:author="ERCOT 091020" w:date="2020-08-07T16:31:00Z">
        <w:r w:rsidRPr="00082122">
          <w:rPr>
            <w:b/>
            <w:bCs/>
            <w:i/>
            <w:szCs w:val="20"/>
          </w:rPr>
          <w:t>, SODES</w:t>
        </w:r>
      </w:ins>
      <w:ins w:id="1297" w:author="ERCOT 101920" w:date="2020-10-15T08:55:00Z">
        <w:r>
          <w:rPr>
            <w:b/>
            <w:bCs/>
            <w:i/>
            <w:szCs w:val="20"/>
          </w:rPr>
          <w:t>S</w:t>
        </w:r>
      </w:ins>
      <w:ins w:id="1298" w:author="ERCOT 091020" w:date="2020-09-09T20:47:00Z">
        <w:r>
          <w:rPr>
            <w:b/>
            <w:bCs/>
            <w:i/>
            <w:szCs w:val="20"/>
          </w:rPr>
          <w:t xml:space="preserve">, </w:t>
        </w:r>
      </w:ins>
      <w:ins w:id="1299" w:author="ERCOT 091020" w:date="2020-08-07T14:39:00Z">
        <w:r w:rsidRPr="00082122">
          <w:rPr>
            <w:b/>
            <w:bCs/>
            <w:i/>
            <w:szCs w:val="20"/>
          </w:rPr>
          <w:t>or SO</w:t>
        </w:r>
      </w:ins>
      <w:ins w:id="1300" w:author="ERCOT 091020" w:date="2020-08-07T16:32:00Z">
        <w:r w:rsidRPr="00082122">
          <w:rPr>
            <w:b/>
            <w:bCs/>
            <w:i/>
            <w:szCs w:val="20"/>
          </w:rPr>
          <w:t>T</w:t>
        </w:r>
      </w:ins>
      <w:ins w:id="1301" w:author="ERCOT 091020" w:date="2020-08-07T14:39:00Z">
        <w:r w:rsidRPr="00082122">
          <w:rPr>
            <w:b/>
            <w:bCs/>
            <w:i/>
            <w:szCs w:val="20"/>
          </w:rPr>
          <w:t>ES</w:t>
        </w:r>
      </w:ins>
      <w:ins w:id="1302" w:author="ERCOT 101920" w:date="2020-10-15T08:55:00Z">
        <w:r>
          <w:rPr>
            <w:b/>
            <w:bCs/>
            <w:i/>
            <w:szCs w:val="20"/>
          </w:rPr>
          <w:t>S</w:t>
        </w:r>
      </w:ins>
      <w:r w:rsidRPr="00082122">
        <w:rPr>
          <w:b/>
          <w:bCs/>
          <w:i/>
          <w:szCs w:val="20"/>
        </w:rPr>
        <w:t xml:space="preserve"> Auxiliary Load Values</w:t>
      </w:r>
    </w:p>
    <w:p w14:paraId="493FB0C7" w14:textId="77777777" w:rsidR="007C0A9E" w:rsidRPr="00082122" w:rsidRDefault="007C0A9E" w:rsidP="007C0A9E">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03" w:author="ERCOT 091020" w:date="2020-09-09T20:48:00Z">
        <w:r>
          <w:t>, SODES</w:t>
        </w:r>
      </w:ins>
      <w:ins w:id="1304" w:author="ERCOT 101920" w:date="2020-10-15T08:55:00Z">
        <w:r>
          <w:t>S</w:t>
        </w:r>
      </w:ins>
      <w:ins w:id="1305" w:author="ERCOT 091020" w:date="2020-09-09T20:48:00Z">
        <w:r>
          <w:t>’s,</w:t>
        </w:r>
        <w:r w:rsidRPr="00E10BFA">
          <w:t xml:space="preserve"> </w:t>
        </w:r>
        <w:r>
          <w:t>or SOTES</w:t>
        </w:r>
      </w:ins>
      <w:ins w:id="1306" w:author="ERCOT 101920" w:date="2020-10-15T08:55:00Z">
        <w:r>
          <w:t>S</w:t>
        </w:r>
      </w:ins>
      <w:ins w:id="1307" w:author="ERCOT 091020" w:date="2020-09-09T20:48:00Z">
        <w:r>
          <w:t>’s</w:t>
        </w:r>
      </w:ins>
      <w:r w:rsidRPr="00082122">
        <w:t xml:space="preserve"> auxiliary Load is not feasible based on the ESR’s</w:t>
      </w:r>
      <w:ins w:id="1308" w:author="ERCOT 091020" w:date="2020-09-09T20:48:00Z">
        <w:r>
          <w:t>, SODES</w:t>
        </w:r>
      </w:ins>
      <w:ins w:id="1309" w:author="ERCOT 101920" w:date="2020-10-15T08:55:00Z">
        <w:r>
          <w:t>S</w:t>
        </w:r>
      </w:ins>
      <w:ins w:id="1310" w:author="ERCOT 091020" w:date="2020-09-09T20:48:00Z">
        <w:r>
          <w:t>’s, or SOTES</w:t>
        </w:r>
      </w:ins>
      <w:ins w:id="1311" w:author="ERCOT 101920" w:date="2020-10-15T08:55:00Z">
        <w:r>
          <w:t>S</w:t>
        </w:r>
      </w:ins>
      <w:ins w:id="1312" w:author="ERCOT 091020" w:date="2020-09-09T20:48:00Z">
        <w:r>
          <w:t>’s</w:t>
        </w:r>
      </w:ins>
      <w:r w:rsidRPr="00082122">
        <w:t xml:space="preserve"> physical design, the Resource Entity for that ESR</w:t>
      </w:r>
      <w:ins w:id="1313" w:author="ERCOT 091020" w:date="2020-09-09T20:48:00Z">
        <w:r>
          <w:t>, SODES</w:t>
        </w:r>
      </w:ins>
      <w:ins w:id="1314" w:author="ERCOT 101920" w:date="2020-10-15T08:55:00Z">
        <w:r>
          <w:t>S</w:t>
        </w:r>
      </w:ins>
      <w:ins w:id="1315" w:author="ERCOT 091020" w:date="2020-09-09T20:48:00Z">
        <w:r>
          <w:t>, or SOTES</w:t>
        </w:r>
      </w:ins>
      <w:ins w:id="1316" w:author="ERCOT 101920" w:date="2020-10-15T08:55:00Z">
        <w:r>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17" w:author="ERCOT 091020" w:date="2020-09-09T20:49:00Z">
        <w:r>
          <w:t>, SODES</w:t>
        </w:r>
      </w:ins>
      <w:ins w:id="1318" w:author="ERCOT 101920" w:date="2020-10-15T08:55:00Z">
        <w:r>
          <w:t>S</w:t>
        </w:r>
      </w:ins>
      <w:ins w:id="1319" w:author="ERCOT 091020" w:date="2020-09-09T20:49:00Z">
        <w:r>
          <w:t>, or SOTES</w:t>
        </w:r>
      </w:ins>
      <w:ins w:id="1320" w:author="ERCOT 101920" w:date="2020-10-15T08:55:00Z">
        <w:r>
          <w:t>S</w:t>
        </w:r>
      </w:ins>
      <w:r w:rsidRPr="00082122">
        <w:t xml:space="preserve"> is discharging more than the calculated auxiliary Load.  The methodology by which the auxiliary Load is calculated is subject to ERCOT approval.  </w:t>
      </w:r>
    </w:p>
    <w:p w14:paraId="2B6DA3ED" w14:textId="77777777" w:rsidR="007C0A9E" w:rsidRPr="00082122" w:rsidRDefault="007C0A9E" w:rsidP="007C0A9E">
      <w:pPr>
        <w:spacing w:after="240"/>
        <w:ind w:left="720" w:hanging="720"/>
        <w:rPr>
          <w:szCs w:val="20"/>
        </w:rPr>
      </w:pPr>
      <w:r w:rsidRPr="00082122">
        <w:lastRenderedPageBreak/>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8368893" w14:textId="77777777" w:rsidR="007C0A9E" w:rsidRPr="00082122" w:rsidRDefault="007C0A9E" w:rsidP="007C0A9E">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4F224233" w14:textId="77777777" w:rsidR="007C0A9E" w:rsidRPr="00082122" w:rsidRDefault="007C0A9E" w:rsidP="007C0A9E">
      <w:pPr>
        <w:spacing w:after="240"/>
        <w:ind w:left="720" w:hanging="720"/>
      </w:pPr>
      <w:r w:rsidRPr="00082122">
        <w:t>(4)</w:t>
      </w:r>
      <w:r w:rsidRPr="00082122">
        <w:tab/>
        <w:t xml:space="preserve">ERCOT may conduct an audit of the Resource Entity’s processes, equipment, and calculation of the auxiliary Load. </w:t>
      </w:r>
    </w:p>
    <w:p w14:paraId="1D877D58" w14:textId="70526D59" w:rsidR="007C0A9E" w:rsidRDefault="007C0A9E" w:rsidP="007C0A9E">
      <w:pPr>
        <w:spacing w:after="240"/>
        <w:ind w:left="720" w:hanging="720"/>
      </w:pPr>
      <w:r w:rsidRPr="00082122">
        <w:t>(5)</w:t>
      </w:r>
      <w:r w:rsidRPr="00082122">
        <w:tab/>
        <w:t xml:space="preserve">The TSP or DSP shall assign all costs required for separately metering the auxiliary Load for WSL treatment to the EPS Meter to the Resource Entity.  </w:t>
      </w:r>
    </w:p>
    <w:p w14:paraId="151865CF" w14:textId="77777777" w:rsidR="007C0A9E" w:rsidRPr="00082122" w:rsidRDefault="007C0A9E" w:rsidP="007C0A9E">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21" w:author="ERCOT 091020" w:date="2020-09-09T20:49:00Z">
        <w:r w:rsidRPr="00082122">
          <w:rPr>
            <w:b/>
            <w:bCs/>
            <w:snapToGrid w:val="0"/>
            <w:szCs w:val="20"/>
          </w:rPr>
          <w:t>, SODES</w:t>
        </w:r>
      </w:ins>
      <w:ins w:id="1322" w:author="ERCOT 101920" w:date="2020-10-15T08:55:00Z">
        <w:r>
          <w:rPr>
            <w:b/>
            <w:bCs/>
            <w:snapToGrid w:val="0"/>
            <w:szCs w:val="20"/>
          </w:rPr>
          <w:t>S</w:t>
        </w:r>
      </w:ins>
      <w:ins w:id="1323" w:author="ERCOT 091020" w:date="2020-09-09T20:49:00Z">
        <w:r>
          <w:rPr>
            <w:b/>
            <w:bCs/>
            <w:snapToGrid w:val="0"/>
            <w:szCs w:val="20"/>
          </w:rPr>
          <w:t>,</w:t>
        </w:r>
        <w:r w:rsidRPr="00082122">
          <w:rPr>
            <w:b/>
            <w:bCs/>
            <w:snapToGrid w:val="0"/>
            <w:szCs w:val="20"/>
          </w:rPr>
          <w:t xml:space="preserve"> or SOTES</w:t>
        </w:r>
      </w:ins>
      <w:ins w:id="1324" w:author="ERCOT 101920" w:date="2020-10-15T08:55:00Z">
        <w:r>
          <w:rPr>
            <w:b/>
            <w:bCs/>
            <w:snapToGrid w:val="0"/>
            <w:szCs w:val="20"/>
          </w:rPr>
          <w:t>S</w:t>
        </w:r>
      </w:ins>
      <w:r w:rsidRPr="00082122">
        <w:rPr>
          <w:b/>
          <w:bCs/>
          <w:snapToGrid w:val="0"/>
          <w:szCs w:val="20"/>
        </w:rPr>
        <w:t xml:space="preserve"> Auxiliary Load Values</w:t>
      </w:r>
    </w:p>
    <w:p w14:paraId="640676C9" w14:textId="1A385687" w:rsidR="007C0A9E" w:rsidRPr="00082122" w:rsidRDefault="007C0A9E" w:rsidP="007C0A9E">
      <w:pPr>
        <w:ind w:left="720" w:hanging="720"/>
      </w:pPr>
      <w:r w:rsidRPr="00082122">
        <w:t>(1)</w:t>
      </w:r>
      <w:r w:rsidRPr="00082122">
        <w:tab/>
        <w:t>For each site at which a Resource Entity telemeters its auxiliary Load value, as permitted by Section 10.2.4</w:t>
      </w:r>
      <w:r w:rsidR="006D0032">
        <w:t xml:space="preserve">, </w:t>
      </w:r>
      <w:r w:rsidR="006D0032" w:rsidRPr="006B5F85">
        <w:t>Resource Entity Calculation and Telemetry of ESR Auxiliary Load Values</w:t>
      </w:r>
      <w:r w:rsidRPr="00082122">
        <w:t>:</w:t>
      </w:r>
    </w:p>
    <w:p w14:paraId="6707ECE3" w14:textId="77777777" w:rsidR="007C0A9E" w:rsidRPr="00082122" w:rsidRDefault="007C0A9E" w:rsidP="007C0A9E">
      <w:pPr>
        <w:ind w:left="720" w:hanging="720"/>
      </w:pPr>
    </w:p>
    <w:p w14:paraId="3617A193" w14:textId="77777777" w:rsidR="007C0A9E" w:rsidRPr="00082122" w:rsidRDefault="007C0A9E" w:rsidP="007C0A9E">
      <w:pPr>
        <w:spacing w:after="240"/>
        <w:ind w:left="720"/>
      </w:pPr>
      <w:r w:rsidRPr="00082122">
        <w:t>(a)</w:t>
      </w:r>
      <w:r w:rsidRPr="00082122">
        <w:tab/>
        <w:t>The Resource Entity shall:</w:t>
      </w:r>
    </w:p>
    <w:p w14:paraId="439E4777" w14:textId="77777777" w:rsidR="007C0A9E" w:rsidRPr="00082122" w:rsidRDefault="007C0A9E" w:rsidP="007C0A9E">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2A286983" w14:textId="77777777" w:rsidR="007C0A9E" w:rsidRPr="00082122" w:rsidRDefault="007C0A9E" w:rsidP="007C0A9E">
      <w:pPr>
        <w:spacing w:after="240"/>
        <w:ind w:left="2160" w:hanging="720"/>
      </w:pPr>
      <w:r w:rsidRPr="00082122">
        <w:t>(ii)</w:t>
      </w:r>
      <w:r w:rsidRPr="00082122">
        <w:tab/>
        <w:t>Provide documentation of the auxiliary Load calculation methodology as defined in this Section and the SMOG.</w:t>
      </w:r>
    </w:p>
    <w:p w14:paraId="6B6492CA" w14:textId="77777777" w:rsidR="007C0A9E" w:rsidRPr="00082122" w:rsidRDefault="007C0A9E" w:rsidP="007C0A9E">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0C60452C" w14:textId="77777777" w:rsidR="007C0A9E" w:rsidRPr="00082122" w:rsidRDefault="007C0A9E" w:rsidP="007C0A9E">
      <w:pPr>
        <w:spacing w:after="240"/>
        <w:ind w:left="2160" w:hanging="720"/>
      </w:pPr>
      <w:r w:rsidRPr="00082122">
        <w:t>(iv)</w:t>
      </w:r>
      <w:r w:rsidRPr="00082122">
        <w:tab/>
        <w:t>Provide and update contact information for a person designated for communication regarding the auxiliary Load supporting information and data.</w:t>
      </w:r>
    </w:p>
    <w:p w14:paraId="644A7123" w14:textId="77777777" w:rsidR="007C0A9E" w:rsidRPr="00082122" w:rsidRDefault="007C0A9E" w:rsidP="007C0A9E">
      <w:pPr>
        <w:spacing w:after="240"/>
        <w:ind w:left="2160" w:hanging="720"/>
      </w:pPr>
      <w:r w:rsidRPr="00082122">
        <w:lastRenderedPageBreak/>
        <w:t>(v)</w:t>
      </w:r>
      <w:r w:rsidRPr="00082122">
        <w:tab/>
        <w:t>Act in accordance with any TDSP requirements concerning EPS Meters and Metering Facilities in the Protocols and SMOG that pertain to the following issues:</w:t>
      </w:r>
    </w:p>
    <w:p w14:paraId="16E348D9" w14:textId="0177F293" w:rsidR="007C0A9E" w:rsidRPr="00082122" w:rsidRDefault="006D0032" w:rsidP="007C0A9E">
      <w:pPr>
        <w:numPr>
          <w:ilvl w:val="0"/>
          <w:numId w:val="8"/>
        </w:numPr>
        <w:spacing w:after="240"/>
        <w:ind w:left="2880" w:hanging="720"/>
      </w:pPr>
      <w:r>
        <w:t>C</w:t>
      </w:r>
      <w:r w:rsidR="007C0A9E" w:rsidRPr="00082122">
        <w:t>alculation of Load values and data estimation issues;</w:t>
      </w:r>
    </w:p>
    <w:p w14:paraId="286E6D59" w14:textId="6186FA2D" w:rsidR="007C0A9E" w:rsidRPr="00082122" w:rsidRDefault="006D0032" w:rsidP="007C0A9E">
      <w:pPr>
        <w:numPr>
          <w:ilvl w:val="0"/>
          <w:numId w:val="8"/>
        </w:numPr>
        <w:spacing w:after="240"/>
        <w:ind w:left="2880" w:hanging="720"/>
      </w:pPr>
      <w:r>
        <w:t>T</w:t>
      </w:r>
      <w:r w:rsidR="007C0A9E" w:rsidRPr="00082122">
        <w:t>he provision of notice to ERCOT regarding any outage or any other issue affecting the accuracy of the Load calculation or the availability of the telemetry of the Load value; and</w:t>
      </w:r>
    </w:p>
    <w:p w14:paraId="2F65B1DF" w14:textId="1CC99D05" w:rsidR="007C0A9E" w:rsidRPr="00082122" w:rsidRDefault="006D0032" w:rsidP="007C0A9E">
      <w:pPr>
        <w:numPr>
          <w:ilvl w:val="0"/>
          <w:numId w:val="8"/>
        </w:numPr>
        <w:spacing w:after="240"/>
        <w:ind w:left="2880" w:hanging="720"/>
      </w:pPr>
      <w:r>
        <w:t>T</w:t>
      </w:r>
      <w:r w:rsidR="007C0A9E" w:rsidRPr="00082122">
        <w:t>he implementation of any proposed change to the calculation or equipment, as documented in the EPS Design Proposal; and</w:t>
      </w:r>
    </w:p>
    <w:p w14:paraId="6B6576E0" w14:textId="77777777" w:rsidR="007C0A9E" w:rsidRPr="00082122" w:rsidRDefault="007C0A9E" w:rsidP="007C0A9E">
      <w:pPr>
        <w:spacing w:after="240"/>
        <w:ind w:left="2160" w:hanging="720"/>
      </w:pPr>
      <w:r w:rsidRPr="00082122">
        <w:t>(vi)</w:t>
      </w:r>
      <w:r w:rsidRPr="00082122">
        <w:tab/>
        <w:t>Provide any information requested by ERCOT or the TDSP with respect to the measurement, calculation, and/or telemetry of the auxiliary Load value.</w:t>
      </w:r>
    </w:p>
    <w:p w14:paraId="2E8E586D" w14:textId="77777777" w:rsidR="007C0A9E" w:rsidRPr="00082122" w:rsidRDefault="007C0A9E" w:rsidP="007C0A9E">
      <w:pPr>
        <w:spacing w:after="240"/>
        <w:ind w:left="720"/>
      </w:pPr>
      <w:r w:rsidRPr="00082122">
        <w:t>(b)</w:t>
      </w:r>
      <w:r w:rsidRPr="00082122">
        <w:tab/>
        <w:t>The interconnecting TDSP shall:</w:t>
      </w:r>
    </w:p>
    <w:p w14:paraId="25E31A8D" w14:textId="77777777" w:rsidR="007C0A9E" w:rsidRPr="00082122" w:rsidRDefault="007C0A9E" w:rsidP="007C0A9E">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147E5B9B" w14:textId="77777777" w:rsidR="007C0A9E" w:rsidRPr="00082122" w:rsidRDefault="007C0A9E" w:rsidP="007C0A9E">
      <w:pPr>
        <w:spacing w:after="240"/>
        <w:ind w:left="2160" w:hanging="720"/>
      </w:pPr>
      <w:r w:rsidRPr="00082122">
        <w:t>(ii)</w:t>
      </w:r>
      <w:r w:rsidRPr="00082122">
        <w:tab/>
        <w:t xml:space="preserve">Include an auxiliary Load metering point on the EPS Design Proposal that represents the calculation of the telemetry signal. </w:t>
      </w:r>
    </w:p>
    <w:p w14:paraId="4E8D0E9E" w14:textId="77777777" w:rsidR="007C0A9E" w:rsidRPr="00082122" w:rsidRDefault="007C0A9E" w:rsidP="007C0A9E">
      <w:pPr>
        <w:spacing w:after="240"/>
        <w:ind w:left="720"/>
      </w:pPr>
      <w:r w:rsidRPr="00082122">
        <w:t>(c)</w:t>
      </w:r>
      <w:r w:rsidRPr="00082122">
        <w:tab/>
        <w:t>ERCOT shall:</w:t>
      </w:r>
    </w:p>
    <w:p w14:paraId="14769DEA" w14:textId="77777777" w:rsidR="007C0A9E" w:rsidRPr="00082122" w:rsidRDefault="007C0A9E" w:rsidP="007C0A9E">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09968336" w14:textId="2594DDAC" w:rsidR="007C0A9E" w:rsidRDefault="007C0A9E" w:rsidP="007C0A9E">
      <w:pPr>
        <w:spacing w:after="240"/>
        <w:ind w:left="2160" w:hanging="720"/>
        <w:rPr>
          <w:szCs w:val="20"/>
        </w:rPr>
      </w:pPr>
      <w:r w:rsidRPr="00082122">
        <w:t>(ii)</w:t>
      </w:r>
      <w:r w:rsidRPr="00082122">
        <w:tab/>
        <w:t>Request assistance and information from the Resource-designated contact for items related to the telemetry.</w:t>
      </w:r>
    </w:p>
    <w:p w14:paraId="1A4DAD81" w14:textId="77777777" w:rsidR="00FE731B" w:rsidRPr="00FE731B" w:rsidRDefault="00FE731B" w:rsidP="007C0A9E">
      <w:pPr>
        <w:keepNext/>
        <w:widowControl w:val="0"/>
        <w:tabs>
          <w:tab w:val="left" w:pos="1260"/>
        </w:tabs>
        <w:spacing w:before="240" w:after="240"/>
        <w:ind w:left="1260" w:hanging="1260"/>
        <w:outlineLvl w:val="3"/>
        <w:rPr>
          <w:b/>
          <w:bCs/>
          <w:snapToGrid w:val="0"/>
          <w:szCs w:val="20"/>
        </w:rPr>
      </w:pPr>
      <w:bookmarkStart w:id="1325" w:name="_Toc148169998"/>
      <w:bookmarkStart w:id="1326" w:name="_Toc157587951"/>
      <w:commentRangeStart w:id="1327"/>
      <w:r w:rsidRPr="00FE731B">
        <w:rPr>
          <w:b/>
          <w:bCs/>
          <w:snapToGrid w:val="0"/>
          <w:szCs w:val="20"/>
        </w:rPr>
        <w:t>10.3.2.3</w:t>
      </w:r>
      <w:commentRangeEnd w:id="1327"/>
      <w:r w:rsidR="00FF6D94">
        <w:rPr>
          <w:rStyle w:val="CommentReference"/>
        </w:rPr>
        <w:commentReference w:id="1327"/>
      </w:r>
      <w:r w:rsidRPr="00FE731B">
        <w:rPr>
          <w:b/>
          <w:bCs/>
          <w:snapToGrid w:val="0"/>
          <w:szCs w:val="20"/>
        </w:rPr>
        <w:tab/>
        <w:t>Generation Netting for ERCOT-Polled Settlement Meters</w:t>
      </w:r>
    </w:p>
    <w:p w14:paraId="3105DEDF" w14:textId="57A3013F"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lastRenderedPageBreak/>
              <w:t>[NPRR917:  Replace paragraph (1) above with the following upon system implementation:]</w:t>
            </w:r>
          </w:p>
          <w:p w14:paraId="4A178716" w14:textId="13BCE823"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F3DCCED" w14:textId="77777777" w:rsidR="007C0A9E" w:rsidRDefault="00FE731B" w:rsidP="007C0A9E">
      <w:pPr>
        <w:pStyle w:val="List"/>
        <w:spacing w:before="240"/>
      </w:pPr>
      <w:r w:rsidRPr="00FE731B">
        <w:t>(2)</w:t>
      </w:r>
      <w:r w:rsidRPr="00FE731B">
        <w:tab/>
      </w:r>
      <w:r w:rsidR="007C0A9E">
        <w:t xml:space="preserve">For Settlement purposes, netting is not allowed except under the configurations described in paragraphs (2)(a) through (2)(d) below, and only if the service arrangement is otherwise lawful.  </w:t>
      </w:r>
      <w:r w:rsidR="007C0A9E" w:rsidRPr="00060037">
        <w:t xml:space="preserve">ERCOT has no obligation to independently determine whether a site configuration that includes both Loads and Generation Resource(s) or SOGs complies with </w:t>
      </w:r>
      <w:r w:rsidR="007C0A9E">
        <w:t>Public Utility Regulatory Act (</w:t>
      </w:r>
      <w:r w:rsidR="007C0A9E" w:rsidRPr="00060037">
        <w:t>PURA</w:t>
      </w:r>
      <w:r w:rsidR="007C0A9E">
        <w:t>)</w:t>
      </w:r>
      <w:r w:rsidR="007C0A9E" w:rsidRPr="00060037">
        <w:t xml:space="preserve"> or the </w:t>
      </w:r>
      <w:r w:rsidR="007C0A9E">
        <w:t>Public Utility Commission of Texas (</w:t>
      </w:r>
      <w:r w:rsidR="007C0A9E" w:rsidRPr="00060037">
        <w:t>PUCT</w:t>
      </w:r>
      <w:r w:rsidR="007C0A9E">
        <w:t>)</w:t>
      </w:r>
      <w:r w:rsidR="007C0A9E" w:rsidRPr="00060037">
        <w:t xml:space="preserve"> Substantive Rules, and ERCOT’s approval of a metering proposal for such a site is not a verification of the legality of that arrangement</w:t>
      </w:r>
      <w:r w:rsidR="007C0A9E">
        <w:t>:</w:t>
      </w:r>
    </w:p>
    <w:p w14:paraId="70EB675A" w14:textId="77777777" w:rsidR="007C0A9E" w:rsidRDefault="007C0A9E" w:rsidP="007C0A9E">
      <w:pPr>
        <w:spacing w:after="240"/>
        <w:ind w:left="1440" w:hanging="720"/>
      </w:pPr>
      <w:r>
        <w:t>(a)</w:t>
      </w:r>
      <w:r>
        <w:tab/>
        <w:t>Single POI or Service Delivery Point with delivered and received metering data channels;</w:t>
      </w:r>
    </w:p>
    <w:p w14:paraId="11E8DDEF" w14:textId="77777777" w:rsidR="007C0A9E" w:rsidRDefault="007C0A9E" w:rsidP="007C0A9E">
      <w:pPr>
        <w:spacing w:after="240"/>
        <w:ind w:left="1440" w:hanging="72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2D96E594" w14:textId="77777777" w:rsidR="007C0A9E" w:rsidRDefault="007C0A9E" w:rsidP="007C0A9E">
      <w:pPr>
        <w:spacing w:after="240"/>
        <w:ind w:left="1440" w:hanging="72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7C0A9E">
        <w:t xml:space="preserve">Tex. Util. Code Ann. </w:t>
      </w:r>
      <w:r>
        <w:t>§§ 39.252 and 39.262(k) (Vernon 1998 &amp; Supp. 2007) (PURA); or</w:t>
      </w:r>
    </w:p>
    <w:p w14:paraId="10F22ABF" w14:textId="77777777" w:rsidR="007C0A9E" w:rsidRDefault="007C0A9E" w:rsidP="007C0A9E">
      <w:pPr>
        <w:spacing w:after="240"/>
        <w:ind w:left="1440" w:hanging="720"/>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Grid may be netted for the purpose of determining Generation Resources or Load.  For Settlement </w:t>
      </w:r>
      <w:r w:rsidRPr="007C0A9E">
        <w:rPr>
          <w:szCs w:val="20"/>
        </w:rPr>
        <w:t>purposes</w:t>
      </w:r>
      <w:r>
        <w:t>, when the net is a Load, the metered interconnection points must be assigned to the same Load Zone and Unaccounted for Energy (UFE) zone.</w:t>
      </w:r>
    </w:p>
    <w:p w14:paraId="157D649B" w14:textId="355E9BE8" w:rsidR="007C0A9E" w:rsidRPr="00FE731B" w:rsidRDefault="007C0A9E" w:rsidP="007C0A9E">
      <w:pPr>
        <w:spacing w:after="240"/>
        <w:ind w:left="720" w:hanging="720"/>
        <w:rPr>
          <w:szCs w:val="20"/>
        </w:rPr>
      </w:pPr>
      <w:r w:rsidRPr="00FE731B">
        <w:rPr>
          <w:szCs w:val="20"/>
        </w:rPr>
        <w:lastRenderedPageBreak/>
        <w:t>(3)</w:t>
      </w:r>
      <w:r w:rsidRPr="00FE731B">
        <w:rPr>
          <w:szCs w:val="20"/>
        </w:rPr>
        <w:tab/>
        <w:t>For Energy Storage Resource (ESR)</w:t>
      </w:r>
      <w:ins w:id="1328" w:author="ERCOT 091020" w:date="2020-09-09T20:55:00Z">
        <w:r>
          <w:t>, SODES</w:t>
        </w:r>
      </w:ins>
      <w:ins w:id="1329" w:author="ERCOT 101920" w:date="2020-10-15T08:56:00Z">
        <w:r>
          <w:t>S</w:t>
        </w:r>
      </w:ins>
      <w:ins w:id="1330" w:author="ERCOT 091020" w:date="2020-09-09T20:55:00Z">
        <w:r>
          <w:t>, or SOTES</w:t>
        </w:r>
      </w:ins>
      <w:ins w:id="1331" w:author="ERCOT 101920" w:date="2020-10-15T08:56:00Z">
        <w:r>
          <w:t>S</w:t>
        </w:r>
      </w:ins>
      <w:r w:rsidRPr="00FE731B">
        <w:rPr>
          <w:szCs w:val="20"/>
        </w:rPr>
        <w:t xml:space="preserve"> sites, Wholesale Storage Load (WSL) must be separately metered from all other Loads and generation, and must be metered using EPS Metering Facilities.</w:t>
      </w:r>
    </w:p>
    <w:p w14:paraId="06894130" w14:textId="77777777" w:rsidR="007C0A9E" w:rsidRPr="00FE731B" w:rsidRDefault="007C0A9E" w:rsidP="007C0A9E">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5A968EBA" w14:textId="77777777" w:rsidR="007C0A9E" w:rsidRPr="00FE731B" w:rsidRDefault="007C0A9E" w:rsidP="007C0A9E">
      <w:pPr>
        <w:spacing w:after="240"/>
        <w:ind w:left="2160" w:hanging="720"/>
        <w:rPr>
          <w:szCs w:val="20"/>
        </w:rPr>
      </w:pPr>
      <w:r w:rsidRPr="00FE731B">
        <w:rPr>
          <w:szCs w:val="20"/>
        </w:rPr>
        <w:t>(i)</w:t>
      </w:r>
      <w:r w:rsidRPr="00FE731B">
        <w:rPr>
          <w:szCs w:val="20"/>
        </w:rPr>
        <w:tab/>
        <w:t>The total energy into the ESR</w:t>
      </w:r>
      <w:ins w:id="1332" w:author="ERCOT 091020" w:date="2020-09-09T20:55:00Z">
        <w:r>
          <w:t>, SODES</w:t>
        </w:r>
      </w:ins>
      <w:ins w:id="1333" w:author="ERCOT 101920" w:date="2020-10-15T08:56:00Z">
        <w:r>
          <w:t>S</w:t>
        </w:r>
      </w:ins>
      <w:ins w:id="1334" w:author="ERCOT 091020" w:date="2020-09-09T20:55:00Z">
        <w:r>
          <w:t>, or SOTES</w:t>
        </w:r>
      </w:ins>
      <w:ins w:id="1335" w:author="ERCOT 101920" w:date="2020-10-15T08:56:00Z">
        <w:r>
          <w:t>S</w:t>
        </w:r>
      </w:ins>
      <w:r w:rsidRPr="00FE731B">
        <w:rPr>
          <w:szCs w:val="20"/>
        </w:rPr>
        <w:t xml:space="preserve"> must be separately metered from all other Loads and generation, and must be metered using EPS Metering Facilities and </w:t>
      </w:r>
    </w:p>
    <w:p w14:paraId="5CEE4990" w14:textId="77777777" w:rsidR="007C0A9E" w:rsidRPr="00FE731B" w:rsidRDefault="007C0A9E" w:rsidP="007C0A9E">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C890AE8" w14:textId="77777777" w:rsidR="007C0A9E" w:rsidRPr="00FE731B" w:rsidRDefault="007C0A9E" w:rsidP="007C0A9E">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6F2175FC" w14:textId="707427D7" w:rsidR="00FE731B" w:rsidRPr="00FE731B" w:rsidRDefault="007C0A9E" w:rsidP="007C0A9E">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p w14:paraId="570560AC" w14:textId="77777777" w:rsidR="00FE731B" w:rsidRPr="00FE731B" w:rsidRDefault="00FE731B" w:rsidP="007C0A9E">
      <w:pPr>
        <w:spacing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791B2A0" w14:textId="09BA5BC8" w:rsidR="00BD7A69"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25"/>
      <w:bookmarkEnd w:id="1326"/>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D7A69" w:rsidRPr="00E566EB" w14:paraId="4D8431F7" w14:textId="77777777" w:rsidTr="001212D1">
        <w:tc>
          <w:tcPr>
            <w:tcW w:w="9766" w:type="dxa"/>
            <w:shd w:val="pct12" w:color="auto" w:fill="auto"/>
          </w:tcPr>
          <w:p w14:paraId="7B7E4923" w14:textId="77777777" w:rsidR="00BD7A69" w:rsidRPr="00E566EB" w:rsidRDefault="00BD7A69" w:rsidP="001212D1">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36C8B994" w14:textId="77777777" w:rsidR="00BD7A69" w:rsidRPr="00BC66E2" w:rsidRDefault="00BD7A69" w:rsidP="001212D1">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w:t>
            </w:r>
            <w:r w:rsidRPr="009B4D4B">
              <w:lastRenderedPageBreak/>
              <w:t xml:space="preserve">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lastRenderedPageBreak/>
        <w:t>10.9.1</w:t>
      </w:r>
      <w:r w:rsidRPr="00FE731B">
        <w:rPr>
          <w:b/>
          <w:bCs/>
          <w:i/>
          <w:szCs w:val="20"/>
        </w:rPr>
        <w:tab/>
        <w:t>ERCOT-Polled Settlement Meters</w:t>
      </w:r>
      <w:r w:rsidRPr="00FE731B">
        <w:rPr>
          <w:b/>
          <w:bCs/>
          <w:i/>
          <w:szCs w:val="20"/>
        </w:rPr>
        <w:tab/>
      </w:r>
    </w:p>
    <w:p w14:paraId="0859EE6C" w14:textId="6D2B2D12" w:rsidR="00FE731B" w:rsidRPr="00FE731B" w:rsidRDefault="00336FC9"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336" w:author="ERCOT 091020" w:date="2020-09-09T20:57:00Z">
        <w:r>
          <w:t>, SODES</w:t>
        </w:r>
      </w:ins>
      <w:ins w:id="1337" w:author="ERCOT 101920" w:date="2020-10-15T09:25:00Z">
        <w:r>
          <w:t>S</w:t>
        </w:r>
      </w:ins>
      <w:ins w:id="1338" w:author="ERCOT 091020" w:date="2020-09-09T20:57:00Z">
        <w:r>
          <w:t>,</w:t>
        </w:r>
        <w:r w:rsidRPr="00E10BFA">
          <w:t xml:space="preserve"> </w:t>
        </w:r>
        <w:r>
          <w:t>or SOTES</w:t>
        </w:r>
      </w:ins>
      <w:ins w:id="1339" w:author="ERCOT 101920" w:date="2020-10-15T09:25:00Z">
        <w:r>
          <w:t>S</w:t>
        </w:r>
      </w:ins>
      <w:r w:rsidRPr="00FE731B">
        <w:t xml:space="preserve"> auxiliary Load pursuant to Section 10.2.4, Resource Entity Calculation and Telemetry of ESR Auxiliary Load Values.</w:t>
      </w:r>
    </w:p>
    <w:p w14:paraId="4FD47348" w14:textId="77777777" w:rsidR="00FE731B" w:rsidRPr="00FE731B" w:rsidRDefault="00FE731B" w:rsidP="00336FC9">
      <w:pPr>
        <w:spacing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lastRenderedPageBreak/>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40" w:author="ERCOT 091020" w:date="2020-09-09T21:00:00Z">
              <w:r w:rsidRPr="001E74DE" w:rsidDel="00FD3B9F">
                <w:rPr>
                  <w:szCs w:val="20"/>
                </w:rPr>
                <w:delText xml:space="preserve"> with Wholesale Storage Load (WSL)</w:delText>
              </w:r>
            </w:del>
            <w:r w:rsidRPr="001E74DE">
              <w:rPr>
                <w:szCs w:val="20"/>
              </w:rPr>
              <w:t>:</w:t>
            </w:r>
          </w:p>
        </w:tc>
      </w:tr>
    </w:tbl>
    <w:p w14:paraId="4DC1C839" w14:textId="17531E4B" w:rsidR="001E74DE" w:rsidRPr="001E74DE" w:rsidRDefault="001E74DE" w:rsidP="001E74DE">
      <w:pPr>
        <w:spacing w:before="240" w:after="240"/>
        <w:ind w:left="1440" w:hanging="720"/>
        <w:rPr>
          <w:szCs w:val="20"/>
        </w:rPr>
      </w:pPr>
      <w:r w:rsidRPr="001E74DE">
        <w:rPr>
          <w:szCs w:val="20"/>
        </w:rPr>
        <w:t>(a)</w:t>
      </w:r>
      <w:r w:rsidRPr="001E74DE">
        <w:rPr>
          <w:szCs w:val="20"/>
        </w:rPr>
        <w:tab/>
      </w:r>
      <w:r w:rsidR="000B169C" w:rsidRPr="001E74DE">
        <w:rPr>
          <w:szCs w:val="20"/>
        </w:rPr>
        <w:t>WSL is measured by the corresponding EPS Meter,</w:t>
      </w:r>
      <w:r w:rsidR="000B169C"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000B169C" w:rsidRPr="001E74DE">
        <w:rPr>
          <w:szCs w:val="20"/>
        </w:rPr>
        <w:t>.  If the calculated auxiliary Load is greater than the total Load, WSL shall be zero.</w:t>
      </w:r>
    </w:p>
    <w:p w14:paraId="64ECD8D3" w14:textId="77777777" w:rsidR="001E74DE" w:rsidRPr="001E74DE" w:rsidRDefault="001E74DE" w:rsidP="000B169C">
      <w:pPr>
        <w:spacing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70AEFCC" w14:textId="77777777" w:rsidR="00CC4CFF" w:rsidRDefault="00CC4CFF" w:rsidP="00CC4CFF">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799E5307" w14:textId="77777777" w:rsidR="00CC4CFF" w:rsidRDefault="00CC4CFF" w:rsidP="00CC4CFF">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49E41F5D" w14:textId="77777777" w:rsidR="00CC4CFF" w:rsidRDefault="00CC4CFF" w:rsidP="00CC4CFF">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4F941B4F" w14:textId="77777777" w:rsidR="00CC4CFF" w:rsidRPr="001651A4" w:rsidRDefault="00CC4CFF" w:rsidP="00CC4CFF">
      <w:pPr>
        <w:spacing w:after="240"/>
        <w:ind w:left="1440" w:hanging="720"/>
        <w:rPr>
          <w:szCs w:val="20"/>
        </w:rPr>
      </w:pPr>
      <w:r>
        <w:rPr>
          <w:szCs w:val="20"/>
        </w:rPr>
        <w:t>(b)</w:t>
      </w:r>
      <w:r>
        <w:rPr>
          <w:szCs w:val="20"/>
        </w:rPr>
        <w:tab/>
        <w:t>15% of the total metered ESR Load for the 15-minute interval.</w:t>
      </w:r>
    </w:p>
    <w:p w14:paraId="7D9D2D69" w14:textId="7C3BE28A" w:rsidR="00FD3B9F" w:rsidRDefault="00FD3B9F" w:rsidP="00CC4CFF">
      <w:pPr>
        <w:spacing w:after="240"/>
        <w:ind w:left="720" w:hanging="720"/>
        <w:rPr>
          <w:ins w:id="1341" w:author="ERCOT 091020" w:date="2020-09-09T21:08:00Z"/>
          <w:szCs w:val="20"/>
        </w:rPr>
      </w:pPr>
      <w:ins w:id="1342" w:author="ERCOT 091020" w:date="2020-09-09T21:08:00Z">
        <w:r>
          <w:t>(</w:t>
        </w:r>
      </w:ins>
      <w:ins w:id="1343" w:author="ERCOT Market Rules" w:date="2021-05-12T12:22:00Z">
        <w:r w:rsidR="00CC4CFF">
          <w:t>6</w:t>
        </w:r>
      </w:ins>
      <w:ins w:id="1344" w:author="ERCOT 091020" w:date="2020-09-09T21:08:00Z">
        <w:del w:id="1345" w:author="ERCOT Market Rules" w:date="2021-05-12T12:22:00Z">
          <w:r w:rsidDel="00CC4CFF">
            <w:delText>4</w:delText>
          </w:r>
        </w:del>
        <w:r>
          <w:t>)</w:t>
        </w:r>
        <w:r>
          <w:tab/>
        </w:r>
        <w:r>
          <w:rPr>
            <w:szCs w:val="20"/>
          </w:rPr>
          <w:t>For an SODES</w:t>
        </w:r>
      </w:ins>
      <w:ins w:id="1346" w:author="ERCOT 101920" w:date="2020-10-15T08:56:00Z">
        <w:r w:rsidR="00D434E5">
          <w:rPr>
            <w:szCs w:val="20"/>
          </w:rPr>
          <w:t>S</w:t>
        </w:r>
      </w:ins>
      <w:ins w:id="1347" w:author="ERCOT 091020" w:date="2020-09-09T21:08:00Z">
        <w:r>
          <w:rPr>
            <w:szCs w:val="20"/>
          </w:rPr>
          <w:t xml:space="preserve"> or SOTES</w:t>
        </w:r>
      </w:ins>
      <w:ins w:id="1348" w:author="ERCOT 101920" w:date="2020-10-15T09:16:00Z">
        <w:r w:rsidR="00D434E5">
          <w:rPr>
            <w:szCs w:val="20"/>
          </w:rPr>
          <w:t>S</w:t>
        </w:r>
      </w:ins>
      <w:ins w:id="1349" w:author="ERCOT 091020" w:date="2020-09-09T21:08:00Z">
        <w:r>
          <w:rPr>
            <w:szCs w:val="20"/>
          </w:rPr>
          <w:t xml:space="preserve"> that</w:t>
        </w:r>
      </w:ins>
      <w:ins w:id="1350" w:author="ERCOT 091020" w:date="2020-09-10T14:17:00Z">
        <w:r w:rsidR="008C1D10">
          <w:rPr>
            <w:szCs w:val="20"/>
          </w:rPr>
          <w:t xml:space="preserve"> has been approved for WSL treatment and has a single POI or Service Delivery Point</w:t>
        </w:r>
      </w:ins>
      <w:ins w:id="1351" w:author="ERCOT 091020" w:date="2020-09-09T21:08:00Z">
        <w:r>
          <w:rPr>
            <w:szCs w:val="20"/>
          </w:rPr>
          <w:t>:</w:t>
        </w:r>
      </w:ins>
    </w:p>
    <w:p w14:paraId="11E4149A" w14:textId="77777777" w:rsidR="00FD3B9F" w:rsidRDefault="00FD3B9F" w:rsidP="00FD3B9F">
      <w:pPr>
        <w:spacing w:after="240"/>
        <w:ind w:left="1440" w:hanging="720"/>
        <w:rPr>
          <w:ins w:id="1352" w:author="ERCOT 091020" w:date="2020-09-09T21:08:00Z"/>
          <w:szCs w:val="20"/>
        </w:rPr>
      </w:pPr>
      <w:ins w:id="1353"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4" w:author="ERCOT 091020" w:date="2020-09-09T21:08:00Z"/>
          <w:szCs w:val="20"/>
        </w:rPr>
      </w:pPr>
      <w:ins w:id="1355"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56" w:author="ERCOT 091020" w:date="2020-09-09T21:08:00Z"/>
          <w:szCs w:val="20"/>
        </w:rPr>
      </w:pPr>
      <w:ins w:id="1357"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58" w:author="ERCOT 091020" w:date="2020-09-10T14:24:00Z">
        <w:r w:rsidR="00845AE4" w:rsidRPr="00FE731B">
          <w:rPr>
            <w:szCs w:val="20"/>
          </w:rPr>
          <w:t>Service Delivery Point</w:t>
        </w:r>
      </w:ins>
      <w:ins w:id="1359" w:author="ERCOT 091020" w:date="2020-09-09T21:08:00Z">
        <w:r w:rsidRPr="001C11EA">
          <w:rPr>
            <w:szCs w:val="20"/>
          </w:rPr>
          <w:t>,</w:t>
        </w:r>
      </w:ins>
      <w:ins w:id="1360" w:author="ERCOT 091020" w:date="2020-09-09T21:12:00Z">
        <w:r w:rsidR="00905FE7">
          <w:rPr>
            <w:szCs w:val="20"/>
          </w:rPr>
          <w:t xml:space="preserve"> </w:t>
        </w:r>
      </w:ins>
      <w:ins w:id="1361" w:author="ERCOT 091020" w:date="2020-09-09T21:08:00Z">
        <w:r w:rsidRPr="001C11EA">
          <w:rPr>
            <w:szCs w:val="20"/>
          </w:rPr>
          <w:t>the WSL will b</w:t>
        </w:r>
        <w:r w:rsidR="008C1D10">
          <w:rPr>
            <w:szCs w:val="20"/>
          </w:rPr>
          <w:t xml:space="preserve">e added back into the POI or </w:t>
        </w:r>
      </w:ins>
      <w:ins w:id="1362" w:author="ERCOT 091020" w:date="2020-09-10T14:18:00Z">
        <w:r w:rsidR="008C1D10">
          <w:rPr>
            <w:szCs w:val="20"/>
          </w:rPr>
          <w:t>Service Delivery Point</w:t>
        </w:r>
      </w:ins>
      <w:ins w:id="1363" w:author="ERCOT 091020" w:date="2020-09-09T21:08:00Z">
        <w:r w:rsidRPr="001C11EA">
          <w:rPr>
            <w:szCs w:val="20"/>
          </w:rPr>
          <w:t xml:space="preserve"> metering point to determine </w:t>
        </w:r>
        <w:r w:rsidR="008C1D10">
          <w:rPr>
            <w:szCs w:val="20"/>
          </w:rPr>
          <w:t xml:space="preserve">the net flows for the POI or </w:t>
        </w:r>
      </w:ins>
      <w:ins w:id="1364" w:author="ERCOT 091020" w:date="2020-09-10T14:18:00Z">
        <w:r w:rsidR="008C1D10">
          <w:rPr>
            <w:szCs w:val="20"/>
          </w:rPr>
          <w:t>Service Delivery Point</w:t>
        </w:r>
      </w:ins>
      <w:ins w:id="1365"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66" w:author="ERCOT 091020" w:date="2020-09-09T21:08:00Z"/>
          <w:szCs w:val="20"/>
        </w:rPr>
      </w:pPr>
      <w:ins w:id="1367"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68" w:author="ERCOT 091020" w:date="2020-09-09T21:08:00Z"/>
          <w:szCs w:val="20"/>
        </w:rPr>
      </w:pPr>
      <w:ins w:id="1369"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70" w:author="ERCOT 101920" w:date="2020-10-15T08:57:00Z">
        <w:r w:rsidR="00092711">
          <w:rPr>
            <w:szCs w:val="20"/>
          </w:rPr>
          <w:t>S</w:t>
        </w:r>
      </w:ins>
      <w:ins w:id="1371" w:author="ERCOT 091020" w:date="2020-09-09T21:08:00Z">
        <w:r>
          <w:rPr>
            <w:szCs w:val="20"/>
          </w:rPr>
          <w:t xml:space="preserve"> or SOTES</w:t>
        </w:r>
      </w:ins>
      <w:ins w:id="1372" w:author="ERCOT 101920" w:date="2020-10-15T08:57:00Z">
        <w:r w:rsidR="00092711">
          <w:rPr>
            <w:szCs w:val="20"/>
          </w:rPr>
          <w:t>S</w:t>
        </w:r>
      </w:ins>
      <w:ins w:id="1373"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4" w:author="ERCOT 101920" w:date="2020-10-15T08:57:00Z">
        <w:r w:rsidR="00092711">
          <w:rPr>
            <w:szCs w:val="20"/>
          </w:rPr>
          <w:t>S</w:t>
        </w:r>
      </w:ins>
      <w:ins w:id="1375" w:author="ERCOT 091020" w:date="2020-09-09T21:08:00Z">
        <w:r>
          <w:rPr>
            <w:szCs w:val="20"/>
          </w:rPr>
          <w:t xml:space="preserve"> or SOTES</w:t>
        </w:r>
      </w:ins>
      <w:ins w:id="1376" w:author="ERCOT 101920" w:date="2020-10-15T08:57:00Z">
        <w:r w:rsidR="00092711">
          <w:rPr>
            <w:szCs w:val="20"/>
          </w:rPr>
          <w:t>S</w:t>
        </w:r>
      </w:ins>
      <w:ins w:id="1377"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78" w:author="ERCOT 091020" w:date="2020-09-09T21:08:00Z"/>
          <w:szCs w:val="20"/>
        </w:rPr>
      </w:pPr>
      <w:ins w:id="1379" w:author="ERCOT 091020" w:date="2020-09-09T21:08:00Z">
        <w:r>
          <w:rPr>
            <w:szCs w:val="20"/>
          </w:rPr>
          <w:t>(ii)</w:t>
        </w:r>
        <w:r>
          <w:rPr>
            <w:szCs w:val="20"/>
          </w:rPr>
          <w:tab/>
          <w:t>Where injections are exclusively the result of generation from an SODES</w:t>
        </w:r>
      </w:ins>
      <w:ins w:id="1380" w:author="ERCOT 101920" w:date="2020-10-15T09:17:00Z">
        <w:r w:rsidR="00D434E5">
          <w:rPr>
            <w:szCs w:val="20"/>
          </w:rPr>
          <w:t>S</w:t>
        </w:r>
      </w:ins>
      <w:ins w:id="1381" w:author="ERCOT 091020" w:date="2020-09-09T21:08:00Z">
        <w:r>
          <w:rPr>
            <w:szCs w:val="20"/>
          </w:rPr>
          <w:t xml:space="preserve"> or SOTES</w:t>
        </w:r>
      </w:ins>
      <w:ins w:id="1382" w:author="ERCOT 101920" w:date="2020-10-15T09:17:00Z">
        <w:r w:rsidR="00D434E5">
          <w:rPr>
            <w:szCs w:val="20"/>
          </w:rPr>
          <w:t>S</w:t>
        </w:r>
      </w:ins>
      <w:ins w:id="1383"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4" w:author="ERCOT 091020" w:date="2020-09-10T14:18:00Z">
        <w:r w:rsidR="00845AE4">
          <w:rPr>
            <w:szCs w:val="20"/>
          </w:rPr>
          <w:t>Service Delivery Point</w:t>
        </w:r>
      </w:ins>
      <w:ins w:id="1385"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86" w:author="ERCOT 091020" w:date="2020-09-09T21:08:00Z"/>
          <w:szCs w:val="20"/>
        </w:rPr>
      </w:pPr>
      <w:ins w:id="1387"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88" w:author="ERCOT 101920" w:date="2020-10-15T09:17:00Z">
        <w:r w:rsidR="00D434E5">
          <w:rPr>
            <w:szCs w:val="20"/>
          </w:rPr>
          <w:t>S</w:t>
        </w:r>
      </w:ins>
      <w:ins w:id="1389" w:author="ERCOT 091020" w:date="2020-09-09T21:08:00Z">
        <w:r w:rsidRPr="00DB7447">
          <w:rPr>
            <w:szCs w:val="20"/>
          </w:rPr>
          <w:t xml:space="preserve"> or SOTES</w:t>
        </w:r>
      </w:ins>
      <w:ins w:id="1390" w:author="ERCOT 101920" w:date="2020-10-15T09:17:00Z">
        <w:r w:rsidR="00D434E5">
          <w:rPr>
            <w:szCs w:val="20"/>
          </w:rPr>
          <w:t>S</w:t>
        </w:r>
      </w:ins>
      <w:ins w:id="1391" w:author="ERCOT 091020" w:date="2020-09-09T21:08:00Z">
        <w:r w:rsidRPr="00DB7447">
          <w:rPr>
            <w:szCs w:val="20"/>
          </w:rPr>
          <w:t xml:space="preserve"> and non-SODES</w:t>
        </w:r>
      </w:ins>
      <w:ins w:id="1392" w:author="ERCOT 101920" w:date="2020-10-15T09:17:00Z">
        <w:r w:rsidR="00D434E5">
          <w:rPr>
            <w:szCs w:val="20"/>
          </w:rPr>
          <w:t>S</w:t>
        </w:r>
      </w:ins>
      <w:ins w:id="1393" w:author="ERCOT 091020" w:date="2020-09-09T21:08:00Z">
        <w:r w:rsidRPr="00DB7447">
          <w:rPr>
            <w:szCs w:val="20"/>
          </w:rPr>
          <w:t xml:space="preserve"> or non-SOTES</w:t>
        </w:r>
      </w:ins>
      <w:ins w:id="1394" w:author="ERCOT 101920" w:date="2020-10-15T09:17:00Z">
        <w:r w:rsidR="00D434E5">
          <w:rPr>
            <w:szCs w:val="20"/>
          </w:rPr>
          <w:t>S</w:t>
        </w:r>
      </w:ins>
      <w:ins w:id="1395" w:author="ERCOT 091020" w:date="2020-09-09T21:08:00Z">
        <w:r w:rsidRPr="00DB7447">
          <w:rPr>
            <w:szCs w:val="20"/>
          </w:rPr>
          <w:t xml:space="preserve"> generation, the output channel of the </w:t>
        </w:r>
        <w:r w:rsidRPr="00DB7447">
          <w:rPr>
            <w:szCs w:val="20"/>
          </w:rPr>
          <w:lastRenderedPageBreak/>
          <w:t xml:space="preserve">EPS meter that measures charging Load is required </w:t>
        </w:r>
      </w:ins>
      <w:ins w:id="1396" w:author="ERCOT 091020" w:date="2020-09-10T14:18:00Z">
        <w:r w:rsidR="00845AE4">
          <w:rPr>
            <w:szCs w:val="20"/>
          </w:rPr>
          <w:t xml:space="preserve">to be used </w:t>
        </w:r>
      </w:ins>
      <w:ins w:id="1397"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98" w:author="ERCOT 101920" w:date="2020-10-15T09:17:00Z">
        <w:r w:rsidR="00D434E5">
          <w:rPr>
            <w:szCs w:val="20"/>
          </w:rPr>
          <w:t>S</w:t>
        </w:r>
      </w:ins>
      <w:ins w:id="1399" w:author="ERCOT 091020" w:date="2020-09-09T21:08:00Z">
        <w:r w:rsidRPr="00DB7447">
          <w:rPr>
            <w:szCs w:val="20"/>
          </w:rPr>
          <w:t xml:space="preserve"> or SOTES</w:t>
        </w:r>
      </w:ins>
      <w:ins w:id="1400" w:author="ERCOT 101920" w:date="2020-10-15T09:17:00Z">
        <w:r w:rsidR="00D434E5">
          <w:rPr>
            <w:szCs w:val="20"/>
          </w:rPr>
          <w:t>S</w:t>
        </w:r>
      </w:ins>
      <w:ins w:id="1401" w:author="ERCOT 091020" w:date="2020-09-09T21:08:00Z">
        <w:r w:rsidRPr="00DB7447">
          <w:rPr>
            <w:szCs w:val="20"/>
          </w:rPr>
          <w:t xml:space="preserve"> output or (ii) the accumulated output measured at the POI or </w:t>
        </w:r>
      </w:ins>
      <w:ins w:id="1402" w:author="ERCOT 091020" w:date="2020-09-10T14:18:00Z">
        <w:r w:rsidR="00845AE4">
          <w:rPr>
            <w:szCs w:val="20"/>
          </w:rPr>
          <w:t>Service Delivery Point</w:t>
        </w:r>
      </w:ins>
      <w:ins w:id="1403"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4" w:author="ERCOT 091020" w:date="2020-09-09T21:08:00Z"/>
          <w:szCs w:val="20"/>
        </w:rPr>
      </w:pPr>
      <w:ins w:id="1405"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06" w:author="ERCOT 091020" w:date="2020-09-10T14:23:00Z">
        <w:r w:rsidR="00845AE4" w:rsidRPr="00FE731B">
          <w:rPr>
            <w:szCs w:val="20"/>
          </w:rPr>
          <w:t>Service Delivery Point</w:t>
        </w:r>
      </w:ins>
      <w:ins w:id="1407"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08" w:author="ERCOT 091020" w:date="2020-09-10T14:24:00Z">
        <w:r w:rsidR="00845AE4" w:rsidRPr="00FE731B">
          <w:rPr>
            <w:szCs w:val="20"/>
          </w:rPr>
          <w:t>Service Delivery Point</w:t>
        </w:r>
      </w:ins>
      <w:ins w:id="1409" w:author="ERCOT 091020" w:date="2020-09-09T21:08:00Z">
        <w:r w:rsidRPr="001A6BA7">
          <w:rPr>
            <w:szCs w:val="20"/>
          </w:rPr>
          <w:t xml:space="preserve"> metering point to determine the net flows for the POI </w:t>
        </w:r>
        <w:r w:rsidR="00845AE4">
          <w:rPr>
            <w:szCs w:val="20"/>
          </w:rPr>
          <w:t xml:space="preserve">or </w:t>
        </w:r>
      </w:ins>
      <w:ins w:id="1410" w:author="ERCOT 091020" w:date="2020-09-10T14:19:00Z">
        <w:r w:rsidR="00845AE4">
          <w:rPr>
            <w:szCs w:val="20"/>
          </w:rPr>
          <w:t>Service Delivery Point</w:t>
        </w:r>
      </w:ins>
      <w:ins w:id="1411" w:author="ERCOT 091020" w:date="2020-09-09T21:08:00Z">
        <w:r>
          <w:rPr>
            <w:szCs w:val="20"/>
          </w:rPr>
          <w:t xml:space="preserve"> </w:t>
        </w:r>
        <w:r w:rsidRPr="001A6BA7">
          <w:rPr>
            <w:szCs w:val="20"/>
          </w:rPr>
          <w:t>metering point.</w:t>
        </w:r>
      </w:ins>
    </w:p>
    <w:p w14:paraId="1FBE06A4" w14:textId="206EC185" w:rsidR="00FD3B9F" w:rsidRDefault="00FD3B9F" w:rsidP="00FD3B9F">
      <w:pPr>
        <w:spacing w:after="240"/>
        <w:ind w:left="720" w:hanging="720"/>
        <w:rPr>
          <w:ins w:id="1412" w:author="ERCOT 091020" w:date="2020-09-09T21:08:00Z"/>
          <w:szCs w:val="20"/>
        </w:rPr>
      </w:pPr>
      <w:ins w:id="1413" w:author="ERCOT 091020" w:date="2020-09-09T21:08:00Z">
        <w:r w:rsidRPr="001A6BA7">
          <w:rPr>
            <w:szCs w:val="20"/>
          </w:rPr>
          <w:t>(</w:t>
        </w:r>
      </w:ins>
      <w:ins w:id="1414" w:author="ERCOT Market Rules" w:date="2021-05-12T12:22:00Z">
        <w:r w:rsidR="00CC4CFF">
          <w:rPr>
            <w:szCs w:val="20"/>
          </w:rPr>
          <w:t>7</w:t>
        </w:r>
      </w:ins>
      <w:ins w:id="1415" w:author="ERCOT 091020" w:date="2020-09-09T21:08:00Z">
        <w:del w:id="1416" w:author="ERCOT Market Rules" w:date="2021-05-12T12:22:00Z">
          <w:r w:rsidDel="00CC4CFF">
            <w:rPr>
              <w:szCs w:val="20"/>
            </w:rPr>
            <w:delText>5</w:delText>
          </w:r>
        </w:del>
        <w:r w:rsidRPr="001A6BA7">
          <w:rPr>
            <w:szCs w:val="20"/>
          </w:rPr>
          <w:t>)</w:t>
        </w:r>
        <w:r w:rsidRPr="001A6BA7">
          <w:rPr>
            <w:szCs w:val="20"/>
          </w:rPr>
          <w:tab/>
        </w:r>
        <w:r>
          <w:rPr>
            <w:szCs w:val="20"/>
          </w:rPr>
          <w:t>For an SODES</w:t>
        </w:r>
      </w:ins>
      <w:ins w:id="1417" w:author="ERCOT 101920" w:date="2020-10-15T09:18:00Z">
        <w:r w:rsidR="00D434E5">
          <w:rPr>
            <w:szCs w:val="20"/>
          </w:rPr>
          <w:t>S</w:t>
        </w:r>
      </w:ins>
      <w:ins w:id="1418" w:author="ERCOT 091020" w:date="2020-09-09T21:08:00Z">
        <w:r>
          <w:rPr>
            <w:szCs w:val="20"/>
          </w:rPr>
          <w:t xml:space="preserve"> or SOTES</w:t>
        </w:r>
      </w:ins>
      <w:ins w:id="1419" w:author="ERCOT 101920" w:date="2020-10-15T09:18:00Z">
        <w:r w:rsidR="00D434E5">
          <w:rPr>
            <w:szCs w:val="20"/>
          </w:rPr>
          <w:t>S</w:t>
        </w:r>
      </w:ins>
      <w:ins w:id="1420" w:author="ERCOT 091020" w:date="2020-09-09T21:08:00Z">
        <w:r>
          <w:rPr>
            <w:szCs w:val="20"/>
          </w:rPr>
          <w:t xml:space="preserve"> that</w:t>
        </w:r>
      </w:ins>
      <w:ins w:id="1421" w:author="ERCOT 091020" w:date="2020-09-10T14:19:00Z">
        <w:r w:rsidR="00845AE4">
          <w:rPr>
            <w:szCs w:val="20"/>
          </w:rPr>
          <w:t xml:space="preserve"> either has not elected or has not been </w:t>
        </w:r>
      </w:ins>
      <w:ins w:id="1422" w:author="ERCOT 091020" w:date="2020-09-09T21:08:00Z">
        <w:r>
          <w:rPr>
            <w:szCs w:val="20"/>
          </w:rPr>
          <w:t>approved for WSL treat</w:t>
        </w:r>
        <w:r w:rsidR="00845AE4">
          <w:rPr>
            <w:szCs w:val="20"/>
          </w:rPr>
          <w:t xml:space="preserve">ment and has a single POI or </w:t>
        </w:r>
      </w:ins>
      <w:ins w:id="1423" w:author="ERCOT 091020" w:date="2020-09-10T14:23:00Z">
        <w:r w:rsidR="00845AE4" w:rsidRPr="00FE731B">
          <w:rPr>
            <w:szCs w:val="20"/>
          </w:rPr>
          <w:t>Service Delivery Point</w:t>
        </w:r>
      </w:ins>
      <w:ins w:id="1424" w:author="ERCOT 091020" w:date="2020-09-09T21:08:00Z">
        <w:r>
          <w:rPr>
            <w:szCs w:val="20"/>
          </w:rPr>
          <w:t>:</w:t>
        </w:r>
      </w:ins>
    </w:p>
    <w:p w14:paraId="5811811E" w14:textId="6B9CBD6B" w:rsidR="00FD3B9F" w:rsidRDefault="00FD3B9F" w:rsidP="00FD3B9F">
      <w:pPr>
        <w:spacing w:after="240"/>
        <w:ind w:left="1440" w:hanging="720"/>
        <w:rPr>
          <w:ins w:id="1425" w:author="ERCOT 091020" w:date="2020-09-09T21:08:00Z"/>
        </w:rPr>
      </w:pPr>
      <w:ins w:id="1426"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7" w:author="ERCOT 091020" w:date="2020-09-10T14:19:00Z">
        <w:r w:rsidR="00845AE4">
          <w:t>S</w:t>
        </w:r>
      </w:ins>
      <w:ins w:id="1428" w:author="ERCOT 091020" w:date="2020-09-09T21:08:00Z">
        <w:r>
          <w:t xml:space="preserve">ettlement </w:t>
        </w:r>
      </w:ins>
      <w:ins w:id="1429" w:author="ERCOT 091020" w:date="2020-09-10T14:19:00Z">
        <w:r w:rsidR="00845AE4">
          <w:t>I</w:t>
        </w:r>
      </w:ins>
      <w:ins w:id="1430"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31" w:author="ERCOT 091020" w:date="2020-09-09T21:08:00Z"/>
          <w:color w:val="1F497D"/>
        </w:rPr>
      </w:pPr>
      <w:ins w:id="1432"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33" w:author="ERCOT 091020" w:date="2020-09-09T21:08:00Z"/>
          <w:szCs w:val="20"/>
        </w:rPr>
      </w:pPr>
      <w:ins w:id="1434" w:author="ERCOT 091020" w:date="2020-09-09T21:08:00Z">
        <w:r w:rsidRPr="00DB7447">
          <w:rPr>
            <w:szCs w:val="20"/>
          </w:rPr>
          <w:t>(ii)</w:t>
        </w:r>
        <w:r w:rsidRPr="00DB7447">
          <w:rPr>
            <w:szCs w:val="20"/>
          </w:rPr>
          <w:tab/>
          <w:t>The total metered SODES</w:t>
        </w:r>
      </w:ins>
      <w:ins w:id="1435" w:author="ERCOT 101920" w:date="2020-10-15T09:18:00Z">
        <w:r w:rsidR="00D434E5">
          <w:rPr>
            <w:szCs w:val="20"/>
          </w:rPr>
          <w:t>S</w:t>
        </w:r>
      </w:ins>
      <w:ins w:id="1436" w:author="ERCOT 091020" w:date="2020-09-09T21:08:00Z">
        <w:r w:rsidRPr="00DB7447">
          <w:rPr>
            <w:szCs w:val="20"/>
          </w:rPr>
          <w:t xml:space="preserve"> or SOTES</w:t>
        </w:r>
      </w:ins>
      <w:ins w:id="1437" w:author="ERCOT 101920" w:date="2020-10-15T09:18:00Z">
        <w:r w:rsidR="00D434E5">
          <w:rPr>
            <w:szCs w:val="20"/>
          </w:rPr>
          <w:t>S</w:t>
        </w:r>
      </w:ins>
      <w:ins w:id="1438"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39" w:author="ERCOT 091020" w:date="2020-09-09T21:08:00Z"/>
          <w:szCs w:val="20"/>
        </w:rPr>
      </w:pPr>
      <w:ins w:id="1440"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41" w:author="ERCOT 091020" w:date="2020-09-09T21:08:00Z"/>
          <w:szCs w:val="20"/>
        </w:rPr>
      </w:pPr>
      <w:ins w:id="1442" w:author="ERCOT 091020" w:date="2020-09-09T21:08:00Z">
        <w:r>
          <w:rPr>
            <w:szCs w:val="20"/>
          </w:rPr>
          <w:t>(B)</w:t>
        </w:r>
        <w:r>
          <w:rPr>
            <w:szCs w:val="20"/>
          </w:rPr>
          <w:tab/>
          <w:t>15% of the total SODES</w:t>
        </w:r>
      </w:ins>
      <w:ins w:id="1443" w:author="ERCOT 101920" w:date="2020-10-15T09:18:00Z">
        <w:r w:rsidR="00D434E5">
          <w:rPr>
            <w:szCs w:val="20"/>
          </w:rPr>
          <w:t>S</w:t>
        </w:r>
      </w:ins>
      <w:ins w:id="1444" w:author="ERCOT 091020" w:date="2020-09-09T21:08:00Z">
        <w:r>
          <w:rPr>
            <w:szCs w:val="20"/>
          </w:rPr>
          <w:t xml:space="preserve"> or SOTES</w:t>
        </w:r>
      </w:ins>
      <w:ins w:id="1445" w:author="ERCOT 101920" w:date="2020-10-15T09:18:00Z">
        <w:r w:rsidR="00D434E5">
          <w:rPr>
            <w:szCs w:val="20"/>
          </w:rPr>
          <w:t>S</w:t>
        </w:r>
      </w:ins>
      <w:ins w:id="1446" w:author="ERCOT 091020" w:date="2020-09-09T21:08:00Z">
        <w:r>
          <w:rPr>
            <w:szCs w:val="20"/>
          </w:rPr>
          <w:t xml:space="preserve"> metered Load. </w:t>
        </w:r>
      </w:ins>
    </w:p>
    <w:p w14:paraId="5D4FAEE7" w14:textId="771B9825" w:rsidR="00FD3B9F" w:rsidRDefault="00FD3B9F" w:rsidP="00FD3B9F">
      <w:pPr>
        <w:spacing w:after="240"/>
        <w:ind w:left="1440" w:hanging="720"/>
        <w:rPr>
          <w:ins w:id="1447" w:author="ERCOT 091020" w:date="2020-09-09T21:08:00Z"/>
          <w:szCs w:val="20"/>
        </w:rPr>
      </w:pPr>
      <w:ins w:id="1448"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49" w:author="ERCOT 091020" w:date="2020-09-09T21:08:00Z"/>
          <w:szCs w:val="20"/>
        </w:rPr>
      </w:pPr>
      <w:ins w:id="1450" w:author="ERCOT 091020" w:date="2020-09-09T21:08:00Z">
        <w:r>
          <w:rPr>
            <w:szCs w:val="20"/>
          </w:rPr>
          <w:t>(i)</w:t>
        </w:r>
        <w:r>
          <w:rPr>
            <w:szCs w:val="20"/>
          </w:rPr>
          <w:tab/>
          <w:t>Where injections are exclusively the result of generation from an SODES</w:t>
        </w:r>
      </w:ins>
      <w:ins w:id="1451" w:author="ERCOT 101920" w:date="2020-10-15T09:18:00Z">
        <w:r w:rsidR="00D434E5">
          <w:rPr>
            <w:szCs w:val="20"/>
          </w:rPr>
          <w:t>S</w:t>
        </w:r>
      </w:ins>
      <w:ins w:id="1452" w:author="ERCOT 091020" w:date="2020-09-09T21:08:00Z">
        <w:r>
          <w:rPr>
            <w:szCs w:val="20"/>
          </w:rPr>
          <w:t xml:space="preserve"> or SOTES</w:t>
        </w:r>
      </w:ins>
      <w:ins w:id="1453" w:author="ERCOT 101920" w:date="2020-10-15T09:19:00Z">
        <w:r w:rsidR="00D434E5">
          <w:rPr>
            <w:szCs w:val="20"/>
          </w:rPr>
          <w:t>S</w:t>
        </w:r>
      </w:ins>
      <w:ins w:id="1454"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5" w:author="ERCOT 091020" w:date="2020-09-10T14:23:00Z">
        <w:r w:rsidR="00845AE4" w:rsidRPr="00FE731B">
          <w:rPr>
            <w:szCs w:val="20"/>
          </w:rPr>
          <w:t>Service Delivery Point</w:t>
        </w:r>
      </w:ins>
      <w:ins w:id="1456"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7" w:author="ERCOT 091020" w:date="2020-09-09T21:16:00Z">
        <w:r w:rsidR="00F4000E">
          <w:rPr>
            <w:szCs w:val="20"/>
          </w:rPr>
          <w:t>(B)</w:t>
        </w:r>
      </w:ins>
      <w:ins w:id="1458"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59" w:author="ERCOT 091020" w:date="2020-09-09T21:08:00Z"/>
        </w:rPr>
      </w:pPr>
      <w:ins w:id="1460" w:author="ERCOT 091020" w:date="2020-09-09T21:08:00Z">
        <w:r>
          <w:rPr>
            <w:szCs w:val="20"/>
          </w:rPr>
          <w:t>(A)</w:t>
        </w:r>
        <w:r>
          <w:rPr>
            <w:szCs w:val="20"/>
          </w:rPr>
          <w:tab/>
        </w:r>
      </w:ins>
      <w:ins w:id="1461" w:author="ERCOT 091020" w:date="2020-09-10T15:38:00Z">
        <w:r w:rsidR="002C6B8B">
          <w:rPr>
            <w:szCs w:val="20"/>
          </w:rPr>
          <w:t>W</w:t>
        </w:r>
      </w:ins>
      <w:ins w:id="1462" w:author="ERCOT 091020" w:date="2020-09-10T14:20:00Z">
        <w:r w:rsidR="00845AE4">
          <w:rPr>
            <w:szCs w:val="20"/>
          </w:rPr>
          <w:t>here the charging Load is separately metered, t</w:t>
        </w:r>
        <w:r w:rsidR="00845AE4" w:rsidRPr="00DB7447">
          <w:t xml:space="preserve">he </w:t>
        </w:r>
      </w:ins>
      <w:ins w:id="1463" w:author="ERCOT 091020" w:date="2020-09-09T21:08:00Z">
        <w:r w:rsidRPr="00DB7447">
          <w:t>accumulated metered charging Load that would otherwise be eligible for WSL;</w:t>
        </w:r>
      </w:ins>
      <w:ins w:id="1464" w:author="ERCOT 091020" w:date="2020-09-09T21:16:00Z">
        <w:r w:rsidR="00F4000E">
          <w:t xml:space="preserve"> or</w:t>
        </w:r>
      </w:ins>
    </w:p>
    <w:p w14:paraId="4213B7AE" w14:textId="22E9CE4E" w:rsidR="00FD3B9F" w:rsidRDefault="00FD3B9F" w:rsidP="00FD3B9F">
      <w:pPr>
        <w:spacing w:after="240"/>
        <w:ind w:left="2880" w:hanging="720"/>
        <w:rPr>
          <w:ins w:id="1465" w:author="ERCOT 091020" w:date="2020-09-09T21:08:00Z"/>
          <w:szCs w:val="20"/>
        </w:rPr>
      </w:pPr>
      <w:ins w:id="1466" w:author="ERCOT 091020" w:date="2020-09-09T21:08:00Z">
        <w:r>
          <w:lastRenderedPageBreak/>
          <w:t>(B</w:t>
        </w:r>
        <w:r w:rsidRPr="00DB7447">
          <w:t>)</w:t>
        </w:r>
        <w:r w:rsidRPr="00DB7447">
          <w:tab/>
        </w:r>
      </w:ins>
      <w:ins w:id="1467" w:author="ERCOT 091020" w:date="2020-09-10T15:38:00Z">
        <w:r w:rsidR="002C6B8B">
          <w:t>W</w:t>
        </w:r>
      </w:ins>
      <w:ins w:id="1468" w:author="ERCOT 091020" w:date="2020-09-10T14:20:00Z">
        <w:r w:rsidR="00845AE4">
          <w:rPr>
            <w:szCs w:val="20"/>
          </w:rPr>
          <w:t>here the charging Load is not separately metered, t</w:t>
        </w:r>
        <w:r w:rsidR="00845AE4" w:rsidRPr="00DB7447">
          <w:rPr>
            <w:szCs w:val="20"/>
          </w:rPr>
          <w:t xml:space="preserve">he </w:t>
        </w:r>
      </w:ins>
      <w:ins w:id="1469" w:author="ERCOT 091020" w:date="2020-09-09T21:08:00Z">
        <w:r w:rsidRPr="00DB7447">
          <w:rPr>
            <w:szCs w:val="20"/>
          </w:rPr>
          <w:t>accumulated total metered SODES</w:t>
        </w:r>
      </w:ins>
      <w:ins w:id="1470" w:author="ERCOT 101920" w:date="2020-10-15T09:19:00Z">
        <w:r w:rsidR="00D434E5">
          <w:rPr>
            <w:szCs w:val="20"/>
          </w:rPr>
          <w:t>S</w:t>
        </w:r>
      </w:ins>
      <w:ins w:id="1471" w:author="ERCOT 091020" w:date="2020-09-09T21:08:00Z">
        <w:r w:rsidRPr="00DB7447">
          <w:rPr>
            <w:szCs w:val="20"/>
          </w:rPr>
          <w:t xml:space="preserve"> or SOTES</w:t>
        </w:r>
      </w:ins>
      <w:ins w:id="1472" w:author="ERCOT 101920" w:date="2020-10-15T09:19:00Z">
        <w:r w:rsidR="00D434E5">
          <w:rPr>
            <w:szCs w:val="20"/>
          </w:rPr>
          <w:t>S</w:t>
        </w:r>
      </w:ins>
      <w:ins w:id="1473"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4" w:author="ERCOT 091020" w:date="2020-09-09T21:08:00Z"/>
          <w:szCs w:val="20"/>
        </w:rPr>
      </w:pPr>
      <w:ins w:id="1475" w:author="ERCOT 091020" w:date="2020-09-09T21:08:00Z">
        <w:r>
          <w:rPr>
            <w:szCs w:val="20"/>
          </w:rPr>
          <w:t>(1)</w:t>
        </w:r>
        <w:r>
          <w:rPr>
            <w:szCs w:val="20"/>
          </w:rPr>
          <w:tab/>
          <w:t>The lesser of the total SODES</w:t>
        </w:r>
      </w:ins>
      <w:ins w:id="1476" w:author="ERCOT 101920" w:date="2020-10-15T09:19:00Z">
        <w:r w:rsidR="00D434E5">
          <w:rPr>
            <w:szCs w:val="20"/>
          </w:rPr>
          <w:t>S</w:t>
        </w:r>
      </w:ins>
      <w:ins w:id="1477" w:author="ERCOT 091020" w:date="2020-09-09T21:08:00Z">
        <w:r>
          <w:rPr>
            <w:szCs w:val="20"/>
          </w:rPr>
          <w:t xml:space="preserve"> or SOTES</w:t>
        </w:r>
      </w:ins>
      <w:ins w:id="1478" w:author="ERCOT 101920" w:date="2020-10-15T09:19:00Z">
        <w:r w:rsidR="00D434E5">
          <w:rPr>
            <w:szCs w:val="20"/>
          </w:rPr>
          <w:t>S</w:t>
        </w:r>
      </w:ins>
      <w:ins w:id="1479" w:author="ERCOT 091020" w:date="2020-09-09T21:08:00Z">
        <w:r>
          <w:rPr>
            <w:szCs w:val="20"/>
          </w:rPr>
          <w:t xml:space="preserve"> metered Load or X MWh, where X is calculated as 15% of the nameplate capacity of the SODES</w:t>
        </w:r>
      </w:ins>
      <w:ins w:id="1480" w:author="ERCOT 101920" w:date="2020-10-15T09:19:00Z">
        <w:r w:rsidR="00D434E5">
          <w:rPr>
            <w:szCs w:val="20"/>
          </w:rPr>
          <w:t>S</w:t>
        </w:r>
      </w:ins>
      <w:ins w:id="1481" w:author="ERCOT 091020" w:date="2020-09-09T21:08:00Z">
        <w:r>
          <w:rPr>
            <w:szCs w:val="20"/>
          </w:rPr>
          <w:t xml:space="preserve"> or SOTES</w:t>
        </w:r>
      </w:ins>
      <w:ins w:id="1482" w:author="ERCOT 101920" w:date="2020-10-15T09:19:00Z">
        <w:r w:rsidR="00D434E5">
          <w:rPr>
            <w:szCs w:val="20"/>
          </w:rPr>
          <w:t>S</w:t>
        </w:r>
      </w:ins>
      <w:ins w:id="1483"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4" w:author="ERCOT 091020" w:date="2020-09-09T21:08:00Z"/>
          <w:szCs w:val="20"/>
        </w:rPr>
      </w:pPr>
      <w:ins w:id="1485" w:author="ERCOT 091020" w:date="2020-09-09T21:08:00Z">
        <w:r>
          <w:rPr>
            <w:szCs w:val="20"/>
          </w:rPr>
          <w:t>(2)</w:t>
        </w:r>
        <w:r>
          <w:rPr>
            <w:szCs w:val="20"/>
          </w:rPr>
          <w:tab/>
          <w:t>15% of the total SODES</w:t>
        </w:r>
      </w:ins>
      <w:ins w:id="1486" w:author="ERCOT 101920" w:date="2020-10-15T09:19:00Z">
        <w:r w:rsidR="00D434E5">
          <w:rPr>
            <w:szCs w:val="20"/>
          </w:rPr>
          <w:t>S</w:t>
        </w:r>
      </w:ins>
      <w:ins w:id="1487" w:author="ERCOT 091020" w:date="2020-09-09T21:08:00Z">
        <w:r>
          <w:rPr>
            <w:szCs w:val="20"/>
          </w:rPr>
          <w:t xml:space="preserve"> or SOTES</w:t>
        </w:r>
      </w:ins>
      <w:ins w:id="1488" w:author="ERCOT 101920" w:date="2020-10-15T09:19:00Z">
        <w:r w:rsidR="00D434E5">
          <w:rPr>
            <w:szCs w:val="20"/>
          </w:rPr>
          <w:t>S</w:t>
        </w:r>
      </w:ins>
      <w:ins w:id="1489" w:author="ERCOT 091020" w:date="2020-09-09T21:08:00Z">
        <w:r>
          <w:rPr>
            <w:szCs w:val="20"/>
          </w:rPr>
          <w:t xml:space="preserve"> metered Load. </w:t>
        </w:r>
      </w:ins>
    </w:p>
    <w:p w14:paraId="4D744C74" w14:textId="3EF4295F" w:rsidR="00FD3B9F" w:rsidRDefault="00FD3B9F" w:rsidP="00FD3B9F">
      <w:pPr>
        <w:spacing w:after="240"/>
        <w:ind w:left="2160" w:hanging="720"/>
        <w:rPr>
          <w:ins w:id="1490" w:author="ERCOT 091020" w:date="2020-09-09T21:08:00Z"/>
          <w:szCs w:val="20"/>
        </w:rPr>
      </w:pPr>
      <w:ins w:id="1491" w:author="ERCOT 091020" w:date="2020-09-09T21:08:00Z">
        <w:r>
          <w:rPr>
            <w:szCs w:val="20"/>
          </w:rPr>
          <w:t>(ii)</w:t>
        </w:r>
        <w:r>
          <w:rPr>
            <w:szCs w:val="20"/>
          </w:rPr>
          <w:tab/>
          <w:t xml:space="preserve">Where injections are the result of a combination </w:t>
        </w:r>
      </w:ins>
      <w:ins w:id="1492" w:author="ERCOT 091020" w:date="2020-09-10T14:20:00Z">
        <w:r w:rsidR="00845AE4">
          <w:rPr>
            <w:szCs w:val="20"/>
          </w:rPr>
          <w:t>of generation from SODES</w:t>
        </w:r>
      </w:ins>
      <w:ins w:id="1493" w:author="ERCOT 101920" w:date="2020-10-15T09:28:00Z">
        <w:r w:rsidR="00A55ED1">
          <w:rPr>
            <w:szCs w:val="20"/>
          </w:rPr>
          <w:t>S</w:t>
        </w:r>
      </w:ins>
      <w:ins w:id="1494" w:author="ERCOT 091020" w:date="2020-09-10T14:20:00Z">
        <w:r w:rsidR="00845AE4">
          <w:rPr>
            <w:szCs w:val="20"/>
          </w:rPr>
          <w:t xml:space="preserve"> or SOTES</w:t>
        </w:r>
      </w:ins>
      <w:ins w:id="1495" w:author="ERCOT 101920" w:date="2020-10-15T09:28:00Z">
        <w:r w:rsidR="00A55ED1">
          <w:rPr>
            <w:szCs w:val="20"/>
          </w:rPr>
          <w:t>S</w:t>
        </w:r>
      </w:ins>
      <w:ins w:id="1496"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7"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98" w:author="ERCOT 101920" w:date="2020-10-15T09:19:00Z">
        <w:r w:rsidR="00D434E5">
          <w:rPr>
            <w:szCs w:val="20"/>
          </w:rPr>
          <w:t>S</w:t>
        </w:r>
      </w:ins>
      <w:ins w:id="1499" w:author="ERCOT 091020" w:date="2020-09-09T21:08:00Z">
        <w:r w:rsidRPr="001C11EA">
          <w:rPr>
            <w:szCs w:val="20"/>
          </w:rPr>
          <w:t xml:space="preserve"> or SOTES</w:t>
        </w:r>
      </w:ins>
      <w:ins w:id="1500" w:author="ERCOT 101920" w:date="2020-10-15T09:19:00Z">
        <w:r w:rsidR="00D434E5">
          <w:rPr>
            <w:szCs w:val="20"/>
          </w:rPr>
          <w:t>S</w:t>
        </w:r>
      </w:ins>
      <w:ins w:id="1501"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502" w:author="ERCOT 091020" w:date="2020-09-10T14:23:00Z">
        <w:r w:rsidR="00845AE4" w:rsidRPr="00FE731B">
          <w:rPr>
            <w:szCs w:val="20"/>
          </w:rPr>
          <w:t>Service Delivery Point</w:t>
        </w:r>
      </w:ins>
      <w:ins w:id="1503"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4" w:author="ERCOT 091020" w:date="2020-09-09T21:08:00Z"/>
        </w:rPr>
      </w:pPr>
      <w:ins w:id="1505" w:author="ERCOT 091020" w:date="2020-09-09T21:08:00Z">
        <w:r>
          <w:rPr>
            <w:szCs w:val="20"/>
          </w:rPr>
          <w:t>(A)</w:t>
        </w:r>
        <w:r>
          <w:rPr>
            <w:szCs w:val="20"/>
          </w:rPr>
          <w:tab/>
        </w:r>
      </w:ins>
      <w:ins w:id="1506" w:author="ERCOT 091020" w:date="2020-09-10T15:38:00Z">
        <w:r w:rsidR="002C6B8B">
          <w:rPr>
            <w:szCs w:val="20"/>
          </w:rPr>
          <w:t>W</w:t>
        </w:r>
      </w:ins>
      <w:ins w:id="1507" w:author="ERCOT 091020" w:date="2020-09-10T14:21:00Z">
        <w:r w:rsidR="00845AE4">
          <w:rPr>
            <w:szCs w:val="20"/>
          </w:rPr>
          <w:t>here the charging Load is separately metered, t</w:t>
        </w:r>
        <w:r w:rsidR="00845AE4">
          <w:t xml:space="preserve">he </w:t>
        </w:r>
      </w:ins>
      <w:ins w:id="1508"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09" w:author="ERCOT 091020" w:date="2020-09-09T21:08:00Z"/>
          <w:szCs w:val="20"/>
        </w:rPr>
      </w:pPr>
      <w:ins w:id="1510" w:author="ERCOT 091020" w:date="2020-09-09T21:08:00Z">
        <w:r>
          <w:t>(B)</w:t>
        </w:r>
        <w:r>
          <w:tab/>
        </w:r>
      </w:ins>
      <w:ins w:id="1511" w:author="ERCOT 091020" w:date="2020-09-10T15:39:00Z">
        <w:r w:rsidR="002C6B8B">
          <w:t>W</w:t>
        </w:r>
      </w:ins>
      <w:ins w:id="1512" w:author="ERCOT 091020" w:date="2020-09-10T14:21:00Z">
        <w:r w:rsidR="00845AE4">
          <w:t>here the charging Load is not separately metered, t</w:t>
        </w:r>
        <w:r w:rsidR="00845AE4">
          <w:rPr>
            <w:szCs w:val="20"/>
          </w:rPr>
          <w:t xml:space="preserve">he </w:t>
        </w:r>
      </w:ins>
      <w:ins w:id="1513" w:author="ERCOT 091020" w:date="2020-09-09T21:08:00Z">
        <w:r>
          <w:rPr>
            <w:szCs w:val="20"/>
          </w:rPr>
          <w:t>accumulated total metered SODES</w:t>
        </w:r>
      </w:ins>
      <w:ins w:id="1514" w:author="ERCOT 101920" w:date="2020-10-15T09:19:00Z">
        <w:r w:rsidR="00D434E5">
          <w:rPr>
            <w:szCs w:val="20"/>
          </w:rPr>
          <w:t>S</w:t>
        </w:r>
      </w:ins>
      <w:ins w:id="1515" w:author="ERCOT 091020" w:date="2020-09-09T21:08:00Z">
        <w:r>
          <w:rPr>
            <w:szCs w:val="20"/>
          </w:rPr>
          <w:t xml:space="preserve"> or SOTES</w:t>
        </w:r>
      </w:ins>
      <w:ins w:id="1516" w:author="ERCOT 101920" w:date="2020-10-15T09:19:00Z">
        <w:r w:rsidR="00D434E5">
          <w:rPr>
            <w:szCs w:val="20"/>
          </w:rPr>
          <w:t>S</w:t>
        </w:r>
      </w:ins>
      <w:ins w:id="1517"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18" w:author="ERCOT 091020" w:date="2020-09-09T21:08:00Z"/>
          <w:szCs w:val="20"/>
        </w:rPr>
      </w:pPr>
      <w:ins w:id="1519" w:author="ERCOT 091020" w:date="2020-09-09T21:08:00Z">
        <w:r>
          <w:rPr>
            <w:szCs w:val="20"/>
          </w:rPr>
          <w:t>(1)</w:t>
        </w:r>
        <w:r>
          <w:rPr>
            <w:szCs w:val="20"/>
          </w:rPr>
          <w:tab/>
          <w:t>The lesser of the total metered Load or X MWh, where X is calculated as 15% of the nameplate capacity of the SODES</w:t>
        </w:r>
      </w:ins>
      <w:ins w:id="1520" w:author="ERCOT 101920" w:date="2020-10-15T09:19:00Z">
        <w:r w:rsidR="00D434E5">
          <w:rPr>
            <w:szCs w:val="20"/>
          </w:rPr>
          <w:t>S</w:t>
        </w:r>
      </w:ins>
      <w:ins w:id="1521" w:author="ERCOT 091020" w:date="2020-09-09T21:08:00Z">
        <w:r>
          <w:rPr>
            <w:szCs w:val="20"/>
          </w:rPr>
          <w:t xml:space="preserve"> or SOTES</w:t>
        </w:r>
      </w:ins>
      <w:ins w:id="1522" w:author="ERCOT 101920" w:date="2020-10-15T09:19:00Z">
        <w:r w:rsidR="00D434E5">
          <w:rPr>
            <w:szCs w:val="20"/>
          </w:rPr>
          <w:t>S</w:t>
        </w:r>
      </w:ins>
      <w:ins w:id="1523"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4" w:author="ERCOT 091020" w:date="2020-09-09T21:08:00Z"/>
          <w:szCs w:val="20"/>
        </w:rPr>
      </w:pPr>
      <w:ins w:id="1525" w:author="ERCOT 091020" w:date="2020-09-09T21:08:00Z">
        <w:r>
          <w:rPr>
            <w:szCs w:val="20"/>
          </w:rPr>
          <w:t>(2)</w:t>
        </w:r>
        <w:r>
          <w:rPr>
            <w:szCs w:val="20"/>
          </w:rPr>
          <w:tab/>
          <w:t>15% of the total SODES</w:t>
        </w:r>
      </w:ins>
      <w:ins w:id="1526" w:author="ERCOT 101920" w:date="2020-10-15T09:19:00Z">
        <w:r w:rsidR="00D434E5">
          <w:rPr>
            <w:szCs w:val="20"/>
          </w:rPr>
          <w:t>S</w:t>
        </w:r>
      </w:ins>
      <w:ins w:id="1527" w:author="ERCOT 091020" w:date="2020-09-09T21:08:00Z">
        <w:r>
          <w:rPr>
            <w:szCs w:val="20"/>
          </w:rPr>
          <w:t xml:space="preserve"> or SOTES</w:t>
        </w:r>
      </w:ins>
      <w:ins w:id="1528" w:author="ERCOT 101920" w:date="2020-10-15T09:19:00Z">
        <w:r w:rsidR="00D434E5">
          <w:rPr>
            <w:szCs w:val="20"/>
          </w:rPr>
          <w:t>S</w:t>
        </w:r>
      </w:ins>
      <w:ins w:id="1529" w:author="ERCOT 091020" w:date="2020-09-09T21:08:00Z">
        <w:r>
          <w:rPr>
            <w:szCs w:val="20"/>
          </w:rPr>
          <w:t xml:space="preserve"> metered Load. </w:t>
        </w:r>
      </w:ins>
    </w:p>
    <w:p w14:paraId="49DB80C3" w14:textId="77777777" w:rsidR="00FD3B9F" w:rsidRDefault="00FD3B9F" w:rsidP="00FD3B9F">
      <w:pPr>
        <w:spacing w:after="240"/>
        <w:ind w:left="2160" w:hanging="720"/>
        <w:rPr>
          <w:ins w:id="1530" w:author="ERCOT 091020" w:date="2020-09-09T21:08:00Z"/>
          <w:szCs w:val="20"/>
        </w:rPr>
      </w:pPr>
      <w:ins w:id="1531"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0757C0DF" w:rsidR="007405C8" w:rsidRPr="007405C8" w:rsidRDefault="007405C8" w:rsidP="007405C8">
      <w:pPr>
        <w:keepNext/>
        <w:tabs>
          <w:tab w:val="left" w:pos="900"/>
        </w:tabs>
        <w:spacing w:before="240" w:after="240"/>
        <w:ind w:left="900" w:hanging="900"/>
        <w:outlineLvl w:val="1"/>
        <w:rPr>
          <w:b/>
          <w:szCs w:val="20"/>
          <w:lang w:val="x-none" w:eastAsia="x-none"/>
        </w:rPr>
      </w:pPr>
      <w:bookmarkStart w:id="1532" w:name="_Toc390438939"/>
      <w:bookmarkStart w:id="1533" w:name="_Toc405897636"/>
      <w:bookmarkStart w:id="1534" w:name="_Toc415055740"/>
      <w:bookmarkStart w:id="1535" w:name="_Toc415055866"/>
      <w:bookmarkStart w:id="1536" w:name="_Toc415055965"/>
      <w:bookmarkStart w:id="1537" w:name="_Toc415056066"/>
      <w:bookmarkStart w:id="1538" w:name="_Toc44403913"/>
      <w:bookmarkStart w:id="1539" w:name="_Toc71369190"/>
      <w:bookmarkStart w:id="1540" w:name="_Toc71539406"/>
      <w:r w:rsidRPr="007405C8">
        <w:rPr>
          <w:b/>
          <w:szCs w:val="20"/>
          <w:lang w:val="x-none" w:eastAsia="x-none"/>
        </w:rPr>
        <w:t>16.5</w:t>
      </w:r>
      <w:r w:rsidRPr="007405C8">
        <w:rPr>
          <w:b/>
          <w:szCs w:val="20"/>
          <w:lang w:val="x-none" w:eastAsia="x-none"/>
        </w:rPr>
        <w:tab/>
        <w:t>Registration of a Resource Entity</w:t>
      </w:r>
      <w:bookmarkEnd w:id="1532"/>
      <w:bookmarkEnd w:id="1533"/>
      <w:bookmarkEnd w:id="1534"/>
      <w:bookmarkEnd w:id="1535"/>
      <w:bookmarkEnd w:id="1536"/>
      <w:bookmarkEnd w:id="1537"/>
      <w:bookmarkEnd w:id="1538"/>
      <w:r w:rsidRPr="007405C8">
        <w:rPr>
          <w:b/>
          <w:szCs w:val="20"/>
          <w:lang w:val="x-none" w:eastAsia="x-none"/>
        </w:rPr>
        <w:t xml:space="preserve"> </w:t>
      </w:r>
      <w:bookmarkEnd w:id="1539"/>
      <w:bookmarkEnd w:id="1540"/>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41"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w:t>
      </w:r>
      <w:r w:rsidRPr="007405C8">
        <w:rPr>
          <w:szCs w:val="20"/>
        </w:rPr>
        <w:lastRenderedPageBreak/>
        <w:t xml:space="preserve">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42"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2C04199" w14:textId="77777777" w:rsidR="00726D8C" w:rsidRPr="0002450E" w:rsidRDefault="00726D8C" w:rsidP="00726D8C">
            <w:pPr>
              <w:pStyle w:val="Instructions"/>
              <w:spacing w:before="120"/>
              <w:rPr>
                <w:iCs w:val="0"/>
              </w:rPr>
            </w:pPr>
            <w:r>
              <w:t>[NPRR1002 and NPRR1052</w:t>
            </w:r>
            <w:r w:rsidRPr="0002450E">
              <w:t xml:space="preserve">:  Replace </w:t>
            </w:r>
            <w:r>
              <w:t xml:space="preserve">applicable portions of paragraph (1) </w:t>
            </w:r>
            <w:r w:rsidRPr="0002450E">
              <w:t>above with the following upon system implementation</w:t>
            </w:r>
            <w:r>
              <w:t xml:space="preserve"> for NPRR1002; or upon system implementation of NPRR917 for NPRR1052</w:t>
            </w:r>
            <w:r w:rsidRPr="0002450E">
              <w:t xml:space="preserve">:] </w:t>
            </w:r>
          </w:p>
          <w:p w14:paraId="33ACD715" w14:textId="346D4BA1" w:rsidR="007405C8" w:rsidRPr="007405C8" w:rsidRDefault="007405C8" w:rsidP="004E740B">
            <w:pPr>
              <w:spacing w:after="240"/>
              <w:ind w:left="720" w:hanging="720"/>
              <w:rPr>
                <w:szCs w:val="20"/>
              </w:rPr>
            </w:pPr>
            <w:r w:rsidRPr="007405C8">
              <w:rPr>
                <w:iCs/>
                <w:szCs w:val="20"/>
              </w:rPr>
              <w:t>(1)</w:t>
            </w:r>
            <w:r w:rsidRPr="007405C8">
              <w:rPr>
                <w:iCs/>
                <w:szCs w:val="20"/>
              </w:rPr>
              <w:tab/>
            </w:r>
            <w:r w:rsidR="00726D8C">
              <w:t xml:space="preserve">A Resource Entity owns or controls a Generation Resource, Energy Storage Resource (ESR), Settlement Only Generator (SOG), </w:t>
            </w:r>
            <w:ins w:id="1543" w:author="ERCOT 101920" w:date="2020-10-14T16:40:00Z">
              <w:r w:rsidR="00726D8C">
                <w:t xml:space="preserve">Settlement Only Energy Storage System (SOESS), </w:t>
              </w:r>
            </w:ins>
            <w:r w:rsidR="00726D8C">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4" w:author="ERCOT 101920" w:date="2020-10-14T16:41:00Z">
              <w:r w:rsidR="00726D8C">
                <w:rPr>
                  <w:szCs w:val="20"/>
                </w:rPr>
                <w:t>,</w:t>
              </w:r>
            </w:ins>
            <w:r w:rsidR="00726D8C" w:rsidRPr="007405C8">
              <w:rPr>
                <w:szCs w:val="20"/>
              </w:rPr>
              <w:t xml:space="preserve"> </w:t>
            </w:r>
            <w:del w:id="1545" w:author="ERCOT 101920" w:date="2020-10-14T16:41:00Z">
              <w:r w:rsidR="00726D8C" w:rsidRPr="007405C8" w:rsidDel="00515736">
                <w:rPr>
                  <w:szCs w:val="20"/>
                </w:rPr>
                <w:delText xml:space="preserve">or </w:delText>
              </w:r>
            </w:del>
            <w:r w:rsidR="00726D8C" w:rsidRPr="007405C8">
              <w:rPr>
                <w:szCs w:val="20"/>
              </w:rPr>
              <w:t>SOG</w:t>
            </w:r>
            <w:ins w:id="1546" w:author="ERCOT 101920" w:date="2020-10-14T16:41:00Z">
              <w:r w:rsidR="00726D8C">
                <w:rPr>
                  <w:szCs w:val="20"/>
                </w:rPr>
                <w:t>, or SOESS</w:t>
              </w:r>
            </w:ins>
            <w:r w:rsidR="00726D8C" w:rsidRPr="007405C8">
              <w:rPr>
                <w:szCs w:val="20"/>
              </w:rPr>
              <w:t xml:space="preserve"> </w:t>
            </w:r>
            <w:r w:rsidR="00726D8C">
              <w:t>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w:t>
      </w:r>
      <w:r w:rsidRPr="007405C8">
        <w:rPr>
          <w:szCs w:val="20"/>
        </w:rPr>
        <w:lastRenderedPageBreak/>
        <w:t>Generation Resource</w:t>
      </w:r>
      <w:ins w:id="1547" w:author="ERCOT 101920" w:date="2020-10-14T16:41:00Z">
        <w:r w:rsidR="00515736">
          <w:rPr>
            <w:szCs w:val="20"/>
          </w:rPr>
          <w:t>,</w:t>
        </w:r>
      </w:ins>
      <w:del w:id="1548" w:author="ERCOT 101920" w:date="2020-10-14T16:41:00Z">
        <w:r w:rsidRPr="007405C8" w:rsidDel="00515736">
          <w:rPr>
            <w:szCs w:val="20"/>
          </w:rPr>
          <w:delText xml:space="preserve"> or</w:delText>
        </w:r>
      </w:del>
      <w:r w:rsidRPr="007405C8">
        <w:rPr>
          <w:szCs w:val="20"/>
        </w:rPr>
        <w:t xml:space="preserve"> SOG</w:t>
      </w:r>
      <w:ins w:id="1549"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50" w:author="ERCOT 101920" w:date="2020-10-14T16:41:00Z">
        <w:r w:rsidR="00515736">
          <w:rPr>
            <w:szCs w:val="20"/>
          </w:rPr>
          <w:t>,</w:t>
        </w:r>
      </w:ins>
      <w:del w:id="1551" w:author="ERCOT 101920" w:date="2020-10-14T16:41:00Z">
        <w:r w:rsidRPr="007405C8" w:rsidDel="00515736">
          <w:rPr>
            <w:szCs w:val="20"/>
          </w:rPr>
          <w:delText xml:space="preserve"> or</w:delText>
        </w:r>
      </w:del>
      <w:r w:rsidRPr="007405C8">
        <w:rPr>
          <w:szCs w:val="20"/>
        </w:rPr>
        <w:t xml:space="preserve"> SOG</w:t>
      </w:r>
      <w:ins w:id="1552"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53" w:author="ERCOT 101920" w:date="2020-10-14T16:41:00Z">
        <w:r w:rsidR="00515736">
          <w:rPr>
            <w:szCs w:val="20"/>
          </w:rPr>
          <w:t>,</w:t>
        </w:r>
      </w:ins>
      <w:del w:id="1554" w:author="ERCOT 101920" w:date="2020-10-14T16:41:00Z">
        <w:r w:rsidRPr="007405C8" w:rsidDel="00515736">
          <w:rPr>
            <w:szCs w:val="20"/>
          </w:rPr>
          <w:delText xml:space="preserve"> or</w:delText>
        </w:r>
      </w:del>
      <w:r w:rsidRPr="007405C8">
        <w:rPr>
          <w:szCs w:val="20"/>
        </w:rPr>
        <w:t xml:space="preserve"> SOG</w:t>
      </w:r>
      <w:ins w:id="1555"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6" w:author="ERCOT 101920" w:date="2020-10-14T16:42:00Z">
        <w:r w:rsidR="00515736">
          <w:rPr>
            <w:szCs w:val="20"/>
          </w:rPr>
          <w:t>,</w:t>
        </w:r>
      </w:ins>
      <w:del w:id="1557" w:author="ERCOT 101920" w:date="2020-10-14T16:42:00Z">
        <w:r w:rsidRPr="007405C8" w:rsidDel="00515736">
          <w:rPr>
            <w:szCs w:val="20"/>
          </w:rPr>
          <w:delText xml:space="preserve"> or</w:delText>
        </w:r>
      </w:del>
      <w:r w:rsidRPr="007405C8">
        <w:rPr>
          <w:szCs w:val="20"/>
        </w:rPr>
        <w:t xml:space="preserve"> SOG</w:t>
      </w:r>
      <w:ins w:id="1558" w:author="ERCOT 101920" w:date="2020-10-14T16:42:00Z">
        <w:r w:rsidR="00515736">
          <w:rPr>
            <w:szCs w:val="20"/>
          </w:rPr>
          <w:t>, or SOESS</w:t>
        </w:r>
      </w:ins>
      <w:r w:rsidRPr="007405C8">
        <w:rPr>
          <w:szCs w:val="20"/>
        </w:rPr>
        <w:t xml:space="preserve"> within 90 days of the date the Generation Resource</w:t>
      </w:r>
      <w:ins w:id="1559" w:author="ERCOT 101920" w:date="2020-10-14T16:42:00Z">
        <w:r w:rsidR="00515736">
          <w:rPr>
            <w:szCs w:val="20"/>
          </w:rPr>
          <w:t>,</w:t>
        </w:r>
      </w:ins>
      <w:del w:id="1560" w:author="ERCOT 101920" w:date="2020-10-14T16:42:00Z">
        <w:r w:rsidRPr="007405C8" w:rsidDel="00515736">
          <w:rPr>
            <w:szCs w:val="20"/>
          </w:rPr>
          <w:delText xml:space="preserve"> or</w:delText>
        </w:r>
      </w:del>
      <w:r w:rsidRPr="007405C8">
        <w:rPr>
          <w:szCs w:val="20"/>
        </w:rPr>
        <w:t xml:space="preserve"> SOG</w:t>
      </w:r>
      <w:ins w:id="1561"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62" w:author="ERCOT 101920" w:date="2020-10-14T16:42:00Z">
        <w:r w:rsidR="00515736">
          <w:rPr>
            <w:szCs w:val="20"/>
          </w:rPr>
          <w:t>,</w:t>
        </w:r>
      </w:ins>
      <w:del w:id="1563" w:author="ERCOT 101920" w:date="2020-10-14T16:42:00Z">
        <w:r w:rsidRPr="007405C8" w:rsidDel="00515736">
          <w:rPr>
            <w:szCs w:val="20"/>
          </w:rPr>
          <w:delText xml:space="preserve"> or</w:delText>
        </w:r>
      </w:del>
      <w:r w:rsidRPr="007405C8">
        <w:rPr>
          <w:szCs w:val="20"/>
        </w:rPr>
        <w:t xml:space="preserve"> SOG</w:t>
      </w:r>
      <w:ins w:id="1564"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5" w:author="ERCOT 101920" w:date="2020-10-14T16:42:00Z">
              <w:r w:rsidRPr="007405C8" w:rsidDel="00515736">
                <w:rPr>
                  <w:szCs w:val="20"/>
                </w:rPr>
                <w:delText xml:space="preserve"> or</w:delText>
              </w:r>
            </w:del>
            <w:r w:rsidRPr="007405C8">
              <w:rPr>
                <w:szCs w:val="20"/>
              </w:rPr>
              <w:t xml:space="preserve"> SOG</w:t>
            </w:r>
            <w:ins w:id="1566"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7" w:author="ERCOT 101920" w:date="2020-10-14T16:43:00Z">
              <w:r w:rsidRPr="007405C8" w:rsidDel="00515736">
                <w:rPr>
                  <w:szCs w:val="20"/>
                </w:rPr>
                <w:delText xml:space="preserve">or </w:delText>
              </w:r>
            </w:del>
            <w:r w:rsidRPr="007405C8">
              <w:rPr>
                <w:szCs w:val="20"/>
              </w:rPr>
              <w:t>SOG</w:t>
            </w:r>
            <w:ins w:id="1568"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69" w:author="ERCOT 101920" w:date="2020-10-14T16:42:00Z">
              <w:r w:rsidRPr="007405C8" w:rsidDel="00515736">
                <w:rPr>
                  <w:szCs w:val="20"/>
                </w:rPr>
                <w:delText xml:space="preserve"> or</w:delText>
              </w:r>
            </w:del>
            <w:r w:rsidRPr="007405C8">
              <w:rPr>
                <w:szCs w:val="20"/>
              </w:rPr>
              <w:t xml:space="preserve"> SOG</w:t>
            </w:r>
            <w:ins w:id="1570"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71" w:author="ERCOT 101920" w:date="2020-10-14T16:43:00Z">
              <w:r w:rsidRPr="007405C8" w:rsidDel="00515736">
                <w:rPr>
                  <w:szCs w:val="20"/>
                </w:rPr>
                <w:delText xml:space="preserve">or </w:delText>
              </w:r>
            </w:del>
            <w:r w:rsidRPr="007405C8">
              <w:rPr>
                <w:szCs w:val="20"/>
              </w:rPr>
              <w:t>SOG</w:t>
            </w:r>
            <w:ins w:id="1572" w:author="ERCOT 101920" w:date="2020-10-14T16:43:00Z">
              <w:r w:rsidR="00515736">
                <w:rPr>
                  <w:szCs w:val="20"/>
                </w:rPr>
                <w:t>, or SOESS</w:t>
              </w:r>
            </w:ins>
            <w:r w:rsidRPr="007405C8">
              <w:rPr>
                <w:szCs w:val="20"/>
              </w:rPr>
              <w:t xml:space="preserve"> within 90 days of the date the Generation Resource, ESR, </w:t>
            </w:r>
            <w:del w:id="1573" w:author="ERCOT 101920" w:date="2020-10-14T16:43:00Z">
              <w:r w:rsidRPr="007405C8" w:rsidDel="00515736">
                <w:rPr>
                  <w:szCs w:val="20"/>
                </w:rPr>
                <w:delText xml:space="preserve">or </w:delText>
              </w:r>
            </w:del>
            <w:r w:rsidRPr="007405C8">
              <w:rPr>
                <w:szCs w:val="20"/>
              </w:rPr>
              <w:t>SOG</w:t>
            </w:r>
            <w:ins w:id="1574"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5" w:author="ERCOT 101920" w:date="2020-10-14T16:43:00Z">
              <w:r w:rsidRPr="007405C8" w:rsidDel="00515736">
                <w:rPr>
                  <w:szCs w:val="20"/>
                </w:rPr>
                <w:delText xml:space="preserve">or </w:delText>
              </w:r>
            </w:del>
            <w:r w:rsidRPr="007405C8">
              <w:rPr>
                <w:szCs w:val="20"/>
              </w:rPr>
              <w:t>SOG</w:t>
            </w:r>
            <w:ins w:id="1576"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7" w:author="ERCOT 101920" w:date="2020-10-14T16:43:00Z">
        <w:r w:rsidRPr="007405C8" w:rsidDel="00515736">
          <w:rPr>
            <w:szCs w:val="20"/>
          </w:rPr>
          <w:delText xml:space="preserve">or </w:delText>
        </w:r>
      </w:del>
      <w:r w:rsidRPr="007405C8">
        <w:rPr>
          <w:szCs w:val="20"/>
        </w:rPr>
        <w:t>Settlement Only Transmission Self-Generator (SOTSG)</w:t>
      </w:r>
      <w:ins w:id="1578"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79" w:author="ERCOT 101920" w:date="2020-10-14T16:44:00Z">
        <w:r w:rsidRPr="007405C8" w:rsidDel="00515736">
          <w:rPr>
            <w:iCs/>
            <w:szCs w:val="20"/>
          </w:rPr>
          <w:delText xml:space="preserve">or </w:delText>
        </w:r>
      </w:del>
      <w:r w:rsidRPr="007405C8">
        <w:rPr>
          <w:iCs/>
          <w:szCs w:val="20"/>
        </w:rPr>
        <w:t>SOTSG</w:t>
      </w:r>
      <w:ins w:id="1580" w:author="ERCOT 101920" w:date="2020-10-14T16:44:00Z">
        <w:r w:rsidR="00515736">
          <w:rPr>
            <w:iCs/>
          </w:rPr>
          <w:t>, or SOTESS</w:t>
        </w:r>
      </w:ins>
      <w:r w:rsidRPr="007405C8">
        <w:rPr>
          <w:szCs w:val="20"/>
        </w:rPr>
        <w:t xml:space="preserve"> may violate operational standards established in the Protocols, Planning Guide, Nodal Operating Guides, </w:t>
      </w:r>
      <w:r w:rsidRPr="007405C8">
        <w:rPr>
          <w:szCs w:val="20"/>
        </w:rPr>
        <w:lastRenderedPageBreak/>
        <w:t>and Other Binding Documents, and the Resource Entity has not yet demonstrated to ERCOT’s satisfaction that the Generation Resource, SOTG,</w:t>
      </w:r>
      <w:r w:rsidRPr="007405C8">
        <w:rPr>
          <w:iCs/>
          <w:szCs w:val="20"/>
        </w:rPr>
        <w:t xml:space="preserve"> </w:t>
      </w:r>
      <w:del w:id="1581" w:author="ERCOT 101920" w:date="2020-10-14T16:44:00Z">
        <w:r w:rsidRPr="007405C8" w:rsidDel="00515736">
          <w:rPr>
            <w:iCs/>
            <w:szCs w:val="20"/>
          </w:rPr>
          <w:delText xml:space="preserve">or </w:delText>
        </w:r>
      </w:del>
      <w:r w:rsidRPr="007405C8">
        <w:rPr>
          <w:iCs/>
          <w:szCs w:val="20"/>
        </w:rPr>
        <w:t>SOTSG</w:t>
      </w:r>
      <w:ins w:id="1582"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83" w:author="ERCOT 101920" w:date="2020-10-14T16:44:00Z">
        <w:r w:rsidRPr="007405C8" w:rsidDel="00515736">
          <w:rPr>
            <w:iCs/>
            <w:szCs w:val="20"/>
          </w:rPr>
          <w:delText xml:space="preserve">or </w:delText>
        </w:r>
      </w:del>
      <w:r w:rsidRPr="007405C8">
        <w:rPr>
          <w:iCs/>
          <w:szCs w:val="20"/>
        </w:rPr>
        <w:t>SOTSG</w:t>
      </w:r>
      <w:ins w:id="1584"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85" w:author="ERCOT 101920" w:date="2020-10-14T16:45:00Z">
              <w:r w:rsidRPr="007405C8" w:rsidDel="00515736">
                <w:rPr>
                  <w:szCs w:val="20"/>
                </w:rPr>
                <w:delText xml:space="preserve"> or </w:delText>
              </w:r>
            </w:del>
            <w:r w:rsidRPr="007405C8">
              <w:rPr>
                <w:szCs w:val="20"/>
              </w:rPr>
              <w:t>Settlement Only Transmission Self-Generator (SOTSG)</w:t>
            </w:r>
            <w:ins w:id="1586"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7" w:author="ERCOT 101920" w:date="2020-10-14T16:45:00Z">
              <w:r w:rsidRPr="007405C8" w:rsidDel="00515736">
                <w:rPr>
                  <w:iCs/>
                  <w:szCs w:val="20"/>
                </w:rPr>
                <w:delText xml:space="preserve">or </w:delText>
              </w:r>
            </w:del>
            <w:r w:rsidRPr="007405C8">
              <w:rPr>
                <w:iCs/>
                <w:szCs w:val="20"/>
              </w:rPr>
              <w:t>SOTSG</w:t>
            </w:r>
            <w:ins w:id="1588"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89" w:author="ERCOT 101920" w:date="2020-10-14T16:45:00Z">
              <w:r w:rsidRPr="007405C8" w:rsidDel="00515736">
                <w:rPr>
                  <w:iCs/>
                  <w:szCs w:val="20"/>
                </w:rPr>
                <w:delText xml:space="preserve">or </w:delText>
              </w:r>
            </w:del>
            <w:r w:rsidRPr="007405C8">
              <w:rPr>
                <w:iCs/>
                <w:szCs w:val="20"/>
              </w:rPr>
              <w:t>SOTSG</w:t>
            </w:r>
            <w:ins w:id="1590"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91" w:author="ERCOT 101920" w:date="2020-10-14T16:45:00Z">
              <w:r w:rsidRPr="007405C8" w:rsidDel="00515736">
                <w:rPr>
                  <w:iCs/>
                  <w:szCs w:val="20"/>
                </w:rPr>
                <w:delText xml:space="preserve">or </w:delText>
              </w:r>
            </w:del>
            <w:r w:rsidRPr="007405C8">
              <w:rPr>
                <w:iCs/>
                <w:szCs w:val="20"/>
              </w:rPr>
              <w:t>SOTSG</w:t>
            </w:r>
            <w:ins w:id="1592"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lastRenderedPageBreak/>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93" w:name="_Toc390438942"/>
      <w:bookmarkStart w:id="1594" w:name="_Toc405897639"/>
      <w:bookmarkStart w:id="1595" w:name="_Toc415055743"/>
      <w:bookmarkStart w:id="1596" w:name="_Toc415055869"/>
      <w:bookmarkStart w:id="1597" w:name="_Toc415055968"/>
      <w:bookmarkStart w:id="1598" w:name="_Toc415056069"/>
      <w:bookmarkStart w:id="1599" w:name="_Toc44403916"/>
      <w:r w:rsidRPr="007405C8">
        <w:rPr>
          <w:b/>
          <w:snapToGrid w:val="0"/>
          <w:szCs w:val="20"/>
        </w:rPr>
        <w:lastRenderedPageBreak/>
        <w:t>16.5.1.2</w:t>
      </w:r>
      <w:r w:rsidRPr="007405C8">
        <w:rPr>
          <w:b/>
          <w:snapToGrid w:val="0"/>
          <w:szCs w:val="20"/>
        </w:rPr>
        <w:tab/>
        <w:t>Waiver for Federal Hydroelectric Facilities</w:t>
      </w:r>
      <w:bookmarkEnd w:id="1593"/>
      <w:bookmarkEnd w:id="1594"/>
      <w:bookmarkEnd w:id="1595"/>
      <w:bookmarkEnd w:id="1596"/>
      <w:bookmarkEnd w:id="1597"/>
      <w:bookmarkEnd w:id="1598"/>
      <w:bookmarkEnd w:id="1599"/>
    </w:p>
    <w:p w14:paraId="20AD1410" w14:textId="6FDF3637"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600" w:author="ERCOT 101920" w:date="2020-10-14T16:46:00Z">
        <w:r w:rsidR="00515736">
          <w:rPr>
            <w:iCs/>
          </w:rPr>
          <w:t xml:space="preserve">SOESS, </w:t>
        </w:r>
      </w:ins>
      <w:r w:rsidRPr="007405C8">
        <w:rPr>
          <w:iCs/>
          <w:szCs w:val="20"/>
        </w:rPr>
        <w:t xml:space="preserve">or Load Resource within the ERCOT System from fulfilling the requirements in Section 16.5, Registration of a Resource Entity, as they pertain to the submission of a Resource Entity application and the execution of a </w:t>
      </w:r>
      <w:r w:rsidR="005D4CCB" w:rsidRPr="005D4CCB">
        <w:rPr>
          <w:iCs/>
          <w:szCs w:val="20"/>
        </w:rPr>
        <w:t xml:space="preserve">Standard Form </w:t>
      </w:r>
      <w:r w:rsidRPr="007405C8">
        <w:rPr>
          <w:iCs/>
          <w:szCs w:val="20"/>
        </w:rPr>
        <w:t>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601"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602"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603"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lastRenderedPageBreak/>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lastRenderedPageBreak/>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406C7B53" w14:textId="2FB30148" w:rsidR="005D4CCB" w:rsidRDefault="00905FE7" w:rsidP="005D4CCB">
      <w:pPr>
        <w:spacing w:after="240"/>
        <w:ind w:left="1440" w:hanging="720"/>
      </w:pPr>
      <w:r w:rsidRPr="00905FE7">
        <w:rPr>
          <w:szCs w:val="20"/>
        </w:rPr>
        <w:t>(e)</w:t>
      </w:r>
      <w:r w:rsidRPr="00905FE7">
        <w:rPr>
          <w:szCs w:val="20"/>
        </w:rPr>
        <w:tab/>
        <w:t>Section 6.6.3.6, Real-Time Energy Charge for DC Tie Export Represented by the QSE Under the Oklaunion Exemption;</w:t>
      </w:r>
      <w:r w:rsidR="005D4CCB" w:rsidRPr="005D4CC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D4CCB" w14:paraId="25AF9463" w14:textId="77777777" w:rsidTr="005D4CCB">
        <w:tc>
          <w:tcPr>
            <w:tcW w:w="9332" w:type="dxa"/>
            <w:shd w:val="pct12" w:color="auto" w:fill="auto"/>
          </w:tcPr>
          <w:p w14:paraId="1CC3FC37" w14:textId="77777777" w:rsidR="005D4CCB" w:rsidRPr="00B8248C" w:rsidRDefault="005D4CCB" w:rsidP="002B448F">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5BDC5B9A" w14:textId="77777777" w:rsidR="005D4CCB" w:rsidRPr="00613851" w:rsidRDefault="005D4CCB" w:rsidP="005D4CCB">
      <w:pPr>
        <w:ind w:left="1440" w:hanging="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5D4CCB">
        <w:tc>
          <w:tcPr>
            <w:tcW w:w="9332"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4" w:author="ERCOT 091020" w:date="2020-08-13T16:12:00Z">
              <w:r w:rsidRPr="001C11EA">
                <w:rPr>
                  <w:szCs w:val="20"/>
                </w:rPr>
                <w:t>,</w:t>
              </w:r>
            </w:ins>
            <w:r w:rsidRPr="001C11EA">
              <w:rPr>
                <w:szCs w:val="20"/>
              </w:rPr>
              <w:t xml:space="preserve"> </w:t>
            </w:r>
            <w:del w:id="1605" w:author="ERCOT 091020" w:date="2020-08-13T16:12:00Z">
              <w:r w:rsidRPr="001C11EA" w:rsidDel="00FE4939">
                <w:rPr>
                  <w:szCs w:val="20"/>
                </w:rPr>
                <w:delText xml:space="preserve">or a </w:delText>
              </w:r>
            </w:del>
            <w:r w:rsidRPr="001C11EA">
              <w:rPr>
                <w:szCs w:val="20"/>
              </w:rPr>
              <w:t>Settlement Only Transmission Generator (SOTG)</w:t>
            </w:r>
            <w:ins w:id="1606" w:author="ERCOT 091020" w:date="2020-08-13T16:12:00Z">
              <w:r w:rsidRPr="004F0937">
                <w:t>, Settlement Only Distribution Energy Storage</w:t>
              </w:r>
            </w:ins>
            <w:ins w:id="1607" w:author="ERCOT 101920" w:date="2020-10-15T09:20:00Z">
              <w:r w:rsidR="00D434E5">
                <w:t xml:space="preserve"> System</w:t>
              </w:r>
            </w:ins>
            <w:ins w:id="1608" w:author="ERCOT 091020" w:date="2020-08-13T16:12:00Z">
              <w:r w:rsidRPr="004F0937">
                <w:t xml:space="preserve"> (SODES</w:t>
              </w:r>
            </w:ins>
            <w:ins w:id="1609" w:author="ERCOT 101920" w:date="2020-10-15T09:20:00Z">
              <w:r w:rsidR="00D434E5">
                <w:t>S</w:t>
              </w:r>
            </w:ins>
            <w:ins w:id="1610" w:author="ERCOT 091020" w:date="2020-08-13T16:12:00Z">
              <w:r w:rsidRPr="004F0937">
                <w:t>), or Settlement Only Transmission Energy Storage</w:t>
              </w:r>
            </w:ins>
            <w:ins w:id="1611" w:author="ERCOT 101920" w:date="2020-10-15T09:21:00Z">
              <w:r w:rsidR="00D434E5">
                <w:t xml:space="preserve"> System</w:t>
              </w:r>
            </w:ins>
            <w:ins w:id="1612" w:author="ERCOT 091020" w:date="2020-08-13T16:12:00Z">
              <w:r w:rsidRPr="004F0937">
                <w:t xml:space="preserve"> (SOTES</w:t>
              </w:r>
            </w:ins>
            <w:ins w:id="1613" w:author="ERCOT 101920" w:date="2020-10-15T09:21:00Z">
              <w:r w:rsidR="00D434E5">
                <w:t>S</w:t>
              </w:r>
            </w:ins>
            <w:ins w:id="1614" w:author="ERCOT 091020" w:date="2020-08-13T16:12:00Z">
              <w:r w:rsidRPr="004F0937">
                <w:t>)</w:t>
              </w:r>
            </w:ins>
            <w:r w:rsidRPr="004F0937">
              <w:rPr>
                <w:szCs w:val="20"/>
              </w:rPr>
              <w:t>, using the Real-Time telemetry, if provided, of net generation as the outflow estimate and the Real-Time Price for each SODG</w:t>
            </w:r>
            <w:ins w:id="1615" w:author="ERCOT 091020" w:date="2020-08-13T16:13:00Z">
              <w:r w:rsidRPr="004F0937">
                <w:rPr>
                  <w:szCs w:val="20"/>
                </w:rPr>
                <w:t>,</w:t>
              </w:r>
            </w:ins>
            <w:del w:id="1616" w:author="ERCOT 091020" w:date="2020-08-13T16:13:00Z">
              <w:r w:rsidRPr="004F0937" w:rsidDel="00FE4939">
                <w:rPr>
                  <w:szCs w:val="20"/>
                </w:rPr>
                <w:delText xml:space="preserve"> or</w:delText>
              </w:r>
            </w:del>
            <w:r w:rsidRPr="004F0937">
              <w:rPr>
                <w:szCs w:val="20"/>
              </w:rPr>
              <w:t xml:space="preserve"> SOTG</w:t>
            </w:r>
            <w:ins w:id="1617" w:author="ERCOT 091020" w:date="2020-08-13T16:13:00Z">
              <w:r w:rsidRPr="004F0937">
                <w:rPr>
                  <w:szCs w:val="20"/>
                </w:rPr>
                <w:t>, SODES</w:t>
              </w:r>
            </w:ins>
            <w:ins w:id="1618" w:author="ERCOT 101920" w:date="2020-10-15T09:21:00Z">
              <w:r w:rsidR="00D434E5">
                <w:rPr>
                  <w:szCs w:val="20"/>
                </w:rPr>
                <w:t>S</w:t>
              </w:r>
            </w:ins>
            <w:ins w:id="1619" w:author="ERCOT 091020" w:date="2020-08-13T16:13:00Z">
              <w:r w:rsidRPr="004F0937">
                <w:rPr>
                  <w:szCs w:val="20"/>
                </w:rPr>
                <w:t xml:space="preserve">, or </w:t>
              </w:r>
              <w:r w:rsidRPr="00694393">
                <w:rPr>
                  <w:szCs w:val="20"/>
                </w:rPr>
                <w:t>SOTES</w:t>
              </w:r>
            </w:ins>
            <w:ins w:id="1620"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E56BA" w14:paraId="1174987B" w14:textId="77777777" w:rsidTr="00FA5BE6">
        <w:tc>
          <w:tcPr>
            <w:tcW w:w="9332" w:type="dxa"/>
            <w:shd w:val="pct12" w:color="auto" w:fill="auto"/>
          </w:tcPr>
          <w:p w14:paraId="78B4BD4E" w14:textId="77777777" w:rsidR="00FE56BA" w:rsidRPr="0002450E" w:rsidRDefault="00FE56BA" w:rsidP="00FA5BE6">
            <w:pPr>
              <w:pStyle w:val="Instructions"/>
              <w:spacing w:before="120"/>
              <w:rPr>
                <w:iCs w:val="0"/>
              </w:rPr>
            </w:pPr>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48CF4023" w14:textId="77777777" w:rsidR="00FE56BA" w:rsidRDefault="00FE56BA" w:rsidP="00FA5BE6">
            <w:pPr>
              <w:spacing w:after="240"/>
              <w:ind w:left="1440" w:hanging="720"/>
            </w:pPr>
            <w:r>
              <w:t>(g)</w:t>
            </w:r>
            <w:r>
              <w:tab/>
              <w:t xml:space="preserve">Section 6.7.5.1, Regulation Up Payments and Charges; </w:t>
            </w:r>
          </w:p>
          <w:p w14:paraId="51DC60A5" w14:textId="77777777" w:rsidR="00FE56BA" w:rsidRDefault="00FE56BA" w:rsidP="00FA5BE6">
            <w:pPr>
              <w:spacing w:after="240"/>
              <w:ind w:left="1440" w:hanging="720"/>
            </w:pPr>
            <w:r>
              <w:t>(h)</w:t>
            </w:r>
            <w:r>
              <w:tab/>
              <w:t xml:space="preserve">Section 6.7.5.2, Regulation Down Payments and Charges; </w:t>
            </w:r>
          </w:p>
          <w:p w14:paraId="0E74834B" w14:textId="77777777" w:rsidR="00FE56BA" w:rsidRDefault="00FE56BA" w:rsidP="00FA5BE6">
            <w:pPr>
              <w:spacing w:after="240"/>
              <w:ind w:left="1440" w:hanging="720"/>
            </w:pPr>
            <w:r>
              <w:t>(i)</w:t>
            </w:r>
            <w:r>
              <w:tab/>
              <w:t xml:space="preserve">Section 6.7.5.3, Responsive Reserve Payments and Charges; </w:t>
            </w:r>
          </w:p>
          <w:p w14:paraId="26DD968F" w14:textId="77777777" w:rsidR="00FE56BA" w:rsidRDefault="00FE56BA" w:rsidP="00FA5BE6">
            <w:pPr>
              <w:spacing w:after="240"/>
              <w:ind w:left="1440" w:hanging="720"/>
            </w:pPr>
            <w:r>
              <w:t>(j)</w:t>
            </w:r>
            <w:r>
              <w:tab/>
              <w:t>Section 6.7.5.4, Non-Spinning Reserve Payments and Charges; and</w:t>
            </w:r>
          </w:p>
          <w:p w14:paraId="1DE5BC46" w14:textId="77777777" w:rsidR="00FE56BA" w:rsidRPr="00B35DA1" w:rsidRDefault="00FE56BA" w:rsidP="00FA5BE6">
            <w:pPr>
              <w:spacing w:after="240"/>
              <w:ind w:left="1440" w:hanging="720"/>
            </w:pPr>
            <w:r>
              <w:t>(k)</w:t>
            </w:r>
            <w:r>
              <w:tab/>
              <w:t>Section 6.7.5.5, ERCOT Contingency Reserve Service Payments and Charges.</w:t>
            </w:r>
          </w:p>
        </w:tc>
      </w:tr>
    </w:tbl>
    <w:p w14:paraId="5DC0E177" w14:textId="48D21ECB" w:rsidR="00FE731B" w:rsidRDefault="00905FE7" w:rsidP="00FE56BA">
      <w:pPr>
        <w:spacing w:before="240"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lastRenderedPageBreak/>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52706736" w:rsidR="00F1160F" w:rsidRPr="00F1160F" w:rsidRDefault="00F1160F" w:rsidP="00F1160F">
      <w:pPr>
        <w:jc w:val="center"/>
        <w:outlineLvl w:val="0"/>
        <w:rPr>
          <w:b/>
        </w:rPr>
      </w:pPr>
      <w:del w:id="1621" w:author="ERCOT Market Rules" w:date="2021-06-14T13:02:00Z">
        <w:r w:rsidRPr="00F1160F" w:rsidDel="00AD29EB">
          <w:rPr>
            <w:b/>
          </w:rPr>
          <w:delText>November 1, 2019</w:delText>
        </w:r>
      </w:del>
      <w:ins w:id="1622" w:author="ERCOT Market Rules" w:date="2021-06-14T13:02:00Z">
        <w:r w:rsidR="00AD29EB">
          <w:rPr>
            <w:b/>
          </w:rPr>
          <w:t>TBD</w:t>
        </w:r>
      </w:ins>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60"/>
          <w:footerReference w:type="even" r:id="rId61"/>
          <w:footerReference w:type="default" r:id="rId62"/>
          <w:headerReference w:type="first" r:id="rId63"/>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lastRenderedPageBreak/>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23" w:author="ERCOT 101920" w:date="2020-10-14T16:47:00Z">
        <w:r w:rsidR="00515736">
          <w:t>,</w:t>
        </w:r>
      </w:ins>
      <w:del w:id="1624" w:author="ERCOT 101920" w:date="2020-10-14T16:47:00Z">
        <w:r w:rsidRPr="00F1160F" w:rsidDel="00515736">
          <w:delText xml:space="preserve"> or</w:delText>
        </w:r>
      </w:del>
      <w:r w:rsidRPr="00F1160F">
        <w:t xml:space="preserve"> a Settlement Only </w:t>
      </w:r>
      <w:ins w:id="1625" w:author="ERCOT 101920" w:date="2020-10-14T16:47:00Z">
        <w:r w:rsidR="00515736">
          <w:t>Generator</w:t>
        </w:r>
      </w:ins>
      <w:del w:id="1626" w:author="ERCOT 101920" w:date="2020-10-14T16:47:00Z">
        <w:r w:rsidRPr="00F1160F" w:rsidDel="00515736">
          <w:delText>Resource</w:delText>
        </w:r>
      </w:del>
      <w:r w:rsidRPr="00F1160F">
        <w:t xml:space="preserve"> (SOG)</w:t>
      </w:r>
      <w:ins w:id="1627"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64"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28"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8"/>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29"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9"/>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30"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0"/>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31"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1"/>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lastRenderedPageBreak/>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5F698049" w:rsidR="00907A1D" w:rsidRPr="00907A1D" w:rsidRDefault="00907A1D" w:rsidP="00907A1D">
      <w:pPr>
        <w:jc w:val="center"/>
        <w:outlineLvl w:val="0"/>
        <w:rPr>
          <w:b/>
          <w:bCs/>
        </w:rPr>
      </w:pPr>
      <w:del w:id="1632" w:author="ERCOT Market Rules" w:date="2021-06-14T13:02:00Z">
        <w:r w:rsidRPr="00907A1D" w:rsidDel="00AD29EB">
          <w:rPr>
            <w:b/>
            <w:bCs/>
          </w:rPr>
          <w:delText>March 13, 2020</w:delText>
        </w:r>
      </w:del>
      <w:ins w:id="1633" w:author="ERCOT Market Rules" w:date="2021-06-14T13:02:00Z">
        <w:r w:rsidR="00AD29EB">
          <w:rPr>
            <w:b/>
            <w:bCs/>
          </w:rPr>
          <w:t>TBD</w:t>
        </w:r>
      </w:ins>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65"/>
          <w:footerReference w:type="even" r:id="rId66"/>
          <w:footerReference w:type="default" r:id="rId67"/>
          <w:footerReference w:type="first" r:id="rId68"/>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lastRenderedPageBreak/>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9"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34" w:name="_Toc32205517"/>
      <w:r w:rsidRPr="00907A1D">
        <w:rPr>
          <w:b/>
          <w:bCs/>
          <w:iCs/>
          <w:u w:val="single"/>
        </w:rPr>
        <w:t>PART I – ENTITY</w:t>
      </w:r>
      <w:r w:rsidRPr="00907A1D">
        <w:rPr>
          <w:b/>
          <w:bCs/>
          <w:iCs/>
          <w:caps/>
          <w:u w:val="single"/>
        </w:rPr>
        <w:t xml:space="preserve"> Information</w:t>
      </w:r>
      <w:bookmarkEnd w:id="1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35"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35"/>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36"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36"/>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DE0B91">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lastRenderedPageBreak/>
        <w:t>8. Proposed commencement date for service:</w:t>
      </w:r>
      <w:r w:rsidRPr="00907A1D">
        <w:t xml:space="preserve"> </w:t>
      </w:r>
      <w:r w:rsidRPr="00907A1D">
        <w:rPr>
          <w:u w:val="single"/>
        </w:rPr>
        <w:fldChar w:fldCharType="begin">
          <w:ffData>
            <w:name w:val="Text82"/>
            <w:enabled/>
            <w:calcOnExit w:val="0"/>
            <w:textInput/>
          </w:ffData>
        </w:fldChar>
      </w:r>
      <w:bookmarkStart w:id="1637"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37"/>
      <w:r w:rsidRPr="00907A1D">
        <w:t>.</w:t>
      </w:r>
    </w:p>
    <w:p w14:paraId="54E184EC" w14:textId="77777777" w:rsidR="00907A1D" w:rsidRPr="00907A1D" w:rsidRDefault="00907A1D" w:rsidP="00907A1D">
      <w:pPr>
        <w:spacing w:after="240"/>
        <w:jc w:val="center"/>
        <w:rPr>
          <w:b/>
          <w:caps/>
          <w:u w:val="single"/>
        </w:rPr>
      </w:pPr>
      <w:bookmarkStart w:id="1638" w:name="_Toc32205518"/>
      <w:r w:rsidRPr="00907A1D">
        <w:rPr>
          <w:b/>
          <w:u w:val="single"/>
        </w:rPr>
        <w:br w:type="page"/>
      </w:r>
      <w:bookmarkEnd w:id="1638"/>
      <w:r w:rsidRPr="00907A1D">
        <w:rPr>
          <w:b/>
          <w:u w:val="single"/>
        </w:rPr>
        <w:lastRenderedPageBreak/>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39"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40"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lastRenderedPageBreak/>
        <w:t>PART III – SIGNATURE</w:t>
      </w:r>
      <w:bookmarkEnd w:id="1640"/>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41"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41"/>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lastRenderedPageBreak/>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DE0B91">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70"/>
      <w:footerReference w:type="default" r:id="rId7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COT Market Rules" w:date="2021-06-14T12:59:00Z" w:initials="CP">
    <w:p w14:paraId="1127DA02" w14:textId="6CF8D5F3" w:rsidR="005B51B4" w:rsidRDefault="005B51B4">
      <w:pPr>
        <w:pStyle w:val="CommentText"/>
      </w:pPr>
      <w:r>
        <w:rPr>
          <w:rStyle w:val="CommentReference"/>
        </w:rPr>
        <w:annotationRef/>
      </w:r>
      <w:r>
        <w:t>Please note</w:t>
      </w:r>
      <w:r w:rsidR="00362B10">
        <w:t>s</w:t>
      </w:r>
      <w:r>
        <w:t xml:space="preserve"> NPRR</w:t>
      </w:r>
      <w:r w:rsidR="00362B10">
        <w:t xml:space="preserve">s </w:t>
      </w:r>
      <w:r>
        <w:t>1067</w:t>
      </w:r>
      <w:r w:rsidR="00362B10">
        <w:t xml:space="preserve"> and 1084</w:t>
      </w:r>
      <w:r>
        <w:t xml:space="preserve"> also propose revisions to this section.</w:t>
      </w:r>
    </w:p>
  </w:comment>
  <w:comment w:id="384" w:author="ERCOT Market Rules" w:date="2021-06-10T17:58:00Z" w:initials="CP">
    <w:p w14:paraId="49A77E84" w14:textId="5BE7E10F" w:rsidR="005B51B4" w:rsidRDefault="005B51B4">
      <w:pPr>
        <w:pStyle w:val="CommentText"/>
      </w:pPr>
      <w:r>
        <w:rPr>
          <w:rStyle w:val="CommentReference"/>
        </w:rPr>
        <w:annotationRef/>
      </w:r>
      <w:r>
        <w:t>Please note NPRR1005 also proposes revisions to this section.</w:t>
      </w:r>
    </w:p>
  </w:comment>
  <w:comment w:id="433" w:author="ERCOT Market Rules" w:date="2021-06-14T12:58:00Z" w:initials="CP">
    <w:p w14:paraId="3B6CD450" w14:textId="4D040CC8" w:rsidR="005B51B4" w:rsidRDefault="005B51B4">
      <w:pPr>
        <w:pStyle w:val="CommentText"/>
      </w:pPr>
      <w:r>
        <w:rPr>
          <w:rStyle w:val="CommentReference"/>
        </w:rPr>
        <w:annotationRef/>
      </w:r>
      <w:r>
        <w:t>Please note NPRR1077 also proposes revisions to this section.</w:t>
      </w:r>
    </w:p>
  </w:comment>
  <w:comment w:id="481" w:author="ERCOT Market Rules" w:date="2021-08-10T07:46:00Z" w:initials="CP">
    <w:p w14:paraId="08789318" w14:textId="62264099" w:rsidR="00CA2975" w:rsidRDefault="00CA2975">
      <w:pPr>
        <w:pStyle w:val="CommentText"/>
      </w:pPr>
      <w:r>
        <w:rPr>
          <w:rStyle w:val="CommentReference"/>
        </w:rPr>
        <w:annotationRef/>
      </w:r>
      <w:r>
        <w:t>Please note NPRR1090 also proposes revisions to this section.</w:t>
      </w:r>
    </w:p>
  </w:comment>
  <w:comment w:id="1327" w:author="ERCOT Market Rules" w:date="2021-06-10T17:59:00Z" w:initials="CP">
    <w:p w14:paraId="043423B0" w14:textId="2ACD8E5D" w:rsidR="005B51B4" w:rsidRDefault="005B51B4">
      <w:pPr>
        <w:pStyle w:val="CommentText"/>
      </w:pPr>
      <w:r>
        <w:rPr>
          <w:rStyle w:val="CommentReference"/>
        </w:rPr>
        <w:annotationRef/>
      </w:r>
      <w:r>
        <w:t>Please note NPRR1005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27DA02" w15:done="0"/>
  <w15:commentEx w15:paraId="49A77E84" w15:done="0"/>
  <w15:commentEx w15:paraId="3B6CD450" w15:done="0"/>
  <w15:commentEx w15:paraId="08789318" w15:done="0"/>
  <w15:commentEx w15:paraId="043423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AD3B" w16cex:dateUtc="2021-08-10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27DA02" w16cid:durableId="247CC4CC"/>
  <w16cid:commentId w16cid:paraId="49A77E84" w16cid:durableId="247CC4CE"/>
  <w16cid:commentId w16cid:paraId="3B6CD450" w16cid:durableId="247CC4CF"/>
  <w16cid:commentId w16cid:paraId="08789318" w16cid:durableId="24BCAD3B"/>
  <w16cid:commentId w16cid:paraId="043423B0" w16cid:durableId="247CC4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A857" w14:textId="77777777" w:rsidR="005B51B4" w:rsidRDefault="005B51B4">
      <w:r>
        <w:separator/>
      </w:r>
    </w:p>
  </w:endnote>
  <w:endnote w:type="continuationSeparator" w:id="0">
    <w:p w14:paraId="70D40B30" w14:textId="77777777" w:rsidR="005B51B4" w:rsidRDefault="005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7DA6" w14:textId="77777777" w:rsidR="005B51B4" w:rsidRDefault="005B5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5B51B4" w:rsidRDefault="005B5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1B4C" w14:textId="51DC8981" w:rsidR="005B51B4" w:rsidRDefault="005B51B4"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995NPRR-28 Board Report 081021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3922AFA3" w14:textId="111E8DAA" w:rsidR="005B51B4" w:rsidRPr="00F12618" w:rsidRDefault="005B51B4"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F532" w14:textId="77777777" w:rsidR="005B51B4" w:rsidRDefault="005B51B4">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5B51B4" w:rsidRDefault="005B51B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B3BA" w14:textId="7CE0125C" w:rsidR="005B51B4" w:rsidRDefault="005B51B4" w:rsidP="00F12618">
    <w:pPr>
      <w:pStyle w:val="Footer"/>
      <w:tabs>
        <w:tab w:val="clear" w:pos="4320"/>
        <w:tab w:val="clear" w:pos="8640"/>
        <w:tab w:val="right" w:pos="9360"/>
      </w:tabs>
      <w:rPr>
        <w:rFonts w:ascii="Arial" w:hAnsi="Arial"/>
        <w:sz w:val="18"/>
      </w:rPr>
    </w:pPr>
    <w:r>
      <w:rPr>
        <w:rFonts w:ascii="Arial" w:hAnsi="Arial"/>
        <w:sz w:val="18"/>
      </w:rPr>
      <w:t>995NPRR-26 TAC Report 062321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131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0FF31195" w14:textId="41542970" w:rsidR="005B51B4" w:rsidRPr="00F12618" w:rsidRDefault="005B51B4"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982D" w14:textId="05B38BD2" w:rsidR="005B51B4" w:rsidRDefault="005B51B4" w:rsidP="00F12618">
    <w:pPr>
      <w:pStyle w:val="Footer"/>
      <w:tabs>
        <w:tab w:val="clear" w:pos="4320"/>
        <w:tab w:val="clear" w:pos="8640"/>
        <w:tab w:val="right" w:pos="9360"/>
      </w:tabs>
      <w:rPr>
        <w:rFonts w:ascii="Arial" w:hAnsi="Arial"/>
        <w:sz w:val="18"/>
      </w:rPr>
    </w:pPr>
    <w:r>
      <w:rPr>
        <w:rFonts w:ascii="Arial" w:hAnsi="Arial"/>
        <w:sz w:val="18"/>
      </w:rPr>
      <w:t>995NPRR-26 TAC Report 062321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130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52FC4817" w14:textId="6461B657" w:rsidR="005B51B4" w:rsidRPr="00F12618" w:rsidRDefault="005B51B4"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606A" w14:textId="5345BC1C" w:rsidR="005B51B4" w:rsidRDefault="005B51B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995NPRR-26 TAC Report 062321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132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1794BDC5" w14:textId="77777777" w:rsidR="005B51B4" w:rsidRDefault="005B51B4"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5B51B4" w:rsidRDefault="005B51B4"/>
  <w:p w14:paraId="09484ECC" w14:textId="77777777" w:rsidR="005B51B4" w:rsidRDefault="005B5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3524" w14:textId="77777777" w:rsidR="005B51B4" w:rsidRDefault="005B51B4">
      <w:r>
        <w:separator/>
      </w:r>
    </w:p>
  </w:footnote>
  <w:footnote w:type="continuationSeparator" w:id="0">
    <w:p w14:paraId="342D5071" w14:textId="77777777" w:rsidR="005B51B4" w:rsidRDefault="005B51B4">
      <w:r>
        <w:continuationSeparator/>
      </w:r>
    </w:p>
  </w:footnote>
  <w:footnote w:id="1">
    <w:p w14:paraId="5148A5C8" w14:textId="77777777" w:rsidR="005B51B4" w:rsidRDefault="005B51B4"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9AD0" w14:textId="6B63756B" w:rsidR="005B51B4" w:rsidRPr="00F12618" w:rsidRDefault="005B51B4" w:rsidP="00F12618">
    <w:pPr>
      <w:pStyle w:val="Header"/>
      <w:jc w:val="center"/>
      <w:rPr>
        <w:sz w:val="32"/>
      </w:rPr>
    </w:pPr>
    <w:r>
      <w:rPr>
        <w:sz w:val="32"/>
      </w:rPr>
      <w:t>Board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6BF1" w14:textId="6FB3389F" w:rsidR="005B51B4" w:rsidRPr="00F12618" w:rsidRDefault="005B51B4" w:rsidP="00F12618">
    <w:pPr>
      <w:pStyle w:val="Header"/>
      <w:jc w:val="center"/>
      <w:rPr>
        <w:sz w:val="32"/>
      </w:rPr>
    </w:pPr>
    <w:r>
      <w:rPr>
        <w:sz w:val="32"/>
      </w:rPr>
      <w:t xml:space="preserve">TAC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BC3E" w14:textId="27A1945F" w:rsidR="005B51B4" w:rsidRPr="00F12618" w:rsidRDefault="005B51B4" w:rsidP="00F12618">
    <w:pPr>
      <w:pStyle w:val="Header"/>
      <w:jc w:val="center"/>
      <w:rPr>
        <w:sz w:val="32"/>
      </w:rPr>
    </w:pPr>
    <w:r>
      <w:rPr>
        <w:sz w:val="32"/>
      </w:rPr>
      <w:t>TAC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83F3" w14:textId="2B20DD1B" w:rsidR="005B51B4" w:rsidRDefault="005B51B4">
    <w:pPr>
      <w:pStyle w:val="Header"/>
      <w:jc w:val="center"/>
      <w:rPr>
        <w:sz w:val="32"/>
      </w:rPr>
    </w:pPr>
    <w:r>
      <w:rPr>
        <w:sz w:val="32"/>
      </w:rPr>
      <w:t>TAC Report</w:t>
    </w:r>
  </w:p>
  <w:p w14:paraId="00C6C325" w14:textId="77777777" w:rsidR="005B51B4" w:rsidRDefault="005B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5"/>
  </w:num>
  <w:num w:numId="6">
    <w:abstractNumId w:val="10"/>
  </w:num>
  <w:num w:numId="7">
    <w:abstractNumId w:val="4"/>
  </w:num>
  <w:num w:numId="8">
    <w:abstractNumId w:val="3"/>
  </w:num>
  <w:num w:numId="9">
    <w:abstractNumId w:val="8"/>
  </w:num>
  <w:num w:numId="10">
    <w:abstractNumId w:val="7"/>
  </w:num>
  <w:num w:numId="11">
    <w:abstractNumId w:val="12"/>
  </w:num>
  <w:num w:numId="12">
    <w:abstractNumId w:val="0"/>
  </w:num>
  <w:num w:numId="13">
    <w:abstractNumId w:val="11"/>
  </w:num>
  <w:num w:numId="14">
    <w:abstractNumId w:val="6"/>
  </w:num>
  <w:num w:numId="15">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01920">
    <w15:presenceInfo w15:providerId="None" w15:userId="ERCOT 101920"/>
  </w15:person>
  <w15:person w15:author="ERCOT Market Rules">
    <w15:presenceInfo w15:providerId="None" w15:userId="ERCOT Market Rules"/>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0D3"/>
    <w:rsid w:val="00037668"/>
    <w:rsid w:val="00044DDA"/>
    <w:rsid w:val="00047A6A"/>
    <w:rsid w:val="0005412E"/>
    <w:rsid w:val="00057C5C"/>
    <w:rsid w:val="00071DBA"/>
    <w:rsid w:val="0007308B"/>
    <w:rsid w:val="00075A94"/>
    <w:rsid w:val="00076D4A"/>
    <w:rsid w:val="00080931"/>
    <w:rsid w:val="00082122"/>
    <w:rsid w:val="0008661F"/>
    <w:rsid w:val="00092711"/>
    <w:rsid w:val="00092F5C"/>
    <w:rsid w:val="000A2DB8"/>
    <w:rsid w:val="000B169C"/>
    <w:rsid w:val="000B7B3B"/>
    <w:rsid w:val="000C274D"/>
    <w:rsid w:val="000C5E2A"/>
    <w:rsid w:val="000C7249"/>
    <w:rsid w:val="000D0888"/>
    <w:rsid w:val="000D1CE9"/>
    <w:rsid w:val="000E4E39"/>
    <w:rsid w:val="000E5835"/>
    <w:rsid w:val="000E6376"/>
    <w:rsid w:val="00101E6C"/>
    <w:rsid w:val="00103ED5"/>
    <w:rsid w:val="00113C7B"/>
    <w:rsid w:val="00117385"/>
    <w:rsid w:val="001212D1"/>
    <w:rsid w:val="00125198"/>
    <w:rsid w:val="0013228F"/>
    <w:rsid w:val="00132384"/>
    <w:rsid w:val="00132855"/>
    <w:rsid w:val="00136A62"/>
    <w:rsid w:val="00142550"/>
    <w:rsid w:val="00143000"/>
    <w:rsid w:val="001472D5"/>
    <w:rsid w:val="00152993"/>
    <w:rsid w:val="001556D1"/>
    <w:rsid w:val="00156F9F"/>
    <w:rsid w:val="001578DD"/>
    <w:rsid w:val="0016152B"/>
    <w:rsid w:val="00161D9B"/>
    <w:rsid w:val="00164529"/>
    <w:rsid w:val="00170297"/>
    <w:rsid w:val="00182C0B"/>
    <w:rsid w:val="0019705A"/>
    <w:rsid w:val="001A227D"/>
    <w:rsid w:val="001C1456"/>
    <w:rsid w:val="001C26D6"/>
    <w:rsid w:val="001C3309"/>
    <w:rsid w:val="001D1101"/>
    <w:rsid w:val="001D114C"/>
    <w:rsid w:val="001E15B9"/>
    <w:rsid w:val="001E2032"/>
    <w:rsid w:val="001E50A8"/>
    <w:rsid w:val="001E74DE"/>
    <w:rsid w:val="001F2303"/>
    <w:rsid w:val="001F52DA"/>
    <w:rsid w:val="002058A4"/>
    <w:rsid w:val="00222205"/>
    <w:rsid w:val="00224DE3"/>
    <w:rsid w:val="00234F4D"/>
    <w:rsid w:val="002374EC"/>
    <w:rsid w:val="002402BA"/>
    <w:rsid w:val="002435B7"/>
    <w:rsid w:val="002446E0"/>
    <w:rsid w:val="0025411B"/>
    <w:rsid w:val="00254A40"/>
    <w:rsid w:val="00267FE5"/>
    <w:rsid w:val="00274B53"/>
    <w:rsid w:val="00292C19"/>
    <w:rsid w:val="002B448F"/>
    <w:rsid w:val="002B5F06"/>
    <w:rsid w:val="002C0061"/>
    <w:rsid w:val="002C1ACA"/>
    <w:rsid w:val="002C3CA4"/>
    <w:rsid w:val="002C507B"/>
    <w:rsid w:val="002C5DB6"/>
    <w:rsid w:val="002C6B8B"/>
    <w:rsid w:val="002D0A04"/>
    <w:rsid w:val="002D7661"/>
    <w:rsid w:val="002E1092"/>
    <w:rsid w:val="002E2C14"/>
    <w:rsid w:val="002F3F6C"/>
    <w:rsid w:val="002F54A3"/>
    <w:rsid w:val="003010C0"/>
    <w:rsid w:val="00304A8B"/>
    <w:rsid w:val="00312B21"/>
    <w:rsid w:val="003179D5"/>
    <w:rsid w:val="003237CA"/>
    <w:rsid w:val="00332A97"/>
    <w:rsid w:val="00336FC9"/>
    <w:rsid w:val="00343078"/>
    <w:rsid w:val="00345DED"/>
    <w:rsid w:val="00350C00"/>
    <w:rsid w:val="00362B10"/>
    <w:rsid w:val="00365504"/>
    <w:rsid w:val="00366113"/>
    <w:rsid w:val="00380295"/>
    <w:rsid w:val="0038603A"/>
    <w:rsid w:val="003A3C25"/>
    <w:rsid w:val="003B0322"/>
    <w:rsid w:val="003B0571"/>
    <w:rsid w:val="003B2B97"/>
    <w:rsid w:val="003B40F0"/>
    <w:rsid w:val="003C270C"/>
    <w:rsid w:val="003D0994"/>
    <w:rsid w:val="003E0BAC"/>
    <w:rsid w:val="00401AD4"/>
    <w:rsid w:val="00414564"/>
    <w:rsid w:val="0042002F"/>
    <w:rsid w:val="00423824"/>
    <w:rsid w:val="0042644A"/>
    <w:rsid w:val="0043255F"/>
    <w:rsid w:val="004338C6"/>
    <w:rsid w:val="0043567D"/>
    <w:rsid w:val="00437FFB"/>
    <w:rsid w:val="0046552E"/>
    <w:rsid w:val="00467535"/>
    <w:rsid w:val="004739A7"/>
    <w:rsid w:val="00474C31"/>
    <w:rsid w:val="0048239F"/>
    <w:rsid w:val="00495883"/>
    <w:rsid w:val="004976E3"/>
    <w:rsid w:val="004A2753"/>
    <w:rsid w:val="004A4848"/>
    <w:rsid w:val="004A5AD3"/>
    <w:rsid w:val="004B4895"/>
    <w:rsid w:val="004B7B90"/>
    <w:rsid w:val="004D5090"/>
    <w:rsid w:val="004D7446"/>
    <w:rsid w:val="004E050F"/>
    <w:rsid w:val="004E1A2C"/>
    <w:rsid w:val="004E2C19"/>
    <w:rsid w:val="004E740B"/>
    <w:rsid w:val="004F2AC9"/>
    <w:rsid w:val="004F3BE4"/>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51B4"/>
    <w:rsid w:val="005B6296"/>
    <w:rsid w:val="005B6C8A"/>
    <w:rsid w:val="005C25BA"/>
    <w:rsid w:val="005D284C"/>
    <w:rsid w:val="005D2C14"/>
    <w:rsid w:val="005D4CCB"/>
    <w:rsid w:val="005D5D1A"/>
    <w:rsid w:val="005E24A1"/>
    <w:rsid w:val="005E7D70"/>
    <w:rsid w:val="005E7FFC"/>
    <w:rsid w:val="005F5F33"/>
    <w:rsid w:val="0060103E"/>
    <w:rsid w:val="00604512"/>
    <w:rsid w:val="00621F54"/>
    <w:rsid w:val="00623B5C"/>
    <w:rsid w:val="0063265D"/>
    <w:rsid w:val="00633E23"/>
    <w:rsid w:val="00634384"/>
    <w:rsid w:val="00637CC5"/>
    <w:rsid w:val="006508B3"/>
    <w:rsid w:val="00670B3A"/>
    <w:rsid w:val="00671318"/>
    <w:rsid w:val="00673B94"/>
    <w:rsid w:val="00676561"/>
    <w:rsid w:val="00680AC6"/>
    <w:rsid w:val="006835D8"/>
    <w:rsid w:val="00694677"/>
    <w:rsid w:val="00696AB6"/>
    <w:rsid w:val="00697FE3"/>
    <w:rsid w:val="006A59A5"/>
    <w:rsid w:val="006B01E5"/>
    <w:rsid w:val="006B7CAC"/>
    <w:rsid w:val="006C2FF4"/>
    <w:rsid w:val="006C316E"/>
    <w:rsid w:val="006C63BF"/>
    <w:rsid w:val="006D0032"/>
    <w:rsid w:val="006D0F7C"/>
    <w:rsid w:val="006F661A"/>
    <w:rsid w:val="006F6B6F"/>
    <w:rsid w:val="007000EE"/>
    <w:rsid w:val="0070131D"/>
    <w:rsid w:val="00703A89"/>
    <w:rsid w:val="00712838"/>
    <w:rsid w:val="007229C7"/>
    <w:rsid w:val="00722A9D"/>
    <w:rsid w:val="00722CA2"/>
    <w:rsid w:val="00724928"/>
    <w:rsid w:val="00724A03"/>
    <w:rsid w:val="007269C4"/>
    <w:rsid w:val="00726D8C"/>
    <w:rsid w:val="00727DAF"/>
    <w:rsid w:val="00730BF1"/>
    <w:rsid w:val="007405C8"/>
    <w:rsid w:val="0074209E"/>
    <w:rsid w:val="00745F3E"/>
    <w:rsid w:val="00752507"/>
    <w:rsid w:val="00761FBD"/>
    <w:rsid w:val="00764FDC"/>
    <w:rsid w:val="0076545C"/>
    <w:rsid w:val="00766699"/>
    <w:rsid w:val="007704CA"/>
    <w:rsid w:val="00772529"/>
    <w:rsid w:val="00790B6B"/>
    <w:rsid w:val="00791A24"/>
    <w:rsid w:val="007A1CA6"/>
    <w:rsid w:val="007A5B75"/>
    <w:rsid w:val="007B4374"/>
    <w:rsid w:val="007B5614"/>
    <w:rsid w:val="007B78DA"/>
    <w:rsid w:val="007C0999"/>
    <w:rsid w:val="007C0A9E"/>
    <w:rsid w:val="007C1864"/>
    <w:rsid w:val="007C3643"/>
    <w:rsid w:val="007D11AF"/>
    <w:rsid w:val="007D3FA3"/>
    <w:rsid w:val="007E2890"/>
    <w:rsid w:val="007E5B3E"/>
    <w:rsid w:val="007F02B5"/>
    <w:rsid w:val="007F2CA8"/>
    <w:rsid w:val="007F7161"/>
    <w:rsid w:val="00811CB2"/>
    <w:rsid w:val="008145D7"/>
    <w:rsid w:val="008238A9"/>
    <w:rsid w:val="00837792"/>
    <w:rsid w:val="00845AE4"/>
    <w:rsid w:val="00845DAE"/>
    <w:rsid w:val="008529A6"/>
    <w:rsid w:val="0085559E"/>
    <w:rsid w:val="008646F9"/>
    <w:rsid w:val="00875953"/>
    <w:rsid w:val="00882A47"/>
    <w:rsid w:val="00882C2F"/>
    <w:rsid w:val="00884AF5"/>
    <w:rsid w:val="00890C73"/>
    <w:rsid w:val="00896B1B"/>
    <w:rsid w:val="008B483C"/>
    <w:rsid w:val="008B4C27"/>
    <w:rsid w:val="008C1D10"/>
    <w:rsid w:val="008C366B"/>
    <w:rsid w:val="008C5B4C"/>
    <w:rsid w:val="008D7983"/>
    <w:rsid w:val="008E30BF"/>
    <w:rsid w:val="008E559E"/>
    <w:rsid w:val="008F5CD8"/>
    <w:rsid w:val="008F73FF"/>
    <w:rsid w:val="009010E2"/>
    <w:rsid w:val="00905FE7"/>
    <w:rsid w:val="00907A1D"/>
    <w:rsid w:val="00916080"/>
    <w:rsid w:val="0092087D"/>
    <w:rsid w:val="009210BA"/>
    <w:rsid w:val="00921A68"/>
    <w:rsid w:val="0092791D"/>
    <w:rsid w:val="00927FFE"/>
    <w:rsid w:val="009303E0"/>
    <w:rsid w:val="00953708"/>
    <w:rsid w:val="00954A71"/>
    <w:rsid w:val="00964D40"/>
    <w:rsid w:val="00964F46"/>
    <w:rsid w:val="00966791"/>
    <w:rsid w:val="009679B1"/>
    <w:rsid w:val="009679D3"/>
    <w:rsid w:val="009752BE"/>
    <w:rsid w:val="00992179"/>
    <w:rsid w:val="009954B8"/>
    <w:rsid w:val="009A17F3"/>
    <w:rsid w:val="009A6E6C"/>
    <w:rsid w:val="009A7C74"/>
    <w:rsid w:val="009B18B5"/>
    <w:rsid w:val="009B68D2"/>
    <w:rsid w:val="009C175B"/>
    <w:rsid w:val="009C3A58"/>
    <w:rsid w:val="009E231E"/>
    <w:rsid w:val="009F4D34"/>
    <w:rsid w:val="00A015C4"/>
    <w:rsid w:val="00A02E0A"/>
    <w:rsid w:val="00A074E0"/>
    <w:rsid w:val="00A076D3"/>
    <w:rsid w:val="00A1356A"/>
    <w:rsid w:val="00A15172"/>
    <w:rsid w:val="00A20B2E"/>
    <w:rsid w:val="00A2139A"/>
    <w:rsid w:val="00A219ED"/>
    <w:rsid w:val="00A238C6"/>
    <w:rsid w:val="00A24A72"/>
    <w:rsid w:val="00A319EA"/>
    <w:rsid w:val="00A32057"/>
    <w:rsid w:val="00A42C8A"/>
    <w:rsid w:val="00A45291"/>
    <w:rsid w:val="00A46FBC"/>
    <w:rsid w:val="00A54C44"/>
    <w:rsid w:val="00A55ED1"/>
    <w:rsid w:val="00A55FB3"/>
    <w:rsid w:val="00A624EE"/>
    <w:rsid w:val="00A741BC"/>
    <w:rsid w:val="00A74B57"/>
    <w:rsid w:val="00A8041C"/>
    <w:rsid w:val="00A8186C"/>
    <w:rsid w:val="00A94EA1"/>
    <w:rsid w:val="00AA1DDC"/>
    <w:rsid w:val="00AA3EA7"/>
    <w:rsid w:val="00AA6419"/>
    <w:rsid w:val="00AA776A"/>
    <w:rsid w:val="00AC4CAA"/>
    <w:rsid w:val="00AC6E46"/>
    <w:rsid w:val="00AD1003"/>
    <w:rsid w:val="00AD29EB"/>
    <w:rsid w:val="00AE0C63"/>
    <w:rsid w:val="00B013B4"/>
    <w:rsid w:val="00B02E9B"/>
    <w:rsid w:val="00B10B20"/>
    <w:rsid w:val="00B13130"/>
    <w:rsid w:val="00B34515"/>
    <w:rsid w:val="00B35AEB"/>
    <w:rsid w:val="00B37522"/>
    <w:rsid w:val="00B439DF"/>
    <w:rsid w:val="00B5080A"/>
    <w:rsid w:val="00B51BF8"/>
    <w:rsid w:val="00B56128"/>
    <w:rsid w:val="00B60036"/>
    <w:rsid w:val="00B60C30"/>
    <w:rsid w:val="00B720F3"/>
    <w:rsid w:val="00B76704"/>
    <w:rsid w:val="00B80A6D"/>
    <w:rsid w:val="00B81DB2"/>
    <w:rsid w:val="00B86339"/>
    <w:rsid w:val="00B943AE"/>
    <w:rsid w:val="00B95559"/>
    <w:rsid w:val="00B97E27"/>
    <w:rsid w:val="00BA3407"/>
    <w:rsid w:val="00BB16B7"/>
    <w:rsid w:val="00BC0C5E"/>
    <w:rsid w:val="00BC4CA1"/>
    <w:rsid w:val="00BD0C64"/>
    <w:rsid w:val="00BD18DE"/>
    <w:rsid w:val="00BD4BFB"/>
    <w:rsid w:val="00BD5A32"/>
    <w:rsid w:val="00BD7258"/>
    <w:rsid w:val="00BD7A69"/>
    <w:rsid w:val="00BE1D0B"/>
    <w:rsid w:val="00BE4446"/>
    <w:rsid w:val="00C03508"/>
    <w:rsid w:val="00C0598D"/>
    <w:rsid w:val="00C068C0"/>
    <w:rsid w:val="00C11956"/>
    <w:rsid w:val="00C210D9"/>
    <w:rsid w:val="00C26F29"/>
    <w:rsid w:val="00C31A0B"/>
    <w:rsid w:val="00C35124"/>
    <w:rsid w:val="00C37F74"/>
    <w:rsid w:val="00C50712"/>
    <w:rsid w:val="00C602E5"/>
    <w:rsid w:val="00C61B34"/>
    <w:rsid w:val="00C672E1"/>
    <w:rsid w:val="00C72B4D"/>
    <w:rsid w:val="00C748FD"/>
    <w:rsid w:val="00C759C8"/>
    <w:rsid w:val="00C75BB7"/>
    <w:rsid w:val="00C8176C"/>
    <w:rsid w:val="00C833B3"/>
    <w:rsid w:val="00C83AA9"/>
    <w:rsid w:val="00C87B77"/>
    <w:rsid w:val="00C94578"/>
    <w:rsid w:val="00C94CC5"/>
    <w:rsid w:val="00CA2975"/>
    <w:rsid w:val="00CB0D8C"/>
    <w:rsid w:val="00CB17AE"/>
    <w:rsid w:val="00CB7891"/>
    <w:rsid w:val="00CC4CFF"/>
    <w:rsid w:val="00CC676A"/>
    <w:rsid w:val="00CC74E2"/>
    <w:rsid w:val="00CC7916"/>
    <w:rsid w:val="00CD75E8"/>
    <w:rsid w:val="00CF1829"/>
    <w:rsid w:val="00CF21AA"/>
    <w:rsid w:val="00D02B33"/>
    <w:rsid w:val="00D06BEA"/>
    <w:rsid w:val="00D1095E"/>
    <w:rsid w:val="00D25232"/>
    <w:rsid w:val="00D26000"/>
    <w:rsid w:val="00D329F9"/>
    <w:rsid w:val="00D4046E"/>
    <w:rsid w:val="00D42263"/>
    <w:rsid w:val="00D434E5"/>
    <w:rsid w:val="00D4362F"/>
    <w:rsid w:val="00D509BC"/>
    <w:rsid w:val="00D517FC"/>
    <w:rsid w:val="00D53F28"/>
    <w:rsid w:val="00D64EE2"/>
    <w:rsid w:val="00D756D2"/>
    <w:rsid w:val="00D96B79"/>
    <w:rsid w:val="00D971F6"/>
    <w:rsid w:val="00DA2E8C"/>
    <w:rsid w:val="00DA4FB1"/>
    <w:rsid w:val="00DB06CA"/>
    <w:rsid w:val="00DB36AB"/>
    <w:rsid w:val="00DB4FD0"/>
    <w:rsid w:val="00DC0913"/>
    <w:rsid w:val="00DD4739"/>
    <w:rsid w:val="00DD57D9"/>
    <w:rsid w:val="00DD6A51"/>
    <w:rsid w:val="00DE0B91"/>
    <w:rsid w:val="00DE5F33"/>
    <w:rsid w:val="00DE6D27"/>
    <w:rsid w:val="00DE72B5"/>
    <w:rsid w:val="00DF06BA"/>
    <w:rsid w:val="00DF3E83"/>
    <w:rsid w:val="00E044F5"/>
    <w:rsid w:val="00E07B54"/>
    <w:rsid w:val="00E100C7"/>
    <w:rsid w:val="00E11F78"/>
    <w:rsid w:val="00E40F48"/>
    <w:rsid w:val="00E621E1"/>
    <w:rsid w:val="00E63C1C"/>
    <w:rsid w:val="00E65F20"/>
    <w:rsid w:val="00E853F8"/>
    <w:rsid w:val="00E866A2"/>
    <w:rsid w:val="00EB177B"/>
    <w:rsid w:val="00EB24A0"/>
    <w:rsid w:val="00EB628F"/>
    <w:rsid w:val="00EB75B0"/>
    <w:rsid w:val="00EB77C3"/>
    <w:rsid w:val="00EC55B3"/>
    <w:rsid w:val="00ED1140"/>
    <w:rsid w:val="00ED1989"/>
    <w:rsid w:val="00ED2891"/>
    <w:rsid w:val="00ED6EC4"/>
    <w:rsid w:val="00EE6681"/>
    <w:rsid w:val="00EF069A"/>
    <w:rsid w:val="00EF1C1A"/>
    <w:rsid w:val="00F02512"/>
    <w:rsid w:val="00F06C12"/>
    <w:rsid w:val="00F1160F"/>
    <w:rsid w:val="00F12618"/>
    <w:rsid w:val="00F13C80"/>
    <w:rsid w:val="00F156DE"/>
    <w:rsid w:val="00F20C7A"/>
    <w:rsid w:val="00F31DD9"/>
    <w:rsid w:val="00F36EE3"/>
    <w:rsid w:val="00F37B4F"/>
    <w:rsid w:val="00F37D48"/>
    <w:rsid w:val="00F4000E"/>
    <w:rsid w:val="00F528F1"/>
    <w:rsid w:val="00F66C15"/>
    <w:rsid w:val="00F704DC"/>
    <w:rsid w:val="00F81E4E"/>
    <w:rsid w:val="00F82AE9"/>
    <w:rsid w:val="00F875DB"/>
    <w:rsid w:val="00F87AD6"/>
    <w:rsid w:val="00F91083"/>
    <w:rsid w:val="00F928FC"/>
    <w:rsid w:val="00F96A0D"/>
    <w:rsid w:val="00F96FB2"/>
    <w:rsid w:val="00FA3356"/>
    <w:rsid w:val="00FA5BE6"/>
    <w:rsid w:val="00FB51D8"/>
    <w:rsid w:val="00FD08E8"/>
    <w:rsid w:val="00FD0E30"/>
    <w:rsid w:val="00FD25A1"/>
    <w:rsid w:val="00FD2C8D"/>
    <w:rsid w:val="00FD3B9F"/>
    <w:rsid w:val="00FD4A31"/>
    <w:rsid w:val="00FE0D51"/>
    <w:rsid w:val="00FE56BA"/>
    <w:rsid w:val="00FE731B"/>
    <w:rsid w:val="00FF509A"/>
    <w:rsid w:val="00FF6D9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2769"/>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1">
    <w:name w:val="Unresolved Mention1"/>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10153159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0.bin"/><Relationship Id="rId47" Type="http://schemas.openxmlformats.org/officeDocument/2006/relationships/oleObject" Target="embeddings/oleObject14.bin"/><Relationship Id="rId63" Type="http://schemas.openxmlformats.org/officeDocument/2006/relationships/header" Target="header2.xml"/><Relationship Id="rId6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6.wmf"/><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2.wmf"/><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footer" Target="footer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Bwittmeyer@longhornpower.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oleObject" Target="embeddings/oleObject11.bin"/><Relationship Id="rId48" Type="http://schemas.openxmlformats.org/officeDocument/2006/relationships/oleObject" Target="embeddings/oleObject15.bin"/><Relationship Id="rId56" Type="http://schemas.openxmlformats.org/officeDocument/2006/relationships/image" Target="media/image15.wmf"/><Relationship Id="rId64" Type="http://schemas.openxmlformats.org/officeDocument/2006/relationships/hyperlink" Target="mailto:MPRegistration@ercot.com" TargetMode="External"/><Relationship Id="rId69" Type="http://schemas.openxmlformats.org/officeDocument/2006/relationships/hyperlink" Target="mailto:MPRegistration@ercot.com" TargetMode="External"/><Relationship Id="rId8" Type="http://schemas.openxmlformats.org/officeDocument/2006/relationships/hyperlink" Target="http://www.ercot.com/mktrules/issues/NPRR995" TargetMode="External"/><Relationship Id="rId51" Type="http://schemas.openxmlformats.org/officeDocument/2006/relationships/oleObject" Target="embeddings/oleObject18.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oleObject" Target="embeddings/oleObject13.bin"/><Relationship Id="rId59" Type="http://schemas.openxmlformats.org/officeDocument/2006/relationships/image" Target="media/image16.wmf"/><Relationship Id="rId67" Type="http://schemas.openxmlformats.org/officeDocument/2006/relationships/footer" Target="footer4.xml"/><Relationship Id="rId20" Type="http://schemas.openxmlformats.org/officeDocument/2006/relationships/hyperlink" Target="mailto:cory.phillips@ercot.com" TargetMode="External"/><Relationship Id="rId41" Type="http://schemas.openxmlformats.org/officeDocument/2006/relationships/oleObject" Target="embeddings/oleObject9.bin"/><Relationship Id="rId54" Type="http://schemas.openxmlformats.org/officeDocument/2006/relationships/image" Target="media/image14.wmf"/><Relationship Id="rId62" Type="http://schemas.openxmlformats.org/officeDocument/2006/relationships/footer" Target="footer2.xm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6.bin"/><Relationship Id="rId57" Type="http://schemas.openxmlformats.org/officeDocument/2006/relationships/oleObject" Target="embeddings/oleObject21.bin"/><Relationship Id="rId10" Type="http://schemas.openxmlformats.org/officeDocument/2006/relationships/control" Target="activeX/activeX1.xml"/><Relationship Id="rId31" Type="http://schemas.openxmlformats.org/officeDocument/2006/relationships/oleObject" Target="embeddings/oleObject3.bin"/><Relationship Id="rId44" Type="http://schemas.openxmlformats.org/officeDocument/2006/relationships/oleObject" Target="embeddings/oleObject12.bin"/><Relationship Id="rId52" Type="http://schemas.openxmlformats.org/officeDocument/2006/relationships/image" Target="media/image13.wmf"/><Relationship Id="rId60" Type="http://schemas.openxmlformats.org/officeDocument/2006/relationships/header" Target="header1.xml"/><Relationship Id="rId65" Type="http://schemas.openxmlformats.org/officeDocument/2006/relationships/header" Target="header3.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39" Type="http://schemas.openxmlformats.org/officeDocument/2006/relationships/image" Target="media/image11.wmf"/><Relationship Id="rId34" Type="http://schemas.openxmlformats.org/officeDocument/2006/relationships/image" Target="media/image8.wmf"/><Relationship Id="rId50" Type="http://schemas.openxmlformats.org/officeDocument/2006/relationships/oleObject" Target="embeddings/oleObject17.bin"/><Relationship Id="rId55" Type="http://schemas.openxmlformats.org/officeDocument/2006/relationships/oleObject" Target="embeddings/oleObject20.bin"/><Relationship Id="rId7" Type="http://schemas.openxmlformats.org/officeDocument/2006/relationships/endnotes" Target="endnotes.xml"/><Relationship Id="rId71" Type="http://schemas.openxmlformats.org/officeDocument/2006/relationships/footer" Target="foot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E191-4881-4CBF-803A-9DDC65AC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44436</Words>
  <Characters>254319</Characters>
  <Application>Microsoft Office Word</Application>
  <DocSecurity>4</DocSecurity>
  <Lines>2119</Lines>
  <Paragraphs>596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298159</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2021-08-11T15:15:00Z</dcterms:created>
  <dcterms:modified xsi:type="dcterms:W3CDTF">2021-08-11T15:15:00Z</dcterms:modified>
</cp:coreProperties>
</file>