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D14FB" w14:paraId="58096C19" w14:textId="77777777" w:rsidTr="00DB408B">
        <w:tc>
          <w:tcPr>
            <w:tcW w:w="1620" w:type="dxa"/>
            <w:tcBorders>
              <w:bottom w:val="single" w:sz="4" w:space="0" w:color="auto"/>
            </w:tcBorders>
            <w:shd w:val="clear" w:color="auto" w:fill="FFFFFF"/>
            <w:vAlign w:val="center"/>
          </w:tcPr>
          <w:p w14:paraId="1AAF9C64" w14:textId="77777777" w:rsidR="000D14FB" w:rsidRDefault="000D14FB" w:rsidP="00DB408B">
            <w:pPr>
              <w:pStyle w:val="Header"/>
              <w:spacing w:before="120" w:after="120"/>
            </w:pPr>
            <w:r>
              <w:t>PGRR Number</w:t>
            </w:r>
          </w:p>
        </w:tc>
        <w:tc>
          <w:tcPr>
            <w:tcW w:w="1260" w:type="dxa"/>
            <w:tcBorders>
              <w:bottom w:val="single" w:sz="4" w:space="0" w:color="auto"/>
            </w:tcBorders>
            <w:vAlign w:val="center"/>
          </w:tcPr>
          <w:p w14:paraId="5E0F5DD3" w14:textId="77777777" w:rsidR="000D14FB" w:rsidRDefault="00C77A10" w:rsidP="00DB408B">
            <w:pPr>
              <w:pStyle w:val="Header"/>
              <w:spacing w:before="120" w:after="120"/>
              <w:jc w:val="center"/>
            </w:pPr>
            <w:hyperlink r:id="rId8" w:history="1">
              <w:r w:rsidR="000D14FB" w:rsidRPr="00857AFF">
                <w:rPr>
                  <w:rStyle w:val="Hyperlink"/>
                </w:rPr>
                <w:t>093</w:t>
              </w:r>
            </w:hyperlink>
          </w:p>
        </w:tc>
        <w:tc>
          <w:tcPr>
            <w:tcW w:w="1170" w:type="dxa"/>
            <w:tcBorders>
              <w:bottom w:val="single" w:sz="4" w:space="0" w:color="auto"/>
            </w:tcBorders>
            <w:shd w:val="clear" w:color="auto" w:fill="FFFFFF"/>
            <w:vAlign w:val="center"/>
          </w:tcPr>
          <w:p w14:paraId="0E8F5C05" w14:textId="77777777" w:rsidR="000D14FB" w:rsidRDefault="000D14FB" w:rsidP="00DB408B">
            <w:pPr>
              <w:pStyle w:val="Header"/>
              <w:spacing w:before="120" w:after="120"/>
            </w:pPr>
            <w:r>
              <w:t>PGRR Title</w:t>
            </w:r>
          </w:p>
        </w:tc>
        <w:tc>
          <w:tcPr>
            <w:tcW w:w="6390" w:type="dxa"/>
            <w:tcBorders>
              <w:bottom w:val="single" w:sz="4" w:space="0" w:color="auto"/>
            </w:tcBorders>
            <w:vAlign w:val="center"/>
          </w:tcPr>
          <w:p w14:paraId="2CC9E2AA" w14:textId="77777777" w:rsidR="000D14FB" w:rsidRDefault="000D14FB" w:rsidP="00DB408B">
            <w:pPr>
              <w:pStyle w:val="Header"/>
              <w:spacing w:before="120" w:after="120"/>
            </w:pPr>
            <w:r>
              <w:t>Replace Inadvertent Deletions in Section 5</w:t>
            </w:r>
          </w:p>
        </w:tc>
      </w:tr>
      <w:tr w:rsidR="000D14FB" w:rsidRPr="00E01925" w14:paraId="2B20A39C" w14:textId="77777777" w:rsidTr="00DB408B">
        <w:trPr>
          <w:trHeight w:val="518"/>
        </w:trPr>
        <w:tc>
          <w:tcPr>
            <w:tcW w:w="2880" w:type="dxa"/>
            <w:gridSpan w:val="2"/>
            <w:shd w:val="clear" w:color="auto" w:fill="FFFFFF"/>
            <w:vAlign w:val="center"/>
          </w:tcPr>
          <w:p w14:paraId="7C84DAD6" w14:textId="77777777" w:rsidR="000D14FB" w:rsidRPr="00E01925" w:rsidRDefault="000D14FB" w:rsidP="00DB408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FCC4931" w14:textId="3BBE0616" w:rsidR="000D14FB" w:rsidRPr="00E01925" w:rsidRDefault="000D14FB" w:rsidP="00DB408B">
            <w:pPr>
              <w:pStyle w:val="NormalArial"/>
              <w:spacing w:before="120" w:after="120"/>
            </w:pPr>
            <w:r>
              <w:t>August 5, 2021</w:t>
            </w:r>
          </w:p>
        </w:tc>
      </w:tr>
      <w:tr w:rsidR="000D14FB" w:rsidRPr="00E01925" w14:paraId="2FF5594D" w14:textId="77777777" w:rsidTr="00DB408B">
        <w:trPr>
          <w:trHeight w:val="518"/>
        </w:trPr>
        <w:tc>
          <w:tcPr>
            <w:tcW w:w="2880" w:type="dxa"/>
            <w:gridSpan w:val="2"/>
            <w:shd w:val="clear" w:color="auto" w:fill="FFFFFF"/>
            <w:vAlign w:val="center"/>
          </w:tcPr>
          <w:p w14:paraId="1E31641A" w14:textId="77777777" w:rsidR="000D14FB" w:rsidRPr="00A21B4B" w:rsidRDefault="000D14FB" w:rsidP="00DB408B">
            <w:pPr>
              <w:pStyle w:val="Header"/>
              <w:spacing w:before="120" w:after="120"/>
              <w:rPr>
                <w:bCs w:val="0"/>
              </w:rPr>
            </w:pPr>
            <w:r w:rsidRPr="00A21B4B">
              <w:t>Action</w:t>
            </w:r>
          </w:p>
        </w:tc>
        <w:tc>
          <w:tcPr>
            <w:tcW w:w="7560" w:type="dxa"/>
            <w:gridSpan w:val="2"/>
            <w:vAlign w:val="center"/>
          </w:tcPr>
          <w:p w14:paraId="67D9F769" w14:textId="03FC40CE" w:rsidR="000D14FB" w:rsidRDefault="000D14FB" w:rsidP="00DB408B">
            <w:pPr>
              <w:pStyle w:val="NormalArial"/>
              <w:spacing w:before="120" w:after="120"/>
            </w:pPr>
            <w:r>
              <w:t>Recommended Approval</w:t>
            </w:r>
          </w:p>
        </w:tc>
      </w:tr>
      <w:tr w:rsidR="000D14FB" w:rsidRPr="00E01925" w14:paraId="6B077707" w14:textId="77777777" w:rsidTr="00DB408B">
        <w:trPr>
          <w:trHeight w:val="518"/>
        </w:trPr>
        <w:tc>
          <w:tcPr>
            <w:tcW w:w="2880" w:type="dxa"/>
            <w:gridSpan w:val="2"/>
            <w:shd w:val="clear" w:color="auto" w:fill="FFFFFF"/>
            <w:vAlign w:val="center"/>
          </w:tcPr>
          <w:p w14:paraId="726FB6DC" w14:textId="77777777" w:rsidR="000D14FB" w:rsidRPr="00A21B4B" w:rsidRDefault="000D14FB" w:rsidP="00DB408B">
            <w:pPr>
              <w:pStyle w:val="Header"/>
              <w:spacing w:before="120" w:after="120"/>
              <w:rPr>
                <w:bCs w:val="0"/>
              </w:rPr>
            </w:pPr>
            <w:r w:rsidRPr="00A21B4B">
              <w:t>Timeline</w:t>
            </w:r>
          </w:p>
        </w:tc>
        <w:tc>
          <w:tcPr>
            <w:tcW w:w="7560" w:type="dxa"/>
            <w:gridSpan w:val="2"/>
            <w:vAlign w:val="center"/>
          </w:tcPr>
          <w:p w14:paraId="42C71899" w14:textId="77777777" w:rsidR="000D14FB" w:rsidRDefault="000D14FB" w:rsidP="00DB408B">
            <w:pPr>
              <w:pStyle w:val="NormalArial"/>
              <w:spacing w:before="120" w:after="120"/>
            </w:pPr>
            <w:r>
              <w:t>Normal</w:t>
            </w:r>
          </w:p>
        </w:tc>
      </w:tr>
      <w:tr w:rsidR="000D14FB" w:rsidRPr="00E01925" w14:paraId="6D85C1BD" w14:textId="77777777" w:rsidTr="00DB408B">
        <w:trPr>
          <w:trHeight w:val="518"/>
        </w:trPr>
        <w:tc>
          <w:tcPr>
            <w:tcW w:w="2880" w:type="dxa"/>
            <w:gridSpan w:val="2"/>
            <w:shd w:val="clear" w:color="auto" w:fill="FFFFFF"/>
            <w:vAlign w:val="center"/>
          </w:tcPr>
          <w:p w14:paraId="186E3265" w14:textId="77777777" w:rsidR="000D14FB" w:rsidRPr="00A21B4B" w:rsidRDefault="000D14FB" w:rsidP="00DB408B">
            <w:pPr>
              <w:pStyle w:val="Header"/>
              <w:spacing w:before="120" w:after="120"/>
              <w:rPr>
                <w:bCs w:val="0"/>
              </w:rPr>
            </w:pPr>
            <w:r w:rsidRPr="00A21B4B">
              <w:t>Proposed Effective Date</w:t>
            </w:r>
          </w:p>
        </w:tc>
        <w:tc>
          <w:tcPr>
            <w:tcW w:w="7560" w:type="dxa"/>
            <w:gridSpan w:val="2"/>
            <w:vAlign w:val="center"/>
          </w:tcPr>
          <w:p w14:paraId="56900111" w14:textId="77777777" w:rsidR="000D14FB" w:rsidRDefault="000D14FB" w:rsidP="00DB408B">
            <w:pPr>
              <w:pStyle w:val="NormalArial"/>
              <w:spacing w:before="120" w:after="120"/>
            </w:pPr>
            <w:r>
              <w:t>To be determined</w:t>
            </w:r>
          </w:p>
        </w:tc>
      </w:tr>
      <w:tr w:rsidR="000D14FB" w:rsidRPr="00E01925" w14:paraId="2E62B71A" w14:textId="77777777" w:rsidTr="00DB408B">
        <w:trPr>
          <w:trHeight w:val="518"/>
        </w:trPr>
        <w:tc>
          <w:tcPr>
            <w:tcW w:w="2880" w:type="dxa"/>
            <w:gridSpan w:val="2"/>
            <w:shd w:val="clear" w:color="auto" w:fill="FFFFFF"/>
            <w:vAlign w:val="center"/>
          </w:tcPr>
          <w:p w14:paraId="3F666453" w14:textId="77777777" w:rsidR="000D14FB" w:rsidRPr="00A21B4B" w:rsidRDefault="000D14FB" w:rsidP="00DB408B">
            <w:pPr>
              <w:pStyle w:val="Header"/>
              <w:spacing w:before="120" w:after="120"/>
              <w:rPr>
                <w:bCs w:val="0"/>
              </w:rPr>
            </w:pPr>
            <w:r w:rsidRPr="00A21B4B">
              <w:t>Priority and Rank Assigned</w:t>
            </w:r>
          </w:p>
        </w:tc>
        <w:tc>
          <w:tcPr>
            <w:tcW w:w="7560" w:type="dxa"/>
            <w:gridSpan w:val="2"/>
            <w:vAlign w:val="center"/>
          </w:tcPr>
          <w:p w14:paraId="562396F2" w14:textId="77777777" w:rsidR="000D14FB" w:rsidRDefault="000D14FB" w:rsidP="00DB408B">
            <w:pPr>
              <w:pStyle w:val="NormalArial"/>
              <w:spacing w:before="120" w:after="120"/>
            </w:pPr>
            <w:r>
              <w:t>To be determined</w:t>
            </w:r>
          </w:p>
        </w:tc>
      </w:tr>
      <w:tr w:rsidR="000D14FB" w14:paraId="0F732FF3" w14:textId="77777777" w:rsidTr="00DB408B">
        <w:trPr>
          <w:trHeight w:val="773"/>
        </w:trPr>
        <w:tc>
          <w:tcPr>
            <w:tcW w:w="2880" w:type="dxa"/>
            <w:gridSpan w:val="2"/>
            <w:tcBorders>
              <w:top w:val="single" w:sz="4" w:space="0" w:color="auto"/>
              <w:bottom w:val="single" w:sz="4" w:space="0" w:color="auto"/>
            </w:tcBorders>
            <w:shd w:val="clear" w:color="auto" w:fill="FFFFFF"/>
            <w:vAlign w:val="center"/>
          </w:tcPr>
          <w:p w14:paraId="1C173D95" w14:textId="77777777" w:rsidR="000D14FB" w:rsidRDefault="000D14FB" w:rsidP="00DB408B">
            <w:pPr>
              <w:pStyle w:val="Header"/>
            </w:pPr>
            <w:r>
              <w:t xml:space="preserve">Planning Guide Sections Requiring Revision </w:t>
            </w:r>
          </w:p>
        </w:tc>
        <w:tc>
          <w:tcPr>
            <w:tcW w:w="7560" w:type="dxa"/>
            <w:gridSpan w:val="2"/>
            <w:tcBorders>
              <w:top w:val="single" w:sz="4" w:space="0" w:color="auto"/>
            </w:tcBorders>
            <w:vAlign w:val="center"/>
          </w:tcPr>
          <w:p w14:paraId="42A24E80" w14:textId="77777777" w:rsidR="000D14FB" w:rsidRDefault="000D14FB" w:rsidP="00DB408B">
            <w:pPr>
              <w:keepNext/>
              <w:tabs>
                <w:tab w:val="left" w:pos="1080"/>
              </w:tabs>
              <w:spacing w:before="120"/>
              <w:outlineLvl w:val="2"/>
              <w:rPr>
                <w:rFonts w:ascii="Arial" w:hAnsi="Arial" w:cs="Arial"/>
                <w:iCs/>
              </w:rPr>
            </w:pPr>
            <w:r>
              <w:rPr>
                <w:rFonts w:ascii="Arial" w:hAnsi="Arial" w:cs="Arial"/>
                <w:iCs/>
              </w:rPr>
              <w:t xml:space="preserve">5.2.5, </w:t>
            </w:r>
            <w:r w:rsidRPr="00A45093">
              <w:rPr>
                <w:rFonts w:ascii="Arial" w:hAnsi="Arial" w:cs="Arial"/>
                <w:iCs/>
              </w:rPr>
              <w:t>Duty to Update Project Information and Respond to ERCOT and TDSP Requests for Information</w:t>
            </w:r>
          </w:p>
          <w:p w14:paraId="67AA6861" w14:textId="77777777" w:rsidR="000D14FB" w:rsidRPr="00077BB8" w:rsidRDefault="000D14FB" w:rsidP="00DB408B">
            <w:pPr>
              <w:keepNext/>
              <w:tabs>
                <w:tab w:val="left" w:pos="1080"/>
              </w:tabs>
              <w:spacing w:after="120"/>
              <w:outlineLvl w:val="2"/>
              <w:rPr>
                <w:rFonts w:ascii="Arial" w:hAnsi="Arial" w:cs="Arial"/>
                <w:iCs/>
              </w:rPr>
            </w:pPr>
            <w:r>
              <w:rPr>
                <w:rFonts w:ascii="Arial" w:hAnsi="Arial" w:cs="Arial"/>
                <w:iCs/>
              </w:rPr>
              <w:t>5.2.9.1, Standard Generation Interconnection Agreement for Transmission-Connected Generators</w:t>
            </w:r>
          </w:p>
        </w:tc>
      </w:tr>
      <w:tr w:rsidR="000D14FB" w14:paraId="64F1102B" w14:textId="77777777" w:rsidTr="00DB408B">
        <w:trPr>
          <w:trHeight w:val="518"/>
        </w:trPr>
        <w:tc>
          <w:tcPr>
            <w:tcW w:w="2880" w:type="dxa"/>
            <w:gridSpan w:val="2"/>
            <w:tcBorders>
              <w:bottom w:val="single" w:sz="4" w:space="0" w:color="auto"/>
            </w:tcBorders>
            <w:shd w:val="clear" w:color="auto" w:fill="FFFFFF"/>
            <w:vAlign w:val="center"/>
          </w:tcPr>
          <w:p w14:paraId="51034788" w14:textId="77777777" w:rsidR="000D14FB" w:rsidRDefault="000D14FB" w:rsidP="00DB408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5DC0679" w14:textId="77777777" w:rsidR="000D14FB" w:rsidRPr="00FB509B" w:rsidRDefault="000D14FB" w:rsidP="00DB408B">
            <w:pPr>
              <w:pStyle w:val="NormalArial"/>
              <w:spacing w:before="120" w:after="120"/>
            </w:pPr>
            <w:r>
              <w:t>None</w:t>
            </w:r>
          </w:p>
        </w:tc>
      </w:tr>
      <w:tr w:rsidR="000D14FB" w14:paraId="52BB473D" w14:textId="77777777" w:rsidTr="00DB408B">
        <w:trPr>
          <w:trHeight w:val="518"/>
        </w:trPr>
        <w:tc>
          <w:tcPr>
            <w:tcW w:w="2880" w:type="dxa"/>
            <w:gridSpan w:val="2"/>
            <w:tcBorders>
              <w:bottom w:val="single" w:sz="4" w:space="0" w:color="auto"/>
            </w:tcBorders>
            <w:shd w:val="clear" w:color="auto" w:fill="FFFFFF"/>
            <w:vAlign w:val="center"/>
          </w:tcPr>
          <w:p w14:paraId="0F063504" w14:textId="77777777" w:rsidR="000D14FB" w:rsidRDefault="000D14FB" w:rsidP="00DB408B">
            <w:pPr>
              <w:pStyle w:val="Header"/>
              <w:spacing w:before="120" w:after="120"/>
            </w:pPr>
            <w:r>
              <w:t>Revision Description</w:t>
            </w:r>
          </w:p>
        </w:tc>
        <w:tc>
          <w:tcPr>
            <w:tcW w:w="7560" w:type="dxa"/>
            <w:gridSpan w:val="2"/>
            <w:tcBorders>
              <w:bottom w:val="single" w:sz="4" w:space="0" w:color="auto"/>
            </w:tcBorders>
            <w:vAlign w:val="center"/>
          </w:tcPr>
          <w:p w14:paraId="7C2C8370" w14:textId="77777777" w:rsidR="000D14FB" w:rsidRPr="00FB509B" w:rsidRDefault="000D14FB" w:rsidP="00DB408B">
            <w:pPr>
              <w:pStyle w:val="NormalArial"/>
              <w:spacing w:before="120" w:after="120"/>
            </w:pPr>
            <w:r>
              <w:t>This Planning Guide Revision Request (PGRR) reinserts three requirements into the Board-approved graybox language for PGRR082, Revise Section 5 and Establish Small Generation Interconnection Process, that were inadvertently removed in the revisions made by PGRR082.  These three requirements are necessary to facilitate ERCOT transmission planning and resource adequacy studies.</w:t>
            </w:r>
          </w:p>
        </w:tc>
      </w:tr>
      <w:tr w:rsidR="000D14FB" w14:paraId="33C10AA6" w14:textId="77777777" w:rsidTr="00DB408B">
        <w:trPr>
          <w:trHeight w:val="518"/>
        </w:trPr>
        <w:tc>
          <w:tcPr>
            <w:tcW w:w="2880" w:type="dxa"/>
            <w:gridSpan w:val="2"/>
            <w:tcBorders>
              <w:bottom w:val="single" w:sz="4" w:space="0" w:color="auto"/>
            </w:tcBorders>
            <w:shd w:val="clear" w:color="auto" w:fill="FFFFFF"/>
            <w:vAlign w:val="center"/>
          </w:tcPr>
          <w:p w14:paraId="75A8CA32" w14:textId="77777777" w:rsidR="000D14FB" w:rsidRDefault="000D14FB" w:rsidP="00DB408B">
            <w:pPr>
              <w:pStyle w:val="Header"/>
            </w:pPr>
            <w:r>
              <w:t>Reason for Revision</w:t>
            </w:r>
          </w:p>
        </w:tc>
        <w:tc>
          <w:tcPr>
            <w:tcW w:w="7560" w:type="dxa"/>
            <w:gridSpan w:val="2"/>
            <w:vAlign w:val="center"/>
          </w:tcPr>
          <w:p w14:paraId="6761D49A" w14:textId="2C26A4EA" w:rsidR="000D14FB" w:rsidRDefault="000D14FB" w:rsidP="00DB408B">
            <w:pPr>
              <w:pStyle w:val="NormalArial"/>
              <w:spacing w:before="120"/>
              <w:rPr>
                <w:rFonts w:cs="Arial"/>
                <w:color w:val="000000"/>
              </w:rPr>
            </w:pPr>
            <w:r>
              <w:rPr>
                <w:noProof/>
              </w:rPr>
              <w:drawing>
                <wp:inline distT="0" distB="0" distL="0" distR="0" wp14:anchorId="49155397" wp14:editId="44131C04">
                  <wp:extent cx="2095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rFonts w:cs="Arial"/>
                <w:color w:val="000000"/>
              </w:rPr>
              <w:t>Addresses current operational issues.</w:t>
            </w:r>
          </w:p>
          <w:p w14:paraId="2F25FC47" w14:textId="26165AF7" w:rsidR="000D14FB" w:rsidRDefault="000D14FB" w:rsidP="00DB408B">
            <w:pPr>
              <w:pStyle w:val="NormalArial"/>
              <w:tabs>
                <w:tab w:val="left" w:pos="432"/>
              </w:tabs>
              <w:spacing w:before="120"/>
              <w:ind w:left="432" w:hanging="432"/>
              <w:rPr>
                <w:iCs/>
                <w:kern w:val="24"/>
              </w:rPr>
            </w:pPr>
            <w:r>
              <w:rPr>
                <w:noProof/>
              </w:rPr>
              <w:drawing>
                <wp:inline distT="0" distB="0" distL="0" distR="0" wp14:anchorId="523497BA" wp14:editId="6692BAD5">
                  <wp:extent cx="2095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5F4BEB96" w14:textId="32867A46" w:rsidR="000D14FB" w:rsidRDefault="000D14FB" w:rsidP="00DB408B">
            <w:pPr>
              <w:pStyle w:val="NormalArial"/>
              <w:spacing w:before="120"/>
              <w:rPr>
                <w:iCs/>
                <w:kern w:val="24"/>
              </w:rPr>
            </w:pPr>
            <w:r>
              <w:rPr>
                <w:noProof/>
              </w:rPr>
              <w:drawing>
                <wp:inline distT="0" distB="0" distL="0" distR="0" wp14:anchorId="46ADAC89" wp14:editId="45A3A890">
                  <wp:extent cx="2095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Market efficiencies or enhancements</w:t>
            </w:r>
          </w:p>
          <w:p w14:paraId="7E99B161" w14:textId="62AFAE5B" w:rsidR="000D14FB" w:rsidRDefault="000D14FB" w:rsidP="00DB408B">
            <w:pPr>
              <w:pStyle w:val="NormalArial"/>
              <w:spacing w:before="120"/>
              <w:rPr>
                <w:iCs/>
                <w:kern w:val="24"/>
              </w:rPr>
            </w:pPr>
            <w:r>
              <w:rPr>
                <w:noProof/>
              </w:rPr>
              <w:drawing>
                <wp:inline distT="0" distB="0" distL="0" distR="0" wp14:anchorId="0FC0E82D" wp14:editId="55922559">
                  <wp:extent cx="209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Administrative</w:t>
            </w:r>
          </w:p>
          <w:p w14:paraId="6936D8E9" w14:textId="13E86F34" w:rsidR="000D14FB" w:rsidRDefault="000D14FB" w:rsidP="00DB408B">
            <w:pPr>
              <w:pStyle w:val="NormalArial"/>
              <w:spacing w:before="120"/>
              <w:rPr>
                <w:iCs/>
                <w:kern w:val="24"/>
              </w:rPr>
            </w:pPr>
            <w:r>
              <w:rPr>
                <w:noProof/>
              </w:rPr>
              <w:drawing>
                <wp:inline distT="0" distB="0" distL="0" distR="0" wp14:anchorId="7697C91B" wp14:editId="7DB495EC">
                  <wp:extent cx="2095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Regulatory requirements</w:t>
            </w:r>
          </w:p>
          <w:p w14:paraId="782C5A74" w14:textId="4D1852A3" w:rsidR="000D14FB" w:rsidRPr="00CD242D" w:rsidRDefault="000D14FB" w:rsidP="00DB408B">
            <w:pPr>
              <w:pStyle w:val="NormalArial"/>
              <w:spacing w:before="120"/>
              <w:rPr>
                <w:rFonts w:cs="Arial"/>
                <w:color w:val="000000"/>
              </w:rPr>
            </w:pPr>
            <w:r>
              <w:rPr>
                <w:noProof/>
              </w:rPr>
              <w:drawing>
                <wp:inline distT="0" distB="0" distL="0" distR="0" wp14:anchorId="380B0AF1" wp14:editId="29917A94">
                  <wp:extent cx="2095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5896FEFD" w14:textId="77777777" w:rsidR="000D14FB" w:rsidRPr="001313B4" w:rsidRDefault="000D14FB" w:rsidP="00DB408B">
            <w:pPr>
              <w:pStyle w:val="NormalArial"/>
              <w:spacing w:after="120"/>
              <w:rPr>
                <w:iCs/>
                <w:kern w:val="24"/>
              </w:rPr>
            </w:pPr>
            <w:r w:rsidRPr="00CD242D">
              <w:rPr>
                <w:i/>
                <w:sz w:val="20"/>
                <w:szCs w:val="20"/>
              </w:rPr>
              <w:t>(please select all that apply)</w:t>
            </w:r>
          </w:p>
        </w:tc>
      </w:tr>
      <w:tr w:rsidR="000D14FB" w14:paraId="7F537F87" w14:textId="77777777" w:rsidTr="00DB408B">
        <w:trPr>
          <w:trHeight w:val="518"/>
        </w:trPr>
        <w:tc>
          <w:tcPr>
            <w:tcW w:w="2880" w:type="dxa"/>
            <w:gridSpan w:val="2"/>
            <w:shd w:val="clear" w:color="auto" w:fill="FFFFFF"/>
            <w:vAlign w:val="center"/>
          </w:tcPr>
          <w:p w14:paraId="0FC25AE0" w14:textId="77777777" w:rsidR="000D14FB" w:rsidRDefault="000D14FB" w:rsidP="00DB408B">
            <w:pPr>
              <w:pStyle w:val="Header"/>
            </w:pPr>
            <w:r>
              <w:lastRenderedPageBreak/>
              <w:t>Business Case</w:t>
            </w:r>
          </w:p>
        </w:tc>
        <w:tc>
          <w:tcPr>
            <w:tcW w:w="7560" w:type="dxa"/>
            <w:gridSpan w:val="2"/>
            <w:vAlign w:val="center"/>
          </w:tcPr>
          <w:p w14:paraId="2E24EB50" w14:textId="77777777" w:rsidR="000D14FB" w:rsidRDefault="000D14FB" w:rsidP="00DB408B">
            <w:pPr>
              <w:pStyle w:val="NormalArial"/>
              <w:spacing w:before="120" w:after="120"/>
            </w:pPr>
            <w:r>
              <w:t>The language of PGRR082 inadvertently removed three specific requirements associated with new resources in the interconnection process.  Specifically, language changes included in PGRR082, would delete the following three requirements from Section 5, Generation Resource Interconnection or Change Request:</w:t>
            </w:r>
          </w:p>
          <w:p w14:paraId="59642EC8" w14:textId="77777777" w:rsidR="000D14FB" w:rsidRPr="00A45093" w:rsidRDefault="000D14FB" w:rsidP="00DB408B">
            <w:pPr>
              <w:pStyle w:val="NormalArial"/>
              <w:numPr>
                <w:ilvl w:val="0"/>
                <w:numId w:val="34"/>
              </w:numPr>
              <w:spacing w:before="120" w:after="120"/>
              <w:rPr>
                <w:iCs/>
                <w:kern w:val="24"/>
              </w:rPr>
            </w:pPr>
            <w:r>
              <w:t xml:space="preserve">that an Interconnecting Entity (IE) shall submit a Resource Integration and Ongoing Operations (RIOO) change request to indicate that the proposed facility had adequate water resources (if applicable); </w:t>
            </w:r>
          </w:p>
          <w:p w14:paraId="73639CDF" w14:textId="77777777" w:rsidR="000D14FB" w:rsidRPr="00A45093" w:rsidRDefault="000D14FB" w:rsidP="00DB408B">
            <w:pPr>
              <w:pStyle w:val="NormalArial"/>
              <w:numPr>
                <w:ilvl w:val="0"/>
                <w:numId w:val="34"/>
              </w:numPr>
              <w:spacing w:before="120" w:after="120"/>
              <w:rPr>
                <w:iCs/>
                <w:kern w:val="24"/>
              </w:rPr>
            </w:pPr>
            <w:r>
              <w:t xml:space="preserve">that a Transmission Service Provider (TSP) shall submit a RIOO change request if it executes a financially binding agreement other than a </w:t>
            </w:r>
            <w:r w:rsidRPr="00DF4AA8">
              <w:t>Standard Generation Interconnection Agreement (SGIA)</w:t>
            </w:r>
            <w:r>
              <w:t xml:space="preserve"> with an IE; and</w:t>
            </w:r>
          </w:p>
          <w:p w14:paraId="4F861EA2" w14:textId="77777777" w:rsidR="000D14FB" w:rsidRPr="00077BB8" w:rsidRDefault="000D14FB" w:rsidP="00DB408B">
            <w:pPr>
              <w:pStyle w:val="NormalArial"/>
              <w:numPr>
                <w:ilvl w:val="0"/>
                <w:numId w:val="34"/>
              </w:numPr>
              <w:spacing w:before="120" w:after="120"/>
              <w:rPr>
                <w:iCs/>
                <w:kern w:val="24"/>
              </w:rPr>
            </w:pPr>
            <w:r>
              <w:t>that a TSP shall submit a RIOO change request when an IE has provided notice to proceed along with the collateral specified in an SGIA or other financially binding agreement.</w:t>
            </w:r>
          </w:p>
          <w:p w14:paraId="6751FDFF" w14:textId="77777777" w:rsidR="000D14FB" w:rsidRDefault="000D14FB" w:rsidP="00DB408B">
            <w:pPr>
              <w:pStyle w:val="NormalArial"/>
              <w:spacing w:before="120" w:after="120"/>
            </w:pPr>
            <w:r>
              <w:t>ERCOT needs to have an accurate and timely accounting of all resources that have met these requirements in order to conduct both transmission planning and resource adequacy studies.</w:t>
            </w:r>
          </w:p>
          <w:p w14:paraId="4F8A14F9" w14:textId="77777777" w:rsidR="000D14FB" w:rsidRPr="00625E5D" w:rsidRDefault="000D14FB" w:rsidP="00DB408B">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these Planning Guide changes are approved and can be implemented with PGRR082.</w:t>
            </w:r>
          </w:p>
        </w:tc>
      </w:tr>
      <w:tr w:rsidR="000D14FB" w14:paraId="702DD1B8" w14:textId="77777777" w:rsidTr="00DB408B">
        <w:trPr>
          <w:trHeight w:val="518"/>
        </w:trPr>
        <w:tc>
          <w:tcPr>
            <w:tcW w:w="2880" w:type="dxa"/>
            <w:gridSpan w:val="2"/>
            <w:shd w:val="clear" w:color="auto" w:fill="FFFFFF"/>
            <w:vAlign w:val="center"/>
          </w:tcPr>
          <w:p w14:paraId="41504D89" w14:textId="77777777" w:rsidR="000D14FB" w:rsidRDefault="000D14FB" w:rsidP="00DB408B">
            <w:pPr>
              <w:pStyle w:val="Header"/>
              <w:spacing w:before="120" w:after="120"/>
            </w:pPr>
            <w:r>
              <w:t>ROS Decision</w:t>
            </w:r>
          </w:p>
        </w:tc>
        <w:tc>
          <w:tcPr>
            <w:tcW w:w="7560" w:type="dxa"/>
            <w:gridSpan w:val="2"/>
            <w:vAlign w:val="center"/>
          </w:tcPr>
          <w:p w14:paraId="272E74E7" w14:textId="77777777" w:rsidR="000D14FB" w:rsidRDefault="000D14FB" w:rsidP="00DB408B">
            <w:pPr>
              <w:pStyle w:val="NormalArial"/>
              <w:spacing w:before="120" w:after="120"/>
            </w:pPr>
            <w:r>
              <w:t>On 7/8/21, ROS voted unanimously via roll call to table PGRR093 and refer the issue to the Planning Working Group (PLWG).  All Market Segments participated in the vote.</w:t>
            </w:r>
          </w:p>
          <w:p w14:paraId="40BB6566" w14:textId="598D129C" w:rsidR="000D14FB" w:rsidRDefault="000D14FB" w:rsidP="00DB408B">
            <w:pPr>
              <w:pStyle w:val="NormalArial"/>
              <w:spacing w:before="120" w:after="120"/>
            </w:pPr>
            <w:r>
              <w:t xml:space="preserve">On 8/5/21, ROS voted unanimously via roll call to recommend approval of PGRR093 as amended by the 7/30/21 ERCOT comments.  All Market Segments participated in the vote. </w:t>
            </w:r>
          </w:p>
        </w:tc>
      </w:tr>
      <w:tr w:rsidR="000D14FB" w14:paraId="56BA1110" w14:textId="77777777" w:rsidTr="00DB408B">
        <w:trPr>
          <w:trHeight w:val="518"/>
        </w:trPr>
        <w:tc>
          <w:tcPr>
            <w:tcW w:w="2880" w:type="dxa"/>
            <w:gridSpan w:val="2"/>
            <w:tcBorders>
              <w:bottom w:val="single" w:sz="4" w:space="0" w:color="auto"/>
            </w:tcBorders>
            <w:shd w:val="clear" w:color="auto" w:fill="FFFFFF"/>
            <w:vAlign w:val="center"/>
          </w:tcPr>
          <w:p w14:paraId="28D36D9E" w14:textId="77777777" w:rsidR="000D14FB" w:rsidRDefault="000D14FB" w:rsidP="00DB408B">
            <w:pPr>
              <w:pStyle w:val="Header"/>
              <w:spacing w:before="120" w:after="120"/>
            </w:pPr>
            <w:r>
              <w:t>Summary of ROS Discussion</w:t>
            </w:r>
          </w:p>
        </w:tc>
        <w:tc>
          <w:tcPr>
            <w:tcW w:w="7560" w:type="dxa"/>
            <w:gridSpan w:val="2"/>
            <w:tcBorders>
              <w:bottom w:val="single" w:sz="4" w:space="0" w:color="auto"/>
            </w:tcBorders>
            <w:vAlign w:val="center"/>
          </w:tcPr>
          <w:p w14:paraId="6E7A94D7" w14:textId="77777777" w:rsidR="000D14FB" w:rsidRDefault="000D14FB" w:rsidP="00DB408B">
            <w:pPr>
              <w:pStyle w:val="NormalArial"/>
              <w:spacing w:before="120" w:after="120"/>
            </w:pPr>
            <w:r>
              <w:t>On 7/8/21, participants requested PLWG review PGRR093.  ERCOT Staff requested that PGRR093 advance in time for approval before implementation of PGRR082 to avoid any gaps in requirements.</w:t>
            </w:r>
          </w:p>
          <w:p w14:paraId="5220FDEB" w14:textId="1EC65767" w:rsidR="000D14FB" w:rsidRDefault="000D14FB" w:rsidP="00DB408B">
            <w:pPr>
              <w:pStyle w:val="NormalArial"/>
              <w:spacing w:before="120" w:after="120"/>
            </w:pPr>
            <w:r>
              <w:t>On 8/5/21, participants reviewed the 7/27/21 Oncor and 7/30/21 ERCOT comments.</w:t>
            </w:r>
          </w:p>
        </w:tc>
      </w:tr>
    </w:tbl>
    <w:p w14:paraId="3B2D73D8" w14:textId="77777777" w:rsidR="000D14FB" w:rsidRPr="0030232A"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14:paraId="03B6DC81" w14:textId="77777777" w:rsidTr="00DB408B">
        <w:trPr>
          <w:cantSplit/>
          <w:trHeight w:val="432"/>
        </w:trPr>
        <w:tc>
          <w:tcPr>
            <w:tcW w:w="10440" w:type="dxa"/>
            <w:gridSpan w:val="2"/>
            <w:tcBorders>
              <w:top w:val="single" w:sz="4" w:space="0" w:color="auto"/>
            </w:tcBorders>
            <w:shd w:val="clear" w:color="auto" w:fill="FFFFFF"/>
            <w:vAlign w:val="center"/>
          </w:tcPr>
          <w:p w14:paraId="59C207EC" w14:textId="77777777" w:rsidR="000D14FB" w:rsidRDefault="000D14FB" w:rsidP="00DB408B">
            <w:pPr>
              <w:pStyle w:val="Header"/>
              <w:jc w:val="center"/>
            </w:pPr>
            <w:r>
              <w:t>Sponsor</w:t>
            </w:r>
          </w:p>
        </w:tc>
      </w:tr>
      <w:tr w:rsidR="000D14FB" w14:paraId="690F46A0" w14:textId="77777777" w:rsidTr="00DB408B">
        <w:trPr>
          <w:cantSplit/>
          <w:trHeight w:val="432"/>
        </w:trPr>
        <w:tc>
          <w:tcPr>
            <w:tcW w:w="2880" w:type="dxa"/>
            <w:shd w:val="clear" w:color="auto" w:fill="FFFFFF"/>
            <w:vAlign w:val="center"/>
          </w:tcPr>
          <w:p w14:paraId="1935E655" w14:textId="77777777" w:rsidR="000D14FB" w:rsidRPr="00B93CA0" w:rsidRDefault="000D14FB" w:rsidP="00DB408B">
            <w:pPr>
              <w:pStyle w:val="Header"/>
              <w:rPr>
                <w:bCs w:val="0"/>
              </w:rPr>
            </w:pPr>
            <w:r w:rsidRPr="00B93CA0">
              <w:rPr>
                <w:bCs w:val="0"/>
              </w:rPr>
              <w:t>Name</w:t>
            </w:r>
          </w:p>
        </w:tc>
        <w:tc>
          <w:tcPr>
            <w:tcW w:w="7560" w:type="dxa"/>
            <w:vAlign w:val="center"/>
          </w:tcPr>
          <w:p w14:paraId="43D1F776" w14:textId="77777777" w:rsidR="000D14FB" w:rsidRDefault="000D14FB" w:rsidP="00DB408B">
            <w:pPr>
              <w:pStyle w:val="NormalArial"/>
            </w:pPr>
            <w:r>
              <w:t>Ping Yan</w:t>
            </w:r>
          </w:p>
        </w:tc>
      </w:tr>
      <w:tr w:rsidR="000D14FB" w14:paraId="1B2E2E0C" w14:textId="77777777" w:rsidTr="00DB408B">
        <w:trPr>
          <w:cantSplit/>
          <w:trHeight w:val="432"/>
        </w:trPr>
        <w:tc>
          <w:tcPr>
            <w:tcW w:w="2880" w:type="dxa"/>
            <w:shd w:val="clear" w:color="auto" w:fill="FFFFFF"/>
            <w:vAlign w:val="center"/>
          </w:tcPr>
          <w:p w14:paraId="0A156363" w14:textId="77777777" w:rsidR="000D14FB" w:rsidRPr="00B93CA0" w:rsidRDefault="000D14FB" w:rsidP="00DB408B">
            <w:pPr>
              <w:pStyle w:val="Header"/>
              <w:rPr>
                <w:bCs w:val="0"/>
              </w:rPr>
            </w:pPr>
            <w:r w:rsidRPr="00B93CA0">
              <w:rPr>
                <w:bCs w:val="0"/>
              </w:rPr>
              <w:t>E-mail Address</w:t>
            </w:r>
          </w:p>
        </w:tc>
        <w:tc>
          <w:tcPr>
            <w:tcW w:w="7560" w:type="dxa"/>
            <w:vAlign w:val="center"/>
          </w:tcPr>
          <w:p w14:paraId="719278B8" w14:textId="77777777" w:rsidR="000D14FB" w:rsidRDefault="00C77A10" w:rsidP="00DB408B">
            <w:pPr>
              <w:pStyle w:val="NormalArial"/>
            </w:pPr>
            <w:hyperlink r:id="rId12" w:history="1">
              <w:r w:rsidR="000D14FB" w:rsidRPr="005F2E8C">
                <w:rPr>
                  <w:rStyle w:val="Hyperlink"/>
                </w:rPr>
                <w:t>Ping.Yan@ercot.com</w:t>
              </w:r>
            </w:hyperlink>
            <w:r w:rsidR="000D14FB">
              <w:t xml:space="preserve"> </w:t>
            </w:r>
          </w:p>
        </w:tc>
      </w:tr>
      <w:tr w:rsidR="000D14FB" w14:paraId="6CCC64D5" w14:textId="77777777" w:rsidTr="00DB408B">
        <w:trPr>
          <w:cantSplit/>
          <w:trHeight w:val="432"/>
        </w:trPr>
        <w:tc>
          <w:tcPr>
            <w:tcW w:w="2880" w:type="dxa"/>
            <w:shd w:val="clear" w:color="auto" w:fill="FFFFFF"/>
            <w:vAlign w:val="center"/>
          </w:tcPr>
          <w:p w14:paraId="55A937EF" w14:textId="77777777" w:rsidR="000D14FB" w:rsidRPr="00B93CA0" w:rsidRDefault="000D14FB" w:rsidP="00DB408B">
            <w:pPr>
              <w:pStyle w:val="Header"/>
              <w:rPr>
                <w:bCs w:val="0"/>
              </w:rPr>
            </w:pPr>
            <w:r w:rsidRPr="00B93CA0">
              <w:rPr>
                <w:bCs w:val="0"/>
              </w:rPr>
              <w:lastRenderedPageBreak/>
              <w:t>Company</w:t>
            </w:r>
          </w:p>
        </w:tc>
        <w:tc>
          <w:tcPr>
            <w:tcW w:w="7560" w:type="dxa"/>
            <w:vAlign w:val="center"/>
          </w:tcPr>
          <w:p w14:paraId="57D3A0CB" w14:textId="77777777" w:rsidR="000D14FB" w:rsidRDefault="000D14FB" w:rsidP="00DB408B">
            <w:pPr>
              <w:pStyle w:val="NormalArial"/>
            </w:pPr>
            <w:r>
              <w:t>ERCOT</w:t>
            </w:r>
          </w:p>
        </w:tc>
      </w:tr>
      <w:tr w:rsidR="000D14FB" w14:paraId="472F4594" w14:textId="77777777" w:rsidTr="00DB408B">
        <w:trPr>
          <w:cantSplit/>
          <w:trHeight w:val="432"/>
        </w:trPr>
        <w:tc>
          <w:tcPr>
            <w:tcW w:w="2880" w:type="dxa"/>
            <w:tcBorders>
              <w:bottom w:val="single" w:sz="4" w:space="0" w:color="auto"/>
            </w:tcBorders>
            <w:shd w:val="clear" w:color="auto" w:fill="FFFFFF"/>
            <w:vAlign w:val="center"/>
          </w:tcPr>
          <w:p w14:paraId="78453E74" w14:textId="77777777" w:rsidR="000D14FB" w:rsidRPr="00B93CA0" w:rsidRDefault="000D14FB" w:rsidP="00DB408B">
            <w:pPr>
              <w:pStyle w:val="Header"/>
              <w:rPr>
                <w:bCs w:val="0"/>
              </w:rPr>
            </w:pPr>
            <w:r w:rsidRPr="00B93CA0">
              <w:rPr>
                <w:bCs w:val="0"/>
              </w:rPr>
              <w:t>Phone Number</w:t>
            </w:r>
          </w:p>
        </w:tc>
        <w:tc>
          <w:tcPr>
            <w:tcW w:w="7560" w:type="dxa"/>
            <w:tcBorders>
              <w:bottom w:val="single" w:sz="4" w:space="0" w:color="auto"/>
            </w:tcBorders>
            <w:vAlign w:val="center"/>
          </w:tcPr>
          <w:p w14:paraId="1379EABE" w14:textId="77777777" w:rsidR="000D14FB" w:rsidRDefault="000D14FB" w:rsidP="00DB408B">
            <w:pPr>
              <w:pStyle w:val="NormalArial"/>
            </w:pPr>
            <w:r>
              <w:t>512-248-4153</w:t>
            </w:r>
          </w:p>
        </w:tc>
      </w:tr>
      <w:tr w:rsidR="000D14FB" w14:paraId="61BDA2A0" w14:textId="77777777" w:rsidTr="00DB408B">
        <w:trPr>
          <w:cantSplit/>
          <w:trHeight w:val="432"/>
        </w:trPr>
        <w:tc>
          <w:tcPr>
            <w:tcW w:w="2880" w:type="dxa"/>
            <w:shd w:val="clear" w:color="auto" w:fill="FFFFFF"/>
            <w:vAlign w:val="center"/>
          </w:tcPr>
          <w:p w14:paraId="7B8D0E56" w14:textId="77777777" w:rsidR="000D14FB" w:rsidRPr="00B93CA0" w:rsidRDefault="000D14FB" w:rsidP="00DB408B">
            <w:pPr>
              <w:pStyle w:val="Header"/>
              <w:rPr>
                <w:bCs w:val="0"/>
              </w:rPr>
            </w:pPr>
            <w:r>
              <w:rPr>
                <w:bCs w:val="0"/>
              </w:rPr>
              <w:t>Cell</w:t>
            </w:r>
            <w:r w:rsidRPr="00B93CA0">
              <w:rPr>
                <w:bCs w:val="0"/>
              </w:rPr>
              <w:t xml:space="preserve"> Number</w:t>
            </w:r>
          </w:p>
        </w:tc>
        <w:tc>
          <w:tcPr>
            <w:tcW w:w="7560" w:type="dxa"/>
            <w:vAlign w:val="center"/>
          </w:tcPr>
          <w:p w14:paraId="6D6BF5B2" w14:textId="77777777" w:rsidR="000D14FB" w:rsidRDefault="000D14FB" w:rsidP="00DB408B">
            <w:pPr>
              <w:pStyle w:val="NormalArial"/>
            </w:pPr>
          </w:p>
        </w:tc>
      </w:tr>
      <w:tr w:rsidR="000D14FB" w14:paraId="24407C6A" w14:textId="77777777" w:rsidTr="00DB408B">
        <w:trPr>
          <w:cantSplit/>
          <w:trHeight w:val="432"/>
        </w:trPr>
        <w:tc>
          <w:tcPr>
            <w:tcW w:w="2880" w:type="dxa"/>
            <w:tcBorders>
              <w:bottom w:val="single" w:sz="4" w:space="0" w:color="auto"/>
            </w:tcBorders>
            <w:shd w:val="clear" w:color="auto" w:fill="FFFFFF"/>
            <w:vAlign w:val="center"/>
          </w:tcPr>
          <w:p w14:paraId="4314C2CB" w14:textId="77777777" w:rsidR="000D14FB" w:rsidRPr="00B93CA0" w:rsidRDefault="000D14FB" w:rsidP="00DB408B">
            <w:pPr>
              <w:pStyle w:val="Header"/>
              <w:rPr>
                <w:bCs w:val="0"/>
              </w:rPr>
            </w:pPr>
            <w:r>
              <w:rPr>
                <w:bCs w:val="0"/>
              </w:rPr>
              <w:t>Market Segment</w:t>
            </w:r>
          </w:p>
        </w:tc>
        <w:tc>
          <w:tcPr>
            <w:tcW w:w="7560" w:type="dxa"/>
            <w:tcBorders>
              <w:bottom w:val="single" w:sz="4" w:space="0" w:color="auto"/>
            </w:tcBorders>
            <w:vAlign w:val="center"/>
          </w:tcPr>
          <w:p w14:paraId="0E81CA74" w14:textId="77777777" w:rsidR="000D14FB" w:rsidRDefault="000D14FB" w:rsidP="00DB408B">
            <w:pPr>
              <w:pStyle w:val="NormalArial"/>
            </w:pPr>
            <w:r>
              <w:t>Not Applicable</w:t>
            </w:r>
          </w:p>
        </w:tc>
      </w:tr>
    </w:tbl>
    <w:p w14:paraId="58F1B1CB" w14:textId="77777777" w:rsidR="000D14FB" w:rsidRPr="00D56D61"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D14FB" w:rsidRPr="00D56D61" w14:paraId="3B310EAA" w14:textId="77777777" w:rsidTr="00DB408B">
        <w:trPr>
          <w:cantSplit/>
          <w:trHeight w:val="432"/>
        </w:trPr>
        <w:tc>
          <w:tcPr>
            <w:tcW w:w="10440" w:type="dxa"/>
            <w:gridSpan w:val="2"/>
            <w:vAlign w:val="center"/>
          </w:tcPr>
          <w:p w14:paraId="4B3E96EE" w14:textId="77777777" w:rsidR="000D14FB" w:rsidRPr="007C199B" w:rsidRDefault="000D14FB" w:rsidP="00DB408B">
            <w:pPr>
              <w:pStyle w:val="NormalArial"/>
              <w:jc w:val="center"/>
              <w:rPr>
                <w:b/>
              </w:rPr>
            </w:pPr>
            <w:r w:rsidRPr="007C199B">
              <w:rPr>
                <w:b/>
              </w:rPr>
              <w:t>Market Rules Staff Contact</w:t>
            </w:r>
          </w:p>
        </w:tc>
      </w:tr>
      <w:tr w:rsidR="000D14FB" w:rsidRPr="00D56D61" w14:paraId="6995208F" w14:textId="77777777" w:rsidTr="00DB408B">
        <w:trPr>
          <w:cantSplit/>
          <w:trHeight w:val="432"/>
        </w:trPr>
        <w:tc>
          <w:tcPr>
            <w:tcW w:w="2880" w:type="dxa"/>
            <w:vAlign w:val="center"/>
          </w:tcPr>
          <w:p w14:paraId="640C604E" w14:textId="77777777" w:rsidR="000D14FB" w:rsidRPr="007C199B" w:rsidRDefault="000D14FB" w:rsidP="00DB408B">
            <w:pPr>
              <w:pStyle w:val="NormalArial"/>
              <w:rPr>
                <w:b/>
              </w:rPr>
            </w:pPr>
            <w:r w:rsidRPr="007C199B">
              <w:rPr>
                <w:b/>
              </w:rPr>
              <w:t>Name</w:t>
            </w:r>
          </w:p>
        </w:tc>
        <w:tc>
          <w:tcPr>
            <w:tcW w:w="7560" w:type="dxa"/>
            <w:vAlign w:val="center"/>
          </w:tcPr>
          <w:p w14:paraId="49D7744A" w14:textId="77777777" w:rsidR="000D14FB" w:rsidRPr="00D56D61" w:rsidRDefault="000D14FB" w:rsidP="00DB408B">
            <w:pPr>
              <w:pStyle w:val="NormalArial"/>
            </w:pPr>
            <w:r>
              <w:t>Brittney Albracht</w:t>
            </w:r>
          </w:p>
        </w:tc>
      </w:tr>
      <w:tr w:rsidR="000D14FB" w:rsidRPr="00D56D61" w14:paraId="27DBAB41" w14:textId="77777777" w:rsidTr="00DB408B">
        <w:trPr>
          <w:cantSplit/>
          <w:trHeight w:val="432"/>
        </w:trPr>
        <w:tc>
          <w:tcPr>
            <w:tcW w:w="2880" w:type="dxa"/>
            <w:vAlign w:val="center"/>
          </w:tcPr>
          <w:p w14:paraId="190EFA73" w14:textId="77777777" w:rsidR="000D14FB" w:rsidRPr="007C199B" w:rsidRDefault="000D14FB" w:rsidP="00DB408B">
            <w:pPr>
              <w:pStyle w:val="NormalArial"/>
              <w:rPr>
                <w:b/>
              </w:rPr>
            </w:pPr>
            <w:r w:rsidRPr="007C199B">
              <w:rPr>
                <w:b/>
              </w:rPr>
              <w:t>E-Mail Address</w:t>
            </w:r>
          </w:p>
        </w:tc>
        <w:tc>
          <w:tcPr>
            <w:tcW w:w="7560" w:type="dxa"/>
            <w:vAlign w:val="center"/>
          </w:tcPr>
          <w:p w14:paraId="6EAAC1DA" w14:textId="77777777" w:rsidR="000D14FB" w:rsidRPr="00D56D61" w:rsidRDefault="00C77A10" w:rsidP="00DB408B">
            <w:pPr>
              <w:pStyle w:val="NormalArial"/>
            </w:pPr>
            <w:hyperlink r:id="rId13" w:history="1">
              <w:r w:rsidR="000D14FB" w:rsidRPr="005F2E8C">
                <w:rPr>
                  <w:rStyle w:val="Hyperlink"/>
                </w:rPr>
                <w:t>Brittney.Albracht@ercot.com</w:t>
              </w:r>
            </w:hyperlink>
            <w:r w:rsidR="000D14FB">
              <w:t xml:space="preserve"> </w:t>
            </w:r>
          </w:p>
        </w:tc>
      </w:tr>
      <w:tr w:rsidR="000D14FB" w:rsidRPr="005370B5" w14:paraId="1FB0CA80" w14:textId="77777777" w:rsidTr="00DB408B">
        <w:trPr>
          <w:cantSplit/>
          <w:trHeight w:val="432"/>
        </w:trPr>
        <w:tc>
          <w:tcPr>
            <w:tcW w:w="2880" w:type="dxa"/>
            <w:vAlign w:val="center"/>
          </w:tcPr>
          <w:p w14:paraId="3145952F" w14:textId="77777777" w:rsidR="000D14FB" w:rsidRPr="007C199B" w:rsidRDefault="000D14FB" w:rsidP="00DB408B">
            <w:pPr>
              <w:pStyle w:val="NormalArial"/>
              <w:rPr>
                <w:b/>
              </w:rPr>
            </w:pPr>
            <w:r w:rsidRPr="007C199B">
              <w:rPr>
                <w:b/>
              </w:rPr>
              <w:t>Phone Number</w:t>
            </w:r>
          </w:p>
        </w:tc>
        <w:tc>
          <w:tcPr>
            <w:tcW w:w="7560" w:type="dxa"/>
            <w:vAlign w:val="center"/>
          </w:tcPr>
          <w:p w14:paraId="55790B3B" w14:textId="77777777" w:rsidR="000D14FB" w:rsidRDefault="000D14FB" w:rsidP="00DB408B">
            <w:pPr>
              <w:pStyle w:val="NormalArial"/>
            </w:pPr>
            <w:r>
              <w:t>512-225-7027</w:t>
            </w:r>
          </w:p>
        </w:tc>
      </w:tr>
    </w:tbl>
    <w:p w14:paraId="5C5551D6" w14:textId="77777777" w:rsidR="000D14FB" w:rsidRDefault="000D14FB" w:rsidP="000D14F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rsidRPr="00895AB9" w14:paraId="125F03F0" w14:textId="77777777" w:rsidTr="00DB408B">
        <w:trPr>
          <w:trHeight w:val="432"/>
        </w:trPr>
        <w:tc>
          <w:tcPr>
            <w:tcW w:w="10440" w:type="dxa"/>
            <w:gridSpan w:val="2"/>
            <w:shd w:val="clear" w:color="auto" w:fill="FFFFFF"/>
            <w:vAlign w:val="center"/>
          </w:tcPr>
          <w:p w14:paraId="50316791" w14:textId="77777777" w:rsidR="000D14FB" w:rsidRPr="00895AB9" w:rsidRDefault="000D14FB" w:rsidP="00DB408B">
            <w:pPr>
              <w:pStyle w:val="NormalArial"/>
              <w:jc w:val="center"/>
              <w:rPr>
                <w:b/>
              </w:rPr>
            </w:pPr>
            <w:r w:rsidRPr="00893159">
              <w:rPr>
                <w:b/>
              </w:rPr>
              <w:t>Comments Received</w:t>
            </w:r>
          </w:p>
        </w:tc>
      </w:tr>
      <w:tr w:rsidR="000D14FB" w:rsidRPr="00895AB9" w14:paraId="7609D523" w14:textId="77777777" w:rsidTr="00DB408B">
        <w:trPr>
          <w:trHeight w:val="432"/>
        </w:trPr>
        <w:tc>
          <w:tcPr>
            <w:tcW w:w="2880" w:type="dxa"/>
            <w:shd w:val="clear" w:color="auto" w:fill="FFFFFF"/>
            <w:vAlign w:val="center"/>
          </w:tcPr>
          <w:p w14:paraId="6226D4FE" w14:textId="77777777" w:rsidR="000D14FB" w:rsidRPr="00895AB9" w:rsidRDefault="000D14FB" w:rsidP="00DB408B">
            <w:pPr>
              <w:pStyle w:val="Header"/>
              <w:rPr>
                <w:bCs w:val="0"/>
              </w:rPr>
            </w:pPr>
            <w:r w:rsidRPr="00895AB9">
              <w:rPr>
                <w:bCs w:val="0"/>
              </w:rPr>
              <w:t>Comment Author</w:t>
            </w:r>
          </w:p>
        </w:tc>
        <w:tc>
          <w:tcPr>
            <w:tcW w:w="7560" w:type="dxa"/>
            <w:vAlign w:val="center"/>
          </w:tcPr>
          <w:p w14:paraId="06C60711" w14:textId="77777777" w:rsidR="000D14FB" w:rsidRPr="00895AB9" w:rsidRDefault="000D14FB" w:rsidP="00DB408B">
            <w:pPr>
              <w:pStyle w:val="NormalArial"/>
              <w:rPr>
                <w:b/>
              </w:rPr>
            </w:pPr>
            <w:r w:rsidRPr="00895AB9">
              <w:rPr>
                <w:b/>
              </w:rPr>
              <w:t xml:space="preserve">Comment </w:t>
            </w:r>
            <w:r>
              <w:rPr>
                <w:b/>
              </w:rPr>
              <w:t>Summary</w:t>
            </w:r>
          </w:p>
        </w:tc>
      </w:tr>
      <w:tr w:rsidR="000D14FB" w14:paraId="74174510" w14:textId="77777777" w:rsidTr="00DB408B">
        <w:trPr>
          <w:trHeight w:val="432"/>
        </w:trPr>
        <w:tc>
          <w:tcPr>
            <w:tcW w:w="2880" w:type="dxa"/>
            <w:shd w:val="clear" w:color="auto" w:fill="FFFFFF"/>
            <w:vAlign w:val="center"/>
          </w:tcPr>
          <w:p w14:paraId="7242A83B" w14:textId="7F4EC4E5" w:rsidR="000D14FB" w:rsidRPr="00502A1F" w:rsidRDefault="00384553" w:rsidP="00DB408B">
            <w:pPr>
              <w:pStyle w:val="Header"/>
              <w:spacing w:before="120" w:after="120"/>
              <w:rPr>
                <w:b w:val="0"/>
                <w:bCs w:val="0"/>
              </w:rPr>
            </w:pPr>
            <w:r>
              <w:rPr>
                <w:b w:val="0"/>
                <w:bCs w:val="0"/>
              </w:rPr>
              <w:t>Oncor 072721</w:t>
            </w:r>
          </w:p>
        </w:tc>
        <w:tc>
          <w:tcPr>
            <w:tcW w:w="7560" w:type="dxa"/>
            <w:vAlign w:val="center"/>
          </w:tcPr>
          <w:p w14:paraId="023CDDD7" w14:textId="294FDDC5" w:rsidR="000D14FB" w:rsidRDefault="00384553" w:rsidP="00DB408B">
            <w:pPr>
              <w:pStyle w:val="NormalArial"/>
              <w:spacing w:before="120" w:after="120"/>
            </w:pPr>
            <w:r>
              <w:rPr>
                <w:rFonts w:cs="Arial"/>
              </w:rPr>
              <w:t>R</w:t>
            </w:r>
            <w:r w:rsidRPr="003E4A6D">
              <w:rPr>
                <w:rFonts w:cs="Arial"/>
              </w:rPr>
              <w:t>ecommend</w:t>
            </w:r>
            <w:r>
              <w:rPr>
                <w:rFonts w:cs="Arial"/>
              </w:rPr>
              <w:t>ed</w:t>
            </w:r>
            <w:r w:rsidRPr="003E4A6D">
              <w:rPr>
                <w:rFonts w:cs="Arial"/>
              </w:rPr>
              <w:t xml:space="preserve"> the addition of the word “public” as a modifier to the types of financially-binding agreements described in paragraph (3) of Section 5.2.9.1 </w:t>
            </w:r>
          </w:p>
        </w:tc>
      </w:tr>
      <w:tr w:rsidR="00384553" w14:paraId="505F408C" w14:textId="77777777" w:rsidTr="00DB408B">
        <w:trPr>
          <w:trHeight w:val="432"/>
        </w:trPr>
        <w:tc>
          <w:tcPr>
            <w:tcW w:w="2880" w:type="dxa"/>
            <w:shd w:val="clear" w:color="auto" w:fill="FFFFFF"/>
            <w:vAlign w:val="center"/>
          </w:tcPr>
          <w:p w14:paraId="4C44A65C" w14:textId="5DD9081C" w:rsidR="00384553" w:rsidRDefault="00384553" w:rsidP="00DB408B">
            <w:pPr>
              <w:pStyle w:val="Header"/>
              <w:spacing w:before="120" w:after="120"/>
              <w:rPr>
                <w:b w:val="0"/>
                <w:bCs w:val="0"/>
              </w:rPr>
            </w:pPr>
            <w:r>
              <w:rPr>
                <w:b w:val="0"/>
                <w:bCs w:val="0"/>
              </w:rPr>
              <w:t>ERCOT 073021</w:t>
            </w:r>
          </w:p>
        </w:tc>
        <w:tc>
          <w:tcPr>
            <w:tcW w:w="7560" w:type="dxa"/>
            <w:vAlign w:val="center"/>
          </w:tcPr>
          <w:p w14:paraId="00AEE3A1" w14:textId="5A70B355" w:rsidR="00384553" w:rsidRDefault="00384553" w:rsidP="00DB408B">
            <w:pPr>
              <w:pStyle w:val="NormalArial"/>
              <w:spacing w:before="120" w:after="120"/>
            </w:pPr>
            <w:r>
              <w:rPr>
                <w:rFonts w:cs="Arial"/>
              </w:rPr>
              <w:t>C</w:t>
            </w:r>
            <w:r w:rsidRPr="0016229B">
              <w:rPr>
                <w:rFonts w:cs="Arial"/>
              </w:rPr>
              <w:t>hange</w:t>
            </w:r>
            <w:r>
              <w:rPr>
                <w:rFonts w:cs="Arial"/>
              </w:rPr>
              <w:t>d</w:t>
            </w:r>
            <w:r w:rsidRPr="0016229B">
              <w:rPr>
                <w:rFonts w:cs="Arial"/>
              </w:rPr>
              <w:t xml:space="preserve"> the order of the paragraphs in Section 5.2.9.1 </w:t>
            </w:r>
            <w:r>
              <w:rPr>
                <w:rFonts w:cs="Arial"/>
              </w:rPr>
              <w:t xml:space="preserve">to </w:t>
            </w:r>
            <w:r w:rsidRPr="0016229B">
              <w:rPr>
                <w:rFonts w:cs="Arial"/>
              </w:rPr>
              <w:t xml:space="preserve">group similar requirements together </w:t>
            </w:r>
            <w:r>
              <w:rPr>
                <w:rFonts w:cs="Arial"/>
              </w:rPr>
              <w:t>for</w:t>
            </w:r>
            <w:r w:rsidRPr="0016229B">
              <w:rPr>
                <w:rFonts w:cs="Arial"/>
              </w:rPr>
              <w:t xml:space="preserve"> improve</w:t>
            </w:r>
            <w:r>
              <w:rPr>
                <w:rFonts w:cs="Arial"/>
              </w:rPr>
              <w:t>d</w:t>
            </w:r>
            <w:r w:rsidRPr="0016229B">
              <w:rPr>
                <w:rFonts w:cs="Arial"/>
              </w:rPr>
              <w:t xml:space="preserve"> clarity  </w:t>
            </w:r>
          </w:p>
        </w:tc>
      </w:tr>
    </w:tbl>
    <w:p w14:paraId="46AD322B" w14:textId="40A67DD9" w:rsidR="00A21B4B" w:rsidRPr="0016229B" w:rsidRDefault="00A21B4B" w:rsidP="000D14FB">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7D5DCD" w:rsidRDefault="007D5DCD" w:rsidP="00E14401">
      <w:pPr>
        <w:pStyle w:val="ListParagraph"/>
        <w:numPr>
          <w:ilvl w:val="0"/>
          <w:numId w:val="35"/>
        </w:numPr>
        <w:spacing w:before="120" w:after="120"/>
        <w:rPr>
          <w:rFonts w:ascii="Arial" w:hAnsi="Arial" w:cs="Arial"/>
        </w:rPr>
      </w:pPr>
      <w:r w:rsidRPr="007D5DCD">
        <w:rPr>
          <w:rFonts w:ascii="Arial" w:hAnsi="Arial" w:cs="Arial"/>
        </w:rPr>
        <w:t>PGRR088, Include Financial Security Amount in the Monthly Generator Interconnection Status Report (incorporated 7/1/21)</w:t>
      </w:r>
    </w:p>
    <w:p w14:paraId="63D1114D" w14:textId="1058FB1F" w:rsidR="00E14401" w:rsidRPr="000D14FB" w:rsidRDefault="007D5DCD" w:rsidP="00E14401">
      <w:pPr>
        <w:pStyle w:val="ListParagraph"/>
        <w:numPr>
          <w:ilvl w:val="1"/>
          <w:numId w:val="35"/>
        </w:numPr>
        <w:spacing w:before="120" w:after="120"/>
        <w:rPr>
          <w:rFonts w:ascii="Arial" w:hAnsi="Arial" w:cs="Arial"/>
        </w:rPr>
      </w:pPr>
      <w:r w:rsidRPr="007D5DCD">
        <w:rPr>
          <w:rFonts w:ascii="Arial" w:hAnsi="Arial" w:cs="Arial"/>
        </w:rPr>
        <w:t>Section 5.2.9.1</w:t>
      </w: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2C86D216" w:rsidR="00E14401" w:rsidRDefault="00E14401" w:rsidP="00C37872">
            <w:pPr>
              <w:pStyle w:val="BodyText"/>
              <w:spacing w:before="100" w:beforeAutospacing="1" w:after="0"/>
              <w:jc w:val="center"/>
              <w:rPr>
                <w:rFonts w:ascii="Arial" w:hAnsi="Arial" w:cs="Arial"/>
              </w:rPr>
            </w:pPr>
            <w:r>
              <w:rPr>
                <w:rFonts w:ascii="Arial" w:hAnsi="Arial" w:cs="Arial"/>
                <w:b/>
              </w:rPr>
              <w:t>Proposed Guide</w:t>
            </w:r>
            <w:r w:rsidRPr="004D2D7D">
              <w:rPr>
                <w:rFonts w:ascii="Arial" w:hAnsi="Arial" w:cs="Arial"/>
                <w:b/>
              </w:rPr>
              <w:t xml:space="preserve"> Language</w:t>
            </w:r>
            <w:r w:rsidR="000D14FB">
              <w:rPr>
                <w:rFonts w:ascii="Arial" w:hAnsi="Arial" w:cs="Arial"/>
                <w:b/>
              </w:rPr>
              <w:t xml:space="preserve"> Revision</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lastRenderedPageBreak/>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 xml:space="preserve">of any change in ownership and shall provide conclusive documentary evidence of the ownership change (such as a purchase/sale agreement or a document </w:t>
            </w:r>
            <w:r w:rsidRPr="00C94276">
              <w:rPr>
                <w:szCs w:val="24"/>
              </w:rPr>
              <w:lastRenderedPageBreak/>
              <w:t>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Standard Generation Interconnection Agreement for Transmission-Connected 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0E15D370" w14:textId="7D4EBE30" w:rsidR="00507CA3" w:rsidRDefault="00507CA3" w:rsidP="00507CA3">
            <w:pPr>
              <w:pStyle w:val="BodyTextNumbered"/>
              <w:rPr>
                <w:ins w:id="24" w:author="ERCOT 073021" w:date="2021-07-30T13:56:00Z"/>
                <w:iCs w:val="0"/>
                <w:szCs w:val="24"/>
              </w:rPr>
            </w:pPr>
            <w:ins w:id="25" w:author="ERCOT 073021" w:date="2021-07-30T13:56:00Z">
              <w:r w:rsidRPr="00877BE5">
                <w:rPr>
                  <w:szCs w:val="24"/>
                </w:rPr>
                <w:t>(</w:t>
              </w:r>
            </w:ins>
            <w:ins w:id="26" w:author="ERCOT 073021" w:date="2021-07-30T13:57:00Z">
              <w:r>
                <w:rPr>
                  <w:szCs w:val="24"/>
                </w:rPr>
                <w:t>3</w:t>
              </w:r>
            </w:ins>
            <w:ins w:id="27" w:author="ERCOT 073021" w:date="2021-07-30T13:56:00Z">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other than an SGIA,</w:t>
              </w:r>
              <w:r w:rsidRPr="00877BE5">
                <w:rPr>
                  <w:iCs w:val="0"/>
                  <w:szCs w:val="24"/>
                </w:rPr>
                <w:t xml:space="preserve"> </w:t>
              </w:r>
              <w:r w:rsidRPr="00877BE5">
                <w:rPr>
                  <w:iCs w:val="0"/>
                  <w:szCs w:val="24"/>
                </w:rPr>
                <w:lastRenderedPageBreak/>
                <w:t>under which the interconnection for a</w:t>
              </w:r>
              <w:r>
                <w:rPr>
                  <w:iCs w:val="0"/>
                  <w:szCs w:val="24"/>
                </w:rPr>
                <w:t xml:space="preserve"> transmission-connected generator will be constructed.  The agreement must be submitted within ten Business Days of execution.</w:t>
              </w:r>
            </w:ins>
          </w:p>
          <w:p w14:paraId="1929F0D9" w14:textId="638AA2D4" w:rsidR="00507CA3" w:rsidRDefault="00507CA3" w:rsidP="00452829">
            <w:pPr>
              <w:pStyle w:val="BodyTextNumbered"/>
              <w:rPr>
                <w:ins w:id="28" w:author="ERCOT 073021" w:date="2021-07-30T13:57:00Z"/>
              </w:rPr>
            </w:pPr>
            <w:ins w:id="29" w:author="ERCOT 073021" w:date="2021-07-30T13:57: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ins>
            <w:ins w:id="30" w:author="ERCOT 073021" w:date="2021-07-30T13:58:00Z">
              <w:r>
                <w:t>3</w:t>
              </w:r>
            </w:ins>
            <w:ins w:id="31" w:author="ERCOT 073021" w:date="2021-07-30T13:57:00Z">
              <w:r w:rsidRPr="00157A56">
                <w:t>) above.</w:t>
              </w:r>
              <w:r>
                <w:t xml:space="preserve"> </w:t>
              </w:r>
            </w:ins>
          </w:p>
          <w:p w14:paraId="2D9E35B0" w14:textId="3BB05F04" w:rsidR="002447B3" w:rsidRDefault="002447B3" w:rsidP="00452829">
            <w:pPr>
              <w:pStyle w:val="BodyTextNumbered"/>
              <w:rPr>
                <w:szCs w:val="24"/>
              </w:rPr>
            </w:pPr>
            <w:r>
              <w:t>(</w:t>
            </w:r>
            <w:ins w:id="32" w:author="ERCOT 073021" w:date="2021-07-30T13:57:00Z">
              <w:r w:rsidR="00507CA3">
                <w:t>5</w:t>
              </w:r>
            </w:ins>
            <w:del w:id="33" w:author="ERCOT 073021" w:date="2021-07-30T13:57:00Z">
              <w:r w:rsidDel="00507CA3">
                <w:delText>3</w:delText>
              </w:r>
            </w:del>
            <w:r>
              <w:t>)</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3972DE99" w:rsidR="00452829" w:rsidDel="00507CA3" w:rsidRDefault="00452829" w:rsidP="00452829">
            <w:pPr>
              <w:pStyle w:val="BodyTextNumbered"/>
              <w:rPr>
                <w:ins w:id="34" w:author="ERCOT" w:date="2021-04-26T11:14:00Z"/>
                <w:del w:id="35" w:author="ERCOT 073021" w:date="2021-07-30T13:56:00Z"/>
                <w:iCs w:val="0"/>
                <w:szCs w:val="24"/>
              </w:rPr>
            </w:pPr>
            <w:ins w:id="36" w:author="ERCOT" w:date="2021-04-26T11:14:00Z">
              <w:del w:id="37" w:author="ERCOT 073021" w:date="2021-07-30T13:56:00Z">
                <w:r w:rsidRPr="00877BE5" w:rsidDel="00507CA3">
                  <w:rPr>
                    <w:szCs w:val="24"/>
                  </w:rPr>
                  <w:delText>(</w:delText>
                </w:r>
              </w:del>
            </w:ins>
            <w:ins w:id="38" w:author="ERCOT Market Rules" w:date="2021-07-09T14:41:00Z">
              <w:del w:id="39" w:author="ERCOT 073021" w:date="2021-07-30T13:56:00Z">
                <w:r w:rsidR="002447B3" w:rsidDel="00507CA3">
                  <w:rPr>
                    <w:szCs w:val="24"/>
                  </w:rPr>
                  <w:delText>4</w:delText>
                </w:r>
              </w:del>
            </w:ins>
            <w:ins w:id="40" w:author="ERCOT" w:date="2021-04-26T11:14:00Z">
              <w:del w:id="41" w:author="ERCOT 073021" w:date="2021-07-30T13:56:00Z">
                <w:r w:rsidRPr="00877BE5" w:rsidDel="00507CA3">
                  <w:rPr>
                    <w:szCs w:val="24"/>
                  </w:rPr>
                  <w:delText>3)</w:delText>
                </w:r>
                <w:r w:rsidRPr="00996D4D" w:rsidDel="00507CA3">
                  <w:rPr>
                    <w:szCs w:val="24"/>
                  </w:rPr>
                  <w:tab/>
                </w:r>
                <w:r w:rsidRPr="00877BE5" w:rsidDel="00507CA3">
                  <w:rPr>
                    <w:iCs w:val="0"/>
                    <w:szCs w:val="24"/>
                  </w:rPr>
                  <w:delText>The TSP must submit a change request via the online RIOO system</w:delText>
                </w:r>
                <w:r w:rsidDel="00507CA3">
                  <w:rPr>
                    <w:iCs w:val="0"/>
                    <w:szCs w:val="24"/>
                  </w:rPr>
                  <w:delText xml:space="preserve"> to transmit </w:delText>
                </w:r>
                <w:r w:rsidRPr="00877BE5" w:rsidDel="00507CA3">
                  <w:rPr>
                    <w:iCs w:val="0"/>
                    <w:szCs w:val="24"/>
                  </w:rPr>
                  <w:delText xml:space="preserve">a copy of any </w:delText>
                </w:r>
              </w:del>
            </w:ins>
            <w:ins w:id="42" w:author="Oncor 072721" w:date="2021-07-27T17:26:00Z">
              <w:del w:id="43" w:author="ERCOT 073021" w:date="2021-07-30T13:56:00Z">
                <w:r w:rsidR="00C37872" w:rsidDel="00507CA3">
                  <w:rPr>
                    <w:iCs w:val="0"/>
                    <w:szCs w:val="24"/>
                  </w:rPr>
                  <w:delText xml:space="preserve">public, </w:delText>
                </w:r>
              </w:del>
            </w:ins>
            <w:ins w:id="44" w:author="ERCOT" w:date="2021-04-26T11:14:00Z">
              <w:del w:id="45" w:author="ERCOT 073021" w:date="2021-07-30T13:56:00Z">
                <w:r w:rsidRPr="00877BE5" w:rsidDel="00507CA3">
                  <w:rPr>
                    <w:iCs w:val="0"/>
                    <w:szCs w:val="24"/>
                  </w:rPr>
                  <w:delText>financially</w:delText>
                </w:r>
              </w:del>
            </w:ins>
            <w:ins w:id="46" w:author="Oncor 072721" w:date="2021-07-27T17:26:00Z">
              <w:del w:id="47" w:author="ERCOT 073021" w:date="2021-07-30T13:56:00Z">
                <w:r w:rsidR="00C37872" w:rsidDel="00507CA3">
                  <w:rPr>
                    <w:iCs w:val="0"/>
                    <w:szCs w:val="24"/>
                  </w:rPr>
                  <w:delText>-</w:delText>
                </w:r>
              </w:del>
            </w:ins>
            <w:ins w:id="48" w:author="ERCOT" w:date="2021-04-26T11:14:00Z">
              <w:del w:id="49" w:author="ERCOT 073021" w:date="2021-07-30T13:56:00Z">
                <w:r w:rsidRPr="00877BE5" w:rsidDel="00507CA3">
                  <w:rPr>
                    <w:iCs w:val="0"/>
                    <w:szCs w:val="24"/>
                  </w:rPr>
                  <w:delText xml:space="preserve"> binding agreement between the IE and the TSP</w:delText>
                </w:r>
              </w:del>
            </w:ins>
            <w:ins w:id="50" w:author="ERCOT" w:date="2021-06-22T14:14:00Z">
              <w:del w:id="51" w:author="ERCOT 073021" w:date="2021-07-30T13:56:00Z">
                <w:r w:rsidR="002036FC" w:rsidDel="00507CA3">
                  <w:rPr>
                    <w:iCs w:val="0"/>
                    <w:szCs w:val="24"/>
                  </w:rPr>
                  <w:delText>, other than an SGIA,</w:delText>
                </w:r>
              </w:del>
            </w:ins>
            <w:ins w:id="52" w:author="ERCOT" w:date="2021-04-26T11:14:00Z">
              <w:del w:id="53" w:author="ERCOT 073021" w:date="2021-07-30T13:56:00Z">
                <w:r w:rsidRPr="00877BE5" w:rsidDel="00507CA3">
                  <w:rPr>
                    <w:iCs w:val="0"/>
                    <w:szCs w:val="24"/>
                  </w:rPr>
                  <w:delText xml:space="preserve"> under which the interconnection for a</w:delText>
                </w:r>
              </w:del>
            </w:ins>
            <w:ins w:id="54" w:author="ERCOT" w:date="2021-06-09T14:48:00Z">
              <w:del w:id="55" w:author="ERCOT 073021" w:date="2021-07-30T13:56:00Z">
                <w:r w:rsidR="009E2B0D" w:rsidDel="00507CA3">
                  <w:rPr>
                    <w:iCs w:val="0"/>
                    <w:szCs w:val="24"/>
                  </w:rPr>
                  <w:delText xml:space="preserve"> transmission-connect</w:delText>
                </w:r>
              </w:del>
            </w:ins>
            <w:ins w:id="56" w:author="ERCOT" w:date="2021-06-22T14:14:00Z">
              <w:del w:id="57" w:author="ERCOT 073021" w:date="2021-07-30T13:56:00Z">
                <w:r w:rsidR="002036FC" w:rsidDel="00507CA3">
                  <w:rPr>
                    <w:iCs w:val="0"/>
                    <w:szCs w:val="24"/>
                  </w:rPr>
                  <w:delText>ed</w:delText>
                </w:r>
              </w:del>
            </w:ins>
            <w:ins w:id="58" w:author="ERCOT" w:date="2021-06-09T14:48:00Z">
              <w:del w:id="59" w:author="ERCOT 073021" w:date="2021-07-30T13:56:00Z">
                <w:r w:rsidR="009E2B0D" w:rsidDel="00507CA3">
                  <w:rPr>
                    <w:iCs w:val="0"/>
                    <w:szCs w:val="24"/>
                  </w:rPr>
                  <w:delText xml:space="preserve"> generator</w:delText>
                </w:r>
              </w:del>
            </w:ins>
            <w:ins w:id="60" w:author="ERCOT" w:date="2021-04-26T11:14:00Z">
              <w:del w:id="61" w:author="ERCOT 073021" w:date="2021-07-30T13:56:00Z">
                <w:r w:rsidR="002036FC" w:rsidDel="00507CA3">
                  <w:rPr>
                    <w:iCs w:val="0"/>
                    <w:szCs w:val="24"/>
                  </w:rPr>
                  <w:delText xml:space="preserve"> will be constructed.  </w:delText>
                </w:r>
              </w:del>
            </w:ins>
            <w:ins w:id="62" w:author="ERCOT" w:date="2021-06-22T14:14:00Z">
              <w:del w:id="63" w:author="ERCOT 073021" w:date="2021-07-30T13:56:00Z">
                <w:r w:rsidR="002036FC" w:rsidDel="00507CA3">
                  <w:rPr>
                    <w:iCs w:val="0"/>
                    <w:szCs w:val="24"/>
                  </w:rPr>
                  <w:delText>The agreement must be submitted within ten Business Days of execution.</w:delText>
                </w:r>
              </w:del>
            </w:ins>
          </w:p>
          <w:p w14:paraId="584ECFC0" w14:textId="2042F473" w:rsidR="00A45093" w:rsidRPr="0032429E" w:rsidRDefault="00452829" w:rsidP="0090035B">
            <w:pPr>
              <w:pStyle w:val="BodyTextNumbered"/>
              <w:rPr>
                <w:szCs w:val="24"/>
              </w:rPr>
            </w:pPr>
            <w:ins w:id="64" w:author="ERCOT" w:date="2021-04-26T11:14:00Z">
              <w:del w:id="65" w:author="ERCOT 073021" w:date="2021-07-30T13:57:00Z">
                <w:r w:rsidDel="00507CA3">
                  <w:rPr>
                    <w:iCs w:val="0"/>
                    <w:szCs w:val="24"/>
                  </w:rPr>
                  <w:delText>(</w:delText>
                </w:r>
              </w:del>
            </w:ins>
            <w:ins w:id="66" w:author="ERCOT Market Rules" w:date="2021-07-09T14:41:00Z">
              <w:del w:id="67" w:author="ERCOT 073021" w:date="2021-07-30T13:57:00Z">
                <w:r w:rsidR="002447B3" w:rsidDel="00507CA3">
                  <w:rPr>
                    <w:iCs w:val="0"/>
                    <w:szCs w:val="24"/>
                  </w:rPr>
                  <w:delText>5</w:delText>
                </w:r>
              </w:del>
            </w:ins>
            <w:ins w:id="68" w:author="ERCOT" w:date="2021-04-26T11:14:00Z">
              <w:del w:id="69" w:author="ERCOT 073021" w:date="2021-07-30T13:57:00Z">
                <w:r w:rsidDel="00507CA3">
                  <w:rPr>
                    <w:iCs w:val="0"/>
                    <w:szCs w:val="24"/>
                  </w:rPr>
                  <w:delText>4)</w:delText>
                </w:r>
                <w:r w:rsidDel="00507CA3">
                  <w:rPr>
                    <w:iCs w:val="0"/>
                    <w:szCs w:val="24"/>
                  </w:rPr>
                  <w:tab/>
                </w:r>
                <w:r w:rsidRPr="0040443F" w:rsidDel="00507CA3">
                  <w:delText xml:space="preserve">The TSP must </w:delText>
                </w:r>
                <w:r w:rsidDel="00507CA3">
                  <w:delText xml:space="preserve">submit a change request via the online RIOO system </w:delText>
                </w:r>
                <w:r w:rsidRPr="0040443F" w:rsidDel="00507CA3">
                  <w:delText xml:space="preserve">within ten Business Days </w:delText>
                </w:r>
              </w:del>
            </w:ins>
            <w:ins w:id="70" w:author="ERCOT" w:date="2021-06-22T14:15:00Z">
              <w:del w:id="71" w:author="ERCOT 073021" w:date="2021-07-30T13:57:00Z">
                <w:r w:rsidR="002036FC" w:rsidDel="00507CA3">
                  <w:delText>of</w:delText>
                </w:r>
              </w:del>
            </w:ins>
            <w:ins w:id="72" w:author="ERCOT" w:date="2021-04-26T11:14:00Z">
              <w:del w:id="73" w:author="ERCOT 073021" w:date="2021-07-30T13:57:00Z">
                <w:r w:rsidR="002036FC" w:rsidDel="00507CA3">
                  <w:delText xml:space="preserve"> receiving</w:delText>
                </w:r>
                <w:r w:rsidRPr="0040443F" w:rsidDel="00507CA3">
                  <w:delText xml:space="preserve"> both a notice to proceed with construction of the interconnection for the</w:delText>
                </w:r>
              </w:del>
            </w:ins>
            <w:ins w:id="74" w:author="ERCOT" w:date="2021-06-09T14:48:00Z">
              <w:del w:id="75" w:author="ERCOT 073021" w:date="2021-07-30T13:57:00Z">
                <w:r w:rsidR="009E2B0D" w:rsidDel="00507CA3">
                  <w:delText xml:space="preserve"> transmission-connected generator</w:delText>
                </w:r>
              </w:del>
            </w:ins>
            <w:ins w:id="76" w:author="ERCOT" w:date="2021-04-26T11:14:00Z">
              <w:del w:id="77" w:author="ERCOT 073021" w:date="2021-07-30T13:57:00Z">
                <w:r w:rsidRPr="0040443F" w:rsidDel="00507CA3">
                  <w:delText xml:space="preserve"> and the financial security sufficient to fund the interconnection facilities pursuant to either agreement addressed in</w:delText>
                </w:r>
              </w:del>
            </w:ins>
            <w:ins w:id="78" w:author="ERCOT" w:date="2021-06-23T11:12:00Z">
              <w:del w:id="79" w:author="ERCOT 073021" w:date="2021-07-30T13:57:00Z">
                <w:r w:rsidR="0090035B" w:rsidDel="00507CA3">
                  <w:delText xml:space="preserve"> paragraphs</w:delText>
                </w:r>
              </w:del>
            </w:ins>
            <w:ins w:id="80" w:author="ERCOT" w:date="2021-06-23T11:13:00Z">
              <w:del w:id="81" w:author="ERCOT 073021" w:date="2021-07-30T13:57:00Z">
                <w:r w:rsidR="0090035B" w:rsidDel="00507CA3">
                  <w:delText xml:space="preserve"> </w:delText>
                </w:r>
              </w:del>
            </w:ins>
            <w:ins w:id="82" w:author="ERCOT" w:date="2021-04-26T11:14:00Z">
              <w:del w:id="83" w:author="ERCOT 073021" w:date="2021-07-30T13:57:00Z">
                <w:r w:rsidRPr="00157A56" w:rsidDel="00507CA3">
                  <w:delText>(</w:delText>
                </w:r>
                <w:r w:rsidDel="00507CA3">
                  <w:delText>2</w:delText>
                </w:r>
                <w:r w:rsidRPr="00157A56" w:rsidDel="00507CA3">
                  <w:delText>) or (</w:delText>
                </w:r>
              </w:del>
            </w:ins>
            <w:ins w:id="84" w:author="ERCOT Market Rules" w:date="2021-07-09T14:42:00Z">
              <w:del w:id="85" w:author="ERCOT 073021" w:date="2021-07-30T13:57:00Z">
                <w:r w:rsidR="002447B3" w:rsidDel="00507CA3">
                  <w:delText>4</w:delText>
                </w:r>
              </w:del>
            </w:ins>
            <w:ins w:id="86" w:author="ERCOT" w:date="2021-04-26T11:14:00Z">
              <w:del w:id="87" w:author="ERCOT 073021" w:date="2021-07-30T13:57:00Z">
                <w:r w:rsidDel="00507CA3">
                  <w:delText>3</w:delText>
                </w:r>
                <w:r w:rsidRPr="00157A56" w:rsidDel="00507CA3">
                  <w:delText>) above.</w:delText>
                </w:r>
              </w:del>
            </w:ins>
          </w:p>
        </w:tc>
      </w:tr>
    </w:tbl>
    <w:p w14:paraId="005B0F6F" w14:textId="77777777" w:rsidR="00A45093" w:rsidRPr="00DD29C7" w:rsidRDefault="00A45093" w:rsidP="0032429E">
      <w:pPr>
        <w:pStyle w:val="H2"/>
        <w:spacing w:before="480"/>
        <w:ind w:left="0" w:firstLine="0"/>
      </w:pPr>
      <w:bookmarkStart w:id="88" w:name="_Toc206226071"/>
      <w:bookmarkStart w:id="89" w:name="_Toc206226073"/>
      <w:bookmarkStart w:id="90" w:name="_Toc206226074"/>
      <w:bookmarkStart w:id="91" w:name="_Toc206226081"/>
      <w:bookmarkStart w:id="92" w:name="_Toc206226082"/>
      <w:bookmarkStart w:id="93" w:name="_FIS_Study_Report_and_Follow-up"/>
      <w:bookmarkStart w:id="94" w:name="_Toc214957360"/>
      <w:bookmarkStart w:id="95" w:name="_Interconnection_Agreement"/>
      <w:bookmarkStart w:id="96" w:name="_Toc244946046"/>
      <w:bookmarkStart w:id="97" w:name="OLE_LINK4"/>
      <w:bookmarkEnd w:id="1"/>
      <w:bookmarkEnd w:id="2"/>
      <w:bookmarkEnd w:id="3"/>
      <w:bookmarkEnd w:id="88"/>
      <w:bookmarkEnd w:id="89"/>
      <w:bookmarkEnd w:id="90"/>
      <w:bookmarkEnd w:id="91"/>
      <w:bookmarkEnd w:id="92"/>
      <w:bookmarkEnd w:id="93"/>
      <w:bookmarkEnd w:id="94"/>
      <w:bookmarkEnd w:id="95"/>
      <w:bookmarkEnd w:id="96"/>
      <w:bookmarkEnd w:id="97"/>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B89A" w14:textId="77777777" w:rsidR="00B05326" w:rsidRDefault="00B05326">
      <w:r>
        <w:separator/>
      </w:r>
    </w:p>
  </w:endnote>
  <w:endnote w:type="continuationSeparator" w:id="0">
    <w:p w14:paraId="75B5A5E6" w14:textId="77777777" w:rsidR="00B05326" w:rsidRDefault="00B0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225F43F0"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w:t>
    </w:r>
    <w:r w:rsidR="000D14FB">
      <w:rPr>
        <w:rFonts w:ascii="Arial" w:hAnsi="Arial" w:cs="Arial"/>
        <w:sz w:val="18"/>
      </w:rPr>
      <w:t>08</w:t>
    </w:r>
    <w:r>
      <w:rPr>
        <w:rFonts w:ascii="Arial" w:hAnsi="Arial" w:cs="Arial"/>
        <w:sz w:val="18"/>
      </w:rPr>
      <w:t xml:space="preserve"> </w:t>
    </w:r>
    <w:r w:rsidR="000D14FB">
      <w:rPr>
        <w:rFonts w:ascii="Arial" w:hAnsi="Arial" w:cs="Arial"/>
        <w:sz w:val="18"/>
      </w:rPr>
      <w:t>ROS Report</w:t>
    </w:r>
    <w:r>
      <w:rPr>
        <w:rFonts w:ascii="Arial" w:hAnsi="Arial" w:cs="Arial"/>
        <w:sz w:val="18"/>
      </w:rPr>
      <w:t xml:space="preserve"> </w:t>
    </w:r>
    <w:r w:rsidR="000D14FB">
      <w:rPr>
        <w:rFonts w:ascii="Arial" w:hAnsi="Arial" w:cs="Arial"/>
        <w:sz w:val="18"/>
      </w:rPr>
      <w:t>080521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9C1C" w14:textId="77777777" w:rsidR="00B05326" w:rsidRDefault="00B05326">
      <w:r>
        <w:separator/>
      </w:r>
    </w:p>
  </w:footnote>
  <w:footnote w:type="continuationSeparator" w:id="0">
    <w:p w14:paraId="743691C8" w14:textId="77777777" w:rsidR="00B05326" w:rsidRDefault="00B0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66043F68" w:rsidR="00E14401" w:rsidRDefault="000D14FB"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3021">
    <w15:presenceInfo w15:providerId="None" w15:userId="ERCOT 073021"/>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D14FB"/>
    <w:rsid w:val="000D1AEB"/>
    <w:rsid w:val="000D3E64"/>
    <w:rsid w:val="000E20F5"/>
    <w:rsid w:val="000F13C5"/>
    <w:rsid w:val="00105A36"/>
    <w:rsid w:val="001313B4"/>
    <w:rsid w:val="00143535"/>
    <w:rsid w:val="0014510B"/>
    <w:rsid w:val="0014546D"/>
    <w:rsid w:val="001500D9"/>
    <w:rsid w:val="00154E62"/>
    <w:rsid w:val="00156DB7"/>
    <w:rsid w:val="00157228"/>
    <w:rsid w:val="00160C3C"/>
    <w:rsid w:val="0016229B"/>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D382A"/>
    <w:rsid w:val="002F1EDD"/>
    <w:rsid w:val="003013F2"/>
    <w:rsid w:val="0030232A"/>
    <w:rsid w:val="0030694A"/>
    <w:rsid w:val="003069F4"/>
    <w:rsid w:val="0032429E"/>
    <w:rsid w:val="00360920"/>
    <w:rsid w:val="00384553"/>
    <w:rsid w:val="00384709"/>
    <w:rsid w:val="00386C35"/>
    <w:rsid w:val="00397091"/>
    <w:rsid w:val="003A3D77"/>
    <w:rsid w:val="003B5AED"/>
    <w:rsid w:val="003C4A92"/>
    <w:rsid w:val="003C6B7B"/>
    <w:rsid w:val="003D0B23"/>
    <w:rsid w:val="003E4A6D"/>
    <w:rsid w:val="00402596"/>
    <w:rsid w:val="004037A0"/>
    <w:rsid w:val="004135BD"/>
    <w:rsid w:val="004302A4"/>
    <w:rsid w:val="004463BA"/>
    <w:rsid w:val="00452829"/>
    <w:rsid w:val="004822D4"/>
    <w:rsid w:val="0049290B"/>
    <w:rsid w:val="004A4451"/>
    <w:rsid w:val="004B0EFE"/>
    <w:rsid w:val="004D3958"/>
    <w:rsid w:val="005008DF"/>
    <w:rsid w:val="005045D0"/>
    <w:rsid w:val="00507CA3"/>
    <w:rsid w:val="00517001"/>
    <w:rsid w:val="0052666D"/>
    <w:rsid w:val="00533876"/>
    <w:rsid w:val="00534C6C"/>
    <w:rsid w:val="0053744B"/>
    <w:rsid w:val="005841C0"/>
    <w:rsid w:val="0058746C"/>
    <w:rsid w:val="00590C87"/>
    <w:rsid w:val="0059260F"/>
    <w:rsid w:val="005A7528"/>
    <w:rsid w:val="005B661C"/>
    <w:rsid w:val="005B6A29"/>
    <w:rsid w:val="005E1113"/>
    <w:rsid w:val="005E5074"/>
    <w:rsid w:val="005E6B1E"/>
    <w:rsid w:val="005F182B"/>
    <w:rsid w:val="00612E4F"/>
    <w:rsid w:val="00615D5E"/>
    <w:rsid w:val="00622E99"/>
    <w:rsid w:val="00625E5D"/>
    <w:rsid w:val="00662F3D"/>
    <w:rsid w:val="0066370F"/>
    <w:rsid w:val="006755D8"/>
    <w:rsid w:val="00695FEB"/>
    <w:rsid w:val="006A0784"/>
    <w:rsid w:val="006A697B"/>
    <w:rsid w:val="006B4DDE"/>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7AFF"/>
    <w:rsid w:val="00887E28"/>
    <w:rsid w:val="008D5C3A"/>
    <w:rsid w:val="008E6DA2"/>
    <w:rsid w:val="009002F3"/>
    <w:rsid w:val="0090035B"/>
    <w:rsid w:val="00907B1E"/>
    <w:rsid w:val="00940532"/>
    <w:rsid w:val="00943AFD"/>
    <w:rsid w:val="00945CE1"/>
    <w:rsid w:val="00962E00"/>
    <w:rsid w:val="00963A51"/>
    <w:rsid w:val="009759D4"/>
    <w:rsid w:val="00976B0C"/>
    <w:rsid w:val="00980AE2"/>
    <w:rsid w:val="00983B6E"/>
    <w:rsid w:val="00990EAF"/>
    <w:rsid w:val="009936F8"/>
    <w:rsid w:val="009A3772"/>
    <w:rsid w:val="009D17F0"/>
    <w:rsid w:val="009E2B0D"/>
    <w:rsid w:val="00A21B4B"/>
    <w:rsid w:val="00A27DFE"/>
    <w:rsid w:val="00A40695"/>
    <w:rsid w:val="00A42796"/>
    <w:rsid w:val="00A4446D"/>
    <w:rsid w:val="00A45093"/>
    <w:rsid w:val="00A46519"/>
    <w:rsid w:val="00A50779"/>
    <w:rsid w:val="00A5311D"/>
    <w:rsid w:val="00A7761B"/>
    <w:rsid w:val="00AD3B58"/>
    <w:rsid w:val="00AF56C6"/>
    <w:rsid w:val="00B032E8"/>
    <w:rsid w:val="00B05326"/>
    <w:rsid w:val="00B06203"/>
    <w:rsid w:val="00B57F96"/>
    <w:rsid w:val="00B67892"/>
    <w:rsid w:val="00B96420"/>
    <w:rsid w:val="00BA31DD"/>
    <w:rsid w:val="00BA4D33"/>
    <w:rsid w:val="00BA5648"/>
    <w:rsid w:val="00BC2D06"/>
    <w:rsid w:val="00C37872"/>
    <w:rsid w:val="00C744EB"/>
    <w:rsid w:val="00C76A2C"/>
    <w:rsid w:val="00C77A10"/>
    <w:rsid w:val="00C90702"/>
    <w:rsid w:val="00C917FF"/>
    <w:rsid w:val="00C9766A"/>
    <w:rsid w:val="00CA699C"/>
    <w:rsid w:val="00CB2A8E"/>
    <w:rsid w:val="00CC4F39"/>
    <w:rsid w:val="00CD165D"/>
    <w:rsid w:val="00CD544C"/>
    <w:rsid w:val="00CD7604"/>
    <w:rsid w:val="00CE7D00"/>
    <w:rsid w:val="00CF4256"/>
    <w:rsid w:val="00D04FE8"/>
    <w:rsid w:val="00D176CF"/>
    <w:rsid w:val="00D271E3"/>
    <w:rsid w:val="00D30F69"/>
    <w:rsid w:val="00D47A80"/>
    <w:rsid w:val="00D85807"/>
    <w:rsid w:val="00D87349"/>
    <w:rsid w:val="00D91EE9"/>
    <w:rsid w:val="00D97220"/>
    <w:rsid w:val="00DC7521"/>
    <w:rsid w:val="00E14401"/>
    <w:rsid w:val="00E14D47"/>
    <w:rsid w:val="00E1641C"/>
    <w:rsid w:val="00E26708"/>
    <w:rsid w:val="00E34958"/>
    <w:rsid w:val="00E37AB0"/>
    <w:rsid w:val="00E71C39"/>
    <w:rsid w:val="00E90688"/>
    <w:rsid w:val="00EA56E6"/>
    <w:rsid w:val="00EC335F"/>
    <w:rsid w:val="00EC48FB"/>
    <w:rsid w:val="00EF232A"/>
    <w:rsid w:val="00F05A69"/>
    <w:rsid w:val="00F266D3"/>
    <w:rsid w:val="00F43FFD"/>
    <w:rsid w:val="00F44236"/>
    <w:rsid w:val="00F52517"/>
    <w:rsid w:val="00F53FD2"/>
    <w:rsid w:val="00F65C66"/>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12205</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2021-08-10T15:21:00Z</dcterms:created>
  <dcterms:modified xsi:type="dcterms:W3CDTF">2021-08-10T15:22:00Z</dcterms:modified>
</cp:coreProperties>
</file>