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843A7" w14:textId="77777777" w:rsidR="00D224C0" w:rsidRDefault="00D224C0" w:rsidP="00D224C0">
      <w:pPr>
        <w:pStyle w:val="H5"/>
        <w:ind w:left="1627" w:hanging="1627"/>
      </w:pPr>
      <w:bookmarkStart w:id="0" w:name="_Toc266254156"/>
      <w:bookmarkStart w:id="1" w:name="_Toc289696707"/>
      <w:bookmarkStart w:id="2" w:name="_Toc400526101"/>
      <w:bookmarkStart w:id="3" w:name="_Toc405534419"/>
      <w:bookmarkStart w:id="4" w:name="_Toc406570432"/>
      <w:bookmarkStart w:id="5" w:name="_Toc410910584"/>
      <w:bookmarkStart w:id="6" w:name="_Toc411841012"/>
      <w:bookmarkStart w:id="7" w:name="_Toc422146974"/>
      <w:bookmarkStart w:id="8" w:name="_Toc433020570"/>
      <w:bookmarkStart w:id="9" w:name="_Toc437262011"/>
      <w:bookmarkStart w:id="10" w:name="_Toc478375186"/>
      <w:bookmarkStart w:id="11" w:name="_Toc68163687"/>
      <w:r w:rsidRPr="007A33DF">
        <w:t>3.2.6.2.1</w:t>
      </w:r>
      <w:r w:rsidRPr="006A0091">
        <w:tab/>
        <w:t>Peak Load Estimate</w:t>
      </w:r>
      <w:bookmarkEnd w:id="0"/>
      <w:bookmarkEnd w:id="1"/>
      <w:bookmarkEnd w:id="2"/>
      <w:bookmarkEnd w:id="3"/>
      <w:bookmarkEnd w:id="4"/>
      <w:bookmarkEnd w:id="5"/>
      <w:bookmarkEnd w:id="6"/>
      <w:bookmarkEnd w:id="7"/>
      <w:bookmarkEnd w:id="8"/>
      <w:bookmarkEnd w:id="9"/>
      <w:bookmarkEnd w:id="10"/>
      <w:bookmarkEnd w:id="11"/>
    </w:p>
    <w:p w14:paraId="5FA807B3" w14:textId="77777777" w:rsidR="00D224C0" w:rsidRPr="00D224C0" w:rsidRDefault="00D224C0" w:rsidP="00D224C0">
      <w:pPr>
        <w:pStyle w:val="BodyTextNumbered"/>
        <w:rPr>
          <w:rFonts w:ascii="Times New Roman" w:hAnsi="Times New Roman" w:cs="Times New Roman"/>
        </w:rPr>
      </w:pPr>
      <w:r>
        <w:t>(1)</w:t>
      </w:r>
      <w:r>
        <w:tab/>
      </w:r>
      <w:r w:rsidRPr="00D224C0">
        <w:rPr>
          <w:rFonts w:ascii="Times New Roman" w:hAnsi="Times New Roman" w:cs="Times New Roman"/>
        </w:rPr>
        <w:t>ERCOT shall prepare, at least annually, a forecast of the total peak Load for both summer and winter Peak Load Seasons for the current year and a minimum of ten future years using an econometric forecast, taking into account econometric inputs, weather conditions, demographic data and other variables as deemed appropriate by ERCOT.  The firm Peak Load Season estimate shall be determined by the following equation</w:t>
      </w:r>
      <w:ins w:id="12" w:author="Warnken, Pete" w:date="2021-05-14T11:08:00Z">
        <w:r w:rsidR="00273781">
          <w:rPr>
            <w:rFonts w:ascii="Times New Roman" w:hAnsi="Times New Roman" w:cs="Times New Roman"/>
          </w:rPr>
          <w:t>s</w:t>
        </w:r>
      </w:ins>
      <w:r w:rsidRPr="00D224C0">
        <w:rPr>
          <w:rFonts w:ascii="Times New Roman" w:hAnsi="Times New Roman" w:cs="Times New Roman"/>
        </w:rPr>
        <w:t xml:space="preserve">: </w:t>
      </w:r>
    </w:p>
    <w:p w14:paraId="4C3C5A68" w14:textId="77777777" w:rsidR="00273781" w:rsidRPr="000132B2" w:rsidRDefault="00273781" w:rsidP="00273781">
      <w:pPr>
        <w:tabs>
          <w:tab w:val="left" w:pos="2340"/>
          <w:tab w:val="left" w:pos="3420"/>
        </w:tabs>
        <w:spacing w:after="240"/>
        <w:ind w:left="3420" w:hanging="2700"/>
        <w:rPr>
          <w:ins w:id="13" w:author="Warnken, Pete" w:date="2021-05-14T11:00:00Z"/>
          <w:b/>
          <w:bCs/>
        </w:rPr>
      </w:pPr>
      <w:ins w:id="14" w:author="Warnken, Pete" w:date="2021-05-14T11:00:00Z">
        <w:r>
          <w:rPr>
            <w:b/>
            <w:bCs/>
          </w:rPr>
          <w:t>TOTPKLD</w:t>
        </w:r>
        <w:r w:rsidRPr="00563AA3">
          <w:rPr>
            <w:b/>
            <w:bCs/>
            <w:vertAlign w:val="subscript"/>
          </w:rPr>
          <w:t xml:space="preserve"> </w:t>
        </w:r>
        <w:r w:rsidRPr="000132B2">
          <w:rPr>
            <w:bCs/>
            <w:vertAlign w:val="subscript"/>
          </w:rPr>
          <w:t xml:space="preserve">s, </w:t>
        </w:r>
        <w:r w:rsidRPr="000132B2">
          <w:rPr>
            <w:bCs/>
            <w:i/>
            <w:vertAlign w:val="subscript"/>
          </w:rPr>
          <w:t>i</w:t>
        </w:r>
        <w:r>
          <w:rPr>
            <w:b/>
            <w:bCs/>
            <w:i/>
            <w:vertAlign w:val="subscript"/>
          </w:rPr>
          <w:t xml:space="preserve"> </w:t>
        </w:r>
        <w:r w:rsidRPr="00563AA3">
          <w:rPr>
            <w:b/>
            <w:bCs/>
          </w:rPr>
          <w:t>=</w:t>
        </w:r>
        <w:r w:rsidRPr="00563AA3">
          <w:rPr>
            <w:b/>
            <w:bCs/>
          </w:rPr>
          <w:tab/>
        </w:r>
        <w:r w:rsidRPr="00563AA3">
          <w:rPr>
            <w:b/>
            <w:bCs/>
          </w:rPr>
          <w:tab/>
        </w:r>
        <w:r>
          <w:rPr>
            <w:b/>
            <w:bCs/>
          </w:rPr>
          <w:t>PKLD</w:t>
        </w:r>
        <w:r w:rsidRPr="000132B2">
          <w:rPr>
            <w:bCs/>
            <w:i/>
            <w:iCs/>
            <w:sz w:val="20"/>
            <w:vertAlign w:val="subscript"/>
          </w:rPr>
          <w:t xml:space="preserve"> </w:t>
        </w:r>
        <w:r w:rsidRPr="006A0091">
          <w:rPr>
            <w:bCs/>
            <w:i/>
            <w:iCs/>
            <w:sz w:val="20"/>
            <w:vertAlign w:val="subscript"/>
          </w:rPr>
          <w:t>s, i</w:t>
        </w:r>
        <w:r>
          <w:rPr>
            <w:bCs/>
            <w:iCs/>
            <w:sz w:val="20"/>
          </w:rPr>
          <w:t xml:space="preserve"> + </w:t>
        </w:r>
        <w:r>
          <w:rPr>
            <w:bCs/>
            <w:i/>
            <w:iCs/>
            <w:sz w:val="20"/>
          </w:rPr>
          <w:t xml:space="preserve"> </w:t>
        </w:r>
        <w:r w:rsidRPr="006F40FC">
          <w:rPr>
            <w:b/>
            <w:bCs/>
          </w:rPr>
          <w:t>ENERGYEFF</w:t>
        </w:r>
        <w:r>
          <w:rPr>
            <w:iCs/>
            <w:sz w:val="20"/>
          </w:rPr>
          <w:t xml:space="preserve"> </w:t>
        </w:r>
        <w:r w:rsidRPr="006A0091">
          <w:rPr>
            <w:bCs/>
            <w:i/>
            <w:iCs/>
            <w:sz w:val="20"/>
            <w:vertAlign w:val="subscript"/>
          </w:rPr>
          <w:t>s, i</w:t>
        </w:r>
      </w:ins>
    </w:p>
    <w:p w14:paraId="426535B4" w14:textId="77777777" w:rsidR="00D224C0" w:rsidRDefault="00D224C0" w:rsidP="00D224C0">
      <w:pPr>
        <w:tabs>
          <w:tab w:val="left" w:pos="2340"/>
          <w:tab w:val="left" w:pos="3420"/>
        </w:tabs>
        <w:spacing w:after="240"/>
        <w:ind w:left="3420" w:hanging="2700"/>
        <w:rPr>
          <w:b/>
          <w:bCs/>
        </w:rPr>
      </w:pPr>
      <w:r w:rsidRPr="006A0091">
        <w:rPr>
          <w:b/>
          <w:bCs/>
        </w:rPr>
        <w:t>FIRMPKLD</w:t>
      </w:r>
      <w:r>
        <w:rPr>
          <w:b/>
          <w:bCs/>
        </w:rPr>
        <w:t xml:space="preserve"> </w:t>
      </w:r>
      <w:r w:rsidRPr="006A0091">
        <w:rPr>
          <w:b/>
          <w:bCs/>
          <w:i/>
          <w:vertAlign w:val="subscript"/>
        </w:rPr>
        <w:t>s,</w:t>
      </w:r>
      <w:r>
        <w:rPr>
          <w:b/>
          <w:bCs/>
          <w:i/>
          <w:vertAlign w:val="subscript"/>
        </w:rPr>
        <w:t xml:space="preserve"> </w:t>
      </w:r>
      <w:r w:rsidRPr="006A0091">
        <w:rPr>
          <w:b/>
          <w:bCs/>
          <w:i/>
          <w:vertAlign w:val="subscript"/>
        </w:rPr>
        <w:t>i</w:t>
      </w:r>
      <w:r w:rsidRPr="006A0091">
        <w:rPr>
          <w:b/>
          <w:bCs/>
        </w:rPr>
        <w:tab/>
        <w:t>=</w:t>
      </w:r>
      <w:r w:rsidRPr="006A0091">
        <w:rPr>
          <w:b/>
          <w:bCs/>
        </w:rPr>
        <w:tab/>
        <w:t>TOTPKLD</w:t>
      </w:r>
      <w:r>
        <w:rPr>
          <w:b/>
          <w:bCs/>
        </w:rPr>
        <w:t xml:space="preserve"> </w:t>
      </w:r>
      <w:r w:rsidRPr="006A0091">
        <w:rPr>
          <w:b/>
          <w:bCs/>
          <w:vertAlign w:val="subscript"/>
        </w:rPr>
        <w:t xml:space="preserve">s, </w:t>
      </w:r>
      <w:r w:rsidRPr="006A0091">
        <w:rPr>
          <w:b/>
          <w:bCs/>
          <w:i/>
          <w:vertAlign w:val="subscript"/>
        </w:rPr>
        <w:t xml:space="preserve">i </w:t>
      </w:r>
      <w:r w:rsidRPr="006A0091">
        <w:rPr>
          <w:b/>
          <w:bCs/>
        </w:rPr>
        <w:t>– LRRRS</w:t>
      </w:r>
      <w:r>
        <w:rPr>
          <w:b/>
          <w:bCs/>
        </w:rPr>
        <w:t xml:space="preserve"> </w:t>
      </w:r>
      <w:r w:rsidRPr="006A0091">
        <w:rPr>
          <w:b/>
          <w:bCs/>
          <w:i/>
          <w:vertAlign w:val="subscript"/>
        </w:rPr>
        <w:t xml:space="preserve">s, i </w:t>
      </w:r>
      <w:r w:rsidRPr="006A0091">
        <w:rPr>
          <w:b/>
          <w:bCs/>
        </w:rPr>
        <w:t>–</w:t>
      </w:r>
      <w:r w:rsidRPr="006A0091">
        <w:rPr>
          <w:b/>
          <w:bCs/>
          <w:i/>
        </w:rPr>
        <w:t xml:space="preserve"> </w:t>
      </w:r>
      <w:r w:rsidRPr="006A0091">
        <w:rPr>
          <w:b/>
          <w:bCs/>
        </w:rPr>
        <w:t>LRNSRS</w:t>
      </w:r>
      <w:r w:rsidRPr="006A0091">
        <w:rPr>
          <w:b/>
          <w:bCs/>
        </w:rPr>
        <w:softHyphen/>
      </w:r>
      <w:r>
        <w:rPr>
          <w:b/>
          <w:bCs/>
        </w:rPr>
        <w:t xml:space="preserve"> </w:t>
      </w:r>
      <w:r w:rsidRPr="006A0091">
        <w:rPr>
          <w:b/>
          <w:bCs/>
          <w:i/>
          <w:vertAlign w:val="subscript"/>
        </w:rPr>
        <w:t>s, i</w:t>
      </w:r>
      <w:r w:rsidRPr="006A0091">
        <w:rPr>
          <w:b/>
          <w:bCs/>
        </w:rPr>
        <w:t xml:space="preserve"> –</w:t>
      </w:r>
      <w:ins w:id="15" w:author="Anderson, Connor" w:date="2021-05-14T15:48:00Z">
        <w:r w:rsidR="00206D45" w:rsidRPr="00206D45">
          <w:rPr>
            <w:b/>
            <w:bCs/>
          </w:rPr>
          <w:t xml:space="preserve"> </w:t>
        </w:r>
        <w:r w:rsidR="00206D45">
          <w:rPr>
            <w:b/>
            <w:bCs/>
          </w:rPr>
          <w:t>IDPV</w:t>
        </w:r>
        <w:r w:rsidR="00206D45" w:rsidRPr="006A0091">
          <w:rPr>
            <w:bCs/>
            <w:i/>
            <w:iCs/>
            <w:sz w:val="20"/>
            <w:vertAlign w:val="subscript"/>
          </w:rPr>
          <w:t xml:space="preserve"> </w:t>
        </w:r>
        <w:r w:rsidR="00206D45" w:rsidRPr="000132B2">
          <w:rPr>
            <w:bCs/>
            <w:vertAlign w:val="subscript"/>
          </w:rPr>
          <w:t xml:space="preserve">s, </w:t>
        </w:r>
        <w:r w:rsidR="00206D45" w:rsidRPr="000132B2">
          <w:rPr>
            <w:bCs/>
            <w:i/>
            <w:vertAlign w:val="subscript"/>
          </w:rPr>
          <w:t>i</w:t>
        </w:r>
        <w:r w:rsidR="00206D45">
          <w:rPr>
            <w:b/>
            <w:bCs/>
            <w:i/>
            <w:vertAlign w:val="subscript"/>
          </w:rPr>
          <w:t xml:space="preserve">  </w:t>
        </w:r>
        <w:r w:rsidR="00206D45" w:rsidRPr="006A0091">
          <w:rPr>
            <w:b/>
            <w:bCs/>
          </w:rPr>
          <w:t>–</w:t>
        </w:r>
        <w:r w:rsidR="00206D45">
          <w:rPr>
            <w:b/>
            <w:bCs/>
          </w:rPr>
          <w:t xml:space="preserve"> </w:t>
        </w:r>
      </w:ins>
      <w:r w:rsidRPr="006A0091">
        <w:rPr>
          <w:b/>
          <w:bCs/>
        </w:rPr>
        <w:t xml:space="preserve"> </w:t>
      </w:r>
      <w:r>
        <w:rPr>
          <w:b/>
          <w:bCs/>
        </w:rPr>
        <w:t>ER</w:t>
      </w:r>
      <w:r w:rsidRPr="006A0091">
        <w:rPr>
          <w:b/>
          <w:bCs/>
        </w:rPr>
        <w:t>S</w:t>
      </w:r>
      <w:r>
        <w:rPr>
          <w:b/>
          <w:bCs/>
        </w:rPr>
        <w:t xml:space="preserve"> </w:t>
      </w:r>
      <w:r w:rsidRPr="006A0091">
        <w:rPr>
          <w:b/>
          <w:bCs/>
          <w:i/>
          <w:vertAlign w:val="subscript"/>
        </w:rPr>
        <w:t>s, i</w:t>
      </w:r>
      <w:r w:rsidRPr="006A0091">
        <w:rPr>
          <w:b/>
          <w:bCs/>
        </w:rPr>
        <w:t xml:space="preserve"> – CLR </w:t>
      </w:r>
      <w:r w:rsidRPr="006A0091">
        <w:rPr>
          <w:b/>
          <w:bCs/>
          <w:i/>
          <w:vertAlign w:val="subscript"/>
        </w:rPr>
        <w:t>s, i</w:t>
      </w:r>
      <w:r w:rsidRPr="006A0091">
        <w:rPr>
          <w:b/>
          <w:bCs/>
        </w:rPr>
        <w:t xml:space="preserve"> – ENERGYEFF </w:t>
      </w:r>
      <w:r w:rsidRPr="006A0091">
        <w:rPr>
          <w:b/>
          <w:bCs/>
          <w:i/>
          <w:vertAlign w:val="subscript"/>
        </w:rPr>
        <w:t>s, i</w:t>
      </w:r>
      <w:r w:rsidRPr="006A0091">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224C0" w14:paraId="425C120C" w14:textId="77777777" w:rsidTr="0098040E">
        <w:tc>
          <w:tcPr>
            <w:tcW w:w="9445" w:type="dxa"/>
            <w:tcBorders>
              <w:top w:val="single" w:sz="4" w:space="0" w:color="auto"/>
              <w:left w:val="single" w:sz="4" w:space="0" w:color="auto"/>
              <w:bottom w:val="single" w:sz="4" w:space="0" w:color="auto"/>
              <w:right w:val="single" w:sz="4" w:space="0" w:color="auto"/>
            </w:tcBorders>
            <w:shd w:val="clear" w:color="auto" w:fill="D9D9D9"/>
          </w:tcPr>
          <w:p w14:paraId="3FC9FFC6" w14:textId="77777777" w:rsidR="00D224C0" w:rsidRDefault="00D224C0" w:rsidP="0098040E">
            <w:pPr>
              <w:spacing w:before="120" w:after="240"/>
              <w:rPr>
                <w:b/>
                <w:i/>
              </w:rPr>
            </w:pPr>
            <w:r>
              <w:rPr>
                <w:b/>
                <w:i/>
              </w:rPr>
              <w:t>[NPRR863</w:t>
            </w:r>
            <w:r w:rsidRPr="004B0726">
              <w:rPr>
                <w:b/>
                <w:i/>
              </w:rPr>
              <w:t xml:space="preserve">: </w:t>
            </w:r>
            <w:r>
              <w:rPr>
                <w:b/>
                <w:i/>
              </w:rPr>
              <w:t xml:space="preserve"> Replace the formula “</w:t>
            </w:r>
            <w:r w:rsidRPr="00230A81">
              <w:rPr>
                <w:b/>
                <w:i/>
              </w:rPr>
              <w:t xml:space="preserve">FIRMPKLD </w:t>
            </w:r>
            <w:r w:rsidRPr="00230A81">
              <w:rPr>
                <w:b/>
                <w:i/>
                <w:vertAlign w:val="subscript"/>
              </w:rPr>
              <w:t>s, i</w:t>
            </w:r>
            <w:r>
              <w:rPr>
                <w:b/>
                <w:i/>
              </w:rPr>
              <w:t>” above with the following upon system implementation:</w:t>
            </w:r>
            <w:r w:rsidRPr="004B0726">
              <w:rPr>
                <w:b/>
                <w:i/>
              </w:rPr>
              <w:t>]</w:t>
            </w:r>
          </w:p>
          <w:p w14:paraId="43663069" w14:textId="77777777" w:rsidR="00D224C0" w:rsidRPr="00230A81" w:rsidRDefault="00D224C0" w:rsidP="007F38BB">
            <w:pPr>
              <w:tabs>
                <w:tab w:val="left" w:pos="2340"/>
                <w:tab w:val="left" w:pos="3420"/>
              </w:tabs>
              <w:spacing w:after="240"/>
              <w:ind w:left="3420" w:hanging="2700"/>
              <w:rPr>
                <w:b/>
                <w:bCs/>
              </w:rPr>
            </w:pPr>
            <w:r w:rsidRPr="006A0091">
              <w:rPr>
                <w:b/>
                <w:bCs/>
              </w:rPr>
              <w:t>FIRMPKLD</w:t>
            </w:r>
            <w:r>
              <w:rPr>
                <w:b/>
                <w:bCs/>
              </w:rPr>
              <w:t xml:space="preserve"> </w:t>
            </w:r>
            <w:r w:rsidRPr="006A0091">
              <w:rPr>
                <w:b/>
                <w:bCs/>
                <w:i/>
                <w:vertAlign w:val="subscript"/>
              </w:rPr>
              <w:t>s,</w:t>
            </w:r>
            <w:r>
              <w:rPr>
                <w:b/>
                <w:bCs/>
                <w:i/>
                <w:vertAlign w:val="subscript"/>
              </w:rPr>
              <w:t xml:space="preserve"> </w:t>
            </w:r>
            <w:r w:rsidRPr="006A0091">
              <w:rPr>
                <w:b/>
                <w:bCs/>
                <w:i/>
                <w:vertAlign w:val="subscript"/>
              </w:rPr>
              <w:t>i</w:t>
            </w:r>
            <w:r w:rsidRPr="006A0091">
              <w:rPr>
                <w:b/>
                <w:bCs/>
              </w:rPr>
              <w:tab/>
              <w:t>=</w:t>
            </w:r>
            <w:r w:rsidRPr="006A0091">
              <w:rPr>
                <w:b/>
                <w:bCs/>
              </w:rPr>
              <w:tab/>
              <w:t>TOTPKLD</w:t>
            </w:r>
            <w:r>
              <w:rPr>
                <w:b/>
                <w:bCs/>
              </w:rPr>
              <w:t xml:space="preserve"> </w:t>
            </w:r>
            <w:r w:rsidRPr="006A0091">
              <w:rPr>
                <w:b/>
                <w:bCs/>
                <w:vertAlign w:val="subscript"/>
              </w:rPr>
              <w:t xml:space="preserve">s, </w:t>
            </w:r>
            <w:r w:rsidRPr="006A0091">
              <w:rPr>
                <w:b/>
                <w:bCs/>
                <w:i/>
                <w:vertAlign w:val="subscript"/>
              </w:rPr>
              <w:t>i</w:t>
            </w:r>
            <w:r w:rsidRPr="00154AAE">
              <w:rPr>
                <w:b/>
                <w:bCs/>
                <w:vertAlign w:val="subscript"/>
              </w:rPr>
              <w:t xml:space="preserve"> </w:t>
            </w:r>
            <w:r w:rsidRPr="006A0091">
              <w:rPr>
                <w:b/>
                <w:bCs/>
              </w:rPr>
              <w:t xml:space="preserve">– </w:t>
            </w:r>
            <w:r w:rsidRPr="007A33DF">
              <w:rPr>
                <w:b/>
                <w:bCs/>
              </w:rPr>
              <w:t>LRRRS</w:t>
            </w:r>
            <w:r>
              <w:rPr>
                <w:b/>
                <w:bCs/>
              </w:rPr>
              <w:t xml:space="preserve"> </w:t>
            </w:r>
            <w:r w:rsidRPr="006A0091">
              <w:rPr>
                <w:b/>
                <w:bCs/>
                <w:i/>
                <w:vertAlign w:val="subscript"/>
              </w:rPr>
              <w:t>s, i</w:t>
            </w:r>
            <w:r w:rsidRPr="00154AAE">
              <w:rPr>
                <w:b/>
                <w:bCs/>
                <w:i/>
              </w:rPr>
              <w:t xml:space="preserve"> </w:t>
            </w:r>
            <w:r w:rsidRPr="006A0091">
              <w:rPr>
                <w:b/>
                <w:bCs/>
              </w:rPr>
              <w:t xml:space="preserve">– </w:t>
            </w:r>
            <w:r w:rsidRPr="007A33DF">
              <w:rPr>
                <w:b/>
                <w:bCs/>
              </w:rPr>
              <w:t>LRECRS</w:t>
            </w:r>
            <w:r>
              <w:rPr>
                <w:b/>
                <w:bCs/>
              </w:rPr>
              <w:t xml:space="preserve"> </w:t>
            </w:r>
            <w:r w:rsidRPr="006A0091">
              <w:rPr>
                <w:b/>
                <w:bCs/>
                <w:i/>
                <w:vertAlign w:val="subscript"/>
              </w:rPr>
              <w:t>s, i</w:t>
            </w:r>
            <w:r w:rsidRPr="006A0091">
              <w:rPr>
                <w:b/>
                <w:bCs/>
              </w:rPr>
              <w:t xml:space="preserve"> –</w:t>
            </w:r>
            <w:r w:rsidRPr="006A0091">
              <w:rPr>
                <w:b/>
                <w:bCs/>
                <w:i/>
              </w:rPr>
              <w:t xml:space="preserve"> </w:t>
            </w:r>
            <w:r w:rsidRPr="006A0091">
              <w:rPr>
                <w:b/>
                <w:bCs/>
              </w:rPr>
              <w:t>LRNSRS</w:t>
            </w:r>
            <w:r w:rsidRPr="006A0091">
              <w:rPr>
                <w:b/>
                <w:bCs/>
              </w:rPr>
              <w:softHyphen/>
            </w:r>
            <w:r>
              <w:rPr>
                <w:b/>
                <w:bCs/>
              </w:rPr>
              <w:t xml:space="preserve"> </w:t>
            </w:r>
            <w:r w:rsidRPr="006A0091">
              <w:rPr>
                <w:b/>
                <w:bCs/>
                <w:i/>
                <w:vertAlign w:val="subscript"/>
              </w:rPr>
              <w:t>s, i</w:t>
            </w:r>
            <w:r w:rsidRPr="006A0091">
              <w:rPr>
                <w:b/>
                <w:bCs/>
              </w:rPr>
              <w:t xml:space="preserve"> – </w:t>
            </w:r>
            <w:ins w:id="16" w:author="Anderson, Connor" w:date="2021-05-14T15:47:00Z">
              <w:r w:rsidR="00206D45">
                <w:rPr>
                  <w:b/>
                  <w:bCs/>
                </w:rPr>
                <w:t>I</w:t>
              </w:r>
            </w:ins>
            <w:ins w:id="17" w:author="Warnken, Pete" w:date="2021-05-14T11:11:00Z">
              <w:r w:rsidR="007F38BB">
                <w:rPr>
                  <w:b/>
                  <w:bCs/>
                </w:rPr>
                <w:t>DPV</w:t>
              </w:r>
            </w:ins>
            <w:ins w:id="18" w:author="Warnken, Pete" w:date="2021-05-14T11:10:00Z">
              <w:r w:rsidR="007F38BB" w:rsidRPr="006A0091">
                <w:rPr>
                  <w:bCs/>
                  <w:i/>
                  <w:iCs/>
                  <w:sz w:val="20"/>
                  <w:vertAlign w:val="subscript"/>
                </w:rPr>
                <w:t xml:space="preserve"> </w:t>
              </w:r>
              <w:r w:rsidR="007F38BB" w:rsidRPr="000132B2">
                <w:rPr>
                  <w:bCs/>
                  <w:vertAlign w:val="subscript"/>
                </w:rPr>
                <w:t xml:space="preserve">s, </w:t>
              </w:r>
              <w:r w:rsidR="007F38BB" w:rsidRPr="000132B2">
                <w:rPr>
                  <w:bCs/>
                  <w:i/>
                  <w:vertAlign w:val="subscript"/>
                </w:rPr>
                <w:t>i</w:t>
              </w:r>
              <w:r w:rsidR="007F38BB">
                <w:rPr>
                  <w:b/>
                  <w:bCs/>
                  <w:i/>
                  <w:vertAlign w:val="subscript"/>
                </w:rPr>
                <w:t xml:space="preserve">  </w:t>
              </w:r>
              <w:r w:rsidR="007F38BB" w:rsidRPr="006A0091">
                <w:rPr>
                  <w:b/>
                  <w:bCs/>
                </w:rPr>
                <w:t>–</w:t>
              </w:r>
              <w:r w:rsidR="007F38BB">
                <w:rPr>
                  <w:b/>
                  <w:bCs/>
                </w:rPr>
                <w:t xml:space="preserve"> </w:t>
              </w:r>
            </w:ins>
            <w:r>
              <w:rPr>
                <w:b/>
                <w:bCs/>
              </w:rPr>
              <w:t>ER</w:t>
            </w:r>
            <w:r w:rsidRPr="006A0091">
              <w:rPr>
                <w:b/>
                <w:bCs/>
              </w:rPr>
              <w:t>S</w:t>
            </w:r>
            <w:r>
              <w:rPr>
                <w:b/>
                <w:bCs/>
              </w:rPr>
              <w:t xml:space="preserve"> </w:t>
            </w:r>
            <w:r w:rsidRPr="006A0091">
              <w:rPr>
                <w:b/>
                <w:bCs/>
                <w:i/>
                <w:vertAlign w:val="subscript"/>
              </w:rPr>
              <w:t>s, i</w:t>
            </w:r>
            <w:r w:rsidRPr="006A0091">
              <w:rPr>
                <w:b/>
                <w:bCs/>
              </w:rPr>
              <w:t xml:space="preserve"> – CLR </w:t>
            </w:r>
            <w:r w:rsidRPr="006A0091">
              <w:rPr>
                <w:b/>
                <w:bCs/>
                <w:i/>
                <w:vertAlign w:val="subscript"/>
              </w:rPr>
              <w:t>s, i</w:t>
            </w:r>
            <w:r w:rsidRPr="006A0091">
              <w:rPr>
                <w:b/>
                <w:bCs/>
              </w:rPr>
              <w:t xml:space="preserve"> – ENERGYEFF </w:t>
            </w:r>
            <w:r w:rsidRPr="006A0091">
              <w:rPr>
                <w:b/>
                <w:bCs/>
                <w:i/>
                <w:vertAlign w:val="subscript"/>
              </w:rPr>
              <w:t>s, i</w:t>
            </w:r>
            <w:r w:rsidRPr="006A0091">
              <w:rPr>
                <w:b/>
                <w:bCs/>
              </w:rPr>
              <w:t xml:space="preserve"> </w:t>
            </w:r>
          </w:p>
        </w:tc>
      </w:tr>
    </w:tbl>
    <w:p w14:paraId="612D3165" w14:textId="77777777" w:rsidR="00D224C0" w:rsidRPr="006A0091" w:rsidRDefault="00D224C0" w:rsidP="00D224C0">
      <w:pPr>
        <w:spacing w:before="240"/>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D224C0" w:rsidRPr="006A0091" w14:paraId="768AA33C" w14:textId="77777777" w:rsidTr="0098040E">
        <w:tc>
          <w:tcPr>
            <w:tcW w:w="876" w:type="pct"/>
          </w:tcPr>
          <w:p w14:paraId="1DCCE422" w14:textId="77777777" w:rsidR="00D224C0" w:rsidRPr="00545FF6" w:rsidRDefault="00D224C0" w:rsidP="0098040E">
            <w:pPr>
              <w:pStyle w:val="TableHead"/>
              <w:rPr>
                <w:iCs w:val="0"/>
              </w:rPr>
            </w:pPr>
            <w:r w:rsidRPr="00545FF6">
              <w:rPr>
                <w:iCs w:val="0"/>
              </w:rPr>
              <w:t>Variable</w:t>
            </w:r>
          </w:p>
        </w:tc>
        <w:tc>
          <w:tcPr>
            <w:tcW w:w="455" w:type="pct"/>
          </w:tcPr>
          <w:p w14:paraId="5858AA2B" w14:textId="77777777" w:rsidR="00D224C0" w:rsidRPr="00545FF6" w:rsidRDefault="00D224C0" w:rsidP="0098040E">
            <w:pPr>
              <w:pStyle w:val="TableHead"/>
              <w:rPr>
                <w:iCs w:val="0"/>
              </w:rPr>
            </w:pPr>
            <w:r w:rsidRPr="00545FF6">
              <w:rPr>
                <w:iCs w:val="0"/>
              </w:rPr>
              <w:t>Unit</w:t>
            </w:r>
          </w:p>
        </w:tc>
        <w:tc>
          <w:tcPr>
            <w:tcW w:w="3669" w:type="pct"/>
          </w:tcPr>
          <w:p w14:paraId="5C8507D7" w14:textId="77777777" w:rsidR="00D224C0" w:rsidRPr="00545FF6" w:rsidRDefault="00D224C0" w:rsidP="0098040E">
            <w:pPr>
              <w:pStyle w:val="TableHead"/>
              <w:rPr>
                <w:iCs w:val="0"/>
              </w:rPr>
            </w:pPr>
            <w:r w:rsidRPr="00545FF6">
              <w:rPr>
                <w:iCs w:val="0"/>
              </w:rPr>
              <w:t>Definition</w:t>
            </w:r>
          </w:p>
        </w:tc>
      </w:tr>
      <w:tr w:rsidR="00273781" w:rsidRPr="006A0091" w14:paraId="7D374D0B" w14:textId="77777777" w:rsidTr="0098040E">
        <w:trPr>
          <w:ins w:id="19" w:author="Warnken, Pete" w:date="2021-05-14T11:01:00Z"/>
        </w:trPr>
        <w:tc>
          <w:tcPr>
            <w:tcW w:w="876" w:type="pct"/>
          </w:tcPr>
          <w:p w14:paraId="3FA536B9" w14:textId="77777777" w:rsidR="00273781" w:rsidRPr="006A0091" w:rsidRDefault="00273781" w:rsidP="00273781">
            <w:pPr>
              <w:spacing w:after="60"/>
              <w:rPr>
                <w:ins w:id="20" w:author="Warnken, Pete" w:date="2021-05-14T11:01:00Z"/>
                <w:iCs/>
                <w:sz w:val="20"/>
              </w:rPr>
            </w:pPr>
            <w:ins w:id="21" w:author="Warnken, Pete" w:date="2021-05-14T11:01:00Z">
              <w:r>
                <w:rPr>
                  <w:iCs/>
                  <w:sz w:val="20"/>
                </w:rPr>
                <w:t xml:space="preserve">PKLD </w:t>
              </w:r>
              <w:r w:rsidRPr="006A0091">
                <w:rPr>
                  <w:bCs/>
                  <w:i/>
                  <w:iCs/>
                  <w:sz w:val="20"/>
                  <w:vertAlign w:val="subscript"/>
                </w:rPr>
                <w:t>s, i</w:t>
              </w:r>
            </w:ins>
          </w:p>
        </w:tc>
        <w:tc>
          <w:tcPr>
            <w:tcW w:w="455" w:type="pct"/>
          </w:tcPr>
          <w:p w14:paraId="40312FD9" w14:textId="77777777" w:rsidR="00273781" w:rsidRPr="00545FF6" w:rsidRDefault="00273781" w:rsidP="00273781">
            <w:pPr>
              <w:spacing w:after="60"/>
              <w:rPr>
                <w:ins w:id="22" w:author="Warnken, Pete" w:date="2021-05-14T11:01:00Z"/>
                <w:iCs/>
                <w:sz w:val="20"/>
              </w:rPr>
            </w:pPr>
            <w:ins w:id="23" w:author="Warnken, Pete" w:date="2021-05-14T11:01:00Z">
              <w:r>
                <w:rPr>
                  <w:iCs/>
                  <w:sz w:val="20"/>
                </w:rPr>
                <w:t>MW</w:t>
              </w:r>
            </w:ins>
          </w:p>
        </w:tc>
        <w:tc>
          <w:tcPr>
            <w:tcW w:w="3669" w:type="pct"/>
          </w:tcPr>
          <w:p w14:paraId="3A056D1A" w14:textId="77777777" w:rsidR="00273781" w:rsidRPr="00545FF6" w:rsidRDefault="00273781" w:rsidP="00273781">
            <w:pPr>
              <w:spacing w:after="60"/>
              <w:rPr>
                <w:ins w:id="24" w:author="Warnken, Pete" w:date="2021-05-14T11:01:00Z"/>
                <w:i/>
                <w:iCs/>
                <w:sz w:val="20"/>
              </w:rPr>
            </w:pPr>
            <w:ins w:id="25" w:author="Warnken, Pete" w:date="2021-05-14T11:01:00Z">
              <w:r>
                <w:rPr>
                  <w:i/>
                  <w:iCs/>
                  <w:sz w:val="20"/>
                </w:rPr>
                <w:t>Seasonal Peak Demand Estimate</w:t>
              </w:r>
              <w:r w:rsidRPr="006A0091">
                <w:rPr>
                  <w:iCs/>
                  <w:sz w:val="20"/>
                </w:rPr>
                <w:t xml:space="preserve">—The Peak Load Estimate for the Peak Load Season </w:t>
              </w:r>
              <w:r w:rsidRPr="006A0091">
                <w:rPr>
                  <w:i/>
                  <w:iCs/>
                  <w:sz w:val="20"/>
                </w:rPr>
                <w:t xml:space="preserve">s </w:t>
              </w:r>
              <w:r w:rsidRPr="006A0091">
                <w:rPr>
                  <w:iCs/>
                  <w:sz w:val="20"/>
                </w:rPr>
                <w:t xml:space="preserve">for the year </w:t>
              </w:r>
              <w:r>
                <w:rPr>
                  <w:i/>
                  <w:iCs/>
                  <w:sz w:val="20"/>
                </w:rPr>
                <w:t xml:space="preserve">i. </w:t>
              </w:r>
              <w:r w:rsidRPr="00273781">
                <w:rPr>
                  <w:iCs/>
                  <w:sz w:val="20"/>
                </w:rPr>
                <w:t>based on normal weather</w:t>
              </w:r>
            </w:ins>
          </w:p>
        </w:tc>
      </w:tr>
      <w:tr w:rsidR="00D224C0" w:rsidRPr="006A0091" w14:paraId="426A8FF2" w14:textId="77777777" w:rsidTr="0098040E">
        <w:tc>
          <w:tcPr>
            <w:tcW w:w="876" w:type="pct"/>
          </w:tcPr>
          <w:p w14:paraId="4D938D97" w14:textId="77777777" w:rsidR="00D224C0" w:rsidRPr="006A0091" w:rsidRDefault="00D224C0" w:rsidP="0098040E">
            <w:pPr>
              <w:spacing w:after="60"/>
              <w:rPr>
                <w:iCs/>
                <w:sz w:val="20"/>
              </w:rPr>
            </w:pPr>
            <w:r w:rsidRPr="006A0091">
              <w:rPr>
                <w:iCs/>
                <w:sz w:val="20"/>
              </w:rPr>
              <w:t>FIRMPKLD</w:t>
            </w:r>
            <w:r>
              <w:rPr>
                <w:iCs/>
                <w:sz w:val="20"/>
              </w:rPr>
              <w:t xml:space="preserve"> </w:t>
            </w:r>
            <w:r w:rsidRPr="006A0091">
              <w:rPr>
                <w:bCs/>
                <w:i/>
                <w:iCs/>
                <w:sz w:val="20"/>
                <w:vertAlign w:val="subscript"/>
              </w:rPr>
              <w:t>s, i</w:t>
            </w:r>
          </w:p>
        </w:tc>
        <w:tc>
          <w:tcPr>
            <w:tcW w:w="455" w:type="pct"/>
          </w:tcPr>
          <w:p w14:paraId="30ABB798" w14:textId="77777777" w:rsidR="00D224C0" w:rsidRPr="00545FF6" w:rsidRDefault="00D224C0" w:rsidP="0098040E">
            <w:pPr>
              <w:spacing w:after="60"/>
              <w:rPr>
                <w:iCs/>
                <w:sz w:val="20"/>
              </w:rPr>
            </w:pPr>
            <w:r w:rsidRPr="00545FF6">
              <w:rPr>
                <w:iCs/>
                <w:sz w:val="20"/>
              </w:rPr>
              <w:t>MW</w:t>
            </w:r>
          </w:p>
        </w:tc>
        <w:tc>
          <w:tcPr>
            <w:tcW w:w="3669" w:type="pct"/>
          </w:tcPr>
          <w:p w14:paraId="46AEFE9C" w14:textId="77777777" w:rsidR="00D224C0" w:rsidRPr="006A0091" w:rsidRDefault="00D224C0" w:rsidP="0098040E">
            <w:pPr>
              <w:spacing w:after="60"/>
              <w:rPr>
                <w:iCs/>
                <w:sz w:val="20"/>
              </w:rPr>
            </w:pPr>
            <w:r w:rsidRPr="00545FF6">
              <w:rPr>
                <w:i/>
                <w:iCs/>
                <w:sz w:val="20"/>
              </w:rPr>
              <w:t>Firm Peak Load Estimate</w:t>
            </w:r>
            <w:r w:rsidRPr="006A0091">
              <w:rPr>
                <w:iCs/>
                <w:sz w:val="20"/>
              </w:rPr>
              <w:t xml:space="preserve">—The Firm Peak Load Estimate for the Peak Load Season </w:t>
            </w:r>
            <w:r w:rsidRPr="006A0091">
              <w:rPr>
                <w:i/>
                <w:iCs/>
                <w:sz w:val="20"/>
              </w:rPr>
              <w:t xml:space="preserve">s </w:t>
            </w:r>
            <w:r w:rsidRPr="006A0091">
              <w:rPr>
                <w:iCs/>
                <w:sz w:val="20"/>
              </w:rPr>
              <w:t xml:space="preserve">for the year </w:t>
            </w:r>
            <w:r w:rsidRPr="006A0091">
              <w:rPr>
                <w:i/>
                <w:iCs/>
                <w:sz w:val="20"/>
              </w:rPr>
              <w:t xml:space="preserve">i.  </w:t>
            </w:r>
          </w:p>
        </w:tc>
      </w:tr>
      <w:tr w:rsidR="00D224C0" w:rsidRPr="006A0091" w14:paraId="22493CAA" w14:textId="77777777" w:rsidTr="0098040E">
        <w:trPr>
          <w:tblHeader/>
        </w:trPr>
        <w:tc>
          <w:tcPr>
            <w:tcW w:w="876" w:type="pct"/>
          </w:tcPr>
          <w:p w14:paraId="0D2118A0" w14:textId="77777777" w:rsidR="00D224C0" w:rsidRPr="006A0091" w:rsidRDefault="00D224C0" w:rsidP="0098040E">
            <w:pPr>
              <w:spacing w:after="60"/>
              <w:rPr>
                <w:iCs/>
                <w:sz w:val="20"/>
              </w:rPr>
            </w:pPr>
            <w:r w:rsidRPr="006A0091">
              <w:rPr>
                <w:iCs/>
                <w:sz w:val="20"/>
              </w:rPr>
              <w:t>TOTPKLD</w:t>
            </w:r>
            <w:r>
              <w:rPr>
                <w:iCs/>
                <w:sz w:val="20"/>
              </w:rPr>
              <w:t xml:space="preserve"> </w:t>
            </w:r>
            <w:r w:rsidRPr="006A0091">
              <w:rPr>
                <w:bCs/>
                <w:i/>
                <w:iCs/>
                <w:sz w:val="20"/>
                <w:vertAlign w:val="subscript"/>
              </w:rPr>
              <w:t>s, i</w:t>
            </w:r>
          </w:p>
        </w:tc>
        <w:tc>
          <w:tcPr>
            <w:tcW w:w="455" w:type="pct"/>
          </w:tcPr>
          <w:p w14:paraId="49BA6035" w14:textId="77777777" w:rsidR="00D224C0" w:rsidRPr="00545FF6" w:rsidRDefault="00D224C0" w:rsidP="0098040E">
            <w:pPr>
              <w:spacing w:after="60"/>
              <w:rPr>
                <w:iCs/>
                <w:sz w:val="20"/>
              </w:rPr>
            </w:pPr>
            <w:r w:rsidRPr="00545FF6">
              <w:rPr>
                <w:iCs/>
                <w:sz w:val="20"/>
              </w:rPr>
              <w:t>MW</w:t>
            </w:r>
          </w:p>
        </w:tc>
        <w:tc>
          <w:tcPr>
            <w:tcW w:w="3669" w:type="pct"/>
          </w:tcPr>
          <w:p w14:paraId="0E099FEF" w14:textId="77777777" w:rsidR="00D224C0" w:rsidRPr="006A0091" w:rsidRDefault="00D224C0" w:rsidP="0098040E">
            <w:pPr>
              <w:spacing w:after="60"/>
              <w:rPr>
                <w:i/>
                <w:iCs/>
                <w:sz w:val="20"/>
              </w:rPr>
            </w:pPr>
            <w:r w:rsidRPr="00545FF6">
              <w:rPr>
                <w:i/>
                <w:iCs/>
                <w:sz w:val="20"/>
              </w:rPr>
              <w:t>Total Peak Load Estimate</w:t>
            </w:r>
            <w:r w:rsidRPr="006A0091">
              <w:rPr>
                <w:iCs/>
                <w:sz w:val="20"/>
              </w:rPr>
              <w:t xml:space="preserve">—The Total Peak Load Estimate for the Peak Load Season </w:t>
            </w:r>
            <w:r w:rsidRPr="006A0091">
              <w:rPr>
                <w:i/>
                <w:iCs/>
                <w:sz w:val="20"/>
              </w:rPr>
              <w:t>s</w:t>
            </w:r>
            <w:r w:rsidRPr="006A0091">
              <w:rPr>
                <w:iCs/>
                <w:sz w:val="20"/>
              </w:rPr>
              <w:t xml:space="preserve"> for the year </w:t>
            </w:r>
            <w:r w:rsidRPr="006A0091">
              <w:rPr>
                <w:i/>
                <w:iCs/>
                <w:sz w:val="20"/>
              </w:rPr>
              <w:t>i.</w:t>
            </w:r>
          </w:p>
        </w:tc>
      </w:tr>
      <w:tr w:rsidR="00D224C0" w:rsidRPr="006A0091" w14:paraId="34C2E909" w14:textId="77777777" w:rsidTr="0098040E">
        <w:trPr>
          <w:tblHeader/>
        </w:trPr>
        <w:tc>
          <w:tcPr>
            <w:tcW w:w="876" w:type="pct"/>
          </w:tcPr>
          <w:p w14:paraId="6EA8F902" w14:textId="77777777" w:rsidR="00D224C0" w:rsidRPr="006A0091" w:rsidRDefault="00D224C0" w:rsidP="0098040E">
            <w:pPr>
              <w:spacing w:after="60"/>
              <w:rPr>
                <w:iCs/>
                <w:sz w:val="20"/>
              </w:rPr>
            </w:pPr>
            <w:r w:rsidRPr="006A0091">
              <w:rPr>
                <w:iCs/>
                <w:sz w:val="20"/>
              </w:rPr>
              <w:t>LRRRS</w:t>
            </w:r>
            <w:r>
              <w:rPr>
                <w:iCs/>
                <w:sz w:val="20"/>
              </w:rPr>
              <w:t xml:space="preserve"> </w:t>
            </w:r>
            <w:r w:rsidRPr="006A0091">
              <w:rPr>
                <w:i/>
                <w:iCs/>
                <w:sz w:val="20"/>
                <w:vertAlign w:val="subscript"/>
              </w:rPr>
              <w:t>s, i</w:t>
            </w:r>
          </w:p>
        </w:tc>
        <w:tc>
          <w:tcPr>
            <w:tcW w:w="455" w:type="pct"/>
          </w:tcPr>
          <w:p w14:paraId="6365A4DB" w14:textId="77777777" w:rsidR="00D224C0" w:rsidRPr="00545FF6" w:rsidRDefault="00D224C0" w:rsidP="0098040E">
            <w:pPr>
              <w:spacing w:after="60"/>
              <w:rPr>
                <w:iCs/>
                <w:sz w:val="20"/>
              </w:rPr>
            </w:pPr>
            <w:r w:rsidRPr="00545FF6">
              <w:rPr>
                <w:iCs/>
                <w:sz w:val="20"/>
              </w:rPr>
              <w:t>MW</w:t>
            </w:r>
          </w:p>
        </w:tc>
        <w:tc>
          <w:tcPr>
            <w:tcW w:w="3669" w:type="pct"/>
          </w:tcPr>
          <w:p w14:paraId="4D724B63" w14:textId="77777777" w:rsidR="00D224C0" w:rsidRPr="006A0091" w:rsidRDefault="00D224C0" w:rsidP="0098040E">
            <w:pPr>
              <w:spacing w:after="60"/>
              <w:rPr>
                <w:iCs/>
                <w:sz w:val="20"/>
              </w:rPr>
            </w:pPr>
            <w:r w:rsidRPr="00545FF6">
              <w:rPr>
                <w:i/>
                <w:iCs/>
                <w:sz w:val="20"/>
              </w:rPr>
              <w:t xml:space="preserve">Load Resource providing </w:t>
            </w:r>
            <w:r>
              <w:rPr>
                <w:i/>
                <w:iCs/>
                <w:sz w:val="20"/>
              </w:rPr>
              <w:t>RRS</w:t>
            </w:r>
            <w:r w:rsidRPr="006A0091">
              <w:rPr>
                <w:iCs/>
                <w:sz w:val="20"/>
              </w:rPr>
              <w:t xml:space="preserve">—The amount of RRS a Load Resource is providing for the Peak Load Season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tr w:rsidR="00D224C0" w:rsidRPr="006A0091" w14:paraId="2154BEA8" w14:textId="77777777" w:rsidTr="0098040E">
        <w:trPr>
          <w:tblHeader/>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D224C0" w14:paraId="26E8533A" w14:textId="77777777" w:rsidTr="0098040E">
              <w:tc>
                <w:tcPr>
                  <w:tcW w:w="9445" w:type="dxa"/>
                  <w:tcBorders>
                    <w:top w:val="single" w:sz="4" w:space="0" w:color="auto"/>
                    <w:left w:val="single" w:sz="4" w:space="0" w:color="auto"/>
                    <w:bottom w:val="single" w:sz="4" w:space="0" w:color="auto"/>
                    <w:right w:val="single" w:sz="4" w:space="0" w:color="auto"/>
                  </w:tcBorders>
                  <w:shd w:val="clear" w:color="auto" w:fill="D9D9D9"/>
                </w:tcPr>
                <w:p w14:paraId="3472D078" w14:textId="77777777" w:rsidR="00D224C0" w:rsidRDefault="00D224C0" w:rsidP="0098040E">
                  <w:pPr>
                    <w:spacing w:before="120" w:after="240"/>
                    <w:rPr>
                      <w:b/>
                      <w:i/>
                    </w:rPr>
                  </w:pPr>
                  <w:r>
                    <w:rPr>
                      <w:b/>
                      <w:i/>
                    </w:rPr>
                    <w:t>[NPRR863</w:t>
                  </w:r>
                  <w:r w:rsidRPr="004B0726">
                    <w:rPr>
                      <w:b/>
                      <w:i/>
                    </w:rPr>
                    <w:t xml:space="preserve">: </w:t>
                  </w:r>
                  <w:r>
                    <w:rPr>
                      <w:b/>
                      <w:i/>
                    </w:rPr>
                    <w:t xml:space="preserve"> Insert the variable “LRECRS </w:t>
                  </w:r>
                  <w:r w:rsidRPr="00230A81">
                    <w:rPr>
                      <w:b/>
                      <w:i/>
                      <w:vertAlign w:val="subscript"/>
                    </w:rPr>
                    <w:t>s, i</w:t>
                  </w:r>
                  <w:r>
                    <w:rPr>
                      <w:b/>
                      <w:i/>
                    </w:rPr>
                    <w:t>” below upon system implementation:</w:t>
                  </w:r>
                  <w:r w:rsidRPr="004B0726">
                    <w:rPr>
                      <w:b/>
                      <w:i/>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9"/>
                    <w:gridCol w:w="810"/>
                    <w:gridCol w:w="6529"/>
                  </w:tblGrid>
                  <w:tr w:rsidR="00D224C0" w:rsidRPr="006A0091" w14:paraId="347431EC" w14:textId="77777777" w:rsidTr="0098040E">
                    <w:trPr>
                      <w:cantSplit/>
                      <w:tblHeader/>
                    </w:trPr>
                    <w:tc>
                      <w:tcPr>
                        <w:tcW w:w="876" w:type="pct"/>
                      </w:tcPr>
                      <w:p w14:paraId="33B44909" w14:textId="77777777" w:rsidR="00D224C0" w:rsidRPr="006A0091" w:rsidRDefault="00D224C0" w:rsidP="0098040E">
                        <w:pPr>
                          <w:spacing w:after="60"/>
                          <w:rPr>
                            <w:iCs/>
                            <w:sz w:val="20"/>
                          </w:rPr>
                        </w:pPr>
                        <w:r w:rsidRPr="006A0091">
                          <w:rPr>
                            <w:iCs/>
                            <w:sz w:val="20"/>
                          </w:rPr>
                          <w:t>LR</w:t>
                        </w:r>
                        <w:r>
                          <w:rPr>
                            <w:iCs/>
                            <w:sz w:val="20"/>
                          </w:rPr>
                          <w:t>EC</w:t>
                        </w:r>
                        <w:r w:rsidRPr="006A0091">
                          <w:rPr>
                            <w:iCs/>
                            <w:sz w:val="20"/>
                          </w:rPr>
                          <w:t>RS</w:t>
                        </w:r>
                        <w:r>
                          <w:rPr>
                            <w:iCs/>
                            <w:sz w:val="20"/>
                          </w:rPr>
                          <w:t xml:space="preserve"> </w:t>
                        </w:r>
                        <w:r w:rsidRPr="006A0091">
                          <w:rPr>
                            <w:i/>
                            <w:iCs/>
                            <w:sz w:val="20"/>
                            <w:vertAlign w:val="subscript"/>
                          </w:rPr>
                          <w:t>s, i</w:t>
                        </w:r>
                      </w:p>
                    </w:tc>
                    <w:tc>
                      <w:tcPr>
                        <w:tcW w:w="455" w:type="pct"/>
                      </w:tcPr>
                      <w:p w14:paraId="2662B603" w14:textId="77777777" w:rsidR="00D224C0" w:rsidRPr="00545FF6" w:rsidRDefault="00D224C0" w:rsidP="0098040E">
                        <w:pPr>
                          <w:spacing w:after="60"/>
                          <w:rPr>
                            <w:iCs/>
                            <w:sz w:val="20"/>
                          </w:rPr>
                        </w:pPr>
                        <w:r w:rsidRPr="00545FF6">
                          <w:rPr>
                            <w:iCs/>
                            <w:sz w:val="20"/>
                          </w:rPr>
                          <w:t>MW</w:t>
                        </w:r>
                      </w:p>
                    </w:tc>
                    <w:tc>
                      <w:tcPr>
                        <w:tcW w:w="3669" w:type="pct"/>
                      </w:tcPr>
                      <w:p w14:paraId="33ED5F77" w14:textId="77777777" w:rsidR="00D224C0" w:rsidRPr="006A0091" w:rsidRDefault="00D224C0" w:rsidP="0098040E">
                        <w:pPr>
                          <w:spacing w:after="60"/>
                          <w:rPr>
                            <w:iCs/>
                            <w:sz w:val="20"/>
                          </w:rPr>
                        </w:pPr>
                        <w:r w:rsidRPr="00545FF6">
                          <w:rPr>
                            <w:i/>
                            <w:iCs/>
                            <w:sz w:val="20"/>
                          </w:rPr>
                          <w:t xml:space="preserve">Load Resource providing </w:t>
                        </w:r>
                        <w:r>
                          <w:rPr>
                            <w:i/>
                            <w:iCs/>
                            <w:sz w:val="20"/>
                          </w:rPr>
                          <w:t>ECRS</w:t>
                        </w:r>
                        <w:r w:rsidRPr="006A0091">
                          <w:rPr>
                            <w:iCs/>
                            <w:sz w:val="20"/>
                          </w:rPr>
                          <w:t xml:space="preserve">—The amount of </w:t>
                        </w:r>
                        <w:r>
                          <w:rPr>
                            <w:iCs/>
                            <w:sz w:val="20"/>
                          </w:rPr>
                          <w:t>ECRS</w:t>
                        </w:r>
                        <w:r w:rsidRPr="006A0091">
                          <w:rPr>
                            <w:iCs/>
                            <w:sz w:val="20"/>
                          </w:rPr>
                          <w:t xml:space="preserve"> a Load Resource is providing for the Peak Load Season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tbl>
                <w:p w14:paraId="68ABEE78" w14:textId="77777777" w:rsidR="00D224C0" w:rsidRPr="00230A81" w:rsidRDefault="00D224C0" w:rsidP="0098040E">
                  <w:pPr>
                    <w:tabs>
                      <w:tab w:val="left" w:pos="2340"/>
                      <w:tab w:val="left" w:pos="3420"/>
                    </w:tabs>
                    <w:spacing w:after="240"/>
                    <w:rPr>
                      <w:b/>
                      <w:bCs/>
                    </w:rPr>
                  </w:pPr>
                </w:p>
              </w:tc>
            </w:tr>
          </w:tbl>
          <w:p w14:paraId="39CDA58C" w14:textId="77777777" w:rsidR="00D224C0" w:rsidRPr="00545FF6" w:rsidRDefault="00D224C0" w:rsidP="0098040E">
            <w:pPr>
              <w:spacing w:after="60"/>
              <w:rPr>
                <w:i/>
                <w:iCs/>
                <w:sz w:val="20"/>
              </w:rPr>
            </w:pPr>
          </w:p>
        </w:tc>
      </w:tr>
      <w:tr w:rsidR="00D224C0" w:rsidRPr="006A0091" w14:paraId="5AE5A626" w14:textId="77777777" w:rsidTr="0098040E">
        <w:trPr>
          <w:tblHeader/>
        </w:trPr>
        <w:tc>
          <w:tcPr>
            <w:tcW w:w="876" w:type="pct"/>
          </w:tcPr>
          <w:p w14:paraId="4B2301DB" w14:textId="77777777" w:rsidR="00D224C0" w:rsidRPr="006A0091" w:rsidRDefault="00D224C0" w:rsidP="0098040E">
            <w:pPr>
              <w:spacing w:after="60"/>
              <w:rPr>
                <w:iCs/>
                <w:sz w:val="20"/>
              </w:rPr>
            </w:pPr>
            <w:r w:rsidRPr="006A0091">
              <w:rPr>
                <w:iCs/>
                <w:sz w:val="20"/>
              </w:rPr>
              <w:lastRenderedPageBreak/>
              <w:t>LRNSRS</w:t>
            </w:r>
            <w:r>
              <w:rPr>
                <w:iCs/>
                <w:sz w:val="20"/>
              </w:rPr>
              <w:t xml:space="preserve"> </w:t>
            </w:r>
            <w:r w:rsidRPr="006A0091">
              <w:rPr>
                <w:bCs/>
                <w:i/>
                <w:iCs/>
                <w:sz w:val="20"/>
                <w:vertAlign w:val="subscript"/>
              </w:rPr>
              <w:t>s, i</w:t>
            </w:r>
          </w:p>
        </w:tc>
        <w:tc>
          <w:tcPr>
            <w:tcW w:w="455" w:type="pct"/>
          </w:tcPr>
          <w:p w14:paraId="190B0BB2" w14:textId="77777777" w:rsidR="00D224C0" w:rsidRPr="00545FF6" w:rsidRDefault="00D224C0" w:rsidP="0098040E">
            <w:pPr>
              <w:spacing w:after="60"/>
              <w:rPr>
                <w:iCs/>
                <w:sz w:val="20"/>
              </w:rPr>
            </w:pPr>
            <w:r w:rsidRPr="00545FF6">
              <w:rPr>
                <w:iCs/>
                <w:sz w:val="20"/>
              </w:rPr>
              <w:t>MW</w:t>
            </w:r>
          </w:p>
        </w:tc>
        <w:tc>
          <w:tcPr>
            <w:tcW w:w="3669" w:type="pct"/>
          </w:tcPr>
          <w:p w14:paraId="57CC7D09" w14:textId="77777777" w:rsidR="00D224C0" w:rsidRPr="006A0091" w:rsidRDefault="00D224C0" w:rsidP="0098040E">
            <w:pPr>
              <w:spacing w:after="60"/>
              <w:rPr>
                <w:iCs/>
                <w:sz w:val="20"/>
              </w:rPr>
            </w:pPr>
            <w:r w:rsidRPr="00545FF6">
              <w:rPr>
                <w:i/>
                <w:iCs/>
                <w:sz w:val="20"/>
              </w:rPr>
              <w:t>Load Resource providing Non-Spinning Reserve (Non-Spin)</w:t>
            </w:r>
            <w:r w:rsidRPr="006A0091">
              <w:rPr>
                <w:iCs/>
                <w:sz w:val="20"/>
              </w:rPr>
              <w:t xml:space="preserve">—The </w:t>
            </w:r>
            <w:r>
              <w:rPr>
                <w:iCs/>
                <w:sz w:val="20"/>
              </w:rPr>
              <w:t xml:space="preserve">estimated </w:t>
            </w:r>
            <w:r w:rsidRPr="006A0091">
              <w:rPr>
                <w:iCs/>
                <w:sz w:val="20"/>
              </w:rPr>
              <w:t xml:space="preserve">amount of Non-Spin </w:t>
            </w:r>
            <w:r>
              <w:rPr>
                <w:iCs/>
                <w:sz w:val="20"/>
              </w:rPr>
              <w:t xml:space="preserve">that </w:t>
            </w:r>
            <w:r w:rsidRPr="006A0091">
              <w:rPr>
                <w:iCs/>
                <w:sz w:val="20"/>
              </w:rPr>
              <w:t>Load Resource</w:t>
            </w:r>
            <w:r>
              <w:rPr>
                <w:iCs/>
                <w:sz w:val="20"/>
              </w:rPr>
              <w:t>s</w:t>
            </w:r>
            <w:r w:rsidRPr="006A0091">
              <w:rPr>
                <w:iCs/>
                <w:sz w:val="20"/>
              </w:rPr>
              <w:t xml:space="preserve"> </w:t>
            </w:r>
            <w:r>
              <w:rPr>
                <w:iCs/>
                <w:sz w:val="20"/>
              </w:rPr>
              <w:t>are</w:t>
            </w:r>
            <w:r w:rsidRPr="006A0091">
              <w:rPr>
                <w:iCs/>
                <w:sz w:val="20"/>
              </w:rPr>
              <w:t xml:space="preserve"> providing for the Peak Load Season </w:t>
            </w:r>
            <w:r w:rsidRPr="006A0091">
              <w:rPr>
                <w:i/>
                <w:iCs/>
                <w:sz w:val="20"/>
              </w:rPr>
              <w:t xml:space="preserve">s </w:t>
            </w:r>
            <w:r w:rsidRPr="006A0091">
              <w:rPr>
                <w:iCs/>
                <w:sz w:val="20"/>
              </w:rPr>
              <w:t xml:space="preserve">for the year </w:t>
            </w:r>
            <w:r w:rsidRPr="006A0091">
              <w:rPr>
                <w:i/>
                <w:iCs/>
                <w:sz w:val="20"/>
              </w:rPr>
              <w:t xml:space="preserve">i.  </w:t>
            </w:r>
          </w:p>
        </w:tc>
      </w:tr>
      <w:tr w:rsidR="007F38BB" w:rsidRPr="006A0091" w14:paraId="6148C127" w14:textId="77777777" w:rsidTr="0098040E">
        <w:trPr>
          <w:tblHeader/>
          <w:ins w:id="26" w:author="Warnken, Pete" w:date="2021-05-14T11:12:00Z"/>
        </w:trPr>
        <w:tc>
          <w:tcPr>
            <w:tcW w:w="876" w:type="pct"/>
          </w:tcPr>
          <w:p w14:paraId="3723DE84" w14:textId="77777777" w:rsidR="007F38BB" w:rsidRPr="006A0091" w:rsidRDefault="007F38BB" w:rsidP="007F38BB">
            <w:pPr>
              <w:spacing w:after="60"/>
              <w:rPr>
                <w:ins w:id="27" w:author="Warnken, Pete" w:date="2021-05-14T11:12:00Z"/>
                <w:iCs/>
                <w:sz w:val="20"/>
              </w:rPr>
            </w:pPr>
            <w:ins w:id="28" w:author="Warnken, Pete" w:date="2021-05-14T11:12:00Z">
              <w:r>
                <w:rPr>
                  <w:iCs/>
                  <w:sz w:val="20"/>
                </w:rPr>
                <w:t>IDPV</w:t>
              </w:r>
              <w:r w:rsidRPr="006A0091">
                <w:rPr>
                  <w:bCs/>
                  <w:i/>
                  <w:iCs/>
                  <w:sz w:val="20"/>
                  <w:vertAlign w:val="subscript"/>
                </w:rPr>
                <w:t xml:space="preserve"> </w:t>
              </w:r>
              <w:r w:rsidRPr="000132B2">
                <w:rPr>
                  <w:bCs/>
                  <w:vertAlign w:val="subscript"/>
                </w:rPr>
                <w:t xml:space="preserve">s, </w:t>
              </w:r>
              <w:r w:rsidRPr="000132B2">
                <w:rPr>
                  <w:bCs/>
                  <w:i/>
                  <w:vertAlign w:val="subscript"/>
                </w:rPr>
                <w:t>i</w:t>
              </w:r>
              <w:r>
                <w:rPr>
                  <w:b/>
                  <w:bCs/>
                  <w:i/>
                  <w:vertAlign w:val="subscript"/>
                </w:rPr>
                <w:t xml:space="preserve">  </w:t>
              </w:r>
            </w:ins>
          </w:p>
        </w:tc>
        <w:tc>
          <w:tcPr>
            <w:tcW w:w="455" w:type="pct"/>
          </w:tcPr>
          <w:p w14:paraId="761C3834" w14:textId="77777777" w:rsidR="007F38BB" w:rsidRPr="00545FF6" w:rsidRDefault="007F38BB" w:rsidP="007F38BB">
            <w:pPr>
              <w:spacing w:after="60"/>
              <w:rPr>
                <w:ins w:id="29" w:author="Warnken, Pete" w:date="2021-05-14T11:12:00Z"/>
                <w:iCs/>
                <w:sz w:val="20"/>
              </w:rPr>
            </w:pPr>
            <w:ins w:id="30" w:author="Warnken, Pete" w:date="2021-05-14T11:12:00Z">
              <w:r>
                <w:rPr>
                  <w:iCs/>
                  <w:sz w:val="20"/>
                </w:rPr>
                <w:t>MW</w:t>
              </w:r>
            </w:ins>
          </w:p>
        </w:tc>
        <w:tc>
          <w:tcPr>
            <w:tcW w:w="3669" w:type="pct"/>
          </w:tcPr>
          <w:p w14:paraId="33A52352" w14:textId="4849D7E4" w:rsidR="007F38BB" w:rsidRPr="00545FF6" w:rsidRDefault="007F38BB" w:rsidP="0032481C">
            <w:pPr>
              <w:spacing w:after="60"/>
              <w:rPr>
                <w:ins w:id="31" w:author="Warnken, Pete" w:date="2021-05-14T11:12:00Z"/>
                <w:i/>
                <w:iCs/>
                <w:sz w:val="20"/>
              </w:rPr>
            </w:pPr>
            <w:ins w:id="32" w:author="Warnken, Pete" w:date="2021-05-14T11:14:00Z">
              <w:r>
                <w:rPr>
                  <w:i/>
                  <w:iCs/>
                  <w:sz w:val="20"/>
                </w:rPr>
                <w:t xml:space="preserve">Incremental </w:t>
              </w:r>
            </w:ins>
            <w:ins w:id="33" w:author="Warnken, Pete" w:date="2021-05-14T11:15:00Z">
              <w:r>
                <w:rPr>
                  <w:i/>
                  <w:iCs/>
                  <w:sz w:val="20"/>
                </w:rPr>
                <w:t xml:space="preserve">Forecasted Peak </w:t>
              </w:r>
            </w:ins>
            <w:ins w:id="34" w:author="Warnken, Pete" w:date="2021-05-14T11:12:00Z">
              <w:r>
                <w:rPr>
                  <w:i/>
                  <w:iCs/>
                  <w:sz w:val="20"/>
                </w:rPr>
                <w:t>Load Reduction</w:t>
              </w:r>
            </w:ins>
            <w:ins w:id="35" w:author="Warnken, Pete" w:date="2021-05-14T11:14:00Z">
              <w:r>
                <w:rPr>
                  <w:i/>
                  <w:iCs/>
                  <w:sz w:val="20"/>
                </w:rPr>
                <w:t xml:space="preserve"> </w:t>
              </w:r>
            </w:ins>
            <w:ins w:id="36" w:author="Warnken, Pete" w:date="2021-05-14T11:12:00Z">
              <w:r>
                <w:rPr>
                  <w:i/>
                  <w:iCs/>
                  <w:sz w:val="20"/>
                </w:rPr>
                <w:t xml:space="preserve">from </w:t>
              </w:r>
            </w:ins>
            <w:ins w:id="37" w:author="Warnken, Pete" w:date="2021-05-14T11:13:00Z">
              <w:r>
                <w:rPr>
                  <w:i/>
                  <w:iCs/>
                  <w:sz w:val="20"/>
                </w:rPr>
                <w:t>Distributed Solar PhotoVoltaic</w:t>
              </w:r>
            </w:ins>
            <w:ins w:id="38" w:author="Warnken, Pete" w:date="2021-05-14T11:14:00Z">
              <w:r>
                <w:rPr>
                  <w:i/>
                  <w:iCs/>
                  <w:sz w:val="20"/>
                </w:rPr>
                <w:t xml:space="preserve"> </w:t>
              </w:r>
            </w:ins>
            <w:ins w:id="39" w:author="Warnken, Pete" w:date="2021-05-14T11:12:00Z">
              <w:r>
                <w:rPr>
                  <w:i/>
                  <w:iCs/>
                  <w:sz w:val="20"/>
                </w:rPr>
                <w:t>Generation</w:t>
              </w:r>
              <w:r w:rsidRPr="006A0091">
                <w:rPr>
                  <w:iCs/>
                  <w:sz w:val="20"/>
                </w:rPr>
                <w:t>—</w:t>
              </w:r>
              <w:r>
                <w:rPr>
                  <w:iCs/>
                  <w:sz w:val="20"/>
                </w:rPr>
                <w:t xml:space="preserve">The reduction in the Total Peak Load estimate, TOTPKLD, for year </w:t>
              </w:r>
              <w:r w:rsidRPr="00665D27">
                <w:rPr>
                  <w:i/>
                  <w:iCs/>
                  <w:sz w:val="20"/>
                </w:rPr>
                <w:t>i</w:t>
              </w:r>
              <w:r>
                <w:rPr>
                  <w:iCs/>
                  <w:sz w:val="20"/>
                </w:rPr>
                <w:t xml:space="preserve"> and Peak Load Season </w:t>
              </w:r>
              <w:r w:rsidRPr="00665D27">
                <w:rPr>
                  <w:i/>
                  <w:iCs/>
                  <w:sz w:val="20"/>
                </w:rPr>
                <w:t>s</w:t>
              </w:r>
              <w:r>
                <w:rPr>
                  <w:iCs/>
                  <w:sz w:val="20"/>
                </w:rPr>
                <w:t xml:space="preserve">, due to </w:t>
              </w:r>
            </w:ins>
            <w:ins w:id="40" w:author="Warnken, Pete" w:date="2021-05-14T11:26:00Z">
              <w:r w:rsidR="00992F22">
                <w:rPr>
                  <w:iCs/>
                  <w:sz w:val="20"/>
                </w:rPr>
                <w:t xml:space="preserve">incremental growth in </w:t>
              </w:r>
            </w:ins>
            <w:ins w:id="41" w:author="Warnken, Pete" w:date="2021-05-14T11:28:00Z">
              <w:r w:rsidR="00992F22">
                <w:rPr>
                  <w:iCs/>
                  <w:sz w:val="20"/>
                </w:rPr>
                <w:t>distributed</w:t>
              </w:r>
            </w:ins>
            <w:ins w:id="42" w:author="Warnken, Pete" w:date="2021-05-14T11:26:00Z">
              <w:r w:rsidR="00992F22">
                <w:rPr>
                  <w:iCs/>
                  <w:sz w:val="20"/>
                </w:rPr>
                <w:t xml:space="preserve"> Solar PhotoVoltaic capacity not accounted for in the </w:t>
              </w:r>
            </w:ins>
            <w:ins w:id="43" w:author="Warnken, Pete" w:date="2021-05-14T11:27:00Z">
              <w:r w:rsidR="00992F22">
                <w:rPr>
                  <w:iCs/>
                  <w:sz w:val="20"/>
                </w:rPr>
                <w:t xml:space="preserve">econometric </w:t>
              </w:r>
            </w:ins>
            <w:ins w:id="44" w:author="Warnken, Pete" w:date="2021-05-14T11:28:00Z">
              <w:r w:rsidR="00992F22">
                <w:rPr>
                  <w:iCs/>
                  <w:sz w:val="20"/>
                </w:rPr>
                <w:t xml:space="preserve">forecast model </w:t>
              </w:r>
            </w:ins>
            <w:ins w:id="45" w:author="Warnken, Pete" w:date="2021-05-14T11:31:00Z">
              <w:r w:rsidR="00992F22">
                <w:rPr>
                  <w:iCs/>
                  <w:sz w:val="20"/>
                </w:rPr>
                <w:t xml:space="preserve">from which </w:t>
              </w:r>
            </w:ins>
            <w:ins w:id="46" w:author="Warnken, Pete" w:date="2021-05-14T11:30:00Z">
              <w:r w:rsidR="00992F22">
                <w:rPr>
                  <w:iCs/>
                  <w:sz w:val="20"/>
                </w:rPr>
                <w:t>the Pe</w:t>
              </w:r>
            </w:ins>
            <w:ins w:id="47" w:author="Warnken, Pete" w:date="2021-05-14T11:31:00Z">
              <w:r w:rsidR="00992F22">
                <w:rPr>
                  <w:iCs/>
                  <w:sz w:val="20"/>
                </w:rPr>
                <w:t xml:space="preserve">ak Demand estimates are derived. </w:t>
              </w:r>
            </w:ins>
            <w:ins w:id="48" w:author="Warnken, Pete" w:date="2021-05-14T11:12:00Z">
              <w:r w:rsidRPr="007B24DC">
                <w:rPr>
                  <w:iCs/>
                  <w:sz w:val="20"/>
                </w:rPr>
                <w:t xml:space="preserve">ERCOT shall publish procedures describing the </w:t>
              </w:r>
            </w:ins>
            <w:ins w:id="49" w:author="Warnken, Pete" w:date="2021-05-14T11:32:00Z">
              <w:r w:rsidR="00992F22">
                <w:rPr>
                  <w:iCs/>
                  <w:sz w:val="20"/>
                </w:rPr>
                <w:t xml:space="preserve">incremental distributed </w:t>
              </w:r>
            </w:ins>
            <w:ins w:id="50" w:author="Warnken, Pete" w:date="2021-05-14T11:33:00Z">
              <w:r w:rsidR="00992F22">
                <w:rPr>
                  <w:iCs/>
                  <w:sz w:val="20"/>
                </w:rPr>
                <w:t xml:space="preserve">PhotoVoltaic peak load reduction </w:t>
              </w:r>
            </w:ins>
            <w:ins w:id="51" w:author="Warnken, Pete" w:date="2021-05-14T11:12:00Z">
              <w:r w:rsidRPr="007B24DC">
                <w:rPr>
                  <w:iCs/>
                  <w:sz w:val="20"/>
                </w:rPr>
                <w:t xml:space="preserve">forecasting process on the </w:t>
              </w:r>
              <w:r>
                <w:rPr>
                  <w:iCs/>
                  <w:sz w:val="20"/>
                </w:rPr>
                <w:t>ERCOT website</w:t>
              </w:r>
              <w:r w:rsidRPr="007B24DC">
                <w:rPr>
                  <w:iCs/>
                  <w:sz w:val="20"/>
                </w:rPr>
                <w:t>.</w:t>
              </w:r>
            </w:ins>
          </w:p>
        </w:tc>
      </w:tr>
      <w:tr w:rsidR="00D224C0" w:rsidRPr="006A0091" w14:paraId="4D9BE000" w14:textId="77777777" w:rsidTr="0098040E">
        <w:trPr>
          <w:cantSplit/>
          <w:tblHeader/>
        </w:trPr>
        <w:tc>
          <w:tcPr>
            <w:tcW w:w="876" w:type="pct"/>
          </w:tcPr>
          <w:p w14:paraId="3F26D022" w14:textId="77777777" w:rsidR="00D224C0" w:rsidRPr="006A0091" w:rsidRDefault="00D224C0" w:rsidP="0098040E">
            <w:pPr>
              <w:spacing w:after="60"/>
              <w:rPr>
                <w:iCs/>
                <w:sz w:val="20"/>
              </w:rPr>
            </w:pPr>
            <w:r>
              <w:rPr>
                <w:iCs/>
                <w:sz w:val="20"/>
              </w:rPr>
              <w:t>ER</w:t>
            </w:r>
            <w:r w:rsidRPr="006A0091">
              <w:rPr>
                <w:iCs/>
                <w:sz w:val="20"/>
              </w:rPr>
              <w:t>S</w:t>
            </w:r>
            <w:r>
              <w:rPr>
                <w:iCs/>
                <w:sz w:val="20"/>
              </w:rPr>
              <w:t xml:space="preserve"> </w:t>
            </w:r>
            <w:r w:rsidRPr="006A0091">
              <w:rPr>
                <w:bCs/>
                <w:i/>
                <w:iCs/>
                <w:sz w:val="20"/>
                <w:vertAlign w:val="subscript"/>
              </w:rPr>
              <w:t>s, i</w:t>
            </w:r>
          </w:p>
        </w:tc>
        <w:tc>
          <w:tcPr>
            <w:tcW w:w="455" w:type="pct"/>
          </w:tcPr>
          <w:p w14:paraId="4F0B6F75" w14:textId="77777777" w:rsidR="00D224C0" w:rsidRPr="00545FF6" w:rsidRDefault="00D224C0" w:rsidP="0098040E">
            <w:pPr>
              <w:spacing w:after="60"/>
              <w:rPr>
                <w:iCs/>
                <w:sz w:val="20"/>
              </w:rPr>
            </w:pPr>
            <w:r w:rsidRPr="00545FF6">
              <w:rPr>
                <w:iCs/>
                <w:sz w:val="20"/>
              </w:rPr>
              <w:t>MW</w:t>
            </w:r>
          </w:p>
        </w:tc>
        <w:tc>
          <w:tcPr>
            <w:tcW w:w="3669" w:type="pct"/>
          </w:tcPr>
          <w:p w14:paraId="04BFC3CF" w14:textId="77777777" w:rsidR="00D224C0" w:rsidRDefault="00D224C0" w:rsidP="0098040E">
            <w:pPr>
              <w:spacing w:after="60"/>
              <w:rPr>
                <w:iCs/>
                <w:sz w:val="20"/>
              </w:rPr>
            </w:pPr>
            <w:r>
              <w:rPr>
                <w:i/>
                <w:iCs/>
                <w:sz w:val="20"/>
              </w:rPr>
              <w:t>Emergency Response Service</w:t>
            </w:r>
            <w:r w:rsidRPr="00545FF6">
              <w:rPr>
                <w:i/>
                <w:iCs/>
                <w:sz w:val="20"/>
              </w:rPr>
              <w:t xml:space="preserve"> (</w:t>
            </w:r>
            <w:r>
              <w:rPr>
                <w:i/>
                <w:iCs/>
                <w:sz w:val="20"/>
              </w:rPr>
              <w:t>ERS</w:t>
            </w:r>
            <w:r w:rsidRPr="00545FF6">
              <w:rPr>
                <w:i/>
                <w:iCs/>
                <w:sz w:val="20"/>
              </w:rPr>
              <w:t>)</w:t>
            </w:r>
            <w:r w:rsidRPr="006A0091">
              <w:rPr>
                <w:iCs/>
                <w:sz w:val="20"/>
              </w:rPr>
              <w:t xml:space="preserve">—The </w:t>
            </w:r>
            <w:r>
              <w:rPr>
                <w:iCs/>
                <w:sz w:val="20"/>
              </w:rPr>
              <w:t xml:space="preserve">estimated </w:t>
            </w:r>
            <w:r w:rsidRPr="006A0091">
              <w:rPr>
                <w:iCs/>
                <w:sz w:val="20"/>
              </w:rPr>
              <w:t xml:space="preserve">amount of </w:t>
            </w:r>
            <w:r>
              <w:rPr>
                <w:iCs/>
                <w:sz w:val="20"/>
              </w:rPr>
              <w:t>ERS</w:t>
            </w:r>
            <w:r w:rsidRPr="006A0091">
              <w:rPr>
                <w:iCs/>
                <w:sz w:val="20"/>
              </w:rPr>
              <w:t xml:space="preserve"> for the </w:t>
            </w:r>
            <w:r>
              <w:rPr>
                <w:iCs/>
                <w:sz w:val="20"/>
              </w:rPr>
              <w:t>P</w:t>
            </w:r>
            <w:r w:rsidRPr="006A0091">
              <w:rPr>
                <w:iCs/>
                <w:sz w:val="20"/>
              </w:rPr>
              <w:t xml:space="preserve">eak Load Season </w:t>
            </w:r>
            <w:r w:rsidRPr="006A0091">
              <w:rPr>
                <w:i/>
                <w:iCs/>
                <w:sz w:val="20"/>
              </w:rPr>
              <w:t>s</w:t>
            </w:r>
            <w:r w:rsidRPr="006A0091">
              <w:rPr>
                <w:iCs/>
                <w:sz w:val="20"/>
              </w:rPr>
              <w:t xml:space="preserve"> for the year </w:t>
            </w:r>
            <w:r w:rsidRPr="006A0091">
              <w:rPr>
                <w:i/>
                <w:iCs/>
                <w:sz w:val="20"/>
              </w:rPr>
              <w:t xml:space="preserve">i </w:t>
            </w:r>
            <w:r>
              <w:rPr>
                <w:iCs/>
                <w:sz w:val="20"/>
              </w:rPr>
              <w:t>calculated as follows</w:t>
            </w:r>
            <w:r w:rsidRPr="006A0091">
              <w:rPr>
                <w:iCs/>
                <w:sz w:val="20"/>
              </w:rPr>
              <w:t xml:space="preserve">: </w:t>
            </w:r>
            <w:r>
              <w:rPr>
                <w:i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837"/>
              <w:gridCol w:w="2595"/>
            </w:tblGrid>
            <w:tr w:rsidR="00D224C0" w:rsidRPr="00743CFE" w14:paraId="391021C2" w14:textId="77777777" w:rsidTr="0098040E">
              <w:trPr>
                <w:trHeight w:val="791"/>
              </w:trPr>
              <w:tc>
                <w:tcPr>
                  <w:tcW w:w="1226" w:type="dxa"/>
                  <w:shd w:val="clear" w:color="auto" w:fill="auto"/>
                  <w:vAlign w:val="center"/>
                </w:tcPr>
                <w:p w14:paraId="4BC789AE" w14:textId="77777777" w:rsidR="00D224C0" w:rsidRPr="00851514" w:rsidRDefault="00D224C0" w:rsidP="0098040E">
                  <w:pPr>
                    <w:spacing w:after="60"/>
                    <w:jc w:val="center"/>
                    <w:rPr>
                      <w:b/>
                      <w:iCs/>
                      <w:sz w:val="20"/>
                    </w:rPr>
                  </w:pPr>
                  <w:r w:rsidRPr="00851514">
                    <w:rPr>
                      <w:b/>
                      <w:iCs/>
                      <w:sz w:val="20"/>
                    </w:rPr>
                    <w:t>Year (i)</w:t>
                  </w:r>
                </w:p>
              </w:tc>
              <w:tc>
                <w:tcPr>
                  <w:tcW w:w="2880" w:type="dxa"/>
                  <w:shd w:val="clear" w:color="auto" w:fill="auto"/>
                  <w:vAlign w:val="center"/>
                </w:tcPr>
                <w:p w14:paraId="40F9BBDE" w14:textId="77777777" w:rsidR="00D224C0" w:rsidRPr="00851514" w:rsidRDefault="00D224C0" w:rsidP="0098040E">
                  <w:pPr>
                    <w:spacing w:after="60"/>
                    <w:jc w:val="center"/>
                    <w:rPr>
                      <w:b/>
                      <w:iCs/>
                      <w:sz w:val="20"/>
                    </w:rPr>
                  </w:pPr>
                  <w:r w:rsidRPr="00851514">
                    <w:rPr>
                      <w:b/>
                      <w:iCs/>
                      <w:sz w:val="20"/>
                    </w:rPr>
                    <w:t>Winter Peak Load</w:t>
                  </w:r>
                </w:p>
              </w:tc>
              <w:tc>
                <w:tcPr>
                  <w:tcW w:w="2690" w:type="dxa"/>
                  <w:shd w:val="clear" w:color="auto" w:fill="auto"/>
                  <w:vAlign w:val="center"/>
                </w:tcPr>
                <w:p w14:paraId="47A8FD74" w14:textId="77777777" w:rsidR="00D224C0" w:rsidRPr="00851514" w:rsidRDefault="00D224C0" w:rsidP="0098040E">
                  <w:pPr>
                    <w:spacing w:after="60"/>
                    <w:jc w:val="center"/>
                    <w:rPr>
                      <w:b/>
                      <w:iCs/>
                      <w:sz w:val="20"/>
                    </w:rPr>
                  </w:pPr>
                  <w:r w:rsidRPr="00851514">
                    <w:rPr>
                      <w:b/>
                      <w:iCs/>
                      <w:sz w:val="20"/>
                    </w:rPr>
                    <w:t>Summer Peak Load</w:t>
                  </w:r>
                </w:p>
              </w:tc>
            </w:tr>
            <w:tr w:rsidR="00D224C0" w:rsidRPr="00743CFE" w14:paraId="190E34FA" w14:textId="77777777" w:rsidTr="0098040E">
              <w:trPr>
                <w:trHeight w:val="764"/>
              </w:trPr>
              <w:tc>
                <w:tcPr>
                  <w:tcW w:w="1226" w:type="dxa"/>
                  <w:shd w:val="clear" w:color="auto" w:fill="auto"/>
                  <w:vAlign w:val="center"/>
                </w:tcPr>
                <w:p w14:paraId="3AEBE86B" w14:textId="77777777" w:rsidR="00D224C0" w:rsidRPr="00851514" w:rsidRDefault="00D224C0" w:rsidP="0098040E">
                  <w:pPr>
                    <w:spacing w:after="60"/>
                    <w:rPr>
                      <w:iCs/>
                      <w:sz w:val="20"/>
                    </w:rPr>
                  </w:pPr>
                  <w:r w:rsidRPr="00851514">
                    <w:rPr>
                      <w:iCs/>
                      <w:sz w:val="20"/>
                    </w:rPr>
                    <w:t>Current Year (i = 1)</w:t>
                  </w:r>
                </w:p>
              </w:tc>
              <w:tc>
                <w:tcPr>
                  <w:tcW w:w="2880" w:type="dxa"/>
                  <w:shd w:val="clear" w:color="auto" w:fill="auto"/>
                  <w:vAlign w:val="center"/>
                </w:tcPr>
                <w:p w14:paraId="07401BA7" w14:textId="77777777" w:rsidR="00D224C0" w:rsidRPr="00851514" w:rsidRDefault="00D224C0" w:rsidP="0098040E">
                  <w:pPr>
                    <w:spacing w:after="60"/>
                    <w:rPr>
                      <w:iCs/>
                      <w:sz w:val="20"/>
                    </w:rPr>
                  </w:pPr>
                  <w:r w:rsidRPr="00851514">
                    <w:rPr>
                      <w:iCs/>
                      <w:sz w:val="20"/>
                    </w:rPr>
                    <w:t>The simple average of the amount of ERS procured by ERCOT for the current year Standard Contract Term of October 1 to January 31 for the ERS Time Periods covering all or any part of Hour Ending 0600 and Hour Ending 1800.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tblGrid>
                  <w:tr w:rsidR="00D224C0" w14:paraId="40E34866" w14:textId="77777777" w:rsidTr="0098040E">
                    <w:tc>
                      <w:tcPr>
                        <w:tcW w:w="9445" w:type="dxa"/>
                        <w:tcBorders>
                          <w:top w:val="single" w:sz="4" w:space="0" w:color="auto"/>
                          <w:left w:val="single" w:sz="4" w:space="0" w:color="auto"/>
                          <w:bottom w:val="single" w:sz="4" w:space="0" w:color="auto"/>
                          <w:right w:val="single" w:sz="4" w:space="0" w:color="auto"/>
                        </w:tcBorders>
                        <w:shd w:val="clear" w:color="auto" w:fill="D9D9D9"/>
                      </w:tcPr>
                      <w:p w14:paraId="417193C9" w14:textId="77777777" w:rsidR="00D224C0" w:rsidRDefault="00D224C0" w:rsidP="0098040E">
                        <w:pPr>
                          <w:spacing w:before="120" w:after="240"/>
                          <w:rPr>
                            <w:b/>
                            <w:i/>
                          </w:rPr>
                        </w:pPr>
                        <w:r>
                          <w:rPr>
                            <w:b/>
                            <w:i/>
                          </w:rPr>
                          <w:t>[NPRR984</w:t>
                        </w:r>
                        <w:r w:rsidRPr="004B0726">
                          <w:rPr>
                            <w:b/>
                            <w:i/>
                          </w:rPr>
                          <w:t xml:space="preserve">: </w:t>
                        </w:r>
                        <w:r>
                          <w:rPr>
                            <w:b/>
                            <w:i/>
                          </w:rPr>
                          <w:t xml:space="preserve"> Replace the definition above with the following on October 1, 2021 and upon system implementation:</w:t>
                        </w:r>
                        <w:r w:rsidRPr="004B0726">
                          <w:rPr>
                            <w:b/>
                            <w:i/>
                          </w:rPr>
                          <w:t>]</w:t>
                        </w:r>
                      </w:p>
                      <w:p w14:paraId="3D3F4FC0" w14:textId="77777777" w:rsidR="00D224C0" w:rsidRPr="00230A81" w:rsidRDefault="00D224C0" w:rsidP="0098040E">
                        <w:pPr>
                          <w:tabs>
                            <w:tab w:val="left" w:pos="2340"/>
                            <w:tab w:val="left" w:pos="3420"/>
                          </w:tabs>
                          <w:spacing w:after="240"/>
                          <w:rPr>
                            <w:b/>
                            <w:bCs/>
                          </w:rPr>
                        </w:pPr>
                        <w:r w:rsidRPr="00851514">
                          <w:rPr>
                            <w:iCs/>
                            <w:sz w:val="20"/>
                          </w:rPr>
                          <w:t xml:space="preserve">The simple average of the amount of ERS procured by ERCOT for the current year Standard Contract Term of </w:t>
                        </w:r>
                        <w:r>
                          <w:rPr>
                            <w:iCs/>
                            <w:sz w:val="20"/>
                          </w:rPr>
                          <w:t>December</w:t>
                        </w:r>
                        <w:r w:rsidRPr="00851514">
                          <w:rPr>
                            <w:iCs/>
                            <w:sz w:val="20"/>
                          </w:rPr>
                          <w:t xml:space="preserve"> 1 to </w:t>
                        </w:r>
                        <w:r>
                          <w:rPr>
                            <w:iCs/>
                            <w:sz w:val="20"/>
                          </w:rPr>
                          <w:t>March</w:t>
                        </w:r>
                        <w:r w:rsidRPr="00851514">
                          <w:rPr>
                            <w:iCs/>
                            <w:sz w:val="20"/>
                          </w:rPr>
                          <w:t xml:space="preserve"> 31 for the ERS Time Periods covering all or any part of Hour Ending 0600 and Hour Ending 1800.  </w:t>
                        </w:r>
                      </w:p>
                    </w:tc>
                  </w:tr>
                </w:tbl>
                <w:p w14:paraId="6A5D4E1D" w14:textId="77777777" w:rsidR="00D224C0" w:rsidRPr="00851514" w:rsidRDefault="00D224C0" w:rsidP="0098040E">
                  <w:pPr>
                    <w:spacing w:after="60"/>
                    <w:rPr>
                      <w:iCs/>
                      <w:sz w:val="20"/>
                    </w:rPr>
                  </w:pPr>
                  <w:r w:rsidRPr="00851514">
                    <w:rPr>
                      <w:iCs/>
                      <w:sz w:val="20"/>
                    </w:rPr>
                    <w:t xml:space="preserve">  </w:t>
                  </w:r>
                </w:p>
              </w:tc>
              <w:tc>
                <w:tcPr>
                  <w:tcW w:w="2690" w:type="dxa"/>
                  <w:shd w:val="clear" w:color="auto" w:fill="auto"/>
                  <w:vAlign w:val="center"/>
                </w:tcPr>
                <w:p w14:paraId="188A9F4E" w14:textId="77777777" w:rsidR="00D224C0" w:rsidRPr="00851514" w:rsidRDefault="00D224C0" w:rsidP="0098040E">
                  <w:pPr>
                    <w:spacing w:after="60"/>
                    <w:rPr>
                      <w:iCs/>
                      <w:sz w:val="20"/>
                    </w:rPr>
                  </w:pPr>
                  <w:r w:rsidRPr="00851514">
                    <w:rPr>
                      <w:iCs/>
                      <w:sz w:val="20"/>
                    </w:rPr>
                    <w:t>The amount of ERS procured by ERCOT for the current year Standard Contract Term of June 1 through September 30 for an ERS Time Period covering all or any part of Hour Ending 1800.</w:t>
                  </w:r>
                </w:p>
              </w:tc>
            </w:tr>
            <w:tr w:rsidR="00D224C0" w:rsidRPr="00743CFE" w14:paraId="6D3EAF40" w14:textId="77777777" w:rsidTr="0098040E">
              <w:trPr>
                <w:trHeight w:val="818"/>
              </w:trPr>
              <w:tc>
                <w:tcPr>
                  <w:tcW w:w="1226" w:type="dxa"/>
                  <w:shd w:val="clear" w:color="auto" w:fill="auto"/>
                  <w:vAlign w:val="center"/>
                </w:tcPr>
                <w:p w14:paraId="511312CB" w14:textId="77777777" w:rsidR="00D224C0" w:rsidRPr="00851514" w:rsidRDefault="00D224C0" w:rsidP="0098040E">
                  <w:pPr>
                    <w:spacing w:after="60"/>
                    <w:rPr>
                      <w:iCs/>
                      <w:sz w:val="20"/>
                    </w:rPr>
                  </w:pPr>
                  <w:r w:rsidRPr="00851514">
                    <w:rPr>
                      <w:iCs/>
                      <w:sz w:val="20"/>
                    </w:rPr>
                    <w:t>Second Year (i = 2)</w:t>
                  </w:r>
                </w:p>
              </w:tc>
              <w:tc>
                <w:tcPr>
                  <w:tcW w:w="2880" w:type="dxa"/>
                  <w:shd w:val="clear" w:color="auto" w:fill="auto"/>
                  <w:vAlign w:val="center"/>
                </w:tcPr>
                <w:p w14:paraId="63C4C385" w14:textId="77777777" w:rsidR="00D224C0" w:rsidRPr="00851514" w:rsidRDefault="00D224C0" w:rsidP="0098040E">
                  <w:pPr>
                    <w:spacing w:after="60"/>
                    <w:rPr>
                      <w:iCs/>
                      <w:sz w:val="20"/>
                    </w:rPr>
                  </w:pPr>
                  <w:r w:rsidRPr="00851514">
                    <w:rPr>
                      <w:iCs/>
                      <w:sz w:val="20"/>
                    </w:rPr>
                    <w:t>The current year Winter Peak Load ERS amount escalated by the compound annual growth rate of the three Winter Peak Load ERS amounts preceding the current year.</w:t>
                  </w:r>
                </w:p>
              </w:tc>
              <w:tc>
                <w:tcPr>
                  <w:tcW w:w="2690" w:type="dxa"/>
                  <w:shd w:val="clear" w:color="auto" w:fill="auto"/>
                  <w:vAlign w:val="center"/>
                </w:tcPr>
                <w:p w14:paraId="0E8DB3FD" w14:textId="77777777" w:rsidR="00D224C0" w:rsidRPr="00851514" w:rsidRDefault="00D224C0" w:rsidP="0098040E">
                  <w:pPr>
                    <w:spacing w:after="60"/>
                    <w:rPr>
                      <w:iCs/>
                      <w:sz w:val="20"/>
                    </w:rPr>
                  </w:pPr>
                  <w:r w:rsidRPr="00851514">
                    <w:rPr>
                      <w:iCs/>
                      <w:sz w:val="20"/>
                    </w:rPr>
                    <w:t>The current year Summer Peak Load ERS amount escalated by the compound annual growth rate of the three Summer Peak Load ERS amounts preceding the current period.</w:t>
                  </w:r>
                </w:p>
              </w:tc>
            </w:tr>
            <w:tr w:rsidR="00D224C0" w:rsidRPr="00743CFE" w14:paraId="39DCBEEB" w14:textId="77777777" w:rsidTr="0098040E">
              <w:trPr>
                <w:trHeight w:val="818"/>
              </w:trPr>
              <w:tc>
                <w:tcPr>
                  <w:tcW w:w="1226" w:type="dxa"/>
                  <w:shd w:val="clear" w:color="auto" w:fill="auto"/>
                  <w:vAlign w:val="center"/>
                </w:tcPr>
                <w:p w14:paraId="18D608E3" w14:textId="77777777" w:rsidR="00D224C0" w:rsidRPr="00851514" w:rsidRDefault="00D224C0" w:rsidP="0098040E">
                  <w:pPr>
                    <w:spacing w:after="60"/>
                    <w:rPr>
                      <w:iCs/>
                      <w:sz w:val="20"/>
                    </w:rPr>
                  </w:pPr>
                  <w:r w:rsidRPr="00851514">
                    <w:rPr>
                      <w:iCs/>
                      <w:sz w:val="20"/>
                    </w:rPr>
                    <w:lastRenderedPageBreak/>
                    <w:t>Third Year (i = 3)</w:t>
                  </w:r>
                </w:p>
              </w:tc>
              <w:tc>
                <w:tcPr>
                  <w:tcW w:w="2880" w:type="dxa"/>
                  <w:shd w:val="clear" w:color="auto" w:fill="auto"/>
                  <w:vAlign w:val="center"/>
                </w:tcPr>
                <w:p w14:paraId="661FAFD3" w14:textId="77777777" w:rsidR="00D224C0" w:rsidRPr="00851514" w:rsidRDefault="00D224C0" w:rsidP="0098040E">
                  <w:pPr>
                    <w:spacing w:after="60"/>
                    <w:rPr>
                      <w:iCs/>
                      <w:sz w:val="20"/>
                    </w:rPr>
                  </w:pPr>
                  <w:r w:rsidRPr="00851514">
                    <w:rPr>
                      <w:iCs/>
                      <w:sz w:val="20"/>
                    </w:rPr>
                    <w:t>The second year Winter Peak Load ERS amount escalated by the compound annual growth rate of the three Winter Peak Load ERS amounts preceding the current year.</w:t>
                  </w:r>
                </w:p>
              </w:tc>
              <w:tc>
                <w:tcPr>
                  <w:tcW w:w="2690" w:type="dxa"/>
                  <w:shd w:val="clear" w:color="auto" w:fill="auto"/>
                  <w:vAlign w:val="center"/>
                </w:tcPr>
                <w:p w14:paraId="68A916CE" w14:textId="77777777" w:rsidR="00D224C0" w:rsidRPr="00851514" w:rsidRDefault="00D224C0" w:rsidP="0098040E">
                  <w:pPr>
                    <w:spacing w:after="60"/>
                    <w:rPr>
                      <w:iCs/>
                      <w:sz w:val="20"/>
                    </w:rPr>
                  </w:pPr>
                  <w:r w:rsidRPr="00851514">
                    <w:rPr>
                      <w:iCs/>
                      <w:sz w:val="20"/>
                    </w:rPr>
                    <w:t>The second year Summer Peak Load ERS amount escalated by the compound annual growth rate of the three Summer Peak Load ERS amounts preceding the current year.</w:t>
                  </w:r>
                </w:p>
              </w:tc>
            </w:tr>
            <w:tr w:rsidR="00D224C0" w:rsidRPr="00743CFE" w14:paraId="68419786" w14:textId="77777777" w:rsidTr="0098040E">
              <w:trPr>
                <w:trHeight w:val="818"/>
              </w:trPr>
              <w:tc>
                <w:tcPr>
                  <w:tcW w:w="1226" w:type="dxa"/>
                  <w:shd w:val="clear" w:color="auto" w:fill="auto"/>
                  <w:vAlign w:val="center"/>
                </w:tcPr>
                <w:p w14:paraId="64950E4B" w14:textId="77777777" w:rsidR="00D224C0" w:rsidRPr="00851514" w:rsidRDefault="00D224C0" w:rsidP="0098040E">
                  <w:pPr>
                    <w:spacing w:after="60"/>
                    <w:rPr>
                      <w:iCs/>
                      <w:sz w:val="20"/>
                    </w:rPr>
                  </w:pPr>
                  <w:r w:rsidRPr="00851514">
                    <w:rPr>
                      <w:iCs/>
                      <w:sz w:val="20"/>
                    </w:rPr>
                    <w:t>Years after Third Year (i &gt; 3)</w:t>
                  </w:r>
                </w:p>
              </w:tc>
              <w:tc>
                <w:tcPr>
                  <w:tcW w:w="2880" w:type="dxa"/>
                  <w:shd w:val="clear" w:color="auto" w:fill="auto"/>
                  <w:vAlign w:val="center"/>
                </w:tcPr>
                <w:p w14:paraId="455233AE" w14:textId="77777777" w:rsidR="00D224C0" w:rsidRPr="00851514" w:rsidRDefault="00D224C0" w:rsidP="0098040E">
                  <w:pPr>
                    <w:spacing w:after="60"/>
                    <w:rPr>
                      <w:iCs/>
                      <w:sz w:val="20"/>
                    </w:rPr>
                  </w:pPr>
                  <w:r w:rsidRPr="00851514">
                    <w:rPr>
                      <w:iCs/>
                      <w:sz w:val="20"/>
                    </w:rPr>
                    <w:t>Equal to third year amount.</w:t>
                  </w:r>
                </w:p>
              </w:tc>
              <w:tc>
                <w:tcPr>
                  <w:tcW w:w="2690" w:type="dxa"/>
                  <w:shd w:val="clear" w:color="auto" w:fill="auto"/>
                  <w:vAlign w:val="center"/>
                </w:tcPr>
                <w:p w14:paraId="7D956B48" w14:textId="77777777" w:rsidR="00D224C0" w:rsidRPr="00851514" w:rsidRDefault="00D224C0" w:rsidP="0098040E">
                  <w:pPr>
                    <w:spacing w:after="60"/>
                    <w:rPr>
                      <w:iCs/>
                      <w:sz w:val="20"/>
                    </w:rPr>
                  </w:pPr>
                  <w:r w:rsidRPr="00851514">
                    <w:rPr>
                      <w:iCs/>
                      <w:sz w:val="20"/>
                    </w:rPr>
                    <w:t>Equal to third year amount.</w:t>
                  </w:r>
                </w:p>
              </w:tc>
            </w:tr>
          </w:tbl>
          <w:p w14:paraId="375EDEF3" w14:textId="77777777" w:rsidR="00D224C0" w:rsidRPr="006A0091" w:rsidRDefault="00D224C0" w:rsidP="0098040E">
            <w:pPr>
              <w:spacing w:after="60"/>
              <w:rPr>
                <w:i/>
                <w:iCs/>
                <w:sz w:val="20"/>
              </w:rPr>
            </w:pPr>
          </w:p>
        </w:tc>
      </w:tr>
      <w:tr w:rsidR="00D224C0" w:rsidRPr="006A0091" w14:paraId="0F807FC5" w14:textId="77777777" w:rsidTr="0098040E">
        <w:trPr>
          <w:tblHeader/>
        </w:trPr>
        <w:tc>
          <w:tcPr>
            <w:tcW w:w="876" w:type="pct"/>
          </w:tcPr>
          <w:p w14:paraId="6FED4407" w14:textId="77777777" w:rsidR="00D224C0" w:rsidRPr="006A0091" w:rsidRDefault="00D224C0" w:rsidP="0098040E">
            <w:pPr>
              <w:spacing w:after="60"/>
              <w:rPr>
                <w:iCs/>
                <w:sz w:val="20"/>
              </w:rPr>
            </w:pPr>
            <w:r w:rsidRPr="006A0091">
              <w:rPr>
                <w:iCs/>
                <w:sz w:val="20"/>
              </w:rPr>
              <w:lastRenderedPageBreak/>
              <w:t>CLR</w:t>
            </w:r>
            <w:r>
              <w:rPr>
                <w:iCs/>
                <w:sz w:val="20"/>
              </w:rPr>
              <w:t xml:space="preserve"> </w:t>
            </w:r>
            <w:r w:rsidRPr="006A0091">
              <w:rPr>
                <w:i/>
                <w:iCs/>
                <w:sz w:val="20"/>
                <w:vertAlign w:val="subscript"/>
              </w:rPr>
              <w:t>s, i</w:t>
            </w:r>
          </w:p>
        </w:tc>
        <w:tc>
          <w:tcPr>
            <w:tcW w:w="455" w:type="pct"/>
          </w:tcPr>
          <w:p w14:paraId="7C57AD30" w14:textId="77777777" w:rsidR="00D224C0" w:rsidRPr="00545FF6" w:rsidRDefault="00D224C0" w:rsidP="0098040E">
            <w:pPr>
              <w:spacing w:after="60"/>
              <w:rPr>
                <w:iCs/>
                <w:sz w:val="20"/>
              </w:rPr>
            </w:pPr>
            <w:r w:rsidRPr="00545FF6">
              <w:rPr>
                <w:iCs/>
                <w:sz w:val="20"/>
              </w:rPr>
              <w:t>MW</w:t>
            </w:r>
          </w:p>
        </w:tc>
        <w:tc>
          <w:tcPr>
            <w:tcW w:w="3669" w:type="pct"/>
          </w:tcPr>
          <w:p w14:paraId="4A9BF2F6" w14:textId="77777777" w:rsidR="00D224C0" w:rsidRPr="006A0091" w:rsidRDefault="00D224C0" w:rsidP="0098040E">
            <w:pPr>
              <w:spacing w:after="60"/>
              <w:rPr>
                <w:iCs/>
                <w:sz w:val="20"/>
              </w:rPr>
            </w:pPr>
            <w:r w:rsidRPr="00545FF6">
              <w:rPr>
                <w:i/>
                <w:iCs/>
                <w:sz w:val="20"/>
              </w:rPr>
              <w:t>Amount of Controllable Load Resource</w:t>
            </w:r>
            <w:r w:rsidRPr="006A0091">
              <w:rPr>
                <w:iCs/>
                <w:sz w:val="20"/>
              </w:rPr>
              <w:t>—</w:t>
            </w:r>
            <w:r>
              <w:rPr>
                <w:iCs/>
                <w:sz w:val="20"/>
              </w:rPr>
              <w:t>Estimated a</w:t>
            </w:r>
            <w:r w:rsidRPr="006A0091">
              <w:rPr>
                <w:iCs/>
                <w:sz w:val="20"/>
              </w:rPr>
              <w:t xml:space="preserve">mount of Controllable Load Resource that is available for Dispatch by ERCOT during the current year </w:t>
            </w:r>
            <w:r w:rsidRPr="006A0091">
              <w:rPr>
                <w:i/>
                <w:iCs/>
                <w:sz w:val="20"/>
              </w:rPr>
              <w:t>i</w:t>
            </w:r>
            <w:r w:rsidRPr="006A0091">
              <w:rPr>
                <w:iCs/>
                <w:sz w:val="20"/>
              </w:rPr>
              <w:t xml:space="preserve"> for the Peak Load Season </w:t>
            </w:r>
            <w:r w:rsidRPr="006A0091">
              <w:rPr>
                <w:i/>
                <w:iCs/>
                <w:sz w:val="20"/>
              </w:rPr>
              <w:t xml:space="preserve">s </w:t>
            </w:r>
            <w:r w:rsidRPr="006A0091">
              <w:rPr>
                <w:iCs/>
                <w:sz w:val="20"/>
              </w:rPr>
              <w:t>not already included in LRRRS or LRNSRS.</w:t>
            </w:r>
            <w:r>
              <w:rPr>
                <w:iCs/>
                <w:sz w:val="20"/>
              </w:rPr>
              <w:t xml:space="preserve">  This value does not include Wholesale Storage Load (WSL).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5"/>
            </w:tblGrid>
            <w:tr w:rsidR="00D224C0" w14:paraId="04C8FAA0" w14:textId="77777777" w:rsidTr="0098040E">
              <w:tc>
                <w:tcPr>
                  <w:tcW w:w="9445" w:type="dxa"/>
                  <w:tcBorders>
                    <w:top w:val="single" w:sz="4" w:space="0" w:color="auto"/>
                    <w:left w:val="single" w:sz="4" w:space="0" w:color="auto"/>
                    <w:bottom w:val="single" w:sz="4" w:space="0" w:color="auto"/>
                    <w:right w:val="single" w:sz="4" w:space="0" w:color="auto"/>
                  </w:tcBorders>
                  <w:shd w:val="clear" w:color="auto" w:fill="D9D9D9"/>
                </w:tcPr>
                <w:p w14:paraId="5BC4B031" w14:textId="77777777" w:rsidR="00D224C0" w:rsidRDefault="00D224C0" w:rsidP="0098040E">
                  <w:pPr>
                    <w:spacing w:before="120" w:after="240"/>
                    <w:rPr>
                      <w:b/>
                      <w:i/>
                    </w:rPr>
                  </w:pPr>
                  <w:r>
                    <w:rPr>
                      <w:b/>
                      <w:i/>
                    </w:rPr>
                    <w:t>[NPRR863</w:t>
                  </w:r>
                  <w:r w:rsidRPr="004B0726">
                    <w:rPr>
                      <w:b/>
                      <w:i/>
                    </w:rPr>
                    <w:t xml:space="preserve">: </w:t>
                  </w:r>
                  <w:r>
                    <w:rPr>
                      <w:b/>
                      <w:i/>
                    </w:rPr>
                    <w:t xml:space="preserve"> Insert the definition above with the following upon system implementation:</w:t>
                  </w:r>
                  <w:r w:rsidRPr="004B0726">
                    <w:rPr>
                      <w:b/>
                      <w:i/>
                    </w:rPr>
                    <w:t>]</w:t>
                  </w:r>
                </w:p>
                <w:p w14:paraId="23A82610" w14:textId="77777777" w:rsidR="00D224C0" w:rsidRPr="00230A81" w:rsidRDefault="00D224C0" w:rsidP="0098040E">
                  <w:pPr>
                    <w:tabs>
                      <w:tab w:val="left" w:pos="2340"/>
                      <w:tab w:val="left" w:pos="3420"/>
                    </w:tabs>
                    <w:spacing w:after="60"/>
                    <w:rPr>
                      <w:b/>
                      <w:bCs/>
                    </w:rPr>
                  </w:pPr>
                  <w:r w:rsidRPr="00545FF6">
                    <w:rPr>
                      <w:i/>
                      <w:iCs/>
                      <w:sz w:val="20"/>
                    </w:rPr>
                    <w:t>Amount of Controllable Load Resource</w:t>
                  </w:r>
                  <w:r w:rsidRPr="006A0091">
                    <w:rPr>
                      <w:iCs/>
                      <w:sz w:val="20"/>
                    </w:rPr>
                    <w:t>—</w:t>
                  </w:r>
                  <w:r>
                    <w:rPr>
                      <w:iCs/>
                      <w:sz w:val="20"/>
                    </w:rPr>
                    <w:t>Estimated a</w:t>
                  </w:r>
                  <w:r w:rsidRPr="006A0091">
                    <w:rPr>
                      <w:iCs/>
                      <w:sz w:val="20"/>
                    </w:rPr>
                    <w:t xml:space="preserve">mount of Controllable Load Resource that is available for Dispatch by ERCOT during the current year </w:t>
                  </w:r>
                  <w:r w:rsidRPr="006A0091">
                    <w:rPr>
                      <w:i/>
                      <w:iCs/>
                      <w:sz w:val="20"/>
                    </w:rPr>
                    <w:t>i</w:t>
                  </w:r>
                  <w:r w:rsidRPr="006A0091">
                    <w:rPr>
                      <w:iCs/>
                      <w:sz w:val="20"/>
                    </w:rPr>
                    <w:t xml:space="preserve"> for the Peak Load Season </w:t>
                  </w:r>
                  <w:r w:rsidRPr="006A0091">
                    <w:rPr>
                      <w:i/>
                      <w:iCs/>
                      <w:sz w:val="20"/>
                    </w:rPr>
                    <w:t xml:space="preserve">s </w:t>
                  </w:r>
                  <w:r w:rsidRPr="006A0091">
                    <w:rPr>
                      <w:iCs/>
                      <w:sz w:val="20"/>
                    </w:rPr>
                    <w:t xml:space="preserve">not already included in </w:t>
                  </w:r>
                  <w:r>
                    <w:rPr>
                      <w:iCs/>
                      <w:sz w:val="20"/>
                    </w:rPr>
                    <w:t>LRRRS,</w:t>
                  </w:r>
                  <w:r w:rsidRPr="006A0091">
                    <w:rPr>
                      <w:iCs/>
                      <w:sz w:val="20"/>
                    </w:rPr>
                    <w:t xml:space="preserve"> LR</w:t>
                  </w:r>
                  <w:r>
                    <w:rPr>
                      <w:iCs/>
                      <w:sz w:val="20"/>
                    </w:rPr>
                    <w:t>EC</w:t>
                  </w:r>
                  <w:r w:rsidRPr="006A0091">
                    <w:rPr>
                      <w:iCs/>
                      <w:sz w:val="20"/>
                    </w:rPr>
                    <w:t>RS</w:t>
                  </w:r>
                  <w:r>
                    <w:rPr>
                      <w:iCs/>
                      <w:sz w:val="20"/>
                    </w:rPr>
                    <w:t xml:space="preserve">, </w:t>
                  </w:r>
                  <w:r w:rsidRPr="006A0091">
                    <w:rPr>
                      <w:iCs/>
                      <w:sz w:val="20"/>
                    </w:rPr>
                    <w:t>or LRNSRS.</w:t>
                  </w:r>
                  <w:r>
                    <w:rPr>
                      <w:iCs/>
                      <w:sz w:val="20"/>
                    </w:rPr>
                    <w:t xml:space="preserve">  This value does not include Wholesale Storage Load (WSL).</w:t>
                  </w:r>
                </w:p>
              </w:tc>
            </w:tr>
          </w:tbl>
          <w:p w14:paraId="2D437231" w14:textId="77777777" w:rsidR="00D224C0" w:rsidRPr="006A0091" w:rsidRDefault="00D224C0" w:rsidP="0098040E">
            <w:pPr>
              <w:spacing w:after="60"/>
              <w:rPr>
                <w:iCs/>
                <w:sz w:val="20"/>
              </w:rPr>
            </w:pPr>
          </w:p>
        </w:tc>
      </w:tr>
      <w:tr w:rsidR="00D224C0" w:rsidRPr="006A0091" w14:paraId="0BB96653" w14:textId="77777777" w:rsidTr="0098040E">
        <w:trPr>
          <w:tblHeader/>
        </w:trPr>
        <w:tc>
          <w:tcPr>
            <w:tcW w:w="876" w:type="pct"/>
          </w:tcPr>
          <w:p w14:paraId="4FB2645C" w14:textId="77777777" w:rsidR="00D224C0" w:rsidRPr="006A0091" w:rsidRDefault="00D224C0" w:rsidP="0098040E">
            <w:pPr>
              <w:spacing w:after="60"/>
              <w:rPr>
                <w:iCs/>
                <w:sz w:val="20"/>
              </w:rPr>
            </w:pPr>
            <w:r w:rsidRPr="006A0091">
              <w:rPr>
                <w:iCs/>
                <w:sz w:val="20"/>
              </w:rPr>
              <w:t>ENERGYEFF</w:t>
            </w:r>
            <w:r>
              <w:rPr>
                <w:iCs/>
                <w:sz w:val="20"/>
              </w:rPr>
              <w:t xml:space="preserve"> </w:t>
            </w:r>
            <w:r w:rsidRPr="006A0091">
              <w:rPr>
                <w:bCs/>
                <w:i/>
                <w:iCs/>
                <w:sz w:val="20"/>
                <w:vertAlign w:val="subscript"/>
              </w:rPr>
              <w:t>s, i</w:t>
            </w:r>
          </w:p>
        </w:tc>
        <w:tc>
          <w:tcPr>
            <w:tcW w:w="455" w:type="pct"/>
          </w:tcPr>
          <w:p w14:paraId="09C0F551" w14:textId="77777777" w:rsidR="00D224C0" w:rsidRPr="00545FF6" w:rsidRDefault="00D224C0" w:rsidP="0098040E">
            <w:pPr>
              <w:spacing w:after="60"/>
              <w:rPr>
                <w:iCs/>
                <w:sz w:val="20"/>
              </w:rPr>
            </w:pPr>
            <w:r w:rsidRPr="00545FF6">
              <w:rPr>
                <w:iCs/>
                <w:sz w:val="20"/>
              </w:rPr>
              <w:t>MW</w:t>
            </w:r>
          </w:p>
        </w:tc>
        <w:tc>
          <w:tcPr>
            <w:tcW w:w="3669" w:type="pct"/>
          </w:tcPr>
          <w:p w14:paraId="4A8FDA60" w14:textId="77777777" w:rsidR="00D224C0" w:rsidRPr="006A0091" w:rsidRDefault="00D224C0" w:rsidP="0098040E">
            <w:pPr>
              <w:spacing w:after="60"/>
              <w:rPr>
                <w:iCs/>
                <w:sz w:val="20"/>
              </w:rPr>
            </w:pPr>
            <w:r w:rsidRPr="001D6190">
              <w:rPr>
                <w:i/>
                <w:iCs/>
                <w:sz w:val="20"/>
              </w:rPr>
              <w:t>Amount of Energy Efficiency Programs Procured</w:t>
            </w:r>
            <w:r w:rsidRPr="006A0091">
              <w:rPr>
                <w:iCs/>
                <w:sz w:val="20"/>
              </w:rPr>
              <w:t>—</w:t>
            </w:r>
            <w:r>
              <w:rPr>
                <w:iCs/>
                <w:sz w:val="20"/>
              </w:rPr>
              <w:t>Estimated a</w:t>
            </w:r>
            <w:r w:rsidRPr="006A0091">
              <w:rPr>
                <w:iCs/>
                <w:sz w:val="20"/>
              </w:rPr>
              <w:t>mount of energy efficiency programs procured by Transmission and/or Distribution Service Providers (TDSPs) pursuant to P.U.C. S</w:t>
            </w:r>
            <w:r w:rsidRPr="006A0091">
              <w:rPr>
                <w:iCs/>
                <w:smallCaps/>
                <w:sz w:val="20"/>
              </w:rPr>
              <w:t>ubst</w:t>
            </w:r>
            <w:r w:rsidRPr="006A0091">
              <w:rPr>
                <w:iCs/>
                <w:sz w:val="20"/>
              </w:rPr>
              <w:t xml:space="preserve">. R. 25.181, Energy Efficiency Goal, for the </w:t>
            </w:r>
            <w:r>
              <w:rPr>
                <w:iCs/>
                <w:sz w:val="20"/>
              </w:rPr>
              <w:t>P</w:t>
            </w:r>
            <w:r w:rsidRPr="006A0091">
              <w:rPr>
                <w:iCs/>
                <w:sz w:val="20"/>
              </w:rPr>
              <w:t xml:space="preserve">eak Load Season </w:t>
            </w:r>
            <w:r w:rsidRPr="006A0091">
              <w:rPr>
                <w:i/>
                <w:iCs/>
                <w:sz w:val="20"/>
              </w:rPr>
              <w:t xml:space="preserve">s </w:t>
            </w:r>
            <w:r w:rsidRPr="006A0091">
              <w:rPr>
                <w:iCs/>
                <w:sz w:val="20"/>
              </w:rPr>
              <w:t xml:space="preserve">for the year </w:t>
            </w:r>
            <w:r w:rsidRPr="006A0091">
              <w:rPr>
                <w:i/>
                <w:iCs/>
                <w:sz w:val="20"/>
              </w:rPr>
              <w:t>i.</w:t>
            </w:r>
            <w:r>
              <w:rPr>
                <w:i/>
                <w:iCs/>
                <w:sz w:val="20"/>
              </w:rPr>
              <w:t xml:space="preserve">  </w:t>
            </w:r>
            <w:r>
              <w:rPr>
                <w:iCs/>
                <w:sz w:val="20"/>
              </w:rPr>
              <w:t>ERCOT may also consider any energy efficiency and/or Demand response initiatives reported by NOIEs.</w:t>
            </w:r>
            <w:r w:rsidRPr="006A0091">
              <w:rPr>
                <w:i/>
                <w:iCs/>
                <w:sz w:val="20"/>
              </w:rPr>
              <w:t xml:space="preserve">  </w:t>
            </w:r>
          </w:p>
        </w:tc>
      </w:tr>
      <w:tr w:rsidR="00D224C0" w:rsidRPr="006A0091" w14:paraId="424519C6" w14:textId="77777777" w:rsidTr="0098040E">
        <w:trPr>
          <w:trHeight w:val="318"/>
          <w:tblHeader/>
        </w:trPr>
        <w:tc>
          <w:tcPr>
            <w:tcW w:w="876" w:type="pct"/>
            <w:tcBorders>
              <w:top w:val="single" w:sz="6" w:space="0" w:color="auto"/>
              <w:left w:val="single" w:sz="4" w:space="0" w:color="auto"/>
              <w:bottom w:val="single" w:sz="6" w:space="0" w:color="auto"/>
              <w:right w:val="single" w:sz="6" w:space="0" w:color="auto"/>
            </w:tcBorders>
          </w:tcPr>
          <w:p w14:paraId="629742A3" w14:textId="77777777" w:rsidR="00D224C0" w:rsidRPr="006A0091" w:rsidRDefault="00D224C0" w:rsidP="0098040E">
            <w:pPr>
              <w:pStyle w:val="TableBody"/>
              <w:rPr>
                <w:i/>
              </w:rPr>
            </w:pPr>
            <w:bookmarkStart w:id="52" w:name="_Toc289696708"/>
            <w:r w:rsidRPr="006A0091">
              <w:rPr>
                <w:i/>
              </w:rPr>
              <w:t>i</w:t>
            </w:r>
            <w:bookmarkEnd w:id="52"/>
          </w:p>
        </w:tc>
        <w:tc>
          <w:tcPr>
            <w:tcW w:w="455" w:type="pct"/>
            <w:tcBorders>
              <w:top w:val="single" w:sz="6" w:space="0" w:color="auto"/>
              <w:left w:val="single" w:sz="6" w:space="0" w:color="auto"/>
              <w:bottom w:val="single" w:sz="6" w:space="0" w:color="auto"/>
              <w:right w:val="single" w:sz="6" w:space="0" w:color="auto"/>
            </w:tcBorders>
          </w:tcPr>
          <w:p w14:paraId="5FE441CD" w14:textId="77777777" w:rsidR="00D224C0" w:rsidRPr="00545FF6" w:rsidRDefault="00D224C0" w:rsidP="0098040E">
            <w:pPr>
              <w:pStyle w:val="TableBody"/>
            </w:pPr>
            <w:bookmarkStart w:id="53" w:name="_Toc289696709"/>
            <w:r w:rsidRPr="00545FF6">
              <w:t>None</w:t>
            </w:r>
            <w:bookmarkEnd w:id="53"/>
          </w:p>
        </w:tc>
        <w:tc>
          <w:tcPr>
            <w:tcW w:w="3669" w:type="pct"/>
            <w:tcBorders>
              <w:top w:val="single" w:sz="6" w:space="0" w:color="auto"/>
              <w:left w:val="single" w:sz="6" w:space="0" w:color="auto"/>
              <w:bottom w:val="single" w:sz="6" w:space="0" w:color="auto"/>
              <w:right w:val="single" w:sz="4" w:space="0" w:color="auto"/>
            </w:tcBorders>
          </w:tcPr>
          <w:p w14:paraId="52BD4677" w14:textId="77777777" w:rsidR="00D224C0" w:rsidRPr="006A0091" w:rsidRDefault="00D224C0" w:rsidP="0098040E">
            <w:pPr>
              <w:pStyle w:val="TableBody"/>
            </w:pPr>
            <w:bookmarkStart w:id="54" w:name="_Toc289696710"/>
            <w:r>
              <w:t>Y</w:t>
            </w:r>
            <w:r w:rsidRPr="006A0091">
              <w:t>ear</w:t>
            </w:r>
            <w:bookmarkEnd w:id="54"/>
            <w:r>
              <w:t>.</w:t>
            </w:r>
          </w:p>
        </w:tc>
      </w:tr>
      <w:tr w:rsidR="00D224C0" w:rsidRPr="006A0091" w14:paraId="4111241A" w14:textId="77777777" w:rsidTr="0098040E">
        <w:trPr>
          <w:tblHeader/>
        </w:trPr>
        <w:tc>
          <w:tcPr>
            <w:tcW w:w="876" w:type="pct"/>
            <w:tcBorders>
              <w:top w:val="single" w:sz="6" w:space="0" w:color="auto"/>
              <w:left w:val="single" w:sz="4" w:space="0" w:color="auto"/>
              <w:bottom w:val="single" w:sz="4" w:space="0" w:color="auto"/>
              <w:right w:val="single" w:sz="6" w:space="0" w:color="auto"/>
            </w:tcBorders>
          </w:tcPr>
          <w:p w14:paraId="6FFA92E6" w14:textId="77777777" w:rsidR="00D224C0" w:rsidRPr="006A0091" w:rsidRDefault="00D224C0" w:rsidP="0098040E">
            <w:pPr>
              <w:pStyle w:val="TableBody"/>
              <w:rPr>
                <w:i/>
              </w:rPr>
            </w:pPr>
            <w:bookmarkStart w:id="55" w:name="_Toc289696711"/>
            <w:r w:rsidRPr="006A0091">
              <w:rPr>
                <w:i/>
              </w:rPr>
              <w:t>s</w:t>
            </w:r>
            <w:bookmarkEnd w:id="55"/>
          </w:p>
        </w:tc>
        <w:tc>
          <w:tcPr>
            <w:tcW w:w="455" w:type="pct"/>
            <w:tcBorders>
              <w:top w:val="single" w:sz="6" w:space="0" w:color="auto"/>
              <w:left w:val="single" w:sz="6" w:space="0" w:color="auto"/>
              <w:bottom w:val="single" w:sz="4" w:space="0" w:color="auto"/>
              <w:right w:val="single" w:sz="6" w:space="0" w:color="auto"/>
            </w:tcBorders>
          </w:tcPr>
          <w:p w14:paraId="7AE276D0" w14:textId="77777777" w:rsidR="00D224C0" w:rsidRPr="00545FF6" w:rsidRDefault="00D224C0" w:rsidP="0098040E">
            <w:pPr>
              <w:pStyle w:val="TableBody"/>
            </w:pPr>
            <w:bookmarkStart w:id="56" w:name="_Toc289696712"/>
            <w:r w:rsidRPr="00545FF6">
              <w:t>None</w:t>
            </w:r>
            <w:bookmarkEnd w:id="56"/>
          </w:p>
        </w:tc>
        <w:tc>
          <w:tcPr>
            <w:tcW w:w="3669" w:type="pct"/>
            <w:tcBorders>
              <w:top w:val="single" w:sz="6" w:space="0" w:color="auto"/>
              <w:left w:val="single" w:sz="6" w:space="0" w:color="auto"/>
              <w:bottom w:val="single" w:sz="4" w:space="0" w:color="auto"/>
              <w:right w:val="single" w:sz="4" w:space="0" w:color="auto"/>
            </w:tcBorders>
          </w:tcPr>
          <w:p w14:paraId="5CF5141A" w14:textId="77777777" w:rsidR="00D224C0" w:rsidRPr="006A0091" w:rsidRDefault="00D224C0" w:rsidP="0098040E">
            <w:pPr>
              <w:pStyle w:val="TableBody"/>
            </w:pPr>
            <w:bookmarkStart w:id="57" w:name="_Toc289696713"/>
            <w:r w:rsidRPr="006A0091">
              <w:t>Peak Load Season</w:t>
            </w:r>
            <w:bookmarkEnd w:id="57"/>
            <w:r>
              <w:t>.</w:t>
            </w:r>
          </w:p>
        </w:tc>
      </w:tr>
    </w:tbl>
    <w:p w14:paraId="49A2E08C" w14:textId="77777777" w:rsidR="00D224C0" w:rsidRDefault="00D224C0" w:rsidP="00D224C0">
      <w:pPr>
        <w:pStyle w:val="H5"/>
        <w:spacing w:before="480"/>
        <w:ind w:left="1627" w:hanging="1627"/>
      </w:pPr>
      <w:bookmarkStart w:id="58" w:name="_Toc266254157"/>
      <w:bookmarkStart w:id="59" w:name="_Toc289696714"/>
      <w:bookmarkStart w:id="60" w:name="_Toc400526102"/>
      <w:bookmarkStart w:id="61" w:name="_Toc405534420"/>
      <w:bookmarkStart w:id="62" w:name="_Toc406570433"/>
      <w:bookmarkStart w:id="63" w:name="_Toc410910585"/>
      <w:bookmarkStart w:id="64" w:name="_Toc411841013"/>
      <w:bookmarkStart w:id="65" w:name="_Toc422146975"/>
      <w:bookmarkStart w:id="66" w:name="_Toc433020571"/>
      <w:bookmarkStart w:id="67" w:name="_Toc437262012"/>
      <w:bookmarkStart w:id="68" w:name="_Toc478375187"/>
      <w:bookmarkStart w:id="69" w:name="_Toc68163688"/>
      <w:r>
        <w:t>3.2.6.2.2</w:t>
      </w:r>
      <w:r w:rsidRPr="006A0091">
        <w:tab/>
        <w:t>Total Capacity Estimate</w:t>
      </w:r>
      <w:bookmarkEnd w:id="58"/>
      <w:bookmarkEnd w:id="59"/>
      <w:bookmarkEnd w:id="60"/>
      <w:bookmarkEnd w:id="61"/>
      <w:bookmarkEnd w:id="62"/>
      <w:bookmarkEnd w:id="63"/>
      <w:bookmarkEnd w:id="64"/>
      <w:bookmarkEnd w:id="65"/>
      <w:bookmarkEnd w:id="66"/>
      <w:bookmarkEnd w:id="67"/>
      <w:bookmarkEnd w:id="68"/>
      <w:bookmarkEnd w:id="69"/>
    </w:p>
    <w:p w14:paraId="088D324E" w14:textId="77777777" w:rsidR="00D224C0" w:rsidRPr="006A0091" w:rsidRDefault="00D224C0" w:rsidP="00D224C0">
      <w:pPr>
        <w:pStyle w:val="BodyTextNumbered"/>
      </w:pPr>
      <w:r>
        <w:t>(1)</w:t>
      </w:r>
      <w:r>
        <w:tab/>
      </w:r>
      <w:r w:rsidRPr="006A0091">
        <w:t>The total capacity estimate shall be determined based on the following equation:</w:t>
      </w:r>
    </w:p>
    <w:p w14:paraId="2BCF8CD7" w14:textId="16F7E84C" w:rsidR="00D224C0" w:rsidRPr="006A0091" w:rsidRDefault="00D224C0" w:rsidP="00D224C0">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w:t>
      </w:r>
      <w:ins w:id="70" w:author="Anderson, Connor" w:date="2021-05-14T15:58:00Z">
        <w:r w:rsidR="00CB0716">
          <w:rPr>
            <w:b/>
            <w:bCs/>
          </w:rPr>
          <w:t>THERM</w:t>
        </w:r>
      </w:ins>
      <w:r w:rsidRPr="006A0091">
        <w:rPr>
          <w:b/>
          <w:bCs/>
        </w:rPr>
        <w: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Pr>
          <w:b/>
          <w:bCs/>
        </w:rPr>
        <w:t xml:space="preserve"> </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ins w:id="71" w:author="Warnken, Pete" w:date="2021-05-14T13:38:00Z">
        <w:r w:rsidR="000D672C" w:rsidRPr="000D672C">
          <w:rPr>
            <w:b/>
            <w:bCs/>
          </w:rPr>
          <w:t>REGDGCAP</w:t>
        </w:r>
        <w:r w:rsidR="000D672C">
          <w:rPr>
            <w:iCs/>
            <w:sz w:val="20"/>
          </w:rPr>
          <w:t xml:space="preserve"> </w:t>
        </w:r>
        <w:r w:rsidR="000D672C" w:rsidRPr="006A0091">
          <w:rPr>
            <w:bCs/>
            <w:i/>
            <w:iCs/>
            <w:sz w:val="20"/>
            <w:vertAlign w:val="subscript"/>
          </w:rPr>
          <w:t>s, i</w:t>
        </w:r>
        <w:r w:rsidR="000D672C" w:rsidRPr="00A82442">
          <w:rPr>
            <w:b/>
            <w:bCs/>
          </w:rPr>
          <w:t xml:space="preserve"> </w:t>
        </w:r>
        <w:r w:rsidR="000D672C">
          <w:rPr>
            <w:b/>
            <w:bCs/>
          </w:rPr>
          <w:t xml:space="preserve">+ </w:t>
        </w:r>
      </w:ins>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xml:space="preserve">, </w:t>
      </w:r>
      <w:r>
        <w:rPr>
          <w:b/>
          <w:bCs/>
          <w:i/>
          <w:vertAlign w:val="subscript"/>
        </w:rPr>
        <w:lastRenderedPageBreak/>
        <w:t>r</w:t>
      </w:r>
      <w:r w:rsidRPr="006A0091">
        <w:rPr>
          <w:b/>
          <w:bCs/>
        </w:rPr>
        <w:t xml:space="preserve"> – </w:t>
      </w:r>
      <w:r>
        <w:rPr>
          <w:b/>
          <w:bCs/>
        </w:rPr>
        <w:t xml:space="preserve">LTOUTAGE </w:t>
      </w:r>
      <w:r w:rsidRPr="00941FA3">
        <w:rPr>
          <w:b/>
          <w:bCs/>
          <w:i/>
          <w:vertAlign w:val="subscript"/>
        </w:rPr>
        <w:t>s,</w:t>
      </w:r>
      <w:r>
        <w:rPr>
          <w:b/>
          <w:bCs/>
          <w:i/>
          <w:vertAlign w:val="subscript"/>
        </w:rPr>
        <w:t xml:space="preserve"> </w:t>
      </w:r>
      <w:r w:rsidRPr="00941FA3">
        <w:rPr>
          <w:b/>
          <w:bCs/>
          <w:i/>
          <w:vertAlign w:val="subscript"/>
        </w:rPr>
        <w:t>i</w:t>
      </w:r>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545AD7EA" w14:textId="77777777" w:rsidR="00D224C0" w:rsidRPr="006A0091" w:rsidRDefault="00D224C0" w:rsidP="00D224C0">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00"/>
        <w:gridCol w:w="720"/>
        <w:gridCol w:w="6730"/>
      </w:tblGrid>
      <w:tr w:rsidR="00D224C0" w:rsidRPr="006A0091" w14:paraId="5ED598C8" w14:textId="77777777" w:rsidTr="00947307">
        <w:trPr>
          <w:cantSplit/>
          <w:tblHeader/>
        </w:trPr>
        <w:tc>
          <w:tcPr>
            <w:tcW w:w="1016" w:type="pct"/>
          </w:tcPr>
          <w:p w14:paraId="3C1A149C" w14:textId="77777777" w:rsidR="00D224C0" w:rsidRPr="006A0091" w:rsidRDefault="00D224C0" w:rsidP="0098040E">
            <w:pPr>
              <w:pStyle w:val="TableHead"/>
              <w:rPr>
                <w:b w:val="0"/>
                <w:iCs w:val="0"/>
              </w:rPr>
            </w:pPr>
            <w:r w:rsidRPr="00327CE1">
              <w:rPr>
                <w:iCs w:val="0"/>
              </w:rPr>
              <w:t>Variable</w:t>
            </w:r>
          </w:p>
        </w:tc>
        <w:tc>
          <w:tcPr>
            <w:tcW w:w="385" w:type="pct"/>
          </w:tcPr>
          <w:p w14:paraId="4F956E07" w14:textId="77777777" w:rsidR="00D224C0" w:rsidRPr="006A0091" w:rsidRDefault="00D224C0" w:rsidP="0098040E">
            <w:pPr>
              <w:pStyle w:val="TableHead"/>
              <w:rPr>
                <w:b w:val="0"/>
                <w:iCs w:val="0"/>
              </w:rPr>
            </w:pPr>
            <w:r w:rsidRPr="00327CE1">
              <w:rPr>
                <w:iCs w:val="0"/>
              </w:rPr>
              <w:t>Unit</w:t>
            </w:r>
          </w:p>
        </w:tc>
        <w:tc>
          <w:tcPr>
            <w:tcW w:w="3599" w:type="pct"/>
          </w:tcPr>
          <w:p w14:paraId="32AAD5B7" w14:textId="77777777" w:rsidR="00D224C0" w:rsidRPr="006A0091" w:rsidRDefault="00D224C0" w:rsidP="0098040E">
            <w:pPr>
              <w:pStyle w:val="TableHead"/>
              <w:rPr>
                <w:b w:val="0"/>
                <w:iCs w:val="0"/>
              </w:rPr>
            </w:pPr>
            <w:r w:rsidRPr="00327CE1">
              <w:rPr>
                <w:iCs w:val="0"/>
              </w:rPr>
              <w:t>Definition</w:t>
            </w:r>
          </w:p>
        </w:tc>
      </w:tr>
      <w:tr w:rsidR="00D224C0" w:rsidRPr="006A0091" w14:paraId="4070B10F" w14:textId="77777777" w:rsidTr="00947307">
        <w:trPr>
          <w:cantSplit/>
        </w:trPr>
        <w:tc>
          <w:tcPr>
            <w:tcW w:w="1016" w:type="pct"/>
          </w:tcPr>
          <w:p w14:paraId="43531F8D" w14:textId="77777777" w:rsidR="00D224C0" w:rsidRPr="006A0091" w:rsidRDefault="00D224C0" w:rsidP="0098040E">
            <w:pPr>
              <w:spacing w:after="60"/>
              <w:rPr>
                <w:iCs/>
                <w:sz w:val="20"/>
              </w:rPr>
            </w:pPr>
            <w:r w:rsidRPr="006A0091">
              <w:rPr>
                <w:iCs/>
                <w:sz w:val="20"/>
              </w:rPr>
              <w:t xml:space="preserve">TOTCAP </w:t>
            </w:r>
            <w:r w:rsidRPr="006A0091">
              <w:rPr>
                <w:bCs/>
                <w:i/>
                <w:iCs/>
                <w:sz w:val="20"/>
                <w:vertAlign w:val="subscript"/>
              </w:rPr>
              <w:t>s, i</w:t>
            </w:r>
          </w:p>
        </w:tc>
        <w:tc>
          <w:tcPr>
            <w:tcW w:w="385" w:type="pct"/>
          </w:tcPr>
          <w:p w14:paraId="66EE3777" w14:textId="77777777" w:rsidR="00D224C0" w:rsidRPr="00545FF6" w:rsidRDefault="00D224C0" w:rsidP="0098040E">
            <w:pPr>
              <w:spacing w:after="60"/>
              <w:rPr>
                <w:iCs/>
                <w:sz w:val="20"/>
              </w:rPr>
            </w:pPr>
            <w:r w:rsidRPr="00545FF6">
              <w:rPr>
                <w:iCs/>
                <w:sz w:val="20"/>
              </w:rPr>
              <w:t>MW</w:t>
            </w:r>
          </w:p>
        </w:tc>
        <w:tc>
          <w:tcPr>
            <w:tcW w:w="3599" w:type="pct"/>
          </w:tcPr>
          <w:p w14:paraId="5BD2C8DD" w14:textId="77777777" w:rsidR="00D224C0" w:rsidRPr="006A0091" w:rsidRDefault="00D224C0" w:rsidP="0098040E">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D224C0" w:rsidRPr="006A0091" w14:paraId="7AB20A36" w14:textId="77777777" w:rsidTr="00947307">
        <w:trPr>
          <w:cantSplit/>
        </w:trPr>
        <w:tc>
          <w:tcPr>
            <w:tcW w:w="1016" w:type="pct"/>
          </w:tcPr>
          <w:p w14:paraId="3E456012" w14:textId="77777777" w:rsidR="00D224C0" w:rsidRPr="006A0091" w:rsidRDefault="00D224C0" w:rsidP="0098040E">
            <w:pPr>
              <w:spacing w:after="60"/>
              <w:rPr>
                <w:iCs/>
                <w:sz w:val="20"/>
              </w:rPr>
            </w:pPr>
            <w:r w:rsidRPr="006A0091">
              <w:rPr>
                <w:iCs/>
                <w:sz w:val="20"/>
              </w:rPr>
              <w:t>INST</w:t>
            </w:r>
            <w:ins w:id="72" w:author="Warnken, Pete" w:date="2021-05-14T12:09:00Z">
              <w:r w:rsidR="0064024B">
                <w:rPr>
                  <w:iCs/>
                  <w:sz w:val="20"/>
                </w:rPr>
                <w:t>THERM</w:t>
              </w:r>
            </w:ins>
            <w:r w:rsidRPr="006A0091">
              <w:rPr>
                <w:iCs/>
                <w:sz w:val="20"/>
              </w:rPr>
              <w:t>CAP</w:t>
            </w:r>
            <w:r>
              <w:rPr>
                <w:iCs/>
                <w:sz w:val="20"/>
              </w:rPr>
              <w:t xml:space="preserve"> </w:t>
            </w:r>
            <w:r w:rsidRPr="006A0091">
              <w:rPr>
                <w:bCs/>
                <w:i/>
                <w:iCs/>
                <w:sz w:val="20"/>
                <w:vertAlign w:val="subscript"/>
              </w:rPr>
              <w:t>s, i</w:t>
            </w:r>
          </w:p>
        </w:tc>
        <w:tc>
          <w:tcPr>
            <w:tcW w:w="385" w:type="pct"/>
          </w:tcPr>
          <w:p w14:paraId="0683614B" w14:textId="77777777" w:rsidR="00D224C0" w:rsidRPr="00327CE1" w:rsidRDefault="00D224C0" w:rsidP="0098040E">
            <w:pPr>
              <w:spacing w:after="60"/>
              <w:rPr>
                <w:iCs/>
                <w:sz w:val="20"/>
              </w:rPr>
            </w:pPr>
            <w:r w:rsidRPr="00327CE1">
              <w:rPr>
                <w:iCs/>
                <w:sz w:val="20"/>
              </w:rPr>
              <w:t>MW</w:t>
            </w:r>
          </w:p>
        </w:tc>
        <w:tc>
          <w:tcPr>
            <w:tcW w:w="3599" w:type="pct"/>
          </w:tcPr>
          <w:p w14:paraId="79382A0C" w14:textId="77777777" w:rsidR="00D224C0" w:rsidRPr="006A0091" w:rsidRDefault="00D224C0" w:rsidP="00723E32">
            <w:pPr>
              <w:spacing w:after="60"/>
              <w:rPr>
                <w:iCs/>
                <w:sz w:val="20"/>
              </w:rPr>
            </w:pPr>
            <w:r w:rsidRPr="00327CE1">
              <w:rPr>
                <w:i/>
                <w:iCs/>
                <w:sz w:val="20"/>
              </w:rPr>
              <w:t>Seasonal Net Max Sustainable Rating</w:t>
            </w:r>
            <w:ins w:id="73" w:author="Warnken, Pete" w:date="2021-05-14T12:10:00Z">
              <w:r w:rsidR="0064024B">
                <w:rPr>
                  <w:i/>
                  <w:iCs/>
                  <w:sz w:val="20"/>
                </w:rPr>
                <w:t xml:space="preserve"> for Thermal Resources</w:t>
              </w:r>
            </w:ins>
            <w:r w:rsidRPr="006A0091">
              <w:rPr>
                <w:iCs/>
                <w:sz w:val="20"/>
              </w:rPr>
              <w:t xml:space="preserve">—The Seasonal net max sustainable rating for the Peak Load Season </w:t>
            </w:r>
            <w:r w:rsidRPr="006A0091">
              <w:rPr>
                <w:i/>
                <w:iCs/>
                <w:sz w:val="20"/>
              </w:rPr>
              <w:t>s</w:t>
            </w:r>
            <w:r w:rsidRPr="006A0091">
              <w:rPr>
                <w:iCs/>
                <w:sz w:val="20"/>
              </w:rPr>
              <w:t xml:space="preserve"> as reported </w:t>
            </w:r>
            <w:ins w:id="74" w:author="Warnken, Pete" w:date="2021-05-14T12:13:00Z">
              <w:r w:rsidR="0064024B">
                <w:rPr>
                  <w:iCs/>
                  <w:sz w:val="20"/>
                </w:rPr>
                <w:t>through</w:t>
              </w:r>
            </w:ins>
            <w:del w:id="75" w:author="Warnken, Pete" w:date="2021-05-14T12:13:00Z">
              <w:r w:rsidRPr="006A0091" w:rsidDel="0064024B">
                <w:rPr>
                  <w:iCs/>
                  <w:sz w:val="20"/>
                </w:rPr>
                <w:delText>in</w:delText>
              </w:r>
            </w:del>
            <w:r w:rsidRPr="006A0091">
              <w:rPr>
                <w:iCs/>
                <w:sz w:val="20"/>
              </w:rPr>
              <w:t xml:space="preserve"> the approved Resource </w:t>
            </w:r>
            <w:r>
              <w:rPr>
                <w:iCs/>
                <w:sz w:val="20"/>
              </w:rPr>
              <w:t>R</w:t>
            </w:r>
            <w:r w:rsidRPr="006A0091">
              <w:rPr>
                <w:iCs/>
                <w:sz w:val="20"/>
              </w:rPr>
              <w:t xml:space="preserve">egistration process for each operating </w:t>
            </w:r>
            <w:ins w:id="76" w:author="Warnken, Pete" w:date="2021-05-14T12:28:00Z">
              <w:r w:rsidR="00925E6B">
                <w:rPr>
                  <w:iCs/>
                  <w:sz w:val="20"/>
                </w:rPr>
                <w:t xml:space="preserve">fossil-fueled, nuclear and biomass-fueled </w:t>
              </w:r>
            </w:ins>
            <w:r w:rsidRPr="006A0091">
              <w:rPr>
                <w:iCs/>
                <w:sz w:val="20"/>
              </w:rPr>
              <w:t xml:space="preserve">Generation Resource for the year </w:t>
            </w:r>
            <w:r w:rsidRPr="006A0091">
              <w:rPr>
                <w:i/>
                <w:iCs/>
                <w:sz w:val="20"/>
              </w:rPr>
              <w:t>i</w:t>
            </w:r>
            <w:ins w:id="77" w:author="Warnken, Pete" w:date="2021-05-14T13:19:00Z">
              <w:r w:rsidR="00723E32">
                <w:rPr>
                  <w:i/>
                  <w:iCs/>
                  <w:sz w:val="20"/>
                </w:rPr>
                <w:t>,</w:t>
              </w:r>
            </w:ins>
            <w:r w:rsidRPr="006A0091">
              <w:rPr>
                <w:iCs/>
                <w:sz w:val="20"/>
              </w:rPr>
              <w:t xml:space="preserve"> excluding </w:t>
            </w:r>
            <w:ins w:id="78" w:author="Warnken, Pete" w:date="2021-05-14T12:22:00Z">
              <w:r w:rsidR="00925E6B">
                <w:rPr>
                  <w:iCs/>
                  <w:sz w:val="20"/>
                </w:rPr>
                <w:t>Distributi</w:t>
              </w:r>
              <w:r w:rsidR="00723E32">
                <w:rPr>
                  <w:iCs/>
                  <w:sz w:val="20"/>
                </w:rPr>
                <w:t>on Generation Resources (DGRs)</w:t>
              </w:r>
            </w:ins>
            <w:del w:id="79" w:author="Warnken, Pete" w:date="2021-05-14T12:29:00Z">
              <w:r w:rsidDel="00925E6B">
                <w:rPr>
                  <w:iCs/>
                  <w:sz w:val="20"/>
                </w:rPr>
                <w:delText>WGRs</w:delText>
              </w:r>
              <w:r w:rsidRPr="006A0091" w:rsidDel="00925E6B">
                <w:rPr>
                  <w:iCs/>
                  <w:sz w:val="20"/>
                </w:rPr>
                <w:delText xml:space="preserve">, </w:delText>
              </w:r>
              <w:r w:rsidDel="00925E6B">
                <w:rPr>
                  <w:iCs/>
                  <w:sz w:val="20"/>
                </w:rPr>
                <w:delText>hydro Generation Resource capacity, solar unit capacity</w:delText>
              </w:r>
            </w:del>
            <w:r>
              <w:rPr>
                <w:iCs/>
                <w:sz w:val="20"/>
              </w:rPr>
              <w:t xml:space="preserve">, </w:t>
            </w:r>
            <w:r w:rsidRPr="006A0091">
              <w:rPr>
                <w:iCs/>
                <w:sz w:val="20"/>
              </w:rPr>
              <w:t xml:space="preserve">Resources operating under </w:t>
            </w:r>
            <w:r>
              <w:rPr>
                <w:iCs/>
                <w:sz w:val="20"/>
              </w:rPr>
              <w:t>RMR</w:t>
            </w:r>
            <w:r w:rsidRPr="006A0091">
              <w:rPr>
                <w:iCs/>
                <w:sz w:val="20"/>
              </w:rPr>
              <w:t xml:space="preserve"> Agreements, and </w:t>
            </w:r>
            <w:ins w:id="80" w:author="Warnken, Pete" w:date="2021-05-14T12:10:00Z">
              <w:r w:rsidR="0064024B">
                <w:rPr>
                  <w:iCs/>
                  <w:sz w:val="20"/>
                </w:rPr>
                <w:t xml:space="preserve">Switchable </w:t>
              </w:r>
            </w:ins>
            <w:r w:rsidRPr="006A0091">
              <w:rPr>
                <w:iCs/>
                <w:sz w:val="20"/>
              </w:rPr>
              <w:t xml:space="preserve">Generation Resources </w:t>
            </w:r>
            <w:ins w:id="81" w:author="Warnken, Pete" w:date="2021-05-14T12:11:00Z">
              <w:r w:rsidR="0064024B">
                <w:rPr>
                  <w:iCs/>
                  <w:sz w:val="20"/>
                </w:rPr>
                <w:t>(SWGRs)</w:t>
              </w:r>
            </w:ins>
            <w:del w:id="82" w:author="Warnken, Pete" w:date="2021-05-14T12:11:00Z">
              <w:r w:rsidRPr="006A0091" w:rsidDel="0064024B">
                <w:rPr>
                  <w:iCs/>
                  <w:sz w:val="20"/>
                </w:rPr>
                <w:delText xml:space="preserve">capable of “switching” from </w:delText>
              </w:r>
              <w:r w:rsidDel="0064024B">
                <w:rPr>
                  <w:iCs/>
                  <w:sz w:val="20"/>
                </w:rPr>
                <w:delText xml:space="preserve">the </w:delText>
              </w:r>
              <w:r w:rsidRPr="006A0091" w:rsidDel="0064024B">
                <w:rPr>
                  <w:iCs/>
                  <w:sz w:val="20"/>
                </w:rPr>
                <w:delText>ERCOT Region to</w:delText>
              </w:r>
              <w:r w:rsidDel="0064024B">
                <w:rPr>
                  <w:iCs/>
                  <w:sz w:val="20"/>
                </w:rPr>
                <w:delText xml:space="preserve"> a non-ERCOT Region</w:delText>
              </w:r>
            </w:del>
            <w:r>
              <w:rPr>
                <w:iCs/>
                <w:sz w:val="20"/>
              </w:rPr>
              <w:t>.</w:t>
            </w:r>
          </w:p>
        </w:tc>
      </w:tr>
      <w:tr w:rsidR="00D224C0" w:rsidRPr="006A0091" w14:paraId="7AB010F3" w14:textId="77777777" w:rsidTr="00947307">
        <w:trPr>
          <w:cantSplit/>
        </w:trPr>
        <w:tc>
          <w:tcPr>
            <w:tcW w:w="1016" w:type="pct"/>
          </w:tcPr>
          <w:p w14:paraId="1B3EC390" w14:textId="77777777" w:rsidR="00D224C0" w:rsidRPr="006A0091" w:rsidRDefault="00D224C0" w:rsidP="0098040E">
            <w:pPr>
              <w:spacing w:after="60"/>
              <w:rPr>
                <w:iCs/>
                <w:sz w:val="20"/>
              </w:rPr>
            </w:pPr>
            <w:r w:rsidRPr="006A0091">
              <w:rPr>
                <w:iCs/>
                <w:sz w:val="20"/>
              </w:rPr>
              <w:t>PUNCAP</w:t>
            </w:r>
            <w:r>
              <w:rPr>
                <w:iCs/>
                <w:sz w:val="20"/>
              </w:rPr>
              <w:t xml:space="preserve"> </w:t>
            </w:r>
            <w:r w:rsidRPr="006A0091">
              <w:rPr>
                <w:bCs/>
                <w:i/>
                <w:iCs/>
                <w:sz w:val="20"/>
                <w:vertAlign w:val="subscript"/>
              </w:rPr>
              <w:t>s, i</w:t>
            </w:r>
          </w:p>
        </w:tc>
        <w:tc>
          <w:tcPr>
            <w:tcW w:w="385" w:type="pct"/>
          </w:tcPr>
          <w:p w14:paraId="51E12E39" w14:textId="77777777" w:rsidR="00D224C0" w:rsidRPr="00327CE1" w:rsidRDefault="00D224C0" w:rsidP="0098040E">
            <w:pPr>
              <w:spacing w:after="60"/>
              <w:rPr>
                <w:iCs/>
                <w:sz w:val="20"/>
              </w:rPr>
            </w:pPr>
            <w:r w:rsidRPr="00327CE1">
              <w:rPr>
                <w:iCs/>
                <w:sz w:val="20"/>
              </w:rPr>
              <w:t>MW</w:t>
            </w:r>
          </w:p>
        </w:tc>
        <w:tc>
          <w:tcPr>
            <w:tcW w:w="3599" w:type="pct"/>
          </w:tcPr>
          <w:p w14:paraId="46B7226A" w14:textId="77777777" w:rsidR="00D224C0" w:rsidRPr="006A0091" w:rsidRDefault="00D224C0" w:rsidP="0098040E">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r w:rsidRPr="006A4683" w:rsidDel="00E320B3">
              <w:rPr>
                <w:i/>
                <w:iCs/>
                <w:sz w:val="20"/>
              </w:rPr>
              <w:t xml:space="preserve"> </w:t>
            </w:r>
          </w:p>
        </w:tc>
      </w:tr>
      <w:tr w:rsidR="00D224C0" w:rsidRPr="006A0091" w14:paraId="72049D92" w14:textId="77777777" w:rsidTr="00947307">
        <w:trPr>
          <w:cantSplit/>
        </w:trPr>
        <w:tc>
          <w:tcPr>
            <w:tcW w:w="1016" w:type="pct"/>
          </w:tcPr>
          <w:p w14:paraId="4F872F51" w14:textId="77777777" w:rsidR="00D224C0" w:rsidRPr="006A0091" w:rsidRDefault="00D224C0" w:rsidP="0098040E">
            <w:pPr>
              <w:spacing w:after="60"/>
              <w:rPr>
                <w:iCs/>
                <w:sz w:val="20"/>
              </w:rPr>
            </w:pPr>
            <w:r>
              <w:rPr>
                <w:iCs/>
                <w:sz w:val="20"/>
              </w:rPr>
              <w:t xml:space="preserve">WINDPEAKPCT </w:t>
            </w:r>
            <w:r w:rsidRPr="00C60DD5">
              <w:rPr>
                <w:i/>
                <w:iCs/>
                <w:sz w:val="20"/>
                <w:vertAlign w:val="subscript"/>
              </w:rPr>
              <w:t>s, r</w:t>
            </w:r>
          </w:p>
        </w:tc>
        <w:tc>
          <w:tcPr>
            <w:tcW w:w="385" w:type="pct"/>
          </w:tcPr>
          <w:p w14:paraId="102F05C7" w14:textId="77777777" w:rsidR="00D224C0" w:rsidRPr="00327CE1" w:rsidRDefault="00D224C0" w:rsidP="0098040E">
            <w:pPr>
              <w:spacing w:after="60"/>
              <w:rPr>
                <w:iCs/>
                <w:sz w:val="20"/>
              </w:rPr>
            </w:pPr>
            <w:r>
              <w:rPr>
                <w:iCs/>
                <w:sz w:val="20"/>
              </w:rPr>
              <w:t>%</w:t>
            </w:r>
          </w:p>
        </w:tc>
        <w:tc>
          <w:tcPr>
            <w:tcW w:w="3599" w:type="pct"/>
          </w:tcPr>
          <w:p w14:paraId="76FD647A" w14:textId="77777777" w:rsidR="00D224C0" w:rsidRPr="006A4683" w:rsidRDefault="00D224C0" w:rsidP="0098040E">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w:t>
            </w:r>
            <w:r>
              <w:rPr>
                <w:iCs/>
                <w:sz w:val="20"/>
              </w:rPr>
              <w:t xml:space="preserve"> </w:t>
            </w:r>
            <w:r w:rsidRPr="001E2330">
              <w:rPr>
                <w:iCs/>
                <w:sz w:val="20"/>
              </w:rPr>
              <w:t xml:space="preserve">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D224C0" w:rsidRPr="006A0091" w14:paraId="4330835B" w14:textId="77777777" w:rsidTr="00947307">
        <w:trPr>
          <w:cantSplit/>
        </w:trPr>
        <w:tc>
          <w:tcPr>
            <w:tcW w:w="1016" w:type="pct"/>
          </w:tcPr>
          <w:p w14:paraId="361DD09E" w14:textId="77777777" w:rsidR="00D224C0" w:rsidRPr="006A0091" w:rsidRDefault="00D224C0" w:rsidP="0098040E">
            <w:pPr>
              <w:spacing w:after="60"/>
              <w:rPr>
                <w:iCs/>
                <w:sz w:val="20"/>
              </w:rPr>
            </w:pPr>
            <w:r w:rsidRPr="006A0091">
              <w:rPr>
                <w:iCs/>
                <w:sz w:val="20"/>
              </w:rPr>
              <w:t>WINDCAP</w:t>
            </w:r>
            <w:r>
              <w:rPr>
                <w:iCs/>
                <w:sz w:val="20"/>
              </w:rPr>
              <w:t xml:space="preserve"> </w:t>
            </w:r>
            <w:r w:rsidRPr="006A0091">
              <w:rPr>
                <w:bCs/>
                <w:i/>
                <w:iCs/>
                <w:sz w:val="20"/>
                <w:vertAlign w:val="subscript"/>
              </w:rPr>
              <w:t>s, i</w:t>
            </w:r>
            <w:r>
              <w:rPr>
                <w:bCs/>
                <w:i/>
                <w:iCs/>
                <w:sz w:val="20"/>
                <w:vertAlign w:val="subscript"/>
              </w:rPr>
              <w:t>, r</w:t>
            </w:r>
          </w:p>
        </w:tc>
        <w:tc>
          <w:tcPr>
            <w:tcW w:w="385" w:type="pct"/>
          </w:tcPr>
          <w:p w14:paraId="30D90A80" w14:textId="77777777" w:rsidR="00D224C0" w:rsidRPr="00327CE1" w:rsidRDefault="00D224C0" w:rsidP="0098040E">
            <w:pPr>
              <w:spacing w:after="60"/>
              <w:rPr>
                <w:iCs/>
                <w:sz w:val="20"/>
              </w:rPr>
            </w:pPr>
            <w:r w:rsidRPr="00327CE1">
              <w:rPr>
                <w:iCs/>
                <w:sz w:val="20"/>
              </w:rPr>
              <w:t>MW</w:t>
            </w:r>
          </w:p>
        </w:tc>
        <w:tc>
          <w:tcPr>
            <w:tcW w:w="3599" w:type="pct"/>
          </w:tcPr>
          <w:p w14:paraId="1174A6D2" w14:textId="77777777" w:rsidR="00D224C0" w:rsidRPr="006A0091" w:rsidRDefault="00D224C0" w:rsidP="0098040E">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E63EE6" w:rsidRPr="006A0091" w14:paraId="46D142F2" w14:textId="77777777" w:rsidTr="00947307">
        <w:trPr>
          <w:cantSplit/>
          <w:ins w:id="83" w:author="Warnken, Pete" w:date="2021-05-14T13:26:00Z"/>
        </w:trPr>
        <w:tc>
          <w:tcPr>
            <w:tcW w:w="1016" w:type="pct"/>
          </w:tcPr>
          <w:p w14:paraId="372C1552" w14:textId="77777777" w:rsidR="00E63EE6" w:rsidRPr="006A0091" w:rsidRDefault="00E63EE6" w:rsidP="00E63EE6">
            <w:pPr>
              <w:spacing w:after="60"/>
              <w:rPr>
                <w:ins w:id="84" w:author="Warnken, Pete" w:date="2021-05-14T13:26:00Z"/>
                <w:iCs/>
                <w:sz w:val="20"/>
              </w:rPr>
            </w:pPr>
            <w:ins w:id="85" w:author="Warnken, Pete" w:date="2021-05-14T13:26:00Z">
              <w:r>
                <w:rPr>
                  <w:iCs/>
                  <w:sz w:val="20"/>
                </w:rPr>
                <w:lastRenderedPageBreak/>
                <w:t>HYDROPEAKPCT</w:t>
              </w:r>
              <w:r>
                <w:rPr>
                  <w:bCs/>
                  <w:i/>
                  <w:iCs/>
                  <w:sz w:val="20"/>
                  <w:vertAlign w:val="subscript"/>
                </w:rPr>
                <w:t>s,</w:t>
              </w:r>
            </w:ins>
          </w:p>
        </w:tc>
        <w:tc>
          <w:tcPr>
            <w:tcW w:w="385" w:type="pct"/>
          </w:tcPr>
          <w:p w14:paraId="313ACDC5" w14:textId="77777777" w:rsidR="00E63EE6" w:rsidRPr="00327CE1" w:rsidRDefault="00E63EE6" w:rsidP="00E63EE6">
            <w:pPr>
              <w:spacing w:after="60"/>
              <w:rPr>
                <w:ins w:id="86" w:author="Warnken, Pete" w:date="2021-05-14T13:26:00Z"/>
                <w:iCs/>
                <w:sz w:val="20"/>
              </w:rPr>
            </w:pPr>
            <w:ins w:id="87" w:author="Warnken, Pete" w:date="2021-05-14T13:26:00Z">
              <w:r>
                <w:rPr>
                  <w:iCs/>
                  <w:sz w:val="20"/>
                </w:rPr>
                <w:t>%</w:t>
              </w:r>
            </w:ins>
          </w:p>
        </w:tc>
        <w:tc>
          <w:tcPr>
            <w:tcW w:w="3599" w:type="pct"/>
          </w:tcPr>
          <w:p w14:paraId="37F4D662" w14:textId="77777777" w:rsidR="00E63EE6" w:rsidRDefault="00E63EE6" w:rsidP="00E63EE6">
            <w:pPr>
              <w:spacing w:after="60"/>
              <w:rPr>
                <w:ins w:id="88" w:author="Warnken, Pete" w:date="2021-05-14T13:26:00Z"/>
                <w:i/>
                <w:iCs/>
                <w:sz w:val="20"/>
              </w:rPr>
            </w:pPr>
            <w:ins w:id="89" w:author="Warnken, Pete" w:date="2021-05-14T13:26:00Z">
              <w:r>
                <w:rPr>
                  <w:i/>
                  <w:iCs/>
                  <w:sz w:val="20"/>
                </w:rPr>
                <w:t>Seasonal Peak Average Hydro Capacity as a Percent of Installed Capacity</w:t>
              </w:r>
              <w:r>
                <w:rPr>
                  <w:iCs/>
                  <w:sz w:val="20"/>
                </w:rPr>
                <w:t xml:space="preserve">—The average hydroelectric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hydro Generation Resources (1) with a Resource Commissioning Date that occurs no later than the start of the most current Peak Load Season used for the calculation, and (2) that have not been permanently retired by the start of the most current Peak Load Season used for the calculation.</w:t>
              </w:r>
            </w:ins>
          </w:p>
        </w:tc>
      </w:tr>
      <w:tr w:rsidR="00D224C0" w:rsidRPr="006A0091" w14:paraId="55DB9ED0" w14:textId="77777777" w:rsidTr="00947307">
        <w:trPr>
          <w:cantSplit/>
        </w:trPr>
        <w:tc>
          <w:tcPr>
            <w:tcW w:w="1016" w:type="pct"/>
          </w:tcPr>
          <w:p w14:paraId="6502137B" w14:textId="77777777" w:rsidR="00D224C0" w:rsidRPr="006A0091" w:rsidRDefault="00D224C0" w:rsidP="0098040E">
            <w:pPr>
              <w:spacing w:after="60"/>
              <w:rPr>
                <w:iCs/>
                <w:sz w:val="20"/>
              </w:rPr>
            </w:pPr>
            <w:r>
              <w:rPr>
                <w:iCs/>
                <w:sz w:val="20"/>
              </w:rPr>
              <w:t xml:space="preserve">HYDROCAP </w:t>
            </w:r>
            <w:r w:rsidRPr="006A0091">
              <w:rPr>
                <w:bCs/>
                <w:i/>
                <w:iCs/>
                <w:sz w:val="20"/>
                <w:vertAlign w:val="subscript"/>
              </w:rPr>
              <w:t>s, i</w:t>
            </w:r>
          </w:p>
        </w:tc>
        <w:tc>
          <w:tcPr>
            <w:tcW w:w="385" w:type="pct"/>
          </w:tcPr>
          <w:p w14:paraId="1BB24029" w14:textId="77777777" w:rsidR="00D224C0" w:rsidRPr="00327CE1" w:rsidRDefault="00D224C0" w:rsidP="0098040E">
            <w:pPr>
              <w:spacing w:after="60"/>
              <w:rPr>
                <w:iCs/>
                <w:sz w:val="20"/>
              </w:rPr>
            </w:pPr>
            <w:r>
              <w:rPr>
                <w:iCs/>
                <w:sz w:val="20"/>
              </w:rPr>
              <w:t>MW</w:t>
            </w:r>
          </w:p>
        </w:tc>
        <w:tc>
          <w:tcPr>
            <w:tcW w:w="3599" w:type="pct"/>
          </w:tcPr>
          <w:p w14:paraId="20541CA5" w14:textId="3670F6BC" w:rsidR="00D224C0" w:rsidRPr="006A4683" w:rsidRDefault="00D224C0" w:rsidP="0098040E">
            <w:pPr>
              <w:spacing w:after="60"/>
              <w:rPr>
                <w:i/>
                <w:iCs/>
                <w:sz w:val="20"/>
              </w:rPr>
            </w:pPr>
            <w:r w:rsidRPr="005B7CB3">
              <w:rPr>
                <w:i/>
                <w:iCs/>
                <w:sz w:val="20"/>
              </w:rPr>
              <w:t>Hydro Unit Capacity</w:t>
            </w:r>
            <w:r w:rsidRPr="006A0091">
              <w:rPr>
                <w:iCs/>
                <w:sz w:val="20"/>
              </w:rPr>
              <w:t>—</w:t>
            </w:r>
            <w:ins w:id="90" w:author="Warnken, Pete" w:date="2021-05-14T13:26:00Z">
              <w:r w:rsidR="00E63EE6">
                <w:rPr>
                  <w:iCs/>
                  <w:sz w:val="20"/>
                </w:rPr>
                <w:t xml:space="preserve"> The </w:t>
              </w:r>
              <w:r w:rsidR="00E63EE6" w:rsidRPr="00C8194E">
                <w:rPr>
                  <w:iCs/>
                  <w:sz w:val="20"/>
                </w:rPr>
                <w:t>capacity available</w:t>
              </w:r>
              <w:r w:rsidR="00E63EE6">
                <w:rPr>
                  <w:iCs/>
                  <w:sz w:val="20"/>
                </w:rPr>
                <w:t xml:space="preserve"> for all existing hydro Generation Resources </w:t>
              </w:r>
              <w:r w:rsidR="00E63EE6" w:rsidRPr="00C8194E">
                <w:rPr>
                  <w:iCs/>
                  <w:sz w:val="20"/>
                </w:rPr>
                <w:t xml:space="preserve">for </w:t>
              </w:r>
              <w:r w:rsidR="00E63EE6">
                <w:rPr>
                  <w:iCs/>
                  <w:sz w:val="20"/>
                </w:rPr>
                <w:t xml:space="preserve">the summer and winter </w:t>
              </w:r>
              <w:r w:rsidR="00E63EE6" w:rsidRPr="00C8194E">
                <w:rPr>
                  <w:iCs/>
                  <w:sz w:val="20"/>
                </w:rPr>
                <w:t xml:space="preserve">Peak Load Season </w:t>
              </w:r>
              <w:r w:rsidR="00E63EE6" w:rsidRPr="005B7CB3">
                <w:rPr>
                  <w:i/>
                  <w:iCs/>
                  <w:sz w:val="20"/>
                </w:rPr>
                <w:t>s</w:t>
              </w:r>
              <w:r w:rsidR="00E63EE6" w:rsidRPr="00C8194E">
                <w:rPr>
                  <w:iCs/>
                  <w:sz w:val="20"/>
                </w:rPr>
                <w:t xml:space="preserve"> and year </w:t>
              </w:r>
              <w:r w:rsidR="00E63EE6" w:rsidRPr="005B7CB3">
                <w:rPr>
                  <w:i/>
                  <w:iCs/>
                  <w:sz w:val="20"/>
                </w:rPr>
                <w:t>i</w:t>
              </w:r>
              <w:r w:rsidR="00E63EE6">
                <w:rPr>
                  <w:iCs/>
                  <w:sz w:val="20"/>
                </w:rPr>
                <w:t>, multiplied by HYDROEAKPCT for summer and winter Peak Load Seasons</w:t>
              </w:r>
            </w:ins>
            <w:ins w:id="91" w:author="Anderson, Connor" w:date="2021-05-14T16:08:00Z">
              <w:r w:rsidR="00942EAB">
                <w:rPr>
                  <w:iCs/>
                  <w:sz w:val="20"/>
                </w:rPr>
                <w:t xml:space="preserve"> </w:t>
              </w:r>
              <w:r w:rsidR="00942EAB" w:rsidRPr="00384321">
                <w:rPr>
                  <w:i/>
                  <w:iCs/>
                  <w:sz w:val="20"/>
                </w:rPr>
                <w:t>s</w:t>
              </w:r>
            </w:ins>
            <w:del w:id="92" w:author="Warnken, Pete" w:date="2021-05-14T13:26:00Z">
              <w:r w:rsidRPr="00942EAB" w:rsidDel="00E63EE6">
                <w:rPr>
                  <w:iCs/>
                  <w:sz w:val="20"/>
                </w:rPr>
                <w:delText>The</w:delText>
              </w:r>
              <w:r w:rsidRPr="00C8194E" w:rsidDel="00E63EE6">
                <w:rPr>
                  <w:iCs/>
                  <w:sz w:val="20"/>
                </w:rPr>
                <w:delText xml:space="preserve"> average hydro </w:delText>
              </w:r>
              <w:r w:rsidDel="00E63EE6">
                <w:rPr>
                  <w:iCs/>
                  <w:sz w:val="20"/>
                </w:rPr>
                <w:delText>Generation Resource</w:delText>
              </w:r>
              <w:r w:rsidRPr="00C8194E" w:rsidDel="00E63EE6">
                <w:rPr>
                  <w:iCs/>
                  <w:sz w:val="20"/>
                </w:rPr>
                <w:delText xml:space="preserve"> capacity available, as determined from the COP, during the highest 20 peak </w:delText>
              </w:r>
              <w:r w:rsidDel="00E63EE6">
                <w:rPr>
                  <w:iCs/>
                  <w:sz w:val="20"/>
                </w:rPr>
                <w:delText>L</w:delText>
              </w:r>
              <w:r w:rsidRPr="00C8194E" w:rsidDel="00E63EE6">
                <w:rPr>
                  <w:iCs/>
                  <w:sz w:val="20"/>
                </w:rPr>
                <w:delText xml:space="preserve">oad hours for </w:delText>
              </w:r>
              <w:r w:rsidDel="00E63EE6">
                <w:rPr>
                  <w:iCs/>
                  <w:sz w:val="20"/>
                </w:rPr>
                <w:delText>each</w:delText>
              </w:r>
              <w:r w:rsidRPr="00C8194E" w:rsidDel="00E63EE6">
                <w:rPr>
                  <w:iCs/>
                  <w:sz w:val="20"/>
                </w:rPr>
                <w:delText xml:space="preserve"> preceding </w:delText>
              </w:r>
              <w:r w:rsidDel="00E63EE6">
                <w:rPr>
                  <w:iCs/>
                  <w:sz w:val="20"/>
                </w:rPr>
                <w:delText>three-</w:delText>
              </w:r>
              <w:r w:rsidRPr="00C8194E" w:rsidDel="00E63EE6">
                <w:rPr>
                  <w:iCs/>
                  <w:sz w:val="20"/>
                </w:rPr>
                <w:delText xml:space="preserve">year period for Peak Load Season </w:delText>
              </w:r>
              <w:r w:rsidRPr="005B7CB3" w:rsidDel="00E63EE6">
                <w:rPr>
                  <w:i/>
                  <w:iCs/>
                  <w:sz w:val="20"/>
                </w:rPr>
                <w:delText>s</w:delText>
              </w:r>
              <w:r w:rsidRPr="00C8194E" w:rsidDel="00E63EE6">
                <w:rPr>
                  <w:iCs/>
                  <w:sz w:val="20"/>
                </w:rPr>
                <w:delText xml:space="preserve"> and year </w:delText>
              </w:r>
              <w:r w:rsidRPr="005B7CB3" w:rsidDel="00E63EE6">
                <w:rPr>
                  <w:i/>
                  <w:iCs/>
                  <w:sz w:val="20"/>
                </w:rPr>
                <w:delText>i</w:delText>
              </w:r>
              <w:r w:rsidRPr="00C8194E" w:rsidDel="00E63EE6">
                <w:rPr>
                  <w:iCs/>
                  <w:sz w:val="20"/>
                </w:rPr>
                <w:delText>.</w:delText>
              </w:r>
              <w:r w:rsidRPr="00684653" w:rsidDel="00E63EE6">
                <w:rPr>
                  <w:iCs/>
                  <w:sz w:val="20"/>
                </w:rPr>
                <w:delText xml:space="preserve"> </w:delText>
              </w:r>
              <w:r w:rsidDel="00E63EE6">
                <w:rPr>
                  <w:iCs/>
                  <w:sz w:val="20"/>
                </w:rPr>
                <w:delText xml:space="preserve"> </w:delText>
              </w:r>
              <w:r w:rsidRPr="00684653" w:rsidDel="00E63EE6">
                <w:rPr>
                  <w:iCs/>
                  <w:sz w:val="20"/>
                </w:rPr>
                <w:delText xml:space="preserve">This calculation is limited to </w:delText>
              </w:r>
              <w:r w:rsidDel="00E63EE6">
                <w:rPr>
                  <w:iCs/>
                  <w:sz w:val="20"/>
                </w:rPr>
                <w:delText xml:space="preserve">hydro Generation Resources (1) </w:delText>
              </w:r>
              <w:r w:rsidRPr="00684653" w:rsidDel="00E63EE6">
                <w:rPr>
                  <w:iCs/>
                  <w:sz w:val="20"/>
                </w:rPr>
                <w:delText xml:space="preserve">with a Resource Commissioning Date that occurs </w:delText>
              </w:r>
              <w:r w:rsidDel="00E63EE6">
                <w:rPr>
                  <w:iCs/>
                  <w:sz w:val="20"/>
                </w:rPr>
                <w:delText xml:space="preserve">no later than </w:delText>
              </w:r>
              <w:r w:rsidRPr="00684653" w:rsidDel="00E63EE6">
                <w:rPr>
                  <w:iCs/>
                  <w:sz w:val="20"/>
                </w:rPr>
                <w:delText xml:space="preserve">the start of </w:delText>
              </w:r>
              <w:r w:rsidDel="00E63EE6">
                <w:rPr>
                  <w:iCs/>
                  <w:sz w:val="20"/>
                </w:rPr>
                <w:delText>the most current</w:delText>
              </w:r>
              <w:r w:rsidRPr="00684653" w:rsidDel="00E63EE6">
                <w:rPr>
                  <w:iCs/>
                  <w:sz w:val="20"/>
                </w:rPr>
                <w:delText xml:space="preserve"> Peak Load Season used for the calculation</w:delText>
              </w:r>
              <w:r w:rsidDel="00E63EE6">
                <w:rPr>
                  <w:iCs/>
                  <w:sz w:val="20"/>
                </w:rPr>
                <w:delText>, and (2) that have not been permanently retired by the start of the most current Peak Load Season used for the calculation.</w:delText>
              </w:r>
            </w:del>
            <w:ins w:id="93" w:author="Warnken, Pete" w:date="2021-05-14T13:26:00Z">
              <w:r w:rsidR="00E63EE6">
                <w:rPr>
                  <w:iCs/>
                  <w:sz w:val="20"/>
                </w:rPr>
                <w:t>.</w:t>
              </w:r>
            </w:ins>
          </w:p>
        </w:tc>
      </w:tr>
      <w:tr w:rsidR="00D224C0" w:rsidRPr="006A0091" w14:paraId="5B732E9F" w14:textId="77777777" w:rsidTr="00947307">
        <w:trPr>
          <w:cantSplit/>
        </w:trPr>
        <w:tc>
          <w:tcPr>
            <w:tcW w:w="1016" w:type="pct"/>
          </w:tcPr>
          <w:p w14:paraId="6568663B" w14:textId="77777777" w:rsidR="00D224C0" w:rsidRDefault="00D224C0" w:rsidP="0098040E">
            <w:pPr>
              <w:spacing w:after="60"/>
              <w:rPr>
                <w:iCs/>
                <w:sz w:val="20"/>
              </w:rPr>
            </w:pPr>
            <w:r>
              <w:rPr>
                <w:iCs/>
                <w:sz w:val="20"/>
              </w:rPr>
              <w:t xml:space="preserve">SOLARPEAKPCT </w:t>
            </w:r>
            <w:r>
              <w:rPr>
                <w:i/>
                <w:iCs/>
                <w:sz w:val="20"/>
                <w:vertAlign w:val="subscript"/>
              </w:rPr>
              <w:t>s</w:t>
            </w:r>
          </w:p>
        </w:tc>
        <w:tc>
          <w:tcPr>
            <w:tcW w:w="385" w:type="pct"/>
          </w:tcPr>
          <w:p w14:paraId="7126C903" w14:textId="77777777" w:rsidR="00D224C0" w:rsidRDefault="00D224C0" w:rsidP="0098040E">
            <w:pPr>
              <w:spacing w:after="60"/>
              <w:rPr>
                <w:iCs/>
                <w:sz w:val="20"/>
              </w:rPr>
            </w:pPr>
            <w:r>
              <w:rPr>
                <w:iCs/>
                <w:sz w:val="20"/>
              </w:rPr>
              <w:t>%</w:t>
            </w:r>
          </w:p>
        </w:tc>
        <w:tc>
          <w:tcPr>
            <w:tcW w:w="3599" w:type="pct"/>
          </w:tcPr>
          <w:p w14:paraId="77FA6149" w14:textId="77777777" w:rsidR="00D224C0" w:rsidRPr="005B7CB3" w:rsidRDefault="00D224C0" w:rsidP="0098040E">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D224C0" w:rsidRPr="006A0091" w14:paraId="5F3E3A1A" w14:textId="77777777" w:rsidTr="00947307">
        <w:trPr>
          <w:cantSplit/>
        </w:trPr>
        <w:tc>
          <w:tcPr>
            <w:tcW w:w="1016" w:type="pct"/>
          </w:tcPr>
          <w:p w14:paraId="6CD06266" w14:textId="77777777" w:rsidR="00D224C0" w:rsidRPr="006A0091" w:rsidRDefault="00D224C0" w:rsidP="0098040E">
            <w:pPr>
              <w:spacing w:after="60"/>
              <w:rPr>
                <w:iCs/>
                <w:sz w:val="20"/>
              </w:rPr>
            </w:pPr>
            <w:r>
              <w:rPr>
                <w:iCs/>
                <w:sz w:val="20"/>
              </w:rPr>
              <w:t xml:space="preserve">SOLARCAP </w:t>
            </w:r>
            <w:r w:rsidRPr="006A0091">
              <w:rPr>
                <w:bCs/>
                <w:i/>
                <w:iCs/>
                <w:sz w:val="20"/>
                <w:vertAlign w:val="subscript"/>
              </w:rPr>
              <w:t>s, i</w:t>
            </w:r>
          </w:p>
        </w:tc>
        <w:tc>
          <w:tcPr>
            <w:tcW w:w="385" w:type="pct"/>
          </w:tcPr>
          <w:p w14:paraId="115BDEB1" w14:textId="77777777" w:rsidR="00D224C0" w:rsidRPr="00327CE1" w:rsidRDefault="00D224C0" w:rsidP="0098040E">
            <w:pPr>
              <w:spacing w:after="60"/>
              <w:rPr>
                <w:iCs/>
                <w:sz w:val="20"/>
              </w:rPr>
            </w:pPr>
            <w:r>
              <w:rPr>
                <w:iCs/>
                <w:sz w:val="20"/>
              </w:rPr>
              <w:t>MW</w:t>
            </w:r>
          </w:p>
        </w:tc>
        <w:tc>
          <w:tcPr>
            <w:tcW w:w="3599" w:type="pct"/>
          </w:tcPr>
          <w:p w14:paraId="0C7AD4B1" w14:textId="77777777" w:rsidR="00D224C0" w:rsidRPr="006C79C9" w:rsidRDefault="00D224C0" w:rsidP="0098040E">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Cs/>
                <w:sz w:val="20"/>
              </w:rPr>
              <w:t xml:space="preserve">, multiplied by SOLARPEAKPCT for summer and winter Peak Load Seasons </w:t>
            </w:r>
            <w:r>
              <w:rPr>
                <w:i/>
                <w:iCs/>
                <w:sz w:val="20"/>
              </w:rPr>
              <w:t>s.</w:t>
            </w:r>
          </w:p>
        </w:tc>
      </w:tr>
      <w:tr w:rsidR="00D224C0" w:rsidRPr="006A0091" w14:paraId="6C969628" w14:textId="77777777" w:rsidTr="00947307">
        <w:trPr>
          <w:cantSplit/>
        </w:trPr>
        <w:tc>
          <w:tcPr>
            <w:tcW w:w="1016" w:type="pct"/>
          </w:tcPr>
          <w:p w14:paraId="7147F34D" w14:textId="77777777" w:rsidR="00D224C0" w:rsidRPr="006A0091" w:rsidRDefault="00D224C0" w:rsidP="0098040E">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385" w:type="pct"/>
          </w:tcPr>
          <w:p w14:paraId="704DB47A" w14:textId="77777777" w:rsidR="00D224C0" w:rsidRPr="00327CE1" w:rsidRDefault="00D224C0" w:rsidP="0098040E">
            <w:pPr>
              <w:spacing w:after="60"/>
              <w:rPr>
                <w:iCs/>
                <w:sz w:val="20"/>
              </w:rPr>
            </w:pPr>
            <w:r w:rsidRPr="00327CE1">
              <w:rPr>
                <w:iCs/>
                <w:sz w:val="20"/>
              </w:rPr>
              <w:t>MW</w:t>
            </w:r>
          </w:p>
        </w:tc>
        <w:tc>
          <w:tcPr>
            <w:tcW w:w="3599" w:type="pct"/>
          </w:tcPr>
          <w:p w14:paraId="70118E8C" w14:textId="77777777" w:rsidR="00D224C0" w:rsidRPr="006A0091" w:rsidRDefault="00D224C0" w:rsidP="00947307">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w:t>
            </w:r>
            <w:del w:id="94" w:author="Warnken, Pete" w:date="2021-05-14T13:27:00Z">
              <w:r w:rsidRPr="006A0091" w:rsidDel="00947307">
                <w:rPr>
                  <w:iCs/>
                  <w:sz w:val="20"/>
                </w:rPr>
                <w:delText xml:space="preserve">in </w:delText>
              </w:r>
            </w:del>
            <w:ins w:id="95" w:author="Warnken, Pete" w:date="2021-05-14T13:27:00Z">
              <w:r w:rsidR="00947307">
                <w:rPr>
                  <w:iCs/>
                  <w:sz w:val="20"/>
                </w:rPr>
                <w:t>through</w:t>
              </w:r>
              <w:r w:rsidR="00947307" w:rsidRPr="006A0091">
                <w:rPr>
                  <w:iCs/>
                  <w:sz w:val="20"/>
                </w:rPr>
                <w:t xml:space="preserve"> </w:t>
              </w:r>
            </w:ins>
            <w:r w:rsidRPr="006A0091">
              <w:rPr>
                <w:iCs/>
                <w:sz w:val="20"/>
              </w:rPr>
              <w:t xml:space="preserve">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D224C0" w:rsidRPr="006A0091" w14:paraId="39EA1BF2" w14:textId="77777777" w:rsidTr="00947307">
        <w:trPr>
          <w:cantSplit/>
        </w:trPr>
        <w:tc>
          <w:tcPr>
            <w:tcW w:w="1016" w:type="pct"/>
          </w:tcPr>
          <w:p w14:paraId="680B5BC3" w14:textId="77777777" w:rsidR="00D224C0" w:rsidRPr="006A0091" w:rsidRDefault="00D224C0" w:rsidP="0098040E">
            <w:pPr>
              <w:spacing w:after="60"/>
              <w:rPr>
                <w:iCs/>
                <w:sz w:val="20"/>
              </w:rPr>
            </w:pPr>
            <w:r>
              <w:rPr>
                <w:iCs/>
                <w:sz w:val="20"/>
              </w:rPr>
              <w:t xml:space="preserve">DCTIEPEAKPCT </w:t>
            </w:r>
            <w:r w:rsidRPr="001D0745">
              <w:rPr>
                <w:i/>
                <w:iCs/>
                <w:sz w:val="20"/>
                <w:vertAlign w:val="subscript"/>
              </w:rPr>
              <w:t>s</w:t>
            </w:r>
          </w:p>
        </w:tc>
        <w:tc>
          <w:tcPr>
            <w:tcW w:w="385" w:type="pct"/>
          </w:tcPr>
          <w:p w14:paraId="16CC42F3" w14:textId="77777777" w:rsidR="00D224C0" w:rsidRPr="00327CE1" w:rsidRDefault="00D224C0" w:rsidP="0098040E">
            <w:pPr>
              <w:spacing w:after="60"/>
              <w:rPr>
                <w:iCs/>
                <w:sz w:val="20"/>
              </w:rPr>
            </w:pPr>
            <w:r>
              <w:rPr>
                <w:iCs/>
                <w:sz w:val="20"/>
              </w:rPr>
              <w:t>%</w:t>
            </w:r>
          </w:p>
        </w:tc>
        <w:tc>
          <w:tcPr>
            <w:tcW w:w="3599" w:type="pct"/>
          </w:tcPr>
          <w:p w14:paraId="35312877" w14:textId="77777777" w:rsidR="00D224C0" w:rsidRPr="00675BF4" w:rsidRDefault="00D224C0" w:rsidP="0098040E">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D224C0" w:rsidRPr="006A0091" w14:paraId="6082F6D1" w14:textId="77777777" w:rsidTr="00947307">
        <w:trPr>
          <w:cantSplit/>
        </w:trPr>
        <w:tc>
          <w:tcPr>
            <w:tcW w:w="1016" w:type="pct"/>
          </w:tcPr>
          <w:p w14:paraId="653EEE06" w14:textId="77777777" w:rsidR="00D224C0" w:rsidRPr="006A0091" w:rsidRDefault="00D224C0" w:rsidP="0098040E">
            <w:pPr>
              <w:spacing w:after="60"/>
              <w:rPr>
                <w:iCs/>
                <w:sz w:val="20"/>
              </w:rPr>
            </w:pPr>
            <w:r w:rsidRPr="006A0091">
              <w:rPr>
                <w:iCs/>
                <w:sz w:val="20"/>
              </w:rPr>
              <w:t>DCTIECAP</w:t>
            </w:r>
            <w:r>
              <w:rPr>
                <w:iCs/>
                <w:sz w:val="20"/>
              </w:rPr>
              <w:t xml:space="preserve"> </w:t>
            </w:r>
            <w:r w:rsidRPr="006A0091">
              <w:rPr>
                <w:i/>
                <w:iCs/>
                <w:sz w:val="20"/>
                <w:vertAlign w:val="subscript"/>
              </w:rPr>
              <w:t>s</w:t>
            </w:r>
          </w:p>
        </w:tc>
        <w:tc>
          <w:tcPr>
            <w:tcW w:w="385" w:type="pct"/>
          </w:tcPr>
          <w:p w14:paraId="3A3E5796" w14:textId="77777777" w:rsidR="00D224C0" w:rsidRPr="00327CE1" w:rsidRDefault="00D224C0" w:rsidP="0098040E">
            <w:pPr>
              <w:spacing w:after="60"/>
              <w:rPr>
                <w:iCs/>
                <w:sz w:val="20"/>
              </w:rPr>
            </w:pPr>
            <w:r w:rsidRPr="00327CE1">
              <w:rPr>
                <w:iCs/>
                <w:sz w:val="20"/>
              </w:rPr>
              <w:t>MW</w:t>
            </w:r>
          </w:p>
        </w:tc>
        <w:tc>
          <w:tcPr>
            <w:tcW w:w="3599" w:type="pct"/>
          </w:tcPr>
          <w:p w14:paraId="04B2F58E" w14:textId="77777777" w:rsidR="00D224C0" w:rsidRPr="00AE7B21" w:rsidRDefault="00D224C0" w:rsidP="0098040E">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947307" w:rsidRPr="006A0091" w14:paraId="58B3A3EE" w14:textId="77777777" w:rsidTr="00947307">
        <w:trPr>
          <w:cantSplit/>
          <w:ins w:id="96" w:author="Warnken, Pete" w:date="2021-05-14T13:33:00Z"/>
        </w:trPr>
        <w:tc>
          <w:tcPr>
            <w:tcW w:w="1016" w:type="pct"/>
          </w:tcPr>
          <w:p w14:paraId="1B438C8A" w14:textId="77777777" w:rsidR="00947307" w:rsidRPr="006A0091" w:rsidRDefault="00947307" w:rsidP="00947307">
            <w:pPr>
              <w:spacing w:after="60"/>
              <w:rPr>
                <w:ins w:id="97" w:author="Warnken, Pete" w:date="2021-05-14T13:33:00Z"/>
                <w:iCs/>
                <w:sz w:val="20"/>
              </w:rPr>
            </w:pPr>
            <w:ins w:id="98" w:author="Warnken, Pete" w:date="2021-05-14T13:33:00Z">
              <w:r>
                <w:rPr>
                  <w:iCs/>
                  <w:sz w:val="20"/>
                </w:rPr>
                <w:lastRenderedPageBreak/>
                <w:t xml:space="preserve">REGDGCAP </w:t>
              </w:r>
              <w:r w:rsidRPr="006A0091">
                <w:rPr>
                  <w:bCs/>
                  <w:i/>
                  <w:iCs/>
                  <w:sz w:val="20"/>
                  <w:vertAlign w:val="subscript"/>
                </w:rPr>
                <w:t>s, i</w:t>
              </w:r>
            </w:ins>
          </w:p>
        </w:tc>
        <w:tc>
          <w:tcPr>
            <w:tcW w:w="385" w:type="pct"/>
          </w:tcPr>
          <w:p w14:paraId="09735118" w14:textId="77777777" w:rsidR="00947307" w:rsidRPr="00327CE1" w:rsidRDefault="00947307" w:rsidP="00947307">
            <w:pPr>
              <w:spacing w:after="60"/>
              <w:rPr>
                <w:ins w:id="99" w:author="Warnken, Pete" w:date="2021-05-14T13:33:00Z"/>
                <w:iCs/>
                <w:sz w:val="20"/>
              </w:rPr>
            </w:pPr>
            <w:ins w:id="100" w:author="Warnken, Pete" w:date="2021-05-14T13:33:00Z">
              <w:r>
                <w:rPr>
                  <w:iCs/>
                  <w:sz w:val="20"/>
                </w:rPr>
                <w:t>MW</w:t>
              </w:r>
            </w:ins>
          </w:p>
        </w:tc>
        <w:tc>
          <w:tcPr>
            <w:tcW w:w="3599" w:type="pct"/>
          </w:tcPr>
          <w:p w14:paraId="27FAB9B9" w14:textId="268BBE73" w:rsidR="00947307" w:rsidRDefault="00947307" w:rsidP="002977F5">
            <w:pPr>
              <w:spacing w:after="60"/>
              <w:rPr>
                <w:ins w:id="101" w:author="Warnken, Pete" w:date="2021-05-14T13:33:00Z"/>
                <w:i/>
                <w:iCs/>
                <w:sz w:val="20"/>
              </w:rPr>
            </w:pPr>
            <w:ins w:id="102" w:author="Warnken, Pete" w:date="2021-05-14T13:33:00Z">
              <w:r>
                <w:rPr>
                  <w:i/>
                  <w:iCs/>
                  <w:sz w:val="20"/>
                </w:rPr>
                <w:t>Registered Distributed Generation Capacity</w:t>
              </w:r>
              <w:r w:rsidRPr="006A0091">
                <w:rPr>
                  <w:iCs/>
                  <w:sz w:val="20"/>
                </w:rPr>
                <w:t>—</w:t>
              </w:r>
              <w:r>
                <w:rPr>
                  <w:iCs/>
                  <w:sz w:val="20"/>
                </w:rPr>
                <w:t>The aggregate amount of registered Distributed Generation capacity identified</w:t>
              </w:r>
              <w:r w:rsidRPr="006A0091">
                <w:rPr>
                  <w:iCs/>
                  <w:sz w:val="20"/>
                </w:rPr>
                <w:t xml:space="preserve"> </w:t>
              </w:r>
              <w:r>
                <w:rPr>
                  <w:iCs/>
                  <w:sz w:val="20"/>
                </w:rPr>
                <w:t>through</w:t>
              </w:r>
              <w:r w:rsidRPr="006A0091">
                <w:rPr>
                  <w:iCs/>
                  <w:sz w:val="20"/>
                </w:rPr>
                <w:t xml:space="preserve"> the approved Resource </w:t>
              </w:r>
              <w:r>
                <w:rPr>
                  <w:iCs/>
                  <w:sz w:val="20"/>
                </w:rPr>
                <w:t>R</w:t>
              </w:r>
              <w:r w:rsidRPr="006A0091">
                <w:rPr>
                  <w:iCs/>
                  <w:sz w:val="20"/>
                </w:rPr>
                <w:t xml:space="preserve">egistration </w:t>
              </w:r>
              <w:r>
                <w:rPr>
                  <w:iCs/>
                  <w:sz w:val="20"/>
                </w:rPr>
                <w:t>system</w:t>
              </w:r>
              <w:r w:rsidRPr="006A0091">
                <w:rPr>
                  <w:iCs/>
                  <w:sz w:val="20"/>
                </w:rPr>
                <w:t xml:space="preserve"> for each operating</w:t>
              </w:r>
              <w:r>
                <w:rPr>
                  <w:iCs/>
                  <w:sz w:val="20"/>
                </w:rPr>
                <w:t xml:space="preserve"> Resource for year </w:t>
              </w:r>
              <w:r w:rsidRPr="00207875">
                <w:rPr>
                  <w:i/>
                  <w:iCs/>
                  <w:sz w:val="20"/>
                </w:rPr>
                <w:t>i</w:t>
              </w:r>
              <w:r>
                <w:rPr>
                  <w:iCs/>
                  <w:sz w:val="20"/>
                </w:rPr>
                <w:t xml:space="preserve"> and Peak Load Season </w:t>
              </w:r>
              <w:r w:rsidRPr="00207875">
                <w:rPr>
                  <w:i/>
                  <w:iCs/>
                  <w:sz w:val="20"/>
                </w:rPr>
                <w:t>s</w:t>
              </w:r>
              <w:r>
                <w:rPr>
                  <w:iCs/>
                  <w:sz w:val="20"/>
                </w:rPr>
                <w:t xml:space="preserve">. </w:t>
              </w:r>
            </w:ins>
            <w:ins w:id="103" w:author="Warnken, Pete" w:date="2021-05-17T11:14:00Z">
              <w:r w:rsidR="002977F5">
                <w:rPr>
                  <w:iCs/>
                  <w:sz w:val="20"/>
                </w:rPr>
                <w:t>T</w:t>
              </w:r>
            </w:ins>
            <w:ins w:id="104" w:author="Warnken, Pete" w:date="2021-05-14T13:33:00Z">
              <w:r>
                <w:rPr>
                  <w:iCs/>
                  <w:sz w:val="20"/>
                </w:rPr>
                <w:t xml:space="preserve">he capacity </w:t>
              </w:r>
            </w:ins>
            <w:ins w:id="105" w:author="Warnken, Pete" w:date="2021-05-17T11:14:00Z">
              <w:r w:rsidR="002977F5">
                <w:rPr>
                  <w:iCs/>
                  <w:sz w:val="20"/>
                </w:rPr>
                <w:t xml:space="preserve">estimates </w:t>
              </w:r>
            </w:ins>
            <w:ins w:id="106" w:author="Warnken, Pete" w:date="2021-05-14T13:33:00Z">
              <w:r>
                <w:rPr>
                  <w:iCs/>
                  <w:sz w:val="20"/>
                </w:rPr>
                <w:t xml:space="preserve">will </w:t>
              </w:r>
            </w:ins>
            <w:ins w:id="107" w:author="Warnken, Pete" w:date="2021-05-17T11:14:00Z">
              <w:r w:rsidR="002977F5">
                <w:rPr>
                  <w:iCs/>
                  <w:sz w:val="20"/>
                </w:rPr>
                <w:t xml:space="preserve">be </w:t>
              </w:r>
            </w:ins>
            <w:ins w:id="108" w:author="Warnken, Pete" w:date="2021-05-14T13:33:00Z">
              <w:r w:rsidR="002977F5">
                <w:rPr>
                  <w:iCs/>
                  <w:sz w:val="20"/>
                </w:rPr>
                <w:t>separately</w:t>
              </w:r>
            </w:ins>
            <w:ins w:id="109" w:author="Warnken, Pete" w:date="2021-05-17T11:14:00Z">
              <w:r w:rsidR="002977F5">
                <w:rPr>
                  <w:iCs/>
                  <w:sz w:val="20"/>
                </w:rPr>
                <w:t xml:space="preserve"> reported</w:t>
              </w:r>
            </w:ins>
            <w:ins w:id="110" w:author="Warnken, Pete" w:date="2021-05-14T13:33:00Z">
              <w:r>
                <w:rPr>
                  <w:iCs/>
                  <w:sz w:val="20"/>
                </w:rPr>
                <w:t xml:space="preserve"> for Distribution Generation Resources (DGRs) and Settlement Only Distribution Generators (SODGs)</w:t>
              </w:r>
            </w:ins>
            <w:ins w:id="111" w:author="Warnken, Pete" w:date="2021-05-14T13:36:00Z">
              <w:r>
                <w:rPr>
                  <w:iCs/>
                  <w:sz w:val="20"/>
                </w:rPr>
                <w:t xml:space="preserve">. </w:t>
              </w:r>
            </w:ins>
            <w:ins w:id="112" w:author="Warnken, Pete" w:date="2021-05-14T13:33:00Z">
              <w:r>
                <w:rPr>
                  <w:iCs/>
                  <w:sz w:val="20"/>
                </w:rPr>
                <w:t xml:space="preserve">Emergency Response Service (ERS) </w:t>
              </w:r>
            </w:ins>
            <w:ins w:id="113" w:author="Warnken, Pete" w:date="2021-05-14T13:36:00Z">
              <w:r>
                <w:rPr>
                  <w:iCs/>
                  <w:sz w:val="20"/>
                </w:rPr>
                <w:t xml:space="preserve">capacity </w:t>
              </w:r>
            </w:ins>
            <w:ins w:id="114" w:author="Warnken, Pete" w:date="2021-05-14T13:33:00Z">
              <w:r>
                <w:rPr>
                  <w:iCs/>
                  <w:sz w:val="20"/>
                </w:rPr>
                <w:t>provided by Distribution Generators</w:t>
              </w:r>
            </w:ins>
            <w:ins w:id="115" w:author="Warnken, Pete" w:date="2021-05-14T13:36:00Z">
              <w:r>
                <w:rPr>
                  <w:iCs/>
                  <w:sz w:val="20"/>
                </w:rPr>
                <w:t xml:space="preserve"> shall be excluded</w:t>
              </w:r>
            </w:ins>
            <w:ins w:id="116" w:author="Warnken, Pete" w:date="2021-05-14T13:33:00Z">
              <w:r>
                <w:rPr>
                  <w:iCs/>
                  <w:sz w:val="20"/>
                </w:rPr>
                <w:t xml:space="preserve">. The capacity calculations will reflect adjustments to account for peak average availabilities by Peak Load Season for applicable </w:t>
              </w:r>
              <w:del w:id="117" w:author="Anderson, Connor" w:date="2021-05-17T08:57:00Z">
                <w:r w:rsidDel="00AC76A6">
                  <w:rPr>
                    <w:iCs/>
                    <w:sz w:val="20"/>
                  </w:rPr>
                  <w:delText xml:space="preserve">renewable and thermal </w:delText>
                </w:r>
              </w:del>
              <w:r>
                <w:rPr>
                  <w:iCs/>
                  <w:sz w:val="20"/>
                </w:rPr>
                <w:t>fuel</w:t>
              </w:r>
            </w:ins>
            <w:ins w:id="118" w:author="Anderson, Connor" w:date="2021-05-17T08:58:00Z">
              <w:r w:rsidR="00AC76A6">
                <w:rPr>
                  <w:iCs/>
                  <w:sz w:val="20"/>
                </w:rPr>
                <w:t>/technology</w:t>
              </w:r>
            </w:ins>
            <w:ins w:id="119" w:author="Warnken, Pete" w:date="2021-05-14T13:33:00Z">
              <w:r>
                <w:rPr>
                  <w:iCs/>
                  <w:sz w:val="20"/>
                </w:rPr>
                <w:t xml:space="preserve"> types. </w:t>
              </w:r>
              <w:r w:rsidRPr="007B24DC">
                <w:rPr>
                  <w:iCs/>
                  <w:sz w:val="20"/>
                </w:rPr>
                <w:t xml:space="preserve">ERCOT shall publish </w:t>
              </w:r>
              <w:r>
                <w:rPr>
                  <w:iCs/>
                  <w:sz w:val="20"/>
                </w:rPr>
                <w:t xml:space="preserve">procedures on ERCOT’s website for determining peak average capacity availability adjustments for each registered Distributed Generation category. </w:t>
              </w:r>
            </w:ins>
            <w:ins w:id="120" w:author="Anderson, Connor" w:date="2021-05-17T08:47:00Z">
              <w:r w:rsidR="00384321">
                <w:rPr>
                  <w:iCs/>
                  <w:sz w:val="20"/>
                </w:rPr>
                <w:t xml:space="preserve">When possible, </w:t>
              </w:r>
            </w:ins>
            <w:ins w:id="121" w:author="Warnken, Pete" w:date="2021-05-14T13:33:00Z">
              <w:del w:id="122" w:author="Anderson, Connor" w:date="2021-05-17T08:47:00Z">
                <w:r w:rsidDel="00384321">
                  <w:rPr>
                    <w:iCs/>
                    <w:sz w:val="20"/>
                  </w:rPr>
                  <w:delText>T</w:delText>
                </w:r>
              </w:del>
            </w:ins>
            <w:ins w:id="123" w:author="Anderson, Connor" w:date="2021-05-17T08:47:00Z">
              <w:r w:rsidR="00384321">
                <w:rPr>
                  <w:iCs/>
                  <w:sz w:val="20"/>
                </w:rPr>
                <w:t>t</w:t>
              </w:r>
            </w:ins>
            <w:ins w:id="124" w:author="Warnken, Pete" w:date="2021-05-14T13:33:00Z">
              <w:r>
                <w:rPr>
                  <w:iCs/>
                  <w:sz w:val="20"/>
                </w:rPr>
                <w:t xml:space="preserve">he capacity estimates shall also be adjusted to account for </w:t>
              </w:r>
            </w:ins>
            <w:ins w:id="125" w:author="Warnken, Pete" w:date="2021-05-14T13:54:00Z">
              <w:r w:rsidR="0061458B">
                <w:rPr>
                  <w:iCs/>
                  <w:sz w:val="20"/>
                </w:rPr>
                <w:t xml:space="preserve">units </w:t>
              </w:r>
            </w:ins>
            <w:ins w:id="126" w:author="Warnken, Pete" w:date="2021-05-14T13:33:00Z">
              <w:r>
                <w:rPr>
                  <w:iCs/>
                  <w:sz w:val="20"/>
                </w:rPr>
                <w:t>removed from the Resource Registration system and outages lasting more than 180 days.</w:t>
              </w:r>
            </w:ins>
          </w:p>
        </w:tc>
      </w:tr>
      <w:tr w:rsidR="00D224C0" w:rsidRPr="006A0091" w14:paraId="0D44D483" w14:textId="77777777" w:rsidTr="00947307">
        <w:trPr>
          <w:cantSplit/>
        </w:trPr>
        <w:tc>
          <w:tcPr>
            <w:tcW w:w="1016" w:type="pct"/>
          </w:tcPr>
          <w:p w14:paraId="7EA4C45D" w14:textId="77777777" w:rsidR="00D224C0" w:rsidRPr="006A0091" w:rsidRDefault="00D224C0" w:rsidP="0098040E">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385" w:type="pct"/>
          </w:tcPr>
          <w:p w14:paraId="120E1B00" w14:textId="77777777" w:rsidR="00D224C0" w:rsidRPr="00327CE1" w:rsidRDefault="00D224C0" w:rsidP="0098040E">
            <w:pPr>
              <w:spacing w:after="60"/>
              <w:rPr>
                <w:iCs/>
                <w:sz w:val="20"/>
              </w:rPr>
            </w:pPr>
            <w:r>
              <w:rPr>
                <w:iCs/>
                <w:sz w:val="20"/>
              </w:rPr>
              <w:t>MW</w:t>
            </w:r>
          </w:p>
        </w:tc>
        <w:tc>
          <w:tcPr>
            <w:tcW w:w="3599" w:type="pct"/>
          </w:tcPr>
          <w:p w14:paraId="422E822D" w14:textId="77777777" w:rsidR="00D224C0" w:rsidRPr="00675BF4" w:rsidRDefault="00D224C0" w:rsidP="0098040E">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D224C0" w:rsidRPr="006A0091" w14:paraId="518F4C53" w14:textId="77777777" w:rsidTr="00947307">
        <w:trPr>
          <w:cantSplit/>
        </w:trPr>
        <w:tc>
          <w:tcPr>
            <w:tcW w:w="1016" w:type="pct"/>
          </w:tcPr>
          <w:p w14:paraId="2499691A" w14:textId="77777777" w:rsidR="00D224C0" w:rsidRPr="006A0091" w:rsidRDefault="00D224C0" w:rsidP="0098040E">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385" w:type="pct"/>
          </w:tcPr>
          <w:p w14:paraId="2C61D72C" w14:textId="77777777" w:rsidR="00D224C0" w:rsidRPr="00327CE1" w:rsidRDefault="00D224C0" w:rsidP="0098040E">
            <w:pPr>
              <w:spacing w:after="60"/>
              <w:rPr>
                <w:iCs/>
                <w:sz w:val="20"/>
              </w:rPr>
            </w:pPr>
            <w:r w:rsidRPr="00327CE1">
              <w:rPr>
                <w:iCs/>
                <w:sz w:val="20"/>
              </w:rPr>
              <w:t>MW</w:t>
            </w:r>
          </w:p>
        </w:tc>
        <w:tc>
          <w:tcPr>
            <w:tcW w:w="3599" w:type="pct"/>
          </w:tcPr>
          <w:p w14:paraId="40888CD3" w14:textId="77777777" w:rsidR="00D224C0" w:rsidRPr="006A0091" w:rsidRDefault="00D224C0" w:rsidP="000D672C">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w:t>
            </w:r>
            <w:del w:id="127" w:author="Warnken, Pete" w:date="2021-05-14T13:40:00Z">
              <w:r w:rsidRPr="006A0091" w:rsidDel="000D672C">
                <w:rPr>
                  <w:iCs/>
                  <w:sz w:val="20"/>
                </w:rPr>
                <w:delText xml:space="preserve">in </w:delText>
              </w:r>
            </w:del>
            <w:ins w:id="128" w:author="Warnken, Pete" w:date="2021-05-14T13:40:00Z">
              <w:r w:rsidR="000D672C">
                <w:rPr>
                  <w:iCs/>
                  <w:sz w:val="20"/>
                </w:rPr>
                <w:t>through</w:t>
              </w:r>
              <w:r w:rsidR="000D672C" w:rsidRPr="006A0091">
                <w:rPr>
                  <w:iCs/>
                  <w:sz w:val="20"/>
                </w:rPr>
                <w:t xml:space="preserve"> </w:t>
              </w:r>
            </w:ins>
            <w:r w:rsidRPr="006A0091">
              <w:rPr>
                <w:iCs/>
                <w:sz w:val="20"/>
              </w:rPr>
              <w:t xml:space="preserve">the approved Resource </w:t>
            </w:r>
            <w:r>
              <w:rPr>
                <w:iCs/>
                <w:sz w:val="20"/>
              </w:rPr>
              <w:t>R</w:t>
            </w:r>
            <w:r w:rsidRPr="006A0091">
              <w:rPr>
                <w:iCs/>
                <w:sz w:val="20"/>
              </w:rPr>
              <w:t xml:space="preserve">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D224C0" w:rsidRPr="006A0091" w14:paraId="2D9B53CF" w14:textId="77777777" w:rsidTr="00947307">
        <w:trPr>
          <w:cantSplit/>
        </w:trPr>
        <w:tc>
          <w:tcPr>
            <w:tcW w:w="1016" w:type="pct"/>
          </w:tcPr>
          <w:p w14:paraId="016FE58C" w14:textId="77777777" w:rsidR="00D224C0" w:rsidRPr="006A0091" w:rsidRDefault="00D224C0" w:rsidP="0098040E">
            <w:pPr>
              <w:spacing w:after="60"/>
              <w:rPr>
                <w:iCs/>
                <w:sz w:val="20"/>
              </w:rPr>
            </w:pPr>
            <w:r w:rsidRPr="006A0091">
              <w:rPr>
                <w:iCs/>
                <w:sz w:val="20"/>
              </w:rPr>
              <w:t>MOTHCAP</w:t>
            </w:r>
            <w:r>
              <w:rPr>
                <w:iCs/>
                <w:sz w:val="20"/>
              </w:rPr>
              <w:t xml:space="preserve"> </w:t>
            </w:r>
            <w:r w:rsidRPr="006A0091">
              <w:rPr>
                <w:bCs/>
                <w:i/>
                <w:iCs/>
                <w:sz w:val="20"/>
                <w:vertAlign w:val="subscript"/>
              </w:rPr>
              <w:t>s, i</w:t>
            </w:r>
          </w:p>
        </w:tc>
        <w:tc>
          <w:tcPr>
            <w:tcW w:w="385" w:type="pct"/>
          </w:tcPr>
          <w:p w14:paraId="3CC5D3B9" w14:textId="77777777" w:rsidR="00D224C0" w:rsidRPr="00327CE1" w:rsidRDefault="00D224C0" w:rsidP="0098040E">
            <w:pPr>
              <w:spacing w:after="60"/>
              <w:rPr>
                <w:iCs/>
                <w:sz w:val="20"/>
              </w:rPr>
            </w:pPr>
            <w:r w:rsidRPr="00327CE1">
              <w:rPr>
                <w:iCs/>
                <w:sz w:val="20"/>
              </w:rPr>
              <w:t>MW</w:t>
            </w:r>
          </w:p>
        </w:tc>
        <w:tc>
          <w:tcPr>
            <w:tcW w:w="3599" w:type="pct"/>
          </w:tcPr>
          <w:p w14:paraId="0C582BF7" w14:textId="77777777" w:rsidR="00D224C0" w:rsidRPr="00851514" w:rsidRDefault="00D224C0" w:rsidP="000D672C">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w:t>
            </w:r>
            <w:del w:id="129" w:author="Warnken, Pete" w:date="2021-05-14T13:40:00Z">
              <w:r w:rsidRPr="006A0091" w:rsidDel="000D672C">
                <w:rPr>
                  <w:iCs/>
                  <w:sz w:val="20"/>
                </w:rPr>
                <w:delText xml:space="preserve">in </w:delText>
              </w:r>
            </w:del>
            <w:ins w:id="130" w:author="Warnken, Pete" w:date="2021-05-14T13:40:00Z">
              <w:r w:rsidR="000D672C">
                <w:rPr>
                  <w:iCs/>
                  <w:sz w:val="20"/>
                </w:rPr>
                <w:t>through</w:t>
              </w:r>
              <w:r w:rsidR="000D672C" w:rsidRPr="006A0091">
                <w:rPr>
                  <w:iCs/>
                  <w:sz w:val="20"/>
                </w:rPr>
                <w:t xml:space="preserve"> </w:t>
              </w:r>
            </w:ins>
            <w:r w:rsidRPr="006A0091">
              <w:rPr>
                <w:iCs/>
                <w:sz w:val="20"/>
              </w:rPr>
              <w:t xml:space="preserve">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w:t>
            </w:r>
            <w:del w:id="131" w:author="Warnken, Pete" w:date="2021-05-14T13:40:00Z">
              <w:r w:rsidRPr="006A0091" w:rsidDel="000D672C">
                <w:rPr>
                  <w:iCs/>
                  <w:sz w:val="20"/>
                </w:rPr>
                <w:delText xml:space="preserve">in </w:delText>
              </w:r>
            </w:del>
            <w:ins w:id="132" w:author="Warnken, Pete" w:date="2021-05-14T13:40:00Z">
              <w:r w:rsidR="000D672C">
                <w:rPr>
                  <w:iCs/>
                  <w:sz w:val="20"/>
                </w:rPr>
                <w:t>through</w:t>
              </w:r>
              <w:r w:rsidR="000D672C" w:rsidRPr="006A0091">
                <w:rPr>
                  <w:iCs/>
                  <w:sz w:val="20"/>
                </w:rPr>
                <w:t xml:space="preserve"> </w:t>
              </w:r>
            </w:ins>
            <w:r w:rsidRPr="006A0091">
              <w:rPr>
                <w:iCs/>
                <w:sz w:val="20"/>
              </w:rPr>
              <w:t xml:space="preserve">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D224C0" w:rsidRPr="004D645D" w14:paraId="60DA1728" w14:textId="77777777" w:rsidTr="00947307">
        <w:trPr>
          <w:cantSplit/>
        </w:trPr>
        <w:tc>
          <w:tcPr>
            <w:tcW w:w="1016" w:type="pct"/>
          </w:tcPr>
          <w:p w14:paraId="3AEB0511" w14:textId="77777777" w:rsidR="00D224C0" w:rsidRPr="004D645D" w:rsidRDefault="00D224C0" w:rsidP="0098040E">
            <w:pPr>
              <w:spacing w:after="60"/>
              <w:rPr>
                <w:iCs/>
                <w:sz w:val="20"/>
              </w:rPr>
            </w:pPr>
            <w:r w:rsidRPr="004D645D">
              <w:rPr>
                <w:iCs/>
                <w:sz w:val="20"/>
              </w:rPr>
              <w:t>PLANNON</w:t>
            </w:r>
            <w:r>
              <w:rPr>
                <w:iCs/>
                <w:sz w:val="20"/>
              </w:rPr>
              <w:t xml:space="preserve"> </w:t>
            </w:r>
            <w:r w:rsidRPr="004D645D">
              <w:rPr>
                <w:bCs/>
                <w:i/>
                <w:iCs/>
                <w:sz w:val="20"/>
                <w:vertAlign w:val="subscript"/>
              </w:rPr>
              <w:t>s, i</w:t>
            </w:r>
          </w:p>
        </w:tc>
        <w:tc>
          <w:tcPr>
            <w:tcW w:w="385" w:type="pct"/>
          </w:tcPr>
          <w:p w14:paraId="652E20FC" w14:textId="77777777" w:rsidR="00D224C0" w:rsidRPr="002A253A" w:rsidRDefault="00D224C0" w:rsidP="0098040E">
            <w:pPr>
              <w:spacing w:after="60"/>
              <w:rPr>
                <w:iCs/>
                <w:sz w:val="20"/>
              </w:rPr>
            </w:pPr>
            <w:r w:rsidRPr="002A253A">
              <w:rPr>
                <w:iCs/>
                <w:sz w:val="20"/>
              </w:rPr>
              <w:t>MW</w:t>
            </w:r>
          </w:p>
        </w:tc>
        <w:tc>
          <w:tcPr>
            <w:tcW w:w="3599" w:type="pct"/>
          </w:tcPr>
          <w:p w14:paraId="35B44C26" w14:textId="77777777" w:rsidR="00D224C0" w:rsidRDefault="00D224C0" w:rsidP="0098040E">
            <w:pPr>
              <w:keepNext/>
              <w:tabs>
                <w:tab w:val="num" w:pos="576"/>
              </w:tabs>
              <w:spacing w:after="60"/>
              <w:rPr>
                <w:b/>
                <w:iCs/>
                <w:sz w:val="20"/>
              </w:rPr>
            </w:pPr>
            <w:bookmarkStart w:id="133" w:name="_Toc352156713"/>
            <w:bookmarkStart w:id="134" w:name="_Toc357502470"/>
            <w:bookmarkStart w:id="135" w:name="_Toc357502665"/>
            <w:bookmarkStart w:id="136" w:name="_Toc362850369"/>
            <w:bookmarkStart w:id="137" w:name="_Toc367955325"/>
            <w:bookmarkStart w:id="138" w:name="_Toc375815048"/>
            <w:bookmarkStart w:id="139" w:name="_Toc378574733"/>
            <w:bookmarkStart w:id="140"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w:t>
            </w:r>
            <w:r>
              <w:rPr>
                <w:iCs/>
                <w:sz w:val="20"/>
              </w:rPr>
              <w:t xml:space="preserve">available by July 1 and December 1 </w:t>
            </w:r>
            <w:r w:rsidRPr="004D645D">
              <w:rPr>
                <w:iCs/>
                <w:sz w:val="20"/>
              </w:rPr>
              <w:t xml:space="preserve">for the </w:t>
            </w:r>
            <w:r>
              <w:rPr>
                <w:iCs/>
                <w:sz w:val="20"/>
              </w:rPr>
              <w:t>summer and winter P</w:t>
            </w:r>
            <w:r w:rsidRPr="004D645D">
              <w:rPr>
                <w:iCs/>
                <w:sz w:val="20"/>
              </w:rPr>
              <w:t>eak Load Season</w:t>
            </w:r>
            <w:r>
              <w:rPr>
                <w:iCs/>
                <w:sz w:val="20"/>
              </w:rPr>
              <w:t>s</w:t>
            </w:r>
            <w:r w:rsidRPr="004D645D">
              <w:rPr>
                <w:iCs/>
                <w:sz w:val="20"/>
              </w:rPr>
              <w:t xml:space="preserve"> </w:t>
            </w:r>
            <w:r w:rsidRPr="003957B3">
              <w:rPr>
                <w:i/>
                <w:iCs/>
                <w:sz w:val="20"/>
              </w:rPr>
              <w:t>s</w:t>
            </w:r>
            <w:r>
              <w:rPr>
                <w:iCs/>
                <w:sz w:val="20"/>
              </w:rPr>
              <w:t>, respectively,</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133"/>
            <w:bookmarkEnd w:id="134"/>
            <w:bookmarkEnd w:id="135"/>
            <w:bookmarkEnd w:id="136"/>
            <w:bookmarkEnd w:id="137"/>
            <w:r>
              <w:rPr>
                <w:iCs/>
                <w:sz w:val="20"/>
              </w:rPr>
              <w:t xml:space="preserve">  New, non-IRR generating capacity is excluded if the Generation Interconnection or Change Request (GINR) project status in the </w:t>
            </w:r>
            <w:r>
              <w:rPr>
                <w:iCs/>
                <w:sz w:val="20"/>
              </w:rPr>
              <w:lastRenderedPageBreak/>
              <w:t>online Resource Integration and Ongoing Operations (RIOO) interconnection services system is set to “Cancelled” or “Inactive”</w:t>
            </w:r>
            <w:bookmarkEnd w:id="138"/>
            <w:bookmarkEnd w:id="139"/>
            <w:bookmarkEnd w:id="140"/>
            <w:r w:rsidRPr="00370E10">
              <w:rPr>
                <w:iCs/>
                <w:sz w:val="20"/>
              </w:rPr>
              <w:t xml:space="preserve"> or if the Resource was previously mothballed or retired and does not have an owner that intends to operate it. </w:t>
            </w:r>
            <w:r>
              <w:rPr>
                <w:iCs/>
                <w:sz w:val="20"/>
              </w:rPr>
              <w:t xml:space="preserve"> </w:t>
            </w:r>
            <w:r w:rsidRPr="00370E10">
              <w:rPr>
                <w:iCs/>
                <w:sz w:val="20"/>
              </w:rPr>
              <w:t>For the purposes of this section, ownership of a mothballed or retired Resource for which a new generation interconnection is sought can only be satisfied by proof of site control as described in</w:t>
            </w:r>
            <w:r>
              <w:rPr>
                <w:iCs/>
                <w:sz w:val="20"/>
              </w:rPr>
              <w:t xml:space="preserve"> paragraph (1)(a), (b), or (d) of</w:t>
            </w:r>
            <w:r w:rsidRPr="00370E10">
              <w:rPr>
                <w:iCs/>
                <w:sz w:val="20"/>
              </w:rPr>
              <w:t xml:space="preserve"> Planning Guide Section 5.4.9</w:t>
            </w:r>
            <w:r>
              <w:rPr>
                <w:iCs/>
                <w:sz w:val="20"/>
              </w:rPr>
              <w:t>, Proof of Site Control</w:t>
            </w:r>
            <w:r w:rsidRPr="00370E10">
              <w:rPr>
                <w:iCs/>
                <w:sz w:val="20"/>
              </w:rPr>
              <w:t>.</w:t>
            </w:r>
          </w:p>
        </w:tc>
      </w:tr>
      <w:tr w:rsidR="00D224C0" w:rsidRPr="006A0091" w14:paraId="0548FA3B" w14:textId="77777777" w:rsidTr="00947307">
        <w:trPr>
          <w:cantSplit/>
        </w:trPr>
        <w:tc>
          <w:tcPr>
            <w:tcW w:w="1016" w:type="pct"/>
          </w:tcPr>
          <w:p w14:paraId="29B75311" w14:textId="77777777" w:rsidR="00D224C0" w:rsidRPr="006A0091" w:rsidRDefault="00D224C0" w:rsidP="0098040E">
            <w:pPr>
              <w:spacing w:after="60"/>
              <w:rPr>
                <w:iCs/>
                <w:sz w:val="20"/>
              </w:rPr>
            </w:pPr>
            <w:r w:rsidRPr="006A0091">
              <w:rPr>
                <w:iCs/>
                <w:sz w:val="20"/>
              </w:rPr>
              <w:lastRenderedPageBreak/>
              <w:t>PLAN</w:t>
            </w:r>
            <w:r>
              <w:rPr>
                <w:iCs/>
                <w:sz w:val="20"/>
              </w:rPr>
              <w:t xml:space="preserve">IRR </w:t>
            </w:r>
            <w:r w:rsidRPr="006A0091">
              <w:rPr>
                <w:bCs/>
                <w:i/>
                <w:iCs/>
                <w:sz w:val="20"/>
                <w:vertAlign w:val="subscript"/>
              </w:rPr>
              <w:t>s, i</w:t>
            </w:r>
            <w:r>
              <w:rPr>
                <w:bCs/>
                <w:i/>
                <w:iCs/>
                <w:sz w:val="20"/>
                <w:vertAlign w:val="subscript"/>
              </w:rPr>
              <w:t>, r</w:t>
            </w:r>
          </w:p>
        </w:tc>
        <w:tc>
          <w:tcPr>
            <w:tcW w:w="385" w:type="pct"/>
          </w:tcPr>
          <w:p w14:paraId="78FA7E7A" w14:textId="77777777" w:rsidR="00D224C0" w:rsidRPr="00327CE1" w:rsidRDefault="00D224C0" w:rsidP="0098040E">
            <w:pPr>
              <w:spacing w:after="60"/>
              <w:rPr>
                <w:iCs/>
                <w:sz w:val="20"/>
              </w:rPr>
            </w:pPr>
            <w:r w:rsidRPr="00327CE1">
              <w:rPr>
                <w:iCs/>
                <w:sz w:val="20"/>
              </w:rPr>
              <w:t>MW</w:t>
            </w:r>
          </w:p>
        </w:tc>
        <w:tc>
          <w:tcPr>
            <w:tcW w:w="3599" w:type="pct"/>
          </w:tcPr>
          <w:p w14:paraId="3CD2FD37" w14:textId="77777777" w:rsidR="00D224C0" w:rsidRPr="006A0091" w:rsidRDefault="00D224C0" w:rsidP="0098040E">
            <w:pPr>
              <w:spacing w:after="60"/>
              <w:rPr>
                <w:iCs/>
                <w:sz w:val="20"/>
              </w:rPr>
            </w:pPr>
            <w:r w:rsidRPr="00966E00">
              <w:rPr>
                <w:i/>
                <w:iCs/>
                <w:sz w:val="20"/>
              </w:rPr>
              <w:t>New IRR Capacity</w:t>
            </w:r>
            <w:r w:rsidRPr="00966E00">
              <w:rPr>
                <w:iCs/>
                <w:sz w:val="20"/>
              </w:rPr>
              <w:t>—</w:t>
            </w:r>
            <w:r>
              <w:rPr>
                <w:iCs/>
                <w:sz w:val="20"/>
              </w:rPr>
              <w:t xml:space="preserve">For new WGRs, the capacity available by July 1 and December 1 for the summer and winter Peak Load Seasons </w:t>
            </w:r>
            <w:r w:rsidRPr="005445BA">
              <w:rPr>
                <w:i/>
                <w:iCs/>
                <w:sz w:val="20"/>
              </w:rPr>
              <w:t>s</w:t>
            </w:r>
            <w:r>
              <w:rPr>
                <w:i/>
                <w:iCs/>
                <w:sz w:val="20"/>
              </w:rPr>
              <w:t xml:space="preserve">, </w:t>
            </w:r>
            <w:r>
              <w:rPr>
                <w:iCs/>
                <w:sz w:val="20"/>
              </w:rPr>
              <w:t xml:space="preserve">respectively, 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D224C0" w:rsidRPr="006A0091" w14:paraId="3C386FAC" w14:textId="77777777" w:rsidTr="00947307">
        <w:trPr>
          <w:cantSplit/>
        </w:trPr>
        <w:tc>
          <w:tcPr>
            <w:tcW w:w="1016" w:type="pct"/>
          </w:tcPr>
          <w:p w14:paraId="5BB45557" w14:textId="77777777" w:rsidR="00D224C0" w:rsidRPr="006A0091" w:rsidRDefault="00D224C0" w:rsidP="0098040E">
            <w:pPr>
              <w:spacing w:after="60"/>
              <w:rPr>
                <w:iCs/>
                <w:sz w:val="20"/>
              </w:rPr>
            </w:pPr>
            <w:r>
              <w:rPr>
                <w:iCs/>
                <w:sz w:val="20"/>
              </w:rPr>
              <w:t xml:space="preserve">LTOUTAGE </w:t>
            </w:r>
            <w:r w:rsidRPr="004D645D">
              <w:rPr>
                <w:bCs/>
                <w:i/>
                <w:iCs/>
                <w:sz w:val="20"/>
                <w:vertAlign w:val="subscript"/>
              </w:rPr>
              <w:t>s, i</w:t>
            </w:r>
          </w:p>
        </w:tc>
        <w:tc>
          <w:tcPr>
            <w:tcW w:w="385" w:type="pct"/>
          </w:tcPr>
          <w:p w14:paraId="303AD561" w14:textId="77777777" w:rsidR="00D224C0" w:rsidRPr="00327CE1" w:rsidRDefault="00D224C0" w:rsidP="0098040E">
            <w:pPr>
              <w:spacing w:after="60"/>
              <w:rPr>
                <w:iCs/>
                <w:sz w:val="20"/>
              </w:rPr>
            </w:pPr>
            <w:r>
              <w:rPr>
                <w:iCs/>
                <w:sz w:val="20"/>
              </w:rPr>
              <w:t>MW</w:t>
            </w:r>
          </w:p>
        </w:tc>
        <w:tc>
          <w:tcPr>
            <w:tcW w:w="3599" w:type="pct"/>
          </w:tcPr>
          <w:p w14:paraId="5C18BDDB" w14:textId="77777777" w:rsidR="00D224C0" w:rsidRPr="00966E00" w:rsidRDefault="00D224C0" w:rsidP="0098040E">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D224C0" w:rsidRPr="006A0091" w14:paraId="30B87A49" w14:textId="77777777" w:rsidTr="00947307">
        <w:trPr>
          <w:cantSplit/>
        </w:trPr>
        <w:tc>
          <w:tcPr>
            <w:tcW w:w="1016" w:type="pct"/>
          </w:tcPr>
          <w:p w14:paraId="5C20EFA7" w14:textId="77777777" w:rsidR="00D224C0" w:rsidRPr="006A0091" w:rsidRDefault="00D224C0" w:rsidP="0098040E">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385" w:type="pct"/>
          </w:tcPr>
          <w:p w14:paraId="7696AF28" w14:textId="77777777" w:rsidR="00D224C0" w:rsidRPr="00327CE1" w:rsidRDefault="00D224C0" w:rsidP="0098040E">
            <w:pPr>
              <w:spacing w:after="60"/>
              <w:rPr>
                <w:iCs/>
                <w:sz w:val="20"/>
              </w:rPr>
            </w:pPr>
            <w:r w:rsidRPr="00327CE1">
              <w:rPr>
                <w:iCs/>
                <w:sz w:val="20"/>
              </w:rPr>
              <w:t>MW</w:t>
            </w:r>
          </w:p>
        </w:tc>
        <w:tc>
          <w:tcPr>
            <w:tcW w:w="3599" w:type="pct"/>
          </w:tcPr>
          <w:p w14:paraId="0DCA9B67" w14:textId="77777777" w:rsidR="00D224C0" w:rsidRPr="006A0091" w:rsidRDefault="00D224C0" w:rsidP="0098040E">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D224C0" w:rsidRPr="006A0091" w14:paraId="2A3AA6FC" w14:textId="77777777" w:rsidTr="00947307">
        <w:trPr>
          <w:cantSplit/>
        </w:trPr>
        <w:tc>
          <w:tcPr>
            <w:tcW w:w="1016" w:type="pct"/>
          </w:tcPr>
          <w:p w14:paraId="30382161" w14:textId="77777777" w:rsidR="00D224C0" w:rsidRPr="006A0091" w:rsidRDefault="00D224C0" w:rsidP="0098040E">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385" w:type="pct"/>
          </w:tcPr>
          <w:p w14:paraId="74655E6D" w14:textId="77777777" w:rsidR="00D224C0" w:rsidRPr="00327CE1" w:rsidRDefault="00D224C0" w:rsidP="0098040E">
            <w:pPr>
              <w:spacing w:after="60"/>
              <w:rPr>
                <w:iCs/>
                <w:sz w:val="20"/>
              </w:rPr>
            </w:pPr>
            <w:r w:rsidRPr="00327CE1">
              <w:rPr>
                <w:iCs/>
                <w:sz w:val="20"/>
              </w:rPr>
              <w:t>MW</w:t>
            </w:r>
          </w:p>
        </w:tc>
        <w:tc>
          <w:tcPr>
            <w:tcW w:w="3599" w:type="pct"/>
          </w:tcPr>
          <w:p w14:paraId="6FE473C8" w14:textId="77777777" w:rsidR="00D224C0" w:rsidRPr="006A0091" w:rsidRDefault="00D224C0" w:rsidP="0098040E">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D224C0" w:rsidRPr="006A0091" w14:paraId="31B17701" w14:textId="77777777" w:rsidTr="00947307">
        <w:trPr>
          <w:cantSplit/>
          <w:trHeight w:val="237"/>
        </w:trPr>
        <w:tc>
          <w:tcPr>
            <w:tcW w:w="1016" w:type="pct"/>
            <w:tcBorders>
              <w:top w:val="single" w:sz="6" w:space="0" w:color="auto"/>
              <w:left w:val="single" w:sz="4" w:space="0" w:color="auto"/>
              <w:bottom w:val="single" w:sz="6" w:space="0" w:color="auto"/>
              <w:right w:val="single" w:sz="6" w:space="0" w:color="auto"/>
            </w:tcBorders>
          </w:tcPr>
          <w:p w14:paraId="2724D79B" w14:textId="77777777" w:rsidR="00D224C0" w:rsidRPr="006A0091" w:rsidRDefault="00D224C0" w:rsidP="0098040E">
            <w:pPr>
              <w:pStyle w:val="TableBody"/>
              <w:rPr>
                <w:i/>
              </w:rPr>
            </w:pPr>
            <w:bookmarkStart w:id="141" w:name="_Toc289696715"/>
            <w:r w:rsidRPr="006A0091">
              <w:rPr>
                <w:i/>
              </w:rPr>
              <w:t>i</w:t>
            </w:r>
            <w:bookmarkEnd w:id="141"/>
          </w:p>
        </w:tc>
        <w:tc>
          <w:tcPr>
            <w:tcW w:w="385" w:type="pct"/>
            <w:tcBorders>
              <w:top w:val="single" w:sz="6" w:space="0" w:color="auto"/>
              <w:left w:val="single" w:sz="6" w:space="0" w:color="auto"/>
              <w:bottom w:val="single" w:sz="6" w:space="0" w:color="auto"/>
              <w:right w:val="single" w:sz="6" w:space="0" w:color="auto"/>
            </w:tcBorders>
          </w:tcPr>
          <w:p w14:paraId="4B7028C7" w14:textId="77777777" w:rsidR="00D224C0" w:rsidRPr="00327CE1" w:rsidRDefault="00D224C0" w:rsidP="0098040E">
            <w:pPr>
              <w:pStyle w:val="TableBody"/>
              <w:rPr>
                <w:i/>
              </w:rPr>
            </w:pPr>
            <w:bookmarkStart w:id="142" w:name="_Toc289696716"/>
            <w:r w:rsidRPr="00327CE1">
              <w:t>None</w:t>
            </w:r>
            <w:bookmarkEnd w:id="142"/>
          </w:p>
        </w:tc>
        <w:tc>
          <w:tcPr>
            <w:tcW w:w="3599" w:type="pct"/>
            <w:tcBorders>
              <w:top w:val="single" w:sz="6" w:space="0" w:color="auto"/>
              <w:left w:val="single" w:sz="6" w:space="0" w:color="auto"/>
              <w:bottom w:val="single" w:sz="6" w:space="0" w:color="auto"/>
              <w:right w:val="single" w:sz="4" w:space="0" w:color="auto"/>
            </w:tcBorders>
          </w:tcPr>
          <w:p w14:paraId="28D94179" w14:textId="77777777" w:rsidR="00D224C0" w:rsidRPr="006A0091" w:rsidRDefault="00D224C0" w:rsidP="0098040E">
            <w:pPr>
              <w:pStyle w:val="TableBody"/>
            </w:pPr>
            <w:bookmarkStart w:id="143" w:name="_Toc289696717"/>
            <w:r>
              <w:t>Y</w:t>
            </w:r>
            <w:r w:rsidRPr="006A0091">
              <w:t>ear</w:t>
            </w:r>
            <w:bookmarkEnd w:id="143"/>
            <w:r>
              <w:t>.</w:t>
            </w:r>
          </w:p>
        </w:tc>
      </w:tr>
      <w:tr w:rsidR="00D224C0" w:rsidRPr="006A0091" w14:paraId="18F0C437" w14:textId="77777777" w:rsidTr="00947307">
        <w:trPr>
          <w:cantSplit/>
          <w:trHeight w:val="210"/>
        </w:trPr>
        <w:tc>
          <w:tcPr>
            <w:tcW w:w="1016" w:type="pct"/>
            <w:tcBorders>
              <w:top w:val="single" w:sz="6" w:space="0" w:color="auto"/>
              <w:left w:val="single" w:sz="4" w:space="0" w:color="auto"/>
              <w:bottom w:val="single" w:sz="6" w:space="0" w:color="auto"/>
              <w:right w:val="single" w:sz="6" w:space="0" w:color="auto"/>
            </w:tcBorders>
          </w:tcPr>
          <w:p w14:paraId="002F361D" w14:textId="77777777" w:rsidR="00D224C0" w:rsidRPr="006A0091" w:rsidRDefault="00D224C0" w:rsidP="0098040E">
            <w:pPr>
              <w:pStyle w:val="TableBody"/>
              <w:rPr>
                <w:i/>
              </w:rPr>
            </w:pPr>
            <w:bookmarkStart w:id="144" w:name="_Toc289696718"/>
            <w:r w:rsidRPr="006A0091">
              <w:rPr>
                <w:i/>
              </w:rPr>
              <w:t>s</w:t>
            </w:r>
            <w:bookmarkEnd w:id="144"/>
          </w:p>
        </w:tc>
        <w:tc>
          <w:tcPr>
            <w:tcW w:w="385" w:type="pct"/>
            <w:tcBorders>
              <w:top w:val="single" w:sz="6" w:space="0" w:color="auto"/>
              <w:left w:val="single" w:sz="6" w:space="0" w:color="auto"/>
              <w:bottom w:val="single" w:sz="6" w:space="0" w:color="auto"/>
              <w:right w:val="single" w:sz="6" w:space="0" w:color="auto"/>
            </w:tcBorders>
          </w:tcPr>
          <w:p w14:paraId="2E3B945C" w14:textId="77777777" w:rsidR="00D224C0" w:rsidRPr="00327CE1" w:rsidRDefault="00D224C0" w:rsidP="0098040E">
            <w:pPr>
              <w:pStyle w:val="TableBody"/>
              <w:rPr>
                <w:i/>
              </w:rPr>
            </w:pPr>
            <w:bookmarkStart w:id="145" w:name="_Toc289696719"/>
            <w:r w:rsidRPr="00327CE1">
              <w:t>None</w:t>
            </w:r>
            <w:bookmarkEnd w:id="145"/>
          </w:p>
        </w:tc>
        <w:tc>
          <w:tcPr>
            <w:tcW w:w="3599" w:type="pct"/>
            <w:tcBorders>
              <w:top w:val="single" w:sz="6" w:space="0" w:color="auto"/>
              <w:left w:val="single" w:sz="6" w:space="0" w:color="auto"/>
              <w:bottom w:val="single" w:sz="6" w:space="0" w:color="auto"/>
              <w:right w:val="single" w:sz="4" w:space="0" w:color="auto"/>
            </w:tcBorders>
          </w:tcPr>
          <w:p w14:paraId="3EB74C24" w14:textId="77777777" w:rsidR="00D224C0" w:rsidRPr="006A0091" w:rsidRDefault="00D224C0" w:rsidP="0098040E">
            <w:pPr>
              <w:pStyle w:val="TableBody"/>
            </w:pPr>
            <w:bookmarkStart w:id="146" w:name="_Toc289696720"/>
            <w:r>
              <w:t xml:space="preserve">Summer and winter </w:t>
            </w:r>
            <w:r w:rsidRPr="006A0091">
              <w:t>Peak Load Season</w:t>
            </w:r>
            <w:bookmarkEnd w:id="146"/>
            <w:r>
              <w:t xml:space="preserve">s for year </w:t>
            </w:r>
            <w:r>
              <w:rPr>
                <w:i/>
              </w:rPr>
              <w:t>i</w:t>
            </w:r>
            <w:r>
              <w:t>.</w:t>
            </w:r>
          </w:p>
        </w:tc>
      </w:tr>
      <w:tr w:rsidR="00D224C0" w:rsidRPr="006A0091" w14:paraId="678CACBF" w14:textId="77777777" w:rsidTr="00947307">
        <w:trPr>
          <w:cantSplit/>
        </w:trPr>
        <w:tc>
          <w:tcPr>
            <w:tcW w:w="1016" w:type="pct"/>
            <w:tcBorders>
              <w:top w:val="single" w:sz="6" w:space="0" w:color="auto"/>
              <w:left w:val="single" w:sz="4" w:space="0" w:color="auto"/>
              <w:bottom w:val="single" w:sz="4" w:space="0" w:color="auto"/>
              <w:right w:val="single" w:sz="6" w:space="0" w:color="auto"/>
            </w:tcBorders>
          </w:tcPr>
          <w:p w14:paraId="67A4423A" w14:textId="77777777" w:rsidR="00D224C0" w:rsidRPr="006A0091" w:rsidRDefault="00D224C0" w:rsidP="0098040E">
            <w:pPr>
              <w:pStyle w:val="TableBody"/>
              <w:rPr>
                <w:i/>
              </w:rPr>
            </w:pPr>
            <w:r w:rsidRPr="005D7D7D">
              <w:rPr>
                <w:i/>
              </w:rPr>
              <w:t>r</w:t>
            </w:r>
          </w:p>
        </w:tc>
        <w:tc>
          <w:tcPr>
            <w:tcW w:w="385" w:type="pct"/>
            <w:tcBorders>
              <w:top w:val="single" w:sz="6" w:space="0" w:color="auto"/>
              <w:left w:val="single" w:sz="6" w:space="0" w:color="auto"/>
              <w:bottom w:val="single" w:sz="4" w:space="0" w:color="auto"/>
              <w:right w:val="single" w:sz="6" w:space="0" w:color="auto"/>
            </w:tcBorders>
          </w:tcPr>
          <w:p w14:paraId="238D9984" w14:textId="77777777" w:rsidR="00D224C0" w:rsidRPr="00327CE1" w:rsidRDefault="00D224C0" w:rsidP="0098040E">
            <w:pPr>
              <w:pStyle w:val="TableBody"/>
            </w:pPr>
            <w:r>
              <w:t>None</w:t>
            </w:r>
          </w:p>
        </w:tc>
        <w:tc>
          <w:tcPr>
            <w:tcW w:w="3599" w:type="pct"/>
            <w:tcBorders>
              <w:top w:val="single" w:sz="6" w:space="0" w:color="auto"/>
              <w:left w:val="single" w:sz="6" w:space="0" w:color="auto"/>
              <w:bottom w:val="single" w:sz="4" w:space="0" w:color="auto"/>
              <w:right w:val="single" w:sz="4" w:space="0" w:color="auto"/>
            </w:tcBorders>
          </w:tcPr>
          <w:p w14:paraId="0A472CC1" w14:textId="77777777" w:rsidR="00D224C0" w:rsidRDefault="00D224C0" w:rsidP="0098040E">
            <w:pPr>
              <w:pStyle w:val="TableBody"/>
            </w:pPr>
            <w:r>
              <w:t xml:space="preserve">Coastal, Panhandle, and Other wind regions.  WGRs are classified into regions based on the county that contains their Point of Interconnection (POI).  </w:t>
            </w:r>
            <w:r w:rsidRPr="003F47DD">
              <w:t xml:space="preserve">The </w:t>
            </w:r>
            <w:r>
              <w:t>C</w:t>
            </w:r>
            <w:r w:rsidRPr="003F47DD">
              <w:t xml:space="preserve">oastal region is defined as the following counties: </w:t>
            </w:r>
            <w:r w:rsidRPr="00960564">
              <w:t xml:space="preserve">Aransas, Brazoria, Calhoun, Cameron, Kenedy,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w:t>
            </w:r>
            <w:r w:rsidRPr="006B06C2">
              <w:lastRenderedPageBreak/>
              <w:t xml:space="preserve">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1ACC03EA" w14:textId="77777777" w:rsidR="00471F79" w:rsidRPr="00D224C0" w:rsidRDefault="00471F79" w:rsidP="00D224C0">
      <w:pPr>
        <w:rPr>
          <w:b/>
        </w:rPr>
      </w:pPr>
    </w:p>
    <w:sectPr w:rsidR="00471F79" w:rsidRPr="00D224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01457" w14:textId="77777777" w:rsidR="00726544" w:rsidRDefault="00726544" w:rsidP="00726544">
      <w:r>
        <w:separator/>
      </w:r>
    </w:p>
  </w:endnote>
  <w:endnote w:type="continuationSeparator" w:id="0">
    <w:p w14:paraId="66A114B2" w14:textId="77777777" w:rsidR="00726544" w:rsidRDefault="00726544" w:rsidP="0072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63244" w14:textId="77777777" w:rsidR="00726544" w:rsidRDefault="00726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6E70" w14:textId="77777777" w:rsidR="00726544" w:rsidRDefault="00726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5E1C" w14:textId="77777777" w:rsidR="00726544" w:rsidRDefault="00726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16101" w14:textId="77777777" w:rsidR="00726544" w:rsidRDefault="00726544" w:rsidP="00726544">
      <w:r>
        <w:separator/>
      </w:r>
    </w:p>
  </w:footnote>
  <w:footnote w:type="continuationSeparator" w:id="0">
    <w:p w14:paraId="13DD9883" w14:textId="77777777" w:rsidR="00726544" w:rsidRDefault="00726544" w:rsidP="00726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6F9D3" w14:textId="77777777" w:rsidR="00726544" w:rsidRDefault="00726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13BD" w14:textId="371512E2" w:rsidR="00726544" w:rsidRPr="00726544" w:rsidRDefault="00726544" w:rsidP="00726544">
    <w:pPr>
      <w:pStyle w:val="Header"/>
      <w:jc w:val="center"/>
      <w:rPr>
        <w:b/>
        <w:color w:val="FF0000"/>
      </w:rPr>
    </w:pPr>
    <w:r w:rsidRPr="00726544">
      <w:rPr>
        <w:b/>
        <w:color w:val="FF0000"/>
      </w:rPr>
      <w:t>FOR DISCUSSIO</w:t>
    </w:r>
    <w:bookmarkStart w:id="147" w:name="_GoBack"/>
    <w:bookmarkEnd w:id="147"/>
    <w:r w:rsidRPr="00726544">
      <w:rPr>
        <w:b/>
        <w:color w:val="FF0000"/>
      </w:rPr>
      <w:t>N PURPOSE</w:t>
    </w:r>
    <w:r>
      <w:rPr>
        <w:b/>
        <w:color w:val="FF0000"/>
      </w:rPr>
      <w:t>S</w:t>
    </w:r>
    <w:r w:rsidRPr="00726544">
      <w:rPr>
        <w:b/>
        <w:color w:val="FF0000"/>
      </w:rPr>
      <w:t xml:space="preserv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CBBF9" w14:textId="77777777" w:rsidR="00726544" w:rsidRDefault="0072654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nken, Pete">
    <w15:presenceInfo w15:providerId="AD" w15:userId="S-1-5-21-639947351-343809578-3807592339-38001"/>
  </w15:person>
  <w15:person w15:author="Anderson, Connor">
    <w15:presenceInfo w15:providerId="AD" w15:userId="S-1-5-21-639947351-343809578-3807592339-50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C0"/>
    <w:rsid w:val="000D672C"/>
    <w:rsid w:val="0020684F"/>
    <w:rsid w:val="00206D45"/>
    <w:rsid w:val="00273781"/>
    <w:rsid w:val="002977F5"/>
    <w:rsid w:val="0032481C"/>
    <w:rsid w:val="00380B8C"/>
    <w:rsid w:val="00384321"/>
    <w:rsid w:val="00471F79"/>
    <w:rsid w:val="00607D15"/>
    <w:rsid w:val="0061458B"/>
    <w:rsid w:val="0064024B"/>
    <w:rsid w:val="00723E32"/>
    <w:rsid w:val="00726544"/>
    <w:rsid w:val="007F38BB"/>
    <w:rsid w:val="008170AB"/>
    <w:rsid w:val="00925E6B"/>
    <w:rsid w:val="00942EAB"/>
    <w:rsid w:val="00947307"/>
    <w:rsid w:val="00992F22"/>
    <w:rsid w:val="00A24829"/>
    <w:rsid w:val="00AC76A6"/>
    <w:rsid w:val="00AD72F4"/>
    <w:rsid w:val="00C202BB"/>
    <w:rsid w:val="00CB0716"/>
    <w:rsid w:val="00D224C0"/>
    <w:rsid w:val="00D43769"/>
    <w:rsid w:val="00E6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DE46"/>
  <w15:chartTrackingRefBased/>
  <w15:docId w15:val="{726BEECA-F556-47A0-A5B0-4B6E8AFD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4C0"/>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D224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D224C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 Char2 Char Char Char Char, Char2 Char"/>
    <w:basedOn w:val="Normal"/>
    <w:link w:val="ListChar"/>
    <w:rsid w:val="00D224C0"/>
    <w:pPr>
      <w:spacing w:after="240"/>
      <w:ind w:left="1440" w:hanging="720"/>
    </w:pPr>
  </w:style>
  <w:style w:type="character" w:customStyle="1" w:styleId="ListChar">
    <w:name w:val="List Char"/>
    <w:aliases w:val=" Char2 Char Char Char Char Char, Char2 Char Char"/>
    <w:link w:val="List"/>
    <w:rsid w:val="00D224C0"/>
    <w:rPr>
      <w:rFonts w:ascii="Times New Roman" w:eastAsia="Times New Roman" w:hAnsi="Times New Roman" w:cs="Times New Roman"/>
      <w:sz w:val="24"/>
      <w:szCs w:val="20"/>
    </w:rPr>
  </w:style>
  <w:style w:type="paragraph" w:customStyle="1" w:styleId="H3">
    <w:name w:val="H3"/>
    <w:basedOn w:val="Heading3"/>
    <w:next w:val="BodyText"/>
    <w:link w:val="H3Char"/>
    <w:rsid w:val="00D224C0"/>
    <w:pPr>
      <w:keepLines w:val="0"/>
      <w:tabs>
        <w:tab w:val="left" w:pos="1080"/>
      </w:tabs>
      <w:spacing w:before="240" w:after="240"/>
      <w:ind w:left="1080" w:hanging="1080"/>
    </w:pPr>
    <w:rPr>
      <w:rFonts w:ascii="Times New Roman" w:eastAsia="Times New Roman" w:hAnsi="Times New Roman" w:cs="Times New Roman"/>
      <w:b/>
      <w:bCs/>
      <w:i/>
      <w:color w:val="auto"/>
      <w:szCs w:val="20"/>
    </w:rPr>
  </w:style>
  <w:style w:type="character" w:customStyle="1" w:styleId="H3Char">
    <w:name w:val="H3 Char"/>
    <w:link w:val="H3"/>
    <w:rsid w:val="00D224C0"/>
    <w:rPr>
      <w:rFonts w:ascii="Times New Roman" w:eastAsia="Times New Roman" w:hAnsi="Times New Roman" w:cs="Times New Roman"/>
      <w:b/>
      <w:bCs/>
      <w:i/>
      <w:sz w:val="24"/>
      <w:szCs w:val="20"/>
    </w:rPr>
  </w:style>
  <w:style w:type="paragraph" w:customStyle="1" w:styleId="TableBody">
    <w:name w:val="Table Body"/>
    <w:basedOn w:val="BodyText"/>
    <w:rsid w:val="00D224C0"/>
    <w:pPr>
      <w:spacing w:after="60"/>
    </w:pPr>
    <w:rPr>
      <w:iCs/>
      <w:sz w:val="20"/>
    </w:rPr>
  </w:style>
  <w:style w:type="paragraph" w:customStyle="1" w:styleId="TableHead">
    <w:name w:val="Table Head"/>
    <w:basedOn w:val="BodyText"/>
    <w:rsid w:val="00D224C0"/>
    <w:rPr>
      <w:b/>
      <w:iCs/>
      <w:sz w:val="20"/>
    </w:rPr>
  </w:style>
  <w:style w:type="character" w:customStyle="1" w:styleId="Heading3Char">
    <w:name w:val="Heading 3 Char"/>
    <w:basedOn w:val="DefaultParagraphFont"/>
    <w:link w:val="Heading3"/>
    <w:uiPriority w:val="9"/>
    <w:semiHidden/>
    <w:rsid w:val="00D224C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D224C0"/>
    <w:pPr>
      <w:spacing w:after="120"/>
    </w:pPr>
  </w:style>
  <w:style w:type="character" w:customStyle="1" w:styleId="BodyTextChar">
    <w:name w:val="Body Text Char"/>
    <w:basedOn w:val="DefaultParagraphFont"/>
    <w:link w:val="BodyText"/>
    <w:uiPriority w:val="99"/>
    <w:semiHidden/>
    <w:rsid w:val="00D224C0"/>
    <w:rPr>
      <w:rFonts w:ascii="Times New Roman" w:eastAsia="Times New Roman" w:hAnsi="Times New Roman" w:cs="Times New Roman"/>
      <w:sz w:val="24"/>
      <w:szCs w:val="20"/>
    </w:rPr>
  </w:style>
  <w:style w:type="character" w:customStyle="1" w:styleId="BodyTextNumberedChar1">
    <w:name w:val="Body Text Numbered Char1"/>
    <w:link w:val="BodyTextNumbered"/>
    <w:rsid w:val="00D224C0"/>
    <w:rPr>
      <w:iCs/>
      <w:sz w:val="24"/>
    </w:rPr>
  </w:style>
  <w:style w:type="paragraph" w:customStyle="1" w:styleId="BodyTextNumbered">
    <w:name w:val="Body Text Numbered"/>
    <w:basedOn w:val="BodyText"/>
    <w:link w:val="BodyTextNumberedChar1"/>
    <w:rsid w:val="00D224C0"/>
    <w:pPr>
      <w:spacing w:after="240"/>
      <w:ind w:left="720" w:hanging="720"/>
    </w:pPr>
    <w:rPr>
      <w:rFonts w:asciiTheme="minorHAnsi" w:eastAsiaTheme="minorHAnsi" w:hAnsiTheme="minorHAnsi" w:cstheme="minorBidi"/>
      <w:iCs/>
      <w:szCs w:val="22"/>
    </w:rPr>
  </w:style>
  <w:style w:type="paragraph" w:customStyle="1" w:styleId="H5">
    <w:name w:val="H5"/>
    <w:basedOn w:val="Heading5"/>
    <w:next w:val="BodyText"/>
    <w:link w:val="H5Char"/>
    <w:rsid w:val="00D224C0"/>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character" w:customStyle="1" w:styleId="H5Char">
    <w:name w:val="H5 Char"/>
    <w:link w:val="H5"/>
    <w:rsid w:val="00D224C0"/>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D224C0"/>
    <w:rPr>
      <w:rFonts w:asciiTheme="majorHAnsi" w:eastAsiaTheme="majorEastAsia" w:hAnsiTheme="majorHAnsi" w:cstheme="majorBidi"/>
      <w:color w:val="2E74B5" w:themeColor="accent1" w:themeShade="BF"/>
      <w:sz w:val="24"/>
      <w:szCs w:val="20"/>
    </w:rPr>
  </w:style>
  <w:style w:type="paragraph" w:styleId="BalloonText">
    <w:name w:val="Balloon Text"/>
    <w:basedOn w:val="Normal"/>
    <w:link w:val="BalloonTextChar"/>
    <w:uiPriority w:val="99"/>
    <w:semiHidden/>
    <w:unhideWhenUsed/>
    <w:rsid w:val="00273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78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170AB"/>
    <w:rPr>
      <w:sz w:val="16"/>
      <w:szCs w:val="16"/>
    </w:rPr>
  </w:style>
  <w:style w:type="paragraph" w:styleId="CommentText">
    <w:name w:val="annotation text"/>
    <w:basedOn w:val="Normal"/>
    <w:link w:val="CommentTextChar"/>
    <w:uiPriority w:val="99"/>
    <w:semiHidden/>
    <w:unhideWhenUsed/>
    <w:rsid w:val="008170AB"/>
    <w:rPr>
      <w:sz w:val="20"/>
    </w:rPr>
  </w:style>
  <w:style w:type="character" w:customStyle="1" w:styleId="CommentTextChar">
    <w:name w:val="Comment Text Char"/>
    <w:basedOn w:val="DefaultParagraphFont"/>
    <w:link w:val="CommentText"/>
    <w:uiPriority w:val="99"/>
    <w:semiHidden/>
    <w:rsid w:val="008170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70AB"/>
    <w:rPr>
      <w:b/>
      <w:bCs/>
    </w:rPr>
  </w:style>
  <w:style w:type="character" w:customStyle="1" w:styleId="CommentSubjectChar">
    <w:name w:val="Comment Subject Char"/>
    <w:basedOn w:val="CommentTextChar"/>
    <w:link w:val="CommentSubject"/>
    <w:uiPriority w:val="99"/>
    <w:semiHidden/>
    <w:rsid w:val="008170A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26544"/>
    <w:pPr>
      <w:tabs>
        <w:tab w:val="center" w:pos="4680"/>
        <w:tab w:val="right" w:pos="9360"/>
      </w:tabs>
    </w:pPr>
  </w:style>
  <w:style w:type="character" w:customStyle="1" w:styleId="HeaderChar">
    <w:name w:val="Header Char"/>
    <w:basedOn w:val="DefaultParagraphFont"/>
    <w:link w:val="Header"/>
    <w:uiPriority w:val="99"/>
    <w:rsid w:val="0072654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26544"/>
    <w:pPr>
      <w:tabs>
        <w:tab w:val="center" w:pos="4680"/>
        <w:tab w:val="right" w:pos="9360"/>
      </w:tabs>
    </w:pPr>
  </w:style>
  <w:style w:type="character" w:customStyle="1" w:styleId="FooterChar">
    <w:name w:val="Footer Char"/>
    <w:basedOn w:val="DefaultParagraphFont"/>
    <w:link w:val="Footer"/>
    <w:uiPriority w:val="99"/>
    <w:rsid w:val="0072654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Warnken, Pete</dc:creator>
  <cp:keywords/>
  <dc:description/>
  <cp:lastModifiedBy>Warnken, Pete</cp:lastModifiedBy>
  <cp:revision>3</cp:revision>
  <dcterms:created xsi:type="dcterms:W3CDTF">2021-05-17T18:33:00Z</dcterms:created>
  <dcterms:modified xsi:type="dcterms:W3CDTF">2021-05-17T18:35:00Z</dcterms:modified>
</cp:coreProperties>
</file>