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F51B5" w:rsidRPr="005B2D77" w14:paraId="55330AC4" w14:textId="77777777" w:rsidTr="009450E0">
        <w:tc>
          <w:tcPr>
            <w:tcW w:w="1620" w:type="dxa"/>
            <w:tcBorders>
              <w:bottom w:val="single" w:sz="4" w:space="0" w:color="auto"/>
            </w:tcBorders>
            <w:shd w:val="clear" w:color="auto" w:fill="FFFFFF"/>
            <w:vAlign w:val="center"/>
          </w:tcPr>
          <w:p w14:paraId="6922EC0D" w14:textId="77777777" w:rsidR="001F51B5" w:rsidRPr="005B2D77" w:rsidRDefault="001F51B5" w:rsidP="009450E0">
            <w:pPr>
              <w:tabs>
                <w:tab w:val="center" w:pos="4320"/>
                <w:tab w:val="right" w:pos="8640"/>
              </w:tabs>
              <w:rPr>
                <w:rFonts w:ascii="Verdana" w:hAnsi="Verdana"/>
                <w:b/>
                <w:bCs/>
                <w:sz w:val="22"/>
              </w:rPr>
            </w:pPr>
            <w:r w:rsidRPr="005B2D77">
              <w:rPr>
                <w:rFonts w:ascii="Arial" w:hAnsi="Arial"/>
                <w:b/>
                <w:bCs/>
              </w:rPr>
              <w:t>NPRR Number</w:t>
            </w:r>
          </w:p>
        </w:tc>
        <w:tc>
          <w:tcPr>
            <w:tcW w:w="1260" w:type="dxa"/>
            <w:tcBorders>
              <w:bottom w:val="single" w:sz="4" w:space="0" w:color="auto"/>
            </w:tcBorders>
            <w:vAlign w:val="center"/>
          </w:tcPr>
          <w:p w14:paraId="7BC699DE" w14:textId="77777777" w:rsidR="001F51B5" w:rsidRPr="005B2D77" w:rsidRDefault="00AB60ED" w:rsidP="009450E0">
            <w:pPr>
              <w:tabs>
                <w:tab w:val="center" w:pos="4320"/>
                <w:tab w:val="right" w:pos="8640"/>
              </w:tabs>
              <w:rPr>
                <w:rFonts w:ascii="Arial" w:hAnsi="Arial"/>
                <w:b/>
                <w:bCs/>
              </w:rPr>
            </w:pPr>
            <w:hyperlink r:id="rId7" w:history="1">
              <w:r w:rsidR="001F51B5" w:rsidRPr="00BF30A0">
                <w:rPr>
                  <w:rStyle w:val="Hyperlink"/>
                  <w:rFonts w:ascii="Arial" w:hAnsi="Arial"/>
                  <w:b/>
                  <w:bCs/>
                </w:rPr>
                <w:t>1087</w:t>
              </w:r>
            </w:hyperlink>
          </w:p>
        </w:tc>
        <w:tc>
          <w:tcPr>
            <w:tcW w:w="900" w:type="dxa"/>
            <w:tcBorders>
              <w:bottom w:val="single" w:sz="4" w:space="0" w:color="auto"/>
            </w:tcBorders>
            <w:shd w:val="clear" w:color="auto" w:fill="FFFFFF"/>
            <w:vAlign w:val="center"/>
          </w:tcPr>
          <w:p w14:paraId="0D09DDFA"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NPRR Title</w:t>
            </w:r>
          </w:p>
        </w:tc>
        <w:tc>
          <w:tcPr>
            <w:tcW w:w="6660" w:type="dxa"/>
            <w:tcBorders>
              <w:bottom w:val="single" w:sz="4" w:space="0" w:color="auto"/>
            </w:tcBorders>
            <w:vAlign w:val="center"/>
          </w:tcPr>
          <w:p w14:paraId="4E956AE7" w14:textId="77777777" w:rsidR="001F51B5" w:rsidRPr="005B2D77" w:rsidRDefault="001F51B5" w:rsidP="009450E0">
            <w:pPr>
              <w:tabs>
                <w:tab w:val="center" w:pos="4320"/>
                <w:tab w:val="right" w:pos="8640"/>
              </w:tabs>
              <w:rPr>
                <w:rFonts w:ascii="Arial" w:hAnsi="Arial"/>
                <w:b/>
                <w:bCs/>
              </w:rPr>
            </w:pPr>
            <w:r>
              <w:rPr>
                <w:rFonts w:ascii="Arial" w:hAnsi="Arial"/>
                <w:b/>
                <w:bCs/>
              </w:rPr>
              <w:t>Prohibit Participat</w:t>
            </w:r>
            <w:r w:rsidR="00CD7D7D">
              <w:rPr>
                <w:rFonts w:ascii="Arial" w:hAnsi="Arial"/>
                <w:b/>
                <w:bCs/>
              </w:rPr>
              <w:t>ion</w:t>
            </w:r>
            <w:r>
              <w:rPr>
                <w:rFonts w:ascii="Arial" w:hAnsi="Arial"/>
                <w:b/>
                <w:bCs/>
              </w:rPr>
              <w:t xml:space="preserve"> of Critical Loads and Generation Resource Support Loads as Load Resources or ERS Resources</w:t>
            </w:r>
          </w:p>
        </w:tc>
      </w:tr>
      <w:tr w:rsidR="001F51B5" w:rsidRPr="005B2D77" w14:paraId="32DCCA6B" w14:textId="77777777" w:rsidTr="009450E0">
        <w:trPr>
          <w:trHeight w:val="413"/>
        </w:trPr>
        <w:tc>
          <w:tcPr>
            <w:tcW w:w="2880" w:type="dxa"/>
            <w:gridSpan w:val="2"/>
            <w:tcBorders>
              <w:top w:val="nil"/>
              <w:left w:val="nil"/>
              <w:bottom w:val="single" w:sz="4" w:space="0" w:color="auto"/>
              <w:right w:val="nil"/>
            </w:tcBorders>
            <w:vAlign w:val="center"/>
          </w:tcPr>
          <w:p w14:paraId="2230DBCB" w14:textId="77777777" w:rsidR="001F51B5" w:rsidRPr="005B2D77" w:rsidRDefault="001F51B5" w:rsidP="009450E0">
            <w:pPr>
              <w:rPr>
                <w:rFonts w:ascii="Arial" w:hAnsi="Arial"/>
              </w:rPr>
            </w:pPr>
          </w:p>
        </w:tc>
        <w:tc>
          <w:tcPr>
            <w:tcW w:w="7560" w:type="dxa"/>
            <w:gridSpan w:val="2"/>
            <w:tcBorders>
              <w:top w:val="single" w:sz="4" w:space="0" w:color="auto"/>
              <w:left w:val="nil"/>
              <w:bottom w:val="nil"/>
              <w:right w:val="nil"/>
            </w:tcBorders>
            <w:vAlign w:val="center"/>
          </w:tcPr>
          <w:p w14:paraId="476CC560" w14:textId="77777777" w:rsidR="001F51B5" w:rsidRPr="005B2D77" w:rsidRDefault="001F51B5" w:rsidP="009450E0">
            <w:pPr>
              <w:rPr>
                <w:rFonts w:ascii="Arial" w:hAnsi="Arial"/>
              </w:rPr>
            </w:pPr>
          </w:p>
        </w:tc>
      </w:tr>
      <w:tr w:rsidR="001F51B5" w:rsidRPr="005B2D77" w14:paraId="65EB6F40" w14:textId="77777777" w:rsidTr="009450E0">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B4E3CD7"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80F95E" w14:textId="77777777" w:rsidR="001F51B5" w:rsidRPr="005B2D77" w:rsidRDefault="001F51B5" w:rsidP="009450E0">
            <w:pPr>
              <w:rPr>
                <w:rFonts w:ascii="Arial" w:hAnsi="Arial"/>
              </w:rPr>
            </w:pPr>
            <w:r>
              <w:rPr>
                <w:rFonts w:ascii="Arial" w:hAnsi="Arial"/>
              </w:rPr>
              <w:t xml:space="preserve">August </w:t>
            </w:r>
            <w:r w:rsidR="00D30169">
              <w:rPr>
                <w:rFonts w:ascii="Arial" w:hAnsi="Arial"/>
              </w:rPr>
              <w:t>6</w:t>
            </w:r>
            <w:r>
              <w:rPr>
                <w:rFonts w:ascii="Arial" w:hAnsi="Arial"/>
              </w:rPr>
              <w:t>, 2021</w:t>
            </w:r>
          </w:p>
        </w:tc>
      </w:tr>
      <w:tr w:rsidR="001F51B5" w:rsidRPr="005B2D77" w14:paraId="1709C853" w14:textId="77777777" w:rsidTr="009450E0">
        <w:trPr>
          <w:trHeight w:val="467"/>
        </w:trPr>
        <w:tc>
          <w:tcPr>
            <w:tcW w:w="2880" w:type="dxa"/>
            <w:gridSpan w:val="2"/>
            <w:tcBorders>
              <w:top w:val="single" w:sz="4" w:space="0" w:color="auto"/>
              <w:left w:val="nil"/>
              <w:bottom w:val="nil"/>
              <w:right w:val="nil"/>
            </w:tcBorders>
            <w:shd w:val="clear" w:color="auto" w:fill="FFFFFF"/>
            <w:vAlign w:val="center"/>
          </w:tcPr>
          <w:p w14:paraId="1417DDDE" w14:textId="77777777" w:rsidR="001F51B5" w:rsidRPr="005B2D77" w:rsidRDefault="001F51B5" w:rsidP="009450E0">
            <w:pPr>
              <w:rPr>
                <w:rFonts w:ascii="Arial" w:hAnsi="Arial"/>
              </w:rPr>
            </w:pPr>
          </w:p>
        </w:tc>
        <w:tc>
          <w:tcPr>
            <w:tcW w:w="7560" w:type="dxa"/>
            <w:gridSpan w:val="2"/>
            <w:tcBorders>
              <w:top w:val="nil"/>
              <w:left w:val="nil"/>
              <w:bottom w:val="nil"/>
              <w:right w:val="nil"/>
            </w:tcBorders>
            <w:vAlign w:val="center"/>
          </w:tcPr>
          <w:p w14:paraId="72A74B89" w14:textId="77777777" w:rsidR="001F51B5" w:rsidRPr="005B2D77" w:rsidRDefault="001F51B5" w:rsidP="009450E0">
            <w:pPr>
              <w:rPr>
                <w:rFonts w:ascii="Arial" w:hAnsi="Arial"/>
              </w:rPr>
            </w:pPr>
          </w:p>
        </w:tc>
      </w:tr>
      <w:tr w:rsidR="001F51B5" w:rsidRPr="005B2D77" w14:paraId="3624ED48" w14:textId="77777777" w:rsidTr="009450E0">
        <w:trPr>
          <w:trHeight w:val="440"/>
        </w:trPr>
        <w:tc>
          <w:tcPr>
            <w:tcW w:w="10440" w:type="dxa"/>
            <w:gridSpan w:val="4"/>
            <w:tcBorders>
              <w:top w:val="single" w:sz="4" w:space="0" w:color="auto"/>
            </w:tcBorders>
            <w:shd w:val="clear" w:color="auto" w:fill="FFFFFF"/>
            <w:vAlign w:val="center"/>
          </w:tcPr>
          <w:p w14:paraId="6D56CDE0" w14:textId="77777777" w:rsidR="001F51B5" w:rsidRPr="005B2D77" w:rsidRDefault="001F51B5" w:rsidP="009450E0">
            <w:pPr>
              <w:tabs>
                <w:tab w:val="center" w:pos="4320"/>
                <w:tab w:val="right" w:pos="8640"/>
              </w:tabs>
              <w:jc w:val="center"/>
              <w:rPr>
                <w:rFonts w:ascii="Arial" w:hAnsi="Arial"/>
                <w:b/>
                <w:bCs/>
              </w:rPr>
            </w:pPr>
            <w:r w:rsidRPr="005B2D77">
              <w:rPr>
                <w:rFonts w:ascii="Arial" w:hAnsi="Arial"/>
                <w:b/>
                <w:bCs/>
              </w:rPr>
              <w:t>Submitter’s Information</w:t>
            </w:r>
          </w:p>
        </w:tc>
      </w:tr>
      <w:tr w:rsidR="001F51B5" w:rsidRPr="005B2D77" w14:paraId="73979135" w14:textId="77777777" w:rsidTr="009450E0">
        <w:trPr>
          <w:trHeight w:val="350"/>
        </w:trPr>
        <w:tc>
          <w:tcPr>
            <w:tcW w:w="2880" w:type="dxa"/>
            <w:gridSpan w:val="2"/>
            <w:shd w:val="clear" w:color="auto" w:fill="FFFFFF"/>
            <w:vAlign w:val="center"/>
          </w:tcPr>
          <w:p w14:paraId="41AFB401"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Name</w:t>
            </w:r>
          </w:p>
        </w:tc>
        <w:tc>
          <w:tcPr>
            <w:tcW w:w="7560" w:type="dxa"/>
            <w:gridSpan w:val="2"/>
            <w:vAlign w:val="center"/>
          </w:tcPr>
          <w:p w14:paraId="0C9963D5" w14:textId="77777777" w:rsidR="001F51B5" w:rsidRPr="005B2D77" w:rsidRDefault="001F51B5" w:rsidP="009450E0">
            <w:pPr>
              <w:rPr>
                <w:rFonts w:ascii="Arial" w:hAnsi="Arial"/>
              </w:rPr>
            </w:pPr>
            <w:r>
              <w:rPr>
                <w:rFonts w:ascii="Arial" w:hAnsi="Arial"/>
              </w:rPr>
              <w:t>Coleman Lewis</w:t>
            </w:r>
          </w:p>
        </w:tc>
      </w:tr>
      <w:tr w:rsidR="001F51B5" w:rsidRPr="005B2D77" w14:paraId="003BD44F" w14:textId="77777777" w:rsidTr="009450E0">
        <w:trPr>
          <w:trHeight w:val="350"/>
        </w:trPr>
        <w:tc>
          <w:tcPr>
            <w:tcW w:w="2880" w:type="dxa"/>
            <w:gridSpan w:val="2"/>
            <w:shd w:val="clear" w:color="auto" w:fill="FFFFFF"/>
            <w:vAlign w:val="center"/>
          </w:tcPr>
          <w:p w14:paraId="18AA8C40"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E-mail Address</w:t>
            </w:r>
          </w:p>
        </w:tc>
        <w:tc>
          <w:tcPr>
            <w:tcW w:w="7560" w:type="dxa"/>
            <w:gridSpan w:val="2"/>
            <w:vAlign w:val="center"/>
          </w:tcPr>
          <w:p w14:paraId="61D33F9A" w14:textId="77777777" w:rsidR="001F51B5" w:rsidRPr="005B2D77" w:rsidRDefault="00AB60ED" w:rsidP="009450E0">
            <w:pPr>
              <w:rPr>
                <w:rFonts w:ascii="Arial" w:hAnsi="Arial"/>
              </w:rPr>
            </w:pPr>
            <w:hyperlink r:id="rId8" w:history="1">
              <w:r w:rsidR="001F51B5" w:rsidRPr="007E7E29">
                <w:rPr>
                  <w:rStyle w:val="Hyperlink"/>
                  <w:rFonts w:ascii="Arial" w:hAnsi="Arial"/>
                </w:rPr>
                <w:t>Coleman.Lewis@pxd.com</w:t>
              </w:r>
            </w:hyperlink>
          </w:p>
        </w:tc>
      </w:tr>
      <w:tr w:rsidR="001F51B5" w:rsidRPr="005B2D77" w14:paraId="2F231F6D" w14:textId="77777777" w:rsidTr="009450E0">
        <w:trPr>
          <w:trHeight w:val="350"/>
        </w:trPr>
        <w:tc>
          <w:tcPr>
            <w:tcW w:w="2880" w:type="dxa"/>
            <w:gridSpan w:val="2"/>
            <w:shd w:val="clear" w:color="auto" w:fill="FFFFFF"/>
            <w:vAlign w:val="center"/>
          </w:tcPr>
          <w:p w14:paraId="124C9A9E"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Company</w:t>
            </w:r>
          </w:p>
        </w:tc>
        <w:tc>
          <w:tcPr>
            <w:tcW w:w="7560" w:type="dxa"/>
            <w:gridSpan w:val="2"/>
            <w:vAlign w:val="center"/>
          </w:tcPr>
          <w:p w14:paraId="1FD4508E" w14:textId="77777777" w:rsidR="001F51B5" w:rsidRPr="005B2D77" w:rsidRDefault="001F51B5" w:rsidP="009450E0">
            <w:pPr>
              <w:rPr>
                <w:rFonts w:ascii="Arial" w:hAnsi="Arial"/>
              </w:rPr>
            </w:pPr>
            <w:r>
              <w:rPr>
                <w:rFonts w:ascii="Arial" w:hAnsi="Arial"/>
              </w:rPr>
              <w:t>Pioneer Natural Resources</w:t>
            </w:r>
          </w:p>
        </w:tc>
      </w:tr>
      <w:tr w:rsidR="001F51B5" w:rsidRPr="005B2D77" w14:paraId="7C84B0A2" w14:textId="77777777" w:rsidTr="009450E0">
        <w:trPr>
          <w:trHeight w:val="350"/>
        </w:trPr>
        <w:tc>
          <w:tcPr>
            <w:tcW w:w="2880" w:type="dxa"/>
            <w:gridSpan w:val="2"/>
            <w:tcBorders>
              <w:bottom w:val="single" w:sz="4" w:space="0" w:color="auto"/>
            </w:tcBorders>
            <w:shd w:val="clear" w:color="auto" w:fill="FFFFFF"/>
            <w:vAlign w:val="center"/>
          </w:tcPr>
          <w:p w14:paraId="71795B5B" w14:textId="77777777" w:rsidR="001F51B5" w:rsidRPr="005B2D77" w:rsidRDefault="001F51B5" w:rsidP="009450E0">
            <w:pPr>
              <w:tabs>
                <w:tab w:val="center" w:pos="4320"/>
                <w:tab w:val="right" w:pos="8640"/>
              </w:tabs>
              <w:rPr>
                <w:rFonts w:ascii="Arial" w:hAnsi="Arial"/>
                <w:b/>
                <w:bCs/>
              </w:rPr>
            </w:pPr>
            <w:r w:rsidRPr="005B2D77">
              <w:rPr>
                <w:rFonts w:ascii="Arial" w:hAnsi="Arial"/>
                <w:b/>
                <w:bCs/>
              </w:rPr>
              <w:t>Phone Number</w:t>
            </w:r>
          </w:p>
        </w:tc>
        <w:tc>
          <w:tcPr>
            <w:tcW w:w="7560" w:type="dxa"/>
            <w:gridSpan w:val="2"/>
            <w:tcBorders>
              <w:bottom w:val="single" w:sz="4" w:space="0" w:color="auto"/>
            </w:tcBorders>
            <w:vAlign w:val="center"/>
          </w:tcPr>
          <w:p w14:paraId="57B2AC31" w14:textId="77777777" w:rsidR="001F51B5" w:rsidRPr="005B2D77" w:rsidRDefault="001F51B5" w:rsidP="009450E0">
            <w:pPr>
              <w:rPr>
                <w:rFonts w:ascii="Arial" w:hAnsi="Arial"/>
              </w:rPr>
            </w:pPr>
            <w:r>
              <w:rPr>
                <w:rFonts w:ascii="Arial" w:hAnsi="Arial"/>
              </w:rPr>
              <w:t>972</w:t>
            </w:r>
            <w:r w:rsidR="0011474D">
              <w:rPr>
                <w:rFonts w:ascii="Arial" w:hAnsi="Arial"/>
              </w:rPr>
              <w:t>-</w:t>
            </w:r>
            <w:r>
              <w:rPr>
                <w:rFonts w:ascii="Arial" w:hAnsi="Arial"/>
              </w:rPr>
              <w:t>969-5956</w:t>
            </w:r>
          </w:p>
        </w:tc>
      </w:tr>
      <w:tr w:rsidR="001F51B5" w:rsidRPr="005B2D77" w14:paraId="3E8B07A8" w14:textId="77777777" w:rsidTr="009450E0">
        <w:trPr>
          <w:trHeight w:val="350"/>
        </w:trPr>
        <w:tc>
          <w:tcPr>
            <w:tcW w:w="2880" w:type="dxa"/>
            <w:gridSpan w:val="2"/>
            <w:tcBorders>
              <w:bottom w:val="single" w:sz="4" w:space="0" w:color="auto"/>
            </w:tcBorders>
            <w:shd w:val="clear" w:color="auto" w:fill="FFFFFF"/>
            <w:vAlign w:val="center"/>
          </w:tcPr>
          <w:p w14:paraId="09793915" w14:textId="77777777" w:rsidR="001F51B5" w:rsidRPr="005B2D77" w:rsidDel="00075A94" w:rsidRDefault="001F51B5" w:rsidP="009450E0">
            <w:pPr>
              <w:tabs>
                <w:tab w:val="center" w:pos="4320"/>
                <w:tab w:val="right" w:pos="8640"/>
              </w:tabs>
              <w:rPr>
                <w:rFonts w:ascii="Arial" w:hAnsi="Arial"/>
                <w:b/>
                <w:bCs/>
              </w:rPr>
            </w:pPr>
            <w:r w:rsidRPr="005B2D77">
              <w:rPr>
                <w:rFonts w:ascii="Arial" w:hAnsi="Arial"/>
                <w:b/>
                <w:bCs/>
              </w:rPr>
              <w:t>Market Segment</w:t>
            </w:r>
          </w:p>
        </w:tc>
        <w:tc>
          <w:tcPr>
            <w:tcW w:w="7560" w:type="dxa"/>
            <w:gridSpan w:val="2"/>
            <w:tcBorders>
              <w:bottom w:val="single" w:sz="4" w:space="0" w:color="auto"/>
            </w:tcBorders>
            <w:vAlign w:val="center"/>
          </w:tcPr>
          <w:p w14:paraId="0A8F826B" w14:textId="77777777" w:rsidR="001F51B5" w:rsidRPr="005B2D77" w:rsidRDefault="001F51B5" w:rsidP="009450E0">
            <w:pPr>
              <w:rPr>
                <w:rFonts w:ascii="Arial" w:hAnsi="Arial"/>
              </w:rPr>
            </w:pPr>
            <w:r>
              <w:rPr>
                <w:rFonts w:ascii="Arial" w:hAnsi="Arial"/>
              </w:rPr>
              <w:t>Industrial Consumer</w:t>
            </w:r>
          </w:p>
        </w:tc>
      </w:tr>
    </w:tbl>
    <w:p w14:paraId="76B18820" w14:textId="77777777" w:rsidR="001F51B5" w:rsidRDefault="001F51B5" w:rsidP="001F51B5">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51B5" w:rsidRPr="005B2D77" w14:paraId="5090F22D" w14:textId="77777777" w:rsidTr="009450E0">
        <w:trPr>
          <w:trHeight w:val="350"/>
        </w:trPr>
        <w:tc>
          <w:tcPr>
            <w:tcW w:w="10440" w:type="dxa"/>
            <w:tcBorders>
              <w:bottom w:val="single" w:sz="4" w:space="0" w:color="auto"/>
            </w:tcBorders>
            <w:shd w:val="clear" w:color="auto" w:fill="FFFFFF"/>
            <w:vAlign w:val="center"/>
          </w:tcPr>
          <w:p w14:paraId="13C03A80" w14:textId="77777777" w:rsidR="001F51B5" w:rsidRPr="005B2D77" w:rsidRDefault="001F51B5" w:rsidP="009450E0">
            <w:pPr>
              <w:tabs>
                <w:tab w:val="center" w:pos="4320"/>
                <w:tab w:val="right" w:pos="8640"/>
              </w:tabs>
              <w:jc w:val="center"/>
              <w:rPr>
                <w:rFonts w:ascii="Arial" w:hAnsi="Arial"/>
                <w:b/>
                <w:bCs/>
              </w:rPr>
            </w:pPr>
            <w:r>
              <w:rPr>
                <w:rFonts w:ascii="Arial" w:hAnsi="Arial"/>
                <w:b/>
                <w:bCs/>
              </w:rPr>
              <w:t>Comments</w:t>
            </w:r>
          </w:p>
        </w:tc>
      </w:tr>
    </w:tbl>
    <w:p w14:paraId="63A79298" w14:textId="77777777" w:rsidR="001F51B5" w:rsidRPr="008C6A96" w:rsidRDefault="001F51B5" w:rsidP="001F51B5">
      <w:pPr>
        <w:spacing w:before="120" w:after="120"/>
        <w:jc w:val="both"/>
        <w:rPr>
          <w:rFonts w:ascii="Arial" w:hAnsi="Arial"/>
        </w:rPr>
      </w:pPr>
      <w:r w:rsidRPr="001F51B5">
        <w:rPr>
          <w:rFonts w:ascii="Arial" w:hAnsi="Arial"/>
        </w:rPr>
        <w:t xml:space="preserve">Pioneer Natural Resources appreciates ERCOT’s efforts </w:t>
      </w:r>
      <w:r w:rsidR="00D30169">
        <w:rPr>
          <w:rFonts w:ascii="Arial" w:hAnsi="Arial"/>
        </w:rPr>
        <w:t xml:space="preserve">in combination with </w:t>
      </w:r>
      <w:r w:rsidRPr="001F51B5">
        <w:rPr>
          <w:rFonts w:ascii="Arial" w:hAnsi="Arial"/>
        </w:rPr>
        <w:t>Senate Bill (SB) 3</w:t>
      </w:r>
      <w:r w:rsidR="00D30169">
        <w:rPr>
          <w:rFonts w:ascii="Arial" w:hAnsi="Arial"/>
        </w:rPr>
        <w:t xml:space="preserve"> and </w:t>
      </w:r>
      <w:r w:rsidRPr="001F51B5">
        <w:rPr>
          <w:rFonts w:ascii="Arial" w:hAnsi="Arial"/>
        </w:rPr>
        <w:t>the rulemaking process at the Public Utility Commission of Texas (PUC</w:t>
      </w:r>
      <w:r w:rsidR="001A77AC">
        <w:rPr>
          <w:rFonts w:ascii="Arial" w:hAnsi="Arial"/>
        </w:rPr>
        <w:t>T</w:t>
      </w:r>
      <w:r w:rsidRPr="001F51B5">
        <w:rPr>
          <w:rFonts w:ascii="Arial" w:hAnsi="Arial"/>
        </w:rPr>
        <w:t xml:space="preserve">) and the Railroad Commission of Texas </w:t>
      </w:r>
      <w:r w:rsidRPr="008C6A96">
        <w:rPr>
          <w:rFonts w:ascii="Arial" w:hAnsi="Arial"/>
        </w:rPr>
        <w:t>(RRC</w:t>
      </w:r>
      <w:r w:rsidR="00D30169">
        <w:rPr>
          <w:rFonts w:ascii="Arial" w:hAnsi="Arial"/>
        </w:rPr>
        <w:t xml:space="preserve">) to </w:t>
      </w:r>
      <w:r w:rsidR="00D91005">
        <w:rPr>
          <w:rFonts w:ascii="Arial" w:hAnsi="Arial"/>
        </w:rPr>
        <w:t xml:space="preserve">help </w:t>
      </w:r>
      <w:r w:rsidR="00D30169">
        <w:rPr>
          <w:rFonts w:ascii="Arial" w:hAnsi="Arial"/>
        </w:rPr>
        <w:t xml:space="preserve">ensure Texas has sufficient </w:t>
      </w:r>
      <w:r w:rsidR="00D91005">
        <w:rPr>
          <w:rFonts w:ascii="Arial" w:hAnsi="Arial"/>
        </w:rPr>
        <w:t xml:space="preserve">critical </w:t>
      </w:r>
      <w:r w:rsidR="00D30169">
        <w:rPr>
          <w:rFonts w:ascii="Arial" w:hAnsi="Arial"/>
        </w:rPr>
        <w:t xml:space="preserve">natural gas supply </w:t>
      </w:r>
      <w:r w:rsidR="00D91005">
        <w:rPr>
          <w:rFonts w:ascii="Arial" w:hAnsi="Arial"/>
        </w:rPr>
        <w:t>and electricity grid reliability</w:t>
      </w:r>
      <w:r w:rsidR="00D91005" w:rsidRPr="00D91005">
        <w:rPr>
          <w:rFonts w:ascii="Arial" w:hAnsi="Arial"/>
        </w:rPr>
        <w:t xml:space="preserve"> </w:t>
      </w:r>
      <w:r w:rsidR="00D91005">
        <w:rPr>
          <w:rFonts w:ascii="Arial" w:hAnsi="Arial"/>
        </w:rPr>
        <w:t>during all hours of the year and weather conditions</w:t>
      </w:r>
      <w:r w:rsidRPr="008C6A96">
        <w:rPr>
          <w:rFonts w:ascii="Arial" w:hAnsi="Arial"/>
        </w:rPr>
        <w:t xml:space="preserve">.  </w:t>
      </w:r>
    </w:p>
    <w:p w14:paraId="2EAFC0CA" w14:textId="6FD4C669" w:rsidR="0093168D" w:rsidRDefault="001F51B5" w:rsidP="001F51B5">
      <w:pPr>
        <w:spacing w:before="120" w:after="120"/>
        <w:jc w:val="both"/>
        <w:rPr>
          <w:rFonts w:ascii="Arial" w:hAnsi="Arial"/>
        </w:rPr>
      </w:pPr>
      <w:r w:rsidRPr="008C6A96">
        <w:rPr>
          <w:rFonts w:ascii="Arial" w:hAnsi="Arial"/>
        </w:rPr>
        <w:t xml:space="preserve">Pioneer </w:t>
      </w:r>
      <w:r w:rsidR="008C6A96" w:rsidRPr="008C6A96">
        <w:rPr>
          <w:rFonts w:ascii="Arial" w:hAnsi="Arial"/>
        </w:rPr>
        <w:t>supports</w:t>
      </w:r>
      <w:r w:rsidRPr="008C6A96">
        <w:rPr>
          <w:rFonts w:ascii="Arial" w:hAnsi="Arial"/>
        </w:rPr>
        <w:t xml:space="preserve"> </w:t>
      </w:r>
      <w:r w:rsidR="00523780">
        <w:rPr>
          <w:rFonts w:ascii="Arial" w:hAnsi="Arial"/>
        </w:rPr>
        <w:t xml:space="preserve">the </w:t>
      </w:r>
      <w:r w:rsidR="00523780" w:rsidRPr="00523780">
        <w:rPr>
          <w:rFonts w:ascii="Arial" w:hAnsi="Arial"/>
        </w:rPr>
        <w:t>Texas Industrial Energy Consumers</w:t>
      </w:r>
      <w:r w:rsidR="00523780">
        <w:rPr>
          <w:rFonts w:ascii="Arial" w:hAnsi="Arial"/>
        </w:rPr>
        <w:t xml:space="preserve"> </w:t>
      </w:r>
      <w:r w:rsidR="00B548F5">
        <w:rPr>
          <w:rFonts w:ascii="Arial" w:hAnsi="Arial"/>
        </w:rPr>
        <w:t xml:space="preserve">(TIEC) </w:t>
      </w:r>
      <w:r w:rsidRPr="008C6A96">
        <w:rPr>
          <w:rFonts w:ascii="Arial" w:hAnsi="Arial"/>
        </w:rPr>
        <w:t>commen</w:t>
      </w:r>
      <w:r w:rsidR="0093168D">
        <w:rPr>
          <w:rFonts w:ascii="Arial" w:hAnsi="Arial"/>
        </w:rPr>
        <w:t>t</w:t>
      </w:r>
      <w:r w:rsidR="00CE0D5D">
        <w:rPr>
          <w:rFonts w:ascii="Arial" w:hAnsi="Arial"/>
        </w:rPr>
        <w:t>s</w:t>
      </w:r>
      <w:r w:rsidRPr="008C6A96">
        <w:rPr>
          <w:rFonts w:ascii="Arial" w:hAnsi="Arial"/>
        </w:rPr>
        <w:t xml:space="preserve"> </w:t>
      </w:r>
      <w:r w:rsidR="008C6A96" w:rsidRPr="008C6A96">
        <w:rPr>
          <w:rFonts w:ascii="Arial" w:hAnsi="Arial"/>
        </w:rPr>
        <w:t>and</w:t>
      </w:r>
      <w:r w:rsidR="002D74EA">
        <w:rPr>
          <w:rFonts w:ascii="Arial" w:hAnsi="Arial"/>
        </w:rPr>
        <w:t xml:space="preserve"> request</w:t>
      </w:r>
      <w:r w:rsidR="0093168D">
        <w:rPr>
          <w:rFonts w:ascii="Arial" w:hAnsi="Arial"/>
        </w:rPr>
        <w:t>ed</w:t>
      </w:r>
      <w:r w:rsidR="002D74EA">
        <w:rPr>
          <w:rFonts w:ascii="Arial" w:hAnsi="Arial"/>
        </w:rPr>
        <w:t xml:space="preserve"> NPRR</w:t>
      </w:r>
      <w:r w:rsidR="003F4B20">
        <w:rPr>
          <w:rFonts w:ascii="Arial" w:hAnsi="Arial"/>
        </w:rPr>
        <w:t xml:space="preserve">1087 </w:t>
      </w:r>
      <w:r w:rsidR="008C6A96" w:rsidRPr="008C6A96">
        <w:rPr>
          <w:rFonts w:ascii="Arial" w:hAnsi="Arial"/>
        </w:rPr>
        <w:t>language adjustment</w:t>
      </w:r>
      <w:r w:rsidR="0093168D">
        <w:rPr>
          <w:rFonts w:ascii="Arial" w:hAnsi="Arial"/>
        </w:rPr>
        <w:t xml:space="preserve"> regarding the removal of a new “</w:t>
      </w:r>
      <w:r w:rsidR="0093168D" w:rsidRPr="0093168D">
        <w:rPr>
          <w:rFonts w:ascii="Arial" w:hAnsi="Arial"/>
        </w:rPr>
        <w:t>Generation Resource Support Load</w:t>
      </w:r>
      <w:r w:rsidR="0093168D">
        <w:rPr>
          <w:rFonts w:ascii="Arial" w:hAnsi="Arial"/>
        </w:rPr>
        <w:t xml:space="preserve">” for the reasons given by TIEC.  The </w:t>
      </w:r>
      <w:r w:rsidRPr="008C6A96">
        <w:rPr>
          <w:rFonts w:ascii="Arial" w:hAnsi="Arial"/>
        </w:rPr>
        <w:t>pending natural gas supply chain mapping process</w:t>
      </w:r>
      <w:r w:rsidR="0093168D" w:rsidRPr="0093168D">
        <w:rPr>
          <w:rFonts w:ascii="Arial" w:hAnsi="Arial"/>
        </w:rPr>
        <w:t xml:space="preserve"> </w:t>
      </w:r>
      <w:r w:rsidR="0093168D">
        <w:rPr>
          <w:rFonts w:ascii="Arial" w:hAnsi="Arial"/>
        </w:rPr>
        <w:t xml:space="preserve">by the </w:t>
      </w:r>
      <w:r w:rsidR="0093168D" w:rsidRPr="001A77AC">
        <w:rPr>
          <w:rFonts w:ascii="Arial" w:hAnsi="Arial"/>
        </w:rPr>
        <w:t>Texas Electricity Supply Chain</w:t>
      </w:r>
      <w:r w:rsidR="0093168D">
        <w:rPr>
          <w:rFonts w:ascii="Arial" w:hAnsi="Arial"/>
        </w:rPr>
        <w:t xml:space="preserve"> Committee (TESCSMC), report to the Texas Energy </w:t>
      </w:r>
      <w:r w:rsidR="000F45E7">
        <w:rPr>
          <w:rFonts w:ascii="Arial" w:hAnsi="Arial"/>
        </w:rPr>
        <w:t>Reliability</w:t>
      </w:r>
      <w:r w:rsidR="0093168D">
        <w:rPr>
          <w:rFonts w:ascii="Arial" w:hAnsi="Arial"/>
        </w:rPr>
        <w:t xml:space="preserve"> Council (TERC), and rulemakings by the PUCT and RRC will be critical to identifying “</w:t>
      </w:r>
      <w:r w:rsidR="0093168D" w:rsidRPr="00523780">
        <w:rPr>
          <w:rFonts w:ascii="Arial" w:hAnsi="Arial"/>
        </w:rPr>
        <w:t>critical customers</w:t>
      </w:r>
      <w:r w:rsidR="0093168D">
        <w:rPr>
          <w:rFonts w:ascii="Arial" w:hAnsi="Arial"/>
        </w:rPr>
        <w:t>,</w:t>
      </w:r>
      <w:r w:rsidR="0093168D" w:rsidRPr="00523780">
        <w:rPr>
          <w:rFonts w:ascii="Arial" w:hAnsi="Arial"/>
        </w:rPr>
        <w:t>”</w:t>
      </w:r>
      <w:r w:rsidR="0093168D">
        <w:rPr>
          <w:rFonts w:ascii="Arial" w:hAnsi="Arial"/>
        </w:rPr>
        <w:t xml:space="preserve"> </w:t>
      </w:r>
      <w:r w:rsidR="0093168D" w:rsidRPr="00523780">
        <w:rPr>
          <w:rFonts w:ascii="Arial" w:hAnsi="Arial"/>
        </w:rPr>
        <w:t>“critical gas suppliers</w:t>
      </w:r>
      <w:r w:rsidR="0093168D">
        <w:rPr>
          <w:rFonts w:ascii="Arial" w:hAnsi="Arial"/>
        </w:rPr>
        <w:t>,</w:t>
      </w:r>
      <w:r w:rsidR="0093168D" w:rsidRPr="00523780">
        <w:rPr>
          <w:rFonts w:ascii="Arial" w:hAnsi="Arial"/>
        </w:rPr>
        <w:t>”</w:t>
      </w:r>
      <w:r w:rsidR="0093168D">
        <w:rPr>
          <w:rFonts w:ascii="Arial" w:hAnsi="Arial"/>
        </w:rPr>
        <w:t xml:space="preserve"> and </w:t>
      </w:r>
      <w:r w:rsidR="0093168D" w:rsidRPr="00523780">
        <w:rPr>
          <w:rFonts w:ascii="Arial" w:hAnsi="Arial"/>
        </w:rPr>
        <w:t>“critical infrastructure”</w:t>
      </w:r>
      <w:r w:rsidRPr="008C6A96">
        <w:rPr>
          <w:rFonts w:ascii="Arial" w:hAnsi="Arial"/>
        </w:rPr>
        <w:t xml:space="preserve"> </w:t>
      </w:r>
      <w:r w:rsidR="0093168D">
        <w:rPr>
          <w:rFonts w:ascii="Arial" w:hAnsi="Arial"/>
        </w:rPr>
        <w:t xml:space="preserve">as outlined by SB 3 before any related rule changes enacted by ERCOT.  </w:t>
      </w:r>
      <w:r w:rsidR="004137EF">
        <w:rPr>
          <w:rFonts w:ascii="Arial" w:hAnsi="Arial"/>
        </w:rPr>
        <w:t>Pioneer supports avoidance of a</w:t>
      </w:r>
      <w:r w:rsidRPr="008C6A96">
        <w:rPr>
          <w:rFonts w:ascii="Arial" w:hAnsi="Arial"/>
        </w:rPr>
        <w:t xml:space="preserve"> separate categorical prohibition on any natural gas facilities qualifying as Load Resource</w:t>
      </w:r>
      <w:r w:rsidR="000F45E7">
        <w:rPr>
          <w:rFonts w:ascii="Arial" w:hAnsi="Arial"/>
        </w:rPr>
        <w:t>s</w:t>
      </w:r>
      <w:r w:rsidR="002D74EA">
        <w:rPr>
          <w:rFonts w:ascii="Arial" w:hAnsi="Arial"/>
        </w:rPr>
        <w:t xml:space="preserve"> </w:t>
      </w:r>
      <w:r w:rsidRPr="008C6A96">
        <w:rPr>
          <w:rFonts w:ascii="Arial" w:hAnsi="Arial"/>
        </w:rPr>
        <w:t>or Emergency Response Service (ERS) Resource</w:t>
      </w:r>
      <w:r w:rsidR="000F45E7">
        <w:rPr>
          <w:rFonts w:ascii="Arial" w:hAnsi="Arial"/>
        </w:rPr>
        <w:t>s</w:t>
      </w:r>
      <w:r w:rsidRPr="008C6A96">
        <w:rPr>
          <w:rFonts w:ascii="Arial" w:hAnsi="Arial"/>
        </w:rPr>
        <w:t xml:space="preserve"> </w:t>
      </w:r>
      <w:r w:rsidR="004137EF">
        <w:rPr>
          <w:rFonts w:ascii="Arial" w:hAnsi="Arial"/>
        </w:rPr>
        <w:t xml:space="preserve">that </w:t>
      </w:r>
      <w:r w:rsidRPr="008C6A96">
        <w:rPr>
          <w:rFonts w:ascii="Arial" w:hAnsi="Arial"/>
        </w:rPr>
        <w:t>is overly broad and may conflict with the PUC</w:t>
      </w:r>
      <w:r w:rsidR="001A77AC">
        <w:rPr>
          <w:rFonts w:ascii="Arial" w:hAnsi="Arial"/>
        </w:rPr>
        <w:t>T</w:t>
      </w:r>
      <w:r w:rsidRPr="008C6A96">
        <w:rPr>
          <w:rFonts w:ascii="Arial" w:hAnsi="Arial"/>
        </w:rPr>
        <w:t xml:space="preserve">’s and RRC’s ultimate </w:t>
      </w:r>
      <w:r w:rsidR="00A36DB6">
        <w:rPr>
          <w:rFonts w:ascii="Arial" w:hAnsi="Arial"/>
        </w:rPr>
        <w:t>rulemakings</w:t>
      </w:r>
      <w:r w:rsidR="00A36DB6" w:rsidRPr="008C6A96">
        <w:rPr>
          <w:rFonts w:ascii="Arial" w:hAnsi="Arial"/>
        </w:rPr>
        <w:t xml:space="preserve"> </w:t>
      </w:r>
      <w:r w:rsidRPr="008C6A96">
        <w:rPr>
          <w:rFonts w:ascii="Arial" w:hAnsi="Arial"/>
        </w:rPr>
        <w:t xml:space="preserve">on these issues.  </w:t>
      </w:r>
    </w:p>
    <w:p w14:paraId="2783CA9E" w14:textId="3BA115F2" w:rsidR="001F51B5" w:rsidRDefault="00D91005" w:rsidP="001F51B5">
      <w:pPr>
        <w:spacing w:before="120" w:after="120"/>
        <w:jc w:val="both"/>
        <w:rPr>
          <w:rFonts w:ascii="Arial" w:hAnsi="Arial"/>
        </w:rPr>
      </w:pPr>
      <w:r>
        <w:rPr>
          <w:rFonts w:ascii="Arial" w:hAnsi="Arial"/>
        </w:rPr>
        <w:t xml:space="preserve">At the same time, Pioneer supports further study of the potential impacts of removing critical Load and </w:t>
      </w:r>
      <w:r w:rsidR="0093168D">
        <w:rPr>
          <w:rFonts w:ascii="Arial" w:hAnsi="Arial"/>
        </w:rPr>
        <w:t xml:space="preserve">ERS </w:t>
      </w:r>
      <w:r>
        <w:rPr>
          <w:rFonts w:ascii="Arial" w:hAnsi="Arial"/>
        </w:rPr>
        <w:t xml:space="preserve">Resources </w:t>
      </w:r>
      <w:r w:rsidR="000F45E7">
        <w:rPr>
          <w:rFonts w:ascii="Arial" w:hAnsi="Arial"/>
        </w:rPr>
        <w:t>backstopping</w:t>
      </w:r>
      <w:r>
        <w:rPr>
          <w:rFonts w:ascii="Arial" w:hAnsi="Arial"/>
        </w:rPr>
        <w:t xml:space="preserve"> the ERCOT grid</w:t>
      </w:r>
      <w:r w:rsidR="0093168D">
        <w:rPr>
          <w:rFonts w:ascii="Arial" w:hAnsi="Arial"/>
        </w:rPr>
        <w:t>,</w:t>
      </w:r>
      <w:r>
        <w:rPr>
          <w:rFonts w:ascii="Arial" w:hAnsi="Arial"/>
        </w:rPr>
        <w:t xml:space="preserve"> so that if a rule change is enacted, ERCOT has as </w:t>
      </w:r>
      <w:r w:rsidR="0093168D">
        <w:rPr>
          <w:rFonts w:ascii="Arial" w:hAnsi="Arial"/>
        </w:rPr>
        <w:t xml:space="preserve">much </w:t>
      </w:r>
      <w:r>
        <w:rPr>
          <w:rFonts w:ascii="Arial" w:hAnsi="Arial"/>
        </w:rPr>
        <w:t xml:space="preserve">understanding as possible about the likely </w:t>
      </w:r>
      <w:r w:rsidRPr="004137EF">
        <w:rPr>
          <w:rFonts w:ascii="Arial" w:hAnsi="Arial"/>
        </w:rPr>
        <w:t>second</w:t>
      </w:r>
      <w:r>
        <w:rPr>
          <w:rFonts w:ascii="Arial" w:hAnsi="Arial"/>
        </w:rPr>
        <w:t xml:space="preserve"> or </w:t>
      </w:r>
      <w:r w:rsidRPr="004137EF">
        <w:rPr>
          <w:rFonts w:ascii="Arial" w:hAnsi="Arial"/>
        </w:rPr>
        <w:t>third order effects</w:t>
      </w:r>
      <w:r>
        <w:rPr>
          <w:rFonts w:ascii="Arial" w:hAnsi="Arial"/>
        </w:rPr>
        <w:t xml:space="preserve"> from removing critical Load and ERS Resources backstopping the ERCOT grid</w:t>
      </w:r>
      <w:r w:rsidR="00AC4354">
        <w:rPr>
          <w:rFonts w:ascii="Arial" w:hAnsi="Arial"/>
        </w:rPr>
        <w:t xml:space="preserve"> during Emergency Conditions</w:t>
      </w:r>
      <w:r w:rsidR="00A36DB6">
        <w:rPr>
          <w:rFonts w:ascii="Arial" w:hAnsi="Arial"/>
        </w:rPr>
        <w:t xml:space="preserve"> and to avoid increased risk of ERCOT grid blackout conditions.</w:t>
      </w:r>
    </w:p>
    <w:p w14:paraId="0600E2F3" w14:textId="77777777" w:rsidR="00523780" w:rsidRPr="008C6A96" w:rsidRDefault="00D91005" w:rsidP="001F51B5">
      <w:pPr>
        <w:spacing w:before="120" w:after="120"/>
        <w:jc w:val="both"/>
        <w:rPr>
          <w:rFonts w:ascii="Arial" w:hAnsi="Arial"/>
        </w:rPr>
      </w:pPr>
      <w:r>
        <w:rPr>
          <w:rFonts w:ascii="Arial" w:hAnsi="Arial"/>
        </w:rPr>
        <w:t>Accordingly</w:t>
      </w:r>
      <w:r w:rsidR="002D74EA">
        <w:rPr>
          <w:rFonts w:ascii="Arial" w:hAnsi="Arial"/>
        </w:rPr>
        <w:t xml:space="preserve">, </w:t>
      </w:r>
      <w:r w:rsidR="008C6A96">
        <w:rPr>
          <w:rFonts w:ascii="Arial" w:hAnsi="Arial"/>
        </w:rPr>
        <w:t xml:space="preserve">Pioneer has the following questions </w:t>
      </w:r>
      <w:r w:rsidR="002D74EA">
        <w:rPr>
          <w:rFonts w:ascii="Arial" w:hAnsi="Arial"/>
        </w:rPr>
        <w:t xml:space="preserve">and </w:t>
      </w:r>
      <w:r>
        <w:rPr>
          <w:rFonts w:ascii="Arial" w:hAnsi="Arial"/>
        </w:rPr>
        <w:t>comments</w:t>
      </w:r>
      <w:r w:rsidR="008C6A96">
        <w:rPr>
          <w:rFonts w:ascii="Arial" w:hAnsi="Arial"/>
        </w:rPr>
        <w:t xml:space="preserve"> </w:t>
      </w:r>
      <w:r>
        <w:rPr>
          <w:rFonts w:ascii="Arial" w:hAnsi="Arial"/>
        </w:rPr>
        <w:t>regarding</w:t>
      </w:r>
      <w:r w:rsidR="008C6A96">
        <w:rPr>
          <w:rFonts w:ascii="Arial" w:hAnsi="Arial"/>
        </w:rPr>
        <w:t xml:space="preserve"> the proposed NPRR:</w:t>
      </w:r>
    </w:p>
    <w:p w14:paraId="6B0F25B1" w14:textId="248C947D" w:rsidR="001F51B5" w:rsidRPr="002D74EA" w:rsidRDefault="00523780" w:rsidP="002D74EA">
      <w:pPr>
        <w:pStyle w:val="ListParagraph"/>
        <w:numPr>
          <w:ilvl w:val="0"/>
          <w:numId w:val="22"/>
        </w:numPr>
        <w:spacing w:before="120" w:after="120"/>
        <w:jc w:val="both"/>
        <w:rPr>
          <w:rFonts w:ascii="Arial" w:hAnsi="Arial"/>
        </w:rPr>
      </w:pPr>
      <w:r>
        <w:rPr>
          <w:rFonts w:ascii="Arial" w:hAnsi="Arial"/>
        </w:rPr>
        <w:t xml:space="preserve">Today when applying to an ERCOT </w:t>
      </w:r>
      <w:r w:rsidR="00CE0D5D" w:rsidRPr="00CE0D5D">
        <w:rPr>
          <w:rFonts w:ascii="Arial" w:hAnsi="Arial"/>
        </w:rPr>
        <w:t>Transmission and/or Distribution Service Provider</w:t>
      </w:r>
      <w:r w:rsidR="00CE0D5D">
        <w:rPr>
          <w:rFonts w:ascii="Arial" w:hAnsi="Arial"/>
        </w:rPr>
        <w:t xml:space="preserve"> (</w:t>
      </w:r>
      <w:r>
        <w:rPr>
          <w:rFonts w:ascii="Arial" w:hAnsi="Arial"/>
        </w:rPr>
        <w:t>TDSP</w:t>
      </w:r>
      <w:r w:rsidR="00CE0D5D">
        <w:rPr>
          <w:rFonts w:ascii="Arial" w:hAnsi="Arial"/>
        </w:rPr>
        <w:t>)</w:t>
      </w:r>
      <w:r>
        <w:rPr>
          <w:rFonts w:ascii="Arial" w:hAnsi="Arial"/>
        </w:rPr>
        <w:t xml:space="preserve"> (or </w:t>
      </w:r>
      <w:r w:rsidR="00CE0D5D" w:rsidRPr="00CE0D5D">
        <w:rPr>
          <w:rFonts w:ascii="Arial" w:hAnsi="Arial"/>
        </w:rPr>
        <w:t>Non-Opt-In Entity</w:t>
      </w:r>
      <w:r w:rsidR="00CE0D5D">
        <w:rPr>
          <w:rFonts w:ascii="Arial" w:hAnsi="Arial"/>
        </w:rPr>
        <w:t xml:space="preserve"> (</w:t>
      </w:r>
      <w:r>
        <w:rPr>
          <w:rFonts w:ascii="Arial" w:hAnsi="Arial"/>
        </w:rPr>
        <w:t>NOIE</w:t>
      </w:r>
      <w:r w:rsidR="00CE0D5D">
        <w:rPr>
          <w:rFonts w:ascii="Arial" w:hAnsi="Arial"/>
        </w:rPr>
        <w:t>)</w:t>
      </w:r>
      <w:r>
        <w:rPr>
          <w:rFonts w:ascii="Arial" w:hAnsi="Arial"/>
        </w:rPr>
        <w:t xml:space="preserve">) for Critical Load designation, </w:t>
      </w:r>
      <w:r>
        <w:rPr>
          <w:rFonts w:ascii="Arial" w:hAnsi="Arial"/>
        </w:rPr>
        <w:lastRenderedPageBreak/>
        <w:t xml:space="preserve">Customers are almost always required to submit an application by </w:t>
      </w:r>
      <w:r w:rsidR="00CE0D5D" w:rsidRPr="00CE0D5D">
        <w:rPr>
          <w:rFonts w:ascii="Arial" w:hAnsi="Arial"/>
        </w:rPr>
        <w:t>Electric Service Identifier</w:t>
      </w:r>
      <w:r w:rsidR="00CE0D5D">
        <w:rPr>
          <w:rFonts w:ascii="Arial" w:hAnsi="Arial"/>
        </w:rPr>
        <w:t xml:space="preserve"> (</w:t>
      </w:r>
      <w:r>
        <w:rPr>
          <w:rFonts w:ascii="Arial" w:hAnsi="Arial"/>
        </w:rPr>
        <w:t>ESI ID</w:t>
      </w:r>
      <w:r w:rsidR="00CE0D5D">
        <w:rPr>
          <w:rFonts w:ascii="Arial" w:hAnsi="Arial"/>
        </w:rPr>
        <w:t>)</w:t>
      </w:r>
      <w:r>
        <w:rPr>
          <w:rFonts w:ascii="Arial" w:hAnsi="Arial"/>
        </w:rPr>
        <w:t xml:space="preserve"> or meter number.  Per SB 3 (</w:t>
      </w:r>
      <w:r w:rsidR="00843E08">
        <w:rPr>
          <w:rFonts w:ascii="Arial" w:hAnsi="Arial"/>
        </w:rPr>
        <w:t>Section 4</w:t>
      </w:r>
      <w:r w:rsidR="007F4F54">
        <w:rPr>
          <w:rFonts w:ascii="Arial" w:hAnsi="Arial"/>
        </w:rPr>
        <w:t>) (</w:t>
      </w:r>
      <w:r w:rsidR="00843E08">
        <w:rPr>
          <w:rFonts w:ascii="Arial" w:hAnsi="Arial"/>
        </w:rPr>
        <w:t>amending Natural Resourc</w:t>
      </w:r>
      <w:r w:rsidR="00723A0F">
        <w:rPr>
          <w:rFonts w:ascii="Arial" w:hAnsi="Arial"/>
        </w:rPr>
        <w:t>e</w:t>
      </w:r>
      <w:r w:rsidR="00843E08">
        <w:rPr>
          <w:rFonts w:ascii="Arial" w:hAnsi="Arial"/>
        </w:rPr>
        <w:t>s Code by adding 81.073)</w:t>
      </w:r>
      <w:r w:rsidRPr="00523780">
        <w:rPr>
          <w:rFonts w:ascii="Arial" w:hAnsi="Arial"/>
        </w:rPr>
        <w:t xml:space="preserve"> </w:t>
      </w:r>
      <w:r>
        <w:rPr>
          <w:rFonts w:ascii="Arial" w:hAnsi="Arial"/>
        </w:rPr>
        <w:t>the PUC</w:t>
      </w:r>
      <w:r w:rsidR="001A77AC">
        <w:rPr>
          <w:rFonts w:ascii="Arial" w:hAnsi="Arial"/>
        </w:rPr>
        <w:t>T</w:t>
      </w:r>
      <w:r>
        <w:rPr>
          <w:rFonts w:ascii="Arial" w:hAnsi="Arial"/>
        </w:rPr>
        <w:t xml:space="preserve"> and RRC rulemakings </w:t>
      </w:r>
      <w:r w:rsidR="001A77AC">
        <w:rPr>
          <w:rFonts w:ascii="Arial" w:hAnsi="Arial"/>
        </w:rPr>
        <w:t xml:space="preserve">that arise from the </w:t>
      </w:r>
      <w:r w:rsidR="001A77AC" w:rsidRPr="001A77AC">
        <w:rPr>
          <w:rFonts w:ascii="Arial" w:hAnsi="Arial"/>
        </w:rPr>
        <w:t>Texas Electricity Supply Chain</w:t>
      </w:r>
      <w:r w:rsidR="001A77AC">
        <w:rPr>
          <w:rFonts w:ascii="Arial" w:hAnsi="Arial"/>
        </w:rPr>
        <w:t xml:space="preserve"> Committee (TESCSMC) mapping process and </w:t>
      </w:r>
      <w:r w:rsidR="00843E08">
        <w:rPr>
          <w:rFonts w:ascii="Arial" w:hAnsi="Arial"/>
        </w:rPr>
        <w:t xml:space="preserve">report to the </w:t>
      </w:r>
      <w:r w:rsidR="001A77AC">
        <w:rPr>
          <w:rFonts w:ascii="Arial" w:hAnsi="Arial"/>
        </w:rPr>
        <w:t xml:space="preserve">Texas Energy </w:t>
      </w:r>
      <w:r w:rsidR="000F45E7">
        <w:rPr>
          <w:rFonts w:ascii="Arial" w:hAnsi="Arial"/>
        </w:rPr>
        <w:t>Reliability</w:t>
      </w:r>
      <w:r w:rsidR="001A77AC">
        <w:rPr>
          <w:rFonts w:ascii="Arial" w:hAnsi="Arial"/>
        </w:rPr>
        <w:t xml:space="preserve"> Council (TERC) </w:t>
      </w:r>
      <w:r>
        <w:rPr>
          <w:rFonts w:ascii="Arial" w:hAnsi="Arial"/>
        </w:rPr>
        <w:t>will designate “</w:t>
      </w:r>
      <w:r w:rsidRPr="00523780">
        <w:rPr>
          <w:rFonts w:ascii="Arial" w:hAnsi="Arial"/>
        </w:rPr>
        <w:t>critical customers”</w:t>
      </w:r>
      <w:r w:rsidR="007F4F54">
        <w:rPr>
          <w:rFonts w:ascii="Arial" w:hAnsi="Arial"/>
        </w:rPr>
        <w:t xml:space="preserve"> or</w:t>
      </w:r>
      <w:r w:rsidRPr="00523780">
        <w:rPr>
          <w:rFonts w:ascii="Arial" w:hAnsi="Arial"/>
        </w:rPr>
        <w:t xml:space="preserve"> “critical gas suppliers”</w:t>
      </w:r>
      <w:r w:rsidR="007F4F54">
        <w:rPr>
          <w:rFonts w:ascii="Arial" w:hAnsi="Arial"/>
        </w:rPr>
        <w:t xml:space="preserve"> using mapped information of</w:t>
      </w:r>
      <w:r w:rsidRPr="00523780">
        <w:rPr>
          <w:rFonts w:ascii="Arial" w:hAnsi="Arial"/>
        </w:rPr>
        <w:t xml:space="preserve"> “critical infrastructure”, </w:t>
      </w:r>
      <w:r>
        <w:rPr>
          <w:rFonts w:ascii="Arial" w:hAnsi="Arial"/>
        </w:rPr>
        <w:t xml:space="preserve">a </w:t>
      </w:r>
      <w:r w:rsidRPr="00523780">
        <w:rPr>
          <w:rFonts w:ascii="Arial" w:hAnsi="Arial"/>
        </w:rPr>
        <w:t xml:space="preserve">“gas supply chain facility”, </w:t>
      </w:r>
      <w:r>
        <w:rPr>
          <w:rFonts w:ascii="Arial" w:hAnsi="Arial"/>
        </w:rPr>
        <w:t>or</w:t>
      </w:r>
      <w:r w:rsidRPr="00523780">
        <w:rPr>
          <w:rFonts w:ascii="Arial" w:hAnsi="Arial"/>
        </w:rPr>
        <w:t xml:space="preserve"> “critical facilities”</w:t>
      </w:r>
      <w:r w:rsidR="00196B50">
        <w:rPr>
          <w:rFonts w:ascii="Arial" w:hAnsi="Arial"/>
        </w:rPr>
        <w:t xml:space="preserve">, not </w:t>
      </w:r>
      <w:r w:rsidR="00843E08">
        <w:rPr>
          <w:rFonts w:ascii="Arial" w:hAnsi="Arial"/>
        </w:rPr>
        <w:t xml:space="preserve">electricity </w:t>
      </w:r>
      <w:r w:rsidR="00196B50">
        <w:rPr>
          <w:rFonts w:ascii="Arial" w:hAnsi="Arial"/>
        </w:rPr>
        <w:t>meters or ESI ID</w:t>
      </w:r>
      <w:r w:rsidR="00843E08">
        <w:rPr>
          <w:rFonts w:ascii="Arial" w:hAnsi="Arial"/>
        </w:rPr>
        <w:t>s</w:t>
      </w:r>
      <w:r w:rsidR="00196B50">
        <w:rPr>
          <w:rFonts w:ascii="Arial" w:hAnsi="Arial"/>
        </w:rPr>
        <w:t>.</w:t>
      </w:r>
      <w:r w:rsidRPr="00523780">
        <w:rPr>
          <w:rFonts w:ascii="Arial" w:hAnsi="Arial"/>
        </w:rPr>
        <w:t xml:space="preserve"> </w:t>
      </w:r>
      <w:r>
        <w:rPr>
          <w:rFonts w:ascii="Arial" w:hAnsi="Arial"/>
        </w:rPr>
        <w:t xml:space="preserve"> </w:t>
      </w:r>
      <w:r w:rsidRPr="00523780">
        <w:rPr>
          <w:rFonts w:ascii="Arial" w:hAnsi="Arial"/>
        </w:rPr>
        <w:t xml:space="preserve">There are </w:t>
      </w:r>
      <w:r>
        <w:rPr>
          <w:rFonts w:ascii="Arial" w:hAnsi="Arial"/>
        </w:rPr>
        <w:t>numerous</w:t>
      </w:r>
      <w:r w:rsidRPr="00523780">
        <w:rPr>
          <w:rFonts w:ascii="Arial" w:hAnsi="Arial"/>
        </w:rPr>
        <w:t xml:space="preserve"> electricity meters in Texas (especially in the upstream and midstream oil and gas </w:t>
      </w:r>
      <w:r>
        <w:rPr>
          <w:rFonts w:ascii="Arial" w:hAnsi="Arial"/>
        </w:rPr>
        <w:t>sectors</w:t>
      </w:r>
      <w:r w:rsidRPr="00523780">
        <w:rPr>
          <w:rFonts w:ascii="Arial" w:hAnsi="Arial"/>
        </w:rPr>
        <w:t>) that serve multiple facilitie</w:t>
      </w:r>
      <w:r>
        <w:rPr>
          <w:rFonts w:ascii="Arial" w:hAnsi="Arial"/>
        </w:rPr>
        <w:t xml:space="preserve">s or Loads </w:t>
      </w:r>
      <w:r w:rsidRPr="00523780">
        <w:rPr>
          <w:rFonts w:ascii="Arial" w:hAnsi="Arial"/>
        </w:rPr>
        <w:t xml:space="preserve">in a diversified manner behind the same utility meter.  Some facilities </w:t>
      </w:r>
      <w:r w:rsidR="00196B50">
        <w:rPr>
          <w:rFonts w:ascii="Arial" w:hAnsi="Arial"/>
        </w:rPr>
        <w:t>could</w:t>
      </w:r>
      <w:r w:rsidRPr="00523780">
        <w:rPr>
          <w:rFonts w:ascii="Arial" w:hAnsi="Arial"/>
        </w:rPr>
        <w:t xml:space="preserve"> be considered </w:t>
      </w:r>
      <w:r w:rsidR="000F45E7" w:rsidRPr="00523780">
        <w:rPr>
          <w:rFonts w:ascii="Arial" w:hAnsi="Arial"/>
        </w:rPr>
        <w:t>critical,</w:t>
      </w:r>
      <w:r>
        <w:rPr>
          <w:rFonts w:ascii="Arial" w:hAnsi="Arial"/>
        </w:rPr>
        <w:t xml:space="preserve"> but ot</w:t>
      </w:r>
      <w:r w:rsidRPr="00523780">
        <w:rPr>
          <w:rFonts w:ascii="Arial" w:hAnsi="Arial"/>
        </w:rPr>
        <w:t xml:space="preserve">hers cannot.  There are also some parts of the same facility </w:t>
      </w:r>
      <w:r w:rsidR="002D74EA">
        <w:rPr>
          <w:rFonts w:ascii="Arial" w:hAnsi="Arial"/>
        </w:rPr>
        <w:t xml:space="preserve">or Load </w:t>
      </w:r>
      <w:r w:rsidRPr="00523780">
        <w:rPr>
          <w:rFonts w:ascii="Arial" w:hAnsi="Arial"/>
        </w:rPr>
        <w:t>that are critical to keep natural gas flowing and other parts are not, yet all can be served electricity by the same utility meter</w:t>
      </w:r>
      <w:r w:rsidR="00AF1BC9">
        <w:rPr>
          <w:rFonts w:ascii="Arial" w:hAnsi="Arial"/>
        </w:rPr>
        <w:t>, circuit,</w:t>
      </w:r>
      <w:r w:rsidR="00196B50">
        <w:rPr>
          <w:rFonts w:ascii="Arial" w:hAnsi="Arial"/>
        </w:rPr>
        <w:t xml:space="preserve"> or under service via the same ESI ID</w:t>
      </w:r>
      <w:r w:rsidRPr="00523780">
        <w:rPr>
          <w:rFonts w:ascii="Arial" w:hAnsi="Arial"/>
        </w:rPr>
        <w:t xml:space="preserve">. </w:t>
      </w:r>
      <w:r w:rsidR="00196B50">
        <w:rPr>
          <w:rFonts w:ascii="Arial" w:hAnsi="Arial"/>
        </w:rPr>
        <w:t>W</w:t>
      </w:r>
      <w:r w:rsidR="001F51B5" w:rsidRPr="002D74EA">
        <w:rPr>
          <w:rFonts w:ascii="Arial" w:hAnsi="Arial"/>
        </w:rPr>
        <w:t>ill fractional and full non-critical</w:t>
      </w:r>
      <w:r w:rsidR="00196B50">
        <w:rPr>
          <w:rFonts w:ascii="Arial" w:hAnsi="Arial"/>
        </w:rPr>
        <w:t xml:space="preserve"> </w:t>
      </w:r>
      <w:r w:rsidR="001F51B5" w:rsidRPr="002D74EA">
        <w:rPr>
          <w:rFonts w:ascii="Arial" w:hAnsi="Arial"/>
        </w:rPr>
        <w:t xml:space="preserve">loads </w:t>
      </w:r>
      <w:r w:rsidR="00196B50">
        <w:rPr>
          <w:rFonts w:ascii="Arial" w:hAnsi="Arial"/>
        </w:rPr>
        <w:t>served by the same meter</w:t>
      </w:r>
      <w:r w:rsidR="00AF1BC9">
        <w:rPr>
          <w:rFonts w:ascii="Arial" w:hAnsi="Arial"/>
        </w:rPr>
        <w:t>, circuit,</w:t>
      </w:r>
      <w:r w:rsidR="00196B50">
        <w:rPr>
          <w:rFonts w:ascii="Arial" w:hAnsi="Arial"/>
        </w:rPr>
        <w:t xml:space="preserve"> or identified by the same ESI ID as a Critical Load continue to be </w:t>
      </w:r>
      <w:r w:rsidR="0093168D">
        <w:rPr>
          <w:rFonts w:ascii="Arial" w:hAnsi="Arial"/>
        </w:rPr>
        <w:t>eligible</w:t>
      </w:r>
      <w:r w:rsidR="00196B50">
        <w:rPr>
          <w:rFonts w:ascii="Arial" w:hAnsi="Arial"/>
        </w:rPr>
        <w:t xml:space="preserve"> to participate </w:t>
      </w:r>
      <w:r w:rsidR="001F51B5" w:rsidRPr="002D74EA">
        <w:rPr>
          <w:rFonts w:ascii="Arial" w:hAnsi="Arial"/>
        </w:rPr>
        <w:t>in LR or ERS?</w:t>
      </w:r>
    </w:p>
    <w:p w14:paraId="3F25F7F4" w14:textId="77777777" w:rsidR="001F51B5" w:rsidRPr="001F51B5" w:rsidRDefault="00A36DB6" w:rsidP="00A36DB6">
      <w:pPr>
        <w:pStyle w:val="ListParagraph"/>
        <w:tabs>
          <w:tab w:val="left" w:pos="4125"/>
        </w:tabs>
        <w:spacing w:before="120" w:after="120"/>
        <w:jc w:val="both"/>
        <w:rPr>
          <w:rFonts w:ascii="Arial" w:hAnsi="Arial"/>
        </w:rPr>
      </w:pPr>
      <w:r>
        <w:rPr>
          <w:rFonts w:ascii="Arial" w:hAnsi="Arial"/>
        </w:rPr>
        <w:tab/>
      </w:r>
    </w:p>
    <w:p w14:paraId="2EA620D6" w14:textId="77777777" w:rsidR="00D30169" w:rsidRDefault="00A36DB6" w:rsidP="00A00452">
      <w:pPr>
        <w:pStyle w:val="ListParagraph"/>
        <w:numPr>
          <w:ilvl w:val="0"/>
          <w:numId w:val="22"/>
        </w:numPr>
        <w:spacing w:before="120" w:after="120"/>
        <w:jc w:val="both"/>
        <w:rPr>
          <w:rFonts w:ascii="Arial" w:hAnsi="Arial"/>
        </w:rPr>
      </w:pPr>
      <w:r>
        <w:rPr>
          <w:rFonts w:ascii="Arial" w:hAnsi="Arial"/>
        </w:rPr>
        <w:t xml:space="preserve">The original NPRR1087 filing includes </w:t>
      </w:r>
      <w:r w:rsidR="009D12C9">
        <w:rPr>
          <w:rFonts w:ascii="Arial" w:hAnsi="Arial"/>
        </w:rPr>
        <w:t>the statement</w:t>
      </w:r>
      <w:r>
        <w:rPr>
          <w:rFonts w:ascii="Arial" w:hAnsi="Arial"/>
        </w:rPr>
        <w:t xml:space="preserve"> </w:t>
      </w:r>
      <w:r w:rsidR="008C4830">
        <w:rPr>
          <w:rFonts w:ascii="Arial" w:hAnsi="Arial"/>
        </w:rPr>
        <w:t xml:space="preserve">in the Business Case </w:t>
      </w:r>
      <w:r>
        <w:rPr>
          <w:rFonts w:ascii="Arial" w:hAnsi="Arial"/>
        </w:rPr>
        <w:t>that</w:t>
      </w:r>
      <w:r w:rsidR="009D12C9">
        <w:rPr>
          <w:rFonts w:ascii="Arial" w:hAnsi="Arial"/>
        </w:rPr>
        <w:t>, “…</w:t>
      </w:r>
      <w:r w:rsidR="009D12C9" w:rsidRPr="009D12C9">
        <w:rPr>
          <w:rFonts w:ascii="Arial" w:hAnsi="Arial"/>
        </w:rPr>
        <w:t>when a Load Resource or ERS Resource also serves a critical industrial or public safety function, the deployment of that Load Resource or ERS Resource can have other severe consequences.</w:t>
      </w:r>
      <w:r w:rsidR="009D12C9">
        <w:rPr>
          <w:rFonts w:ascii="Arial" w:hAnsi="Arial"/>
        </w:rPr>
        <w:t xml:space="preserve">”  </w:t>
      </w:r>
      <w:r w:rsidR="00D30169">
        <w:rPr>
          <w:rFonts w:ascii="Arial" w:hAnsi="Arial"/>
        </w:rPr>
        <w:t>Has ERCOT</w:t>
      </w:r>
      <w:r w:rsidR="0093168D">
        <w:rPr>
          <w:rFonts w:ascii="Arial" w:hAnsi="Arial"/>
        </w:rPr>
        <w:t xml:space="preserve"> </w:t>
      </w:r>
      <w:r w:rsidR="00747206">
        <w:rPr>
          <w:rFonts w:ascii="Arial" w:hAnsi="Arial"/>
        </w:rPr>
        <w:t xml:space="preserve">collected, </w:t>
      </w:r>
      <w:r w:rsidR="00D30169">
        <w:rPr>
          <w:rFonts w:ascii="Arial" w:hAnsi="Arial"/>
        </w:rPr>
        <w:t>analyzed</w:t>
      </w:r>
      <w:r w:rsidR="00747206">
        <w:rPr>
          <w:rFonts w:ascii="Arial" w:hAnsi="Arial"/>
        </w:rPr>
        <w:t>,</w:t>
      </w:r>
      <w:r w:rsidR="00D30169">
        <w:rPr>
          <w:rFonts w:ascii="Arial" w:hAnsi="Arial"/>
        </w:rPr>
        <w:t xml:space="preserve"> or published data</w:t>
      </w:r>
      <w:r w:rsidR="001A7292">
        <w:rPr>
          <w:rFonts w:ascii="Arial" w:hAnsi="Arial"/>
        </w:rPr>
        <w:t xml:space="preserve"> or analysis</w:t>
      </w:r>
      <w:r w:rsidR="00D30169">
        <w:rPr>
          <w:rFonts w:ascii="Arial" w:hAnsi="Arial"/>
        </w:rPr>
        <w:t xml:space="preserve"> illustrating </w:t>
      </w:r>
      <w:r w:rsidR="009D12C9">
        <w:rPr>
          <w:rFonts w:ascii="Arial" w:hAnsi="Arial"/>
        </w:rPr>
        <w:t xml:space="preserve">the </w:t>
      </w:r>
      <w:r w:rsidR="00AC4354">
        <w:rPr>
          <w:rFonts w:ascii="Arial" w:hAnsi="Arial"/>
        </w:rPr>
        <w:t xml:space="preserve">“severe consequences” </w:t>
      </w:r>
      <w:r w:rsidR="00D30169">
        <w:rPr>
          <w:rFonts w:ascii="Arial" w:hAnsi="Arial"/>
        </w:rPr>
        <w:t xml:space="preserve">on Texas natural gas supply due to natural gas </w:t>
      </w:r>
      <w:r w:rsidR="00D30169" w:rsidRPr="00D30169">
        <w:rPr>
          <w:rFonts w:ascii="Arial" w:hAnsi="Arial"/>
        </w:rPr>
        <w:t>production</w:t>
      </w:r>
      <w:r w:rsidR="00D30169">
        <w:rPr>
          <w:rFonts w:ascii="Arial" w:hAnsi="Arial"/>
        </w:rPr>
        <w:t>,</w:t>
      </w:r>
      <w:r w:rsidR="00D30169" w:rsidRPr="00D30169">
        <w:rPr>
          <w:rFonts w:ascii="Arial" w:hAnsi="Arial"/>
        </w:rPr>
        <w:t xml:space="preserve"> processing, storage, or transportation </w:t>
      </w:r>
      <w:r w:rsidR="00D30169">
        <w:rPr>
          <w:rFonts w:ascii="Arial" w:hAnsi="Arial"/>
        </w:rPr>
        <w:t xml:space="preserve">related Load participation </w:t>
      </w:r>
      <w:r w:rsidR="00CE0D5D">
        <w:rPr>
          <w:rFonts w:ascii="Arial" w:hAnsi="Arial"/>
        </w:rPr>
        <w:t xml:space="preserve">as </w:t>
      </w:r>
      <w:r w:rsidR="00D30169">
        <w:rPr>
          <w:rFonts w:ascii="Arial" w:hAnsi="Arial"/>
        </w:rPr>
        <w:t xml:space="preserve"> </w:t>
      </w:r>
      <w:r w:rsidR="00CE0D5D">
        <w:rPr>
          <w:rFonts w:ascii="Arial" w:hAnsi="Arial"/>
        </w:rPr>
        <w:t xml:space="preserve">a </w:t>
      </w:r>
      <w:r w:rsidR="00D30169">
        <w:rPr>
          <w:rFonts w:ascii="Arial" w:hAnsi="Arial"/>
        </w:rPr>
        <w:t>L</w:t>
      </w:r>
      <w:r w:rsidR="00CE0D5D">
        <w:rPr>
          <w:rFonts w:ascii="Arial" w:hAnsi="Arial"/>
        </w:rPr>
        <w:t xml:space="preserve">oad </w:t>
      </w:r>
      <w:r w:rsidR="00D30169">
        <w:rPr>
          <w:rFonts w:ascii="Arial" w:hAnsi="Arial"/>
        </w:rPr>
        <w:t>R</w:t>
      </w:r>
      <w:r w:rsidR="00CE0D5D">
        <w:rPr>
          <w:rFonts w:ascii="Arial" w:hAnsi="Arial"/>
        </w:rPr>
        <w:t>esource</w:t>
      </w:r>
      <w:r w:rsidR="00D30169">
        <w:rPr>
          <w:rFonts w:ascii="Arial" w:hAnsi="Arial"/>
        </w:rPr>
        <w:t xml:space="preserve"> or ERS</w:t>
      </w:r>
      <w:r w:rsidR="00747206">
        <w:rPr>
          <w:rFonts w:ascii="Arial" w:hAnsi="Arial"/>
        </w:rPr>
        <w:t xml:space="preserve"> </w:t>
      </w:r>
      <w:r w:rsidR="00CE0D5D">
        <w:rPr>
          <w:rFonts w:ascii="Arial" w:hAnsi="Arial"/>
        </w:rPr>
        <w:t xml:space="preserve">Resource </w:t>
      </w:r>
      <w:r w:rsidR="00747206">
        <w:rPr>
          <w:rFonts w:ascii="Arial" w:hAnsi="Arial"/>
        </w:rPr>
        <w:t>during Winter Storm Uri</w:t>
      </w:r>
      <w:r w:rsidR="00AC4354">
        <w:rPr>
          <w:rFonts w:ascii="Arial" w:hAnsi="Arial"/>
        </w:rPr>
        <w:t xml:space="preserve"> </w:t>
      </w:r>
      <w:r w:rsidR="009D12C9">
        <w:rPr>
          <w:rFonts w:ascii="Arial" w:hAnsi="Arial"/>
        </w:rPr>
        <w:t xml:space="preserve">or any other historical </w:t>
      </w:r>
      <w:r w:rsidR="00AA04B1">
        <w:rPr>
          <w:rFonts w:ascii="Arial" w:hAnsi="Arial"/>
        </w:rPr>
        <w:t xml:space="preserve">event when the ERCOT grid was in </w:t>
      </w:r>
      <w:r w:rsidR="00AC4354">
        <w:rPr>
          <w:rFonts w:ascii="Arial" w:hAnsi="Arial"/>
        </w:rPr>
        <w:t>Emergency Conditions</w:t>
      </w:r>
      <w:r w:rsidR="00D30169">
        <w:rPr>
          <w:rFonts w:ascii="Arial" w:hAnsi="Arial"/>
        </w:rPr>
        <w:t>?</w:t>
      </w:r>
    </w:p>
    <w:p w14:paraId="36467960" w14:textId="77777777" w:rsidR="00D30169" w:rsidRPr="00D30169" w:rsidRDefault="00D30169" w:rsidP="00D30169">
      <w:pPr>
        <w:pStyle w:val="ListParagraph"/>
        <w:rPr>
          <w:rFonts w:ascii="Arial" w:hAnsi="Arial"/>
        </w:rPr>
      </w:pPr>
    </w:p>
    <w:p w14:paraId="48AB243A" w14:textId="77777777" w:rsidR="004137EF" w:rsidRDefault="001F51B5" w:rsidP="00A00452">
      <w:pPr>
        <w:pStyle w:val="ListParagraph"/>
        <w:numPr>
          <w:ilvl w:val="0"/>
          <w:numId w:val="22"/>
        </w:numPr>
        <w:spacing w:before="120" w:after="120"/>
        <w:jc w:val="both"/>
        <w:rPr>
          <w:rFonts w:ascii="Arial" w:hAnsi="Arial"/>
        </w:rPr>
      </w:pPr>
      <w:r w:rsidRPr="004137EF">
        <w:rPr>
          <w:rFonts w:ascii="Arial" w:hAnsi="Arial"/>
        </w:rPr>
        <w:t xml:space="preserve">Has ERCOT assessed the impact of lost </w:t>
      </w:r>
      <w:r w:rsidR="004137EF" w:rsidRPr="004137EF">
        <w:rPr>
          <w:rFonts w:ascii="Arial" w:hAnsi="Arial"/>
        </w:rPr>
        <w:t xml:space="preserve">Load and ERS </w:t>
      </w:r>
      <w:r w:rsidRPr="004137EF">
        <w:rPr>
          <w:rFonts w:ascii="Arial" w:hAnsi="Arial"/>
        </w:rPr>
        <w:t xml:space="preserve">Resources on </w:t>
      </w:r>
      <w:r w:rsidR="004137EF" w:rsidRPr="004137EF">
        <w:rPr>
          <w:rFonts w:ascii="Arial" w:hAnsi="Arial"/>
        </w:rPr>
        <w:t>total Resource capacity</w:t>
      </w:r>
      <w:r w:rsidR="00896A0D">
        <w:rPr>
          <w:rFonts w:ascii="Arial" w:hAnsi="Arial"/>
        </w:rPr>
        <w:t xml:space="preserve"> that can provide Ancillary Service and ERS</w:t>
      </w:r>
      <w:r w:rsidR="00AC4354">
        <w:rPr>
          <w:rFonts w:ascii="Arial" w:hAnsi="Arial"/>
        </w:rPr>
        <w:t xml:space="preserve"> during Emergency Conditions, especially during severe weather events</w:t>
      </w:r>
      <w:r w:rsidRPr="004137EF">
        <w:rPr>
          <w:rFonts w:ascii="Arial" w:hAnsi="Arial"/>
        </w:rPr>
        <w:t xml:space="preserve">?  While most days </w:t>
      </w:r>
      <w:r w:rsidR="004137EF" w:rsidRPr="004137EF">
        <w:rPr>
          <w:rFonts w:ascii="Arial" w:hAnsi="Arial"/>
        </w:rPr>
        <w:t>there are ample Resources to offer and provide Ancillary Service</w:t>
      </w:r>
      <w:r w:rsidR="00896A0D">
        <w:rPr>
          <w:rFonts w:ascii="Arial" w:hAnsi="Arial"/>
        </w:rPr>
        <w:t xml:space="preserve">, and </w:t>
      </w:r>
      <w:r w:rsidR="00CE0D5D">
        <w:rPr>
          <w:rFonts w:ascii="Arial" w:hAnsi="Arial"/>
        </w:rPr>
        <w:t>as</w:t>
      </w:r>
      <w:r w:rsidR="004137EF" w:rsidRPr="004137EF">
        <w:rPr>
          <w:rFonts w:ascii="Arial" w:hAnsi="Arial"/>
        </w:rPr>
        <w:t xml:space="preserve"> L</w:t>
      </w:r>
      <w:r w:rsidR="00CE0D5D">
        <w:rPr>
          <w:rFonts w:ascii="Arial" w:hAnsi="Arial"/>
        </w:rPr>
        <w:t xml:space="preserve">oad </w:t>
      </w:r>
      <w:r w:rsidR="004137EF" w:rsidRPr="004137EF">
        <w:rPr>
          <w:rFonts w:ascii="Arial" w:hAnsi="Arial"/>
        </w:rPr>
        <w:t>R</w:t>
      </w:r>
      <w:r w:rsidR="00CE0D5D">
        <w:rPr>
          <w:rFonts w:ascii="Arial" w:hAnsi="Arial"/>
        </w:rPr>
        <w:t>esources</w:t>
      </w:r>
      <w:r w:rsidR="004137EF" w:rsidRPr="004137EF">
        <w:rPr>
          <w:rFonts w:ascii="Arial" w:hAnsi="Arial"/>
        </w:rPr>
        <w:t xml:space="preserve"> </w:t>
      </w:r>
      <w:r w:rsidR="004137EF">
        <w:rPr>
          <w:rFonts w:ascii="Arial" w:hAnsi="Arial"/>
        </w:rPr>
        <w:t xml:space="preserve">the awarded MW </w:t>
      </w:r>
      <w:r w:rsidR="004137EF" w:rsidRPr="004137EF">
        <w:rPr>
          <w:rFonts w:ascii="Arial" w:hAnsi="Arial"/>
        </w:rPr>
        <w:t>proration can be high</w:t>
      </w:r>
      <w:r w:rsidR="00AC4354">
        <w:rPr>
          <w:rFonts w:ascii="Arial" w:hAnsi="Arial"/>
        </w:rPr>
        <w:t xml:space="preserve"> (</w:t>
      </w:r>
      <w:r w:rsidR="0093168D">
        <w:rPr>
          <w:rFonts w:ascii="Arial" w:hAnsi="Arial"/>
        </w:rPr>
        <w:t>such as summer</w:t>
      </w:r>
      <w:r w:rsidR="00AC4354">
        <w:rPr>
          <w:rFonts w:ascii="Arial" w:hAnsi="Arial"/>
        </w:rPr>
        <w:t xml:space="preserve"> 2021)</w:t>
      </w:r>
      <w:r w:rsidR="0093168D">
        <w:rPr>
          <w:rFonts w:ascii="Arial" w:hAnsi="Arial"/>
        </w:rPr>
        <w:t xml:space="preserve">, </w:t>
      </w:r>
      <w:r w:rsidR="00AC4354">
        <w:rPr>
          <w:rFonts w:ascii="Arial" w:hAnsi="Arial"/>
        </w:rPr>
        <w:t xml:space="preserve">1 day before and </w:t>
      </w:r>
      <w:r w:rsidRPr="004137EF">
        <w:rPr>
          <w:rFonts w:ascii="Arial" w:hAnsi="Arial"/>
        </w:rPr>
        <w:t>duri</w:t>
      </w:r>
      <w:r w:rsidR="004137EF" w:rsidRPr="004137EF">
        <w:rPr>
          <w:rFonts w:ascii="Arial" w:hAnsi="Arial"/>
        </w:rPr>
        <w:t>ng</w:t>
      </w:r>
      <w:r w:rsidRPr="004137EF">
        <w:rPr>
          <w:rFonts w:ascii="Arial" w:hAnsi="Arial"/>
        </w:rPr>
        <w:t xml:space="preserve"> Winter Storm Ur</w:t>
      </w:r>
      <w:r w:rsidR="004137EF">
        <w:rPr>
          <w:rFonts w:ascii="Arial" w:hAnsi="Arial"/>
        </w:rPr>
        <w:t>i</w:t>
      </w:r>
      <w:r w:rsidRPr="004137EF">
        <w:rPr>
          <w:rFonts w:ascii="Arial" w:hAnsi="Arial"/>
        </w:rPr>
        <w:t xml:space="preserve"> </w:t>
      </w:r>
      <w:r w:rsidR="00AC4354">
        <w:rPr>
          <w:rFonts w:ascii="Arial" w:hAnsi="Arial"/>
        </w:rPr>
        <w:t xml:space="preserve">(Emergency Conditions) and 12 days after the storm, </w:t>
      </w:r>
      <w:r w:rsidRPr="004137EF">
        <w:rPr>
          <w:rFonts w:ascii="Arial" w:hAnsi="Arial"/>
        </w:rPr>
        <w:t>100% of</w:t>
      </w:r>
      <w:r w:rsidR="004137EF">
        <w:rPr>
          <w:rFonts w:ascii="Arial" w:hAnsi="Arial"/>
        </w:rPr>
        <w:t xml:space="preserve"> </w:t>
      </w:r>
      <w:r w:rsidR="00AC4354">
        <w:rPr>
          <w:rFonts w:ascii="Arial" w:hAnsi="Arial"/>
        </w:rPr>
        <w:t xml:space="preserve">Load Resource based </w:t>
      </w:r>
      <w:r w:rsidR="004137EF">
        <w:rPr>
          <w:rFonts w:ascii="Arial" w:hAnsi="Arial"/>
        </w:rPr>
        <w:t xml:space="preserve">Ancillary Service MW offered into the </w:t>
      </w:r>
      <w:r w:rsidR="00896A0D" w:rsidRPr="004137EF">
        <w:rPr>
          <w:rFonts w:ascii="Arial" w:hAnsi="Arial"/>
        </w:rPr>
        <w:t xml:space="preserve">Day Ahead Market </w:t>
      </w:r>
      <w:r w:rsidR="00AC4354">
        <w:rPr>
          <w:rFonts w:ascii="Arial" w:hAnsi="Arial"/>
        </w:rPr>
        <w:t xml:space="preserve">for Responsive Reserve Service </w:t>
      </w:r>
      <w:r w:rsidRPr="004137EF">
        <w:rPr>
          <w:rFonts w:ascii="Arial" w:hAnsi="Arial"/>
        </w:rPr>
        <w:t>were awarded</w:t>
      </w:r>
      <w:r w:rsidR="009D12C9">
        <w:rPr>
          <w:rFonts w:ascii="Arial" w:hAnsi="Arial"/>
        </w:rPr>
        <w:t>.  O</w:t>
      </w:r>
      <w:r w:rsidR="004137EF">
        <w:rPr>
          <w:rFonts w:ascii="Arial" w:hAnsi="Arial"/>
        </w:rPr>
        <w:t xml:space="preserve">n multiple days </w:t>
      </w:r>
      <w:r w:rsidR="00AC4354">
        <w:rPr>
          <w:rFonts w:ascii="Arial" w:hAnsi="Arial"/>
        </w:rPr>
        <w:t xml:space="preserve">during the storm </w:t>
      </w:r>
      <w:r w:rsidR="004137EF">
        <w:rPr>
          <w:rFonts w:ascii="Arial" w:hAnsi="Arial"/>
        </w:rPr>
        <w:t xml:space="preserve">ERCOT issued Watches </w:t>
      </w:r>
      <w:r w:rsidR="004137EF" w:rsidRPr="004137EF">
        <w:rPr>
          <w:rFonts w:ascii="Arial" w:hAnsi="Arial"/>
        </w:rPr>
        <w:t>due to insufficient Ancillary Service offers in the Day Ahead Market. ERCOT request</w:t>
      </w:r>
      <w:r w:rsidR="004137EF">
        <w:rPr>
          <w:rFonts w:ascii="Arial" w:hAnsi="Arial"/>
        </w:rPr>
        <w:t>ed</w:t>
      </w:r>
      <w:r w:rsidR="004137EF" w:rsidRPr="004137EF">
        <w:rPr>
          <w:rFonts w:ascii="Arial" w:hAnsi="Arial"/>
        </w:rPr>
        <w:t xml:space="preserve"> additional Ancillary Service Offers for Down Regulation, Responsive Reserve, and Non-Spin.</w:t>
      </w:r>
      <w:r w:rsidR="009D12C9">
        <w:rPr>
          <w:rFonts w:ascii="Arial" w:hAnsi="Arial"/>
        </w:rPr>
        <w:t xml:space="preserve">  It would </w:t>
      </w:r>
      <w:r w:rsidR="00E644A4">
        <w:rPr>
          <w:rFonts w:ascii="Arial" w:hAnsi="Arial"/>
        </w:rPr>
        <w:t>seem</w:t>
      </w:r>
      <w:r w:rsidR="004137EF" w:rsidRPr="004137EF">
        <w:rPr>
          <w:rFonts w:ascii="Arial" w:hAnsi="Arial"/>
        </w:rPr>
        <w:t xml:space="preserve"> prudent to </w:t>
      </w:r>
      <w:r w:rsidR="00D30169">
        <w:rPr>
          <w:rFonts w:ascii="Arial" w:hAnsi="Arial"/>
        </w:rPr>
        <w:t>at least be aware</w:t>
      </w:r>
      <w:r w:rsidR="00AC4354">
        <w:rPr>
          <w:rFonts w:ascii="Arial" w:hAnsi="Arial"/>
        </w:rPr>
        <w:t xml:space="preserve"> and plan ahead</w:t>
      </w:r>
      <w:r w:rsidR="00E644A4">
        <w:rPr>
          <w:rFonts w:ascii="Arial" w:hAnsi="Arial"/>
        </w:rPr>
        <w:t xml:space="preserve"> for </w:t>
      </w:r>
      <w:r w:rsidR="004137EF" w:rsidRPr="004137EF">
        <w:rPr>
          <w:rFonts w:ascii="Arial" w:hAnsi="Arial"/>
        </w:rPr>
        <w:t>the</w:t>
      </w:r>
      <w:r w:rsidR="004137EF">
        <w:rPr>
          <w:rFonts w:ascii="Arial" w:hAnsi="Arial"/>
        </w:rPr>
        <w:t xml:space="preserve"> forecasted</w:t>
      </w:r>
      <w:r w:rsidR="004137EF" w:rsidRPr="004137EF">
        <w:rPr>
          <w:rFonts w:ascii="Arial" w:hAnsi="Arial"/>
        </w:rPr>
        <w:t xml:space="preserve"> impacts of this NPRR will be on the total Resource capacity that can offer and provide </w:t>
      </w:r>
      <w:r w:rsidR="004137EF">
        <w:rPr>
          <w:rFonts w:ascii="Arial" w:hAnsi="Arial"/>
        </w:rPr>
        <w:t xml:space="preserve">Ancillary Service </w:t>
      </w:r>
      <w:r w:rsidR="004137EF" w:rsidRPr="004137EF">
        <w:rPr>
          <w:rFonts w:ascii="Arial" w:hAnsi="Arial"/>
        </w:rPr>
        <w:t>and ERS</w:t>
      </w:r>
      <w:r w:rsidR="00896A0D">
        <w:rPr>
          <w:rFonts w:ascii="Arial" w:hAnsi="Arial"/>
        </w:rPr>
        <w:t xml:space="preserve"> </w:t>
      </w:r>
      <w:r w:rsidR="00D30169">
        <w:rPr>
          <w:rFonts w:ascii="Arial" w:hAnsi="Arial"/>
        </w:rPr>
        <w:t>in order to</w:t>
      </w:r>
      <w:r w:rsidR="004137EF" w:rsidRPr="004137EF">
        <w:rPr>
          <w:rFonts w:ascii="Arial" w:hAnsi="Arial"/>
        </w:rPr>
        <w:t xml:space="preserve"> avoi</w:t>
      </w:r>
      <w:r w:rsidR="00896A0D">
        <w:rPr>
          <w:rFonts w:ascii="Arial" w:hAnsi="Arial"/>
        </w:rPr>
        <w:t xml:space="preserve">d </w:t>
      </w:r>
      <w:r w:rsidR="004137EF" w:rsidRPr="004137EF">
        <w:rPr>
          <w:rFonts w:ascii="Arial" w:hAnsi="Arial"/>
        </w:rPr>
        <w:t>u</w:t>
      </w:r>
      <w:r w:rsidR="002D74EA" w:rsidRPr="004137EF">
        <w:rPr>
          <w:rFonts w:ascii="Arial" w:hAnsi="Arial"/>
        </w:rPr>
        <w:t>nintended consequences</w:t>
      </w:r>
      <w:r w:rsidR="0093168D">
        <w:rPr>
          <w:rFonts w:ascii="Arial" w:hAnsi="Arial"/>
        </w:rPr>
        <w:t xml:space="preserve"> and </w:t>
      </w:r>
      <w:r w:rsidR="004137EF" w:rsidRPr="004137EF">
        <w:rPr>
          <w:rFonts w:ascii="Arial" w:hAnsi="Arial"/>
        </w:rPr>
        <w:t>second</w:t>
      </w:r>
      <w:r w:rsidR="004137EF">
        <w:rPr>
          <w:rFonts w:ascii="Arial" w:hAnsi="Arial"/>
        </w:rPr>
        <w:t xml:space="preserve"> or </w:t>
      </w:r>
      <w:r w:rsidR="004137EF" w:rsidRPr="004137EF">
        <w:rPr>
          <w:rFonts w:ascii="Arial" w:hAnsi="Arial"/>
        </w:rPr>
        <w:t>third order effects</w:t>
      </w:r>
      <w:r w:rsidR="004137EF">
        <w:rPr>
          <w:rFonts w:ascii="Arial" w:hAnsi="Arial"/>
        </w:rPr>
        <w:t xml:space="preserve"> on a critical </w:t>
      </w:r>
      <w:r w:rsidR="00352BE1">
        <w:rPr>
          <w:rFonts w:ascii="Arial" w:hAnsi="Arial"/>
        </w:rPr>
        <w:t xml:space="preserve">function and </w:t>
      </w:r>
      <w:r w:rsidR="004137EF">
        <w:rPr>
          <w:rFonts w:ascii="Arial" w:hAnsi="Arial"/>
        </w:rPr>
        <w:t>backstop to the ERCOT gri</w:t>
      </w:r>
      <w:r w:rsidR="0093168D">
        <w:rPr>
          <w:rFonts w:ascii="Arial" w:hAnsi="Arial"/>
        </w:rPr>
        <w:t xml:space="preserve">d </w:t>
      </w:r>
      <w:r w:rsidR="009D12C9">
        <w:rPr>
          <w:rFonts w:ascii="Arial" w:hAnsi="Arial"/>
        </w:rPr>
        <w:t>and</w:t>
      </w:r>
      <w:r w:rsidR="0093168D">
        <w:rPr>
          <w:rFonts w:ascii="Arial" w:hAnsi="Arial"/>
        </w:rPr>
        <w:t xml:space="preserve"> to avoid </w:t>
      </w:r>
      <w:r w:rsidR="00D30169">
        <w:rPr>
          <w:rFonts w:ascii="Arial" w:hAnsi="Arial"/>
        </w:rPr>
        <w:t>increased</w:t>
      </w:r>
      <w:r w:rsidR="0093168D">
        <w:rPr>
          <w:rFonts w:ascii="Arial" w:hAnsi="Arial"/>
        </w:rPr>
        <w:t xml:space="preserve"> </w:t>
      </w:r>
      <w:r w:rsidR="00D30169">
        <w:rPr>
          <w:rFonts w:ascii="Arial" w:hAnsi="Arial"/>
        </w:rPr>
        <w:t xml:space="preserve">risk of </w:t>
      </w:r>
      <w:r w:rsidR="0093168D">
        <w:rPr>
          <w:rFonts w:ascii="Arial" w:hAnsi="Arial"/>
        </w:rPr>
        <w:t>ERCOT</w:t>
      </w:r>
      <w:r w:rsidR="00A36DB6">
        <w:rPr>
          <w:rFonts w:ascii="Arial" w:hAnsi="Arial"/>
        </w:rPr>
        <w:t xml:space="preserve"> </w:t>
      </w:r>
      <w:r w:rsidR="009D12C9">
        <w:rPr>
          <w:rFonts w:ascii="Arial" w:hAnsi="Arial"/>
        </w:rPr>
        <w:t xml:space="preserve">grid blackout </w:t>
      </w:r>
      <w:r w:rsidR="00A36DB6">
        <w:rPr>
          <w:rFonts w:ascii="Arial" w:hAnsi="Arial"/>
        </w:rPr>
        <w:t xml:space="preserve">conditions </w:t>
      </w:r>
      <w:r w:rsidR="00D30169">
        <w:rPr>
          <w:rFonts w:ascii="Arial" w:hAnsi="Arial"/>
        </w:rPr>
        <w:t>due to insufficient Ancillary Service participation</w:t>
      </w:r>
      <w:r w:rsidR="009D12C9">
        <w:rPr>
          <w:rFonts w:ascii="Arial" w:hAnsi="Arial"/>
        </w:rPr>
        <w:t>, especially</w:t>
      </w:r>
      <w:r w:rsidR="00D30169">
        <w:rPr>
          <w:rFonts w:ascii="Arial" w:hAnsi="Arial"/>
        </w:rPr>
        <w:t xml:space="preserve"> during weather events such as Uri</w:t>
      </w:r>
      <w:r w:rsidR="009D12C9">
        <w:rPr>
          <w:rFonts w:ascii="Arial" w:hAnsi="Arial"/>
        </w:rPr>
        <w:t>.</w:t>
      </w:r>
    </w:p>
    <w:p w14:paraId="6899A26E" w14:textId="77777777" w:rsidR="00AC4354" w:rsidRDefault="00AC4354" w:rsidP="00AC4354">
      <w:pPr>
        <w:pStyle w:val="ListParagraph"/>
        <w:spacing w:before="120" w:after="120"/>
        <w:jc w:val="both"/>
        <w:rPr>
          <w:rFonts w:ascii="Arial" w:hAnsi="Arial"/>
        </w:rPr>
      </w:pPr>
    </w:p>
    <w:p w14:paraId="68F93C3C" w14:textId="77777777" w:rsidR="00AC4354" w:rsidRDefault="00AC4354" w:rsidP="00A00452">
      <w:pPr>
        <w:pStyle w:val="ListParagraph"/>
        <w:numPr>
          <w:ilvl w:val="0"/>
          <w:numId w:val="22"/>
        </w:numPr>
        <w:spacing w:before="120" w:after="120"/>
        <w:jc w:val="both"/>
        <w:rPr>
          <w:rFonts w:ascii="Arial" w:hAnsi="Arial"/>
        </w:rPr>
      </w:pPr>
      <w:r>
        <w:rPr>
          <w:rFonts w:ascii="Arial" w:hAnsi="Arial"/>
        </w:rPr>
        <w:lastRenderedPageBreak/>
        <w:t xml:space="preserve">If there were 12 days post Winter Storm Uri </w:t>
      </w:r>
      <w:r w:rsidR="009D12C9">
        <w:rPr>
          <w:rFonts w:ascii="Arial" w:hAnsi="Arial"/>
        </w:rPr>
        <w:t xml:space="preserve">(February 20 – March 3) </w:t>
      </w:r>
      <w:r>
        <w:rPr>
          <w:rFonts w:ascii="Arial" w:hAnsi="Arial"/>
        </w:rPr>
        <w:t>that 100% o</w:t>
      </w:r>
      <w:r w:rsidRPr="004137EF">
        <w:rPr>
          <w:rFonts w:ascii="Arial" w:hAnsi="Arial"/>
        </w:rPr>
        <w:t>f</w:t>
      </w:r>
      <w:r>
        <w:rPr>
          <w:rFonts w:ascii="Arial" w:hAnsi="Arial"/>
        </w:rPr>
        <w:t xml:space="preserve"> Load Resource based Ancillary Service MW offered into the </w:t>
      </w:r>
      <w:r w:rsidRPr="004137EF">
        <w:rPr>
          <w:rFonts w:ascii="Arial" w:hAnsi="Arial"/>
        </w:rPr>
        <w:t xml:space="preserve">Day Ahead Market </w:t>
      </w:r>
      <w:r>
        <w:rPr>
          <w:rFonts w:ascii="Arial" w:hAnsi="Arial"/>
        </w:rPr>
        <w:t xml:space="preserve">for Responsive Reserve Service </w:t>
      </w:r>
      <w:r w:rsidRPr="004137EF">
        <w:rPr>
          <w:rFonts w:ascii="Arial" w:hAnsi="Arial"/>
        </w:rPr>
        <w:t>were awarded</w:t>
      </w:r>
      <w:r>
        <w:rPr>
          <w:rFonts w:ascii="Arial" w:hAnsi="Arial"/>
        </w:rPr>
        <w:t xml:space="preserve">, then how many </w:t>
      </w:r>
      <w:r w:rsidR="009D12C9">
        <w:rPr>
          <w:rFonts w:ascii="Arial" w:hAnsi="Arial"/>
        </w:rPr>
        <w:t xml:space="preserve">estimated </w:t>
      </w:r>
      <w:r>
        <w:rPr>
          <w:rFonts w:ascii="Arial" w:hAnsi="Arial"/>
        </w:rPr>
        <w:t xml:space="preserve">days would that have been if this NPRR were enacted before </w:t>
      </w:r>
      <w:r w:rsidR="009D12C9">
        <w:rPr>
          <w:rFonts w:ascii="Arial" w:hAnsi="Arial"/>
        </w:rPr>
        <w:t>Uri?</w:t>
      </w:r>
    </w:p>
    <w:p w14:paraId="3C88C7AD" w14:textId="77777777" w:rsidR="004137EF" w:rsidRPr="004137EF" w:rsidRDefault="004137EF" w:rsidP="004137EF">
      <w:pPr>
        <w:pStyle w:val="ListParagraph"/>
        <w:rPr>
          <w:rFonts w:ascii="Arial" w:hAnsi="Arial"/>
        </w:rPr>
      </w:pPr>
    </w:p>
    <w:p w14:paraId="666117AE" w14:textId="77777777" w:rsidR="00843E08" w:rsidRPr="00843E08" w:rsidRDefault="001F51B5" w:rsidP="00843E08">
      <w:pPr>
        <w:pStyle w:val="ListParagraph"/>
        <w:numPr>
          <w:ilvl w:val="0"/>
          <w:numId w:val="22"/>
        </w:numPr>
        <w:spacing w:before="120" w:after="120"/>
        <w:jc w:val="both"/>
        <w:rPr>
          <w:rFonts w:ascii="Arial" w:hAnsi="Arial"/>
        </w:rPr>
      </w:pPr>
      <w:r w:rsidRPr="00483AE1">
        <w:rPr>
          <w:rFonts w:ascii="Arial" w:hAnsi="Arial"/>
        </w:rPr>
        <w:t>Has ERCOT considered</w:t>
      </w:r>
      <w:r w:rsidR="00EF6F75" w:rsidRPr="00483AE1">
        <w:rPr>
          <w:rFonts w:ascii="Arial" w:hAnsi="Arial"/>
        </w:rPr>
        <w:t xml:space="preserve"> a more focused NPRR </w:t>
      </w:r>
      <w:r w:rsidRPr="00483AE1">
        <w:rPr>
          <w:rFonts w:ascii="Arial" w:hAnsi="Arial"/>
        </w:rPr>
        <w:t xml:space="preserve">applicable to </w:t>
      </w:r>
      <w:r w:rsidR="0089598E">
        <w:rPr>
          <w:rFonts w:ascii="Arial" w:hAnsi="Arial"/>
        </w:rPr>
        <w:t>specific</w:t>
      </w:r>
      <w:r w:rsidR="0089598E" w:rsidRPr="00483AE1">
        <w:rPr>
          <w:rFonts w:ascii="Arial" w:hAnsi="Arial"/>
        </w:rPr>
        <w:t xml:space="preserve"> </w:t>
      </w:r>
      <w:r w:rsidR="00EF6F75" w:rsidRPr="00483AE1">
        <w:rPr>
          <w:rFonts w:ascii="Arial" w:hAnsi="Arial"/>
        </w:rPr>
        <w:t>higher risk</w:t>
      </w:r>
      <w:r w:rsidRPr="00483AE1">
        <w:rPr>
          <w:rFonts w:ascii="Arial" w:hAnsi="Arial"/>
        </w:rPr>
        <w:t xml:space="preserve"> time periods</w:t>
      </w:r>
      <w:r w:rsidR="0089598E">
        <w:rPr>
          <w:rFonts w:ascii="Arial" w:hAnsi="Arial"/>
        </w:rPr>
        <w:t xml:space="preserve"> such as during conditions when ambient temperature is below freezing</w:t>
      </w:r>
      <w:r w:rsidRPr="00483AE1">
        <w:rPr>
          <w:rFonts w:ascii="Arial" w:hAnsi="Arial"/>
        </w:rPr>
        <w:t>?</w:t>
      </w:r>
    </w:p>
    <w:p w14:paraId="35D65444" w14:textId="159C548B" w:rsidR="00786941" w:rsidRPr="005B2D77" w:rsidRDefault="00787DA1" w:rsidP="001F51B5">
      <w:pPr>
        <w:spacing w:before="120" w:after="120"/>
        <w:jc w:val="both"/>
        <w:rPr>
          <w:rFonts w:ascii="Arial" w:hAnsi="Arial"/>
        </w:rPr>
      </w:pPr>
      <w:r w:rsidRPr="00EF6F75">
        <w:rPr>
          <w:rFonts w:ascii="Arial" w:hAnsi="Arial"/>
        </w:rPr>
        <w:t>Pioneer</w:t>
      </w:r>
      <w:r w:rsidR="001F51B5" w:rsidRPr="00EF6F75">
        <w:rPr>
          <w:rFonts w:ascii="Arial" w:hAnsi="Arial"/>
        </w:rPr>
        <w:t xml:space="preserve"> believes </w:t>
      </w:r>
      <w:r w:rsidR="00EF6F75" w:rsidRPr="00EF6F75">
        <w:rPr>
          <w:rFonts w:ascii="Arial" w:hAnsi="Arial"/>
        </w:rPr>
        <w:t xml:space="preserve">proposed NPRR </w:t>
      </w:r>
      <w:r w:rsidR="0093168D">
        <w:rPr>
          <w:rFonts w:ascii="Arial" w:hAnsi="Arial"/>
        </w:rPr>
        <w:t xml:space="preserve">redline </w:t>
      </w:r>
      <w:r w:rsidR="00EF6F75" w:rsidRPr="00EF6F75">
        <w:rPr>
          <w:rFonts w:ascii="Arial" w:hAnsi="Arial"/>
        </w:rPr>
        <w:t>adjustments</w:t>
      </w:r>
      <w:r w:rsidR="001F51B5" w:rsidRPr="00EF6F75">
        <w:rPr>
          <w:rFonts w:ascii="Arial" w:hAnsi="Arial"/>
        </w:rPr>
        <w:t xml:space="preserve"> </w:t>
      </w:r>
      <w:r w:rsidR="0093168D">
        <w:rPr>
          <w:rFonts w:ascii="Arial" w:hAnsi="Arial"/>
        </w:rPr>
        <w:t xml:space="preserve">made </w:t>
      </w:r>
      <w:r w:rsidR="00896A0D">
        <w:rPr>
          <w:rFonts w:ascii="Arial" w:hAnsi="Arial"/>
        </w:rPr>
        <w:t xml:space="preserve">below </w:t>
      </w:r>
      <w:r w:rsidR="001F51B5" w:rsidRPr="00EF6F75">
        <w:rPr>
          <w:rFonts w:ascii="Arial" w:hAnsi="Arial"/>
        </w:rPr>
        <w:t xml:space="preserve">achieve </w:t>
      </w:r>
      <w:r w:rsidR="0093168D">
        <w:rPr>
          <w:rFonts w:ascii="Arial" w:hAnsi="Arial"/>
        </w:rPr>
        <w:t xml:space="preserve">much of ERCOT’s </w:t>
      </w:r>
      <w:r w:rsidR="001F51B5" w:rsidRPr="00EF6F75">
        <w:rPr>
          <w:rFonts w:ascii="Arial" w:hAnsi="Arial"/>
        </w:rPr>
        <w:t xml:space="preserve">objective of preventing </w:t>
      </w:r>
      <w:r w:rsidR="00896A0D">
        <w:rPr>
          <w:rFonts w:ascii="Arial" w:hAnsi="Arial"/>
        </w:rPr>
        <w:t>C</w:t>
      </w:r>
      <w:r w:rsidR="001F51B5" w:rsidRPr="00EF6F75">
        <w:rPr>
          <w:rFonts w:ascii="Arial" w:hAnsi="Arial"/>
        </w:rPr>
        <w:t xml:space="preserve">ritical Loads from participating in </w:t>
      </w:r>
      <w:r w:rsidR="00896A0D">
        <w:rPr>
          <w:rFonts w:ascii="Arial" w:hAnsi="Arial"/>
        </w:rPr>
        <w:t>LR and ERS</w:t>
      </w:r>
      <w:r w:rsidR="00DB322E">
        <w:rPr>
          <w:rFonts w:ascii="Arial" w:hAnsi="Arial"/>
        </w:rPr>
        <w:t>,</w:t>
      </w:r>
      <w:r w:rsidR="00896A0D">
        <w:rPr>
          <w:rFonts w:ascii="Arial" w:hAnsi="Arial"/>
        </w:rPr>
        <w:t xml:space="preserve"> but</w:t>
      </w:r>
      <w:r w:rsidR="001F51B5" w:rsidRPr="00EF6F75">
        <w:rPr>
          <w:rFonts w:ascii="Arial" w:hAnsi="Arial"/>
        </w:rPr>
        <w:t xml:space="preserve"> in a manner that is </w:t>
      </w:r>
      <w:r w:rsidR="0093168D">
        <w:rPr>
          <w:rFonts w:ascii="Arial" w:hAnsi="Arial"/>
        </w:rPr>
        <w:t xml:space="preserve">more </w:t>
      </w:r>
      <w:r w:rsidR="001F51B5" w:rsidRPr="00EF6F75">
        <w:rPr>
          <w:rFonts w:ascii="Arial" w:hAnsi="Arial"/>
        </w:rPr>
        <w:t>consistent with SB 3 and not unnecessarily exclud</w:t>
      </w:r>
      <w:r w:rsidR="0093168D">
        <w:rPr>
          <w:rFonts w:ascii="Arial" w:hAnsi="Arial"/>
        </w:rPr>
        <w:t>ing</w:t>
      </w:r>
      <w:r w:rsidR="001F51B5" w:rsidRPr="00EF6F75">
        <w:rPr>
          <w:rFonts w:ascii="Arial" w:hAnsi="Arial"/>
        </w:rPr>
        <w:t xml:space="preserve"> </w:t>
      </w:r>
      <w:r w:rsidR="00EF6F75" w:rsidRPr="00EF6F75">
        <w:rPr>
          <w:rFonts w:ascii="Arial" w:hAnsi="Arial"/>
        </w:rPr>
        <w:t xml:space="preserve">fractional and full non-critical  loads </w:t>
      </w:r>
      <w:r w:rsidR="001F51B5" w:rsidRPr="00EF6F75">
        <w:rPr>
          <w:rFonts w:ascii="Arial" w:hAnsi="Arial"/>
        </w:rPr>
        <w:t xml:space="preserve">from </w:t>
      </w:r>
      <w:r w:rsidR="0093168D">
        <w:rPr>
          <w:rFonts w:ascii="Arial" w:hAnsi="Arial"/>
        </w:rPr>
        <w:t xml:space="preserve">continued </w:t>
      </w:r>
      <w:r w:rsidR="00EF6F75" w:rsidRPr="00EF6F75">
        <w:rPr>
          <w:rFonts w:ascii="Arial" w:hAnsi="Arial"/>
        </w:rPr>
        <w:t>participati</w:t>
      </w:r>
      <w:r w:rsidR="0093168D">
        <w:rPr>
          <w:rFonts w:ascii="Arial" w:hAnsi="Arial"/>
        </w:rPr>
        <w:t xml:space="preserve">on </w:t>
      </w:r>
      <w:r w:rsidR="00CE0D5D">
        <w:rPr>
          <w:rFonts w:ascii="Arial" w:hAnsi="Arial"/>
        </w:rPr>
        <w:t xml:space="preserve">as </w:t>
      </w:r>
      <w:r w:rsidR="0093168D">
        <w:rPr>
          <w:rFonts w:ascii="Arial" w:hAnsi="Arial"/>
        </w:rPr>
        <w:t>L</w:t>
      </w:r>
      <w:r w:rsidR="00CE0D5D">
        <w:rPr>
          <w:rFonts w:ascii="Arial" w:hAnsi="Arial"/>
        </w:rPr>
        <w:t xml:space="preserve">oad </w:t>
      </w:r>
      <w:r w:rsidR="0093168D">
        <w:rPr>
          <w:rFonts w:ascii="Arial" w:hAnsi="Arial"/>
        </w:rPr>
        <w:t>R</w:t>
      </w:r>
      <w:r w:rsidR="00CE0D5D">
        <w:rPr>
          <w:rFonts w:ascii="Arial" w:hAnsi="Arial"/>
        </w:rPr>
        <w:t>esources</w:t>
      </w:r>
      <w:r w:rsidR="0093168D">
        <w:rPr>
          <w:rFonts w:ascii="Arial" w:hAnsi="Arial"/>
        </w:rPr>
        <w:t xml:space="preserve"> and ERS</w:t>
      </w:r>
      <w:r w:rsidR="00CE0D5D">
        <w:rPr>
          <w:rFonts w:ascii="Arial" w:hAnsi="Arial"/>
        </w:rPr>
        <w:t xml:space="preserve"> Resources</w:t>
      </w:r>
      <w:r w:rsidR="00786941">
        <w:rPr>
          <w:rFonts w:ascii="Arial" w:hAnsi="Arial"/>
        </w:rPr>
        <w:t xml:space="preserve">.  There </w:t>
      </w:r>
      <w:r w:rsidR="009D12C9">
        <w:rPr>
          <w:rFonts w:ascii="Arial" w:hAnsi="Arial"/>
        </w:rPr>
        <w:t xml:space="preserve">are likely </w:t>
      </w:r>
      <w:r w:rsidR="000F45E7">
        <w:rPr>
          <w:rFonts w:ascii="Arial" w:hAnsi="Arial"/>
        </w:rPr>
        <w:t>additional</w:t>
      </w:r>
      <w:r w:rsidR="00786941">
        <w:rPr>
          <w:rFonts w:ascii="Arial" w:hAnsi="Arial"/>
        </w:rPr>
        <w:t xml:space="preserve"> redlines needed to ensure that ERCOT has sufficient Ancillary Service capacity in future to continue supporting a reliable ERCOT grid</w:t>
      </w:r>
      <w:r w:rsidR="009D12C9">
        <w:rPr>
          <w:rFonts w:ascii="Arial" w:hAnsi="Arial"/>
        </w:rPr>
        <w:t>, especially during severe weather events</w:t>
      </w:r>
      <w:r w:rsidR="002D74EA" w:rsidRPr="00EF6F75">
        <w:rPr>
          <w:rFonts w:ascii="Arial" w:hAnsi="Arial"/>
        </w:rPr>
        <w:t>:</w:t>
      </w:r>
      <w:r w:rsidR="001F51B5" w:rsidRPr="00EF6F75">
        <w:rPr>
          <w:rFonts w:ascii="Arial" w:hAnsi="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51B5" w:rsidRPr="005B2D77" w14:paraId="07CD2443" w14:textId="77777777" w:rsidTr="009450E0">
        <w:trPr>
          <w:trHeight w:val="350"/>
        </w:trPr>
        <w:tc>
          <w:tcPr>
            <w:tcW w:w="10440" w:type="dxa"/>
            <w:tcBorders>
              <w:bottom w:val="single" w:sz="4" w:space="0" w:color="auto"/>
            </w:tcBorders>
            <w:shd w:val="clear" w:color="auto" w:fill="FFFFFF"/>
            <w:vAlign w:val="center"/>
          </w:tcPr>
          <w:p w14:paraId="7A6B7750" w14:textId="77777777" w:rsidR="001F51B5" w:rsidRPr="005B2D77" w:rsidRDefault="001F51B5" w:rsidP="009450E0">
            <w:pPr>
              <w:tabs>
                <w:tab w:val="center" w:pos="4320"/>
                <w:tab w:val="right" w:pos="8640"/>
              </w:tabs>
              <w:jc w:val="center"/>
              <w:rPr>
                <w:rFonts w:ascii="Arial" w:hAnsi="Arial"/>
                <w:b/>
                <w:bCs/>
              </w:rPr>
            </w:pPr>
            <w:r w:rsidRPr="005B2D77">
              <w:rPr>
                <w:rFonts w:ascii="Arial" w:hAnsi="Arial"/>
                <w:b/>
                <w:bCs/>
              </w:rPr>
              <w:t>Revised Cover Page Language</w:t>
            </w:r>
          </w:p>
        </w:tc>
      </w:tr>
    </w:tbl>
    <w:p w14:paraId="63F4DCE7" w14:textId="77777777" w:rsidR="001F51B5" w:rsidRDefault="001F51B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9445DA6" w14:textId="77777777" w:rsidTr="00F44236">
        <w:tc>
          <w:tcPr>
            <w:tcW w:w="1620" w:type="dxa"/>
            <w:tcBorders>
              <w:bottom w:val="single" w:sz="4" w:space="0" w:color="auto"/>
            </w:tcBorders>
            <w:shd w:val="clear" w:color="auto" w:fill="FFFFFF"/>
            <w:vAlign w:val="center"/>
          </w:tcPr>
          <w:p w14:paraId="43CB7D75" w14:textId="77777777" w:rsidR="00067FE2" w:rsidRDefault="00067FE2" w:rsidP="00F44236">
            <w:pPr>
              <w:pStyle w:val="Header"/>
            </w:pPr>
            <w:r>
              <w:t>NPRR Number</w:t>
            </w:r>
          </w:p>
        </w:tc>
        <w:tc>
          <w:tcPr>
            <w:tcW w:w="1260" w:type="dxa"/>
            <w:tcBorders>
              <w:bottom w:val="single" w:sz="4" w:space="0" w:color="auto"/>
            </w:tcBorders>
            <w:vAlign w:val="center"/>
          </w:tcPr>
          <w:p w14:paraId="7098CEC9" w14:textId="77777777" w:rsidR="00067FE2" w:rsidRDefault="00AB60ED" w:rsidP="00F44236">
            <w:pPr>
              <w:pStyle w:val="Header"/>
            </w:pPr>
            <w:hyperlink r:id="rId9" w:history="1">
              <w:r w:rsidR="00503AD9" w:rsidRPr="00503AD9">
                <w:rPr>
                  <w:rStyle w:val="Hyperlink"/>
                </w:rPr>
                <w:t>1087</w:t>
              </w:r>
            </w:hyperlink>
          </w:p>
        </w:tc>
        <w:tc>
          <w:tcPr>
            <w:tcW w:w="900" w:type="dxa"/>
            <w:tcBorders>
              <w:bottom w:val="single" w:sz="4" w:space="0" w:color="auto"/>
            </w:tcBorders>
            <w:shd w:val="clear" w:color="auto" w:fill="FFFFFF"/>
            <w:vAlign w:val="center"/>
          </w:tcPr>
          <w:p w14:paraId="3141FAB1" w14:textId="77777777" w:rsidR="00067FE2" w:rsidRDefault="00067FE2" w:rsidP="00F44236">
            <w:pPr>
              <w:pStyle w:val="Header"/>
            </w:pPr>
            <w:r>
              <w:t>NPRR Title</w:t>
            </w:r>
          </w:p>
        </w:tc>
        <w:tc>
          <w:tcPr>
            <w:tcW w:w="6660" w:type="dxa"/>
            <w:tcBorders>
              <w:bottom w:val="single" w:sz="4" w:space="0" w:color="auto"/>
            </w:tcBorders>
            <w:vAlign w:val="center"/>
          </w:tcPr>
          <w:p w14:paraId="4B3B33F0" w14:textId="77777777" w:rsidR="00067FE2" w:rsidRDefault="001942C9" w:rsidP="00671C5E">
            <w:pPr>
              <w:pStyle w:val="Header"/>
            </w:pPr>
            <w:r>
              <w:t xml:space="preserve">Prohibit </w:t>
            </w:r>
            <w:r w:rsidR="00671C5E">
              <w:t>Participation of</w:t>
            </w:r>
            <w:r w:rsidR="00C6779A">
              <w:t xml:space="preserve"> Critical Load</w:t>
            </w:r>
            <w:r w:rsidR="002A1641">
              <w:t>s</w:t>
            </w:r>
            <w:r w:rsidR="00C6779A">
              <w:t xml:space="preserve"> and</w:t>
            </w:r>
            <w:r>
              <w:t xml:space="preserve"> </w:t>
            </w:r>
            <w:del w:id="0" w:author="Pioneer 080621" w:date="2021-08-04T18:17:00Z">
              <w:r w:rsidRPr="001942C9" w:rsidDel="001F51B5">
                <w:delText>G</w:delText>
              </w:r>
              <w:r w:rsidDel="001F51B5">
                <w:delText xml:space="preserve">eneration </w:delText>
              </w:r>
              <w:r w:rsidR="00832A6F" w:rsidDel="001F51B5">
                <w:delText xml:space="preserve">Resource </w:delText>
              </w:r>
              <w:r w:rsidDel="001F51B5">
                <w:delText xml:space="preserve">Support </w:delText>
              </w:r>
              <w:r w:rsidR="009F2048" w:rsidDel="001F51B5">
                <w:delText>Load</w:delText>
              </w:r>
              <w:r w:rsidR="00671C5E" w:rsidDel="001F51B5">
                <w:delText>s</w:delText>
              </w:r>
              <w:r w:rsidR="009F2048" w:rsidDel="001F51B5">
                <w:delText xml:space="preserve"> </w:delText>
              </w:r>
            </w:del>
            <w:r w:rsidR="007A3952">
              <w:t>as Load Resource</w:t>
            </w:r>
            <w:r w:rsidR="00671C5E">
              <w:t>s</w:t>
            </w:r>
            <w:r w:rsidR="007A170A">
              <w:t xml:space="preserve"> or ERS Resource</w:t>
            </w:r>
            <w:r w:rsidR="000F69F0">
              <w:t>s</w:t>
            </w:r>
          </w:p>
        </w:tc>
      </w:tr>
      <w:tr w:rsidR="009D17F0" w14:paraId="63FE3177" w14:textId="77777777" w:rsidTr="00BC2D06">
        <w:trPr>
          <w:trHeight w:val="518"/>
        </w:trPr>
        <w:tc>
          <w:tcPr>
            <w:tcW w:w="2880" w:type="dxa"/>
            <w:gridSpan w:val="2"/>
            <w:tcBorders>
              <w:bottom w:val="single" w:sz="4" w:space="0" w:color="auto"/>
            </w:tcBorders>
            <w:shd w:val="clear" w:color="auto" w:fill="FFFFFF"/>
            <w:vAlign w:val="center"/>
          </w:tcPr>
          <w:p w14:paraId="0EC96C8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054DB2B" w14:textId="77777777" w:rsidR="009D17F0" w:rsidRDefault="00E6050E" w:rsidP="00F646CF">
            <w:pPr>
              <w:pStyle w:val="NormalArial"/>
              <w:spacing w:before="120" w:after="120"/>
            </w:pPr>
            <w:r>
              <w:t xml:space="preserve">This NPRR </w:t>
            </w:r>
            <w:r w:rsidR="00CC1914">
              <w:t>d</w:t>
            </w:r>
            <w:r w:rsidR="009F2048">
              <w:t>efine</w:t>
            </w:r>
            <w:r>
              <w:t>s</w:t>
            </w:r>
            <w:r w:rsidR="009F2048">
              <w:t xml:space="preserve"> </w:t>
            </w:r>
            <w:r w:rsidR="00C6779A">
              <w:t xml:space="preserve">“Critical Load” </w:t>
            </w:r>
            <w:del w:id="1" w:author="Pioneer 080621" w:date="2021-08-04T18:23:00Z">
              <w:r w:rsidR="00C6779A" w:rsidDel="001F51B5">
                <w:delText xml:space="preserve">and </w:delText>
              </w:r>
              <w:r w:rsidR="00BD0B29" w:rsidDel="001F51B5">
                <w:delText>“</w:delText>
              </w:r>
              <w:r w:rsidR="004C239D" w:rsidDel="001F51B5">
                <w:delText xml:space="preserve">Generation Resource Support </w:delText>
              </w:r>
              <w:r w:rsidR="009F2048" w:rsidDel="001F51B5">
                <w:delText>Load</w:delText>
              </w:r>
              <w:r w:rsidR="00BD0B29" w:rsidDel="001F51B5">
                <w:delText>”</w:delText>
              </w:r>
              <w:r w:rsidR="009F2048" w:rsidDel="001F51B5">
                <w:delText xml:space="preserve"> </w:delText>
              </w:r>
            </w:del>
            <w:r w:rsidR="009F2048">
              <w:t>and</w:t>
            </w:r>
            <w:r w:rsidR="004C239D">
              <w:t xml:space="preserve"> adds language in Section 3</w:t>
            </w:r>
            <w:r w:rsidR="000C51F2">
              <w:t>.6.1</w:t>
            </w:r>
            <w:r w:rsidR="004C239D">
              <w:t xml:space="preserve"> to</w:t>
            </w:r>
            <w:r w:rsidR="009F2048">
              <w:t xml:space="preserve"> prohibit the registration and participation of </w:t>
            </w:r>
            <w:r w:rsidR="004C239D">
              <w:t xml:space="preserve">such </w:t>
            </w:r>
            <w:r w:rsidR="00E82A1D">
              <w:t>L</w:t>
            </w:r>
            <w:r w:rsidR="009F2048">
              <w:t>oads as Load Resource</w:t>
            </w:r>
            <w:r w:rsidR="00CC1914">
              <w:t>s</w:t>
            </w:r>
            <w:r w:rsidR="00A57BC2">
              <w:t xml:space="preserve"> or ERS Resources</w:t>
            </w:r>
            <w:r w:rsidR="009F2048">
              <w:t>.</w:t>
            </w:r>
            <w:r w:rsidR="004C239D">
              <w:t xml:space="preserve"> </w:t>
            </w:r>
          </w:p>
          <w:p w14:paraId="3268EAF2" w14:textId="77777777" w:rsidR="00B1100F" w:rsidRDefault="00B1100F" w:rsidP="001F51B5">
            <w:pPr>
              <w:pStyle w:val="NormalArial"/>
              <w:spacing w:before="120" w:after="120"/>
            </w:pPr>
            <w:r>
              <w:t>“Critical Load” is defined in this NPRR as a</w:t>
            </w:r>
            <w:r w:rsidRPr="004064E4">
              <w:t xml:space="preserve"> Customer </w:t>
            </w:r>
            <w:ins w:id="2" w:author="Pioneer 080621" w:date="2021-08-05T13:55:00Z">
              <w:r w:rsidR="00E92081">
                <w:t xml:space="preserve">Load or portion of a Load </w:t>
              </w:r>
            </w:ins>
            <w:del w:id="3" w:author="Pioneer 080621" w:date="2021-08-05T13:55:00Z">
              <w:r w:rsidDel="00E92081">
                <w:delText>s</w:delText>
              </w:r>
              <w:r w:rsidRPr="004064E4" w:rsidDel="00E92081">
                <w:delText xml:space="preserve">ite </w:delText>
              </w:r>
            </w:del>
            <w:ins w:id="4" w:author="Pioneer 080621" w:date="2021-08-05T13:56:00Z">
              <w:r w:rsidR="00E92081" w:rsidRPr="00E92081">
                <w:t>that is designated as, or that has a pending application to be designated as, a Critical Load Public Safety Customer, Critical Load Industrial Customer, Chronic Condition Residential Customer, or Critical Care Residential Customer, or other category of Critical Load or Critical Customer pursuant to P.U.C. SUBST. R. 25.497</w:t>
              </w:r>
              <w:r w:rsidR="00E92081">
                <w:t xml:space="preserve"> </w:t>
              </w:r>
              <w:r w:rsidR="00E92081" w:rsidRPr="008D2E2A">
                <w:t>until such time that such Critical Load designation is removed or revoked</w:t>
              </w:r>
              <w:r w:rsidR="00E92081" w:rsidRPr="004064E4" w:rsidDel="00E92081">
                <w:t xml:space="preserve"> </w:t>
              </w:r>
            </w:ins>
            <w:del w:id="5" w:author="Pioneer 080621" w:date="2021-08-05T13:56:00Z">
              <w:r w:rsidRPr="004064E4" w:rsidDel="00E92081">
                <w:delText xml:space="preserve">for which electric service is considered crucial for the protection or maintenance of public health and safety, including </w:delText>
              </w:r>
              <w:r w:rsidDel="00E92081">
                <w:delText>but not limited to any hospital, police station, fire station</w:delText>
              </w:r>
              <w:r w:rsidRPr="004064E4" w:rsidDel="00E92081">
                <w:delText>, critical water o</w:delText>
              </w:r>
              <w:r w:rsidDel="00E92081">
                <w:delText>r wastewater facility</w:delText>
              </w:r>
              <w:r w:rsidRPr="004064E4" w:rsidDel="00E92081">
                <w:delText xml:space="preserve">, and any </w:delText>
              </w:r>
              <w:r w:rsidDel="00E92081">
                <w:delText>C</w:delText>
              </w:r>
              <w:r w:rsidRPr="004064E4" w:rsidDel="00E92081">
                <w:delText>ustomer with special in-house life-sustaining equipment, or any Customer that is designated as, or that has applied to be designated as, a Critical Load Public Safety Customer</w:delText>
              </w:r>
              <w:r w:rsidDel="00E92081">
                <w:delText>,</w:delText>
              </w:r>
              <w:r w:rsidRPr="004064E4" w:rsidDel="00E92081">
                <w:delText xml:space="preserve"> Critical Load Industrial Customer</w:delText>
              </w:r>
              <w:r w:rsidDel="00E92081">
                <w:delText xml:space="preserve">, </w:delText>
              </w:r>
              <w:r w:rsidRPr="008E30CE" w:rsidDel="00E92081">
                <w:delText xml:space="preserve">Chronic Condition Residential Customer, or Critical Care Residential Customer </w:delText>
              </w:r>
              <w:r w:rsidRPr="004064E4" w:rsidDel="00E92081">
                <w:delText xml:space="preserve">pursuant to </w:delText>
              </w:r>
              <w:r w:rsidRPr="00B1100F" w:rsidDel="00E92081">
                <w:delText xml:space="preserve">P.U.C. </w:delText>
              </w:r>
              <w:r w:rsidRPr="00B1100F" w:rsidDel="00E92081">
                <w:rPr>
                  <w:smallCaps/>
                </w:rPr>
                <w:delText>S</w:delText>
              </w:r>
              <w:r w:rsidDel="00E92081">
                <w:rPr>
                  <w:smallCaps/>
                </w:rPr>
                <w:delText>ubst</w:delText>
              </w:r>
              <w:r w:rsidRPr="00B1100F" w:rsidDel="00E92081">
                <w:delText>. R.</w:delText>
              </w:r>
              <w:r w:rsidDel="00E92081">
                <w:delText xml:space="preserve"> 25.497, </w:delText>
              </w:r>
              <w:r w:rsidRPr="00B1100F" w:rsidDel="00E92081">
                <w:delText>Critical Load Industrial Customers, Critical Load Public Safety Customers, Critical Care Residential Customers, and Chronic Condition Residential Customers</w:delText>
              </w:r>
            </w:del>
            <w:r>
              <w:t xml:space="preserve">.  </w:t>
            </w:r>
            <w:del w:id="6" w:author="Pioneer 080621" w:date="2021-08-04T18:24:00Z">
              <w:r w:rsidDel="001F51B5">
                <w:delText>“Generation Resource Support Load” is defined as a</w:delText>
              </w:r>
              <w:r w:rsidRPr="00FF3C07" w:rsidDel="001F51B5">
                <w:delText xml:space="preserve"> Customer site that requires electric service to support natural gas production</w:delText>
              </w:r>
              <w:r w:rsidR="00EF297C" w:rsidDel="001F51B5">
                <w:delText xml:space="preserve"> (including saltwater disposal)</w:delText>
              </w:r>
              <w:r w:rsidRPr="00FF3C07" w:rsidDel="001F51B5">
                <w:delText>, processing, storage, or transportation (such as a natural gas compressor station, gas control center, or other pipeline transportation infrastructure).</w:delText>
              </w:r>
            </w:del>
            <w:r>
              <w:t xml:space="preserve">  </w:t>
            </w:r>
          </w:p>
          <w:p w14:paraId="7E0A1615" w14:textId="1F40D125" w:rsidR="00B1100F" w:rsidRPr="00FB509B" w:rsidRDefault="00B1100F" w:rsidP="00B1100F">
            <w:pPr>
              <w:pStyle w:val="NormalArial"/>
              <w:spacing w:before="120" w:after="120"/>
            </w:pPr>
            <w:r>
              <w:t xml:space="preserve">The revisions proposed in this NPRR also require any Resource Entity that owns or controls a currently registered Load Resource to submit an attestation that the Load Resource </w:t>
            </w:r>
            <w:ins w:id="7" w:author="Pioneer 080621" w:date="2021-08-05T13:58:00Z">
              <w:r w:rsidR="00E92081">
                <w:t>s</w:t>
              </w:r>
              <w:r w:rsidR="00E92081" w:rsidRPr="00E92081">
                <w:t>hall not</w:t>
              </w:r>
              <w:r w:rsidR="00E92081">
                <w:t xml:space="preserve"> </w:t>
              </w:r>
            </w:ins>
            <w:ins w:id="8" w:author="Pioneer 080621" w:date="2021-08-06T11:31:00Z">
              <w:r w:rsidR="003537E6">
                <w:t xml:space="preserve">be armed to </w:t>
              </w:r>
            </w:ins>
            <w:ins w:id="9" w:author="Pioneer 080621" w:date="2021-08-06T11:35:00Z">
              <w:r w:rsidR="003537E6">
                <w:t xml:space="preserve">or </w:t>
              </w:r>
            </w:ins>
            <w:ins w:id="10" w:author="Pioneer 080621" w:date="2021-08-06T11:31:00Z">
              <w:r w:rsidR="003537E6">
                <w:t>p</w:t>
              </w:r>
            </w:ins>
            <w:ins w:id="11" w:author="Pioneer 080621" w:date="2021-08-05T13:58:00Z">
              <w:r w:rsidR="00E92081" w:rsidRPr="00E92081">
                <w:t>rovide Ancillary Service</w:t>
              </w:r>
            </w:ins>
            <w:del w:id="12" w:author="Pioneer 080621" w:date="2021-08-05T13:58:00Z">
              <w:r w:rsidDel="00E92081">
                <w:delText>is not, and does not include, a Critical Load</w:delText>
              </w:r>
            </w:del>
            <w:del w:id="13" w:author="Pioneer 080621" w:date="2021-08-04T18:24:00Z">
              <w:r w:rsidDel="001F51B5">
                <w:delText xml:space="preserve"> or </w:delText>
              </w:r>
              <w:r w:rsidRPr="005D4DC0" w:rsidDel="001F51B5">
                <w:delText>Generation Resource Support Load</w:delText>
              </w:r>
            </w:del>
            <w:r>
              <w:t xml:space="preserve">.  If a Resource Entity cannot provide this attestation for any currently registered Load Resource after a reasonable submission period, the Load Resource will not be </w:t>
            </w:r>
            <w:del w:id="14" w:author="Pioneer 080621" w:date="2021-08-06T11:34:00Z">
              <w:r w:rsidDel="003537E6">
                <w:delText xml:space="preserve">permitted </w:delText>
              </w:r>
            </w:del>
            <w:ins w:id="15" w:author="Pioneer 080621" w:date="2021-08-06T11:34:00Z">
              <w:r w:rsidR="003537E6">
                <w:t>armed to or provide Ancillary Service</w:t>
              </w:r>
            </w:ins>
            <w:del w:id="16" w:author="Pioneer 080621" w:date="2021-08-06T11:34:00Z">
              <w:r w:rsidDel="003537E6">
                <w:delText>to submit any offer to provide Ancillary Services</w:delText>
              </w:r>
            </w:del>
            <w:r>
              <w:t xml:space="preserve">.  </w:t>
            </w:r>
            <w:ins w:id="17" w:author="Pioneer 080621" w:date="2021-08-05T13:59:00Z">
              <w:r w:rsidR="00E92081" w:rsidRPr="00E92081">
                <w:t xml:space="preserve">Non-critical Loads served by the same </w:t>
              </w:r>
            </w:ins>
            <w:ins w:id="18" w:author="Pioneer 080621" w:date="2021-08-06T11:35:00Z">
              <w:r w:rsidR="003537E6">
                <w:t xml:space="preserve">circuit, </w:t>
              </w:r>
            </w:ins>
            <w:ins w:id="19" w:author="Pioneer 080621" w:date="2021-08-05T13:59:00Z">
              <w:r w:rsidR="00E92081" w:rsidRPr="00E92081">
                <w:t>electricity meter</w:t>
              </w:r>
            </w:ins>
            <w:ins w:id="20" w:author="Pioneer 080621" w:date="2021-08-06T11:36:00Z">
              <w:r w:rsidR="003537E6">
                <w:t xml:space="preserve">, or </w:t>
              </w:r>
            </w:ins>
            <w:ins w:id="21" w:author="Pioneer 080621" w:date="2021-08-06T12:57:00Z">
              <w:r w:rsidR="00AB60ED">
                <w:rPr>
                  <w:iCs/>
                </w:rPr>
                <w:t>Electric Service Identifier</w:t>
              </w:r>
              <w:r w:rsidR="00AB60ED">
                <w:rPr>
                  <w:iCs/>
                </w:rPr>
                <w:t xml:space="preserve"> (</w:t>
              </w:r>
            </w:ins>
            <w:ins w:id="22" w:author="Pioneer 080621" w:date="2021-08-06T11:36:00Z">
              <w:r w:rsidR="003537E6">
                <w:t>ESI ID</w:t>
              </w:r>
            </w:ins>
            <w:ins w:id="23" w:author="Pioneer 080621" w:date="2021-08-06T12:57:00Z">
              <w:r w:rsidR="00AB60ED">
                <w:t>)</w:t>
              </w:r>
            </w:ins>
            <w:ins w:id="24" w:author="Pioneer 080621" w:date="2021-08-05T13:59:00Z">
              <w:r w:rsidR="00E92081" w:rsidRPr="00E92081">
                <w:t xml:space="preserve"> as a Critical Load shall not be prohibited from participation as a Load Resource</w:t>
              </w:r>
            </w:ins>
            <w:ins w:id="25" w:author="Pioneer 080621" w:date="2021-08-06T11:37:00Z">
              <w:r w:rsidR="003537E6">
                <w:t xml:space="preserve"> </w:t>
              </w:r>
            </w:ins>
            <w:ins w:id="26" w:author="Pioneer 080621" w:date="2021-08-06T12:11:00Z">
              <w:r w:rsidR="00A41940">
                <w:t xml:space="preserve">specifically </w:t>
              </w:r>
            </w:ins>
            <w:ins w:id="27" w:author="Pioneer 080621" w:date="2021-08-06T11:37:00Z">
              <w:r w:rsidR="003537E6" w:rsidRPr="003537E6">
                <w:t>due to service through that same electricity meter, circuit, or ESI ID</w:t>
              </w:r>
            </w:ins>
            <w:ins w:id="28" w:author="Pioneer 080621" w:date="2021-08-05T13:59:00Z">
              <w:r w:rsidR="00E92081" w:rsidRPr="00E92081">
                <w:t>.</w:t>
              </w:r>
              <w:r w:rsidR="00E92081">
                <w:t xml:space="preserve">  </w:t>
              </w:r>
            </w:ins>
            <w:del w:id="29" w:author="Pioneer 080621" w:date="2021-08-05T13:59:00Z">
              <w:r w:rsidDel="00E92081">
                <w:delText>Similarly, any Resource Entity seeking to register a new Load Resource will also be required to attest, as a condition of registration, that the Load Resource is not, and does not include, either a Critical Load</w:delText>
              </w:r>
            </w:del>
            <w:del w:id="30" w:author="Pioneer 080621" w:date="2021-08-04T18:24:00Z">
              <w:r w:rsidDel="001F51B5">
                <w:delText xml:space="preserve"> or a </w:delText>
              </w:r>
              <w:r w:rsidRPr="005D4DC0" w:rsidDel="001F51B5">
                <w:delText>Generation Resource Support Load</w:delText>
              </w:r>
            </w:del>
            <w:ins w:id="31" w:author="Pioneer 080621" w:date="2021-08-05T08:31:00Z">
              <w:del w:id="32" w:author="Pioneer 080621" w:date="2021-08-05T13:59:00Z">
                <w:r w:rsidR="00AF0E59" w:rsidDel="00E92081">
                  <w:delText xml:space="preserve"> </w:delText>
                </w:r>
              </w:del>
            </w:ins>
            <w:del w:id="33" w:author="Pioneer 080621" w:date="2021-08-05T13:59:00Z">
              <w:r w:rsidDel="00E92081">
                <w:delText xml:space="preserve">.  </w:delText>
              </w:r>
            </w:del>
            <w:r>
              <w:t xml:space="preserve">This NPRR also requires a QSE representing an ERS Resource to attest that </w:t>
            </w:r>
            <w:del w:id="34" w:author="Pioneer 080621" w:date="2021-08-05T14:01:00Z">
              <w:r w:rsidDel="00E92081">
                <w:delText xml:space="preserve">the ERS Resource </w:delText>
              </w:r>
            </w:del>
            <w:ins w:id="35" w:author="Pioneer 080621" w:date="2021-08-05T14:00:00Z">
              <w:r w:rsidR="00E92081" w:rsidRPr="00E92081">
                <w:t>the Critical Load portion of each ERS Resource identified in any ERS Submission Form submitted by the QSE shall not provide ERS</w:t>
              </w:r>
            </w:ins>
            <w:del w:id="36" w:author="Pioneer 080621" w:date="2021-08-05T14:00:00Z">
              <w:r w:rsidDel="00E92081">
                <w:delText>is not, and does not include, a Critical Load</w:delText>
              </w:r>
            </w:del>
            <w:del w:id="37" w:author="Pioneer 080621" w:date="2021-08-04T18:24:00Z">
              <w:r w:rsidDel="001F51B5">
                <w:delText xml:space="preserve"> or a </w:delText>
              </w:r>
              <w:r w:rsidRPr="005D4DC0" w:rsidDel="001F51B5">
                <w:delText>Generation Resource Support Load</w:delText>
              </w:r>
            </w:del>
            <w:r>
              <w:t xml:space="preserve">.  </w:t>
            </w:r>
            <w:ins w:id="38" w:author="Pioneer 080621" w:date="2021-08-06T11:37:00Z">
              <w:r w:rsidR="003537E6" w:rsidRPr="00E92081">
                <w:t xml:space="preserve">Non-critical Loads served by the same </w:t>
              </w:r>
              <w:r w:rsidR="003537E6">
                <w:t xml:space="preserve">circuit, </w:t>
              </w:r>
              <w:r w:rsidR="003537E6" w:rsidRPr="00E92081">
                <w:t>electricity meter</w:t>
              </w:r>
              <w:r w:rsidR="003537E6">
                <w:t>, or ESI ID</w:t>
              </w:r>
              <w:r w:rsidR="003537E6" w:rsidRPr="00E92081">
                <w:t xml:space="preserve"> as a Critical </w:t>
              </w:r>
              <w:r w:rsidR="003537E6" w:rsidRPr="00E92081">
                <w:lastRenderedPageBreak/>
                <w:t xml:space="preserve">Load shall not be prohibited from participation as a </w:t>
              </w:r>
              <w:r w:rsidR="003537E6">
                <w:t>ERS</w:t>
              </w:r>
            </w:ins>
            <w:ins w:id="39" w:author="Pioneer 080621" w:date="2021-08-06T11:38:00Z">
              <w:r w:rsidR="003537E6">
                <w:t xml:space="preserve"> Resource</w:t>
              </w:r>
            </w:ins>
            <w:ins w:id="40" w:author="Pioneer 080621" w:date="2021-08-06T11:37:00Z">
              <w:r w:rsidR="003537E6">
                <w:t xml:space="preserve"> </w:t>
              </w:r>
            </w:ins>
            <w:ins w:id="41" w:author="Pioneer 080621" w:date="2021-08-06T12:11:00Z">
              <w:r w:rsidR="00A41940">
                <w:t xml:space="preserve">specifically </w:t>
              </w:r>
            </w:ins>
            <w:ins w:id="42" w:author="Pioneer 080621" w:date="2021-08-06T11:37:00Z">
              <w:r w:rsidR="003537E6" w:rsidRPr="003537E6">
                <w:t>due to service through that same electricity meter, circuit, or ESI ID</w:t>
              </w:r>
              <w:r w:rsidR="003537E6" w:rsidRPr="00E92081">
                <w:t>.</w:t>
              </w:r>
              <w:r w:rsidR="003537E6">
                <w:t xml:space="preserve">  </w:t>
              </w:r>
            </w:ins>
            <w:r>
              <w:t>To foreclose the possibility that backup generation supporting one or more Crit</w:t>
            </w:r>
            <w:r w:rsidR="00B575F0">
              <w:t>ic</w:t>
            </w:r>
            <w:r>
              <w:t>al Loads could be offered as an ERS Generator, this NPRR also requires the QSE to attest that the ERS Resource offered does not support a Critical Load</w:t>
            </w:r>
            <w:del w:id="43" w:author="Pioneer 080621" w:date="2021-08-04T18:24:00Z">
              <w:r w:rsidDel="001F51B5">
                <w:delText xml:space="preserve"> or a </w:delText>
              </w:r>
              <w:r w:rsidRPr="005D4DC0" w:rsidDel="001F51B5">
                <w:delText>Generation Resource Support Load</w:delText>
              </w:r>
            </w:del>
            <w:r>
              <w:t xml:space="preserve">.  </w:t>
            </w:r>
          </w:p>
        </w:tc>
      </w:tr>
      <w:tr w:rsidR="00E32F85" w14:paraId="19FFAFF4" w14:textId="77777777" w:rsidTr="00BC2D06">
        <w:trPr>
          <w:trHeight w:val="518"/>
        </w:trPr>
        <w:tc>
          <w:tcPr>
            <w:tcW w:w="2880" w:type="dxa"/>
            <w:gridSpan w:val="2"/>
            <w:tcBorders>
              <w:bottom w:val="single" w:sz="4" w:space="0" w:color="auto"/>
            </w:tcBorders>
            <w:shd w:val="clear" w:color="auto" w:fill="FFFFFF"/>
            <w:vAlign w:val="center"/>
          </w:tcPr>
          <w:p w14:paraId="29BC9C97" w14:textId="77777777" w:rsidR="00E32F85" w:rsidRDefault="00E32F85" w:rsidP="00E32F85">
            <w:pPr>
              <w:pStyle w:val="Header"/>
            </w:pPr>
            <w:r>
              <w:lastRenderedPageBreak/>
              <w:t>Business Case</w:t>
            </w:r>
          </w:p>
        </w:tc>
        <w:tc>
          <w:tcPr>
            <w:tcW w:w="7560" w:type="dxa"/>
            <w:gridSpan w:val="2"/>
            <w:tcBorders>
              <w:bottom w:val="single" w:sz="4" w:space="0" w:color="auto"/>
            </w:tcBorders>
            <w:vAlign w:val="center"/>
          </w:tcPr>
          <w:p w14:paraId="43D01815" w14:textId="77777777" w:rsidR="002804B8" w:rsidRDefault="00CE3928" w:rsidP="004064E4">
            <w:pPr>
              <w:pStyle w:val="NormalArial"/>
              <w:spacing w:before="120" w:after="120"/>
            </w:pPr>
            <w:r>
              <w:t xml:space="preserve">Load Resources and ERS Resources play </w:t>
            </w:r>
            <w:r w:rsidR="00EA2F2C">
              <w:t>an indispensable</w:t>
            </w:r>
            <w:r>
              <w:t xml:space="preserve"> role in ensuring system security during Emergency Conditions.  </w:t>
            </w:r>
            <w:del w:id="44" w:author="Pioneer 080621" w:date="2021-08-06T11:53:00Z">
              <w:r w:rsidR="00EA2F2C" w:rsidDel="009D12C9">
                <w:delText>However, when a Load Resource or ERS Resource also serves a critical industrial or public safety function, the deployment of that Load Resource or ERS Resource can have other severe cons</w:delText>
              </w:r>
              <w:r w:rsidR="00B575F0" w:rsidDel="009D12C9">
                <w:delText>e</w:delText>
              </w:r>
              <w:r w:rsidR="00EA2F2C" w:rsidDel="009D12C9">
                <w:delText>quences.</w:delText>
              </w:r>
            </w:del>
            <w:r w:rsidR="00EA2F2C">
              <w:t xml:space="preserve">  </w:t>
            </w:r>
            <w:del w:id="45" w:author="Pioneer 080621" w:date="2021-08-06T11:56:00Z">
              <w:r w:rsidR="00EA2F2C" w:rsidDel="009D12C9">
                <w:delText xml:space="preserve">For example, </w:delText>
              </w:r>
            </w:del>
            <w:ins w:id="46" w:author="Pioneer 080621" w:date="2021-08-06T12:00:00Z">
              <w:r w:rsidR="00A36DB6">
                <w:t>I</w:t>
              </w:r>
            </w:ins>
            <w:ins w:id="47" w:author="Pioneer 080621" w:date="2021-08-06T11:59:00Z">
              <w:r w:rsidR="00A36DB6">
                <w:t xml:space="preserve">t </w:t>
              </w:r>
            </w:ins>
            <w:ins w:id="48" w:author="Pioneer 080621" w:date="2021-08-06T11:58:00Z">
              <w:r w:rsidR="009D12C9">
                <w:t xml:space="preserve">could be </w:t>
              </w:r>
            </w:ins>
            <w:ins w:id="49" w:author="Pioneer 080621" w:date="2021-08-06T11:56:00Z">
              <w:r w:rsidR="009D12C9">
                <w:t xml:space="preserve">possible that </w:t>
              </w:r>
            </w:ins>
            <w:r w:rsidR="00EA2F2C">
              <w:t xml:space="preserve">curtailing </w:t>
            </w:r>
            <w:r w:rsidR="008B0DEB">
              <w:t>L</w:t>
            </w:r>
            <w:r w:rsidR="00EA2F2C">
              <w:t>oads that support the natural gas supply chain for generators can negatively impact the availability of gas-fired generation during a system emergency</w:t>
            </w:r>
            <w:ins w:id="50" w:author="Pioneer 080621" w:date="2021-08-06T12:00:00Z">
              <w:r w:rsidR="00A36DB6">
                <w:t xml:space="preserve">, although there is yet to be </w:t>
              </w:r>
            </w:ins>
            <w:ins w:id="51" w:author="Pioneer 080621" w:date="2021-08-06T12:01:00Z">
              <w:r w:rsidR="00A36DB6">
                <w:t xml:space="preserve">conclusive </w:t>
              </w:r>
            </w:ins>
            <w:ins w:id="52" w:author="Pioneer 080621" w:date="2021-08-06T12:00:00Z">
              <w:r w:rsidR="00A36DB6">
                <w:t xml:space="preserve">data or analysis from or before Winter Storm Uri </w:t>
              </w:r>
            </w:ins>
            <w:ins w:id="53" w:author="Pioneer 080621" w:date="2021-08-06T12:01:00Z">
              <w:r w:rsidR="00A36DB6">
                <w:t xml:space="preserve">to </w:t>
              </w:r>
            </w:ins>
            <w:ins w:id="54" w:author="Pioneer 080621" w:date="2021-08-06T12:03:00Z">
              <w:r w:rsidR="00A36DB6">
                <w:t xml:space="preserve">illustrate </w:t>
              </w:r>
            </w:ins>
            <w:ins w:id="55" w:author="Pioneer 080621" w:date="2021-08-06T12:01:00Z">
              <w:r w:rsidR="00A36DB6">
                <w:t xml:space="preserve">this </w:t>
              </w:r>
            </w:ins>
            <w:ins w:id="56" w:author="Pioneer 080621" w:date="2021-08-06T12:02:00Z">
              <w:r w:rsidR="00A36DB6">
                <w:t xml:space="preserve">possibility and for which there will be further </w:t>
              </w:r>
            </w:ins>
            <w:ins w:id="57" w:author="Pioneer 080621" w:date="2021-08-06T12:03:00Z">
              <w:r w:rsidR="00A36DB6">
                <w:t xml:space="preserve">study, </w:t>
              </w:r>
            </w:ins>
            <w:ins w:id="58" w:author="Pioneer 080621" w:date="2021-08-06T12:02:00Z">
              <w:r w:rsidR="00A36DB6">
                <w:t>discuss</w:t>
              </w:r>
            </w:ins>
            <w:ins w:id="59" w:author="Pioneer 080621" w:date="2021-08-06T12:03:00Z">
              <w:r w:rsidR="00A36DB6">
                <w:t xml:space="preserve">ion, and determination </w:t>
              </w:r>
            </w:ins>
            <w:ins w:id="60" w:author="Pioneer 080621" w:date="2021-08-06T12:02:00Z">
              <w:r w:rsidR="00A36DB6">
                <w:t>by the</w:t>
              </w:r>
            </w:ins>
            <w:ins w:id="61" w:author="Pioneer 080621" w:date="2021-08-06T12:03:00Z">
              <w:r w:rsidR="00A36DB6">
                <w:t xml:space="preserve"> </w:t>
              </w:r>
            </w:ins>
            <w:ins w:id="62" w:author="Pioneer 080621" w:date="2021-08-06T12:04:00Z">
              <w:r w:rsidR="00A36DB6" w:rsidRPr="00A36DB6">
                <w:t>TESCSMC, report to TERC</w:t>
              </w:r>
              <w:r w:rsidR="00A36DB6">
                <w:t xml:space="preserve">, and </w:t>
              </w:r>
            </w:ins>
            <w:ins w:id="63" w:author="Pioneer 080621" w:date="2021-08-06T12:02:00Z">
              <w:r w:rsidR="00A36DB6">
                <w:t>PUCT and RRC rulemaking process</w:t>
              </w:r>
            </w:ins>
            <w:r w:rsidR="00EA2F2C">
              <w:t xml:space="preserve">.  </w:t>
            </w:r>
            <w:del w:id="64" w:author="Pioneer 080621" w:date="2021-08-06T12:01:00Z">
              <w:r w:rsidR="00B1100F" w:rsidDel="00A36DB6">
                <w:delText xml:space="preserve">To avoid these impacts, </w:delText>
              </w:r>
            </w:del>
            <w:ins w:id="65" w:author="Pioneer 080621" w:date="2021-08-06T12:01:00Z">
              <w:r w:rsidR="00A36DB6">
                <w:t>T</w:t>
              </w:r>
            </w:ins>
            <w:del w:id="66" w:author="Pioneer 080621" w:date="2021-08-06T12:01:00Z">
              <w:r w:rsidR="00B1100F" w:rsidDel="00A36DB6">
                <w:delText>t</w:delText>
              </w:r>
            </w:del>
            <w:r w:rsidR="00B1100F">
              <w:t>his NPRR explicitly requires that any Resource Entity representing a Load Resource and any QSE representing an ERS Resource must ensure that the Load Resource or ERS Resource does not include a “Critical Load</w:t>
            </w:r>
            <w:ins w:id="67" w:author="Pioneer 080621" w:date="2021-08-06T12:13:00Z">
              <w:r w:rsidR="00A41940">
                <w:t>.</w:t>
              </w:r>
            </w:ins>
            <w:r w:rsidR="00B1100F">
              <w:t>”</w:t>
            </w:r>
            <w:del w:id="68" w:author="Pioneer 080621" w:date="2021-08-04T18:24:00Z">
              <w:r w:rsidR="00B1100F" w:rsidDel="001F51B5">
                <w:delText xml:space="preserve"> or a “</w:delText>
              </w:r>
              <w:r w:rsidR="00B1100F" w:rsidRPr="005D4DC0" w:rsidDel="001F51B5">
                <w:delText>Generation Resource Support Load</w:delText>
              </w:r>
              <w:r w:rsidR="00B1100F" w:rsidDel="001F51B5">
                <w:delText>.”</w:delText>
              </w:r>
            </w:del>
            <w:r w:rsidR="00B1100F">
              <w:t xml:space="preserve">  </w:t>
            </w:r>
          </w:p>
          <w:p w14:paraId="2138C58F" w14:textId="77777777" w:rsidR="00EA2F2C" w:rsidRPr="00F43347" w:rsidRDefault="00EA2F2C" w:rsidP="00EA2F2C">
            <w:pPr>
              <w:pStyle w:val="NormalArial"/>
              <w:spacing w:before="120" w:after="120"/>
            </w:pPr>
            <w:r>
              <w:t xml:space="preserve">This NPRR is consistent with </w:t>
            </w:r>
            <w:r w:rsidR="00B1100F">
              <w:t xml:space="preserve">subsection (g)(3) of P.U.C. </w:t>
            </w:r>
            <w:r w:rsidR="00B1100F" w:rsidRPr="00B1100F">
              <w:rPr>
                <w:smallCaps/>
              </w:rPr>
              <w:t>S</w:t>
            </w:r>
            <w:r w:rsidR="00B1100F">
              <w:rPr>
                <w:smallCaps/>
              </w:rPr>
              <w:t>ubst</w:t>
            </w:r>
            <w:r w:rsidR="00B1100F" w:rsidRPr="00B1100F">
              <w:t>. R.</w:t>
            </w:r>
            <w:r w:rsidR="00B1100F">
              <w:t xml:space="preserve"> </w:t>
            </w:r>
            <w:r>
              <w:t>25.503,</w:t>
            </w:r>
            <w:r w:rsidR="00B1100F">
              <w:t xml:space="preserve"> </w:t>
            </w:r>
            <w:r w:rsidR="00B1100F" w:rsidRPr="00B1100F">
              <w:t>Oversight of Wholesale Market Participants</w:t>
            </w:r>
            <w:r w:rsidR="00B1100F">
              <w:t>,</w:t>
            </w:r>
            <w:r>
              <w:t xml:space="preserve"> which mandates that a “market participant must not offer reliability products to the market that cannot or will not be provided if selected.”</w:t>
            </w:r>
          </w:p>
        </w:tc>
      </w:tr>
    </w:tbl>
    <w:p w14:paraId="010DF58B" w14:textId="77777777" w:rsidR="00D85807" w:rsidRPr="00D85807" w:rsidRDefault="00D85807">
      <w:pPr>
        <w:rPr>
          <w:rFonts w:ascii="Arial" w:hAnsi="Arial" w:cs="Arial"/>
        </w:rPr>
      </w:pPr>
    </w:p>
    <w:p w14:paraId="0F91771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C431D03" w14:textId="77777777">
        <w:trPr>
          <w:trHeight w:val="350"/>
        </w:trPr>
        <w:tc>
          <w:tcPr>
            <w:tcW w:w="10440" w:type="dxa"/>
            <w:tcBorders>
              <w:bottom w:val="single" w:sz="4" w:space="0" w:color="auto"/>
            </w:tcBorders>
            <w:shd w:val="clear" w:color="auto" w:fill="FFFFFF"/>
            <w:vAlign w:val="center"/>
          </w:tcPr>
          <w:p w14:paraId="5A91890A" w14:textId="77777777" w:rsidR="009A3772" w:rsidRDefault="009A3772">
            <w:pPr>
              <w:pStyle w:val="Header"/>
              <w:jc w:val="center"/>
            </w:pPr>
            <w:r>
              <w:t>Proposed Protocol Language Revision</w:t>
            </w:r>
          </w:p>
        </w:tc>
      </w:tr>
    </w:tbl>
    <w:p w14:paraId="55BCCC1D" w14:textId="77777777" w:rsidR="00634081" w:rsidRDefault="00634081" w:rsidP="00634081">
      <w:pPr>
        <w:pStyle w:val="Heading2"/>
        <w:numPr>
          <w:ilvl w:val="0"/>
          <w:numId w:val="0"/>
        </w:numPr>
      </w:pPr>
      <w:bookmarkStart w:id="69" w:name="_Toc73847662"/>
      <w:bookmarkStart w:id="70" w:name="_Toc118224377"/>
      <w:bookmarkStart w:id="71" w:name="_Toc118909445"/>
      <w:bookmarkStart w:id="72" w:name="_Toc205190238"/>
      <w:r>
        <w:t>2.1</w:t>
      </w:r>
      <w:r>
        <w:tab/>
        <w:t>DEFINITIONS</w:t>
      </w:r>
      <w:bookmarkEnd w:id="69"/>
      <w:bookmarkEnd w:id="70"/>
      <w:bookmarkEnd w:id="71"/>
      <w:bookmarkEnd w:id="72"/>
    </w:p>
    <w:p w14:paraId="46EF4E13" w14:textId="77777777" w:rsidR="00DB542B" w:rsidRPr="00B1100F" w:rsidRDefault="00DB542B" w:rsidP="00DB542B">
      <w:pPr>
        <w:spacing w:after="240"/>
        <w:jc w:val="both"/>
        <w:rPr>
          <w:ins w:id="73" w:author="ERCOT" w:date="2021-06-28T14:49:00Z"/>
          <w:b/>
        </w:rPr>
      </w:pPr>
      <w:ins w:id="74" w:author="ERCOT" w:date="2021-06-28T14:49:00Z">
        <w:r w:rsidRPr="00B1100F">
          <w:rPr>
            <w:b/>
          </w:rPr>
          <w:t>Critical Load</w:t>
        </w:r>
      </w:ins>
    </w:p>
    <w:p w14:paraId="65930B10" w14:textId="77777777" w:rsidR="00DB542B" w:rsidRDefault="00DB542B" w:rsidP="00DB542B">
      <w:pPr>
        <w:spacing w:after="240"/>
        <w:jc w:val="both"/>
        <w:rPr>
          <w:ins w:id="75" w:author="ERCOT" w:date="2021-06-28T14:49:00Z"/>
        </w:rPr>
      </w:pPr>
      <w:ins w:id="76" w:author="ERCOT" w:date="2021-06-28T14:49:00Z">
        <w:r>
          <w:t xml:space="preserve">A </w:t>
        </w:r>
      </w:ins>
      <w:ins w:id="77" w:author="Pioneer 080621" w:date="2021-08-04T18:33:00Z">
        <w:r w:rsidR="001E0A54">
          <w:t>Load</w:t>
        </w:r>
      </w:ins>
      <w:ins w:id="78" w:author="Pioneer 080621" w:date="2021-08-05T10:19:00Z">
        <w:r w:rsidR="004E2C28">
          <w:t xml:space="preserve"> or portion of a Load</w:t>
        </w:r>
      </w:ins>
      <w:ins w:id="79" w:author="Pioneer 080621" w:date="2021-08-04T18:33:00Z">
        <w:r w:rsidR="001E0A54">
          <w:t xml:space="preserve"> </w:t>
        </w:r>
      </w:ins>
      <w:ins w:id="80" w:author="ERCOT" w:date="2021-06-28T14:49:00Z">
        <w:del w:id="81" w:author="Pioneer 080621" w:date="2021-08-04T18:34:00Z">
          <w:r w:rsidDel="001E0A54">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w:delText>
          </w:r>
        </w:del>
        <w:r>
          <w:t xml:space="preserve">that is designated as, or </w:t>
        </w:r>
        <w:del w:id="82" w:author="Pioneer 080621" w:date="2021-08-04T18:58:00Z">
          <w:r w:rsidDel="008D2E2A">
            <w:delText xml:space="preserve">that </w:delText>
          </w:r>
        </w:del>
        <w:r>
          <w:t xml:space="preserve">has </w:t>
        </w:r>
        <w:del w:id="83" w:author="Pioneer 080621" w:date="2021-08-04T18:58:00Z">
          <w:r w:rsidDel="008D2E2A">
            <w:delText>applied</w:delText>
          </w:r>
        </w:del>
      </w:ins>
      <w:ins w:id="84" w:author="Pioneer 080621" w:date="2021-08-04T18:58:00Z">
        <w:r w:rsidR="008D2E2A">
          <w:t>a pending application</w:t>
        </w:r>
      </w:ins>
      <w:ins w:id="85" w:author="ERCOT" w:date="2021-06-28T14:49:00Z">
        <w:r>
          <w:t xml:space="preserve"> to be designated as, </w:t>
        </w:r>
        <w:r w:rsidRPr="00FF3C07">
          <w:t>a Critical Load Public Safety Customer</w:t>
        </w:r>
        <w:r>
          <w:t>,</w:t>
        </w:r>
        <w:r w:rsidRPr="00FF3C07">
          <w:t xml:space="preserve"> Critical Load Industrial Customer</w:t>
        </w:r>
        <w:r>
          <w:t xml:space="preserve">, </w:t>
        </w:r>
        <w:r w:rsidRPr="00D708BB">
          <w:t>Chronic</w:t>
        </w:r>
        <w:r>
          <w:t xml:space="preserve"> Condition Residential Customer,</w:t>
        </w:r>
        <w:r w:rsidRPr="00D708BB">
          <w:t xml:space="preserve"> </w:t>
        </w:r>
        <w:del w:id="86" w:author="Pioneer 080621" w:date="2021-08-04T18:58:00Z">
          <w:r w:rsidDel="008D2E2A">
            <w:delText xml:space="preserve">or </w:delText>
          </w:r>
        </w:del>
        <w:r>
          <w:t>C</w:t>
        </w:r>
        <w:r w:rsidRPr="00D708BB">
          <w:t>ritical Care Residential Customer</w:t>
        </w:r>
      </w:ins>
      <w:ins w:id="87" w:author="Pioneer 080621" w:date="2021-08-04T18:59:00Z">
        <w:r w:rsidR="008D2E2A">
          <w:t>, or other category of Critical Load or Critical Customer</w:t>
        </w:r>
      </w:ins>
      <w:ins w:id="88" w:author="ERCOT" w:date="2021-06-28T14:49:00Z">
        <w:r w:rsidRPr="00D708BB">
          <w:t xml:space="preserve"> </w:t>
        </w:r>
        <w:r>
          <w:t>pursuant to</w:t>
        </w:r>
        <w:r w:rsidRPr="00FF3C07">
          <w:t xml:space="preserve"> P</w:t>
        </w:r>
        <w:r>
          <w:t>.</w:t>
        </w:r>
        <w:r w:rsidRPr="00FF3C07">
          <w:t>U</w:t>
        </w:r>
        <w:r>
          <w:t>.</w:t>
        </w:r>
        <w:r w:rsidRPr="00FF3C07">
          <w:t>C</w:t>
        </w:r>
        <w:r>
          <w:t>.</w:t>
        </w:r>
        <w:r w:rsidRPr="00FF3C07">
          <w:t xml:space="preserve"> </w:t>
        </w:r>
        <w:r w:rsidRPr="00DB542B">
          <w:rPr>
            <w:smallCaps/>
          </w:rPr>
          <w:t>S</w:t>
        </w:r>
        <w:r>
          <w:rPr>
            <w:smallCaps/>
          </w:rPr>
          <w:t>ubst</w:t>
        </w:r>
      </w:ins>
      <w:ins w:id="89" w:author="ERCOT" w:date="2021-06-28T14:50:00Z">
        <w:r>
          <w:rPr>
            <w:smallCaps/>
          </w:rPr>
          <w:t>.</w:t>
        </w:r>
      </w:ins>
      <w:ins w:id="90" w:author="ERCOT" w:date="2021-06-28T14:49:00Z">
        <w:r w:rsidRPr="00FF3C07">
          <w:t xml:space="preserve"> R</w:t>
        </w:r>
      </w:ins>
      <w:ins w:id="91" w:author="ERCOT" w:date="2021-06-28T14:50:00Z">
        <w:r>
          <w:t>.</w:t>
        </w:r>
      </w:ins>
      <w:ins w:id="92" w:author="ERCOT" w:date="2021-06-28T14:49:00Z">
        <w:r w:rsidRPr="00FF3C07">
          <w:t xml:space="preserve"> 25.497</w:t>
        </w:r>
      </w:ins>
      <w:ins w:id="93" w:author="ERCOT" w:date="2021-06-28T14:50:00Z">
        <w:del w:id="94" w:author="Pioneer 080621" w:date="2021-08-04T18:59:00Z">
          <w:r w:rsidDel="008D2E2A">
            <w:delText>,</w:delText>
          </w:r>
          <w:r w:rsidRPr="00DB542B" w:rsidDel="008D2E2A">
            <w:delText xml:space="preserve"> Critical Load Industrial Customers, Critical Load Public Safety Customers, Critical Care Residential Customers, and Chronic Condition Residential Customers</w:delText>
          </w:r>
        </w:del>
      </w:ins>
      <w:ins w:id="95" w:author="Pioneer 080621" w:date="2021-08-04T19:00:00Z">
        <w:r w:rsidR="008D2E2A">
          <w:t xml:space="preserve"> </w:t>
        </w:r>
        <w:r w:rsidR="008D2E2A" w:rsidRPr="008D2E2A">
          <w:t>until such time that such Critical Load designation is removed or revoked</w:t>
        </w:r>
      </w:ins>
      <w:ins w:id="96" w:author="ERCOT" w:date="2021-06-28T14:50:00Z">
        <w:r w:rsidRPr="00DB542B">
          <w:t>.</w:t>
        </w:r>
      </w:ins>
      <w:ins w:id="97" w:author="ERCOT" w:date="2021-06-28T14:49:00Z">
        <w:r>
          <w:t xml:space="preserve">    </w:t>
        </w:r>
      </w:ins>
    </w:p>
    <w:p w14:paraId="551C4EAF" w14:textId="77777777" w:rsidR="00DB542B" w:rsidRPr="00E33DC0" w:rsidDel="001F51B5" w:rsidRDefault="00DB542B" w:rsidP="00DB542B">
      <w:pPr>
        <w:spacing w:before="240" w:after="240"/>
        <w:rPr>
          <w:ins w:id="98" w:author="ERCOT" w:date="2021-06-28T14:49:00Z"/>
          <w:del w:id="99" w:author="Pioneer 080621" w:date="2021-08-04T18:25:00Z"/>
        </w:rPr>
      </w:pPr>
      <w:ins w:id="100" w:author="ERCOT" w:date="2021-06-28T14:49:00Z">
        <w:del w:id="101" w:author="Pioneer 080621" w:date="2021-08-04T18:25:00Z">
          <w:r w:rsidRPr="00E33DC0" w:rsidDel="001F51B5">
            <w:rPr>
              <w:b/>
            </w:rPr>
            <w:delText>Generation Resource Support Load</w:delText>
          </w:r>
          <w:r w:rsidRPr="00E33DC0" w:rsidDel="001F51B5">
            <w:delText xml:space="preserve"> </w:delText>
          </w:r>
        </w:del>
      </w:ins>
    </w:p>
    <w:p w14:paraId="3A0382AA" w14:textId="77777777" w:rsidR="00DB542B" w:rsidRDefault="00DB542B" w:rsidP="00DB542B">
      <w:pPr>
        <w:spacing w:after="240"/>
        <w:jc w:val="both"/>
      </w:pPr>
      <w:ins w:id="102" w:author="ERCOT" w:date="2021-06-28T14:49:00Z">
        <w:del w:id="103" w:author="Pioneer 080621" w:date="2021-08-04T18:25:00Z">
          <w:r w:rsidDel="001F51B5">
            <w:delText xml:space="preserve">A Customer site that requires electric service to support </w:delText>
          </w:r>
          <w:r w:rsidRPr="00D95BF6" w:rsidDel="001F51B5">
            <w:delText>natural gas</w:delText>
          </w:r>
        </w:del>
      </w:ins>
      <w:ins w:id="104" w:author="ERCOT" w:date="2021-07-19T14:28:00Z">
        <w:del w:id="105" w:author="Pioneer 080621" w:date="2021-08-04T18:25:00Z">
          <w:r w:rsidR="007934CA" w:rsidRPr="00D95BF6" w:rsidDel="001F51B5">
            <w:delText xml:space="preserve"> production</w:delText>
          </w:r>
          <w:r w:rsidR="007934CA" w:rsidDel="001F51B5">
            <w:delText xml:space="preserve"> </w:delText>
          </w:r>
          <w:r w:rsidR="007934CA" w:rsidRPr="00EF297C" w:rsidDel="001F51B5">
            <w:delText>(including saltwater disposal)</w:delText>
          </w:r>
          <w:r w:rsidR="007934CA" w:rsidRPr="00D95BF6" w:rsidDel="001F51B5">
            <w:delText>, process</w:delText>
          </w:r>
          <w:r w:rsidR="007934CA" w:rsidDel="001F51B5">
            <w:delText xml:space="preserve">ing, storage, </w:delText>
          </w:r>
        </w:del>
      </w:ins>
      <w:ins w:id="106" w:author="ERCOT" w:date="2021-06-28T14:49:00Z">
        <w:del w:id="107" w:author="Pioneer 080621" w:date="2021-08-04T18:25:00Z">
          <w:r w:rsidDel="001F51B5">
            <w:delText>or transportation (</w:delText>
          </w:r>
          <w:r w:rsidRPr="00D95BF6" w:rsidDel="001F51B5">
            <w:delText>such as a natural gas compressor station, gas control center, or other pipeline transportation infrastructure</w:delText>
          </w:r>
          <w:r w:rsidDel="001F51B5">
            <w:delText>)</w:delText>
          </w:r>
          <w:r w:rsidRPr="004448DE" w:rsidDel="001F51B5">
            <w:delText>.</w:delText>
          </w:r>
        </w:del>
      </w:ins>
    </w:p>
    <w:p w14:paraId="33B88D99" w14:textId="77777777" w:rsidR="005C6F33" w:rsidRPr="005C6F33" w:rsidRDefault="005C6F33" w:rsidP="00DB542B">
      <w:pPr>
        <w:spacing w:before="480" w:after="240"/>
        <w:ind w:left="907" w:hanging="907"/>
        <w:outlineLvl w:val="2"/>
        <w:rPr>
          <w:b/>
          <w:i/>
          <w:iCs/>
          <w:szCs w:val="20"/>
        </w:rPr>
      </w:pPr>
      <w:bookmarkStart w:id="108" w:name="_Toc400526127"/>
      <w:bookmarkStart w:id="109" w:name="_Toc405534445"/>
      <w:bookmarkStart w:id="110" w:name="_Toc406570458"/>
      <w:bookmarkStart w:id="111" w:name="_Toc410910610"/>
      <w:bookmarkStart w:id="112" w:name="_Toc411841038"/>
      <w:bookmarkStart w:id="113" w:name="_Toc422147000"/>
      <w:bookmarkStart w:id="114" w:name="_Toc433020596"/>
      <w:bookmarkStart w:id="115" w:name="_Toc437262037"/>
      <w:bookmarkStart w:id="116" w:name="_Toc478375212"/>
      <w:bookmarkStart w:id="117" w:name="_Toc68163715"/>
      <w:r w:rsidRPr="005C6F33">
        <w:rPr>
          <w:b/>
          <w:i/>
          <w:iCs/>
          <w:szCs w:val="20"/>
        </w:rPr>
        <w:t>3.6.1</w:t>
      </w:r>
      <w:r w:rsidRPr="005C6F33">
        <w:rPr>
          <w:b/>
          <w:i/>
          <w:iCs/>
          <w:szCs w:val="20"/>
        </w:rPr>
        <w:tab/>
        <w:t>Load Resource Participation</w:t>
      </w:r>
      <w:bookmarkEnd w:id="108"/>
      <w:bookmarkEnd w:id="109"/>
      <w:bookmarkEnd w:id="110"/>
      <w:bookmarkEnd w:id="111"/>
      <w:bookmarkEnd w:id="112"/>
      <w:bookmarkEnd w:id="113"/>
      <w:bookmarkEnd w:id="114"/>
      <w:bookmarkEnd w:id="115"/>
      <w:bookmarkEnd w:id="116"/>
      <w:bookmarkEnd w:id="117"/>
    </w:p>
    <w:p w14:paraId="4A1CF841" w14:textId="77777777" w:rsidR="005C6F33" w:rsidRPr="005C6F33" w:rsidRDefault="005C6F33" w:rsidP="005C6F33">
      <w:pPr>
        <w:spacing w:after="240"/>
        <w:ind w:left="720" w:hanging="720"/>
        <w:rPr>
          <w:iCs/>
          <w:szCs w:val="20"/>
        </w:rPr>
      </w:pPr>
      <w:r w:rsidRPr="005C6F33">
        <w:rPr>
          <w:iCs/>
          <w:szCs w:val="20"/>
        </w:rPr>
        <w:t>(1)</w:t>
      </w:r>
      <w:r w:rsidRPr="005C6F33">
        <w:rPr>
          <w:iCs/>
          <w:szCs w:val="20"/>
        </w:rPr>
        <w:tab/>
        <w:t xml:space="preserve">A Load Resource may participate by providing: </w:t>
      </w:r>
    </w:p>
    <w:p w14:paraId="546CAF00" w14:textId="77777777" w:rsidR="005C6F33" w:rsidRPr="005C6F33" w:rsidRDefault="005C6F33" w:rsidP="005C6F33">
      <w:pPr>
        <w:spacing w:after="240"/>
        <w:ind w:left="1440" w:hanging="720"/>
        <w:rPr>
          <w:szCs w:val="20"/>
        </w:rPr>
      </w:pPr>
      <w:r w:rsidRPr="005C6F33">
        <w:rPr>
          <w:szCs w:val="20"/>
        </w:rPr>
        <w:t>(a)</w:t>
      </w:r>
      <w:r w:rsidRPr="005C6F33">
        <w:rPr>
          <w:szCs w:val="20"/>
        </w:rPr>
        <w:tab/>
        <w:t>Ancillary Service:</w:t>
      </w:r>
    </w:p>
    <w:p w14:paraId="68828796" w14:textId="77777777" w:rsidR="005C6F33" w:rsidRPr="005C6F33" w:rsidRDefault="005C6F33" w:rsidP="005C6F33">
      <w:pPr>
        <w:spacing w:after="240"/>
        <w:ind w:left="2160" w:hanging="720"/>
        <w:rPr>
          <w:szCs w:val="20"/>
        </w:rPr>
      </w:pPr>
      <w:r w:rsidRPr="005C6F33">
        <w:rPr>
          <w:szCs w:val="20"/>
        </w:rPr>
        <w:lastRenderedPageBreak/>
        <w:t>(i)</w:t>
      </w:r>
      <w:r w:rsidRPr="005C6F33">
        <w:rPr>
          <w:szCs w:val="20"/>
        </w:rPr>
        <w:tab/>
        <w:t>Regulation Up (Reg-Up) Service as a Controllable Load Resource capable of providing Primary Frequency Response;</w:t>
      </w:r>
    </w:p>
    <w:p w14:paraId="7298779B" w14:textId="77777777" w:rsidR="005C6F33" w:rsidRPr="005C6F33" w:rsidRDefault="005C6F33" w:rsidP="005C6F33">
      <w:pPr>
        <w:spacing w:after="240"/>
        <w:ind w:left="2160" w:hanging="720"/>
        <w:rPr>
          <w:szCs w:val="20"/>
        </w:rPr>
      </w:pPr>
      <w:r w:rsidRPr="005C6F33">
        <w:rPr>
          <w:szCs w:val="20"/>
        </w:rPr>
        <w:t>(ii)</w:t>
      </w:r>
      <w:r w:rsidRPr="005C6F33">
        <w:rPr>
          <w:szCs w:val="20"/>
        </w:rPr>
        <w:tab/>
        <w:t>Regulation Down (Reg-Down) Service as a Controllable Load Resource capable of providing Primary Frequency Response;</w:t>
      </w:r>
    </w:p>
    <w:p w14:paraId="5E3167A6" w14:textId="77777777" w:rsidR="005C6F33" w:rsidRPr="005C6F33" w:rsidRDefault="005C6F33" w:rsidP="005C6F33">
      <w:pPr>
        <w:spacing w:after="240"/>
        <w:ind w:left="2160" w:hanging="720"/>
        <w:rPr>
          <w:szCs w:val="20"/>
        </w:rPr>
      </w:pPr>
      <w:r w:rsidRPr="005C6F33">
        <w:rPr>
          <w:szCs w:val="20"/>
        </w:rPr>
        <w:t>(iii)</w:t>
      </w:r>
      <w:r w:rsidRPr="005C6F33">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4A52BD6E"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28622C57" w14:textId="77777777" w:rsidR="005C6F33" w:rsidRPr="005C6F33" w:rsidRDefault="005C6F33" w:rsidP="005C6F33">
            <w:pPr>
              <w:spacing w:before="120" w:after="240"/>
              <w:rPr>
                <w:b/>
                <w:i/>
                <w:szCs w:val="20"/>
              </w:rPr>
            </w:pPr>
            <w:r w:rsidRPr="005C6F33">
              <w:rPr>
                <w:b/>
                <w:i/>
                <w:szCs w:val="20"/>
              </w:rPr>
              <w:t>[NPRR863:  Insert paragraph (iv) below upon system implementation and renumber accordingly:]</w:t>
            </w:r>
          </w:p>
          <w:p w14:paraId="594BC1B2" w14:textId="77777777" w:rsidR="005C6F33" w:rsidRPr="005C6F33" w:rsidRDefault="005C6F33" w:rsidP="005C6F33">
            <w:pPr>
              <w:spacing w:after="240"/>
              <w:ind w:left="2160" w:hanging="720"/>
              <w:rPr>
                <w:szCs w:val="20"/>
              </w:rPr>
            </w:pPr>
            <w:r w:rsidRPr="005C6F33">
              <w:rPr>
                <w:szCs w:val="20"/>
              </w:rPr>
              <w:t>(iv)</w:t>
            </w:r>
            <w:r w:rsidRPr="005C6F33">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6339F0C9" w14:textId="77777777" w:rsidR="005C6F33" w:rsidRPr="005C6F33" w:rsidRDefault="005C6F33" w:rsidP="005C6F33">
      <w:pPr>
        <w:spacing w:before="240" w:after="240"/>
        <w:ind w:left="2160" w:hanging="720"/>
        <w:rPr>
          <w:szCs w:val="20"/>
        </w:rPr>
      </w:pPr>
      <w:r w:rsidRPr="005C6F33">
        <w:rPr>
          <w:szCs w:val="20"/>
        </w:rPr>
        <w:t>(iv)</w:t>
      </w:r>
      <w:r w:rsidRPr="005C6F33">
        <w:rPr>
          <w:szCs w:val="20"/>
        </w:rPr>
        <w:tab/>
        <w:t xml:space="preserve">Non-Spinning Reserve (Non-Spin) Service as a Controllable Load Resource qualified for SCED Dispatch; </w:t>
      </w:r>
    </w:p>
    <w:p w14:paraId="40D74854" w14:textId="77777777" w:rsidR="005C6F33" w:rsidRPr="005C6F33" w:rsidRDefault="005C6F33" w:rsidP="005C6F33">
      <w:pPr>
        <w:spacing w:after="240"/>
        <w:ind w:left="1440" w:hanging="720"/>
        <w:rPr>
          <w:szCs w:val="20"/>
        </w:rPr>
      </w:pPr>
      <w:r w:rsidRPr="005C6F33">
        <w:rPr>
          <w:szCs w:val="20"/>
        </w:rPr>
        <w:t>(b)</w:t>
      </w:r>
      <w:r w:rsidRPr="005C6F33">
        <w:rPr>
          <w:szCs w:val="20"/>
        </w:rPr>
        <w:tab/>
        <w:t xml:space="preserve">Energy in the form of Demand response from a Controllable Load Resource in Real-Time via SCED; </w:t>
      </w:r>
    </w:p>
    <w:p w14:paraId="1DFE9B47"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6F33" w:rsidRPr="005C6F33" w14:paraId="2ACE8549" w14:textId="77777777" w:rsidTr="00846310">
        <w:tc>
          <w:tcPr>
            <w:tcW w:w="9332" w:type="dxa"/>
            <w:tcBorders>
              <w:top w:val="single" w:sz="4" w:space="0" w:color="auto"/>
              <w:left w:val="single" w:sz="4" w:space="0" w:color="auto"/>
              <w:bottom w:val="single" w:sz="4" w:space="0" w:color="auto"/>
              <w:right w:val="single" w:sz="4" w:space="0" w:color="auto"/>
            </w:tcBorders>
            <w:shd w:val="clear" w:color="auto" w:fill="D9D9D9"/>
          </w:tcPr>
          <w:p w14:paraId="4B97C7B0" w14:textId="77777777" w:rsidR="005C6F33" w:rsidRPr="005C6F33" w:rsidRDefault="005C6F33" w:rsidP="005C6F33">
            <w:pPr>
              <w:spacing w:before="120" w:after="240"/>
              <w:rPr>
                <w:b/>
                <w:i/>
                <w:szCs w:val="20"/>
              </w:rPr>
            </w:pPr>
            <w:r w:rsidRPr="005C6F33">
              <w:rPr>
                <w:b/>
                <w:i/>
                <w:szCs w:val="20"/>
              </w:rPr>
              <w:t>[NPRR1007:  Replace paragraph (c) above with the following upon system implementation of the Real-Time Co-Optimization (RTC) project:]</w:t>
            </w:r>
          </w:p>
          <w:p w14:paraId="18D47D10"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has a Resource Status of OUTL; and</w:t>
            </w:r>
          </w:p>
        </w:tc>
      </w:tr>
    </w:tbl>
    <w:p w14:paraId="4FDC1D62" w14:textId="77777777" w:rsidR="005C6F33" w:rsidRPr="005C6F33" w:rsidRDefault="005C6F33" w:rsidP="005C6F33">
      <w:pPr>
        <w:spacing w:before="240" w:after="240"/>
        <w:ind w:left="1440" w:hanging="720"/>
        <w:rPr>
          <w:szCs w:val="20"/>
        </w:rPr>
      </w:pPr>
      <w:r w:rsidRPr="005C6F33">
        <w:rPr>
          <w:szCs w:val="20"/>
        </w:rPr>
        <w:t>(d)</w:t>
      </w:r>
      <w:r w:rsidRPr="005C6F33">
        <w:rPr>
          <w:szCs w:val="20"/>
        </w:rPr>
        <w:tab/>
        <w:t xml:space="preserve">Voluntary Load response in Real-Time. </w:t>
      </w:r>
    </w:p>
    <w:p w14:paraId="4A60069A" w14:textId="77777777" w:rsidR="005C6F33" w:rsidRPr="005C6F33" w:rsidRDefault="005C6F33" w:rsidP="005C6F33">
      <w:pPr>
        <w:spacing w:after="240"/>
        <w:ind w:left="720" w:hanging="720"/>
        <w:rPr>
          <w:szCs w:val="20"/>
        </w:rPr>
      </w:pPr>
      <w:r w:rsidRPr="005C6F33">
        <w:rPr>
          <w:szCs w:val="20"/>
        </w:rPr>
        <w:t>(2)</w:t>
      </w:r>
      <w:r w:rsidRPr="005C6F33">
        <w:rPr>
          <w:szCs w:val="20"/>
        </w:rPr>
        <w:tab/>
        <w:t xml:space="preserve">Except for voluntary Load response and ERS, loads participating in any ERCOT market must be registered as a Load Resource and are subject to qualification testing administered by ERCOT.  </w:t>
      </w:r>
    </w:p>
    <w:p w14:paraId="60EA1F28" w14:textId="77777777" w:rsidR="005C6F33" w:rsidRPr="005C6F33" w:rsidRDefault="005C6F33" w:rsidP="005C6F33">
      <w:pPr>
        <w:spacing w:after="240"/>
        <w:ind w:left="720" w:hanging="720"/>
        <w:rPr>
          <w:szCs w:val="20"/>
        </w:rPr>
      </w:pPr>
      <w:r w:rsidRPr="005C6F33">
        <w:rPr>
          <w:szCs w:val="20"/>
        </w:rPr>
        <w:t>(3)</w:t>
      </w:r>
      <w:r w:rsidRPr="005C6F33">
        <w:rPr>
          <w:szCs w:val="20"/>
        </w:rPr>
        <w:tab/>
        <w:t>All ERCOT Settlements resulting from Load Resource participation are made only with the Qualified Scheduling Entity (QSE) representing the Load Resource.</w:t>
      </w:r>
    </w:p>
    <w:p w14:paraId="10BA19E0" w14:textId="77777777" w:rsidR="005C6F33" w:rsidRPr="005C6F33" w:rsidRDefault="005C6F33" w:rsidP="005C6F33">
      <w:pPr>
        <w:spacing w:after="240"/>
        <w:ind w:left="720" w:hanging="720"/>
        <w:rPr>
          <w:szCs w:val="20"/>
        </w:rPr>
      </w:pPr>
      <w:r w:rsidRPr="005C6F33">
        <w:rPr>
          <w:szCs w:val="20"/>
        </w:rPr>
        <w:t>(4)</w:t>
      </w:r>
      <w:r w:rsidRPr="005C6F33">
        <w:rPr>
          <w:szCs w:val="20"/>
        </w:rPr>
        <w:tab/>
        <w:t xml:space="preserve">A QSE representing a Load Resource and submitting a bid to buy for participation in SCED, as described in Section 6.4.3.1, RTM Energy Bids, must represent the Load </w:t>
      </w:r>
      <w:r w:rsidRPr="005C6F33">
        <w:rPr>
          <w:szCs w:val="20"/>
        </w:rPr>
        <w:lastRenderedPageBreak/>
        <w:t>Serving Entity (LSE) serving the Load of the Load Resource.  If the Load Resource is an Aggregate Load Resource (ALR), the QSE must represent the LSE serving the Load of all sites within the ALR.</w:t>
      </w:r>
    </w:p>
    <w:p w14:paraId="4E7F5FC5" w14:textId="77777777" w:rsidR="005C6F33" w:rsidRPr="005C6F33" w:rsidRDefault="005C6F33" w:rsidP="005C6F33">
      <w:pPr>
        <w:spacing w:after="240"/>
        <w:ind w:left="720" w:hanging="720"/>
        <w:rPr>
          <w:iCs/>
          <w:szCs w:val="20"/>
        </w:rPr>
      </w:pPr>
      <w:r w:rsidRPr="005C6F33">
        <w:rPr>
          <w:iCs/>
          <w:szCs w:val="20"/>
        </w:rPr>
        <w:t>(5)</w:t>
      </w:r>
      <w:r w:rsidRPr="005C6F33">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0789E7A7" w14:textId="77777777" w:rsidR="005C6F33" w:rsidRPr="005C6F33" w:rsidRDefault="005C6F33" w:rsidP="005C6F33">
      <w:pPr>
        <w:spacing w:after="240"/>
        <w:ind w:left="720" w:hanging="720"/>
        <w:rPr>
          <w:szCs w:val="20"/>
        </w:rPr>
      </w:pPr>
      <w:r w:rsidRPr="005C6F33">
        <w:rPr>
          <w:szCs w:val="20"/>
        </w:rPr>
        <w:t>(6)</w:t>
      </w:r>
      <w:r w:rsidRPr="005C6F33">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28170CE1"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5088B866" w14:textId="77777777" w:rsidR="005C6F33" w:rsidRPr="005C6F33" w:rsidRDefault="005C6F33" w:rsidP="005C6F33">
            <w:pPr>
              <w:spacing w:before="120" w:after="240"/>
              <w:rPr>
                <w:b/>
                <w:i/>
                <w:szCs w:val="20"/>
              </w:rPr>
            </w:pPr>
            <w:r w:rsidRPr="005C6F33">
              <w:rPr>
                <w:b/>
                <w:i/>
                <w:szCs w:val="20"/>
              </w:rPr>
              <w:t>[NPRR1000:  Delete paragraph (6) above upon system implementation.]</w:t>
            </w:r>
          </w:p>
        </w:tc>
      </w:tr>
    </w:tbl>
    <w:p w14:paraId="1755D5D4" w14:textId="221B16B4" w:rsidR="008D522F" w:rsidRDefault="008D522F" w:rsidP="008D522F">
      <w:pPr>
        <w:spacing w:before="240" w:after="240"/>
        <w:ind w:left="720" w:hanging="720"/>
        <w:rPr>
          <w:ins w:id="118" w:author="ERCOT" w:date="2021-06-28T14:53:00Z"/>
        </w:rPr>
      </w:pPr>
      <w:bookmarkStart w:id="119" w:name="_Toc400526217"/>
      <w:bookmarkStart w:id="120" w:name="_Toc405534535"/>
      <w:bookmarkStart w:id="121" w:name="_Toc406570548"/>
      <w:bookmarkStart w:id="122" w:name="_Toc410910700"/>
      <w:bookmarkStart w:id="123" w:name="_Toc411841129"/>
      <w:bookmarkStart w:id="124" w:name="_Toc422147091"/>
      <w:bookmarkStart w:id="125" w:name="_Toc433020687"/>
      <w:bookmarkStart w:id="126" w:name="_Toc437262128"/>
      <w:bookmarkStart w:id="127" w:name="_Toc478375306"/>
      <w:bookmarkStart w:id="128" w:name="_Toc68163820"/>
      <w:ins w:id="129" w:author="ERCOT" w:date="2021-06-28T14:53:00Z">
        <w:r>
          <w:t>(7)</w:t>
        </w:r>
        <w:r>
          <w:tab/>
          <w:t xml:space="preserve">Each Resource Entity that represents one or more Load Resources shall ensure that </w:t>
        </w:r>
      </w:ins>
      <w:ins w:id="130" w:author="Pioneer 080621" w:date="2021-08-04T19:01:00Z">
        <w:r w:rsidR="008D2E2A">
          <w:t>the Critical Load</w:t>
        </w:r>
      </w:ins>
      <w:ins w:id="131" w:author="Pioneer 080621" w:date="2021-08-05T08:32:00Z">
        <w:r w:rsidR="00AF0E59">
          <w:t xml:space="preserve"> </w:t>
        </w:r>
      </w:ins>
      <w:ins w:id="132" w:author="Pioneer 080621" w:date="2021-08-04T19:01:00Z">
        <w:r w:rsidR="008D2E2A">
          <w:t xml:space="preserve">portion </w:t>
        </w:r>
      </w:ins>
      <w:ins w:id="133" w:author="ERCOT" w:date="2021-06-28T14:53:00Z">
        <w:r>
          <w:t xml:space="preserve">each Load Resource it represents </w:t>
        </w:r>
      </w:ins>
      <w:ins w:id="134" w:author="Pioneer 080621" w:date="2021-08-04T19:01:00Z">
        <w:r w:rsidR="008D2E2A">
          <w:t xml:space="preserve">shall </w:t>
        </w:r>
      </w:ins>
      <w:ins w:id="135" w:author="ERCOT" w:date="2021-06-28T14:53:00Z">
        <w:del w:id="136" w:author="Pioneer 080621" w:date="2021-08-04T19:01:00Z">
          <w:r w:rsidDel="008D2E2A">
            <w:delText xml:space="preserve">is not, and does </w:delText>
          </w:r>
        </w:del>
        <w:del w:id="137" w:author="Pioneer 080621" w:date="2021-08-04T19:02:00Z">
          <w:r w:rsidDel="008D2E2A">
            <w:delText>not include, a Critical Load</w:delText>
          </w:r>
        </w:del>
        <w:del w:id="138" w:author="Pioneer 080621" w:date="2021-08-04T18:25:00Z">
          <w:r w:rsidDel="001F51B5">
            <w:delText xml:space="preserve"> or </w:delText>
          </w:r>
          <w:r w:rsidRPr="00F45DF4" w:rsidDel="001F51B5">
            <w:delText>Generation Resource Support Load</w:delText>
          </w:r>
        </w:del>
      </w:ins>
      <w:ins w:id="139" w:author="Pioneer 080621" w:date="2021-08-04T19:02:00Z">
        <w:r w:rsidR="008D2E2A">
          <w:t xml:space="preserve">not </w:t>
        </w:r>
      </w:ins>
      <w:ins w:id="140" w:author="Pioneer 080621" w:date="2021-08-05T14:39:00Z">
        <w:r w:rsidR="000764CA">
          <w:t xml:space="preserve">be armed to </w:t>
        </w:r>
      </w:ins>
      <w:ins w:id="141" w:author="Pioneer 080621" w:date="2021-08-06T11:35:00Z">
        <w:r w:rsidR="003537E6">
          <w:t xml:space="preserve">or </w:t>
        </w:r>
      </w:ins>
      <w:ins w:id="142" w:author="Pioneer 080621" w:date="2021-08-04T19:02:00Z">
        <w:r w:rsidR="008D2E2A">
          <w:t>provide Ancillary Service</w:t>
        </w:r>
      </w:ins>
      <w:ins w:id="143" w:author="ERCOT" w:date="2021-06-28T14:53:00Z">
        <w:r>
          <w:t xml:space="preserve">.  As a condition of obtaining and maintaining registration as a Load Resource, the Resource Entity for the Load Resource must have submitted an attestation, in a form deemed acceptable by ERCOT, that the Load Resource </w:t>
        </w:r>
      </w:ins>
      <w:ins w:id="144" w:author="Pioneer 080621" w:date="2021-08-04T20:17:00Z">
        <w:r w:rsidR="00681E65">
          <w:t>meets</w:t>
        </w:r>
      </w:ins>
      <w:ins w:id="145" w:author="Pioneer 080621" w:date="2021-08-04T19:03:00Z">
        <w:r w:rsidR="00F02427">
          <w:t xml:space="preserve"> the requirements of this paragraph</w:t>
        </w:r>
      </w:ins>
      <w:ins w:id="146" w:author="ERCOT" w:date="2021-06-28T14:53:00Z">
        <w:del w:id="147" w:author="Pioneer 080621" w:date="2021-08-04T19:03:00Z">
          <w:r w:rsidDel="00F02427">
            <w:delText>is not, and does not include, a Critical Load</w:delText>
          </w:r>
        </w:del>
        <w:del w:id="148" w:author="Pioneer 080621" w:date="2021-08-04T18:25:00Z">
          <w:r w:rsidDel="001F51B5">
            <w:delText xml:space="preserve"> or </w:delText>
          </w:r>
          <w:r w:rsidRPr="001942C9" w:rsidDel="001F51B5">
            <w:delText>G</w:delText>
          </w:r>
          <w:r w:rsidDel="001F51B5">
            <w:delText>eneration Resource Support Load</w:delText>
          </w:r>
        </w:del>
        <w:r>
          <w:t>.</w:t>
        </w:r>
      </w:ins>
      <w:ins w:id="149" w:author="Pioneer 080621" w:date="2021-08-04T19:13:00Z">
        <w:r w:rsidR="008C6A96">
          <w:t xml:space="preserve">  </w:t>
        </w:r>
      </w:ins>
      <w:ins w:id="150" w:author="Pioneer 080621" w:date="2021-08-04T19:14:00Z">
        <w:r w:rsidR="008C6A96">
          <w:t xml:space="preserve">Non-critical </w:t>
        </w:r>
      </w:ins>
      <w:ins w:id="151" w:author="Pioneer 080621" w:date="2021-08-04T19:13:00Z">
        <w:r w:rsidR="008C6A96">
          <w:t>Loads s</w:t>
        </w:r>
      </w:ins>
      <w:ins w:id="152" w:author="Pioneer 080621" w:date="2021-08-04T19:14:00Z">
        <w:r w:rsidR="008C6A96">
          <w:t xml:space="preserve">erved by the </w:t>
        </w:r>
      </w:ins>
      <w:ins w:id="153" w:author="Pioneer 080621" w:date="2021-08-04T19:13:00Z">
        <w:r w:rsidR="008C6A96">
          <w:t xml:space="preserve">same </w:t>
        </w:r>
      </w:ins>
      <w:ins w:id="154" w:author="Pioneer 080621" w:date="2021-08-04T19:14:00Z">
        <w:r w:rsidR="008C6A96">
          <w:t>electricity meter</w:t>
        </w:r>
      </w:ins>
      <w:ins w:id="155" w:author="Pioneer 080621" w:date="2021-08-06T11:36:00Z">
        <w:r w:rsidR="003537E6">
          <w:t>,</w:t>
        </w:r>
      </w:ins>
      <w:ins w:id="156" w:author="Pioneer 080621" w:date="2021-08-06T12:52:00Z">
        <w:r w:rsidR="000F45E7">
          <w:t xml:space="preserve"> circuit</w:t>
        </w:r>
      </w:ins>
      <w:ins w:id="157" w:author="Pioneer 080621" w:date="2021-08-06T11:36:00Z">
        <w:r w:rsidR="003537E6">
          <w:t xml:space="preserve">, or </w:t>
        </w:r>
      </w:ins>
      <w:ins w:id="158" w:author="Pioneer 080621" w:date="2021-08-06T12:53:00Z">
        <w:r w:rsidR="000F45E7">
          <w:rPr>
            <w:iCs/>
          </w:rPr>
          <w:t>Electric Service Identifier</w:t>
        </w:r>
        <w:r w:rsidR="000F45E7">
          <w:t xml:space="preserve"> </w:t>
        </w:r>
      </w:ins>
      <w:ins w:id="159" w:author="Pioneer 080621" w:date="2021-08-06T12:54:00Z">
        <w:r w:rsidR="000F45E7">
          <w:t>(</w:t>
        </w:r>
      </w:ins>
      <w:ins w:id="160" w:author="Pioneer 080621" w:date="2021-08-06T11:36:00Z">
        <w:r w:rsidR="003537E6">
          <w:t>ESI ID</w:t>
        </w:r>
      </w:ins>
      <w:ins w:id="161" w:author="Pioneer 080621" w:date="2021-08-06T12:54:00Z">
        <w:r w:rsidR="000F45E7">
          <w:t>)</w:t>
        </w:r>
      </w:ins>
      <w:ins w:id="162" w:author="Pioneer 080621" w:date="2021-08-04T19:14:00Z">
        <w:r w:rsidR="008C6A96">
          <w:t xml:space="preserve"> as a Critical Load shall no</w:t>
        </w:r>
      </w:ins>
      <w:ins w:id="163" w:author="Pioneer 080621" w:date="2021-08-04T19:15:00Z">
        <w:r w:rsidR="008C6A96">
          <w:t>t be prohibited from participation as a Load Resource</w:t>
        </w:r>
      </w:ins>
      <w:ins w:id="164" w:author="Pioneer 080621" w:date="2021-08-06T11:37:00Z">
        <w:r w:rsidR="003537E6" w:rsidRPr="003537E6">
          <w:t xml:space="preserve"> </w:t>
        </w:r>
      </w:ins>
      <w:ins w:id="165" w:author="Pioneer 080621" w:date="2021-08-06T12:05:00Z">
        <w:r w:rsidR="00A36DB6">
          <w:t xml:space="preserve">specifically </w:t>
        </w:r>
      </w:ins>
      <w:ins w:id="166" w:author="Pioneer 080621" w:date="2021-08-06T11:37:00Z">
        <w:r w:rsidR="003537E6">
          <w:t>due to service through that same electricity meter, circuit, or ESI ID</w:t>
        </w:r>
      </w:ins>
      <w:ins w:id="167" w:author="Pioneer 080621" w:date="2021-08-04T19:15:00Z">
        <w:r w:rsidR="008C6A96">
          <w:t>.</w:t>
        </w:r>
      </w:ins>
    </w:p>
    <w:p w14:paraId="52F8E16F" w14:textId="1164A17D" w:rsidR="008D522F" w:rsidRDefault="008D522F" w:rsidP="008D522F">
      <w:pPr>
        <w:spacing w:before="240" w:after="240"/>
        <w:ind w:left="720" w:hanging="720"/>
        <w:rPr>
          <w:ins w:id="168" w:author="ERCOT" w:date="2021-06-28T14:53:00Z"/>
        </w:rPr>
      </w:pPr>
      <w:ins w:id="169" w:author="ERCOT" w:date="2021-06-28T14:53:00Z">
        <w:r>
          <w:t>(8)</w:t>
        </w:r>
        <w:r>
          <w:tab/>
          <w:t xml:space="preserve">Each QSE that represents one or more ERS Resources shall ensure that </w:t>
        </w:r>
      </w:ins>
      <w:ins w:id="170" w:author="Pioneer 080621" w:date="2021-08-04T19:03:00Z">
        <w:r w:rsidR="00F02427">
          <w:t xml:space="preserve">the Critical Load portion of </w:t>
        </w:r>
      </w:ins>
      <w:ins w:id="171" w:author="ERCOT" w:date="2021-06-28T14:53:00Z">
        <w:r>
          <w:t xml:space="preserve">each ERS Resource identified in any ERS Submission Form submitted by the QSE </w:t>
        </w:r>
      </w:ins>
      <w:ins w:id="172" w:author="Pioneer 080621" w:date="2021-08-04T19:03:00Z">
        <w:r w:rsidR="00F02427" w:rsidRPr="00F02427">
          <w:t>shall not provide ERS</w:t>
        </w:r>
      </w:ins>
      <w:ins w:id="173" w:author="ERCOT" w:date="2021-06-28T14:53:00Z">
        <w:del w:id="174" w:author="Pioneer 080621" w:date="2021-08-04T19:03:00Z">
          <w:r w:rsidDel="00F02427">
            <w:delText xml:space="preserve">is not, and does not include, a Critical Load </w:delText>
          </w:r>
        </w:del>
        <w:del w:id="175" w:author="Pioneer 080621" w:date="2021-08-04T18:25:00Z">
          <w:r w:rsidDel="001F51B5">
            <w:delText xml:space="preserve">or </w:delText>
          </w:r>
          <w:r w:rsidRPr="00F45DF4" w:rsidDel="001F51B5">
            <w:delText>Generation Resource Support Load</w:delText>
          </w:r>
          <w:r w:rsidDel="001F51B5">
            <w:delText xml:space="preserve"> </w:delText>
          </w:r>
        </w:del>
        <w:del w:id="176" w:author="Pioneer 080621" w:date="2021-08-04T19:06:00Z">
          <w:r w:rsidDel="00EA7301">
            <w:delText>and is not used to support a Critical Load</w:delText>
          </w:r>
        </w:del>
        <w:del w:id="177" w:author="Pioneer 080621" w:date="2021-08-04T18:25:00Z">
          <w:r w:rsidDel="001F51B5">
            <w:delText xml:space="preserve"> or </w:delText>
          </w:r>
          <w:r w:rsidRPr="00F45DF4" w:rsidDel="001F51B5">
            <w:delText>Generation Resource Support Load</w:delText>
          </w:r>
        </w:del>
        <w:r>
          <w:t>.</w:t>
        </w:r>
      </w:ins>
      <w:ins w:id="178" w:author="Pioneer 080621" w:date="2021-08-04T19:15:00Z">
        <w:r w:rsidR="008C6A96">
          <w:t xml:space="preserve">  Non-critical Loads served by the</w:t>
        </w:r>
      </w:ins>
      <w:ins w:id="179" w:author="Pioneer 080621" w:date="2021-08-06T12:54:00Z">
        <w:r w:rsidR="000F45E7">
          <w:t xml:space="preserve"> </w:t>
        </w:r>
      </w:ins>
      <w:ins w:id="180" w:author="Pioneer 080621" w:date="2021-08-04T19:15:00Z">
        <w:r w:rsidR="008C6A96">
          <w:t>same electricity meter</w:t>
        </w:r>
      </w:ins>
      <w:ins w:id="181" w:author="Pioneer 080621" w:date="2021-08-06T11:36:00Z">
        <w:r w:rsidR="003537E6">
          <w:t>, circuit, or ESI ID</w:t>
        </w:r>
      </w:ins>
      <w:ins w:id="182" w:author="Pioneer 080621" w:date="2021-08-04T19:15:00Z">
        <w:r w:rsidR="008C6A96">
          <w:t xml:space="preserve"> as a Critical Load</w:t>
        </w:r>
      </w:ins>
      <w:ins w:id="183" w:author="Pioneer 080621" w:date="2021-08-05T08:33:00Z">
        <w:r w:rsidR="00AF0E59">
          <w:t xml:space="preserve"> </w:t>
        </w:r>
      </w:ins>
      <w:ins w:id="184" w:author="Pioneer 080621" w:date="2021-08-04T19:15:00Z">
        <w:r w:rsidR="008C6A96">
          <w:t>shall not be prohibited from participation in ERS</w:t>
        </w:r>
      </w:ins>
      <w:ins w:id="185" w:author="Pioneer 080621" w:date="2021-08-06T11:36:00Z">
        <w:r w:rsidR="003537E6">
          <w:t xml:space="preserve"> </w:t>
        </w:r>
      </w:ins>
      <w:ins w:id="186" w:author="Pioneer 080621" w:date="2021-08-06T12:05:00Z">
        <w:r w:rsidR="00A36DB6">
          <w:t xml:space="preserve">specifically </w:t>
        </w:r>
      </w:ins>
      <w:ins w:id="187" w:author="Pioneer 080621" w:date="2021-08-06T11:36:00Z">
        <w:r w:rsidR="003537E6">
          <w:t>due to service through that same electricity meter, circuit, or ESI ID</w:t>
        </w:r>
      </w:ins>
      <w:ins w:id="188" w:author="Pioneer 080621" w:date="2021-08-04T19:15:00Z">
        <w:r w:rsidR="008C6A96">
          <w:t>.</w:t>
        </w:r>
      </w:ins>
      <w:ins w:id="189" w:author="ERCOT" w:date="2021-06-28T14:53:00Z">
        <w:del w:id="190" w:author="Pioneer 080621" w:date="2021-08-04T19:15:00Z">
          <w:r w:rsidDel="008C6A96">
            <w:delText xml:space="preserve"> </w:delText>
          </w:r>
        </w:del>
      </w:ins>
    </w:p>
    <w:p w14:paraId="30ED3ABD" w14:textId="77777777" w:rsidR="00D45A94" w:rsidRPr="00D45A94" w:rsidRDefault="00D45A94" w:rsidP="00D45A94">
      <w:pPr>
        <w:pStyle w:val="H4"/>
        <w:ind w:left="1267" w:hanging="1267"/>
      </w:pPr>
      <w:r w:rsidRPr="00D45A94">
        <w:t>3.14.3.1</w:t>
      </w:r>
      <w:r w:rsidRPr="00D45A94">
        <w:tab/>
        <w:t>Emergency Response Service Procurement</w:t>
      </w:r>
      <w:bookmarkEnd w:id="119"/>
      <w:bookmarkEnd w:id="120"/>
      <w:bookmarkEnd w:id="121"/>
      <w:bookmarkEnd w:id="122"/>
      <w:bookmarkEnd w:id="123"/>
      <w:bookmarkEnd w:id="124"/>
      <w:bookmarkEnd w:id="125"/>
      <w:bookmarkEnd w:id="126"/>
      <w:bookmarkEnd w:id="127"/>
      <w:bookmarkEnd w:id="128"/>
    </w:p>
    <w:p w14:paraId="17F32F37"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6767208D" w14:textId="77777777" w:rsidR="00D45A94" w:rsidRPr="00D45A94" w:rsidRDefault="00D45A94" w:rsidP="00D45A94">
      <w:pPr>
        <w:spacing w:after="240"/>
        <w:ind w:left="1440" w:hanging="720"/>
        <w:rPr>
          <w:szCs w:val="20"/>
        </w:rPr>
      </w:pPr>
      <w:r w:rsidRPr="00D45A94">
        <w:rPr>
          <w:szCs w:val="20"/>
        </w:rPr>
        <w:t>(a)</w:t>
      </w:r>
      <w:r w:rsidRPr="00D45A94">
        <w:rPr>
          <w:szCs w:val="20"/>
        </w:rPr>
        <w:tab/>
        <w:t>February through May;</w:t>
      </w:r>
    </w:p>
    <w:p w14:paraId="7A58BDAD" w14:textId="77777777" w:rsidR="00D45A94" w:rsidRPr="00D45A94" w:rsidRDefault="00D45A94" w:rsidP="00D45A94">
      <w:pPr>
        <w:spacing w:after="240"/>
        <w:ind w:left="1440" w:hanging="720"/>
        <w:rPr>
          <w:szCs w:val="20"/>
        </w:rPr>
      </w:pPr>
      <w:r w:rsidRPr="00D45A94">
        <w:rPr>
          <w:szCs w:val="20"/>
        </w:rPr>
        <w:t>(b)</w:t>
      </w:r>
      <w:r w:rsidRPr="00D45A94">
        <w:rPr>
          <w:szCs w:val="20"/>
        </w:rPr>
        <w:tab/>
        <w:t>June through September; and</w:t>
      </w:r>
    </w:p>
    <w:p w14:paraId="39718ABD" w14:textId="77777777" w:rsidR="00D45A94" w:rsidRPr="00D45A94" w:rsidRDefault="00D45A94" w:rsidP="00D45A94">
      <w:pPr>
        <w:spacing w:after="240"/>
        <w:ind w:left="1440" w:hanging="720"/>
        <w:rPr>
          <w:szCs w:val="20"/>
        </w:rPr>
      </w:pPr>
      <w:r w:rsidRPr="00D45A94">
        <w:rPr>
          <w:szCs w:val="20"/>
        </w:rPr>
        <w:t xml:space="preserve">(c) </w:t>
      </w:r>
      <w:r w:rsidRPr="00D45A94">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761CD049"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53E435EC" w14:textId="77777777" w:rsidR="00D45A94" w:rsidRPr="00D45A94" w:rsidRDefault="00D45A94" w:rsidP="00D45A94">
            <w:pPr>
              <w:spacing w:before="120" w:after="240"/>
              <w:rPr>
                <w:b/>
                <w:i/>
                <w:szCs w:val="20"/>
              </w:rPr>
            </w:pPr>
            <w:r w:rsidRPr="00D45A94">
              <w:rPr>
                <w:b/>
                <w:i/>
                <w:szCs w:val="20"/>
              </w:rPr>
              <w:t>[NPRR984:  Replace paragraph (1) above with the following on October 1, 2021 and upon system implementation:]</w:t>
            </w:r>
          </w:p>
          <w:p w14:paraId="74F58096"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 xml:space="preserve">ERCOT shall issue Requests for Proposals to procure ERS for each Standard Contract </w:t>
            </w:r>
            <w:r w:rsidRPr="00D45A94">
              <w:rPr>
                <w:iCs/>
                <w:szCs w:val="20"/>
              </w:rPr>
              <w:lastRenderedPageBreak/>
              <w:t>Term.  The ERS Standard Contract Terms are as follows:</w:t>
            </w:r>
          </w:p>
          <w:p w14:paraId="0953033D" w14:textId="77777777" w:rsidR="00D45A94" w:rsidRPr="00D45A94" w:rsidRDefault="00D45A94" w:rsidP="00D45A94">
            <w:pPr>
              <w:spacing w:after="240"/>
              <w:ind w:left="1440" w:hanging="720"/>
              <w:rPr>
                <w:szCs w:val="20"/>
              </w:rPr>
            </w:pPr>
            <w:r w:rsidRPr="00D45A94">
              <w:rPr>
                <w:szCs w:val="20"/>
              </w:rPr>
              <w:t>(a)</w:t>
            </w:r>
            <w:r w:rsidRPr="00D45A94">
              <w:rPr>
                <w:szCs w:val="20"/>
              </w:rPr>
              <w:tab/>
              <w:t>December through March;</w:t>
            </w:r>
          </w:p>
          <w:p w14:paraId="50B001AB" w14:textId="77777777" w:rsidR="00D45A94" w:rsidRPr="00D45A94" w:rsidRDefault="00D45A94" w:rsidP="00D45A94">
            <w:pPr>
              <w:spacing w:after="240"/>
              <w:ind w:left="1440" w:hanging="720"/>
              <w:rPr>
                <w:szCs w:val="20"/>
              </w:rPr>
            </w:pPr>
            <w:r w:rsidRPr="00D45A94">
              <w:rPr>
                <w:szCs w:val="20"/>
              </w:rPr>
              <w:t>(b)</w:t>
            </w:r>
            <w:r w:rsidRPr="00D45A94">
              <w:rPr>
                <w:szCs w:val="20"/>
              </w:rPr>
              <w:tab/>
              <w:t>April and May;</w:t>
            </w:r>
          </w:p>
          <w:p w14:paraId="0B3CD40B" w14:textId="77777777" w:rsidR="00D45A94" w:rsidRPr="00D45A94" w:rsidRDefault="00D45A94" w:rsidP="00D45A94">
            <w:pPr>
              <w:spacing w:after="240"/>
              <w:ind w:left="1440" w:hanging="720"/>
              <w:rPr>
                <w:szCs w:val="20"/>
              </w:rPr>
            </w:pPr>
            <w:r w:rsidRPr="00D45A94">
              <w:rPr>
                <w:szCs w:val="20"/>
              </w:rPr>
              <w:t>(c)</w:t>
            </w:r>
            <w:r w:rsidRPr="00D45A94">
              <w:rPr>
                <w:szCs w:val="20"/>
              </w:rPr>
              <w:tab/>
              <w:t>June through September; and</w:t>
            </w:r>
          </w:p>
          <w:p w14:paraId="379F5215" w14:textId="77777777" w:rsidR="00D45A94" w:rsidRPr="00D45A94" w:rsidRDefault="00D45A94" w:rsidP="00D45A94">
            <w:pPr>
              <w:spacing w:after="240"/>
              <w:ind w:left="1440" w:hanging="720"/>
              <w:rPr>
                <w:szCs w:val="20"/>
              </w:rPr>
            </w:pPr>
            <w:r w:rsidRPr="00D45A94">
              <w:rPr>
                <w:szCs w:val="20"/>
              </w:rPr>
              <w:t xml:space="preserve">(d) </w:t>
            </w:r>
            <w:r w:rsidRPr="00D45A94">
              <w:rPr>
                <w:szCs w:val="20"/>
              </w:rPr>
              <w:tab/>
              <w:t>October and November.</w:t>
            </w:r>
          </w:p>
        </w:tc>
      </w:tr>
    </w:tbl>
    <w:p w14:paraId="4A6F667F" w14:textId="77777777" w:rsidR="00D45A94" w:rsidRPr="00D45A94" w:rsidRDefault="00D45A94" w:rsidP="00D45A94">
      <w:pPr>
        <w:spacing w:before="240" w:after="240"/>
        <w:ind w:left="720" w:hanging="720"/>
        <w:rPr>
          <w:iCs/>
          <w:szCs w:val="20"/>
        </w:rPr>
      </w:pPr>
      <w:r w:rsidRPr="00D45A94">
        <w:rPr>
          <w:szCs w:val="20"/>
        </w:rPr>
        <w:lastRenderedPageBreak/>
        <w:t>(2)</w:t>
      </w:r>
      <w:r w:rsidRPr="00D45A94">
        <w:rPr>
          <w:szCs w:val="20"/>
        </w:rPr>
        <w:tab/>
      </w:r>
      <w:r w:rsidRPr="00D45A94">
        <w:rPr>
          <w:iCs/>
          <w:szCs w:val="20"/>
        </w:rPr>
        <w:t>ERCOT shall procure ERS from one or more of the four following ERS service types:</w:t>
      </w:r>
    </w:p>
    <w:p w14:paraId="2EBBF838" w14:textId="77777777" w:rsidR="00D45A94" w:rsidRPr="00D45A94" w:rsidRDefault="00D45A94" w:rsidP="00D45A94">
      <w:pPr>
        <w:spacing w:after="240"/>
        <w:ind w:firstLine="720"/>
        <w:rPr>
          <w:szCs w:val="20"/>
        </w:rPr>
      </w:pPr>
      <w:r w:rsidRPr="00D45A94">
        <w:rPr>
          <w:szCs w:val="20"/>
        </w:rPr>
        <w:t>(a)</w:t>
      </w:r>
      <w:r w:rsidRPr="00D45A94">
        <w:rPr>
          <w:szCs w:val="20"/>
        </w:rPr>
        <w:tab/>
        <w:t>Weather-Sensitive ERS-10</w:t>
      </w:r>
    </w:p>
    <w:p w14:paraId="7C2E4D43" w14:textId="77777777" w:rsidR="00D45A94" w:rsidRPr="00D45A94" w:rsidRDefault="00D45A94" w:rsidP="00D45A94">
      <w:pPr>
        <w:spacing w:after="240"/>
        <w:ind w:left="1440" w:hanging="720"/>
        <w:rPr>
          <w:szCs w:val="20"/>
          <w:u w:val="single"/>
        </w:rPr>
      </w:pPr>
      <w:r w:rsidRPr="00D45A94">
        <w:rPr>
          <w:szCs w:val="20"/>
        </w:rPr>
        <w:t>(b)</w:t>
      </w:r>
      <w:r w:rsidRPr="00D45A94">
        <w:rPr>
          <w:szCs w:val="20"/>
        </w:rPr>
        <w:tab/>
      </w:r>
      <w:r w:rsidRPr="00D45A94">
        <w:rPr>
          <w:iCs/>
          <w:szCs w:val="20"/>
        </w:rPr>
        <w:t>Non-Weather-Sensitive ERS</w:t>
      </w:r>
      <w:r w:rsidRPr="00D45A94">
        <w:rPr>
          <w:szCs w:val="20"/>
        </w:rPr>
        <w:t>-10</w:t>
      </w:r>
    </w:p>
    <w:p w14:paraId="17570A23" w14:textId="77777777" w:rsidR="00D45A94" w:rsidRPr="00D45A94" w:rsidRDefault="00D45A94" w:rsidP="00D45A94">
      <w:pPr>
        <w:spacing w:after="240"/>
        <w:ind w:left="1440" w:hanging="720"/>
        <w:rPr>
          <w:szCs w:val="20"/>
        </w:rPr>
      </w:pPr>
      <w:r w:rsidRPr="00D45A94">
        <w:rPr>
          <w:szCs w:val="20"/>
        </w:rPr>
        <w:t>(c)</w:t>
      </w:r>
      <w:r w:rsidRPr="00D45A94">
        <w:rPr>
          <w:szCs w:val="20"/>
        </w:rPr>
        <w:tab/>
        <w:t>Weather-Sensitive ERS-30</w:t>
      </w:r>
    </w:p>
    <w:p w14:paraId="012CB1DE" w14:textId="77777777" w:rsidR="00D45A94" w:rsidRPr="00D45A94" w:rsidRDefault="00D45A94" w:rsidP="00D45A94">
      <w:pPr>
        <w:spacing w:after="240"/>
        <w:ind w:left="1440" w:hanging="720"/>
        <w:rPr>
          <w:iCs/>
          <w:szCs w:val="20"/>
        </w:rPr>
      </w:pPr>
      <w:r w:rsidRPr="00D45A94">
        <w:rPr>
          <w:iCs/>
          <w:szCs w:val="20"/>
        </w:rPr>
        <w:t>(d)</w:t>
      </w:r>
      <w:r w:rsidRPr="00D45A94">
        <w:rPr>
          <w:iCs/>
          <w:szCs w:val="20"/>
        </w:rPr>
        <w:tab/>
        <w:t>Non-Weather-Sensitive ERS-30</w:t>
      </w:r>
    </w:p>
    <w:p w14:paraId="2AB03A43" w14:textId="77777777" w:rsidR="00D45A94" w:rsidRPr="00D45A94" w:rsidRDefault="00D45A94" w:rsidP="00D45A94">
      <w:pPr>
        <w:spacing w:after="240"/>
        <w:ind w:left="720" w:hanging="720"/>
        <w:rPr>
          <w:iCs/>
          <w:szCs w:val="20"/>
        </w:rPr>
      </w:pPr>
      <w:r w:rsidRPr="00D45A94">
        <w:rPr>
          <w:iCs/>
          <w:szCs w:val="20"/>
        </w:rPr>
        <w:t>(3)</w:t>
      </w:r>
      <w:r w:rsidRPr="00D45A94">
        <w:rPr>
          <w:iCs/>
          <w:szCs w:val="20"/>
        </w:rPr>
        <w:tab/>
        <w:t xml:space="preserve">ERS offers shall be submitted only by QSEs capable of receiving both Extensible Markup Language (XML) messaging and Verbal Dispatch Instructions (VDIs) on behalf of represented ERS Resources.  </w:t>
      </w:r>
      <w:r w:rsidRPr="00D45A94">
        <w:rPr>
          <w:szCs w:val="20"/>
        </w:rPr>
        <w:t xml:space="preserve"> </w:t>
      </w:r>
    </w:p>
    <w:p w14:paraId="45B7E10D" w14:textId="77777777" w:rsidR="00D45A94" w:rsidRPr="00D45A94" w:rsidRDefault="00D45A94" w:rsidP="00D45A94">
      <w:pPr>
        <w:spacing w:after="240"/>
        <w:ind w:left="720" w:hanging="720"/>
        <w:rPr>
          <w:szCs w:val="20"/>
        </w:rPr>
      </w:pPr>
      <w:r w:rsidRPr="00D45A94">
        <w:rPr>
          <w:szCs w:val="20"/>
        </w:rPr>
        <w:t>(4)</w:t>
      </w:r>
      <w:r w:rsidRPr="00D45A94">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3A41845B" w14:textId="77777777" w:rsidR="00D45A94" w:rsidRPr="00D45A94" w:rsidRDefault="00D45A94" w:rsidP="00D45A94">
      <w:pPr>
        <w:spacing w:after="240"/>
        <w:ind w:left="720" w:hanging="720"/>
        <w:rPr>
          <w:iCs/>
          <w:szCs w:val="20"/>
        </w:rPr>
      </w:pPr>
      <w:r w:rsidRPr="00D45A94">
        <w:rPr>
          <w:iCs/>
          <w:szCs w:val="20"/>
        </w:rPr>
        <w:t>(5)</w:t>
      </w:r>
      <w:r w:rsidRPr="00D45A94">
        <w:rPr>
          <w:iCs/>
          <w:szCs w:val="20"/>
        </w:rPr>
        <w:tab/>
        <w:t>In order to qualify as weather-sensitive, an ERS Load must meet one of the following criteria:</w:t>
      </w:r>
    </w:p>
    <w:p w14:paraId="7E7F63EE"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The ERS Load must consist exclusively of residential sites; or </w:t>
      </w:r>
    </w:p>
    <w:p w14:paraId="7829AF99" w14:textId="77777777" w:rsidR="00D45A94" w:rsidRPr="00D45A94" w:rsidRDefault="00D45A94" w:rsidP="00D45A94">
      <w:pPr>
        <w:spacing w:after="240"/>
        <w:ind w:left="1440" w:hanging="720"/>
        <w:rPr>
          <w:szCs w:val="20"/>
        </w:rPr>
      </w:pPr>
      <w:r w:rsidRPr="00D45A94">
        <w:rPr>
          <w:szCs w:val="20"/>
        </w:rPr>
        <w:t>(b)</w:t>
      </w:r>
      <w:r w:rsidRPr="00D45A94">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72427072" w14:textId="77777777" w:rsidR="00D45A94" w:rsidRPr="00D45A94" w:rsidRDefault="00D45A94" w:rsidP="00D45A94">
      <w:pPr>
        <w:spacing w:after="240"/>
        <w:ind w:left="2160" w:hanging="720"/>
        <w:rPr>
          <w:szCs w:val="20"/>
        </w:rPr>
      </w:pPr>
      <w:r w:rsidRPr="00D45A94">
        <w:rPr>
          <w:szCs w:val="20"/>
        </w:rPr>
        <w:t>(i)</w:t>
      </w:r>
      <w:r w:rsidRPr="00D45A94">
        <w:rPr>
          <w:iCs/>
          <w:szCs w:val="20"/>
        </w:rPr>
        <w:t xml:space="preserve"> </w:t>
      </w:r>
      <w:r w:rsidRPr="00D45A94">
        <w:rPr>
          <w:iCs/>
          <w:szCs w:val="20"/>
        </w:rPr>
        <w:tab/>
      </w:r>
      <w:r w:rsidRPr="00D45A94">
        <w:rPr>
          <w:szCs w:val="20"/>
        </w:rPr>
        <w:t xml:space="preserve">ERCOT shall establish minimum accuracy standards for qualification as an ERS Load under the regression baseline evaluation methodology.  </w:t>
      </w:r>
    </w:p>
    <w:p w14:paraId="79E0CCF5" w14:textId="77777777" w:rsidR="00D45A94" w:rsidRPr="00D45A94" w:rsidRDefault="00D45A94" w:rsidP="00D45A94">
      <w:pPr>
        <w:spacing w:after="240"/>
        <w:ind w:left="2160" w:hanging="720"/>
        <w:rPr>
          <w:szCs w:val="20"/>
        </w:rPr>
      </w:pPr>
      <w:r w:rsidRPr="00D45A94">
        <w:rPr>
          <w:iCs/>
          <w:szCs w:val="20"/>
        </w:rPr>
        <w:t>(ii)</w:t>
      </w:r>
      <w:r w:rsidRPr="00D45A94">
        <w:rPr>
          <w:iCs/>
          <w:szCs w:val="20"/>
        </w:rPr>
        <w:tab/>
      </w:r>
      <w:r w:rsidRPr="00D45A94">
        <w:rPr>
          <w:szCs w:val="20"/>
        </w:rPr>
        <w:t>An ERS Load must have at least nine months of interval meter data to qualify as weather-sensitive under the regression baseline evaluation methodology.</w:t>
      </w:r>
    </w:p>
    <w:p w14:paraId="4023C379" w14:textId="77777777" w:rsidR="00D45A94" w:rsidRPr="00D45A94" w:rsidRDefault="00D45A94" w:rsidP="00D45A94">
      <w:pPr>
        <w:spacing w:after="240"/>
        <w:ind w:left="2160" w:hanging="720"/>
        <w:rPr>
          <w:szCs w:val="20"/>
        </w:rPr>
      </w:pPr>
      <w:r w:rsidRPr="00D45A94">
        <w:rPr>
          <w:iCs/>
          <w:szCs w:val="20"/>
        </w:rPr>
        <w:lastRenderedPageBreak/>
        <w:t>(iii)</w:t>
      </w:r>
      <w:r w:rsidRPr="00D45A94">
        <w:rPr>
          <w:iCs/>
          <w:szCs w:val="20"/>
        </w:rPr>
        <w:tab/>
      </w:r>
      <w:r w:rsidRPr="00D45A94">
        <w:rPr>
          <w:szCs w:val="20"/>
        </w:rPr>
        <w:t>ERCOT’s determination that an ERS Load qualifies as a weather-sensitive ERS Load is independent of ERCOT’s determination of which baseline methodologies may be appropriate for purposes of evaluating the ERS Load’s performance.</w:t>
      </w:r>
    </w:p>
    <w:p w14:paraId="370EC529"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If a site with </w:t>
      </w:r>
      <w:r w:rsidRPr="00D45A94">
        <w:rPr>
          <w:sz w:val="23"/>
          <w:szCs w:val="23"/>
        </w:rPr>
        <w:t>Distributed Renewable Generation (</w:t>
      </w:r>
      <w:r w:rsidRPr="00D45A94">
        <w:rPr>
          <w:szCs w:val="20"/>
        </w:rPr>
        <w:t>DRG) has been designated by the QSE to be evaluated by using its native load, the default baseline analysis shall be performed using the calculated native load.</w:t>
      </w:r>
    </w:p>
    <w:p w14:paraId="4CAE8551" w14:textId="77777777" w:rsidR="00D45A94" w:rsidRPr="00D45A94" w:rsidRDefault="00D45A94" w:rsidP="00D45A94">
      <w:pPr>
        <w:spacing w:after="240"/>
        <w:ind w:left="720" w:hanging="720"/>
        <w:rPr>
          <w:iCs/>
          <w:szCs w:val="20"/>
        </w:rPr>
      </w:pPr>
      <w:r w:rsidRPr="00D45A94">
        <w:rPr>
          <w:iCs/>
          <w:szCs w:val="20"/>
        </w:rPr>
        <w:t>(6)</w:t>
      </w:r>
      <w:r w:rsidRPr="00D45A94">
        <w:rPr>
          <w:iCs/>
          <w:szCs w:val="20"/>
        </w:rPr>
        <w:tab/>
        <w:t xml:space="preserve">QSEs representing ERS Resources may submit offers for one or more ERS Time Periods within an ERS Standard Contract Term.  </w:t>
      </w:r>
      <w:r w:rsidRPr="00D45A94">
        <w:rPr>
          <w:szCs w:val="20"/>
        </w:rPr>
        <w:t xml:space="preserve">ERS Time Periods shall be defined by ERCOT in the Request for Proposal for that ERS Standard Contract Term.  </w:t>
      </w:r>
      <w:r w:rsidRPr="00D45A94">
        <w:rPr>
          <w:iCs/>
          <w:szCs w:val="20"/>
        </w:rPr>
        <w:t>An ERS offer is specific to an ERS Time Period.  In submitting an offer, both the QSE and the ERS Resource are committing to provide ERS for that ERS Time Period if selected.</w:t>
      </w:r>
    </w:p>
    <w:p w14:paraId="5E3D62F2" w14:textId="77777777" w:rsidR="00D45A94" w:rsidRPr="00D45A94" w:rsidRDefault="00D45A94" w:rsidP="00D45A94">
      <w:pPr>
        <w:spacing w:after="240"/>
        <w:ind w:left="720" w:hanging="720"/>
        <w:rPr>
          <w:iCs/>
          <w:szCs w:val="20"/>
        </w:rPr>
      </w:pPr>
      <w:r w:rsidRPr="00D45A94">
        <w:rPr>
          <w:iCs/>
          <w:szCs w:val="20"/>
        </w:rPr>
        <w:t>(7)</w:t>
      </w:r>
      <w:r w:rsidRPr="00D45A94">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7409B4AE" w14:textId="77777777" w:rsidR="00D45A94" w:rsidRPr="00D45A94" w:rsidRDefault="00D45A94" w:rsidP="00D45A94">
      <w:pPr>
        <w:spacing w:after="240"/>
        <w:ind w:left="720" w:hanging="720"/>
        <w:rPr>
          <w:iCs/>
          <w:szCs w:val="20"/>
        </w:rPr>
      </w:pPr>
      <w:r w:rsidRPr="00D45A94">
        <w:rPr>
          <w:iCs/>
          <w:szCs w:val="20"/>
        </w:rPr>
        <w:t>(8)</w:t>
      </w:r>
      <w:r w:rsidRPr="00D45A94">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33655E17" w14:textId="77777777" w:rsidR="00D45A94" w:rsidRPr="00D45A94" w:rsidRDefault="00D45A94" w:rsidP="00D45A94">
      <w:pPr>
        <w:spacing w:after="240"/>
        <w:ind w:left="720" w:hanging="720"/>
        <w:rPr>
          <w:iCs/>
          <w:szCs w:val="20"/>
        </w:rPr>
      </w:pPr>
      <w:r w:rsidRPr="00D45A94">
        <w:rPr>
          <w:iCs/>
          <w:szCs w:val="20"/>
        </w:rPr>
        <w:t>(9)</w:t>
      </w:r>
      <w:r w:rsidRPr="00D45A94">
        <w:rPr>
          <w:iCs/>
          <w:szCs w:val="20"/>
        </w:rPr>
        <w:tab/>
        <w:t>Offers from ERS Generators must include self-serve capacity and injection capacity amounts greater than or equal to zero for each ERS Time Period offered.</w:t>
      </w:r>
    </w:p>
    <w:p w14:paraId="52D75AF7" w14:textId="77777777" w:rsidR="00D45A94" w:rsidRPr="00D45A94" w:rsidRDefault="00D45A94" w:rsidP="00D45A94">
      <w:pPr>
        <w:spacing w:after="240"/>
        <w:ind w:left="720" w:hanging="720"/>
        <w:rPr>
          <w:iCs/>
          <w:szCs w:val="20"/>
        </w:rPr>
      </w:pPr>
      <w:r w:rsidRPr="00D45A94">
        <w:rPr>
          <w:iCs/>
          <w:szCs w:val="20"/>
        </w:rPr>
        <w:t>(10)</w:t>
      </w:r>
      <w:r w:rsidRPr="00D45A94">
        <w:rPr>
          <w:iCs/>
          <w:szCs w:val="20"/>
        </w:rPr>
        <w:tab/>
      </w:r>
      <w:r w:rsidRPr="00D45A94">
        <w:rPr>
          <w:szCs w:val="20"/>
        </w:rPr>
        <w:t>ERCOT may establish an upper limit, in MWs, on the amount of ERS capacity it will procure for any ERS Time Period in any ERS Standard Contract Term.</w:t>
      </w:r>
      <w:r w:rsidRPr="00D45A94">
        <w:rPr>
          <w:iCs/>
          <w:szCs w:val="20"/>
        </w:rPr>
        <w:tab/>
      </w:r>
    </w:p>
    <w:p w14:paraId="2AC9A1EE" w14:textId="77777777" w:rsidR="00D45A94" w:rsidRPr="00D45A94" w:rsidRDefault="00D45A94" w:rsidP="00D45A94">
      <w:pPr>
        <w:spacing w:after="240"/>
        <w:ind w:left="720" w:hanging="720"/>
        <w:rPr>
          <w:iCs/>
          <w:szCs w:val="20"/>
        </w:rPr>
      </w:pPr>
      <w:r w:rsidRPr="00D45A94">
        <w:rPr>
          <w:iCs/>
          <w:szCs w:val="20"/>
        </w:rPr>
        <w:t>(11)</w:t>
      </w:r>
      <w:r w:rsidRPr="00D45A94">
        <w:rPr>
          <w:iCs/>
          <w:szCs w:val="20"/>
        </w:rPr>
        <w:tab/>
        <w:t xml:space="preserve">A QSE’s offer to provide ERS shall include: </w:t>
      </w:r>
    </w:p>
    <w:p w14:paraId="1455E607" w14:textId="77777777" w:rsidR="00D45A94" w:rsidRPr="00D45A94" w:rsidRDefault="00D45A94" w:rsidP="00D45A94">
      <w:pPr>
        <w:spacing w:after="240"/>
        <w:ind w:left="1440" w:hanging="720"/>
        <w:rPr>
          <w:szCs w:val="20"/>
        </w:rPr>
      </w:pPr>
      <w:r w:rsidRPr="00D45A94">
        <w:rPr>
          <w:szCs w:val="20"/>
        </w:rPr>
        <w:t>(a)</w:t>
      </w:r>
      <w:r w:rsidRPr="00D45A94">
        <w:rPr>
          <w:szCs w:val="20"/>
        </w:rPr>
        <w:tab/>
        <w:t>The name of the QSE representing the ERS Resource and the name of an individual authorized by the QSE to represent the QSE and its ERS Resource(s);</w:t>
      </w:r>
    </w:p>
    <w:p w14:paraId="3E6667B8" w14:textId="77777777" w:rsidR="00D45A94" w:rsidRPr="00D45A94" w:rsidRDefault="00D45A94" w:rsidP="00D45A94">
      <w:pPr>
        <w:spacing w:after="240"/>
        <w:ind w:left="1440" w:hanging="720"/>
        <w:rPr>
          <w:szCs w:val="20"/>
        </w:rPr>
      </w:pPr>
      <w:r w:rsidRPr="00D45A94">
        <w:rPr>
          <w:szCs w:val="20"/>
        </w:rPr>
        <w:t>(b)</w:t>
      </w:r>
      <w:r w:rsidRPr="00D45A94">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79A5DB20" w14:textId="77777777" w:rsidR="00D45A94" w:rsidRPr="00D45A94" w:rsidRDefault="00D45A94" w:rsidP="00D45A94">
      <w:pPr>
        <w:spacing w:after="240"/>
        <w:ind w:left="1440" w:hanging="720"/>
        <w:rPr>
          <w:szCs w:val="20"/>
        </w:rPr>
      </w:pPr>
      <w:r w:rsidRPr="00D45A94">
        <w:rPr>
          <w:szCs w:val="20"/>
        </w:rPr>
        <w:t>(c)</w:t>
      </w:r>
      <w:r w:rsidRPr="00D45A94">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6AD4604B" w14:textId="77777777" w:rsidR="00D45A94" w:rsidRPr="00D45A94" w:rsidRDefault="00D45A94" w:rsidP="00D45A94">
      <w:pPr>
        <w:spacing w:after="240"/>
        <w:ind w:left="1440" w:hanging="720"/>
        <w:rPr>
          <w:szCs w:val="20"/>
        </w:rPr>
      </w:pPr>
      <w:r w:rsidRPr="00D45A94">
        <w:rPr>
          <w:szCs w:val="20"/>
        </w:rPr>
        <w:t>(d)</w:t>
      </w:r>
      <w:r w:rsidRPr="00D45A94">
        <w:rPr>
          <w:szCs w:val="20"/>
        </w:rPr>
        <w:tab/>
        <w:t>Affirmation that the controlling Entity of the ERS Resource has reviewed P.U.C. S</w:t>
      </w:r>
      <w:r w:rsidRPr="00D45A94">
        <w:rPr>
          <w:smallCaps/>
          <w:szCs w:val="20"/>
        </w:rPr>
        <w:t>ubst</w:t>
      </w:r>
      <w:r w:rsidRPr="00D45A94">
        <w:rPr>
          <w:szCs w:val="20"/>
        </w:rPr>
        <w:t xml:space="preserve">. R. 25.507, Electric Reliability Council of Texas (ERCOT) Emergency Response Service (ERS), these Protocols and Other Binding Documents relating </w:t>
      </w:r>
      <w:r w:rsidRPr="00D45A94">
        <w:rPr>
          <w:szCs w:val="20"/>
        </w:rPr>
        <w:lastRenderedPageBreak/>
        <w:t>to the provision of ERS, and has agreed to comply with and be bound by such provisions;</w:t>
      </w:r>
    </w:p>
    <w:p w14:paraId="707F1F3E" w14:textId="77777777" w:rsidR="00D45A94" w:rsidRPr="00D45A94" w:rsidRDefault="00D45A94" w:rsidP="00D45A94">
      <w:pPr>
        <w:spacing w:after="240"/>
        <w:ind w:left="1440" w:hanging="720"/>
        <w:rPr>
          <w:szCs w:val="20"/>
        </w:rPr>
      </w:pPr>
      <w:r w:rsidRPr="00D45A94">
        <w:rPr>
          <w:szCs w:val="20"/>
        </w:rPr>
        <w:t>(e)</w:t>
      </w:r>
      <w:r w:rsidRPr="00D45A94">
        <w:rPr>
          <w:szCs w:val="20"/>
        </w:rPr>
        <w:tab/>
        <w:t>An agreement by the QSE to produce any written authorization or agreement between the QSE and any ERS Resource it represents, as described in this Section, upon request from ERCOT or the PUCT;</w:t>
      </w:r>
    </w:p>
    <w:p w14:paraId="57DE936B" w14:textId="77777777" w:rsidR="00D45A94" w:rsidRPr="00D45A94" w:rsidRDefault="00D45A94" w:rsidP="00D45A94">
      <w:pPr>
        <w:spacing w:after="240"/>
        <w:ind w:left="1440" w:hanging="720"/>
        <w:rPr>
          <w:szCs w:val="20"/>
        </w:rPr>
      </w:pPr>
      <w:r w:rsidRPr="00D45A94">
        <w:rPr>
          <w:szCs w:val="20"/>
        </w:rPr>
        <w:t>(f)</w:t>
      </w:r>
      <w:r w:rsidRPr="00D45A94">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191" w:author="ERCOT" w:date="2021-06-28T14:54:00Z">
        <w:r w:rsidRPr="00D45A94" w:rsidDel="008D522F">
          <w:rPr>
            <w:szCs w:val="20"/>
          </w:rPr>
          <w:delText xml:space="preserve"> and</w:delText>
        </w:r>
      </w:del>
    </w:p>
    <w:p w14:paraId="10CA607E" w14:textId="77777777" w:rsidR="008D522F" w:rsidRDefault="00D45A94" w:rsidP="008D522F">
      <w:pPr>
        <w:spacing w:after="240"/>
        <w:ind w:left="1440" w:hanging="720"/>
        <w:rPr>
          <w:ins w:id="192" w:author="ERCOT" w:date="2021-06-28T14:54:00Z"/>
          <w:szCs w:val="20"/>
        </w:rPr>
      </w:pPr>
      <w:r w:rsidRPr="00D45A94">
        <w:rPr>
          <w:szCs w:val="20"/>
        </w:rPr>
        <w:t>(g)</w:t>
      </w:r>
      <w:r w:rsidRPr="00D45A94">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193" w:author="ERCOT" w:date="2021-06-28T14:54:00Z">
        <w:r w:rsidRPr="00D45A94" w:rsidDel="008D522F">
          <w:rPr>
            <w:szCs w:val="20"/>
          </w:rPr>
          <w:delText>.</w:delText>
        </w:r>
      </w:del>
      <w:ins w:id="194" w:author="ERCOT" w:date="2021-06-28T14:54:00Z">
        <w:r w:rsidR="008D522F">
          <w:rPr>
            <w:szCs w:val="20"/>
          </w:rPr>
          <w:t>; and</w:t>
        </w:r>
      </w:ins>
    </w:p>
    <w:p w14:paraId="3EE47579" w14:textId="77777777" w:rsidR="00D45A94" w:rsidRPr="00D45A94" w:rsidRDefault="008D522F" w:rsidP="008D522F">
      <w:pPr>
        <w:spacing w:after="240"/>
        <w:ind w:left="1440" w:hanging="720"/>
        <w:rPr>
          <w:szCs w:val="20"/>
        </w:rPr>
      </w:pPr>
      <w:ins w:id="195" w:author="ERCOT" w:date="2021-06-28T14:54:00Z">
        <w:r>
          <w:rPr>
            <w:szCs w:val="20"/>
          </w:rPr>
          <w:t>(h)</w:t>
        </w:r>
        <w:r>
          <w:rPr>
            <w:szCs w:val="20"/>
          </w:rPr>
          <w:tab/>
          <w:t xml:space="preserve">Affirmation that no </w:t>
        </w:r>
      </w:ins>
      <w:ins w:id="196" w:author="Pioneer 080621" w:date="2021-08-04T19:08:00Z">
        <w:r w:rsidR="00EA7301">
          <w:rPr>
            <w:szCs w:val="20"/>
          </w:rPr>
          <w:t>Critical Load</w:t>
        </w:r>
      </w:ins>
      <w:ins w:id="197" w:author="Pioneer 080621" w:date="2021-08-05T08:33:00Z">
        <w:r w:rsidR="00AF0E59">
          <w:rPr>
            <w:szCs w:val="20"/>
          </w:rPr>
          <w:t xml:space="preserve"> </w:t>
        </w:r>
      </w:ins>
      <w:ins w:id="198" w:author="Pioneer 080621" w:date="2021-08-04T19:08:00Z">
        <w:r w:rsidR="00EA7301">
          <w:rPr>
            <w:szCs w:val="20"/>
          </w:rPr>
          <w:t xml:space="preserve">portion of </w:t>
        </w:r>
      </w:ins>
      <w:ins w:id="199" w:author="ERCOT" w:date="2021-06-28T14:54:00Z">
        <w:del w:id="200" w:author="Pioneer 080621" w:date="2021-08-04T19:08:00Z">
          <w:r w:rsidDel="00EA7301">
            <w:rPr>
              <w:szCs w:val="20"/>
            </w:rPr>
            <w:delText xml:space="preserve">offered </w:delText>
          </w:r>
        </w:del>
      </w:ins>
      <w:ins w:id="201" w:author="Pioneer 080621" w:date="2021-08-04T19:08:00Z">
        <w:r w:rsidR="00EA7301">
          <w:rPr>
            <w:szCs w:val="20"/>
          </w:rPr>
          <w:t xml:space="preserve">an </w:t>
        </w:r>
      </w:ins>
      <w:ins w:id="202" w:author="ERCOT" w:date="2021-06-28T14:54:00Z">
        <w:r>
          <w:rPr>
            <w:szCs w:val="20"/>
          </w:rPr>
          <w:t>ERS Resource</w:t>
        </w:r>
      </w:ins>
      <w:ins w:id="203" w:author="Pioneer 080621" w:date="2021-08-04T19:08:00Z">
        <w:r w:rsidR="00EA7301">
          <w:rPr>
            <w:szCs w:val="20"/>
          </w:rPr>
          <w:t xml:space="preserve"> provides ERS</w:t>
        </w:r>
      </w:ins>
      <w:ins w:id="204" w:author="ERCOT" w:date="2021-06-28T14:54:00Z">
        <w:del w:id="205" w:author="Pioneer 080621" w:date="2021-08-04T19:08:00Z">
          <w:r w:rsidDel="00EA7301">
            <w:delText xml:space="preserve">is or includes a Critical Load </w:delText>
          </w:r>
        </w:del>
        <w:del w:id="206" w:author="Pioneer 080621" w:date="2021-08-04T18:26:00Z">
          <w:r w:rsidDel="001F51B5">
            <w:delText xml:space="preserve">or a </w:delText>
          </w:r>
          <w:r w:rsidRPr="005D4DC0" w:rsidDel="001F51B5">
            <w:delText>Generation Resource Support Load</w:delText>
          </w:r>
          <w:r w:rsidDel="001F51B5">
            <w:delText xml:space="preserve"> </w:delText>
          </w:r>
        </w:del>
        <w:del w:id="207" w:author="Pioneer 080621" w:date="2021-08-04T19:09:00Z">
          <w:r w:rsidDel="00EA7301">
            <w:delText>or is used to support a Critical Load</w:delText>
          </w:r>
        </w:del>
        <w:del w:id="208" w:author="Pioneer 080621" w:date="2021-08-04T18:26:00Z">
          <w:r w:rsidDel="001F51B5">
            <w:delText xml:space="preserve"> or </w:delText>
          </w:r>
          <w:r w:rsidRPr="00F45DF4" w:rsidDel="001F51B5">
            <w:delText>Generation Resource Support Load</w:delText>
          </w:r>
        </w:del>
        <w:r>
          <w:t>.</w:t>
        </w:r>
      </w:ins>
    </w:p>
    <w:p w14:paraId="5D7B8988" w14:textId="77777777" w:rsidR="00D45A94" w:rsidRPr="00D45A94" w:rsidRDefault="00D45A94" w:rsidP="00D45A94">
      <w:pPr>
        <w:spacing w:after="240"/>
        <w:ind w:left="720" w:hanging="720"/>
        <w:rPr>
          <w:iCs/>
          <w:szCs w:val="20"/>
        </w:rPr>
      </w:pPr>
      <w:r w:rsidRPr="00D45A94">
        <w:rPr>
          <w:szCs w:val="20"/>
        </w:rPr>
        <w:t>(12)</w:t>
      </w:r>
      <w:r w:rsidRPr="00D45A94">
        <w:rPr>
          <w:szCs w:val="20"/>
        </w:rPr>
        <w:tab/>
      </w:r>
      <w:r w:rsidRPr="00D45A94">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675819CB" w14:textId="77777777" w:rsidR="00D45A94" w:rsidRPr="00D45A94" w:rsidRDefault="00D45A94" w:rsidP="00D45A94">
      <w:pPr>
        <w:spacing w:after="240"/>
        <w:ind w:left="720" w:hanging="720"/>
        <w:rPr>
          <w:szCs w:val="20"/>
        </w:rPr>
      </w:pPr>
      <w:r w:rsidRPr="00D45A94">
        <w:rPr>
          <w:szCs w:val="20"/>
        </w:rPr>
        <w:t>(13)</w:t>
      </w:r>
      <w:r w:rsidRPr="00D45A94">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5A94" w:rsidRPr="00D45A94" w14:paraId="3FE74E0E" w14:textId="77777777" w:rsidTr="007C7708">
        <w:tc>
          <w:tcPr>
            <w:tcW w:w="9350" w:type="dxa"/>
            <w:tcBorders>
              <w:top w:val="single" w:sz="4" w:space="0" w:color="auto"/>
              <w:left w:val="single" w:sz="4" w:space="0" w:color="auto"/>
              <w:bottom w:val="single" w:sz="4" w:space="0" w:color="auto"/>
              <w:right w:val="single" w:sz="4" w:space="0" w:color="auto"/>
            </w:tcBorders>
            <w:shd w:val="clear" w:color="auto" w:fill="D9D9D9"/>
          </w:tcPr>
          <w:p w14:paraId="39E27676" w14:textId="77777777" w:rsidR="00D45A94" w:rsidRPr="00D45A94" w:rsidRDefault="00D45A94" w:rsidP="00D45A94">
            <w:pPr>
              <w:spacing w:before="120" w:after="240"/>
              <w:rPr>
                <w:b/>
                <w:i/>
                <w:szCs w:val="20"/>
              </w:rPr>
            </w:pPr>
            <w:r w:rsidRPr="00D45A94">
              <w:rPr>
                <w:b/>
                <w:i/>
                <w:szCs w:val="20"/>
              </w:rPr>
              <w:t>[NPRR1000:  Delete item (13) above upon system implementation and renumber accordingly.]</w:t>
            </w:r>
          </w:p>
        </w:tc>
      </w:tr>
    </w:tbl>
    <w:p w14:paraId="27AA49FA" w14:textId="77777777" w:rsidR="00D45A94" w:rsidRPr="00D45A94" w:rsidRDefault="00D45A94" w:rsidP="00D45A94">
      <w:pPr>
        <w:spacing w:before="240" w:after="240"/>
        <w:ind w:left="720" w:hanging="720"/>
        <w:rPr>
          <w:szCs w:val="20"/>
        </w:rPr>
      </w:pPr>
      <w:r w:rsidRPr="00D45A94">
        <w:rPr>
          <w:szCs w:val="20"/>
        </w:rPr>
        <w:lastRenderedPageBreak/>
        <w:t>(14)</w:t>
      </w:r>
      <w:r w:rsidRPr="00D45A94">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4AE4BBF5" w14:textId="77777777" w:rsidR="00D45A94" w:rsidRPr="00D45A94" w:rsidRDefault="00D45A94" w:rsidP="00D45A94">
      <w:pPr>
        <w:spacing w:after="240"/>
        <w:ind w:left="720" w:hanging="720"/>
        <w:rPr>
          <w:iCs/>
          <w:szCs w:val="20"/>
        </w:rPr>
      </w:pPr>
      <w:r w:rsidRPr="00D45A94">
        <w:rPr>
          <w:iCs/>
          <w:szCs w:val="20"/>
        </w:rPr>
        <w:t>(15)</w:t>
      </w:r>
      <w:r w:rsidRPr="00D45A94">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D45A94">
        <w:rPr>
          <w:szCs w:val="20"/>
        </w:rPr>
        <w:t>A fully validated ERS Offer form must be received by ERCOT no later than seven business days prior to the first day of the month for which is intended to be in effect.</w:t>
      </w:r>
    </w:p>
    <w:p w14:paraId="440B926D" w14:textId="77777777" w:rsidR="00D45A94" w:rsidRPr="00D45A94" w:rsidRDefault="00D45A94" w:rsidP="00D45A94">
      <w:pPr>
        <w:spacing w:after="240"/>
        <w:ind w:left="1440" w:hanging="720"/>
        <w:rPr>
          <w:szCs w:val="20"/>
        </w:rPr>
      </w:pPr>
      <w:r w:rsidRPr="00D45A94">
        <w:rPr>
          <w:szCs w:val="20"/>
        </w:rPr>
        <w:t>(a)</w:t>
      </w:r>
      <w:r w:rsidRPr="00D45A94">
        <w:rPr>
          <w:szCs w:val="20"/>
        </w:rPr>
        <w:tab/>
        <w:t>During an ERS Standard Contract Term, a QSE may increase the number of sites in an aggregated ERS Load on a weather-sensitive baseline by no more than the greater of the following:</w:t>
      </w:r>
    </w:p>
    <w:p w14:paraId="0AFD3312" w14:textId="77777777" w:rsidR="00D45A94" w:rsidRPr="00D45A94" w:rsidRDefault="00D45A94" w:rsidP="00D45A94">
      <w:pPr>
        <w:spacing w:after="240"/>
        <w:ind w:left="2160" w:hanging="720"/>
        <w:rPr>
          <w:szCs w:val="20"/>
        </w:rPr>
      </w:pPr>
      <w:r w:rsidRPr="00D45A94">
        <w:rPr>
          <w:szCs w:val="20"/>
        </w:rPr>
        <w:t>(i)</w:t>
      </w:r>
      <w:r w:rsidRPr="00D45A94">
        <w:rPr>
          <w:szCs w:val="20"/>
        </w:rPr>
        <w:tab/>
        <w:t>100% of the initial number of sites; or</w:t>
      </w:r>
    </w:p>
    <w:p w14:paraId="2E9CFA5A" w14:textId="77777777" w:rsidR="00D45A94" w:rsidRPr="00D45A94" w:rsidRDefault="00D45A94" w:rsidP="00D45A94">
      <w:pPr>
        <w:spacing w:after="240"/>
        <w:ind w:left="2160" w:hanging="720"/>
        <w:rPr>
          <w:szCs w:val="20"/>
        </w:rPr>
      </w:pPr>
      <w:r w:rsidRPr="00D45A94">
        <w:rPr>
          <w:szCs w:val="20"/>
        </w:rPr>
        <w:t>(ii)</w:t>
      </w:r>
      <w:r w:rsidRPr="00D45A94">
        <w:rPr>
          <w:szCs w:val="20"/>
        </w:rPr>
        <w:tab/>
        <w:t>Two MW times the QSE’s projection of the maximum number of sites in the aggregation during the ERS Standard Contract Term, divided by the maximum MW capacity offered for any ERS Time Period for the aggregation.</w:t>
      </w:r>
    </w:p>
    <w:p w14:paraId="573D2D1B" w14:textId="77777777" w:rsidR="00D45A94" w:rsidRPr="00D45A94" w:rsidRDefault="00D45A94" w:rsidP="00D45A94">
      <w:pPr>
        <w:spacing w:after="240"/>
        <w:ind w:left="1440" w:hanging="720"/>
        <w:rPr>
          <w:szCs w:val="20"/>
        </w:rPr>
      </w:pPr>
      <w:r w:rsidRPr="00D45A94">
        <w:rPr>
          <w:szCs w:val="20"/>
        </w:rPr>
        <w:t>(b)</w:t>
      </w:r>
      <w:r w:rsidRPr="00D45A94">
        <w:rPr>
          <w:szCs w:val="20"/>
        </w:rPr>
        <w:tab/>
        <w:t>Any sites added to an ERS Load on a weather-sensitive baseline are subject to the same requirements for historical meter data as the other sites in the aggregation, as described in paragraph (4) of Section 8.1.3.1.1.</w:t>
      </w:r>
    </w:p>
    <w:p w14:paraId="60F8398D" w14:textId="77777777" w:rsidR="00D45A94" w:rsidRPr="00D45A94" w:rsidRDefault="00D45A94" w:rsidP="00D45A94">
      <w:pPr>
        <w:tabs>
          <w:tab w:val="left" w:pos="2160"/>
        </w:tabs>
        <w:spacing w:after="240"/>
        <w:ind w:left="720" w:hanging="720"/>
        <w:rPr>
          <w:iCs/>
          <w:szCs w:val="20"/>
        </w:rPr>
      </w:pPr>
      <w:r w:rsidRPr="00D45A94">
        <w:rPr>
          <w:iCs/>
          <w:szCs w:val="20"/>
        </w:rPr>
        <w:t>(16)</w:t>
      </w:r>
      <w:r w:rsidRPr="00D45A94">
        <w:rPr>
          <w:iCs/>
          <w:szCs w:val="20"/>
        </w:rPr>
        <w:tab/>
        <w:t xml:space="preserve">For each of the four ERS service types, an ERS Standard Contract Term may consist of a single ERS Contract Period or multiple non-overlapping ERS Contract Periods, as follows:  </w:t>
      </w:r>
    </w:p>
    <w:p w14:paraId="2DC4C0C6"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70242AA4" w14:textId="77777777" w:rsidR="00D45A94" w:rsidRPr="00D45A94" w:rsidRDefault="00D45A94" w:rsidP="00D45A94">
      <w:pPr>
        <w:spacing w:after="240"/>
        <w:ind w:left="1440" w:hanging="720"/>
        <w:rPr>
          <w:szCs w:val="20"/>
        </w:rPr>
      </w:pPr>
      <w:r w:rsidRPr="00D45A94">
        <w:rPr>
          <w:szCs w:val="20"/>
        </w:rPr>
        <w:t>(b)</w:t>
      </w:r>
      <w:r w:rsidRPr="00D45A94">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3684D70E" w14:textId="77777777" w:rsidR="00D45A94" w:rsidRPr="00D45A94" w:rsidRDefault="00D45A94" w:rsidP="00D45A94">
      <w:pPr>
        <w:spacing w:after="240"/>
        <w:ind w:left="1440" w:hanging="720"/>
        <w:rPr>
          <w:szCs w:val="20"/>
        </w:rPr>
      </w:pPr>
      <w:r w:rsidRPr="00D45A94">
        <w:rPr>
          <w:szCs w:val="20"/>
        </w:rPr>
        <w:lastRenderedPageBreak/>
        <w:t>(c)</w:t>
      </w:r>
      <w:r w:rsidRPr="00D45A94">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213B0922" w14:textId="77777777" w:rsidR="00D45A94" w:rsidRPr="00D45A94" w:rsidRDefault="00D45A94" w:rsidP="00D45A94">
      <w:pPr>
        <w:tabs>
          <w:tab w:val="left" w:pos="2160"/>
        </w:tabs>
        <w:spacing w:after="240"/>
        <w:ind w:left="720" w:hanging="720"/>
        <w:rPr>
          <w:szCs w:val="20"/>
        </w:rPr>
      </w:pPr>
      <w:r w:rsidRPr="00D45A94">
        <w:rPr>
          <w:iCs/>
          <w:szCs w:val="20"/>
        </w:rPr>
        <w:t>(17)</w:t>
      </w:r>
      <w:r w:rsidRPr="00D45A94">
        <w:rPr>
          <w:iCs/>
          <w:szCs w:val="20"/>
        </w:rPr>
        <w:tab/>
      </w:r>
      <w:r w:rsidRPr="00D45A94">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D45A94">
        <w:rPr>
          <w:iCs/>
          <w:szCs w:val="20"/>
        </w:rPr>
        <w:t xml:space="preserve">If the ERS Resource is selected to provide service as an </w:t>
      </w:r>
      <w:r w:rsidRPr="00D45A94">
        <w:rPr>
          <w:szCs w:val="20"/>
        </w:rPr>
        <w:t xml:space="preserve">MRA during an ERS Time Period in the ERS Contract Period in which it is currently obligated to provide an ERS service type, the ERS Contract Period </w:t>
      </w:r>
      <w:r w:rsidRPr="00D45A94">
        <w:rPr>
          <w:iCs/>
          <w:szCs w:val="20"/>
        </w:rPr>
        <w:t>will be terminated</w:t>
      </w:r>
      <w:r w:rsidRPr="00D45A94">
        <w:rPr>
          <w:szCs w:val="20"/>
        </w:rPr>
        <w:t xml:space="preserve"> for that ERS service type</w:t>
      </w:r>
      <w:r w:rsidRPr="00D45A94">
        <w:rPr>
          <w:iCs/>
          <w:szCs w:val="20"/>
        </w:rPr>
        <w:t>.</w:t>
      </w:r>
      <w:r w:rsidRPr="00D45A94">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70DA170B" w14:textId="77777777" w:rsidR="00D45A94" w:rsidRPr="00D45A94" w:rsidRDefault="00D45A94" w:rsidP="00D45A94">
      <w:pPr>
        <w:tabs>
          <w:tab w:val="left" w:pos="2160"/>
        </w:tabs>
        <w:spacing w:after="240"/>
        <w:ind w:left="720" w:hanging="720"/>
        <w:rPr>
          <w:iCs/>
          <w:szCs w:val="20"/>
        </w:rPr>
      </w:pPr>
      <w:r w:rsidRPr="00D45A94">
        <w:rPr>
          <w:szCs w:val="20"/>
        </w:rPr>
        <w:t>(18)</w:t>
      </w:r>
      <w:r w:rsidRPr="00D45A94">
        <w:rPr>
          <w:szCs w:val="20"/>
        </w:rPr>
        <w:tab/>
      </w:r>
      <w:r w:rsidRPr="00D45A94">
        <w:rPr>
          <w:iCs/>
          <w:szCs w:val="20"/>
        </w:rPr>
        <w:t xml:space="preserve">ERS Resources shall be obligated in ERS Contract Periods as follows:  </w:t>
      </w:r>
    </w:p>
    <w:p w14:paraId="79B2FBF3" w14:textId="77777777" w:rsidR="00D45A94" w:rsidRPr="00D45A94" w:rsidRDefault="00D45A94" w:rsidP="00D45A94">
      <w:pPr>
        <w:spacing w:after="240"/>
        <w:ind w:left="1440" w:hanging="720"/>
        <w:rPr>
          <w:szCs w:val="20"/>
        </w:rPr>
      </w:pPr>
      <w:r w:rsidRPr="00D45A94">
        <w:rPr>
          <w:szCs w:val="20"/>
        </w:rPr>
        <w:t>(a)</w:t>
      </w:r>
      <w:r w:rsidRPr="00D45A94">
        <w:rPr>
          <w:szCs w:val="20"/>
        </w:rPr>
        <w:tab/>
        <w:t>Unless an ERS Contract Period is terminated pursuant to paragraph (17) above, for the first ERS Contract Period in an ERS Standard Contract Term, all ERS Resources awarded by ERCOT shall be obligated.</w:t>
      </w:r>
    </w:p>
    <w:p w14:paraId="62789C53" w14:textId="77777777" w:rsidR="00D45A94" w:rsidRPr="00D45A94" w:rsidRDefault="00D45A94" w:rsidP="00D45A94">
      <w:pPr>
        <w:spacing w:after="240"/>
        <w:ind w:left="1440" w:hanging="720"/>
        <w:rPr>
          <w:szCs w:val="20"/>
        </w:rPr>
      </w:pPr>
      <w:r w:rsidRPr="00D45A94">
        <w:rPr>
          <w:szCs w:val="20"/>
        </w:rPr>
        <w:t>(b)</w:t>
      </w:r>
      <w:r w:rsidRPr="00D45A94">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48121084"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For each of any subsequent ERS Contract Periods in an ERS Standard Contract Term, ERCOT may renew the obligations of certain ERS Resources as follows: </w:t>
      </w:r>
    </w:p>
    <w:p w14:paraId="78107529" w14:textId="77777777" w:rsidR="00D45A94" w:rsidRPr="00D45A94" w:rsidRDefault="00D45A94" w:rsidP="00D45A94">
      <w:pPr>
        <w:tabs>
          <w:tab w:val="left" w:pos="2160"/>
        </w:tabs>
        <w:spacing w:after="240"/>
        <w:ind w:left="2160" w:hanging="720"/>
        <w:rPr>
          <w:szCs w:val="20"/>
        </w:rPr>
      </w:pPr>
      <w:r w:rsidRPr="00D45A94">
        <w:rPr>
          <w:szCs w:val="20"/>
        </w:rPr>
        <w:t>(i)</w:t>
      </w:r>
      <w:r w:rsidRPr="00D45A94">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2A6BA49A" w14:textId="77777777" w:rsidR="00D45A94" w:rsidRPr="00D45A94" w:rsidRDefault="00D45A94" w:rsidP="00D45A94">
      <w:pPr>
        <w:tabs>
          <w:tab w:val="left" w:pos="2160"/>
        </w:tabs>
        <w:spacing w:after="240"/>
        <w:ind w:left="2160" w:hanging="720"/>
        <w:rPr>
          <w:iCs/>
          <w:szCs w:val="20"/>
        </w:rPr>
      </w:pPr>
      <w:r w:rsidRPr="00D45A94">
        <w:rPr>
          <w:szCs w:val="20"/>
        </w:rPr>
        <w:t>(ii)</w:t>
      </w:r>
      <w:r w:rsidRPr="00D45A94">
        <w:rPr>
          <w:szCs w:val="20"/>
        </w:rPr>
        <w:tab/>
        <w:t xml:space="preserve">If the obligations of one or more ERS Resources are exhausted before the end of an ERS Standard Contract Term, ERCOT shall determine whether to include renewal opt-ins in the subsequent ERS Contract Period.  </w:t>
      </w:r>
      <w:r w:rsidRPr="00D45A94">
        <w:rPr>
          <w:szCs w:val="20"/>
        </w:rPr>
        <w:lastRenderedPageBreak/>
        <w:t>ERCOT may limit any renewal to one or more ERS Time Periods in which obligations have been exhausted.</w:t>
      </w:r>
      <w:r w:rsidRPr="00D45A94">
        <w:rPr>
          <w:iCs/>
          <w:szCs w:val="20"/>
        </w:rPr>
        <w:t xml:space="preserve">  </w:t>
      </w:r>
    </w:p>
    <w:p w14:paraId="7E966169" w14:textId="77777777" w:rsidR="00D45A94" w:rsidRPr="00D45A94" w:rsidRDefault="00D45A94" w:rsidP="00D45A94">
      <w:pPr>
        <w:tabs>
          <w:tab w:val="left" w:pos="2160"/>
        </w:tabs>
        <w:spacing w:after="240"/>
        <w:ind w:left="2160" w:hanging="720"/>
        <w:rPr>
          <w:iCs/>
          <w:szCs w:val="20"/>
        </w:rPr>
      </w:pPr>
      <w:r w:rsidRPr="00D45A94">
        <w:rPr>
          <w:iCs/>
          <w:szCs w:val="20"/>
        </w:rPr>
        <w:t>(iii)</w:t>
      </w:r>
      <w:r w:rsidRPr="00D45A94">
        <w:rPr>
          <w:iCs/>
          <w:szCs w:val="20"/>
        </w:rPr>
        <w:tab/>
      </w:r>
      <w:r w:rsidRPr="00D45A94">
        <w:rPr>
          <w:szCs w:val="20"/>
        </w:rPr>
        <w:t>If ERCOT decides to include renewal opt-ins in the subsequent ERS Contract Period, ERCOT shall promptly notify all ERS QSEs as to the ERS Time Periods that it has elected to renew.</w:t>
      </w:r>
    </w:p>
    <w:p w14:paraId="6A24058F" w14:textId="77777777" w:rsidR="00D45A94" w:rsidRPr="00D45A94" w:rsidRDefault="00D45A94" w:rsidP="00D45A94">
      <w:pPr>
        <w:tabs>
          <w:tab w:val="left" w:pos="2160"/>
        </w:tabs>
        <w:spacing w:after="240"/>
        <w:ind w:left="2160" w:hanging="720"/>
        <w:rPr>
          <w:iCs/>
          <w:szCs w:val="20"/>
        </w:rPr>
      </w:pPr>
      <w:r w:rsidRPr="00D45A94">
        <w:rPr>
          <w:iCs/>
          <w:szCs w:val="20"/>
        </w:rPr>
        <w:t>(iv)</w:t>
      </w:r>
      <w:r w:rsidRPr="00D45A94">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02F62814" w14:textId="77777777" w:rsidR="00D45A94" w:rsidRPr="00D45A94" w:rsidRDefault="00D45A94" w:rsidP="00D45A94">
      <w:pPr>
        <w:tabs>
          <w:tab w:val="left" w:pos="2160"/>
        </w:tabs>
        <w:spacing w:after="240"/>
        <w:ind w:left="2160" w:hanging="720"/>
        <w:rPr>
          <w:iCs/>
          <w:szCs w:val="20"/>
        </w:rPr>
      </w:pPr>
      <w:r w:rsidRPr="00D45A94">
        <w:rPr>
          <w:iCs/>
          <w:szCs w:val="20"/>
        </w:rPr>
        <w:t>(v)</w:t>
      </w:r>
      <w:r w:rsidRPr="00D45A94">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386C34AC"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February 1</w:t>
      </w:r>
      <w:r w:rsidRPr="00D45A94">
        <w:rPr>
          <w:iCs/>
          <w:szCs w:val="20"/>
          <w:vertAlign w:val="superscript"/>
        </w:rPr>
        <w:t>st</w:t>
      </w:r>
      <w:r w:rsidRPr="00D45A94">
        <w:rPr>
          <w:iCs/>
          <w:szCs w:val="20"/>
        </w:rPr>
        <w:t xml:space="preserve"> and ending on January 31</w:t>
      </w:r>
      <w:r w:rsidRPr="00D45A94">
        <w:rPr>
          <w:iCs/>
          <w:szCs w:val="20"/>
          <w:vertAlign w:val="superscript"/>
        </w:rPr>
        <w:t>st</w:t>
      </w:r>
      <w:r w:rsidRPr="00D45A94">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4915E92F"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2A2D872D" w14:textId="77777777" w:rsidR="00D45A94" w:rsidRPr="00D45A94" w:rsidRDefault="00D45A94" w:rsidP="00D45A94">
            <w:pPr>
              <w:spacing w:before="120" w:after="240"/>
              <w:rPr>
                <w:b/>
                <w:i/>
                <w:szCs w:val="20"/>
              </w:rPr>
            </w:pPr>
            <w:r w:rsidRPr="00D45A94">
              <w:rPr>
                <w:b/>
                <w:i/>
                <w:szCs w:val="20"/>
              </w:rPr>
              <w:t>[NPRR984:  Replace paragraph (19) above with the following on October 1, 2021 and upon system implementation:]</w:t>
            </w:r>
          </w:p>
          <w:p w14:paraId="2FA787EA"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December 1</w:t>
            </w:r>
            <w:r w:rsidRPr="00D45A94">
              <w:rPr>
                <w:iCs/>
                <w:szCs w:val="20"/>
                <w:vertAlign w:val="superscript"/>
              </w:rPr>
              <w:t>st</w:t>
            </w:r>
            <w:r w:rsidRPr="00D45A94">
              <w:rPr>
                <w:iCs/>
                <w:szCs w:val="20"/>
              </w:rPr>
              <w:t xml:space="preserve"> and ending on November 30</w:t>
            </w:r>
            <w:r w:rsidRPr="00D45A94">
              <w:rPr>
                <w:iCs/>
                <w:szCs w:val="20"/>
                <w:vertAlign w:val="superscript"/>
              </w:rPr>
              <w:t>th</w:t>
            </w:r>
            <w:r w:rsidRPr="00D45A94">
              <w:rPr>
                <w:iCs/>
                <w:szCs w:val="20"/>
              </w:rPr>
              <w:t>, ERCOT shall not commit dollars toward ERS in excess of the ERS cost cap.  ERCOT may determine cost limits for each ERS Standard Contract Term in order to ensure that the ERS cost cap is not exceeded.</w:t>
            </w:r>
          </w:p>
        </w:tc>
      </w:tr>
    </w:tbl>
    <w:p w14:paraId="689F8D5C" w14:textId="77777777" w:rsidR="00D45A94" w:rsidRPr="00D45A94" w:rsidRDefault="00D45A94" w:rsidP="00D45A94">
      <w:pPr>
        <w:spacing w:before="240" w:after="240"/>
        <w:ind w:left="720" w:hanging="720"/>
        <w:rPr>
          <w:iCs/>
          <w:szCs w:val="20"/>
        </w:rPr>
      </w:pPr>
      <w:r w:rsidRPr="00D45A94">
        <w:rPr>
          <w:iCs/>
          <w:szCs w:val="20"/>
        </w:rPr>
        <w:t>(20)</w:t>
      </w:r>
      <w:r w:rsidRPr="00D45A94">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4BFEE1BB" w14:textId="77777777" w:rsidR="00D45A94" w:rsidRPr="00D45A94" w:rsidRDefault="00D45A94" w:rsidP="00D45A94">
      <w:pPr>
        <w:spacing w:after="240"/>
        <w:ind w:left="720" w:hanging="720"/>
        <w:rPr>
          <w:iCs/>
          <w:szCs w:val="20"/>
        </w:rPr>
      </w:pPr>
      <w:r w:rsidRPr="00D45A94">
        <w:rPr>
          <w:iCs/>
          <w:szCs w:val="20"/>
        </w:rPr>
        <w:t>(21)</w:t>
      </w:r>
      <w:r w:rsidRPr="00D45A94">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0C269E93" w14:textId="77777777" w:rsidR="00D45A94" w:rsidRPr="00D45A94" w:rsidRDefault="00D45A94" w:rsidP="00D45A94">
      <w:pPr>
        <w:spacing w:after="240"/>
        <w:ind w:left="720" w:hanging="720"/>
        <w:rPr>
          <w:iCs/>
          <w:szCs w:val="20"/>
        </w:rPr>
      </w:pPr>
      <w:r w:rsidRPr="00D45A94">
        <w:rPr>
          <w:iCs/>
          <w:szCs w:val="20"/>
        </w:rPr>
        <w:t>(22)</w:t>
      </w:r>
      <w:r w:rsidRPr="00D45A94">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w:t>
      </w:r>
      <w:r w:rsidRPr="00D45A94">
        <w:rPr>
          <w:iCs/>
          <w:szCs w:val="20"/>
        </w:rPr>
        <w:lastRenderedPageBreak/>
        <w:t xml:space="preserve">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409E267F" w14:textId="77777777" w:rsidR="00D45A94" w:rsidRPr="00D45A94" w:rsidRDefault="00D45A94" w:rsidP="00D45A94">
      <w:pPr>
        <w:spacing w:after="240"/>
        <w:ind w:left="720" w:hanging="720"/>
        <w:rPr>
          <w:iCs/>
          <w:szCs w:val="20"/>
        </w:rPr>
      </w:pPr>
      <w:r w:rsidRPr="00D45A94">
        <w:rPr>
          <w:iCs/>
          <w:szCs w:val="20"/>
        </w:rPr>
        <w:t>(23)</w:t>
      </w:r>
      <w:r w:rsidRPr="00D45A94">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0E37BFB7" w14:textId="77777777" w:rsidR="002804B8" w:rsidRPr="008C6A96" w:rsidRDefault="00D45A94" w:rsidP="008C6A96">
      <w:pPr>
        <w:spacing w:after="240"/>
        <w:ind w:left="720" w:hanging="720"/>
        <w:rPr>
          <w:iCs/>
          <w:szCs w:val="20"/>
        </w:rPr>
      </w:pPr>
      <w:r w:rsidRPr="00D45A94">
        <w:rPr>
          <w:iCs/>
          <w:szCs w:val="20"/>
        </w:rPr>
        <w:t>(24)</w:t>
      </w:r>
      <w:r w:rsidRPr="00D45A94">
        <w:rPr>
          <w:iCs/>
          <w:szCs w:val="20"/>
        </w:rPr>
        <w:tab/>
        <w:t>QSEs representing ERS Resources selected to provide ERS shall execute a Standard Form Emergency Response Service Agreement, as provided in Section 22, Attachment G, Standard Form Emergency Response Service Agreement.</w:t>
      </w:r>
    </w:p>
    <w:sectPr w:rsidR="002804B8" w:rsidRPr="008C6A96" w:rsidSect="00584AFC">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59CD" w14:textId="77777777" w:rsidR="00186489" w:rsidRDefault="00186489">
      <w:r>
        <w:separator/>
      </w:r>
    </w:p>
  </w:endnote>
  <w:endnote w:type="continuationSeparator" w:id="0">
    <w:p w14:paraId="4DAB9CC4" w14:textId="77777777" w:rsidR="00186489" w:rsidRDefault="0018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651C" w14:textId="77777777" w:rsidR="00EC3E91" w:rsidRPr="00412DCA" w:rsidRDefault="00584AF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EC3E91" w:rsidRPr="00412DCA">
      <w:rPr>
        <w:rFonts w:ascii="Arial" w:hAnsi="Arial" w:cs="Arial"/>
        <w:sz w:val="18"/>
      </w:rPr>
      <w:instrText xml:space="preserve"> FILENAME </w:instrText>
    </w:r>
    <w:r w:rsidRPr="00412DCA">
      <w:rPr>
        <w:rFonts w:ascii="Arial" w:hAnsi="Arial" w:cs="Arial"/>
        <w:sz w:val="18"/>
      </w:rPr>
      <w:fldChar w:fldCharType="separate"/>
    </w:r>
    <w:r w:rsidR="00EC3E91" w:rsidRPr="00412DCA">
      <w:rPr>
        <w:rFonts w:ascii="Arial" w:hAnsi="Arial" w:cs="Arial"/>
        <w:noProof/>
        <w:sz w:val="18"/>
      </w:rPr>
      <w:t>PRR_Template.doc</w:t>
    </w:r>
    <w:r w:rsidRPr="00412DCA">
      <w:rPr>
        <w:rFonts w:ascii="Arial" w:hAnsi="Arial" w:cs="Arial"/>
        <w:sz w:val="18"/>
      </w:rPr>
      <w:fldChar w:fldCharType="end"/>
    </w:r>
    <w:r w:rsidR="00EC3E91" w:rsidRPr="00412DCA">
      <w:rPr>
        <w:rFonts w:ascii="Arial" w:hAnsi="Arial" w:cs="Arial"/>
        <w:sz w:val="18"/>
      </w:rPr>
      <w:tab/>
      <w:t xml:space="preserve">Page </w:t>
    </w:r>
    <w:r w:rsidRPr="00412DCA">
      <w:rPr>
        <w:rFonts w:ascii="Arial" w:hAnsi="Arial" w:cs="Arial"/>
        <w:sz w:val="18"/>
      </w:rPr>
      <w:fldChar w:fldCharType="begin"/>
    </w:r>
    <w:r w:rsidR="00EC3E91" w:rsidRPr="00412DCA">
      <w:rPr>
        <w:rFonts w:ascii="Arial" w:hAnsi="Arial" w:cs="Arial"/>
        <w:sz w:val="18"/>
      </w:rPr>
      <w:instrText xml:space="preserve"> PAGE </w:instrText>
    </w:r>
    <w:r w:rsidRPr="00412DCA">
      <w:rPr>
        <w:rFonts w:ascii="Arial" w:hAnsi="Arial" w:cs="Arial"/>
        <w:sz w:val="18"/>
      </w:rPr>
      <w:fldChar w:fldCharType="separate"/>
    </w:r>
    <w:r w:rsidR="00EC3E91" w:rsidRPr="00412DCA">
      <w:rPr>
        <w:rFonts w:ascii="Arial" w:hAnsi="Arial" w:cs="Arial"/>
        <w:noProof/>
        <w:sz w:val="18"/>
      </w:rPr>
      <w:t>2</w:t>
    </w:r>
    <w:r w:rsidRPr="00412DCA">
      <w:rPr>
        <w:rFonts w:ascii="Arial" w:hAnsi="Arial" w:cs="Arial"/>
        <w:sz w:val="18"/>
      </w:rPr>
      <w:fldChar w:fldCharType="end"/>
    </w:r>
    <w:r w:rsidR="00EC3E91" w:rsidRPr="00412DCA">
      <w:rPr>
        <w:rFonts w:ascii="Arial" w:hAnsi="Arial" w:cs="Arial"/>
        <w:sz w:val="18"/>
      </w:rPr>
      <w:t xml:space="preserve"> of </w:t>
    </w:r>
    <w:r w:rsidRPr="00412DCA">
      <w:rPr>
        <w:rFonts w:ascii="Arial" w:hAnsi="Arial" w:cs="Arial"/>
        <w:sz w:val="18"/>
      </w:rPr>
      <w:fldChar w:fldCharType="begin"/>
    </w:r>
    <w:r w:rsidR="00EC3E91" w:rsidRPr="00412DCA">
      <w:rPr>
        <w:rFonts w:ascii="Arial" w:hAnsi="Arial" w:cs="Arial"/>
        <w:sz w:val="18"/>
      </w:rPr>
      <w:instrText xml:space="preserve"> NUMPAGES </w:instrText>
    </w:r>
    <w:r w:rsidRPr="00412DCA">
      <w:rPr>
        <w:rFonts w:ascii="Arial" w:hAnsi="Arial" w:cs="Arial"/>
        <w:sz w:val="18"/>
      </w:rPr>
      <w:fldChar w:fldCharType="separate"/>
    </w:r>
    <w:r w:rsidR="00EC3E91">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25BE" w14:textId="4A9914AA"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-0</w:t>
    </w:r>
    <w:r w:rsidR="00E96B9B">
      <w:rPr>
        <w:rFonts w:ascii="Arial" w:hAnsi="Arial" w:cs="Arial"/>
        <w:sz w:val="18"/>
      </w:rPr>
      <w:t>7</w:t>
    </w:r>
    <w:r w:rsidR="00DB542B">
      <w:rPr>
        <w:rFonts w:ascii="Arial" w:hAnsi="Arial" w:cs="Arial"/>
        <w:sz w:val="18"/>
      </w:rPr>
      <w:t xml:space="preserve"> </w:t>
    </w:r>
    <w:r w:rsidR="001F51B5">
      <w:rPr>
        <w:rFonts w:ascii="Arial" w:hAnsi="Arial" w:cs="Arial"/>
        <w:sz w:val="18"/>
      </w:rPr>
      <w:t>P</w:t>
    </w:r>
    <w:r w:rsidR="00E96B9B">
      <w:rPr>
        <w:rFonts w:ascii="Arial" w:hAnsi="Arial" w:cs="Arial"/>
        <w:sz w:val="18"/>
      </w:rPr>
      <w:t>ioneer Natural Resources</w:t>
    </w:r>
    <w:r w:rsidR="001F51B5">
      <w:rPr>
        <w:rFonts w:ascii="Arial" w:hAnsi="Arial" w:cs="Arial"/>
        <w:sz w:val="18"/>
      </w:rPr>
      <w:t xml:space="preserve"> Comments</w:t>
    </w:r>
    <w:r w:rsidR="00DB542B">
      <w:rPr>
        <w:rFonts w:ascii="Arial" w:hAnsi="Arial" w:cs="Arial"/>
        <w:sz w:val="18"/>
      </w:rPr>
      <w:t xml:space="preserve"> </w:t>
    </w:r>
    <w:r>
      <w:rPr>
        <w:rFonts w:ascii="Arial" w:hAnsi="Arial" w:cs="Arial"/>
        <w:sz w:val="18"/>
      </w:rPr>
      <w:t>0</w:t>
    </w:r>
    <w:r w:rsidR="00E96B9B">
      <w:rPr>
        <w:rFonts w:ascii="Arial" w:hAnsi="Arial" w:cs="Arial"/>
        <w:sz w:val="18"/>
      </w:rPr>
      <w:t>806</w:t>
    </w:r>
    <w:r w:rsidR="00DB542B">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584AFC" w:rsidRPr="00412DCA">
      <w:rPr>
        <w:rFonts w:ascii="Arial" w:hAnsi="Arial" w:cs="Arial"/>
        <w:sz w:val="18"/>
      </w:rPr>
      <w:fldChar w:fldCharType="begin"/>
    </w:r>
    <w:r w:rsidR="00EC3E91" w:rsidRPr="00412DCA">
      <w:rPr>
        <w:rFonts w:ascii="Arial" w:hAnsi="Arial" w:cs="Arial"/>
        <w:sz w:val="18"/>
      </w:rPr>
      <w:instrText xml:space="preserve"> PAGE </w:instrText>
    </w:r>
    <w:r w:rsidR="00584AFC" w:rsidRPr="00412DCA">
      <w:rPr>
        <w:rFonts w:ascii="Arial" w:hAnsi="Arial" w:cs="Arial"/>
        <w:sz w:val="18"/>
      </w:rPr>
      <w:fldChar w:fldCharType="separate"/>
    </w:r>
    <w:r w:rsidR="00855F66">
      <w:rPr>
        <w:rFonts w:ascii="Arial" w:hAnsi="Arial" w:cs="Arial"/>
        <w:noProof/>
        <w:sz w:val="18"/>
      </w:rPr>
      <w:t>2</w:t>
    </w:r>
    <w:r w:rsidR="00584AFC" w:rsidRPr="00412DCA">
      <w:rPr>
        <w:rFonts w:ascii="Arial" w:hAnsi="Arial" w:cs="Arial"/>
        <w:sz w:val="18"/>
      </w:rPr>
      <w:fldChar w:fldCharType="end"/>
    </w:r>
    <w:r w:rsidR="00EC3E91" w:rsidRPr="00412DCA">
      <w:rPr>
        <w:rFonts w:ascii="Arial" w:hAnsi="Arial" w:cs="Arial"/>
        <w:sz w:val="18"/>
      </w:rPr>
      <w:t xml:space="preserve"> of </w:t>
    </w:r>
    <w:r w:rsidR="00584AFC" w:rsidRPr="00412DCA">
      <w:rPr>
        <w:rFonts w:ascii="Arial" w:hAnsi="Arial" w:cs="Arial"/>
        <w:sz w:val="18"/>
      </w:rPr>
      <w:fldChar w:fldCharType="begin"/>
    </w:r>
    <w:r w:rsidR="00EC3E91" w:rsidRPr="00412DCA">
      <w:rPr>
        <w:rFonts w:ascii="Arial" w:hAnsi="Arial" w:cs="Arial"/>
        <w:sz w:val="18"/>
      </w:rPr>
      <w:instrText xml:space="preserve"> NUMPAGES </w:instrText>
    </w:r>
    <w:r w:rsidR="00584AFC" w:rsidRPr="00412DCA">
      <w:rPr>
        <w:rFonts w:ascii="Arial" w:hAnsi="Arial" w:cs="Arial"/>
        <w:sz w:val="18"/>
      </w:rPr>
      <w:fldChar w:fldCharType="separate"/>
    </w:r>
    <w:r w:rsidR="00855F66">
      <w:rPr>
        <w:rFonts w:ascii="Arial" w:hAnsi="Arial" w:cs="Arial"/>
        <w:noProof/>
        <w:sz w:val="18"/>
      </w:rPr>
      <w:t>13</w:t>
    </w:r>
    <w:r w:rsidR="00584AFC" w:rsidRPr="00412DCA">
      <w:rPr>
        <w:rFonts w:ascii="Arial" w:hAnsi="Arial" w:cs="Arial"/>
        <w:sz w:val="18"/>
      </w:rPr>
      <w:fldChar w:fldCharType="end"/>
    </w:r>
  </w:p>
  <w:p w14:paraId="1725D074"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FC07" w14:textId="77777777" w:rsidR="00EC3E91" w:rsidRPr="00412DCA" w:rsidRDefault="00584AF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EC3E91" w:rsidRPr="00412DCA">
      <w:rPr>
        <w:rFonts w:ascii="Arial" w:hAnsi="Arial" w:cs="Arial"/>
        <w:sz w:val="18"/>
      </w:rPr>
      <w:instrText xml:space="preserve"> FILENAME </w:instrText>
    </w:r>
    <w:r w:rsidRPr="00412DCA">
      <w:rPr>
        <w:rFonts w:ascii="Arial" w:hAnsi="Arial" w:cs="Arial"/>
        <w:sz w:val="18"/>
      </w:rPr>
      <w:fldChar w:fldCharType="separate"/>
    </w:r>
    <w:r w:rsidR="00EC3E91" w:rsidRPr="00412DCA">
      <w:rPr>
        <w:rFonts w:ascii="Arial" w:hAnsi="Arial" w:cs="Arial"/>
        <w:noProof/>
        <w:sz w:val="18"/>
      </w:rPr>
      <w:t>PRR_Template.doc</w:t>
    </w:r>
    <w:r w:rsidRPr="00412DCA">
      <w:rPr>
        <w:rFonts w:ascii="Arial" w:hAnsi="Arial" w:cs="Arial"/>
        <w:sz w:val="18"/>
      </w:rPr>
      <w:fldChar w:fldCharType="end"/>
    </w:r>
    <w:r w:rsidR="00EC3E91" w:rsidRPr="00412DCA">
      <w:rPr>
        <w:rFonts w:ascii="Arial" w:hAnsi="Arial" w:cs="Arial"/>
        <w:sz w:val="18"/>
      </w:rPr>
      <w:tab/>
      <w:t xml:space="preserve">Page </w:t>
    </w:r>
    <w:r w:rsidRPr="00412DCA">
      <w:rPr>
        <w:rFonts w:ascii="Arial" w:hAnsi="Arial" w:cs="Arial"/>
        <w:sz w:val="18"/>
      </w:rPr>
      <w:fldChar w:fldCharType="begin"/>
    </w:r>
    <w:r w:rsidR="00EC3E91" w:rsidRPr="00412DCA">
      <w:rPr>
        <w:rFonts w:ascii="Arial" w:hAnsi="Arial" w:cs="Arial"/>
        <w:sz w:val="18"/>
      </w:rPr>
      <w:instrText xml:space="preserve"> PAGE </w:instrText>
    </w:r>
    <w:r w:rsidRPr="00412DCA">
      <w:rPr>
        <w:rFonts w:ascii="Arial" w:hAnsi="Arial" w:cs="Arial"/>
        <w:sz w:val="18"/>
      </w:rPr>
      <w:fldChar w:fldCharType="separate"/>
    </w:r>
    <w:r w:rsidR="00EC3E91" w:rsidRPr="00412DCA">
      <w:rPr>
        <w:rFonts w:ascii="Arial" w:hAnsi="Arial" w:cs="Arial"/>
        <w:noProof/>
        <w:sz w:val="18"/>
      </w:rPr>
      <w:t>2</w:t>
    </w:r>
    <w:r w:rsidRPr="00412DCA">
      <w:rPr>
        <w:rFonts w:ascii="Arial" w:hAnsi="Arial" w:cs="Arial"/>
        <w:sz w:val="18"/>
      </w:rPr>
      <w:fldChar w:fldCharType="end"/>
    </w:r>
    <w:r w:rsidR="00EC3E91" w:rsidRPr="00412DCA">
      <w:rPr>
        <w:rFonts w:ascii="Arial" w:hAnsi="Arial" w:cs="Arial"/>
        <w:sz w:val="18"/>
      </w:rPr>
      <w:t xml:space="preserve"> of </w:t>
    </w:r>
    <w:r w:rsidRPr="00412DCA">
      <w:rPr>
        <w:rFonts w:ascii="Arial" w:hAnsi="Arial" w:cs="Arial"/>
        <w:sz w:val="18"/>
      </w:rPr>
      <w:fldChar w:fldCharType="begin"/>
    </w:r>
    <w:r w:rsidR="00EC3E91" w:rsidRPr="00412DCA">
      <w:rPr>
        <w:rFonts w:ascii="Arial" w:hAnsi="Arial" w:cs="Arial"/>
        <w:sz w:val="18"/>
      </w:rPr>
      <w:instrText xml:space="preserve"> NUMPAGES </w:instrText>
    </w:r>
    <w:r w:rsidRPr="00412DCA">
      <w:rPr>
        <w:rFonts w:ascii="Arial" w:hAnsi="Arial" w:cs="Arial"/>
        <w:sz w:val="18"/>
      </w:rPr>
      <w:fldChar w:fldCharType="separate"/>
    </w:r>
    <w:r w:rsidR="00EC3E91">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28056" w14:textId="77777777" w:rsidR="00186489" w:rsidRDefault="00186489">
      <w:r>
        <w:separator/>
      </w:r>
    </w:p>
  </w:footnote>
  <w:footnote w:type="continuationSeparator" w:id="0">
    <w:p w14:paraId="1666C611" w14:textId="77777777" w:rsidR="00186489" w:rsidRDefault="0018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6D95" w14:textId="77777777" w:rsidR="00EC3E91" w:rsidRDefault="00EC3E91"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FC"/>
    <w:multiLevelType w:val="hybridMultilevel"/>
    <w:tmpl w:val="826E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25251"/>
    <w:multiLevelType w:val="hybridMultilevel"/>
    <w:tmpl w:val="D80A74D8"/>
    <w:lvl w:ilvl="0" w:tplc="ED3008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10"/>
  </w:num>
  <w:num w:numId="17">
    <w:abstractNumId w:val="11"/>
  </w:num>
  <w:num w:numId="18">
    <w:abstractNumId w:val="5"/>
  </w:num>
  <w:num w:numId="19">
    <w:abstractNumId w:val="8"/>
  </w:num>
  <w:num w:numId="20">
    <w:abstractNumId w:val="2"/>
  </w:num>
  <w:num w:numId="21">
    <w:abstractNumId w:val="9"/>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neer 080621">
    <w15:presenceInfo w15:providerId="None" w15:userId="Pioneer 08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C6C"/>
    <w:rsid w:val="00006711"/>
    <w:rsid w:val="00014DE8"/>
    <w:rsid w:val="0002382F"/>
    <w:rsid w:val="000307FF"/>
    <w:rsid w:val="00060A5A"/>
    <w:rsid w:val="00064B44"/>
    <w:rsid w:val="00067FE2"/>
    <w:rsid w:val="000764CA"/>
    <w:rsid w:val="0007682E"/>
    <w:rsid w:val="0008066C"/>
    <w:rsid w:val="000C51F2"/>
    <w:rsid w:val="000C7DE2"/>
    <w:rsid w:val="000D1AEB"/>
    <w:rsid w:val="000D3E64"/>
    <w:rsid w:val="000F13C5"/>
    <w:rsid w:val="000F45E7"/>
    <w:rsid w:val="000F69F0"/>
    <w:rsid w:val="00105A36"/>
    <w:rsid w:val="0011474D"/>
    <w:rsid w:val="0011737B"/>
    <w:rsid w:val="00123DB4"/>
    <w:rsid w:val="001313B4"/>
    <w:rsid w:val="0014546D"/>
    <w:rsid w:val="001500D9"/>
    <w:rsid w:val="00154069"/>
    <w:rsid w:val="00156DB7"/>
    <w:rsid w:val="00157228"/>
    <w:rsid w:val="00160C3C"/>
    <w:rsid w:val="00166B25"/>
    <w:rsid w:val="0017783C"/>
    <w:rsid w:val="00184B73"/>
    <w:rsid w:val="00186489"/>
    <w:rsid w:val="0019314C"/>
    <w:rsid w:val="001942C9"/>
    <w:rsid w:val="00196B50"/>
    <w:rsid w:val="001A662C"/>
    <w:rsid w:val="001A7292"/>
    <w:rsid w:val="001A77AC"/>
    <w:rsid w:val="001D724E"/>
    <w:rsid w:val="001E0A54"/>
    <w:rsid w:val="001F38F0"/>
    <w:rsid w:val="001F51B5"/>
    <w:rsid w:val="00237430"/>
    <w:rsid w:val="00255998"/>
    <w:rsid w:val="00276A99"/>
    <w:rsid w:val="002804B8"/>
    <w:rsid w:val="00286AD9"/>
    <w:rsid w:val="00292F76"/>
    <w:rsid w:val="002966F3"/>
    <w:rsid w:val="002A1641"/>
    <w:rsid w:val="002B69F3"/>
    <w:rsid w:val="002B763A"/>
    <w:rsid w:val="002D382A"/>
    <w:rsid w:val="002D47C2"/>
    <w:rsid w:val="002D74EA"/>
    <w:rsid w:val="002F1EDD"/>
    <w:rsid w:val="002F4F8E"/>
    <w:rsid w:val="003013F2"/>
    <w:rsid w:val="0030232A"/>
    <w:rsid w:val="0030694A"/>
    <w:rsid w:val="003069F4"/>
    <w:rsid w:val="003127CA"/>
    <w:rsid w:val="00322AC7"/>
    <w:rsid w:val="00352BE1"/>
    <w:rsid w:val="003537E6"/>
    <w:rsid w:val="00360920"/>
    <w:rsid w:val="00384709"/>
    <w:rsid w:val="00386C35"/>
    <w:rsid w:val="003A3D77"/>
    <w:rsid w:val="003B5AED"/>
    <w:rsid w:val="003C6B7B"/>
    <w:rsid w:val="003E2E67"/>
    <w:rsid w:val="003F4B20"/>
    <w:rsid w:val="004064E4"/>
    <w:rsid w:val="004135BD"/>
    <w:rsid w:val="004137EF"/>
    <w:rsid w:val="00416409"/>
    <w:rsid w:val="004302A4"/>
    <w:rsid w:val="004448DE"/>
    <w:rsid w:val="004463BA"/>
    <w:rsid w:val="0045068B"/>
    <w:rsid w:val="004822D4"/>
    <w:rsid w:val="00483AE1"/>
    <w:rsid w:val="00487C5A"/>
    <w:rsid w:val="0049290B"/>
    <w:rsid w:val="004A4451"/>
    <w:rsid w:val="004C239D"/>
    <w:rsid w:val="004D26D0"/>
    <w:rsid w:val="004D3958"/>
    <w:rsid w:val="004E2C28"/>
    <w:rsid w:val="004F2CC6"/>
    <w:rsid w:val="005008DF"/>
    <w:rsid w:val="00503AD9"/>
    <w:rsid w:val="005045D0"/>
    <w:rsid w:val="00510AF8"/>
    <w:rsid w:val="0051761E"/>
    <w:rsid w:val="00523780"/>
    <w:rsid w:val="00534C6C"/>
    <w:rsid w:val="00562A7B"/>
    <w:rsid w:val="005757D0"/>
    <w:rsid w:val="005841C0"/>
    <w:rsid w:val="00584AFC"/>
    <w:rsid w:val="0059260F"/>
    <w:rsid w:val="005B1322"/>
    <w:rsid w:val="005C6F33"/>
    <w:rsid w:val="005D4DC0"/>
    <w:rsid w:val="005E5074"/>
    <w:rsid w:val="00612E4F"/>
    <w:rsid w:val="00615D5E"/>
    <w:rsid w:val="00622E99"/>
    <w:rsid w:val="00625E5D"/>
    <w:rsid w:val="00634081"/>
    <w:rsid w:val="006573E4"/>
    <w:rsid w:val="0066370F"/>
    <w:rsid w:val="00671C5E"/>
    <w:rsid w:val="00681E65"/>
    <w:rsid w:val="0069437C"/>
    <w:rsid w:val="006A0784"/>
    <w:rsid w:val="006A697B"/>
    <w:rsid w:val="006B4DDE"/>
    <w:rsid w:val="006E4597"/>
    <w:rsid w:val="006F4A41"/>
    <w:rsid w:val="00703294"/>
    <w:rsid w:val="00703B8F"/>
    <w:rsid w:val="00723A0F"/>
    <w:rsid w:val="00727135"/>
    <w:rsid w:val="00736437"/>
    <w:rsid w:val="00743968"/>
    <w:rsid w:val="007471C7"/>
    <w:rsid w:val="00747206"/>
    <w:rsid w:val="00767096"/>
    <w:rsid w:val="00785415"/>
    <w:rsid w:val="00786941"/>
    <w:rsid w:val="00787DA1"/>
    <w:rsid w:val="00791CB9"/>
    <w:rsid w:val="00793130"/>
    <w:rsid w:val="007934CA"/>
    <w:rsid w:val="007A170A"/>
    <w:rsid w:val="007A1BE1"/>
    <w:rsid w:val="007A3952"/>
    <w:rsid w:val="007B3233"/>
    <w:rsid w:val="007B5A42"/>
    <w:rsid w:val="007C199B"/>
    <w:rsid w:val="007D3073"/>
    <w:rsid w:val="007D64B9"/>
    <w:rsid w:val="007D72D4"/>
    <w:rsid w:val="007E0452"/>
    <w:rsid w:val="007F4F54"/>
    <w:rsid w:val="008070C0"/>
    <w:rsid w:val="00810F32"/>
    <w:rsid w:val="00811C12"/>
    <w:rsid w:val="00832A6F"/>
    <w:rsid w:val="008355C4"/>
    <w:rsid w:val="00841E22"/>
    <w:rsid w:val="00843E08"/>
    <w:rsid w:val="00845778"/>
    <w:rsid w:val="00851277"/>
    <w:rsid w:val="00854D6A"/>
    <w:rsid w:val="00855F66"/>
    <w:rsid w:val="00880BDD"/>
    <w:rsid w:val="00887E28"/>
    <w:rsid w:val="0089598E"/>
    <w:rsid w:val="00896A0D"/>
    <w:rsid w:val="008B0DEB"/>
    <w:rsid w:val="008C4830"/>
    <w:rsid w:val="008C6A96"/>
    <w:rsid w:val="008D2E2A"/>
    <w:rsid w:val="008D522F"/>
    <w:rsid w:val="008D5C3A"/>
    <w:rsid w:val="008E30CE"/>
    <w:rsid w:val="008E3AD0"/>
    <w:rsid w:val="008E6DA2"/>
    <w:rsid w:val="00907B1E"/>
    <w:rsid w:val="0093168D"/>
    <w:rsid w:val="00943AFD"/>
    <w:rsid w:val="00960A89"/>
    <w:rsid w:val="00963A51"/>
    <w:rsid w:val="00983B6E"/>
    <w:rsid w:val="009936F8"/>
    <w:rsid w:val="009A3772"/>
    <w:rsid w:val="009C5E54"/>
    <w:rsid w:val="009C7F01"/>
    <w:rsid w:val="009D12C9"/>
    <w:rsid w:val="009D17F0"/>
    <w:rsid w:val="009F2048"/>
    <w:rsid w:val="00A05554"/>
    <w:rsid w:val="00A242CC"/>
    <w:rsid w:val="00A36DB6"/>
    <w:rsid w:val="00A41940"/>
    <w:rsid w:val="00A42796"/>
    <w:rsid w:val="00A5311D"/>
    <w:rsid w:val="00A57BC2"/>
    <w:rsid w:val="00A772DA"/>
    <w:rsid w:val="00AA04B1"/>
    <w:rsid w:val="00AA2E29"/>
    <w:rsid w:val="00AB60ED"/>
    <w:rsid w:val="00AC4354"/>
    <w:rsid w:val="00AC651A"/>
    <w:rsid w:val="00AD3B58"/>
    <w:rsid w:val="00AF0E59"/>
    <w:rsid w:val="00AF1BC9"/>
    <w:rsid w:val="00AF56C6"/>
    <w:rsid w:val="00B032E8"/>
    <w:rsid w:val="00B04568"/>
    <w:rsid w:val="00B05917"/>
    <w:rsid w:val="00B1100F"/>
    <w:rsid w:val="00B32C04"/>
    <w:rsid w:val="00B37EB8"/>
    <w:rsid w:val="00B42C21"/>
    <w:rsid w:val="00B548F5"/>
    <w:rsid w:val="00B575F0"/>
    <w:rsid w:val="00B57F96"/>
    <w:rsid w:val="00B67892"/>
    <w:rsid w:val="00B7155B"/>
    <w:rsid w:val="00BA2327"/>
    <w:rsid w:val="00BA4D33"/>
    <w:rsid w:val="00BA6E98"/>
    <w:rsid w:val="00BC2D06"/>
    <w:rsid w:val="00BC5D72"/>
    <w:rsid w:val="00BD00E3"/>
    <w:rsid w:val="00BD0B29"/>
    <w:rsid w:val="00C36544"/>
    <w:rsid w:val="00C42EBE"/>
    <w:rsid w:val="00C517AA"/>
    <w:rsid w:val="00C6779A"/>
    <w:rsid w:val="00C72390"/>
    <w:rsid w:val="00C734FB"/>
    <w:rsid w:val="00C744EB"/>
    <w:rsid w:val="00C90508"/>
    <w:rsid w:val="00C90702"/>
    <w:rsid w:val="00C917FF"/>
    <w:rsid w:val="00C9766A"/>
    <w:rsid w:val="00CC1914"/>
    <w:rsid w:val="00CC4F39"/>
    <w:rsid w:val="00CD544C"/>
    <w:rsid w:val="00CD63A0"/>
    <w:rsid w:val="00CD7D7D"/>
    <w:rsid w:val="00CE0D5D"/>
    <w:rsid w:val="00CE3928"/>
    <w:rsid w:val="00CE3DA5"/>
    <w:rsid w:val="00CF4256"/>
    <w:rsid w:val="00D04FE8"/>
    <w:rsid w:val="00D176CF"/>
    <w:rsid w:val="00D271E3"/>
    <w:rsid w:val="00D30169"/>
    <w:rsid w:val="00D42FE1"/>
    <w:rsid w:val="00D45A94"/>
    <w:rsid w:val="00D47A80"/>
    <w:rsid w:val="00D52654"/>
    <w:rsid w:val="00D708BB"/>
    <w:rsid w:val="00D82E4F"/>
    <w:rsid w:val="00D85807"/>
    <w:rsid w:val="00D87349"/>
    <w:rsid w:val="00D91005"/>
    <w:rsid w:val="00D91EE9"/>
    <w:rsid w:val="00D95BF6"/>
    <w:rsid w:val="00D97220"/>
    <w:rsid w:val="00DB0261"/>
    <w:rsid w:val="00DB322E"/>
    <w:rsid w:val="00DB542B"/>
    <w:rsid w:val="00E14D47"/>
    <w:rsid w:val="00E1641C"/>
    <w:rsid w:val="00E26708"/>
    <w:rsid w:val="00E32F85"/>
    <w:rsid w:val="00E33DC0"/>
    <w:rsid w:val="00E34958"/>
    <w:rsid w:val="00E37AB0"/>
    <w:rsid w:val="00E6050E"/>
    <w:rsid w:val="00E644A4"/>
    <w:rsid w:val="00E71C39"/>
    <w:rsid w:val="00E82A1D"/>
    <w:rsid w:val="00E840D9"/>
    <w:rsid w:val="00E92081"/>
    <w:rsid w:val="00E96B9B"/>
    <w:rsid w:val="00EA2F2C"/>
    <w:rsid w:val="00EA56E6"/>
    <w:rsid w:val="00EA7301"/>
    <w:rsid w:val="00EA75D5"/>
    <w:rsid w:val="00EC0F4A"/>
    <w:rsid w:val="00EC335F"/>
    <w:rsid w:val="00EC3E91"/>
    <w:rsid w:val="00EC48FB"/>
    <w:rsid w:val="00EE2EEB"/>
    <w:rsid w:val="00EF232A"/>
    <w:rsid w:val="00EF297C"/>
    <w:rsid w:val="00EF6F75"/>
    <w:rsid w:val="00F02427"/>
    <w:rsid w:val="00F05A69"/>
    <w:rsid w:val="00F134E1"/>
    <w:rsid w:val="00F27F79"/>
    <w:rsid w:val="00F34ED1"/>
    <w:rsid w:val="00F43347"/>
    <w:rsid w:val="00F43FFD"/>
    <w:rsid w:val="00F44236"/>
    <w:rsid w:val="00F45DF4"/>
    <w:rsid w:val="00F52517"/>
    <w:rsid w:val="00F646CF"/>
    <w:rsid w:val="00F768E2"/>
    <w:rsid w:val="00F87AFF"/>
    <w:rsid w:val="00FA27A0"/>
    <w:rsid w:val="00FA57B2"/>
    <w:rsid w:val="00FB509B"/>
    <w:rsid w:val="00FB583F"/>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15D2C7"/>
  <w15:docId w15:val="{E01C82EF-02D4-4028-92B0-8402C0AA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4AFC"/>
    <w:rPr>
      <w:sz w:val="24"/>
      <w:szCs w:val="24"/>
    </w:rPr>
  </w:style>
  <w:style w:type="paragraph" w:styleId="Heading1">
    <w:name w:val="heading 1"/>
    <w:basedOn w:val="Normal"/>
    <w:next w:val="BodyText"/>
    <w:qFormat/>
    <w:rsid w:val="00584AFC"/>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584AF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584AF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584AF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584AF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584AF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84AF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84AF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84AF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4AFC"/>
    <w:pPr>
      <w:tabs>
        <w:tab w:val="center" w:pos="4320"/>
        <w:tab w:val="right" w:pos="8640"/>
      </w:tabs>
    </w:pPr>
    <w:rPr>
      <w:rFonts w:ascii="Arial" w:hAnsi="Arial"/>
      <w:b/>
      <w:bCs/>
    </w:rPr>
  </w:style>
  <w:style w:type="paragraph" w:styleId="Footer">
    <w:name w:val="footer"/>
    <w:basedOn w:val="Normal"/>
    <w:rsid w:val="00584AFC"/>
    <w:pPr>
      <w:tabs>
        <w:tab w:val="center" w:pos="4320"/>
        <w:tab w:val="right" w:pos="8640"/>
      </w:tabs>
    </w:pPr>
  </w:style>
  <w:style w:type="paragraph" w:customStyle="1" w:styleId="TXUNormal">
    <w:name w:val="TXUNormal"/>
    <w:rsid w:val="00584AFC"/>
    <w:pPr>
      <w:spacing w:after="120"/>
    </w:pPr>
  </w:style>
  <w:style w:type="paragraph" w:customStyle="1" w:styleId="TXUHeader">
    <w:name w:val="TXUHeader"/>
    <w:basedOn w:val="TXUNormal"/>
    <w:rsid w:val="00584AFC"/>
    <w:pPr>
      <w:tabs>
        <w:tab w:val="right" w:pos="9360"/>
      </w:tabs>
      <w:spacing w:after="0"/>
    </w:pPr>
    <w:rPr>
      <w:noProof/>
      <w:sz w:val="16"/>
    </w:rPr>
  </w:style>
  <w:style w:type="paragraph" w:customStyle="1" w:styleId="TXUHeaderForm">
    <w:name w:val="TXUHeaderForm"/>
    <w:basedOn w:val="TXUHeader"/>
    <w:next w:val="Normal"/>
    <w:rsid w:val="00584AFC"/>
    <w:rPr>
      <w:sz w:val="24"/>
    </w:rPr>
  </w:style>
  <w:style w:type="paragraph" w:customStyle="1" w:styleId="TXUSubject">
    <w:name w:val="TXUSubject"/>
    <w:basedOn w:val="TXUNormal"/>
    <w:next w:val="TXUNormal"/>
    <w:rsid w:val="00584AFC"/>
    <w:pPr>
      <w:spacing w:after="240"/>
    </w:pPr>
    <w:rPr>
      <w:b/>
    </w:rPr>
  </w:style>
  <w:style w:type="paragraph" w:customStyle="1" w:styleId="TXUFooter">
    <w:name w:val="TXUFooter"/>
    <w:basedOn w:val="TXUNormal"/>
    <w:rsid w:val="00584AF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84AFC"/>
    <w:rPr>
      <w:sz w:val="20"/>
    </w:rPr>
  </w:style>
  <w:style w:type="paragraph" w:customStyle="1" w:styleId="Comments">
    <w:name w:val="Comments"/>
    <w:basedOn w:val="Normal"/>
    <w:rsid w:val="00584AF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84AFC"/>
    <w:rPr>
      <w:color w:val="0000FF"/>
      <w:u w:val="single"/>
    </w:rPr>
  </w:style>
  <w:style w:type="paragraph" w:styleId="BodyText">
    <w:name w:val="Body Text"/>
    <w:basedOn w:val="Normal"/>
    <w:rsid w:val="00584AFC"/>
    <w:pPr>
      <w:spacing w:after="240"/>
    </w:pPr>
  </w:style>
  <w:style w:type="paragraph" w:styleId="BodyTextIndent">
    <w:name w:val="Body Text Indent"/>
    <w:basedOn w:val="Normal"/>
    <w:rsid w:val="00584AFC"/>
    <w:pPr>
      <w:spacing w:after="240"/>
      <w:ind w:left="720"/>
    </w:pPr>
    <w:rPr>
      <w:iCs/>
      <w:szCs w:val="20"/>
    </w:rPr>
  </w:style>
  <w:style w:type="paragraph" w:customStyle="1" w:styleId="Bullet">
    <w:name w:val="Bullet"/>
    <w:basedOn w:val="Normal"/>
    <w:rsid w:val="00584AF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84AFC"/>
    <w:rPr>
      <w:rFonts w:ascii="Arial" w:hAnsi="Arial"/>
    </w:rPr>
  </w:style>
  <w:style w:type="table" w:customStyle="1" w:styleId="BoxedLanguage">
    <w:name w:val="Boxed Language"/>
    <w:basedOn w:val="TableNormal"/>
    <w:rsid w:val="00584A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84AFC"/>
    <w:pPr>
      <w:numPr>
        <w:numId w:val="4"/>
      </w:numPr>
      <w:tabs>
        <w:tab w:val="clear" w:pos="360"/>
        <w:tab w:val="num" w:pos="432"/>
      </w:tabs>
      <w:spacing w:after="180"/>
      <w:ind w:left="432" w:hanging="432"/>
    </w:pPr>
    <w:rPr>
      <w:szCs w:val="20"/>
    </w:rPr>
  </w:style>
  <w:style w:type="paragraph" w:styleId="FootnoteText">
    <w:name w:val="footnote text"/>
    <w:basedOn w:val="Normal"/>
    <w:rsid w:val="00584AFC"/>
    <w:rPr>
      <w:sz w:val="18"/>
      <w:szCs w:val="20"/>
    </w:rPr>
  </w:style>
  <w:style w:type="paragraph" w:customStyle="1" w:styleId="Formula">
    <w:name w:val="Formula"/>
    <w:basedOn w:val="Normal"/>
    <w:autoRedefine/>
    <w:rsid w:val="00584AFC"/>
    <w:pPr>
      <w:tabs>
        <w:tab w:val="left" w:pos="2340"/>
        <w:tab w:val="left" w:pos="3420"/>
      </w:tabs>
      <w:spacing w:after="240"/>
      <w:ind w:left="3420" w:hanging="2700"/>
    </w:pPr>
    <w:rPr>
      <w:bCs/>
    </w:rPr>
  </w:style>
  <w:style w:type="paragraph" w:customStyle="1" w:styleId="FormulaBold">
    <w:name w:val="Formula Bold"/>
    <w:basedOn w:val="Normal"/>
    <w:autoRedefine/>
    <w:rsid w:val="00584AFC"/>
    <w:pPr>
      <w:tabs>
        <w:tab w:val="left" w:pos="2340"/>
        <w:tab w:val="left" w:pos="3420"/>
      </w:tabs>
      <w:spacing w:after="240"/>
      <w:ind w:left="3420" w:hanging="2700"/>
    </w:pPr>
    <w:rPr>
      <w:b/>
      <w:bCs/>
    </w:rPr>
  </w:style>
  <w:style w:type="table" w:customStyle="1" w:styleId="FormulaVariableTable">
    <w:name w:val="Formula Variable Table"/>
    <w:basedOn w:val="TableNormal"/>
    <w:rsid w:val="00584A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84AFC"/>
    <w:pPr>
      <w:numPr>
        <w:ilvl w:val="0"/>
        <w:numId w:val="0"/>
      </w:numPr>
      <w:tabs>
        <w:tab w:val="left" w:pos="900"/>
      </w:tabs>
      <w:ind w:left="900" w:hanging="900"/>
    </w:pPr>
  </w:style>
  <w:style w:type="paragraph" w:customStyle="1" w:styleId="H3">
    <w:name w:val="H3"/>
    <w:basedOn w:val="Heading3"/>
    <w:next w:val="BodyText"/>
    <w:rsid w:val="00584AFC"/>
    <w:pPr>
      <w:numPr>
        <w:ilvl w:val="0"/>
        <w:numId w:val="0"/>
      </w:numPr>
      <w:tabs>
        <w:tab w:val="clear" w:pos="1008"/>
        <w:tab w:val="left" w:pos="1080"/>
      </w:tabs>
      <w:ind w:left="1080" w:hanging="1080"/>
    </w:pPr>
  </w:style>
  <w:style w:type="paragraph" w:customStyle="1" w:styleId="H4">
    <w:name w:val="H4"/>
    <w:basedOn w:val="Heading4"/>
    <w:next w:val="BodyText"/>
    <w:link w:val="H4Char"/>
    <w:rsid w:val="00584AFC"/>
    <w:pPr>
      <w:numPr>
        <w:ilvl w:val="0"/>
        <w:numId w:val="0"/>
      </w:numPr>
      <w:tabs>
        <w:tab w:val="clear" w:pos="1296"/>
        <w:tab w:val="left" w:pos="1260"/>
      </w:tabs>
      <w:ind w:left="1260" w:hanging="1260"/>
    </w:pPr>
  </w:style>
  <w:style w:type="paragraph" w:customStyle="1" w:styleId="H5">
    <w:name w:val="H5"/>
    <w:basedOn w:val="Heading5"/>
    <w:next w:val="BodyText"/>
    <w:rsid w:val="00584AFC"/>
    <w:pPr>
      <w:numPr>
        <w:ilvl w:val="0"/>
        <w:numId w:val="0"/>
      </w:numPr>
      <w:tabs>
        <w:tab w:val="clear" w:pos="1440"/>
        <w:tab w:val="left" w:pos="1620"/>
      </w:tabs>
      <w:ind w:left="1620" w:hanging="1620"/>
    </w:pPr>
  </w:style>
  <w:style w:type="paragraph" w:customStyle="1" w:styleId="H6">
    <w:name w:val="H6"/>
    <w:basedOn w:val="Heading6"/>
    <w:next w:val="BodyText"/>
    <w:rsid w:val="00584AFC"/>
    <w:pPr>
      <w:numPr>
        <w:ilvl w:val="0"/>
        <w:numId w:val="0"/>
      </w:numPr>
      <w:tabs>
        <w:tab w:val="clear" w:pos="1584"/>
        <w:tab w:val="left" w:pos="1800"/>
      </w:tabs>
      <w:ind w:left="1800" w:hanging="1800"/>
    </w:pPr>
  </w:style>
  <w:style w:type="paragraph" w:customStyle="1" w:styleId="H7">
    <w:name w:val="H7"/>
    <w:basedOn w:val="Heading7"/>
    <w:next w:val="BodyText"/>
    <w:rsid w:val="00584AFC"/>
    <w:pPr>
      <w:numPr>
        <w:ilvl w:val="0"/>
        <w:numId w:val="0"/>
      </w:numPr>
      <w:tabs>
        <w:tab w:val="clear" w:pos="1728"/>
        <w:tab w:val="left" w:pos="1980"/>
      </w:tabs>
      <w:ind w:left="1980" w:hanging="1980"/>
    </w:pPr>
    <w:rPr>
      <w:b/>
      <w:i/>
    </w:rPr>
  </w:style>
  <w:style w:type="paragraph" w:customStyle="1" w:styleId="H8">
    <w:name w:val="H8"/>
    <w:basedOn w:val="Heading8"/>
    <w:next w:val="BodyText"/>
    <w:rsid w:val="00584AF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84AF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84AFC"/>
    <w:pPr>
      <w:keepNext/>
      <w:spacing w:before="240"/>
    </w:pPr>
    <w:rPr>
      <w:b/>
      <w:iCs/>
      <w:szCs w:val="20"/>
    </w:rPr>
  </w:style>
  <w:style w:type="paragraph" w:customStyle="1" w:styleId="Instructions">
    <w:name w:val="Instructions"/>
    <w:basedOn w:val="BodyText"/>
    <w:rsid w:val="00584AFC"/>
    <w:rPr>
      <w:b/>
      <w:i/>
      <w:iCs/>
    </w:rPr>
  </w:style>
  <w:style w:type="paragraph" w:styleId="List">
    <w:name w:val="List"/>
    <w:aliases w:val=" Char2 Char Char Char Char, Char2 Char"/>
    <w:basedOn w:val="Normal"/>
    <w:link w:val="ListChar"/>
    <w:rsid w:val="00584AFC"/>
    <w:pPr>
      <w:spacing w:after="240"/>
      <w:ind w:left="720" w:hanging="720"/>
    </w:pPr>
    <w:rPr>
      <w:szCs w:val="20"/>
    </w:rPr>
  </w:style>
  <w:style w:type="paragraph" w:styleId="List2">
    <w:name w:val="List 2"/>
    <w:basedOn w:val="Normal"/>
    <w:rsid w:val="00584AFC"/>
    <w:pPr>
      <w:spacing w:after="240"/>
      <w:ind w:left="1440" w:hanging="720"/>
    </w:pPr>
    <w:rPr>
      <w:szCs w:val="20"/>
    </w:rPr>
  </w:style>
  <w:style w:type="paragraph" w:styleId="List3">
    <w:name w:val="List 3"/>
    <w:basedOn w:val="Normal"/>
    <w:rsid w:val="00584AFC"/>
    <w:pPr>
      <w:spacing w:after="240"/>
      <w:ind w:left="2160" w:hanging="720"/>
    </w:pPr>
    <w:rPr>
      <w:szCs w:val="20"/>
    </w:rPr>
  </w:style>
  <w:style w:type="paragraph" w:customStyle="1" w:styleId="ListIntroduction">
    <w:name w:val="List Introduction"/>
    <w:basedOn w:val="BodyText"/>
    <w:rsid w:val="00584AFC"/>
    <w:pPr>
      <w:keepNext/>
    </w:pPr>
    <w:rPr>
      <w:iCs/>
      <w:szCs w:val="20"/>
    </w:rPr>
  </w:style>
  <w:style w:type="paragraph" w:customStyle="1" w:styleId="ListSub">
    <w:name w:val="List Sub"/>
    <w:basedOn w:val="List"/>
    <w:rsid w:val="00584AFC"/>
    <w:pPr>
      <w:ind w:firstLine="0"/>
    </w:pPr>
  </w:style>
  <w:style w:type="character" w:styleId="PageNumber">
    <w:name w:val="page number"/>
    <w:basedOn w:val="DefaultParagraphFont"/>
    <w:rsid w:val="00584AFC"/>
  </w:style>
  <w:style w:type="paragraph" w:customStyle="1" w:styleId="Spaceafterbox">
    <w:name w:val="Space after box"/>
    <w:basedOn w:val="Normal"/>
    <w:rsid w:val="00584AFC"/>
    <w:rPr>
      <w:szCs w:val="20"/>
    </w:rPr>
  </w:style>
  <w:style w:type="paragraph" w:customStyle="1" w:styleId="TableBody">
    <w:name w:val="Table Body"/>
    <w:basedOn w:val="BodyText"/>
    <w:rsid w:val="00584AFC"/>
    <w:pPr>
      <w:spacing w:after="60"/>
    </w:pPr>
    <w:rPr>
      <w:iCs/>
      <w:sz w:val="20"/>
      <w:szCs w:val="20"/>
    </w:rPr>
  </w:style>
  <w:style w:type="paragraph" w:customStyle="1" w:styleId="TableBullet">
    <w:name w:val="Table Bullet"/>
    <w:basedOn w:val="TableBody"/>
    <w:rsid w:val="00584AFC"/>
    <w:pPr>
      <w:numPr>
        <w:numId w:val="14"/>
      </w:numPr>
      <w:ind w:left="0" w:firstLine="0"/>
    </w:pPr>
  </w:style>
  <w:style w:type="table" w:styleId="TableGrid">
    <w:name w:val="Table Grid"/>
    <w:basedOn w:val="TableNormal"/>
    <w:rsid w:val="0058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84AFC"/>
    <w:rPr>
      <w:b/>
      <w:iCs/>
      <w:sz w:val="20"/>
      <w:szCs w:val="20"/>
    </w:rPr>
  </w:style>
  <w:style w:type="paragraph" w:styleId="TOC1">
    <w:name w:val="toc 1"/>
    <w:basedOn w:val="Normal"/>
    <w:next w:val="Normal"/>
    <w:autoRedefine/>
    <w:rsid w:val="00584AF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84AFC"/>
    <w:pPr>
      <w:tabs>
        <w:tab w:val="left" w:pos="1260"/>
        <w:tab w:val="right" w:leader="dot" w:pos="9360"/>
      </w:tabs>
      <w:ind w:left="1260" w:right="720" w:hanging="720"/>
    </w:pPr>
    <w:rPr>
      <w:sz w:val="20"/>
      <w:szCs w:val="20"/>
    </w:rPr>
  </w:style>
  <w:style w:type="paragraph" w:styleId="TOC3">
    <w:name w:val="toc 3"/>
    <w:basedOn w:val="Normal"/>
    <w:next w:val="Normal"/>
    <w:autoRedefine/>
    <w:rsid w:val="00584AF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84AFC"/>
    <w:pPr>
      <w:tabs>
        <w:tab w:val="left" w:pos="2700"/>
        <w:tab w:val="right" w:leader="dot" w:pos="9360"/>
      </w:tabs>
      <w:ind w:left="2700" w:right="720" w:hanging="1080"/>
    </w:pPr>
    <w:rPr>
      <w:sz w:val="18"/>
      <w:szCs w:val="18"/>
    </w:rPr>
  </w:style>
  <w:style w:type="paragraph" w:styleId="TOC5">
    <w:name w:val="toc 5"/>
    <w:basedOn w:val="Normal"/>
    <w:next w:val="Normal"/>
    <w:autoRedefine/>
    <w:rsid w:val="00584AF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84AFC"/>
    <w:pPr>
      <w:tabs>
        <w:tab w:val="left" w:pos="4500"/>
        <w:tab w:val="right" w:leader="dot" w:pos="9360"/>
      </w:tabs>
      <w:ind w:left="4500" w:right="720" w:hanging="1440"/>
    </w:pPr>
    <w:rPr>
      <w:sz w:val="18"/>
      <w:szCs w:val="18"/>
    </w:rPr>
  </w:style>
  <w:style w:type="paragraph" w:styleId="TOC7">
    <w:name w:val="toc 7"/>
    <w:basedOn w:val="Normal"/>
    <w:next w:val="Normal"/>
    <w:autoRedefine/>
    <w:rsid w:val="00584AF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84AFC"/>
    <w:pPr>
      <w:ind w:left="1680"/>
    </w:pPr>
    <w:rPr>
      <w:sz w:val="18"/>
      <w:szCs w:val="18"/>
    </w:rPr>
  </w:style>
  <w:style w:type="paragraph" w:styleId="TOC9">
    <w:name w:val="toc 9"/>
    <w:basedOn w:val="Normal"/>
    <w:next w:val="Normal"/>
    <w:autoRedefine/>
    <w:rsid w:val="00584AFC"/>
    <w:pPr>
      <w:ind w:left="1920"/>
    </w:pPr>
    <w:rPr>
      <w:sz w:val="18"/>
      <w:szCs w:val="18"/>
    </w:rPr>
  </w:style>
  <w:style w:type="paragraph" w:customStyle="1" w:styleId="VariableDefinition">
    <w:name w:val="Variable Definition"/>
    <w:basedOn w:val="BodyTextIndent"/>
    <w:rsid w:val="00584AFC"/>
    <w:pPr>
      <w:tabs>
        <w:tab w:val="left" w:pos="2160"/>
      </w:tabs>
      <w:ind w:left="2160" w:hanging="1440"/>
      <w:contextualSpacing/>
    </w:pPr>
  </w:style>
  <w:style w:type="table" w:customStyle="1" w:styleId="VariableTable">
    <w:name w:val="Variable Table"/>
    <w:basedOn w:val="TableNormal"/>
    <w:rsid w:val="00584AFC"/>
    <w:tblPr/>
  </w:style>
  <w:style w:type="paragraph" w:styleId="BalloonText">
    <w:name w:val="Balloon Text"/>
    <w:basedOn w:val="Normal"/>
    <w:rsid w:val="00584AFC"/>
    <w:rPr>
      <w:rFonts w:ascii="Tahoma" w:hAnsi="Tahoma" w:cs="Tahoma"/>
      <w:sz w:val="16"/>
      <w:szCs w:val="16"/>
    </w:rPr>
  </w:style>
  <w:style w:type="character" w:styleId="CommentReference">
    <w:name w:val="annotation reference"/>
    <w:rsid w:val="00584AFC"/>
    <w:rPr>
      <w:sz w:val="16"/>
      <w:szCs w:val="16"/>
    </w:rPr>
  </w:style>
  <w:style w:type="paragraph" w:styleId="CommentText">
    <w:name w:val="annotation text"/>
    <w:basedOn w:val="Normal"/>
    <w:rsid w:val="00584AFC"/>
    <w:rPr>
      <w:sz w:val="20"/>
      <w:szCs w:val="20"/>
    </w:rPr>
  </w:style>
  <w:style w:type="paragraph" w:styleId="CommentSubject">
    <w:name w:val="annotation subject"/>
    <w:basedOn w:val="CommentText"/>
    <w:next w:val="CommentText"/>
    <w:rsid w:val="00584AFC"/>
    <w:rPr>
      <w:b/>
      <w:bCs/>
    </w:rPr>
  </w:style>
  <w:style w:type="character" w:customStyle="1" w:styleId="NormalArialChar">
    <w:name w:val="Normal+Arial Char"/>
    <w:link w:val="NormalArial"/>
    <w:rsid w:val="00584AF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rsid w:val="00DB542B"/>
    <w:rPr>
      <w:color w:val="605E5C"/>
      <w:shd w:val="clear" w:color="auto" w:fill="E1DFDD"/>
    </w:rPr>
  </w:style>
  <w:style w:type="paragraph" w:styleId="ListParagraph">
    <w:name w:val="List Paragraph"/>
    <w:basedOn w:val="Normal"/>
    <w:qFormat/>
    <w:rsid w:val="001F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0085815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man.Lewis@pxd.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rcot.com/mktrules/issues/NPRR10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rcot.com/mktrules/issues/NPRR10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5165</Words>
  <Characters>29442</Characters>
  <Application>Microsoft Office Word</Application>
  <DocSecurity>0</DocSecurity>
  <Lines>245</Lines>
  <Paragraphs>69</Paragraphs>
  <ScaleCrop>false</ScaleCrop>
  <Company>Hewlett-Packard Company</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Pioneer 080621</cp:lastModifiedBy>
  <cp:revision>4</cp:revision>
  <cp:lastPrinted>2013-11-15T21:11:00Z</cp:lastPrinted>
  <dcterms:created xsi:type="dcterms:W3CDTF">2021-08-06T17:49:00Z</dcterms:created>
  <dcterms:modified xsi:type="dcterms:W3CDTF">2021-08-06T17:58:00Z</dcterms:modified>
</cp:coreProperties>
</file>