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BC8F" w14:textId="77777777" w:rsidR="000D364E" w:rsidRDefault="000D364E" w:rsidP="007A003D">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0D364E" w:rsidRPr="006E1495" w14:paraId="41442D12" w14:textId="77777777" w:rsidTr="006E1495">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6A816E66" w14:textId="77777777" w:rsidR="00BB00DA" w:rsidRPr="006E1495" w:rsidRDefault="000D364E" w:rsidP="006E1495">
            <w:pPr>
              <w:jc w:val="center"/>
              <w:rPr>
                <w:b/>
                <w:sz w:val="36"/>
                <w:szCs w:val="36"/>
              </w:rPr>
            </w:pPr>
            <w:smartTag w:uri="urn:schemas-microsoft-com:office:smarttags" w:element="place">
              <w:smartTag w:uri="urn:schemas-microsoft-com:office:smarttags" w:element="State">
                <w:r w:rsidRPr="006E1495">
                  <w:rPr>
                    <w:b/>
                    <w:sz w:val="36"/>
                    <w:szCs w:val="36"/>
                  </w:rPr>
                  <w:t>Texas</w:t>
                </w:r>
              </w:smartTag>
            </w:smartTag>
            <w:r w:rsidRPr="006E1495">
              <w:rPr>
                <w:b/>
                <w:sz w:val="36"/>
                <w:szCs w:val="36"/>
              </w:rPr>
              <w:t xml:space="preserve"> SET Change Control Request Form</w:t>
            </w:r>
          </w:p>
          <w:p w14:paraId="02751E98" w14:textId="77777777" w:rsidR="000D364E" w:rsidRPr="006E1495" w:rsidRDefault="000D364E" w:rsidP="000D364E">
            <w:pPr>
              <w:rPr>
                <w:b/>
                <w:sz w:val="12"/>
                <w:szCs w:val="12"/>
              </w:rPr>
            </w:pPr>
          </w:p>
          <w:p w14:paraId="62235108" w14:textId="77777777" w:rsidR="000D364E" w:rsidRPr="006E1495" w:rsidRDefault="00D151CB" w:rsidP="006E1495">
            <w:pPr>
              <w:jc w:val="right"/>
              <w:rPr>
                <w:b/>
              </w:rPr>
            </w:pPr>
            <w:r w:rsidRPr="006E1495">
              <w:rPr>
                <w:b/>
              </w:rPr>
              <w:t xml:space="preserve">   </w:t>
            </w:r>
            <w:r w:rsidR="000D364E" w:rsidRPr="006E1495">
              <w:rPr>
                <w:b/>
              </w:rPr>
              <w:t xml:space="preserve">Change Control Number:  </w:t>
            </w:r>
            <w:r w:rsidR="00344FB2" w:rsidRPr="006E1495">
              <w:rPr>
                <w:b/>
              </w:rPr>
              <w:t xml:space="preserve"> </w:t>
            </w:r>
            <w:r w:rsidR="008C5D82">
              <w:rPr>
                <w:b/>
              </w:rPr>
              <w:t>2021</w:t>
            </w:r>
            <w:r w:rsidR="008C5D82" w:rsidRPr="006E1495">
              <w:rPr>
                <w:b/>
              </w:rPr>
              <w:t xml:space="preserve"> </w:t>
            </w:r>
            <w:r w:rsidR="008C5D82">
              <w:rPr>
                <w:b/>
              </w:rPr>
              <w:t>–834</w:t>
            </w:r>
          </w:p>
          <w:p w14:paraId="7FE8995D" w14:textId="77777777" w:rsidR="000D364E" w:rsidRPr="006E1495" w:rsidRDefault="000D364E" w:rsidP="006E1495">
            <w:pPr>
              <w:jc w:val="right"/>
              <w:rPr>
                <w:b/>
              </w:rPr>
            </w:pPr>
            <w:r w:rsidRPr="006E1495">
              <w:rPr>
                <w:b/>
              </w:rPr>
              <w:t xml:space="preserve">   Implementation Version:  </w:t>
            </w:r>
            <w:r w:rsidR="00344FB2" w:rsidRPr="006E1495">
              <w:rPr>
                <w:b/>
              </w:rPr>
              <w:t xml:space="preserve"> </w:t>
            </w:r>
            <w:r w:rsidR="00D151CB" w:rsidRPr="006E1495">
              <w:rPr>
                <w:b/>
              </w:rPr>
              <w:t xml:space="preserve">  </w:t>
            </w:r>
            <w:r w:rsidRPr="006E1495">
              <w:rPr>
                <w:b/>
              </w:rPr>
              <w:t>Future</w:t>
            </w:r>
            <w:r w:rsidRPr="006E1495">
              <w:rPr>
                <w:b/>
              </w:rPr>
              <w:tab/>
            </w:r>
          </w:p>
          <w:p w14:paraId="1950867D" w14:textId="77777777" w:rsidR="000D364E" w:rsidRPr="006E1495" w:rsidRDefault="000D364E" w:rsidP="006E1495">
            <w:pPr>
              <w:jc w:val="right"/>
              <w:rPr>
                <w:b/>
                <w:sz w:val="12"/>
                <w:szCs w:val="12"/>
              </w:rPr>
            </w:pPr>
          </w:p>
        </w:tc>
      </w:tr>
    </w:tbl>
    <w:p w14:paraId="6F81E633" w14:textId="77777777" w:rsidR="000D364E" w:rsidRDefault="000D364E" w:rsidP="007A003D">
      <w:pPr>
        <w:rPr>
          <w:b/>
        </w:rPr>
      </w:pPr>
    </w:p>
    <w:p w14:paraId="65692A7C" w14:textId="77777777" w:rsidR="007A003D" w:rsidRPr="007A003D" w:rsidRDefault="007A003D" w:rsidP="007A003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0D364E" w14:paraId="2D117E5C" w14:textId="77777777">
        <w:tc>
          <w:tcPr>
            <w:tcW w:w="2898" w:type="dxa"/>
            <w:tcBorders>
              <w:top w:val="single" w:sz="12" w:space="0" w:color="auto"/>
              <w:bottom w:val="single" w:sz="12" w:space="0" w:color="auto"/>
              <w:right w:val="single" w:sz="12" w:space="0" w:color="auto"/>
            </w:tcBorders>
            <w:shd w:val="clear" w:color="auto" w:fill="E6E6E6"/>
          </w:tcPr>
          <w:p w14:paraId="0E8FCFE9" w14:textId="77777777" w:rsidR="00506878" w:rsidRPr="005B145A" w:rsidRDefault="009C64C6">
            <w:pPr>
              <w:rPr>
                <w:b/>
              </w:rPr>
            </w:pPr>
            <w:r w:rsidRPr="005B145A">
              <w:rPr>
                <w:b/>
              </w:rPr>
              <w:t>Submitter</w:t>
            </w:r>
            <w:r w:rsidR="00506878" w:rsidRPr="005B145A">
              <w:rPr>
                <w:b/>
              </w:rPr>
              <w:t xml:space="preserve"> Name: </w:t>
            </w:r>
          </w:p>
          <w:p w14:paraId="3E27D099" w14:textId="77777777" w:rsidR="00506878" w:rsidRPr="005B145A" w:rsidRDefault="00DF2554" w:rsidP="005B145A">
            <w:pPr>
              <w:jc w:val="both"/>
            </w:pPr>
            <w:r>
              <w:t>Kathy Scott</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187A44D7" w14:textId="77777777" w:rsidR="00506878" w:rsidRPr="005B145A" w:rsidRDefault="009C64C6">
            <w:pPr>
              <w:rPr>
                <w:b/>
              </w:rPr>
            </w:pPr>
            <w:r w:rsidRPr="005B145A">
              <w:rPr>
                <w:b/>
              </w:rPr>
              <w:t>Submitting Company</w:t>
            </w:r>
            <w:r w:rsidR="00506878" w:rsidRPr="005B145A">
              <w:rPr>
                <w:b/>
              </w:rPr>
              <w:t xml:space="preserve"> Name:  </w:t>
            </w:r>
          </w:p>
          <w:p w14:paraId="25AFBBFB" w14:textId="77777777" w:rsidR="00506878" w:rsidRPr="005B145A" w:rsidRDefault="00DF2554">
            <w:r>
              <w:t xml:space="preserve">CenterPoint Energy </w:t>
            </w:r>
          </w:p>
        </w:tc>
        <w:tc>
          <w:tcPr>
            <w:tcW w:w="3060" w:type="dxa"/>
            <w:tcBorders>
              <w:top w:val="single" w:sz="12" w:space="0" w:color="auto"/>
              <w:left w:val="single" w:sz="12" w:space="0" w:color="auto"/>
              <w:bottom w:val="single" w:sz="12" w:space="0" w:color="auto"/>
            </w:tcBorders>
            <w:shd w:val="clear" w:color="auto" w:fill="E6E6E6"/>
          </w:tcPr>
          <w:p w14:paraId="61CB57C9" w14:textId="77777777" w:rsidR="00506878" w:rsidRPr="005B145A" w:rsidRDefault="00506878">
            <w:pPr>
              <w:rPr>
                <w:b/>
              </w:rPr>
            </w:pPr>
            <w:r w:rsidRPr="005B145A">
              <w:rPr>
                <w:b/>
              </w:rPr>
              <w:t xml:space="preserve">Phone </w:t>
            </w:r>
            <w:r w:rsidR="009C64C6" w:rsidRPr="005B145A">
              <w:rPr>
                <w:b/>
              </w:rPr>
              <w:t>Number</w:t>
            </w:r>
            <w:r w:rsidRPr="005B145A">
              <w:rPr>
                <w:b/>
              </w:rPr>
              <w:t xml:space="preserve">:  </w:t>
            </w:r>
          </w:p>
          <w:p w14:paraId="50F39E6C" w14:textId="77777777" w:rsidR="00506878" w:rsidRPr="005B145A" w:rsidRDefault="00DF2554">
            <w:r>
              <w:t>713-582-8654</w:t>
            </w:r>
          </w:p>
        </w:tc>
      </w:tr>
      <w:tr w:rsidR="00063DC0" w14:paraId="52A8B305" w14:textId="77777777">
        <w:tc>
          <w:tcPr>
            <w:tcW w:w="2898" w:type="dxa"/>
            <w:tcBorders>
              <w:top w:val="single" w:sz="12" w:space="0" w:color="auto"/>
              <w:bottom w:val="single" w:sz="12" w:space="0" w:color="auto"/>
              <w:right w:val="single" w:sz="12" w:space="0" w:color="auto"/>
            </w:tcBorders>
            <w:shd w:val="clear" w:color="auto" w:fill="E6E6E6"/>
          </w:tcPr>
          <w:p w14:paraId="13296332" w14:textId="77777777" w:rsidR="00063DC0" w:rsidRPr="005B145A" w:rsidRDefault="00063DC0">
            <w:pPr>
              <w:rPr>
                <w:b/>
              </w:rPr>
            </w:pPr>
            <w:r w:rsidRPr="005B145A">
              <w:rPr>
                <w:b/>
              </w:rPr>
              <w:t>Date of Submission:</w:t>
            </w:r>
          </w:p>
          <w:p w14:paraId="35CF2B7D" w14:textId="77777777" w:rsidR="00063DC0" w:rsidRPr="005B145A" w:rsidRDefault="00DF2554">
            <w:r>
              <w:t>06-04-2021</w:t>
            </w:r>
          </w:p>
        </w:tc>
        <w:tc>
          <w:tcPr>
            <w:tcW w:w="3420" w:type="dxa"/>
            <w:vMerge w:val="restart"/>
            <w:tcBorders>
              <w:top w:val="single" w:sz="12" w:space="0" w:color="auto"/>
              <w:left w:val="single" w:sz="12" w:space="0" w:color="auto"/>
              <w:right w:val="single" w:sz="12" w:space="0" w:color="auto"/>
            </w:tcBorders>
            <w:shd w:val="clear" w:color="auto" w:fill="E6E6E6"/>
          </w:tcPr>
          <w:p w14:paraId="67C42855" w14:textId="77777777" w:rsidR="00063DC0" w:rsidRDefault="00063DC0">
            <w:pPr>
              <w:rPr>
                <w:b/>
              </w:rPr>
            </w:pPr>
            <w:r w:rsidRPr="005B145A">
              <w:rPr>
                <w:b/>
              </w:rPr>
              <w:t xml:space="preserve">Affected TX SET Transaction(s): </w:t>
            </w:r>
          </w:p>
          <w:p w14:paraId="6B4C417B" w14:textId="77777777" w:rsidR="00063DC0" w:rsidRPr="005B145A" w:rsidRDefault="00DF2554">
            <w:r>
              <w:t>650_01, 650_02, 650_04 and 814_28</w:t>
            </w:r>
          </w:p>
        </w:tc>
        <w:tc>
          <w:tcPr>
            <w:tcW w:w="3060" w:type="dxa"/>
            <w:tcBorders>
              <w:top w:val="single" w:sz="12" w:space="0" w:color="auto"/>
              <w:left w:val="single" w:sz="12" w:space="0" w:color="auto"/>
              <w:bottom w:val="single" w:sz="12" w:space="0" w:color="auto"/>
            </w:tcBorders>
            <w:shd w:val="clear" w:color="auto" w:fill="E6E6E6"/>
          </w:tcPr>
          <w:p w14:paraId="67790E82" w14:textId="77777777" w:rsidR="00063DC0" w:rsidRPr="005B145A" w:rsidRDefault="00063DC0">
            <w:pPr>
              <w:rPr>
                <w:b/>
              </w:rPr>
            </w:pPr>
            <w:r w:rsidRPr="005B145A">
              <w:rPr>
                <w:b/>
              </w:rPr>
              <w:t xml:space="preserve">Submitter’s E-Mail Address: </w:t>
            </w:r>
          </w:p>
          <w:p w14:paraId="2A2E70C3" w14:textId="77777777" w:rsidR="00063DC0" w:rsidRPr="005B145A" w:rsidRDefault="00DF2554">
            <w:r>
              <w:t>Kathy.Scott@CenterPointEnergy.com</w:t>
            </w:r>
          </w:p>
        </w:tc>
      </w:tr>
      <w:tr w:rsidR="00063DC0" w14:paraId="1B36F4D9" w14:textId="77777777">
        <w:trPr>
          <w:trHeight w:val="807"/>
        </w:trPr>
        <w:tc>
          <w:tcPr>
            <w:tcW w:w="2898" w:type="dxa"/>
            <w:tcBorders>
              <w:top w:val="single" w:sz="12" w:space="0" w:color="auto"/>
              <w:bottom w:val="single" w:sz="12" w:space="0" w:color="auto"/>
              <w:right w:val="single" w:sz="12" w:space="0" w:color="auto"/>
            </w:tcBorders>
            <w:shd w:val="clear" w:color="auto" w:fill="E6E6E6"/>
          </w:tcPr>
          <w:p w14:paraId="2CE899EA" w14:textId="77777777" w:rsidR="00063DC0" w:rsidRPr="005B145A" w:rsidRDefault="00344FB2" w:rsidP="00063DC0">
            <w:pPr>
              <w:rPr>
                <w:b/>
              </w:rPr>
            </w:pPr>
            <w:smartTag w:uri="urn:schemas-microsoft-com:office:smarttags" w:element="place">
              <w:smartTag w:uri="urn:schemas-microsoft-com:office:smarttags" w:element="State">
                <w:r>
                  <w:rPr>
                    <w:b/>
                  </w:rPr>
                  <w:t>Texas</w:t>
                </w:r>
              </w:smartTag>
            </w:smartTag>
            <w:r>
              <w:rPr>
                <w:b/>
              </w:rPr>
              <w:t xml:space="preserve"> SET Issue cross-reference number: </w:t>
            </w:r>
          </w:p>
          <w:p w14:paraId="72656A57" w14:textId="77777777" w:rsidR="00063DC0" w:rsidRPr="005B145A" w:rsidRDefault="00DF2554" w:rsidP="00063DC0">
            <w:r>
              <w:t>N/A</w:t>
            </w:r>
          </w:p>
        </w:tc>
        <w:tc>
          <w:tcPr>
            <w:tcW w:w="3420" w:type="dxa"/>
            <w:vMerge/>
            <w:tcBorders>
              <w:left w:val="single" w:sz="12" w:space="0" w:color="auto"/>
              <w:bottom w:val="single" w:sz="12" w:space="0" w:color="auto"/>
              <w:right w:val="single" w:sz="12" w:space="0" w:color="auto"/>
            </w:tcBorders>
            <w:shd w:val="clear" w:color="auto" w:fill="E6E6E6"/>
          </w:tcPr>
          <w:p w14:paraId="37AD7E9F" w14:textId="77777777" w:rsidR="00063DC0" w:rsidRPr="005B145A" w:rsidRDefault="00063DC0" w:rsidP="00063DC0"/>
        </w:tc>
        <w:tc>
          <w:tcPr>
            <w:tcW w:w="3060" w:type="dxa"/>
            <w:tcBorders>
              <w:top w:val="single" w:sz="12" w:space="0" w:color="auto"/>
              <w:left w:val="single" w:sz="12" w:space="0" w:color="auto"/>
              <w:bottom w:val="single" w:sz="12" w:space="0" w:color="auto"/>
            </w:tcBorders>
            <w:shd w:val="clear" w:color="auto" w:fill="E6E6E6"/>
          </w:tcPr>
          <w:p w14:paraId="15DF6CB6" w14:textId="77777777" w:rsidR="00063DC0" w:rsidRDefault="00063DC0">
            <w:pPr>
              <w:pStyle w:val="TOC1"/>
              <w:spacing w:before="0"/>
              <w:rPr>
                <w:rFonts w:ascii="Times New Roman" w:hAnsi="Times New Roman"/>
                <w:noProof w:val="0"/>
              </w:rPr>
            </w:pPr>
            <w:r w:rsidRPr="005B145A">
              <w:rPr>
                <w:rFonts w:ascii="Times New Roman" w:hAnsi="Times New Roman"/>
                <w:noProof w:val="0"/>
              </w:rPr>
              <w:t>Protocol Impact (Y/N):</w:t>
            </w:r>
          </w:p>
          <w:p w14:paraId="375A3884" w14:textId="77777777" w:rsidR="00063DC0" w:rsidRPr="005B145A" w:rsidRDefault="00DF2554" w:rsidP="005B145A">
            <w:r>
              <w:t>N</w:t>
            </w:r>
          </w:p>
        </w:tc>
      </w:tr>
      <w:tr w:rsidR="00506878" w14:paraId="567EF45A" w14:textId="77777777">
        <w:trPr>
          <w:trHeight w:val="543"/>
        </w:trPr>
        <w:tc>
          <w:tcPr>
            <w:tcW w:w="9378" w:type="dxa"/>
            <w:gridSpan w:val="3"/>
            <w:tcBorders>
              <w:top w:val="single" w:sz="12" w:space="0" w:color="auto"/>
              <w:bottom w:val="single" w:sz="12" w:space="0" w:color="auto"/>
            </w:tcBorders>
            <w:shd w:val="clear" w:color="auto" w:fill="E6E6E6"/>
          </w:tcPr>
          <w:p w14:paraId="265BFAF5" w14:textId="77777777" w:rsidR="00020896" w:rsidRDefault="00506878">
            <w:pPr>
              <w:pBdr>
                <w:top w:val="single" w:sz="6" w:space="1" w:color="auto"/>
                <w:left w:val="single" w:sz="6" w:space="3" w:color="auto"/>
                <w:bottom w:val="single" w:sz="6" w:space="0" w:color="auto"/>
                <w:right w:val="single" w:sz="6" w:space="4" w:color="auto"/>
              </w:pBdr>
              <w:rPr>
                <w:b/>
                <w:sz w:val="22"/>
              </w:rPr>
            </w:pPr>
            <w:r w:rsidRPr="005B145A">
              <w:rPr>
                <w:b/>
                <w:sz w:val="22"/>
              </w:rPr>
              <w:t>Detail</w:t>
            </w:r>
            <w:r w:rsidR="009C64C6" w:rsidRPr="005B145A">
              <w:rPr>
                <w:b/>
                <w:sz w:val="22"/>
              </w:rPr>
              <w:t>ed</w:t>
            </w:r>
            <w:r w:rsidRPr="005B145A">
              <w:rPr>
                <w:b/>
                <w:sz w:val="22"/>
              </w:rPr>
              <w:t xml:space="preserve"> </w:t>
            </w:r>
            <w:r w:rsidR="00255686">
              <w:rPr>
                <w:b/>
                <w:sz w:val="22"/>
              </w:rPr>
              <w:t xml:space="preserve">Description </w:t>
            </w:r>
            <w:r w:rsidR="000572F3">
              <w:rPr>
                <w:b/>
                <w:sz w:val="22"/>
              </w:rPr>
              <w:t xml:space="preserve">and Reason for </w:t>
            </w:r>
            <w:r w:rsidR="00255686">
              <w:rPr>
                <w:b/>
                <w:sz w:val="22"/>
              </w:rPr>
              <w:t>Proposed Change(s)</w:t>
            </w:r>
            <w:r w:rsidR="009C64C6" w:rsidRPr="005B145A">
              <w:rPr>
                <w:b/>
                <w:sz w:val="22"/>
              </w:rPr>
              <w:t>:</w:t>
            </w:r>
          </w:p>
          <w:p w14:paraId="31B73F7A" w14:textId="77777777" w:rsidR="00DF457E" w:rsidRDefault="008C1865" w:rsidP="00020896">
            <w:pPr>
              <w:pBdr>
                <w:top w:val="single" w:sz="6" w:space="1" w:color="auto"/>
                <w:left w:val="single" w:sz="6" w:space="3" w:color="auto"/>
                <w:bottom w:val="single" w:sz="6" w:space="0" w:color="auto"/>
                <w:right w:val="single" w:sz="6" w:space="4" w:color="auto"/>
              </w:pBdr>
            </w:pPr>
            <w:r>
              <w:t>Due to the increased volumes of Complete Unexecutable</w:t>
            </w:r>
            <w:r w:rsidR="00FA732A">
              <w:t xml:space="preserve">, also known as </w:t>
            </w:r>
            <w:r>
              <w:t>Turndowns</w:t>
            </w:r>
            <w:r w:rsidR="00FA732A">
              <w:t xml:space="preserve">, </w:t>
            </w:r>
            <w:r>
              <w:t>that are c</w:t>
            </w:r>
            <w:r w:rsidR="00151B81">
              <w:t>urrently</w:t>
            </w:r>
            <w:r w:rsidR="00874FBA">
              <w:t xml:space="preserve"> being</w:t>
            </w:r>
            <w:r w:rsidR="00151B81">
              <w:t xml:space="preserve"> </w:t>
            </w:r>
            <w:r w:rsidR="0085166C">
              <w:t>sent</w:t>
            </w:r>
            <w:r w:rsidR="00874FBA">
              <w:t xml:space="preserve"> to the market</w:t>
            </w:r>
            <w:r>
              <w:t xml:space="preserve"> </w:t>
            </w:r>
            <w:r w:rsidR="0085166C">
              <w:t>with Complete Unexecutable code of</w:t>
            </w:r>
            <w:r w:rsidR="00874FBA">
              <w:t xml:space="preserve"> </w:t>
            </w:r>
            <w:r w:rsidRPr="008C1865">
              <w:t xml:space="preserve">T018 </w:t>
            </w:r>
            <w:r>
              <w:t xml:space="preserve">(Other) </w:t>
            </w:r>
            <w:r w:rsidR="00DF457E">
              <w:t>and</w:t>
            </w:r>
            <w:r w:rsidR="0085166C">
              <w:t xml:space="preserve"> majority of these</w:t>
            </w:r>
            <w:r w:rsidR="00DF457E">
              <w:t xml:space="preserve"> a</w:t>
            </w:r>
            <w:r>
              <w:t>re associated with</w:t>
            </w:r>
            <w:r w:rsidR="00151B81">
              <w:t xml:space="preserve"> </w:t>
            </w:r>
            <w:r w:rsidR="00874FBA">
              <w:t xml:space="preserve">unapproved </w:t>
            </w:r>
            <w:r>
              <w:t>Distributed Generation</w:t>
            </w:r>
            <w:r w:rsidR="0085166C">
              <w:t xml:space="preserve"> equipment</w:t>
            </w:r>
            <w:r>
              <w:t xml:space="preserve"> </w:t>
            </w:r>
            <w:r w:rsidR="00151B81">
              <w:t>or</w:t>
            </w:r>
            <w:r>
              <w:t xml:space="preserve"> </w:t>
            </w:r>
            <w:r w:rsidR="00151B81">
              <w:t>Auto Transfer Switch</w:t>
            </w:r>
            <w:r w:rsidR="00DF457E">
              <w:t xml:space="preserve"> </w:t>
            </w:r>
            <w:r w:rsidR="00874FBA">
              <w:t xml:space="preserve">and/or </w:t>
            </w:r>
            <w:r w:rsidR="00151B81">
              <w:t xml:space="preserve">no signed </w:t>
            </w:r>
            <w:r w:rsidR="00DF457E">
              <w:t>Interconnection Agreement</w:t>
            </w:r>
            <w:r w:rsidR="0085166C">
              <w:t xml:space="preserve"> received by TDSP.   </w:t>
            </w:r>
            <w:r w:rsidR="00151B81">
              <w:t>CNP foresees a need for more specific Complete Unexecutable codes to eliminate</w:t>
            </w:r>
            <w:r w:rsidR="00DF457E">
              <w:t xml:space="preserve"> the numerous</w:t>
            </w:r>
            <w:r w:rsidR="0085166C">
              <w:t xml:space="preserve"> email</w:t>
            </w:r>
            <w:r w:rsidR="00DF457E">
              <w:t xml:space="preserve"> </w:t>
            </w:r>
            <w:r w:rsidR="00151B81">
              <w:t xml:space="preserve">inquiries or calls directly to CNP from Customer(s) and/or CR(s) looking for more </w:t>
            </w:r>
            <w:r w:rsidR="00DF457E">
              <w:t>detailed</w:t>
            </w:r>
            <w:r w:rsidR="00151B81">
              <w:t xml:space="preserve"> explanations than just </w:t>
            </w:r>
            <w:r w:rsidR="0085166C">
              <w:t xml:space="preserve">the </w:t>
            </w:r>
            <w:r w:rsidR="00151B81">
              <w:t xml:space="preserve">“T018” Other </w:t>
            </w:r>
            <w:r w:rsidR="0085166C">
              <w:t>with comments type response.</w:t>
            </w:r>
            <w:r w:rsidR="00151B81">
              <w:t xml:space="preserve">    </w:t>
            </w:r>
          </w:p>
          <w:p w14:paraId="5E0B072E" w14:textId="77777777" w:rsidR="00DF457E" w:rsidRDefault="00DF457E" w:rsidP="00020896">
            <w:pPr>
              <w:pBdr>
                <w:top w:val="single" w:sz="6" w:space="1" w:color="auto"/>
                <w:left w:val="single" w:sz="6" w:space="3" w:color="auto"/>
                <w:bottom w:val="single" w:sz="6" w:space="0" w:color="auto"/>
                <w:right w:val="single" w:sz="6" w:space="4" w:color="auto"/>
              </w:pBdr>
            </w:pPr>
          </w:p>
          <w:p w14:paraId="681F6413" w14:textId="77777777" w:rsidR="005F2175" w:rsidRDefault="0085166C" w:rsidP="00020896">
            <w:pPr>
              <w:pBdr>
                <w:top w:val="single" w:sz="6" w:space="1" w:color="auto"/>
                <w:left w:val="single" w:sz="6" w:space="3" w:color="auto"/>
                <w:bottom w:val="single" w:sz="6" w:space="0" w:color="auto"/>
                <w:right w:val="single" w:sz="6" w:space="4" w:color="auto"/>
              </w:pBdr>
            </w:pPr>
            <w:r>
              <w:t xml:space="preserve">To provide the Market with </w:t>
            </w:r>
            <w:r w:rsidR="008C313B">
              <w:t>a transactional</w:t>
            </w:r>
            <w:r w:rsidR="00874FBA">
              <w:t xml:space="preserve"> </w:t>
            </w:r>
            <w:r>
              <w:t>solution for</w:t>
            </w:r>
            <w:r w:rsidR="00874FBA">
              <w:t xml:space="preserve"> future, </w:t>
            </w:r>
            <w:r w:rsidR="00151B81">
              <w:t xml:space="preserve">CNP is recommending </w:t>
            </w:r>
            <w:r>
              <w:t xml:space="preserve">these </w:t>
            </w:r>
            <w:r w:rsidR="00151B81">
              <w:t>additions to</w:t>
            </w:r>
            <w:r w:rsidR="00DF457E">
              <w:t xml:space="preserve"> the</w:t>
            </w:r>
            <w:r w:rsidR="008E7DCD">
              <w:t xml:space="preserve"> following</w:t>
            </w:r>
            <w:r w:rsidR="00DF457E">
              <w:t xml:space="preserve"> TX SET Implementation Guide for </w:t>
            </w:r>
            <w:r>
              <w:t xml:space="preserve">inclusion into </w:t>
            </w:r>
            <w:r w:rsidR="00DF457E">
              <w:t>TX SET v5.0</w:t>
            </w:r>
            <w:r>
              <w:t xml:space="preserve"> Release</w:t>
            </w:r>
            <w:r w:rsidR="00151B81">
              <w:t xml:space="preserve">:  </w:t>
            </w:r>
          </w:p>
          <w:p w14:paraId="174F0A1E" w14:textId="77777777" w:rsidR="00151B81" w:rsidRDefault="00151B81" w:rsidP="00020896">
            <w:pPr>
              <w:pBdr>
                <w:top w:val="single" w:sz="6" w:space="1" w:color="auto"/>
                <w:left w:val="single" w:sz="6" w:space="3" w:color="auto"/>
                <w:bottom w:val="single" w:sz="6" w:space="0" w:color="auto"/>
                <w:right w:val="single" w:sz="6" w:space="4" w:color="auto"/>
              </w:pBdr>
            </w:pPr>
          </w:p>
          <w:p w14:paraId="4E43D2E0" w14:textId="77777777" w:rsidR="00151B81" w:rsidRPr="00151B81" w:rsidRDefault="00151B81" w:rsidP="00151B81">
            <w:pPr>
              <w:pBdr>
                <w:top w:val="single" w:sz="6" w:space="1" w:color="auto"/>
                <w:left w:val="single" w:sz="6" w:space="3" w:color="auto"/>
                <w:bottom w:val="single" w:sz="6" w:space="0" w:color="auto"/>
                <w:right w:val="single" w:sz="6" w:space="4" w:color="auto"/>
              </w:pBdr>
            </w:pPr>
            <w:r w:rsidRPr="00151B81">
              <w:rPr>
                <w:b/>
              </w:rPr>
              <w:t>650_01 Service Order Request for the REF~8X (Purpose Code)</w:t>
            </w:r>
            <w:r w:rsidRPr="00151B81">
              <w:t xml:space="preserve">:   </w:t>
            </w:r>
          </w:p>
          <w:p w14:paraId="1AFDBB23" w14:textId="77777777" w:rsidR="000D68BE" w:rsidRDefault="000D68BE" w:rsidP="000D68BE">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Purpose Code “RC00</w:t>
            </w:r>
            <w:r>
              <w:t>8</w:t>
            </w:r>
            <w:r w:rsidRPr="00947894">
              <w:t>” – “Reconnect Premise after</w:t>
            </w:r>
            <w:r>
              <w:t xml:space="preserve"> </w:t>
            </w:r>
            <w:r w:rsidRPr="00947894">
              <w:t>Correction</w:t>
            </w:r>
            <w:r>
              <w:t>(</w:t>
            </w:r>
            <w:r w:rsidRPr="00947894">
              <w:t>s</w:t>
            </w:r>
            <w:r>
              <w:t>)</w:t>
            </w:r>
            <w:r w:rsidRPr="00947894">
              <w:t xml:space="preserve"> </w:t>
            </w:r>
            <w:r>
              <w:t>were completed</w:t>
            </w:r>
            <w:r w:rsidRPr="00947894">
              <w:t xml:space="preserve"> to </w:t>
            </w:r>
            <w:r w:rsidR="00DF457E">
              <w:t xml:space="preserve">Customer’s </w:t>
            </w:r>
            <w:r>
              <w:t xml:space="preserve">Distributed Generation Equipment, which may include Auto Transfer Switch </w:t>
            </w:r>
            <w:r w:rsidR="000B1B44">
              <w:t xml:space="preserve">(ATS) </w:t>
            </w:r>
            <w:r w:rsidR="00DF457E">
              <w:t xml:space="preserve">corrections </w:t>
            </w:r>
            <w:r>
              <w:t xml:space="preserve">and/or Customer </w:t>
            </w:r>
            <w:r w:rsidR="00DF457E">
              <w:t xml:space="preserve">has </w:t>
            </w:r>
            <w:r>
              <w:t xml:space="preserve">signed Interconnection Agreement.” </w:t>
            </w:r>
          </w:p>
          <w:p w14:paraId="1300E670" w14:textId="77777777" w:rsidR="00F25C07" w:rsidRDefault="00F25C07" w:rsidP="00151B81">
            <w:pPr>
              <w:pBdr>
                <w:top w:val="single" w:sz="6" w:space="1" w:color="auto"/>
                <w:left w:val="single" w:sz="6" w:space="3" w:color="auto"/>
                <w:bottom w:val="single" w:sz="6" w:space="0" w:color="auto"/>
                <w:right w:val="single" w:sz="6" w:space="4" w:color="auto"/>
              </w:pBdr>
            </w:pPr>
          </w:p>
          <w:p w14:paraId="24951D6C" w14:textId="77777777" w:rsidR="00F25C07" w:rsidRPr="00947894" w:rsidRDefault="00F25C07" w:rsidP="00F25C07">
            <w:pPr>
              <w:pBdr>
                <w:top w:val="single" w:sz="6" w:space="1" w:color="auto"/>
                <w:left w:val="single" w:sz="6" w:space="3" w:color="auto"/>
                <w:bottom w:val="single" w:sz="6" w:space="0" w:color="auto"/>
                <w:right w:val="single" w:sz="6" w:space="4" w:color="auto"/>
              </w:pBdr>
              <w:rPr>
                <w:b/>
              </w:rPr>
            </w:pPr>
            <w:r w:rsidRPr="00947894">
              <w:rPr>
                <w:b/>
              </w:rPr>
              <w:t xml:space="preserve">650_02 Service Order Response Adds the following in the REF~8X (Purpose Code):   </w:t>
            </w:r>
          </w:p>
          <w:p w14:paraId="07967DB2" w14:textId="77777777" w:rsidR="00B76C40" w:rsidRDefault="00F25C07" w:rsidP="00F25C07">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Purpose Code “RC00</w:t>
            </w:r>
            <w:r w:rsidR="00B76C40">
              <w:t>8</w:t>
            </w:r>
            <w:r w:rsidRPr="00947894">
              <w:t>” – “Reconnect</w:t>
            </w:r>
            <w:r w:rsidR="00DF457E">
              <w:t xml:space="preserve">ed </w:t>
            </w:r>
            <w:r w:rsidRPr="00947894">
              <w:t>Premise after</w:t>
            </w:r>
            <w:r w:rsidR="00DD2AFF">
              <w:t xml:space="preserve"> </w:t>
            </w:r>
            <w:r w:rsidRPr="00947894">
              <w:t>Correction</w:t>
            </w:r>
            <w:r w:rsidR="00DD2AFF">
              <w:t>(</w:t>
            </w:r>
            <w:r w:rsidRPr="00947894">
              <w:t>s</w:t>
            </w:r>
            <w:r w:rsidR="00DD2AFF">
              <w:t>)</w:t>
            </w:r>
            <w:r w:rsidRPr="00947894">
              <w:t xml:space="preserve"> </w:t>
            </w:r>
            <w:r w:rsidR="00DD2AFF">
              <w:t>were completed</w:t>
            </w:r>
            <w:r w:rsidRPr="00947894">
              <w:t xml:space="preserve"> to </w:t>
            </w:r>
            <w:r w:rsidR="00DF457E">
              <w:t xml:space="preserve">Customer’s </w:t>
            </w:r>
            <w:r w:rsidR="00B76C40">
              <w:t>Distributed Generation Equipment</w:t>
            </w:r>
            <w:r w:rsidR="000D68BE">
              <w:t>, which may include</w:t>
            </w:r>
            <w:r w:rsidR="00B76C40">
              <w:t xml:space="preserve"> Auto Transfer Switch</w:t>
            </w:r>
            <w:r w:rsidR="00FA732A">
              <w:t xml:space="preserve"> </w:t>
            </w:r>
            <w:r w:rsidR="000B1B44">
              <w:t xml:space="preserve">(ATS) </w:t>
            </w:r>
            <w:r w:rsidR="00FA732A">
              <w:t xml:space="preserve">corrections </w:t>
            </w:r>
            <w:r w:rsidR="00B76C40">
              <w:t xml:space="preserve">and/or </w:t>
            </w:r>
            <w:r w:rsidR="000D68BE">
              <w:t xml:space="preserve">Customer </w:t>
            </w:r>
            <w:r w:rsidR="00DF457E">
              <w:t xml:space="preserve">has </w:t>
            </w:r>
            <w:r w:rsidR="000D68BE">
              <w:t xml:space="preserve">signed </w:t>
            </w:r>
            <w:r w:rsidR="00B76C40">
              <w:t>Interconnection Agreement</w:t>
            </w:r>
            <w:r w:rsidR="00DD2AFF">
              <w:t>.</w:t>
            </w:r>
            <w:r w:rsidR="00B76C40">
              <w:t xml:space="preserve">” </w:t>
            </w:r>
          </w:p>
          <w:p w14:paraId="3360D7C0" w14:textId="77777777" w:rsidR="00AC71F7" w:rsidRPr="00151B81" w:rsidRDefault="00AC71F7" w:rsidP="00151B81">
            <w:pPr>
              <w:pBdr>
                <w:top w:val="single" w:sz="6" w:space="1" w:color="auto"/>
                <w:left w:val="single" w:sz="6" w:space="3" w:color="auto"/>
                <w:bottom w:val="single" w:sz="6" w:space="0" w:color="auto"/>
                <w:right w:val="single" w:sz="6" w:space="4" w:color="auto"/>
              </w:pBdr>
            </w:pPr>
          </w:p>
          <w:p w14:paraId="2541C289" w14:textId="77777777" w:rsidR="00F25C07" w:rsidRPr="00947894" w:rsidRDefault="00F25C07" w:rsidP="00F25C07">
            <w:pPr>
              <w:pBdr>
                <w:top w:val="single" w:sz="6" w:space="1" w:color="auto"/>
                <w:left w:val="single" w:sz="6" w:space="3" w:color="auto"/>
                <w:bottom w:val="single" w:sz="6" w:space="0" w:color="auto"/>
                <w:right w:val="single" w:sz="6" w:space="4" w:color="auto"/>
              </w:pBdr>
            </w:pPr>
            <w:r w:rsidRPr="00947894">
              <w:rPr>
                <w:b/>
              </w:rPr>
              <w:t>650_02 Service Order Response Adds the following in the REF~G7 (Complete Unexecutable Reason)</w:t>
            </w:r>
            <w:r w:rsidRPr="00947894">
              <w:t xml:space="preserve"> </w:t>
            </w:r>
            <w:r w:rsidRPr="00947894">
              <w:rPr>
                <w:b/>
              </w:rPr>
              <w:t>REF02 – Completed Unexecutable</w:t>
            </w:r>
            <w:r w:rsidRPr="00947894">
              <w:t>:</w:t>
            </w:r>
          </w:p>
          <w:p w14:paraId="66D0B6D1" w14:textId="77777777" w:rsidR="00F25C07" w:rsidRDefault="00F25C07" w:rsidP="00F25C07">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“J0</w:t>
            </w:r>
            <w:r w:rsidR="00DD2AFF">
              <w:t>10</w:t>
            </w:r>
            <w:r w:rsidRPr="00947894">
              <w:t>” – “</w:t>
            </w:r>
            <w:r w:rsidR="00DD2AFF">
              <w:t xml:space="preserve">Auto Transfer Switch (ATS) Not Approved – </w:t>
            </w:r>
            <w:r w:rsidR="00DF457E">
              <w:t>(</w:t>
            </w:r>
            <w:r w:rsidR="00DD2AFF">
              <w:t>Emergency Back-Up Generator</w:t>
            </w:r>
            <w:r w:rsidR="00FA6FC8">
              <w:t>(</w:t>
            </w:r>
            <w:r w:rsidR="00DD2AFF">
              <w:t>s</w:t>
            </w:r>
            <w:r w:rsidR="00FA6FC8">
              <w:t xml:space="preserve">) </w:t>
            </w:r>
            <w:r w:rsidR="004B07E5">
              <w:t>(</w:t>
            </w:r>
            <w:r w:rsidR="00934F34">
              <w:t>with open transition</w:t>
            </w:r>
            <w:r w:rsidR="004B07E5">
              <w:t>)</w:t>
            </w:r>
            <w:r w:rsidR="00934F34">
              <w:t xml:space="preserve"> </w:t>
            </w:r>
            <w:r w:rsidR="00DD2AFF">
              <w:t xml:space="preserve">that have not received a </w:t>
            </w:r>
            <w:r w:rsidR="00EA6343">
              <w:t xml:space="preserve">Design Approval </w:t>
            </w:r>
            <w:r w:rsidR="00DD2AFF">
              <w:t xml:space="preserve">for </w:t>
            </w:r>
            <w:r w:rsidR="000D68BE">
              <w:t xml:space="preserve">the </w:t>
            </w:r>
            <w:r w:rsidR="00DD2AFF">
              <w:t>installation</w:t>
            </w:r>
            <w:r w:rsidRPr="00947894">
              <w:t>.</w:t>
            </w:r>
            <w:r w:rsidR="00DF457E">
              <w:t>)</w:t>
            </w:r>
            <w:r w:rsidRPr="00947894">
              <w:t xml:space="preserve">” </w:t>
            </w:r>
          </w:p>
          <w:p w14:paraId="700260D7" w14:textId="77777777" w:rsidR="00F25C07" w:rsidRPr="00947894" w:rsidRDefault="00F25C07" w:rsidP="00F25C07">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“J0</w:t>
            </w:r>
            <w:r w:rsidR="00DD2AFF">
              <w:t>11</w:t>
            </w:r>
            <w:r w:rsidRPr="00947894">
              <w:t>” – “Distributed Generation (DG)</w:t>
            </w:r>
            <w:r w:rsidR="00DD2AFF">
              <w:t xml:space="preserve"> Auto Transfer Switch (ATS) Disconnect Not Approved</w:t>
            </w:r>
            <w:r w:rsidR="00DF457E">
              <w:t xml:space="preserve"> </w:t>
            </w:r>
            <w:r w:rsidR="00DF457E" w:rsidRPr="00947894">
              <w:t>–</w:t>
            </w:r>
            <w:r w:rsidR="00DF457E">
              <w:t xml:space="preserve"> (</w:t>
            </w:r>
            <w:r w:rsidR="000D68BE">
              <w:t>For</w:t>
            </w:r>
            <w:r w:rsidR="00DD2AFF">
              <w:t xml:space="preserve"> Inverter</w:t>
            </w:r>
            <w:r w:rsidR="000D68BE">
              <w:t>(</w:t>
            </w:r>
            <w:r w:rsidR="00DD2AFF">
              <w:t>s</w:t>
            </w:r>
            <w:r w:rsidR="000D68BE">
              <w:t>)</w:t>
            </w:r>
            <w:r w:rsidR="00DD2AFF">
              <w:t>, Synchronous Generator</w:t>
            </w:r>
            <w:r w:rsidR="000D68BE">
              <w:t>(</w:t>
            </w:r>
            <w:r w:rsidR="00DD2AFF">
              <w:t>s</w:t>
            </w:r>
            <w:r w:rsidR="000D68BE">
              <w:t>)</w:t>
            </w:r>
            <w:r w:rsidR="00DD2AFF">
              <w:t xml:space="preserve"> or Induction Generator</w:t>
            </w:r>
            <w:r w:rsidR="000D68BE">
              <w:t>(</w:t>
            </w:r>
            <w:r w:rsidR="00DD2AFF">
              <w:t>s</w:t>
            </w:r>
            <w:r w:rsidR="000D68BE">
              <w:t>)</w:t>
            </w:r>
            <w:r w:rsidR="00DD2AFF">
              <w:t xml:space="preserve"> that parallel with the Utility Grid</w:t>
            </w:r>
            <w:r w:rsidR="004B07E5">
              <w:t xml:space="preserve"> (</w:t>
            </w:r>
            <w:r w:rsidR="00D544F8">
              <w:t>that are closed transition</w:t>
            </w:r>
            <w:r w:rsidR="004B07E5">
              <w:t>)</w:t>
            </w:r>
            <w:r w:rsidR="00D544F8">
              <w:t xml:space="preserve"> </w:t>
            </w:r>
            <w:r w:rsidR="000D68BE">
              <w:t xml:space="preserve">and </w:t>
            </w:r>
            <w:r w:rsidR="00DD2AFF">
              <w:t xml:space="preserve">have not received </w:t>
            </w:r>
            <w:r w:rsidR="00EA6343">
              <w:t>D</w:t>
            </w:r>
            <w:r w:rsidR="00DD2AFF">
              <w:t xml:space="preserve">esign </w:t>
            </w:r>
            <w:r w:rsidR="00EA6343">
              <w:t>A</w:t>
            </w:r>
            <w:r w:rsidR="00DD2AFF">
              <w:t>pproval for</w:t>
            </w:r>
            <w:r w:rsidR="000D68BE">
              <w:t xml:space="preserve"> the</w:t>
            </w:r>
            <w:r w:rsidR="00DD2AFF">
              <w:t xml:space="preserve"> installation</w:t>
            </w:r>
            <w:r w:rsidRPr="00947894">
              <w:t>.</w:t>
            </w:r>
            <w:r w:rsidR="00DF457E">
              <w:t>)</w:t>
            </w:r>
            <w:r w:rsidRPr="00947894">
              <w:t xml:space="preserve">” </w:t>
            </w:r>
          </w:p>
          <w:p w14:paraId="264A0E0B" w14:textId="77777777" w:rsidR="00AC71F7" w:rsidRDefault="00F25C07" w:rsidP="00F25C07">
            <w:pPr>
              <w:pBdr>
                <w:top w:val="single" w:sz="6" w:space="1" w:color="auto"/>
                <w:left w:val="single" w:sz="6" w:space="3" w:color="auto"/>
                <w:bottom w:val="single" w:sz="6" w:space="0" w:color="auto"/>
                <w:right w:val="single" w:sz="6" w:space="4" w:color="auto"/>
              </w:pBdr>
            </w:pPr>
            <w:r>
              <w:rPr>
                <w:b/>
              </w:rPr>
              <w:t xml:space="preserve"> </w:t>
            </w:r>
          </w:p>
          <w:p w14:paraId="0209923E" w14:textId="77777777" w:rsidR="00F25C07" w:rsidRPr="00947894" w:rsidRDefault="00F25C07" w:rsidP="00F25C07">
            <w:pPr>
              <w:pBdr>
                <w:top w:val="single" w:sz="6" w:space="1" w:color="auto"/>
                <w:left w:val="single" w:sz="6" w:space="3" w:color="auto"/>
                <w:bottom w:val="single" w:sz="6" w:space="0" w:color="auto"/>
                <w:right w:val="single" w:sz="6" w:space="4" w:color="auto"/>
              </w:pBdr>
              <w:rPr>
                <w:b/>
              </w:rPr>
            </w:pPr>
            <w:r w:rsidRPr="00947894">
              <w:rPr>
                <w:b/>
              </w:rPr>
              <w:t>650_04 Planned or Unplanned Outage Notification for the REF~5H (Suspension/Reactivation Code)</w:t>
            </w:r>
            <w:r>
              <w:rPr>
                <w:b/>
              </w:rPr>
              <w:t>:</w:t>
            </w:r>
            <w:r w:rsidRPr="00947894">
              <w:rPr>
                <w:b/>
              </w:rPr>
              <w:t xml:space="preserve"> </w:t>
            </w:r>
          </w:p>
          <w:p w14:paraId="443C0A9F" w14:textId="77777777" w:rsidR="00FA732A" w:rsidRPr="00947894" w:rsidRDefault="00FA732A" w:rsidP="00FA732A">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w:t>
            </w:r>
            <w:r w:rsidR="009D24C3">
              <w:t>DG001</w:t>
            </w:r>
            <w:r w:rsidRPr="00947894">
              <w:t>” – “</w:t>
            </w:r>
            <w:r>
              <w:t xml:space="preserve">Disconnected Premise due to </w:t>
            </w:r>
            <w:r w:rsidRPr="00947894">
              <w:t xml:space="preserve">Distributed Generation (DG) </w:t>
            </w:r>
            <w:r>
              <w:t>Equipment</w:t>
            </w:r>
            <w:r w:rsidRPr="00947894">
              <w:t xml:space="preserve"> requires A</w:t>
            </w:r>
            <w:r>
              <w:t>uto Transfer Switch (AT</w:t>
            </w:r>
            <w:r w:rsidRPr="00947894">
              <w:t>S</w:t>
            </w:r>
            <w:r>
              <w:t>)</w:t>
            </w:r>
            <w:r w:rsidRPr="00947894">
              <w:t xml:space="preserve"> and signed Interconnection Agreement.</w:t>
            </w:r>
            <w:r w:rsidR="00DF457E">
              <w:t xml:space="preserve"> (</w:t>
            </w:r>
            <w:r w:rsidR="00DF457E" w:rsidRPr="00DF457E">
              <w:t>TDSP requires Automatic Transfer Switch (ATS) Installed and Customer needs to sign TDSP Interconnection Agreement for DG equipment</w:t>
            </w:r>
            <w:r w:rsidR="00DF457E">
              <w:t>.)</w:t>
            </w:r>
            <w:r w:rsidRPr="00947894">
              <w:t xml:space="preserve">” </w:t>
            </w:r>
          </w:p>
          <w:p w14:paraId="4E705526" w14:textId="77777777" w:rsidR="000D68BE" w:rsidRDefault="000D68BE" w:rsidP="000D68BE">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w:t>
            </w:r>
            <w:r w:rsidR="009D24C3">
              <w:t>DG002</w:t>
            </w:r>
            <w:r w:rsidRPr="00947894">
              <w:t>” – “</w:t>
            </w:r>
            <w:r>
              <w:t xml:space="preserve">Disconnected Premise due to Auto Transfer Switch (ATS) Not Approved </w:t>
            </w:r>
            <w:r w:rsidR="00DF457E" w:rsidRPr="00947894">
              <w:t>–</w:t>
            </w:r>
            <w:r>
              <w:t xml:space="preserve"> </w:t>
            </w:r>
          </w:p>
          <w:p w14:paraId="467F660D" w14:textId="77777777" w:rsidR="000D68BE" w:rsidRDefault="000D68BE" w:rsidP="000D68BE">
            <w:pPr>
              <w:pBdr>
                <w:top w:val="single" w:sz="6" w:space="1" w:color="auto"/>
                <w:left w:val="single" w:sz="6" w:space="3" w:color="auto"/>
                <w:bottom w:val="single" w:sz="6" w:space="0" w:color="auto"/>
                <w:right w:val="single" w:sz="6" w:space="4" w:color="auto"/>
              </w:pBdr>
            </w:pPr>
            <w:r>
              <w:t>(Emergency Back-Up Generator</w:t>
            </w:r>
            <w:r w:rsidR="00144ED4">
              <w:t>(s)</w:t>
            </w:r>
            <w:r>
              <w:t xml:space="preserve"> </w:t>
            </w:r>
            <w:r w:rsidR="004B07E5">
              <w:t>(</w:t>
            </w:r>
            <w:r w:rsidR="00934F34">
              <w:t>with open transition</w:t>
            </w:r>
            <w:r w:rsidR="004B07E5">
              <w:t>)</w:t>
            </w:r>
            <w:r w:rsidR="00934F34">
              <w:t xml:space="preserve"> </w:t>
            </w:r>
            <w:r>
              <w:t xml:space="preserve">that have not received a </w:t>
            </w:r>
            <w:r w:rsidR="00EA6343">
              <w:t>D</w:t>
            </w:r>
            <w:r>
              <w:t xml:space="preserve">esign </w:t>
            </w:r>
            <w:r w:rsidR="00EA6343">
              <w:t>A</w:t>
            </w:r>
            <w:r>
              <w:t>pproval for the installation</w:t>
            </w:r>
            <w:r w:rsidRPr="00947894">
              <w:t>.</w:t>
            </w:r>
            <w:r>
              <w:t>)</w:t>
            </w:r>
            <w:r w:rsidRPr="00947894">
              <w:t xml:space="preserve">” </w:t>
            </w:r>
          </w:p>
          <w:p w14:paraId="207AD2FF" w14:textId="77777777" w:rsidR="000D68BE" w:rsidRPr="00947894" w:rsidRDefault="000D68BE" w:rsidP="000D68BE">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w:t>
            </w:r>
            <w:r w:rsidR="009D24C3">
              <w:t>DG003</w:t>
            </w:r>
            <w:r w:rsidRPr="00947894">
              <w:t>” – “</w:t>
            </w:r>
            <w:r>
              <w:t xml:space="preserve">Disconnected Premise due to </w:t>
            </w:r>
            <w:r w:rsidRPr="00947894">
              <w:t>Distributed Generation (DG)</w:t>
            </w:r>
            <w:r>
              <w:t xml:space="preserve"> Auto Transfer Switch (ATS) Disconnect Not Approved </w:t>
            </w:r>
            <w:r w:rsidR="008E7DCD">
              <w:t xml:space="preserve">– </w:t>
            </w:r>
            <w:r>
              <w:t xml:space="preserve">(For Inverter(s), Synchronous Generator(s) or Induction Generator(s) that parallel with the Utility Grid </w:t>
            </w:r>
            <w:r w:rsidR="004B07E5">
              <w:t>(</w:t>
            </w:r>
            <w:r w:rsidR="00D544F8">
              <w:t>that are closed transition</w:t>
            </w:r>
            <w:r w:rsidR="004B07E5">
              <w:t>)</w:t>
            </w:r>
            <w:r w:rsidR="00D544F8">
              <w:t xml:space="preserve"> </w:t>
            </w:r>
            <w:r>
              <w:t xml:space="preserve">and have not received </w:t>
            </w:r>
            <w:r w:rsidR="00EA6343">
              <w:t>D</w:t>
            </w:r>
            <w:r>
              <w:t xml:space="preserve">esign </w:t>
            </w:r>
            <w:r w:rsidR="00EA6343">
              <w:t>A</w:t>
            </w:r>
            <w:r>
              <w:t>pproval for the installation</w:t>
            </w:r>
            <w:r w:rsidRPr="00947894">
              <w:t>.</w:t>
            </w:r>
            <w:r>
              <w:t>)</w:t>
            </w:r>
            <w:r w:rsidRPr="00947894">
              <w:t xml:space="preserve">” </w:t>
            </w:r>
            <w:r w:rsidR="008E7DCD">
              <w:t xml:space="preserve"> </w:t>
            </w:r>
          </w:p>
          <w:p w14:paraId="22FD450C" w14:textId="77777777" w:rsidR="000D68BE" w:rsidRDefault="00F25C07" w:rsidP="000D68BE">
            <w:pPr>
              <w:pBdr>
                <w:top w:val="single" w:sz="6" w:space="1" w:color="auto"/>
                <w:left w:val="single" w:sz="6" w:space="3" w:color="auto"/>
                <w:bottom w:val="single" w:sz="6" w:space="0" w:color="auto"/>
                <w:right w:val="single" w:sz="6" w:space="4" w:color="auto"/>
              </w:pBdr>
            </w:pPr>
            <w:r w:rsidRPr="005A48CF">
              <w:rPr>
                <w:b/>
              </w:rPr>
              <w:lastRenderedPageBreak/>
              <w:t>Add</w:t>
            </w:r>
            <w:r>
              <w:t>:</w:t>
            </w:r>
            <w:r w:rsidRPr="00947894">
              <w:t xml:space="preserve"> New Code “RC00</w:t>
            </w:r>
            <w:r w:rsidR="000D68BE">
              <w:t>8</w:t>
            </w:r>
            <w:r w:rsidRPr="00947894">
              <w:t xml:space="preserve">” – </w:t>
            </w:r>
            <w:r w:rsidR="000D68BE" w:rsidRPr="00947894">
              <w:t>“Reconnect</w:t>
            </w:r>
            <w:r w:rsidR="00FA732A">
              <w:t>ed</w:t>
            </w:r>
            <w:r w:rsidR="000D68BE" w:rsidRPr="00947894">
              <w:t xml:space="preserve"> Premise after</w:t>
            </w:r>
            <w:r w:rsidR="000D68BE">
              <w:t xml:space="preserve"> </w:t>
            </w:r>
            <w:r w:rsidR="000D68BE" w:rsidRPr="00947894">
              <w:t>Correction</w:t>
            </w:r>
            <w:r w:rsidR="000D68BE">
              <w:t>(</w:t>
            </w:r>
            <w:r w:rsidR="000D68BE" w:rsidRPr="00947894">
              <w:t>s</w:t>
            </w:r>
            <w:r w:rsidR="000D68BE">
              <w:t>)</w:t>
            </w:r>
            <w:r w:rsidR="000D68BE" w:rsidRPr="00947894">
              <w:t xml:space="preserve"> </w:t>
            </w:r>
            <w:r w:rsidR="000D68BE">
              <w:t>were completed</w:t>
            </w:r>
            <w:r w:rsidR="000D68BE" w:rsidRPr="00947894">
              <w:t xml:space="preserve"> to </w:t>
            </w:r>
            <w:r w:rsidR="000D68BE">
              <w:t>Distributed Generation Equipment, which may include Auto Transfer Switch</w:t>
            </w:r>
            <w:r w:rsidR="00FA732A">
              <w:t xml:space="preserve"> corrections</w:t>
            </w:r>
            <w:r w:rsidR="000D68BE">
              <w:t xml:space="preserve"> and/or Customer signed Interconnection Agreement.” </w:t>
            </w:r>
          </w:p>
          <w:p w14:paraId="694EB0FA" w14:textId="77777777" w:rsidR="00FA6FC8" w:rsidRPr="00947894" w:rsidRDefault="00FA6FC8" w:rsidP="00F25C07">
            <w:pPr>
              <w:pBdr>
                <w:top w:val="single" w:sz="6" w:space="1" w:color="auto"/>
                <w:left w:val="single" w:sz="6" w:space="3" w:color="auto"/>
                <w:bottom w:val="single" w:sz="6" w:space="0" w:color="auto"/>
                <w:right w:val="single" w:sz="6" w:space="4" w:color="auto"/>
              </w:pBdr>
            </w:pPr>
          </w:p>
          <w:p w14:paraId="0AE85BF0" w14:textId="77777777" w:rsidR="00F25C07" w:rsidRDefault="00F25C07" w:rsidP="00F25C07">
            <w:pPr>
              <w:pBdr>
                <w:top w:val="single" w:sz="6" w:space="1" w:color="auto"/>
                <w:left w:val="single" w:sz="6" w:space="3" w:color="auto"/>
                <w:bottom w:val="single" w:sz="6" w:space="0" w:color="auto"/>
                <w:right w:val="single" w:sz="6" w:space="4" w:color="auto"/>
              </w:pBdr>
            </w:pPr>
            <w:r w:rsidRPr="00947894">
              <w:rPr>
                <w:b/>
              </w:rPr>
              <w:t>650_04 Planned or Unplanned Outage Notification for the DTM~139 Date/Time (Actual Completion or Estimated Restoration Date/Time</w:t>
            </w:r>
            <w:r>
              <w:t xml:space="preserve">: </w:t>
            </w:r>
          </w:p>
          <w:p w14:paraId="0F1BB5FF" w14:textId="77777777" w:rsidR="00F25C07" w:rsidRPr="00947894" w:rsidRDefault="00F25C07" w:rsidP="00F25C07">
            <w:pPr>
              <w:pBdr>
                <w:top w:val="single" w:sz="6" w:space="1" w:color="auto"/>
                <w:left w:val="single" w:sz="6" w:space="3" w:color="auto"/>
                <w:bottom w:val="single" w:sz="6" w:space="0" w:color="auto"/>
                <w:right w:val="single" w:sz="6" w:space="4" w:color="auto"/>
              </w:pBdr>
            </w:pPr>
            <w:r w:rsidRPr="00714A8A">
              <w:rPr>
                <w:b/>
              </w:rPr>
              <w:t>Add</w:t>
            </w:r>
            <w:r>
              <w:t xml:space="preserve">: </w:t>
            </w:r>
            <w:r w:rsidRPr="00947894">
              <w:t>“Required when BGN08 = 79 (Reactivate) and REF~5H = RC00</w:t>
            </w:r>
            <w:r w:rsidR="00FA732A">
              <w:t>8</w:t>
            </w:r>
            <w:r w:rsidRPr="00947894">
              <w:t xml:space="preserve"> (Reconnected Premise after </w:t>
            </w:r>
            <w:r w:rsidR="00FA732A">
              <w:t>Correction(s) were completed to Distributed Generation Equipment, which may include Auto Transfer Switch</w:t>
            </w:r>
            <w:r w:rsidR="00FA6FC8">
              <w:t xml:space="preserve"> (ATS)</w:t>
            </w:r>
            <w:r w:rsidR="00FA732A">
              <w:t xml:space="preserve"> corrections and/or Customer signed Interconnection Agreement.”</w:t>
            </w:r>
            <w:r w:rsidRPr="00947894">
              <w:t xml:space="preserve">   TDSP will provide actual Date/Time when restoration of service to Premise was completed.”   </w:t>
            </w:r>
          </w:p>
          <w:p w14:paraId="3521A6C5" w14:textId="77777777" w:rsidR="00F25C07" w:rsidRPr="00947894" w:rsidRDefault="00F25C07" w:rsidP="00F25C07">
            <w:pPr>
              <w:pBdr>
                <w:top w:val="single" w:sz="6" w:space="1" w:color="auto"/>
                <w:left w:val="single" w:sz="6" w:space="3" w:color="auto"/>
                <w:bottom w:val="single" w:sz="6" w:space="0" w:color="auto"/>
                <w:right w:val="single" w:sz="6" w:space="4" w:color="auto"/>
              </w:pBdr>
            </w:pPr>
          </w:p>
          <w:p w14:paraId="670790B5" w14:textId="77777777" w:rsidR="000F0E09" w:rsidRPr="00947894" w:rsidRDefault="000F0E09" w:rsidP="000F0E09">
            <w:pPr>
              <w:pBdr>
                <w:top w:val="single" w:sz="6" w:space="1" w:color="auto"/>
                <w:left w:val="single" w:sz="6" w:space="3" w:color="auto"/>
                <w:bottom w:val="single" w:sz="6" w:space="0" w:color="auto"/>
                <w:right w:val="single" w:sz="6" w:space="4" w:color="auto"/>
              </w:pBdr>
            </w:pPr>
            <w:r>
              <w:rPr>
                <w:b/>
              </w:rPr>
              <w:t>814</w:t>
            </w:r>
            <w:r w:rsidRPr="00947894">
              <w:rPr>
                <w:b/>
              </w:rPr>
              <w:t>_</w:t>
            </w:r>
            <w:r>
              <w:rPr>
                <w:b/>
              </w:rPr>
              <w:t>28</w:t>
            </w:r>
            <w:r w:rsidRPr="00947894">
              <w:rPr>
                <w:b/>
              </w:rPr>
              <w:t xml:space="preserve"> </w:t>
            </w:r>
            <w:r>
              <w:rPr>
                <w:b/>
              </w:rPr>
              <w:t xml:space="preserve">Complete Unexecutable or Permit Required </w:t>
            </w:r>
            <w:r w:rsidRPr="00947894">
              <w:rPr>
                <w:b/>
              </w:rPr>
              <w:t>Adds the following in the REF~G7 (Complete Unexecutable Reason)</w:t>
            </w:r>
            <w:r w:rsidRPr="00947894">
              <w:t xml:space="preserve"> </w:t>
            </w:r>
            <w:r w:rsidRPr="00947894">
              <w:rPr>
                <w:b/>
              </w:rPr>
              <w:t>REF02 – Completed Unexecutable</w:t>
            </w:r>
            <w:r w:rsidRPr="00947894">
              <w:t>:</w:t>
            </w:r>
          </w:p>
          <w:p w14:paraId="284751FD" w14:textId="77777777" w:rsidR="00FA732A" w:rsidRDefault="00FA732A" w:rsidP="00FA732A">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“J0</w:t>
            </w:r>
            <w:r>
              <w:t>10</w:t>
            </w:r>
            <w:r w:rsidRPr="00947894">
              <w:t>” – “</w:t>
            </w:r>
            <w:r>
              <w:t xml:space="preserve">Auto Transfer Switch (ATS) Not Approved – </w:t>
            </w:r>
            <w:r w:rsidR="00FA6FC8">
              <w:t>(</w:t>
            </w:r>
            <w:r>
              <w:t xml:space="preserve">Emergency Back-Up Generator(s) </w:t>
            </w:r>
            <w:r w:rsidR="004B07E5">
              <w:t>(</w:t>
            </w:r>
            <w:r w:rsidR="00934F34">
              <w:t>with open transition</w:t>
            </w:r>
            <w:r w:rsidR="004B07E5">
              <w:t>)</w:t>
            </w:r>
            <w:r w:rsidR="00934F34">
              <w:t xml:space="preserve"> </w:t>
            </w:r>
            <w:r>
              <w:t xml:space="preserve">that have not received a </w:t>
            </w:r>
            <w:r w:rsidR="00EA6343">
              <w:t>D</w:t>
            </w:r>
            <w:r>
              <w:t xml:space="preserve">esign </w:t>
            </w:r>
            <w:r w:rsidR="00EA6343">
              <w:t>A</w:t>
            </w:r>
            <w:r>
              <w:t>pproval for the installation</w:t>
            </w:r>
            <w:r w:rsidRPr="00947894">
              <w:t>.</w:t>
            </w:r>
            <w:r w:rsidR="00FA6FC8">
              <w:t>)</w:t>
            </w:r>
            <w:r w:rsidRPr="00947894">
              <w:t xml:space="preserve">” </w:t>
            </w:r>
          </w:p>
          <w:p w14:paraId="53210F68" w14:textId="77777777" w:rsidR="00FA732A" w:rsidRPr="00947894" w:rsidRDefault="00FA732A" w:rsidP="00FA732A">
            <w:pPr>
              <w:pBdr>
                <w:top w:val="single" w:sz="6" w:space="1" w:color="auto"/>
                <w:left w:val="single" w:sz="6" w:space="3" w:color="auto"/>
                <w:bottom w:val="single" w:sz="6" w:space="0" w:color="auto"/>
                <w:right w:val="single" w:sz="6" w:space="4" w:color="auto"/>
              </w:pBdr>
            </w:pPr>
            <w:r w:rsidRPr="005A48CF">
              <w:rPr>
                <w:b/>
              </w:rPr>
              <w:t>Add</w:t>
            </w:r>
            <w:r>
              <w:t>:</w:t>
            </w:r>
            <w:r w:rsidRPr="00947894">
              <w:t xml:space="preserve"> New Code “J0</w:t>
            </w:r>
            <w:r>
              <w:t>11</w:t>
            </w:r>
            <w:r w:rsidRPr="00947894">
              <w:t>” – “Distributed Generation (DG)</w:t>
            </w:r>
            <w:r>
              <w:t xml:space="preserve"> Auto Transfer Switch (ATS) Disconnect Not Approved</w:t>
            </w:r>
            <w:r w:rsidR="00FA6FC8">
              <w:t xml:space="preserve"> </w:t>
            </w:r>
            <w:r w:rsidR="008C313B">
              <w:t>(</w:t>
            </w:r>
            <w:r>
              <w:t>For Inverter(s), Synchronous Generator(s) or Induction Generator(s) that parallel with the Utility Grid</w:t>
            </w:r>
            <w:r w:rsidR="004B07E5">
              <w:t xml:space="preserve"> (</w:t>
            </w:r>
            <w:r w:rsidR="00D544F8">
              <w:t>that are closed transition</w:t>
            </w:r>
            <w:r w:rsidR="004B07E5">
              <w:t>)</w:t>
            </w:r>
            <w:r w:rsidR="00D544F8">
              <w:t xml:space="preserve"> </w:t>
            </w:r>
            <w:r>
              <w:t xml:space="preserve">and have not received </w:t>
            </w:r>
            <w:r w:rsidR="00EA6343">
              <w:t>D</w:t>
            </w:r>
            <w:r>
              <w:t xml:space="preserve">esign </w:t>
            </w:r>
            <w:r w:rsidR="00EA6343">
              <w:t>A</w:t>
            </w:r>
            <w:r>
              <w:t>pproval for the installation</w:t>
            </w:r>
            <w:r w:rsidRPr="00947894">
              <w:t>.</w:t>
            </w:r>
            <w:r w:rsidR="00FA6FC8">
              <w:t>)</w:t>
            </w:r>
            <w:r w:rsidRPr="00947894">
              <w:t xml:space="preserve">” </w:t>
            </w:r>
          </w:p>
          <w:p w14:paraId="3658E0F9" w14:textId="77777777" w:rsidR="00D151CB" w:rsidRDefault="00D151CB" w:rsidP="00020896">
            <w:pPr>
              <w:pBdr>
                <w:top w:val="single" w:sz="6" w:space="1" w:color="auto"/>
                <w:left w:val="single" w:sz="6" w:space="3" w:color="auto"/>
                <w:bottom w:val="single" w:sz="6" w:space="0" w:color="auto"/>
                <w:right w:val="single" w:sz="6" w:space="4" w:color="auto"/>
              </w:pBdr>
            </w:pPr>
          </w:p>
          <w:p w14:paraId="0ABB8248" w14:textId="77777777" w:rsidR="00D151CB" w:rsidRDefault="00D151CB" w:rsidP="00020896">
            <w:pPr>
              <w:pBdr>
                <w:top w:val="single" w:sz="6" w:space="1" w:color="auto"/>
                <w:left w:val="single" w:sz="6" w:space="3" w:color="auto"/>
                <w:bottom w:val="single" w:sz="6" w:space="0" w:color="auto"/>
                <w:right w:val="single" w:sz="6" w:space="4" w:color="auto"/>
              </w:pBdr>
            </w:pPr>
          </w:p>
          <w:p w14:paraId="5681C51E" w14:textId="77777777" w:rsidR="00D151CB" w:rsidRDefault="00D151CB" w:rsidP="00020896">
            <w:pPr>
              <w:pBdr>
                <w:top w:val="single" w:sz="6" w:space="1" w:color="auto"/>
                <w:left w:val="single" w:sz="6" w:space="3" w:color="auto"/>
                <w:bottom w:val="single" w:sz="6" w:space="0" w:color="auto"/>
                <w:right w:val="single" w:sz="6" w:space="4" w:color="auto"/>
              </w:pBdr>
            </w:pPr>
          </w:p>
          <w:p w14:paraId="4B73FC3F" w14:textId="77777777" w:rsidR="00D151CB" w:rsidRDefault="00D151CB" w:rsidP="00020896">
            <w:pPr>
              <w:pBdr>
                <w:top w:val="single" w:sz="6" w:space="1" w:color="auto"/>
                <w:left w:val="single" w:sz="6" w:space="3" w:color="auto"/>
                <w:bottom w:val="single" w:sz="6" w:space="0" w:color="auto"/>
                <w:right w:val="single" w:sz="6" w:space="4" w:color="auto"/>
              </w:pBdr>
            </w:pPr>
          </w:p>
          <w:p w14:paraId="3BA0C964" w14:textId="77777777" w:rsidR="00D151CB" w:rsidRDefault="00D151CB" w:rsidP="00020896">
            <w:pPr>
              <w:pBdr>
                <w:top w:val="single" w:sz="6" w:space="1" w:color="auto"/>
                <w:left w:val="single" w:sz="6" w:space="3" w:color="auto"/>
                <w:bottom w:val="single" w:sz="6" w:space="0" w:color="auto"/>
                <w:right w:val="single" w:sz="6" w:space="4" w:color="auto"/>
              </w:pBdr>
            </w:pPr>
          </w:p>
          <w:p w14:paraId="225AC644" w14:textId="77777777" w:rsidR="00D151CB" w:rsidRDefault="00D151CB" w:rsidP="00020896">
            <w:pPr>
              <w:pBdr>
                <w:top w:val="single" w:sz="6" w:space="1" w:color="auto"/>
                <w:left w:val="single" w:sz="6" w:space="3" w:color="auto"/>
                <w:bottom w:val="single" w:sz="6" w:space="0" w:color="auto"/>
                <w:right w:val="single" w:sz="6" w:space="4" w:color="auto"/>
              </w:pBdr>
            </w:pPr>
          </w:p>
          <w:p w14:paraId="0F74D661" w14:textId="77777777" w:rsidR="00D151CB" w:rsidRDefault="00D151CB" w:rsidP="00020896">
            <w:pPr>
              <w:pBdr>
                <w:top w:val="single" w:sz="6" w:space="1" w:color="auto"/>
                <w:left w:val="single" w:sz="6" w:space="3" w:color="auto"/>
                <w:bottom w:val="single" w:sz="6" w:space="0" w:color="auto"/>
                <w:right w:val="single" w:sz="6" w:space="4" w:color="auto"/>
              </w:pBdr>
            </w:pPr>
          </w:p>
          <w:p w14:paraId="1050F925" w14:textId="77777777" w:rsidR="005F2175" w:rsidRDefault="005F2175" w:rsidP="00020896">
            <w:pPr>
              <w:pBdr>
                <w:top w:val="single" w:sz="6" w:space="1" w:color="auto"/>
                <w:left w:val="single" w:sz="6" w:space="3" w:color="auto"/>
                <w:bottom w:val="single" w:sz="6" w:space="0" w:color="auto"/>
                <w:right w:val="single" w:sz="6" w:space="4" w:color="auto"/>
              </w:pBdr>
            </w:pPr>
          </w:p>
          <w:p w14:paraId="0D72B2DF" w14:textId="77777777" w:rsidR="005F2175" w:rsidRDefault="005F2175" w:rsidP="00020896">
            <w:pPr>
              <w:pBdr>
                <w:top w:val="single" w:sz="6" w:space="1" w:color="auto"/>
                <w:left w:val="single" w:sz="6" w:space="3" w:color="auto"/>
                <w:bottom w:val="single" w:sz="6" w:space="0" w:color="auto"/>
                <w:right w:val="single" w:sz="6" w:space="4" w:color="auto"/>
              </w:pBdr>
            </w:pPr>
          </w:p>
          <w:p w14:paraId="0444D1DC" w14:textId="77777777" w:rsidR="005F2175" w:rsidRPr="005B145A" w:rsidRDefault="005F2175" w:rsidP="00020896">
            <w:pPr>
              <w:pBdr>
                <w:top w:val="single" w:sz="6" w:space="1" w:color="auto"/>
                <w:left w:val="single" w:sz="6" w:space="3" w:color="auto"/>
                <w:bottom w:val="single" w:sz="6" w:space="0" w:color="auto"/>
                <w:right w:val="single" w:sz="6" w:space="4" w:color="auto"/>
              </w:pBdr>
            </w:pPr>
          </w:p>
          <w:p w14:paraId="5F3384EA" w14:textId="77777777" w:rsidR="00020896" w:rsidRPr="005B145A" w:rsidRDefault="00020896" w:rsidP="00020896">
            <w:pPr>
              <w:pBdr>
                <w:top w:val="single" w:sz="6" w:space="1" w:color="auto"/>
                <w:left w:val="single" w:sz="6" w:space="3" w:color="auto"/>
                <w:bottom w:val="single" w:sz="6" w:space="0" w:color="auto"/>
                <w:right w:val="single" w:sz="6" w:space="4" w:color="auto"/>
              </w:pBdr>
            </w:pPr>
          </w:p>
        </w:tc>
      </w:tr>
      <w:tr w:rsidR="00506878" w14:paraId="5782FFC2" w14:textId="77777777">
        <w:trPr>
          <w:trHeight w:val="315"/>
        </w:trPr>
        <w:tc>
          <w:tcPr>
            <w:tcW w:w="9378" w:type="dxa"/>
            <w:gridSpan w:val="3"/>
            <w:tcBorders>
              <w:top w:val="single" w:sz="12" w:space="0" w:color="auto"/>
              <w:bottom w:val="single" w:sz="12" w:space="0" w:color="auto"/>
            </w:tcBorders>
            <w:shd w:val="clear" w:color="auto" w:fill="E0E0E0"/>
          </w:tcPr>
          <w:p w14:paraId="5F70F763" w14:textId="77777777" w:rsidR="00506878" w:rsidRPr="00BA1D26" w:rsidRDefault="00506878" w:rsidP="00BA1D26">
            <w:pPr>
              <w:jc w:val="center"/>
              <w:rPr>
                <w:color w:val="FF0000"/>
                <w:sz w:val="18"/>
                <w:szCs w:val="18"/>
              </w:rPr>
            </w:pPr>
            <w:r w:rsidRPr="00BA1D26">
              <w:rPr>
                <w:b/>
                <w:color w:val="FF0000"/>
                <w:sz w:val="18"/>
                <w:szCs w:val="18"/>
                <w:u w:val="single"/>
              </w:rPr>
              <w:lastRenderedPageBreak/>
              <w:t>NOTE:</w:t>
            </w:r>
            <w:r w:rsidRPr="00BA1D26">
              <w:rPr>
                <w:color w:val="FF0000"/>
                <w:sz w:val="18"/>
                <w:szCs w:val="18"/>
              </w:rPr>
              <w:t xml:space="preserve"> Requester </w:t>
            </w:r>
            <w:r w:rsidR="000D364E" w:rsidRPr="00BA1D26">
              <w:rPr>
                <w:color w:val="FF0000"/>
                <w:sz w:val="18"/>
                <w:szCs w:val="18"/>
              </w:rPr>
              <w:t xml:space="preserve">must </w:t>
            </w:r>
            <w:r w:rsidR="005B145A" w:rsidRPr="00BA1D26">
              <w:rPr>
                <w:color w:val="FF0000"/>
                <w:sz w:val="18"/>
                <w:szCs w:val="18"/>
              </w:rPr>
              <w:t xml:space="preserve">complete </w:t>
            </w:r>
            <w:r w:rsidRPr="00BA1D26">
              <w:rPr>
                <w:color w:val="FF0000"/>
                <w:sz w:val="18"/>
                <w:szCs w:val="18"/>
              </w:rPr>
              <w:t>above</w:t>
            </w:r>
            <w:r w:rsidR="005B145A" w:rsidRPr="00BA1D26">
              <w:rPr>
                <w:color w:val="FF0000"/>
                <w:sz w:val="18"/>
                <w:szCs w:val="18"/>
              </w:rPr>
              <w:t xml:space="preserve"> field</w:t>
            </w:r>
            <w:r w:rsidR="00634EEE" w:rsidRPr="00BA1D26">
              <w:rPr>
                <w:color w:val="FF0000"/>
                <w:sz w:val="18"/>
                <w:szCs w:val="18"/>
              </w:rPr>
              <w:t>s</w:t>
            </w:r>
            <w:r w:rsidR="005B145A" w:rsidRPr="00BA1D26">
              <w:rPr>
                <w:color w:val="FF0000"/>
                <w:sz w:val="18"/>
                <w:szCs w:val="18"/>
              </w:rPr>
              <w:t xml:space="preserve"> and include a redlined example of modifications </w:t>
            </w:r>
            <w:r w:rsidR="000D364E" w:rsidRPr="00BA1D26">
              <w:rPr>
                <w:color w:val="FF0000"/>
                <w:sz w:val="18"/>
                <w:szCs w:val="18"/>
              </w:rPr>
              <w:t xml:space="preserve">to each impacted </w:t>
            </w:r>
            <w:r w:rsidR="005B145A" w:rsidRPr="00BA1D26">
              <w:rPr>
                <w:color w:val="FF0000"/>
                <w:sz w:val="18"/>
                <w:szCs w:val="18"/>
              </w:rPr>
              <w:t>implementation guide</w:t>
            </w:r>
            <w:r w:rsidR="000D364E" w:rsidRPr="00BA1D26">
              <w:rPr>
                <w:color w:val="FF0000"/>
                <w:sz w:val="18"/>
                <w:szCs w:val="18"/>
              </w:rPr>
              <w:t xml:space="preserve">.  This </w:t>
            </w:r>
            <w:r w:rsidR="005B145A" w:rsidRPr="00BA1D26">
              <w:rPr>
                <w:color w:val="FF0000"/>
                <w:sz w:val="18"/>
                <w:szCs w:val="18"/>
              </w:rPr>
              <w:t>must be included at the time the request form is submitted.</w:t>
            </w:r>
          </w:p>
          <w:p w14:paraId="0BCF70E0" w14:textId="77777777" w:rsidR="007A003D" w:rsidRPr="000D364E" w:rsidRDefault="007A003D">
            <w:pPr>
              <w:rPr>
                <w:color w:val="FF0000"/>
                <w:sz w:val="6"/>
                <w:szCs w:val="6"/>
              </w:rPr>
            </w:pPr>
          </w:p>
          <w:p w14:paraId="302A0809" w14:textId="77777777" w:rsidR="007A003D" w:rsidRPr="00EF65BD" w:rsidRDefault="007A003D" w:rsidP="007A003D">
            <w:pPr>
              <w:jc w:val="center"/>
              <w:rPr>
                <w:b/>
                <w:i/>
              </w:rPr>
            </w:pPr>
            <w:r w:rsidRPr="00EF65BD">
              <w:rPr>
                <w:b/>
              </w:rPr>
              <w:t>Please submit this</w:t>
            </w:r>
            <w:r w:rsidR="000D364E" w:rsidRPr="00EF65BD">
              <w:rPr>
                <w:b/>
              </w:rPr>
              <w:t xml:space="preserve"> completed</w:t>
            </w:r>
            <w:r w:rsidRPr="00EF65BD">
              <w:rPr>
                <w:b/>
              </w:rPr>
              <w:t xml:space="preserve"> form via e-mail to</w:t>
            </w:r>
            <w:r w:rsidRPr="00EF65BD">
              <w:rPr>
                <w:b/>
                <w:i/>
              </w:rPr>
              <w:t xml:space="preserve"> </w:t>
            </w:r>
            <w:hyperlink r:id="rId7" w:history="1">
              <w:r w:rsidRPr="00EF65BD">
                <w:rPr>
                  <w:rStyle w:val="Hyperlink"/>
                </w:rPr>
                <w:t>txsetchangecontrol@ercot.com</w:t>
              </w:r>
            </w:hyperlink>
            <w:r w:rsidR="00B04C2E">
              <w:t xml:space="preserve"> and RMS Chair</w:t>
            </w:r>
            <w:r w:rsidRPr="00EF65BD">
              <w:rPr>
                <w:b/>
                <w:i/>
              </w:rPr>
              <w:t>.</w:t>
            </w:r>
          </w:p>
        </w:tc>
      </w:tr>
    </w:tbl>
    <w:p w14:paraId="579AA20C" w14:textId="77777777" w:rsidR="007155F4" w:rsidRPr="007A003D" w:rsidRDefault="007155F4" w:rsidP="007155F4">
      <w:pPr>
        <w:rPr>
          <w:b/>
        </w:rPr>
      </w:pPr>
    </w:p>
    <w:p w14:paraId="624787C4" w14:textId="77777777" w:rsidR="00FE6D1C" w:rsidRDefault="00FE6D1C" w:rsidP="0046670B">
      <w:pPr>
        <w:rPr>
          <w:b/>
        </w:rPr>
      </w:pPr>
      <w:r>
        <w:rPr>
          <w:b/>
        </w:rPr>
        <w:t xml:space="preserve">For </w:t>
      </w:r>
      <w:r w:rsidR="000572F3">
        <w:rPr>
          <w:b/>
        </w:rPr>
        <w:t xml:space="preserve">ERCOT </w:t>
      </w:r>
      <w:r>
        <w:rPr>
          <w:b/>
        </w:rPr>
        <w:t>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471710" w14:paraId="5AE110A7" w14:textId="77777777" w:rsidTr="00EF4095">
        <w:trPr>
          <w:trHeight w:val="933"/>
        </w:trPr>
        <w:tc>
          <w:tcPr>
            <w:tcW w:w="3078" w:type="dxa"/>
            <w:tcBorders>
              <w:top w:val="single" w:sz="12" w:space="0" w:color="auto"/>
              <w:bottom w:val="single" w:sz="12" w:space="0" w:color="auto"/>
              <w:right w:val="single" w:sz="12" w:space="0" w:color="auto"/>
            </w:tcBorders>
            <w:shd w:val="clear" w:color="auto" w:fill="BFBFBF"/>
          </w:tcPr>
          <w:p w14:paraId="6D304923" w14:textId="77777777" w:rsidR="00471710" w:rsidRDefault="00471710" w:rsidP="00471710">
            <w:r>
              <w:rPr>
                <w:b/>
              </w:rPr>
              <w:t>Texas SET Recommendation:</w:t>
            </w:r>
          </w:p>
          <w:p w14:paraId="7072A2DF" w14:textId="6BF2CF35" w:rsidR="00471710" w:rsidRPr="006E2E90" w:rsidRDefault="006E2E90" w:rsidP="00471710">
            <w:pPr>
              <w:jc w:val="both"/>
              <w:rPr>
                <w:bCs/>
              </w:rPr>
            </w:pPr>
            <w:r w:rsidRPr="006E2E90">
              <w:rPr>
                <w:bCs/>
              </w:rPr>
              <w:t>Recommend for Approval</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78DF3939" w14:textId="77777777" w:rsidR="00471710" w:rsidRPr="005B145A" w:rsidRDefault="00471710" w:rsidP="00471710">
            <w:pPr>
              <w:rPr>
                <w:b/>
              </w:rPr>
            </w:pPr>
            <w:r>
              <w:rPr>
                <w:b/>
              </w:rPr>
              <w:t>Recommendation for Emergency (Y/N):</w:t>
            </w:r>
          </w:p>
          <w:p w14:paraId="26A3356C" w14:textId="5D041804" w:rsidR="00471710" w:rsidRPr="006E2E90" w:rsidRDefault="006E2E90" w:rsidP="00471710">
            <w:pPr>
              <w:rPr>
                <w:bCs/>
              </w:rPr>
            </w:pPr>
            <w:r w:rsidRPr="006E2E90">
              <w:rPr>
                <w:bCs/>
              </w:rPr>
              <w:t>N</w:t>
            </w:r>
          </w:p>
        </w:tc>
        <w:tc>
          <w:tcPr>
            <w:tcW w:w="3330" w:type="dxa"/>
            <w:tcBorders>
              <w:top w:val="single" w:sz="12" w:space="0" w:color="auto"/>
              <w:left w:val="single" w:sz="12" w:space="0" w:color="auto"/>
              <w:bottom w:val="single" w:sz="12" w:space="0" w:color="auto"/>
            </w:tcBorders>
            <w:shd w:val="clear" w:color="auto" w:fill="BFBFBF"/>
          </w:tcPr>
          <w:p w14:paraId="5E45317F" w14:textId="77777777" w:rsidR="00471710" w:rsidRDefault="00471710" w:rsidP="00471710">
            <w:r>
              <w:rPr>
                <w:b/>
              </w:rPr>
              <w:t xml:space="preserve">Date of TX SET </w:t>
            </w:r>
            <w:r w:rsidR="00EF4095">
              <w:rPr>
                <w:b/>
              </w:rPr>
              <w:t>Recommendation</w:t>
            </w:r>
            <w:r>
              <w:rPr>
                <w:b/>
              </w:rPr>
              <w:t>:</w:t>
            </w:r>
          </w:p>
          <w:p w14:paraId="1F88B6FF" w14:textId="02604661" w:rsidR="00471710" w:rsidRPr="006E2E90" w:rsidRDefault="006E2E90" w:rsidP="00471710">
            <w:pPr>
              <w:rPr>
                <w:bCs/>
              </w:rPr>
            </w:pPr>
            <w:r w:rsidRPr="006E2E90">
              <w:rPr>
                <w:bCs/>
              </w:rPr>
              <w:t>07/21/2021</w:t>
            </w:r>
          </w:p>
        </w:tc>
      </w:tr>
      <w:tr w:rsidR="00471710" w14:paraId="4EA835E9" w14:textId="77777777" w:rsidTr="00471710">
        <w:trPr>
          <w:trHeight w:val="543"/>
        </w:trPr>
        <w:tc>
          <w:tcPr>
            <w:tcW w:w="9378" w:type="dxa"/>
            <w:gridSpan w:val="3"/>
            <w:tcBorders>
              <w:top w:val="single" w:sz="12" w:space="0" w:color="auto"/>
              <w:bottom w:val="single" w:sz="12" w:space="0" w:color="auto"/>
            </w:tcBorders>
            <w:shd w:val="clear" w:color="auto" w:fill="BFBFBF"/>
          </w:tcPr>
          <w:p w14:paraId="0748C378" w14:textId="77777777" w:rsidR="00471710" w:rsidRPr="005F2175" w:rsidRDefault="00471710" w:rsidP="00471710">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0D7F7C2F" w14:textId="77777777" w:rsidR="00471710" w:rsidRDefault="00471710" w:rsidP="00471710">
            <w:pPr>
              <w:pBdr>
                <w:top w:val="single" w:sz="6" w:space="1" w:color="auto"/>
                <w:left w:val="single" w:sz="6" w:space="3" w:color="auto"/>
                <w:bottom w:val="single" w:sz="6" w:space="0" w:color="auto"/>
                <w:right w:val="single" w:sz="6" w:space="4" w:color="auto"/>
              </w:pBdr>
            </w:pPr>
          </w:p>
          <w:p w14:paraId="6ECBC348" w14:textId="3AF5855F" w:rsidR="00471710" w:rsidRPr="005B145A" w:rsidRDefault="006E2E90" w:rsidP="00471710">
            <w:pPr>
              <w:pBdr>
                <w:top w:val="single" w:sz="6" w:space="1" w:color="auto"/>
                <w:left w:val="single" w:sz="6" w:space="3" w:color="auto"/>
                <w:bottom w:val="single" w:sz="6" w:space="0" w:color="auto"/>
                <w:right w:val="single" w:sz="6" w:space="4" w:color="auto"/>
              </w:pBdr>
            </w:pPr>
            <w:r>
              <w:t>Recommended for approval for a future Texas SET release.</w:t>
            </w:r>
          </w:p>
          <w:p w14:paraId="1A0F8171"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5FE58F43"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04B5D48F"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tc>
      </w:tr>
      <w:tr w:rsidR="00EF4095" w14:paraId="5E407D81" w14:textId="77777777" w:rsidTr="00EF4095">
        <w:trPr>
          <w:trHeight w:val="816"/>
        </w:trPr>
        <w:tc>
          <w:tcPr>
            <w:tcW w:w="3078" w:type="dxa"/>
            <w:tcBorders>
              <w:top w:val="single" w:sz="12" w:space="0" w:color="auto"/>
              <w:bottom w:val="single" w:sz="12" w:space="0" w:color="auto"/>
              <w:right w:val="single" w:sz="12" w:space="0" w:color="auto"/>
            </w:tcBorders>
            <w:shd w:val="clear" w:color="auto" w:fill="BFBFBF"/>
          </w:tcPr>
          <w:p w14:paraId="2628FBD2" w14:textId="77777777" w:rsidR="00EF4095" w:rsidRDefault="00EF4095" w:rsidP="006E1495">
            <w:r>
              <w:rPr>
                <w:b/>
              </w:rPr>
              <w:t>RMS Decision:</w:t>
            </w:r>
          </w:p>
          <w:p w14:paraId="0D516868" w14:textId="04E5A713" w:rsidR="00EF4095" w:rsidRPr="00A2330C" w:rsidRDefault="00A2330C" w:rsidP="006E1495">
            <w:pPr>
              <w:jc w:val="both"/>
              <w:rPr>
                <w:bCs/>
              </w:rPr>
            </w:pPr>
            <w:r>
              <w:rPr>
                <w:bCs/>
              </w:rPr>
              <w:t>Approved</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071F0B57" w14:textId="77777777" w:rsidR="00EF4095" w:rsidRPr="005B145A" w:rsidRDefault="00EF4095" w:rsidP="006E1495">
            <w:pPr>
              <w:rPr>
                <w:b/>
              </w:rPr>
            </w:pPr>
            <w:r>
              <w:rPr>
                <w:b/>
              </w:rPr>
              <w:t>Emergency (Y/N):</w:t>
            </w:r>
          </w:p>
          <w:p w14:paraId="4D02CCDD" w14:textId="7947344E" w:rsidR="00EF4095" w:rsidRPr="00A2330C" w:rsidRDefault="00A2330C" w:rsidP="006E1495">
            <w:pPr>
              <w:rPr>
                <w:bCs/>
              </w:rPr>
            </w:pPr>
            <w:r>
              <w:rPr>
                <w:bCs/>
              </w:rPr>
              <w:t>N</w:t>
            </w:r>
          </w:p>
        </w:tc>
        <w:tc>
          <w:tcPr>
            <w:tcW w:w="3330" w:type="dxa"/>
            <w:tcBorders>
              <w:top w:val="single" w:sz="12" w:space="0" w:color="auto"/>
              <w:left w:val="single" w:sz="12" w:space="0" w:color="auto"/>
              <w:bottom w:val="single" w:sz="12" w:space="0" w:color="auto"/>
            </w:tcBorders>
            <w:shd w:val="clear" w:color="auto" w:fill="BFBFBF"/>
          </w:tcPr>
          <w:p w14:paraId="7F7A2654" w14:textId="77777777" w:rsidR="00EF4095" w:rsidRDefault="00EF4095" w:rsidP="006E1495">
            <w:r>
              <w:rPr>
                <w:b/>
              </w:rPr>
              <w:t>Date of RMS Decision:</w:t>
            </w:r>
          </w:p>
          <w:p w14:paraId="0C1D61E0" w14:textId="344670A0" w:rsidR="00EF4095" w:rsidRPr="00A2330C" w:rsidRDefault="00A2330C" w:rsidP="006E1495">
            <w:pPr>
              <w:rPr>
                <w:bCs/>
              </w:rPr>
            </w:pPr>
            <w:r>
              <w:rPr>
                <w:bCs/>
              </w:rPr>
              <w:t>08/03/2021</w:t>
            </w:r>
          </w:p>
        </w:tc>
      </w:tr>
      <w:tr w:rsidR="00EF4095" w14:paraId="5960C41E" w14:textId="77777777" w:rsidTr="006E1495">
        <w:trPr>
          <w:trHeight w:val="543"/>
        </w:trPr>
        <w:tc>
          <w:tcPr>
            <w:tcW w:w="9378" w:type="dxa"/>
            <w:gridSpan w:val="3"/>
            <w:tcBorders>
              <w:top w:val="single" w:sz="12" w:space="0" w:color="auto"/>
              <w:bottom w:val="single" w:sz="12" w:space="0" w:color="auto"/>
            </w:tcBorders>
            <w:shd w:val="clear" w:color="auto" w:fill="BFBFBF"/>
          </w:tcPr>
          <w:p w14:paraId="6B1BA15E" w14:textId="77777777" w:rsidR="00EF4095" w:rsidRPr="005F2175" w:rsidRDefault="00EF4095" w:rsidP="006E1495">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1E0A7562" w14:textId="77777777" w:rsidR="00EF4095" w:rsidRDefault="00EF4095" w:rsidP="006E1495">
            <w:pPr>
              <w:pBdr>
                <w:top w:val="single" w:sz="6" w:space="1" w:color="auto"/>
                <w:left w:val="single" w:sz="6" w:space="3" w:color="auto"/>
                <w:bottom w:val="single" w:sz="6" w:space="0" w:color="auto"/>
                <w:right w:val="single" w:sz="6" w:space="4" w:color="auto"/>
              </w:pBdr>
            </w:pPr>
          </w:p>
          <w:p w14:paraId="1245E92D" w14:textId="087FF8EE" w:rsidR="00EF4095" w:rsidRPr="005B145A" w:rsidRDefault="00A2330C" w:rsidP="006E1495">
            <w:pPr>
              <w:pBdr>
                <w:top w:val="single" w:sz="6" w:space="1" w:color="auto"/>
                <w:left w:val="single" w:sz="6" w:space="3" w:color="auto"/>
                <w:bottom w:val="single" w:sz="6" w:space="0" w:color="auto"/>
                <w:right w:val="single" w:sz="6" w:space="4" w:color="auto"/>
              </w:pBdr>
            </w:pPr>
            <w:r>
              <w:t>Approved as non-emergency for a future release</w:t>
            </w:r>
          </w:p>
          <w:p w14:paraId="1F0F1C25"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21B78525"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187B9DC8"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tc>
      </w:tr>
    </w:tbl>
    <w:p w14:paraId="70509128" w14:textId="77777777" w:rsidR="00471710" w:rsidRDefault="00471710" w:rsidP="0046670B">
      <w:pPr>
        <w:rPr>
          <w:b/>
        </w:rPr>
      </w:pPr>
    </w:p>
    <w:p w14:paraId="5DDD98B3" w14:textId="77777777" w:rsidR="005F2175" w:rsidRDefault="005F2175" w:rsidP="00FE6D1C">
      <w:pPr>
        <w:rPr>
          <w:sz w:val="16"/>
        </w:rPr>
      </w:pPr>
    </w:p>
    <w:p w14:paraId="1937FDE5" w14:textId="77777777" w:rsidR="005F2175" w:rsidRDefault="005F2175" w:rsidP="00FE6D1C">
      <w:pPr>
        <w:rPr>
          <w:sz w:val="16"/>
        </w:rPr>
      </w:pPr>
    </w:p>
    <w:p w14:paraId="1413FF21" w14:textId="77777777" w:rsidR="000B1B44" w:rsidRDefault="000B1B44" w:rsidP="00FE6D1C">
      <w:pPr>
        <w:rPr>
          <w:sz w:val="16"/>
        </w:rPr>
      </w:pPr>
    </w:p>
    <w:p w14:paraId="5E2F4CA9" w14:textId="77777777" w:rsidR="000B1B44" w:rsidRDefault="000B1B44" w:rsidP="00FE6D1C">
      <w:pPr>
        <w:rPr>
          <w:sz w:val="16"/>
        </w:rPr>
      </w:pPr>
    </w:p>
    <w:p w14:paraId="579CC7A9" w14:textId="77777777" w:rsidR="000B1B44" w:rsidRDefault="000B1B44" w:rsidP="00FE6D1C">
      <w:pPr>
        <w:rPr>
          <w:sz w:val="16"/>
        </w:rPr>
      </w:pPr>
    </w:p>
    <w:p w14:paraId="34A47730" w14:textId="77777777" w:rsidR="000B1B44" w:rsidRDefault="000B1B44" w:rsidP="00FE6D1C">
      <w:pPr>
        <w:rPr>
          <w:sz w:val="16"/>
        </w:rPr>
      </w:pPr>
    </w:p>
    <w:p w14:paraId="247D2948" w14:textId="77777777" w:rsidR="000B1B44" w:rsidRDefault="000B1B44" w:rsidP="00FE6D1C">
      <w:pPr>
        <w:rPr>
          <w:sz w:val="16"/>
        </w:rPr>
      </w:pPr>
    </w:p>
    <w:p w14:paraId="70A57583" w14:textId="77777777" w:rsidR="000B1B44" w:rsidRDefault="000B1B44" w:rsidP="00FE6D1C">
      <w:pPr>
        <w:rPr>
          <w:sz w:val="16"/>
        </w:rPr>
      </w:pPr>
    </w:p>
    <w:p w14:paraId="169A11F0" w14:textId="77777777" w:rsidR="000B1B44" w:rsidRDefault="000B1B44" w:rsidP="00FE6D1C">
      <w:pPr>
        <w:rPr>
          <w:sz w:val="16"/>
        </w:rPr>
      </w:pPr>
    </w:p>
    <w:p w14:paraId="2FAED4AB" w14:textId="77777777" w:rsidR="00F36E4D" w:rsidRPr="000B1B44" w:rsidRDefault="00F36E4D" w:rsidP="00F36E4D">
      <w:pPr>
        <w:tabs>
          <w:tab w:val="right" w:pos="1800"/>
          <w:tab w:val="left" w:pos="2160"/>
        </w:tabs>
        <w:adjustRightInd w:val="0"/>
        <w:ind w:left="2160" w:hanging="2160"/>
        <w:rPr>
          <w:b/>
          <w:sz w:val="28"/>
          <w:szCs w:val="28"/>
        </w:rPr>
      </w:pPr>
      <w:r w:rsidRPr="000B1B44">
        <w:rPr>
          <w:b/>
          <w:sz w:val="28"/>
          <w:szCs w:val="28"/>
        </w:rPr>
        <w:t>650_01 Service Order Request</w:t>
      </w:r>
    </w:p>
    <w:p w14:paraId="61216B9A" w14:textId="77777777" w:rsidR="00F36E4D" w:rsidRPr="00C622F0" w:rsidRDefault="00F36E4D" w:rsidP="00F36E4D">
      <w:pPr>
        <w:tabs>
          <w:tab w:val="right" w:pos="1800"/>
          <w:tab w:val="left" w:pos="2160"/>
        </w:tabs>
        <w:adjustRightInd w:val="0"/>
        <w:ind w:left="2160" w:hanging="2160"/>
        <w:rPr>
          <w:b/>
          <w:sz w:val="24"/>
          <w:szCs w:val="24"/>
        </w:rPr>
      </w:pPr>
    </w:p>
    <w:p w14:paraId="5A29D7B9" w14:textId="77777777" w:rsidR="00F36E4D" w:rsidRDefault="00F36E4D" w:rsidP="00FE6D1C">
      <w:pPr>
        <w:rPr>
          <w:sz w:val="16"/>
        </w:rPr>
      </w:pPr>
    </w:p>
    <w:p w14:paraId="1245B9D0" w14:textId="77777777" w:rsidR="00F36E4D" w:rsidRDefault="00F36E4D" w:rsidP="00F36E4D">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(Purpose Code)</w:t>
      </w:r>
    </w:p>
    <w:p w14:paraId="17F61FBB" w14:textId="77777777" w:rsidR="00F36E4D" w:rsidRDefault="00F36E4D" w:rsidP="00F36E4D">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582C0121" w14:textId="77777777" w:rsidR="00F36E4D" w:rsidRDefault="00F36E4D" w:rsidP="00F36E4D">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2B3431AC" w14:textId="77777777" w:rsidR="00F36E4D" w:rsidRDefault="00F36E4D" w:rsidP="00F36E4D">
      <w:pPr>
        <w:tabs>
          <w:tab w:val="right" w:pos="1800"/>
          <w:tab w:val="left" w:pos="2160"/>
        </w:tabs>
        <w:adjustRightInd w:val="0"/>
        <w:ind w:left="2160" w:hanging="2160"/>
        <w:rPr>
          <w:szCs w:val="24"/>
        </w:rPr>
      </w:pPr>
      <w:r>
        <w:rPr>
          <w:szCs w:val="24"/>
        </w:rPr>
        <w:tab/>
      </w:r>
      <w:r>
        <w:rPr>
          <w:b/>
          <w:szCs w:val="24"/>
        </w:rPr>
        <w:t>Level:</w:t>
      </w:r>
      <w:r>
        <w:rPr>
          <w:szCs w:val="24"/>
        </w:rPr>
        <w:tab/>
        <w:t>Detail</w:t>
      </w:r>
    </w:p>
    <w:p w14:paraId="0C624F6E" w14:textId="77777777" w:rsidR="00F36E4D" w:rsidRDefault="00F36E4D" w:rsidP="00F36E4D">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328DEE6D" w14:textId="77777777" w:rsidR="00F36E4D" w:rsidRDefault="00F36E4D" w:rsidP="00F36E4D">
      <w:pPr>
        <w:tabs>
          <w:tab w:val="right" w:pos="1800"/>
          <w:tab w:val="left" w:pos="2160"/>
        </w:tabs>
        <w:adjustRightInd w:val="0"/>
        <w:ind w:left="2160" w:hanging="2160"/>
        <w:rPr>
          <w:szCs w:val="24"/>
        </w:rPr>
      </w:pPr>
      <w:r>
        <w:rPr>
          <w:szCs w:val="24"/>
        </w:rPr>
        <w:tab/>
      </w:r>
      <w:r>
        <w:rPr>
          <w:b/>
          <w:szCs w:val="24"/>
        </w:rPr>
        <w:t>Max Use:</w:t>
      </w:r>
      <w:r>
        <w:rPr>
          <w:szCs w:val="24"/>
        </w:rPr>
        <w:tab/>
        <w:t>&gt;1</w:t>
      </w:r>
    </w:p>
    <w:p w14:paraId="0A009FAC" w14:textId="77777777" w:rsidR="00F36E4D" w:rsidRDefault="00F36E4D" w:rsidP="00F36E4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54FA3551"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1DDC483C"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6CBD72D"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750AA7B8"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34D13DE6"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36E4D" w14:paraId="683A0843" w14:textId="77777777" w:rsidTr="00F36E4D">
        <w:tc>
          <w:tcPr>
            <w:tcW w:w="1944" w:type="dxa"/>
            <w:tcBorders>
              <w:top w:val="nil"/>
              <w:left w:val="nil"/>
              <w:bottom w:val="nil"/>
              <w:right w:val="nil"/>
            </w:tcBorders>
          </w:tcPr>
          <w:p w14:paraId="5A40645D" w14:textId="77777777" w:rsidR="00F36E4D" w:rsidRDefault="00F36E4D" w:rsidP="00F36E4D">
            <w:pPr>
              <w:adjustRightInd w:val="0"/>
              <w:ind w:right="144"/>
              <w:jc w:val="right"/>
              <w:rPr>
                <w:sz w:val="24"/>
                <w:szCs w:val="24"/>
              </w:rPr>
            </w:pPr>
            <w:r>
              <w:rPr>
                <w:b/>
                <w:szCs w:val="24"/>
              </w:rPr>
              <w:t>Notes:</w:t>
            </w:r>
          </w:p>
        </w:tc>
        <w:tc>
          <w:tcPr>
            <w:tcW w:w="216" w:type="dxa"/>
            <w:tcBorders>
              <w:top w:val="nil"/>
              <w:left w:val="nil"/>
              <w:bottom w:val="nil"/>
              <w:right w:val="nil"/>
            </w:tcBorders>
          </w:tcPr>
          <w:p w14:paraId="73572C62" w14:textId="77777777" w:rsidR="00F36E4D" w:rsidRDefault="00F36E4D" w:rsidP="00F36E4D">
            <w:pPr>
              <w:adjustRightInd w:val="0"/>
              <w:ind w:right="144"/>
              <w:jc w:val="right"/>
              <w:rPr>
                <w:sz w:val="24"/>
                <w:szCs w:val="24"/>
              </w:rPr>
            </w:pPr>
          </w:p>
        </w:tc>
        <w:tc>
          <w:tcPr>
            <w:tcW w:w="7343" w:type="dxa"/>
            <w:tcBorders>
              <w:top w:val="nil"/>
              <w:left w:val="nil"/>
              <w:bottom w:val="nil"/>
              <w:right w:val="nil"/>
            </w:tcBorders>
            <w:shd w:val="pct20" w:color="auto" w:fill="auto"/>
          </w:tcPr>
          <w:p w14:paraId="724E9B51" w14:textId="77777777" w:rsidR="00F36E4D" w:rsidRDefault="00F36E4D" w:rsidP="00F36E4D">
            <w:pPr>
              <w:adjustRightInd w:val="0"/>
              <w:ind w:right="144"/>
              <w:rPr>
                <w:szCs w:val="24"/>
              </w:rPr>
            </w:pPr>
            <w:r>
              <w:rPr>
                <w:szCs w:val="24"/>
              </w:rPr>
              <w:t>HL Parent Loop (Service Order Level Information)</w:t>
            </w:r>
          </w:p>
          <w:p w14:paraId="4CA96C09" w14:textId="77777777" w:rsidR="00F36E4D" w:rsidRDefault="00F36E4D" w:rsidP="00F36E4D">
            <w:pPr>
              <w:adjustRightInd w:val="0"/>
              <w:ind w:right="144"/>
              <w:rPr>
                <w:szCs w:val="24"/>
              </w:rPr>
            </w:pPr>
          </w:p>
          <w:p w14:paraId="1AA2679E" w14:textId="77777777" w:rsidR="00F36E4D" w:rsidRDefault="00F36E4D" w:rsidP="00F36E4D">
            <w:pPr>
              <w:adjustRightInd w:val="0"/>
              <w:ind w:right="144"/>
              <w:rPr>
                <w:szCs w:val="24"/>
              </w:rPr>
            </w:pPr>
            <w:r>
              <w:rPr>
                <w:szCs w:val="24"/>
              </w:rPr>
              <w:t>Segment contains all of the service orders that are available to request.</w:t>
            </w:r>
          </w:p>
          <w:p w14:paraId="636DE3C6" w14:textId="77777777" w:rsidR="00F36E4D" w:rsidRDefault="00F36E4D" w:rsidP="00F36E4D">
            <w:pPr>
              <w:adjustRightInd w:val="0"/>
              <w:ind w:right="144"/>
              <w:rPr>
                <w:szCs w:val="24"/>
              </w:rPr>
            </w:pPr>
          </w:p>
          <w:p w14:paraId="09C818CC" w14:textId="77777777" w:rsidR="00F36E4D" w:rsidRDefault="00F36E4D" w:rsidP="00F36E4D">
            <w:pPr>
              <w:adjustRightInd w:val="0"/>
              <w:ind w:right="144"/>
              <w:rPr>
                <w:szCs w:val="24"/>
              </w:rPr>
            </w:pPr>
            <w:r>
              <w:rPr>
                <w:szCs w:val="24"/>
              </w:rPr>
              <w:t>All service orders must be for known ESI IDs, including service orders for Street Lights and Guard Lights.</w:t>
            </w:r>
          </w:p>
          <w:p w14:paraId="5C6BF2DE" w14:textId="77777777" w:rsidR="00F36E4D" w:rsidRDefault="00F36E4D" w:rsidP="00F36E4D">
            <w:pPr>
              <w:adjustRightInd w:val="0"/>
              <w:ind w:right="144"/>
              <w:rPr>
                <w:szCs w:val="24"/>
              </w:rPr>
            </w:pPr>
          </w:p>
          <w:p w14:paraId="345127A9" w14:textId="77777777" w:rsidR="00F36E4D" w:rsidRDefault="00F36E4D" w:rsidP="00F36E4D">
            <w:pPr>
              <w:adjustRightInd w:val="0"/>
              <w:ind w:right="144"/>
              <w:rPr>
                <w:szCs w:val="24"/>
              </w:rPr>
            </w:pPr>
            <w:r>
              <w:rPr>
                <w:szCs w:val="24"/>
              </w:rPr>
              <w:t>When requesting action on a specific meter on a multi-metered/un-metered ESI ID you must specify in REF~8X the appropriate purpose for the transaction and provide specific information in the REF~MG for meter service request or REF~ADE for un-metered service request.</w:t>
            </w:r>
          </w:p>
          <w:p w14:paraId="286B3F49" w14:textId="77777777" w:rsidR="00F36E4D" w:rsidRDefault="00F36E4D" w:rsidP="00F36E4D">
            <w:pPr>
              <w:adjustRightInd w:val="0"/>
              <w:ind w:right="144"/>
              <w:rPr>
                <w:szCs w:val="24"/>
              </w:rPr>
            </w:pPr>
          </w:p>
          <w:p w14:paraId="35679289" w14:textId="77777777" w:rsidR="00F36E4D" w:rsidRDefault="00F36E4D" w:rsidP="00F36E4D">
            <w:pPr>
              <w:adjustRightInd w:val="0"/>
              <w:ind w:right="144"/>
              <w:rPr>
                <w:szCs w:val="24"/>
              </w:rPr>
            </w:pPr>
            <w:r>
              <w:rPr>
                <w:szCs w:val="24"/>
              </w:rPr>
              <w:t>The following Purpose Codes can only be used when requesting the associated</w:t>
            </w:r>
          </w:p>
          <w:p w14:paraId="616D6264" w14:textId="77777777" w:rsidR="00F36E4D" w:rsidRDefault="00F36E4D" w:rsidP="00F36E4D">
            <w:pPr>
              <w:adjustRightInd w:val="0"/>
              <w:ind w:right="144"/>
              <w:rPr>
                <w:szCs w:val="24"/>
              </w:rPr>
            </w:pPr>
            <w:r>
              <w:rPr>
                <w:szCs w:val="24"/>
              </w:rPr>
              <w:t>Transaction Type Code as noted below:</w:t>
            </w:r>
          </w:p>
          <w:p w14:paraId="3C648140" w14:textId="77777777" w:rsidR="00F36E4D" w:rsidRDefault="00F36E4D" w:rsidP="00F36E4D">
            <w:pPr>
              <w:adjustRightInd w:val="0"/>
              <w:ind w:right="144"/>
              <w:rPr>
                <w:szCs w:val="24"/>
              </w:rPr>
            </w:pPr>
          </w:p>
          <w:p w14:paraId="76BF55CE" w14:textId="77777777" w:rsidR="00F36E4D" w:rsidRDefault="00F36E4D" w:rsidP="00F36E4D">
            <w:pPr>
              <w:adjustRightInd w:val="0"/>
              <w:ind w:right="144"/>
              <w:rPr>
                <w:szCs w:val="24"/>
              </w:rPr>
            </w:pPr>
            <w:r>
              <w:rPr>
                <w:szCs w:val="24"/>
              </w:rPr>
              <w:t xml:space="preserve">Purpose Codes Beginning With: </w:t>
            </w:r>
          </w:p>
          <w:p w14:paraId="254BACB5" w14:textId="77777777" w:rsidR="00F36E4D" w:rsidRDefault="00F36E4D" w:rsidP="00F36E4D">
            <w:pPr>
              <w:adjustRightInd w:val="0"/>
              <w:ind w:right="144"/>
              <w:rPr>
                <w:szCs w:val="24"/>
              </w:rPr>
            </w:pPr>
            <w:r>
              <w:rPr>
                <w:szCs w:val="24"/>
              </w:rPr>
              <w:t xml:space="preserve">             DC     use only when BGN07 =   72     Disconnect</w:t>
            </w:r>
          </w:p>
          <w:p w14:paraId="632D72BE" w14:textId="77777777" w:rsidR="00F36E4D" w:rsidRDefault="00F36E4D" w:rsidP="00F36E4D">
            <w:pPr>
              <w:adjustRightInd w:val="0"/>
              <w:ind w:right="144"/>
              <w:rPr>
                <w:szCs w:val="24"/>
              </w:rPr>
            </w:pPr>
            <w:r>
              <w:rPr>
                <w:szCs w:val="24"/>
              </w:rPr>
              <w:t xml:space="preserve">             FI       use only when BGN07 =   XZ    Facilities Investigation</w:t>
            </w:r>
          </w:p>
          <w:p w14:paraId="6197DECE" w14:textId="77777777" w:rsidR="00F36E4D" w:rsidRDefault="00F36E4D" w:rsidP="00F36E4D">
            <w:pPr>
              <w:adjustRightInd w:val="0"/>
              <w:ind w:right="144"/>
              <w:rPr>
                <w:szCs w:val="24"/>
              </w:rPr>
            </w:pPr>
            <w:r>
              <w:rPr>
                <w:szCs w:val="24"/>
              </w:rPr>
              <w:t xml:space="preserve">             GL     use only when BGN07  =  AN    Lighting</w:t>
            </w:r>
          </w:p>
          <w:p w14:paraId="1A4B6160" w14:textId="77777777" w:rsidR="00F36E4D" w:rsidRDefault="00F36E4D" w:rsidP="00F36E4D">
            <w:pPr>
              <w:adjustRightInd w:val="0"/>
              <w:ind w:right="144"/>
              <w:rPr>
                <w:szCs w:val="24"/>
              </w:rPr>
            </w:pPr>
            <w:r>
              <w:rPr>
                <w:szCs w:val="24"/>
              </w:rPr>
              <w:t xml:space="preserve">             SL      use only when BGN07  =  AN    Lighting</w:t>
            </w:r>
          </w:p>
          <w:p w14:paraId="58E35FDD" w14:textId="77777777" w:rsidR="00F36E4D" w:rsidRDefault="00F36E4D" w:rsidP="00F36E4D">
            <w:pPr>
              <w:adjustRightInd w:val="0"/>
              <w:ind w:right="144"/>
              <w:rPr>
                <w:szCs w:val="24"/>
              </w:rPr>
            </w:pPr>
            <w:r>
              <w:rPr>
                <w:szCs w:val="24"/>
              </w:rPr>
              <w:t xml:space="preserve">             RC     use only when BGN07  =  79     Reconnect</w:t>
            </w:r>
          </w:p>
          <w:p w14:paraId="25E17FC6" w14:textId="77777777" w:rsidR="00F36E4D" w:rsidRDefault="00F36E4D" w:rsidP="00F36E4D">
            <w:pPr>
              <w:adjustRightInd w:val="0"/>
              <w:ind w:right="144"/>
              <w:rPr>
                <w:szCs w:val="24"/>
              </w:rPr>
            </w:pPr>
            <w:r>
              <w:rPr>
                <w:szCs w:val="24"/>
              </w:rPr>
              <w:t xml:space="preserve">             ME     use only when BGN07  =  KH    Meter Exchange</w:t>
            </w:r>
          </w:p>
          <w:p w14:paraId="56EF8447" w14:textId="77777777" w:rsidR="00F36E4D" w:rsidRDefault="00F36E4D" w:rsidP="00F36E4D">
            <w:pPr>
              <w:adjustRightInd w:val="0"/>
              <w:ind w:right="144"/>
              <w:rPr>
                <w:szCs w:val="24"/>
              </w:rPr>
            </w:pPr>
            <w:r>
              <w:rPr>
                <w:szCs w:val="24"/>
              </w:rPr>
              <w:t xml:space="preserve">             MT    use only when BGN07  =   38     Meter Test</w:t>
            </w:r>
          </w:p>
          <w:p w14:paraId="3DB27E38" w14:textId="77777777" w:rsidR="00F36E4D" w:rsidRDefault="00F36E4D" w:rsidP="00F36E4D">
            <w:pPr>
              <w:adjustRightInd w:val="0"/>
              <w:ind w:right="144"/>
              <w:rPr>
                <w:szCs w:val="24"/>
              </w:rPr>
            </w:pPr>
            <w:r>
              <w:rPr>
                <w:szCs w:val="24"/>
              </w:rPr>
              <w:t xml:space="preserve">             MM    use only when BGN07  =  13     Meter Maintenance</w:t>
            </w:r>
          </w:p>
          <w:p w14:paraId="03A10FCD" w14:textId="77777777" w:rsidR="00F36E4D" w:rsidRDefault="00F36E4D" w:rsidP="00F36E4D">
            <w:pPr>
              <w:adjustRightInd w:val="0"/>
              <w:ind w:right="144"/>
              <w:rPr>
                <w:szCs w:val="24"/>
              </w:rPr>
            </w:pPr>
            <w:r>
              <w:rPr>
                <w:szCs w:val="24"/>
              </w:rPr>
              <w:t xml:space="preserve">             RD     use only when BGN07  =  RD   Read (Out of Cycle)</w:t>
            </w:r>
          </w:p>
          <w:p w14:paraId="54E7DCB3" w14:textId="77777777" w:rsidR="00F36E4D" w:rsidRDefault="00F36E4D" w:rsidP="00F36E4D">
            <w:pPr>
              <w:adjustRightInd w:val="0"/>
              <w:ind w:right="144"/>
              <w:rPr>
                <w:szCs w:val="24"/>
              </w:rPr>
            </w:pPr>
            <w:r>
              <w:rPr>
                <w:szCs w:val="24"/>
              </w:rPr>
              <w:t xml:space="preserve">             SH     use only when BGN07  =   SH   Switch Hold Indicator</w:t>
            </w:r>
          </w:p>
          <w:p w14:paraId="5E0AA5D4" w14:textId="77777777" w:rsidR="00F36E4D" w:rsidRDefault="00F36E4D" w:rsidP="00F36E4D">
            <w:pPr>
              <w:adjustRightInd w:val="0"/>
              <w:ind w:right="144"/>
              <w:rPr>
                <w:szCs w:val="24"/>
              </w:rPr>
            </w:pPr>
            <w:r>
              <w:rPr>
                <w:szCs w:val="24"/>
              </w:rPr>
              <w:t xml:space="preserve">             TE      use only when BGN07 =   IN    Technical Environmental</w:t>
            </w:r>
          </w:p>
          <w:p w14:paraId="598897F2" w14:textId="77777777" w:rsidR="00F36E4D" w:rsidRDefault="00F36E4D" w:rsidP="00F36E4D">
            <w:pPr>
              <w:adjustRightInd w:val="0"/>
              <w:ind w:right="144"/>
              <w:rPr>
                <w:sz w:val="24"/>
                <w:szCs w:val="24"/>
              </w:rPr>
            </w:pPr>
          </w:p>
        </w:tc>
      </w:tr>
      <w:tr w:rsidR="00F36E4D" w14:paraId="0C95F530" w14:textId="77777777" w:rsidTr="00F36E4D">
        <w:tc>
          <w:tcPr>
            <w:tcW w:w="1944" w:type="dxa"/>
            <w:tcBorders>
              <w:top w:val="nil"/>
              <w:left w:val="nil"/>
              <w:bottom w:val="nil"/>
              <w:right w:val="nil"/>
            </w:tcBorders>
          </w:tcPr>
          <w:p w14:paraId="155BDB05"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7FEDF8C6"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676DB957" w14:textId="77777777" w:rsidR="00F36E4D" w:rsidRDefault="00F36E4D" w:rsidP="00F36E4D">
            <w:pPr>
              <w:adjustRightInd w:val="0"/>
              <w:ind w:right="144"/>
              <w:rPr>
                <w:szCs w:val="24"/>
              </w:rPr>
            </w:pPr>
            <w:r>
              <w:rPr>
                <w:szCs w:val="24"/>
              </w:rPr>
              <w:t xml:space="preserve">Required on all 650_01 Service Request, if  CR does not provide a Purpose Code TDSP will reject the transaction </w:t>
            </w:r>
          </w:p>
          <w:p w14:paraId="776C30B8" w14:textId="77777777" w:rsidR="00F36E4D" w:rsidRDefault="00F36E4D" w:rsidP="00F36E4D">
            <w:pPr>
              <w:adjustRightInd w:val="0"/>
              <w:ind w:right="144"/>
              <w:rPr>
                <w:sz w:val="24"/>
                <w:szCs w:val="24"/>
              </w:rPr>
            </w:pPr>
          </w:p>
        </w:tc>
      </w:tr>
      <w:tr w:rsidR="00F36E4D" w14:paraId="05E95C62" w14:textId="77777777" w:rsidTr="00F36E4D">
        <w:tc>
          <w:tcPr>
            <w:tcW w:w="1944" w:type="dxa"/>
            <w:tcBorders>
              <w:top w:val="nil"/>
              <w:left w:val="nil"/>
              <w:bottom w:val="nil"/>
              <w:right w:val="nil"/>
            </w:tcBorders>
          </w:tcPr>
          <w:p w14:paraId="6FEBED1B"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48F40744"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54C78941" w14:textId="77777777" w:rsidR="00F36E4D" w:rsidRDefault="00F36E4D" w:rsidP="00F36E4D">
            <w:pPr>
              <w:adjustRightInd w:val="0"/>
              <w:ind w:right="144"/>
              <w:rPr>
                <w:sz w:val="24"/>
                <w:szCs w:val="24"/>
              </w:rPr>
            </w:pPr>
            <w:r>
              <w:rPr>
                <w:szCs w:val="24"/>
              </w:rPr>
              <w:t>REF~8X~DC001</w:t>
            </w:r>
          </w:p>
        </w:tc>
      </w:tr>
    </w:tbl>
    <w:p w14:paraId="6489BFF1" w14:textId="77777777" w:rsidR="00F36E4D" w:rsidRDefault="00F36E4D" w:rsidP="00F36E4D">
      <w:pPr>
        <w:adjustRightInd w:val="0"/>
        <w:rPr>
          <w:szCs w:val="24"/>
        </w:rPr>
      </w:pPr>
    </w:p>
    <w:p w14:paraId="13955E10" w14:textId="77777777" w:rsidR="00F36E4D" w:rsidRDefault="00F36E4D" w:rsidP="00F36E4D">
      <w:pPr>
        <w:adjustRightInd w:val="0"/>
        <w:jc w:val="center"/>
        <w:rPr>
          <w:b/>
          <w:szCs w:val="24"/>
        </w:rPr>
      </w:pPr>
      <w:r>
        <w:rPr>
          <w:b/>
          <w:szCs w:val="24"/>
        </w:rPr>
        <w:t>Data Element Summary</w:t>
      </w:r>
    </w:p>
    <w:p w14:paraId="644659A9" w14:textId="77777777" w:rsidR="00F36E4D" w:rsidRDefault="00F36E4D" w:rsidP="00F36E4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9EA9E07" w14:textId="77777777" w:rsidR="00F36E4D" w:rsidRDefault="00F36E4D" w:rsidP="00F36E4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36E4D" w14:paraId="4CFB134F" w14:textId="77777777" w:rsidTr="000B1B44">
        <w:tc>
          <w:tcPr>
            <w:tcW w:w="1007" w:type="dxa"/>
            <w:tcBorders>
              <w:top w:val="nil"/>
              <w:left w:val="nil"/>
              <w:bottom w:val="nil"/>
              <w:right w:val="nil"/>
            </w:tcBorders>
          </w:tcPr>
          <w:p w14:paraId="38BD797D" w14:textId="77777777" w:rsidR="00F36E4D" w:rsidRDefault="00F36E4D" w:rsidP="00F36E4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7EA8F7E" w14:textId="77777777" w:rsidR="00F36E4D" w:rsidRDefault="00F36E4D" w:rsidP="00F36E4D">
            <w:pPr>
              <w:adjustRightInd w:val="0"/>
              <w:ind w:right="144"/>
              <w:jc w:val="center"/>
              <w:rPr>
                <w:sz w:val="24"/>
                <w:szCs w:val="24"/>
              </w:rPr>
            </w:pPr>
            <w:r>
              <w:rPr>
                <w:b/>
                <w:szCs w:val="24"/>
              </w:rPr>
              <w:t>REF01</w:t>
            </w:r>
          </w:p>
        </w:tc>
        <w:tc>
          <w:tcPr>
            <w:tcW w:w="893" w:type="dxa"/>
            <w:tcBorders>
              <w:top w:val="nil"/>
              <w:left w:val="nil"/>
              <w:bottom w:val="nil"/>
              <w:right w:val="nil"/>
            </w:tcBorders>
          </w:tcPr>
          <w:p w14:paraId="5C8FC1DE" w14:textId="77777777" w:rsidR="00F36E4D" w:rsidRDefault="00F36E4D" w:rsidP="00F36E4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120D4D79" w14:textId="77777777" w:rsidR="00F36E4D" w:rsidRDefault="00F36E4D" w:rsidP="00F36E4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2361DD0C" w14:textId="77777777" w:rsidR="00F36E4D" w:rsidRDefault="00F36E4D" w:rsidP="00F36E4D">
            <w:pPr>
              <w:adjustRightInd w:val="0"/>
              <w:ind w:right="144"/>
              <w:jc w:val="center"/>
              <w:rPr>
                <w:sz w:val="24"/>
                <w:szCs w:val="24"/>
              </w:rPr>
            </w:pPr>
            <w:r>
              <w:rPr>
                <w:b/>
                <w:szCs w:val="24"/>
              </w:rPr>
              <w:t>M</w:t>
            </w:r>
          </w:p>
        </w:tc>
        <w:tc>
          <w:tcPr>
            <w:tcW w:w="20" w:type="dxa"/>
            <w:tcBorders>
              <w:top w:val="nil"/>
              <w:left w:val="nil"/>
              <w:bottom w:val="nil"/>
              <w:right w:val="nil"/>
            </w:tcBorders>
          </w:tcPr>
          <w:p w14:paraId="7C69D0C6"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027B3DB6" w14:textId="77777777" w:rsidR="00F36E4D" w:rsidRDefault="00F36E4D" w:rsidP="00F36E4D">
            <w:pPr>
              <w:adjustRightInd w:val="0"/>
              <w:ind w:right="144"/>
              <w:rPr>
                <w:sz w:val="24"/>
                <w:szCs w:val="24"/>
              </w:rPr>
            </w:pPr>
            <w:r>
              <w:rPr>
                <w:b/>
                <w:szCs w:val="24"/>
              </w:rPr>
              <w:t>ID 2/3</w:t>
            </w:r>
          </w:p>
        </w:tc>
      </w:tr>
      <w:tr w:rsidR="00F36E4D" w14:paraId="10063781" w14:textId="77777777" w:rsidTr="000B1B44">
        <w:trPr>
          <w:gridAfter w:val="1"/>
          <w:wAfter w:w="331" w:type="dxa"/>
        </w:trPr>
        <w:tc>
          <w:tcPr>
            <w:tcW w:w="2980" w:type="dxa"/>
            <w:gridSpan w:val="3"/>
            <w:tcBorders>
              <w:top w:val="nil"/>
              <w:left w:val="nil"/>
              <w:bottom w:val="nil"/>
              <w:right w:val="nil"/>
            </w:tcBorders>
          </w:tcPr>
          <w:p w14:paraId="57208D46"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16D8A387" w14:textId="77777777" w:rsidR="00F36E4D" w:rsidRDefault="00F36E4D" w:rsidP="00F36E4D">
            <w:pPr>
              <w:adjustRightInd w:val="0"/>
              <w:ind w:right="144"/>
              <w:rPr>
                <w:sz w:val="24"/>
                <w:szCs w:val="24"/>
              </w:rPr>
            </w:pPr>
            <w:r>
              <w:rPr>
                <w:szCs w:val="24"/>
              </w:rPr>
              <w:t>Code qualifying the Reference Identification</w:t>
            </w:r>
          </w:p>
        </w:tc>
      </w:tr>
      <w:tr w:rsidR="00F36E4D" w14:paraId="5BDF16AE" w14:textId="77777777" w:rsidTr="000B1B44">
        <w:trPr>
          <w:gridAfter w:val="1"/>
          <w:wAfter w:w="331" w:type="dxa"/>
        </w:trPr>
        <w:tc>
          <w:tcPr>
            <w:tcW w:w="3168" w:type="dxa"/>
            <w:gridSpan w:val="4"/>
            <w:tcBorders>
              <w:top w:val="nil"/>
              <w:left w:val="nil"/>
              <w:bottom w:val="nil"/>
              <w:right w:val="nil"/>
            </w:tcBorders>
          </w:tcPr>
          <w:p w14:paraId="598C11F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D99790E" w14:textId="77777777" w:rsidR="00F36E4D" w:rsidRDefault="00F36E4D" w:rsidP="00F36E4D">
            <w:pPr>
              <w:adjustRightInd w:val="0"/>
              <w:ind w:right="144"/>
              <w:rPr>
                <w:sz w:val="24"/>
                <w:szCs w:val="24"/>
              </w:rPr>
            </w:pPr>
            <w:r>
              <w:rPr>
                <w:szCs w:val="24"/>
              </w:rPr>
              <w:t>8X</w:t>
            </w:r>
          </w:p>
        </w:tc>
        <w:tc>
          <w:tcPr>
            <w:tcW w:w="145" w:type="dxa"/>
            <w:tcBorders>
              <w:top w:val="nil"/>
              <w:left w:val="nil"/>
              <w:bottom w:val="nil"/>
              <w:right w:val="nil"/>
            </w:tcBorders>
          </w:tcPr>
          <w:p w14:paraId="33C60FD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05B5BD7" w14:textId="77777777" w:rsidR="00F36E4D" w:rsidRDefault="00F36E4D" w:rsidP="00F36E4D">
            <w:pPr>
              <w:adjustRightInd w:val="0"/>
              <w:ind w:right="144"/>
              <w:rPr>
                <w:sz w:val="24"/>
                <w:szCs w:val="24"/>
              </w:rPr>
            </w:pPr>
            <w:r>
              <w:rPr>
                <w:szCs w:val="24"/>
              </w:rPr>
              <w:t>Transaction Category or Type</w:t>
            </w:r>
          </w:p>
        </w:tc>
      </w:tr>
      <w:tr w:rsidR="00F36E4D" w14:paraId="2EE5048D" w14:textId="77777777" w:rsidTr="000B1B44">
        <w:trPr>
          <w:gridAfter w:val="2"/>
          <w:wAfter w:w="474" w:type="dxa"/>
        </w:trPr>
        <w:tc>
          <w:tcPr>
            <w:tcW w:w="4680" w:type="dxa"/>
            <w:gridSpan w:val="6"/>
            <w:tcBorders>
              <w:top w:val="nil"/>
              <w:left w:val="nil"/>
              <w:bottom w:val="nil"/>
              <w:right w:val="nil"/>
            </w:tcBorders>
          </w:tcPr>
          <w:p w14:paraId="1875E74E"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7E3769DB" w14:textId="77777777" w:rsidR="00F36E4D" w:rsidRDefault="00F36E4D" w:rsidP="00F36E4D">
            <w:pPr>
              <w:adjustRightInd w:val="0"/>
              <w:ind w:right="144"/>
              <w:rPr>
                <w:sz w:val="24"/>
                <w:szCs w:val="24"/>
              </w:rPr>
            </w:pPr>
            <w:r>
              <w:rPr>
                <w:szCs w:val="24"/>
              </w:rPr>
              <w:t>Purpose Code</w:t>
            </w:r>
          </w:p>
        </w:tc>
      </w:tr>
      <w:tr w:rsidR="00F36E4D" w14:paraId="50DE54C9" w14:textId="77777777" w:rsidTr="000B1B44">
        <w:tc>
          <w:tcPr>
            <w:tcW w:w="1007" w:type="dxa"/>
            <w:tcBorders>
              <w:top w:val="nil"/>
              <w:left w:val="nil"/>
              <w:bottom w:val="nil"/>
              <w:right w:val="nil"/>
            </w:tcBorders>
          </w:tcPr>
          <w:p w14:paraId="22EC50CB" w14:textId="77777777" w:rsidR="00F36E4D" w:rsidRDefault="00F36E4D" w:rsidP="00F36E4D">
            <w:pPr>
              <w:adjustRightInd w:val="0"/>
              <w:ind w:right="144"/>
              <w:rPr>
                <w:sz w:val="24"/>
                <w:szCs w:val="24"/>
              </w:rPr>
            </w:pPr>
            <w:r>
              <w:rPr>
                <w:b/>
                <w:szCs w:val="24"/>
              </w:rPr>
              <w:t>Must Use</w:t>
            </w:r>
          </w:p>
        </w:tc>
        <w:tc>
          <w:tcPr>
            <w:tcW w:w="1080" w:type="dxa"/>
            <w:tcBorders>
              <w:top w:val="nil"/>
              <w:left w:val="nil"/>
              <w:bottom w:val="nil"/>
              <w:right w:val="nil"/>
            </w:tcBorders>
          </w:tcPr>
          <w:p w14:paraId="5EE43EBB" w14:textId="77777777" w:rsidR="00F36E4D" w:rsidRDefault="00F36E4D" w:rsidP="00F36E4D">
            <w:pPr>
              <w:adjustRightInd w:val="0"/>
              <w:ind w:right="144"/>
              <w:jc w:val="center"/>
              <w:rPr>
                <w:sz w:val="24"/>
                <w:szCs w:val="24"/>
              </w:rPr>
            </w:pPr>
            <w:r>
              <w:rPr>
                <w:b/>
                <w:szCs w:val="24"/>
              </w:rPr>
              <w:t>REF02</w:t>
            </w:r>
          </w:p>
        </w:tc>
        <w:tc>
          <w:tcPr>
            <w:tcW w:w="893" w:type="dxa"/>
            <w:tcBorders>
              <w:top w:val="nil"/>
              <w:left w:val="nil"/>
              <w:bottom w:val="nil"/>
              <w:right w:val="nil"/>
            </w:tcBorders>
          </w:tcPr>
          <w:p w14:paraId="7547749B" w14:textId="77777777" w:rsidR="00F36E4D" w:rsidRDefault="00F36E4D" w:rsidP="00F36E4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515154FF" w14:textId="77777777" w:rsidR="00F36E4D" w:rsidRDefault="00F36E4D" w:rsidP="00F36E4D">
            <w:pPr>
              <w:adjustRightInd w:val="0"/>
              <w:ind w:right="144"/>
              <w:rPr>
                <w:sz w:val="24"/>
                <w:szCs w:val="24"/>
              </w:rPr>
            </w:pPr>
            <w:r>
              <w:rPr>
                <w:b/>
                <w:szCs w:val="24"/>
              </w:rPr>
              <w:t>Reference Identification</w:t>
            </w:r>
          </w:p>
        </w:tc>
        <w:tc>
          <w:tcPr>
            <w:tcW w:w="432" w:type="dxa"/>
            <w:tcBorders>
              <w:top w:val="nil"/>
              <w:left w:val="nil"/>
              <w:bottom w:val="nil"/>
              <w:right w:val="nil"/>
            </w:tcBorders>
          </w:tcPr>
          <w:p w14:paraId="383689B0" w14:textId="77777777" w:rsidR="00F36E4D" w:rsidRDefault="00F36E4D" w:rsidP="00F36E4D">
            <w:pPr>
              <w:adjustRightInd w:val="0"/>
              <w:ind w:right="144"/>
              <w:jc w:val="center"/>
              <w:rPr>
                <w:sz w:val="24"/>
                <w:szCs w:val="24"/>
              </w:rPr>
            </w:pPr>
            <w:r>
              <w:rPr>
                <w:b/>
                <w:szCs w:val="24"/>
              </w:rPr>
              <w:t>X</w:t>
            </w:r>
          </w:p>
        </w:tc>
        <w:tc>
          <w:tcPr>
            <w:tcW w:w="20" w:type="dxa"/>
            <w:tcBorders>
              <w:top w:val="nil"/>
              <w:left w:val="nil"/>
              <w:bottom w:val="nil"/>
              <w:right w:val="nil"/>
            </w:tcBorders>
          </w:tcPr>
          <w:p w14:paraId="1F4CF09E"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65B7A268" w14:textId="77777777" w:rsidR="00F36E4D" w:rsidRDefault="00F36E4D" w:rsidP="00F36E4D">
            <w:pPr>
              <w:adjustRightInd w:val="0"/>
              <w:ind w:right="144"/>
              <w:rPr>
                <w:sz w:val="24"/>
                <w:szCs w:val="24"/>
              </w:rPr>
            </w:pPr>
            <w:r>
              <w:rPr>
                <w:b/>
                <w:szCs w:val="24"/>
              </w:rPr>
              <w:t>AN 1/30</w:t>
            </w:r>
          </w:p>
        </w:tc>
      </w:tr>
      <w:tr w:rsidR="00F36E4D" w14:paraId="21809212" w14:textId="77777777" w:rsidTr="000B1B44">
        <w:trPr>
          <w:gridAfter w:val="1"/>
          <w:wAfter w:w="331" w:type="dxa"/>
        </w:trPr>
        <w:tc>
          <w:tcPr>
            <w:tcW w:w="2980" w:type="dxa"/>
            <w:gridSpan w:val="3"/>
            <w:tcBorders>
              <w:top w:val="nil"/>
              <w:left w:val="nil"/>
              <w:bottom w:val="nil"/>
              <w:right w:val="nil"/>
            </w:tcBorders>
          </w:tcPr>
          <w:p w14:paraId="7C677729"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28535F6D" w14:textId="77777777" w:rsidR="00F36E4D" w:rsidRDefault="00F36E4D" w:rsidP="00F36E4D">
            <w:pPr>
              <w:adjustRightInd w:val="0"/>
              <w:ind w:right="144"/>
              <w:rPr>
                <w:sz w:val="24"/>
                <w:szCs w:val="24"/>
              </w:rPr>
            </w:pPr>
            <w:r>
              <w:rPr>
                <w:szCs w:val="24"/>
              </w:rPr>
              <w:t>Reference information as defined for a particular Transaction Set or as specified by the Reference Identification Qualifier</w:t>
            </w:r>
          </w:p>
        </w:tc>
      </w:tr>
      <w:tr w:rsidR="00F36E4D" w14:paraId="701A7F1B" w14:textId="77777777" w:rsidTr="000B1B44">
        <w:trPr>
          <w:gridAfter w:val="1"/>
          <w:wAfter w:w="331" w:type="dxa"/>
        </w:trPr>
        <w:tc>
          <w:tcPr>
            <w:tcW w:w="3168" w:type="dxa"/>
            <w:gridSpan w:val="4"/>
            <w:tcBorders>
              <w:top w:val="nil"/>
              <w:left w:val="nil"/>
              <w:bottom w:val="nil"/>
              <w:right w:val="nil"/>
            </w:tcBorders>
          </w:tcPr>
          <w:p w14:paraId="5C707C3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25AA60B" w14:textId="77777777" w:rsidR="00F36E4D" w:rsidRDefault="00F36E4D" w:rsidP="00F36E4D">
            <w:pPr>
              <w:adjustRightInd w:val="0"/>
              <w:ind w:right="144"/>
              <w:rPr>
                <w:sz w:val="24"/>
                <w:szCs w:val="24"/>
              </w:rPr>
            </w:pPr>
            <w:r>
              <w:rPr>
                <w:szCs w:val="24"/>
              </w:rPr>
              <w:t>DC001</w:t>
            </w:r>
          </w:p>
        </w:tc>
        <w:tc>
          <w:tcPr>
            <w:tcW w:w="145" w:type="dxa"/>
            <w:tcBorders>
              <w:top w:val="nil"/>
              <w:left w:val="nil"/>
              <w:bottom w:val="nil"/>
              <w:right w:val="nil"/>
            </w:tcBorders>
          </w:tcPr>
          <w:p w14:paraId="4AA0E03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8C59CBB" w14:textId="77777777" w:rsidR="00F36E4D" w:rsidRDefault="00F36E4D" w:rsidP="00F36E4D">
            <w:pPr>
              <w:adjustRightInd w:val="0"/>
              <w:ind w:right="144"/>
              <w:rPr>
                <w:sz w:val="24"/>
                <w:szCs w:val="24"/>
              </w:rPr>
            </w:pPr>
            <w:r>
              <w:rPr>
                <w:szCs w:val="24"/>
              </w:rPr>
              <w:t>Disconnect for Non-Pay</w:t>
            </w:r>
          </w:p>
        </w:tc>
      </w:tr>
      <w:tr w:rsidR="00F36E4D" w14:paraId="12B89413" w14:textId="77777777" w:rsidTr="000B1B44">
        <w:trPr>
          <w:gridAfter w:val="2"/>
          <w:wAfter w:w="474" w:type="dxa"/>
        </w:trPr>
        <w:tc>
          <w:tcPr>
            <w:tcW w:w="4680" w:type="dxa"/>
            <w:gridSpan w:val="6"/>
            <w:tcBorders>
              <w:top w:val="nil"/>
              <w:left w:val="nil"/>
              <w:bottom w:val="nil"/>
              <w:right w:val="nil"/>
            </w:tcBorders>
          </w:tcPr>
          <w:p w14:paraId="438B3275"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E1B91E3" w14:textId="77777777" w:rsidR="00F36E4D" w:rsidRDefault="00F36E4D" w:rsidP="00F36E4D">
            <w:pPr>
              <w:adjustRightInd w:val="0"/>
              <w:ind w:right="144"/>
              <w:rPr>
                <w:sz w:val="24"/>
                <w:szCs w:val="24"/>
              </w:rPr>
            </w:pPr>
            <w:r>
              <w:rPr>
                <w:szCs w:val="24"/>
              </w:rPr>
              <w:t>When this purpose code is sent, the Segment YNQ Yes/No Disconnect Premium Location is Required to be sent with a Y(Yes) in the YNQ02</w:t>
            </w:r>
          </w:p>
        </w:tc>
      </w:tr>
      <w:tr w:rsidR="00F36E4D" w14:paraId="4C42C845" w14:textId="77777777" w:rsidTr="000B1B44">
        <w:trPr>
          <w:gridAfter w:val="1"/>
          <w:wAfter w:w="331" w:type="dxa"/>
        </w:trPr>
        <w:tc>
          <w:tcPr>
            <w:tcW w:w="3168" w:type="dxa"/>
            <w:gridSpan w:val="4"/>
            <w:tcBorders>
              <w:top w:val="nil"/>
              <w:left w:val="nil"/>
              <w:bottom w:val="nil"/>
              <w:right w:val="nil"/>
            </w:tcBorders>
          </w:tcPr>
          <w:p w14:paraId="4E1551E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2F2E853" w14:textId="77777777" w:rsidR="00F36E4D" w:rsidRDefault="00F36E4D" w:rsidP="00F36E4D">
            <w:pPr>
              <w:adjustRightInd w:val="0"/>
              <w:ind w:right="144"/>
              <w:rPr>
                <w:sz w:val="24"/>
                <w:szCs w:val="24"/>
              </w:rPr>
            </w:pPr>
            <w:r>
              <w:rPr>
                <w:szCs w:val="24"/>
              </w:rPr>
              <w:t>DC002</w:t>
            </w:r>
          </w:p>
        </w:tc>
        <w:tc>
          <w:tcPr>
            <w:tcW w:w="145" w:type="dxa"/>
            <w:tcBorders>
              <w:top w:val="nil"/>
              <w:left w:val="nil"/>
              <w:bottom w:val="nil"/>
              <w:right w:val="nil"/>
            </w:tcBorders>
          </w:tcPr>
          <w:p w14:paraId="5BC78BD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14CD98E" w14:textId="77777777" w:rsidR="00F36E4D" w:rsidRDefault="00F36E4D" w:rsidP="00F36E4D">
            <w:pPr>
              <w:adjustRightInd w:val="0"/>
              <w:ind w:right="144"/>
              <w:rPr>
                <w:sz w:val="24"/>
                <w:szCs w:val="24"/>
              </w:rPr>
            </w:pPr>
            <w:r>
              <w:rPr>
                <w:szCs w:val="24"/>
              </w:rPr>
              <w:t>Disconnect for Customer Requested Clearance</w:t>
            </w:r>
          </w:p>
        </w:tc>
      </w:tr>
      <w:tr w:rsidR="00F36E4D" w14:paraId="6C3736D3" w14:textId="77777777" w:rsidTr="000B1B44">
        <w:trPr>
          <w:gridAfter w:val="2"/>
          <w:wAfter w:w="474" w:type="dxa"/>
        </w:trPr>
        <w:tc>
          <w:tcPr>
            <w:tcW w:w="4680" w:type="dxa"/>
            <w:gridSpan w:val="6"/>
            <w:tcBorders>
              <w:top w:val="nil"/>
              <w:left w:val="nil"/>
              <w:bottom w:val="nil"/>
              <w:right w:val="nil"/>
            </w:tcBorders>
          </w:tcPr>
          <w:p w14:paraId="3909D4E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93AB4CF" w14:textId="77777777" w:rsidR="00F36E4D" w:rsidRDefault="00F36E4D" w:rsidP="00F36E4D">
            <w:pPr>
              <w:adjustRightInd w:val="0"/>
              <w:ind w:right="144"/>
              <w:rPr>
                <w:sz w:val="24"/>
                <w:szCs w:val="24"/>
              </w:rPr>
            </w:pPr>
            <w:r>
              <w:rPr>
                <w:szCs w:val="24"/>
              </w:rPr>
              <w:t>Disconnect for Customer Requested Clearance (DC002) and Reconnect for Customer Requested Clearance (RC002) may be sent to the TDSP at the same time to allow the TDSP to appropriately schedule both Disconnect and Reconnect request.</w:t>
            </w:r>
          </w:p>
        </w:tc>
      </w:tr>
      <w:tr w:rsidR="00F36E4D" w14:paraId="26BC13B8" w14:textId="77777777" w:rsidTr="000B1B44">
        <w:trPr>
          <w:gridAfter w:val="1"/>
          <w:wAfter w:w="331" w:type="dxa"/>
        </w:trPr>
        <w:tc>
          <w:tcPr>
            <w:tcW w:w="3168" w:type="dxa"/>
            <w:gridSpan w:val="4"/>
            <w:tcBorders>
              <w:top w:val="nil"/>
              <w:left w:val="nil"/>
              <w:bottom w:val="nil"/>
              <w:right w:val="nil"/>
            </w:tcBorders>
          </w:tcPr>
          <w:p w14:paraId="1D3F1D6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95725A0" w14:textId="77777777" w:rsidR="00F36E4D" w:rsidRDefault="00F36E4D" w:rsidP="00F36E4D">
            <w:pPr>
              <w:adjustRightInd w:val="0"/>
              <w:ind w:right="144"/>
              <w:rPr>
                <w:sz w:val="24"/>
                <w:szCs w:val="24"/>
              </w:rPr>
            </w:pPr>
            <w:r>
              <w:rPr>
                <w:szCs w:val="24"/>
              </w:rPr>
              <w:t>DC003</w:t>
            </w:r>
          </w:p>
        </w:tc>
        <w:tc>
          <w:tcPr>
            <w:tcW w:w="145" w:type="dxa"/>
            <w:tcBorders>
              <w:top w:val="nil"/>
              <w:left w:val="nil"/>
              <w:bottom w:val="nil"/>
              <w:right w:val="nil"/>
            </w:tcBorders>
          </w:tcPr>
          <w:p w14:paraId="3F4B299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188589B" w14:textId="77777777" w:rsidR="00F36E4D" w:rsidRDefault="00F36E4D" w:rsidP="00F36E4D">
            <w:pPr>
              <w:adjustRightInd w:val="0"/>
              <w:ind w:right="144"/>
              <w:rPr>
                <w:sz w:val="24"/>
                <w:szCs w:val="24"/>
              </w:rPr>
            </w:pPr>
            <w:r>
              <w:rPr>
                <w:szCs w:val="24"/>
              </w:rPr>
              <w:t>Remove One Specific Meter on a Multi-Meter Premise/ESI-ID.</w:t>
            </w:r>
          </w:p>
        </w:tc>
      </w:tr>
      <w:tr w:rsidR="00F36E4D" w14:paraId="19C4CCD3" w14:textId="77777777" w:rsidTr="000B1B44">
        <w:trPr>
          <w:gridAfter w:val="2"/>
          <w:wAfter w:w="474" w:type="dxa"/>
        </w:trPr>
        <w:tc>
          <w:tcPr>
            <w:tcW w:w="4680" w:type="dxa"/>
            <w:gridSpan w:val="6"/>
            <w:tcBorders>
              <w:top w:val="nil"/>
              <w:left w:val="nil"/>
              <w:bottom w:val="nil"/>
              <w:right w:val="nil"/>
            </w:tcBorders>
          </w:tcPr>
          <w:p w14:paraId="184D326B"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6493EBAA" w14:textId="77777777" w:rsidR="00F36E4D" w:rsidRDefault="00F36E4D" w:rsidP="00F36E4D">
            <w:pPr>
              <w:adjustRightInd w:val="0"/>
              <w:ind w:right="144"/>
              <w:rPr>
                <w:sz w:val="24"/>
                <w:szCs w:val="24"/>
              </w:rPr>
            </w:pPr>
            <w:r>
              <w:rPr>
                <w:szCs w:val="24"/>
              </w:rPr>
              <w:t>This can only be used to Remove One Specific Meter from a Multi-Meter Premise/ESI-ID.  Not to be used for Non-Multi-Metered Premises/ESI-ID.  This does not close out the Premise/ESI-ID.</w:t>
            </w:r>
          </w:p>
        </w:tc>
      </w:tr>
      <w:tr w:rsidR="00F36E4D" w14:paraId="646B21E7" w14:textId="77777777" w:rsidTr="000B1B44">
        <w:trPr>
          <w:gridAfter w:val="1"/>
          <w:wAfter w:w="331" w:type="dxa"/>
        </w:trPr>
        <w:tc>
          <w:tcPr>
            <w:tcW w:w="3168" w:type="dxa"/>
            <w:gridSpan w:val="4"/>
            <w:tcBorders>
              <w:top w:val="nil"/>
              <w:left w:val="nil"/>
              <w:bottom w:val="nil"/>
              <w:right w:val="nil"/>
            </w:tcBorders>
          </w:tcPr>
          <w:p w14:paraId="2DF27BF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A8B81BC" w14:textId="77777777" w:rsidR="00F36E4D" w:rsidRDefault="00F36E4D" w:rsidP="00F36E4D">
            <w:pPr>
              <w:adjustRightInd w:val="0"/>
              <w:ind w:right="144"/>
              <w:rPr>
                <w:sz w:val="24"/>
                <w:szCs w:val="24"/>
              </w:rPr>
            </w:pPr>
            <w:r>
              <w:rPr>
                <w:szCs w:val="24"/>
              </w:rPr>
              <w:t>DC004</w:t>
            </w:r>
          </w:p>
        </w:tc>
        <w:tc>
          <w:tcPr>
            <w:tcW w:w="145" w:type="dxa"/>
            <w:tcBorders>
              <w:top w:val="nil"/>
              <w:left w:val="nil"/>
              <w:bottom w:val="nil"/>
              <w:right w:val="nil"/>
            </w:tcBorders>
          </w:tcPr>
          <w:p w14:paraId="64FCE78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54C1FC1" w14:textId="77777777" w:rsidR="00F36E4D" w:rsidRDefault="00F36E4D" w:rsidP="00F36E4D">
            <w:pPr>
              <w:adjustRightInd w:val="0"/>
              <w:ind w:right="144"/>
              <w:rPr>
                <w:sz w:val="24"/>
                <w:szCs w:val="24"/>
              </w:rPr>
            </w:pPr>
            <w:r>
              <w:rPr>
                <w:szCs w:val="24"/>
              </w:rPr>
              <w:t>Disconnect Due to Denial of Access to the Meter</w:t>
            </w:r>
          </w:p>
        </w:tc>
      </w:tr>
      <w:tr w:rsidR="00F36E4D" w14:paraId="06A35C0A" w14:textId="77777777" w:rsidTr="000B1B44">
        <w:trPr>
          <w:gridAfter w:val="2"/>
          <w:wAfter w:w="474" w:type="dxa"/>
        </w:trPr>
        <w:tc>
          <w:tcPr>
            <w:tcW w:w="4680" w:type="dxa"/>
            <w:gridSpan w:val="6"/>
            <w:tcBorders>
              <w:top w:val="nil"/>
              <w:left w:val="nil"/>
              <w:bottom w:val="nil"/>
              <w:right w:val="nil"/>
            </w:tcBorders>
          </w:tcPr>
          <w:p w14:paraId="7D007F3E"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71E760C" w14:textId="77777777" w:rsidR="00F36E4D" w:rsidRDefault="00F36E4D" w:rsidP="00F36E4D">
            <w:pPr>
              <w:adjustRightInd w:val="0"/>
              <w:ind w:right="144"/>
              <w:rPr>
                <w:sz w:val="24"/>
                <w:szCs w:val="24"/>
              </w:rPr>
            </w:pPr>
            <w:r>
              <w:rPr>
                <w:szCs w:val="24"/>
              </w:rPr>
              <w:t>This code authorizes the TDSP to disconnect service at any location accessible to them, which includes premium disconnect location.</w:t>
            </w:r>
          </w:p>
        </w:tc>
      </w:tr>
      <w:tr w:rsidR="00F36E4D" w14:paraId="4F60CD5F" w14:textId="77777777" w:rsidTr="000B1B44">
        <w:trPr>
          <w:gridAfter w:val="1"/>
          <w:wAfter w:w="331" w:type="dxa"/>
        </w:trPr>
        <w:tc>
          <w:tcPr>
            <w:tcW w:w="3168" w:type="dxa"/>
            <w:gridSpan w:val="4"/>
            <w:tcBorders>
              <w:top w:val="nil"/>
              <w:left w:val="nil"/>
              <w:bottom w:val="nil"/>
              <w:right w:val="nil"/>
            </w:tcBorders>
          </w:tcPr>
          <w:p w14:paraId="440EAF8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2704A87" w14:textId="77777777" w:rsidR="00F36E4D" w:rsidRDefault="00F36E4D" w:rsidP="00F36E4D">
            <w:pPr>
              <w:adjustRightInd w:val="0"/>
              <w:ind w:right="144"/>
              <w:rPr>
                <w:sz w:val="24"/>
                <w:szCs w:val="24"/>
              </w:rPr>
            </w:pPr>
            <w:r>
              <w:rPr>
                <w:szCs w:val="24"/>
              </w:rPr>
              <w:t>DC005</w:t>
            </w:r>
          </w:p>
        </w:tc>
        <w:tc>
          <w:tcPr>
            <w:tcW w:w="145" w:type="dxa"/>
            <w:tcBorders>
              <w:top w:val="nil"/>
              <w:left w:val="nil"/>
              <w:bottom w:val="nil"/>
              <w:right w:val="nil"/>
            </w:tcBorders>
          </w:tcPr>
          <w:p w14:paraId="28E7BBE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D20D38E" w14:textId="77777777" w:rsidR="00F36E4D" w:rsidRDefault="00F36E4D" w:rsidP="00F36E4D">
            <w:pPr>
              <w:adjustRightInd w:val="0"/>
              <w:ind w:right="144"/>
              <w:rPr>
                <w:sz w:val="24"/>
                <w:szCs w:val="24"/>
              </w:rPr>
            </w:pPr>
            <w:r>
              <w:rPr>
                <w:szCs w:val="24"/>
              </w:rPr>
              <w:t>Disconnect for Non-Pay for Charges associated to Tampering</w:t>
            </w:r>
          </w:p>
        </w:tc>
      </w:tr>
      <w:tr w:rsidR="00F36E4D" w14:paraId="2729FB1D" w14:textId="77777777" w:rsidTr="000B1B44">
        <w:trPr>
          <w:gridAfter w:val="2"/>
          <w:wAfter w:w="474" w:type="dxa"/>
        </w:trPr>
        <w:tc>
          <w:tcPr>
            <w:tcW w:w="4680" w:type="dxa"/>
            <w:gridSpan w:val="6"/>
            <w:tcBorders>
              <w:top w:val="nil"/>
              <w:left w:val="nil"/>
              <w:bottom w:val="nil"/>
              <w:right w:val="nil"/>
            </w:tcBorders>
          </w:tcPr>
          <w:p w14:paraId="4FB386BC"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3544B03E" w14:textId="77777777" w:rsidR="00F36E4D" w:rsidRDefault="00F36E4D" w:rsidP="00F36E4D">
            <w:pPr>
              <w:adjustRightInd w:val="0"/>
              <w:ind w:right="144"/>
              <w:rPr>
                <w:sz w:val="24"/>
                <w:szCs w:val="24"/>
              </w:rPr>
            </w:pPr>
            <w:r>
              <w:rPr>
                <w:szCs w:val="24"/>
              </w:rPr>
              <w:t>This code authorizes the TDSP to disconnect service at any location accessible to them, which includes premium disconnect location.</w:t>
            </w:r>
          </w:p>
        </w:tc>
      </w:tr>
      <w:tr w:rsidR="00F36E4D" w14:paraId="2BDFE781" w14:textId="77777777" w:rsidTr="000B1B44">
        <w:trPr>
          <w:gridAfter w:val="1"/>
          <w:wAfter w:w="331" w:type="dxa"/>
        </w:trPr>
        <w:tc>
          <w:tcPr>
            <w:tcW w:w="3168" w:type="dxa"/>
            <w:gridSpan w:val="4"/>
            <w:tcBorders>
              <w:top w:val="nil"/>
              <w:left w:val="nil"/>
              <w:bottom w:val="nil"/>
              <w:right w:val="nil"/>
            </w:tcBorders>
          </w:tcPr>
          <w:p w14:paraId="1093510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E98CDBD" w14:textId="77777777" w:rsidR="00F36E4D" w:rsidRDefault="00F36E4D" w:rsidP="00F36E4D">
            <w:pPr>
              <w:adjustRightInd w:val="0"/>
              <w:ind w:right="144"/>
              <w:rPr>
                <w:sz w:val="24"/>
                <w:szCs w:val="24"/>
              </w:rPr>
            </w:pPr>
            <w:r>
              <w:rPr>
                <w:szCs w:val="24"/>
              </w:rPr>
              <w:t>FI001</w:t>
            </w:r>
          </w:p>
        </w:tc>
        <w:tc>
          <w:tcPr>
            <w:tcW w:w="145" w:type="dxa"/>
            <w:tcBorders>
              <w:top w:val="nil"/>
              <w:left w:val="nil"/>
              <w:bottom w:val="nil"/>
              <w:right w:val="nil"/>
            </w:tcBorders>
          </w:tcPr>
          <w:p w14:paraId="4719B51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044D659" w14:textId="77777777" w:rsidR="00F36E4D" w:rsidRDefault="00F36E4D" w:rsidP="00F36E4D">
            <w:pPr>
              <w:adjustRightInd w:val="0"/>
              <w:ind w:right="144"/>
              <w:rPr>
                <w:sz w:val="24"/>
                <w:szCs w:val="24"/>
              </w:rPr>
            </w:pPr>
            <w:r>
              <w:rPr>
                <w:szCs w:val="24"/>
              </w:rPr>
              <w:t>Relocation of Service/Facilities</w:t>
            </w:r>
          </w:p>
        </w:tc>
      </w:tr>
      <w:tr w:rsidR="00F36E4D" w14:paraId="5C5B6069" w14:textId="77777777" w:rsidTr="000B1B44">
        <w:trPr>
          <w:gridAfter w:val="2"/>
          <w:wAfter w:w="474" w:type="dxa"/>
        </w:trPr>
        <w:tc>
          <w:tcPr>
            <w:tcW w:w="4680" w:type="dxa"/>
            <w:gridSpan w:val="6"/>
            <w:tcBorders>
              <w:top w:val="nil"/>
              <w:left w:val="nil"/>
              <w:bottom w:val="nil"/>
              <w:right w:val="nil"/>
            </w:tcBorders>
          </w:tcPr>
          <w:p w14:paraId="47C10B2B"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53D63927" w14:textId="77777777" w:rsidR="00F36E4D" w:rsidRDefault="00F36E4D" w:rsidP="00F36E4D">
            <w:pPr>
              <w:adjustRightInd w:val="0"/>
              <w:ind w:right="144"/>
              <w:rPr>
                <w:sz w:val="24"/>
                <w:szCs w:val="24"/>
              </w:rPr>
            </w:pPr>
            <w:r>
              <w:rPr>
                <w:szCs w:val="24"/>
              </w:rPr>
              <w:t xml:space="preserve">Used when Retail Customer is requesting relocation of Retail Customer and/or TDSP owned equipment for example service pole, drops, metering equipment (meter can, may include breaker box), </w:t>
            </w:r>
            <w:proofErr w:type="spellStart"/>
            <w:r>
              <w:rPr>
                <w:szCs w:val="24"/>
              </w:rPr>
              <w:t>weatherhead</w:t>
            </w:r>
            <w:proofErr w:type="spellEnd"/>
            <w:r>
              <w:rPr>
                <w:szCs w:val="24"/>
              </w:rPr>
              <w:t>, streetlight/guard light and/or customer owned transformer.</w:t>
            </w:r>
          </w:p>
        </w:tc>
      </w:tr>
      <w:tr w:rsidR="00F36E4D" w14:paraId="1FD4CA17" w14:textId="77777777" w:rsidTr="000B1B44">
        <w:trPr>
          <w:gridAfter w:val="1"/>
          <w:wAfter w:w="331" w:type="dxa"/>
        </w:trPr>
        <w:tc>
          <w:tcPr>
            <w:tcW w:w="3168" w:type="dxa"/>
            <w:gridSpan w:val="4"/>
            <w:tcBorders>
              <w:top w:val="nil"/>
              <w:left w:val="nil"/>
              <w:bottom w:val="nil"/>
              <w:right w:val="nil"/>
            </w:tcBorders>
          </w:tcPr>
          <w:p w14:paraId="388E94C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0EE8111" w14:textId="77777777" w:rsidR="00F36E4D" w:rsidRDefault="00F36E4D" w:rsidP="00F36E4D">
            <w:pPr>
              <w:adjustRightInd w:val="0"/>
              <w:ind w:right="144"/>
              <w:rPr>
                <w:sz w:val="24"/>
                <w:szCs w:val="24"/>
              </w:rPr>
            </w:pPr>
            <w:r>
              <w:rPr>
                <w:szCs w:val="24"/>
              </w:rPr>
              <w:t>FI002</w:t>
            </w:r>
          </w:p>
        </w:tc>
        <w:tc>
          <w:tcPr>
            <w:tcW w:w="145" w:type="dxa"/>
            <w:tcBorders>
              <w:top w:val="nil"/>
              <w:left w:val="nil"/>
              <w:bottom w:val="nil"/>
              <w:right w:val="nil"/>
            </w:tcBorders>
          </w:tcPr>
          <w:p w14:paraId="68DA3CC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75B2CDD" w14:textId="77777777" w:rsidR="00F36E4D" w:rsidRDefault="00F36E4D" w:rsidP="00F36E4D">
            <w:pPr>
              <w:adjustRightInd w:val="0"/>
              <w:ind w:right="144"/>
              <w:rPr>
                <w:sz w:val="24"/>
                <w:szCs w:val="24"/>
              </w:rPr>
            </w:pPr>
            <w:r>
              <w:rPr>
                <w:szCs w:val="24"/>
              </w:rPr>
              <w:t>Customer Requesting Information Only concerning Relocation of Services/Facilities</w:t>
            </w:r>
          </w:p>
        </w:tc>
      </w:tr>
      <w:tr w:rsidR="00F36E4D" w14:paraId="1E70D81E" w14:textId="77777777" w:rsidTr="000B1B44">
        <w:trPr>
          <w:gridAfter w:val="1"/>
          <w:wAfter w:w="331" w:type="dxa"/>
        </w:trPr>
        <w:tc>
          <w:tcPr>
            <w:tcW w:w="3168" w:type="dxa"/>
            <w:gridSpan w:val="4"/>
            <w:tcBorders>
              <w:top w:val="nil"/>
              <w:left w:val="nil"/>
              <w:bottom w:val="nil"/>
              <w:right w:val="nil"/>
            </w:tcBorders>
          </w:tcPr>
          <w:p w14:paraId="4159A9D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7D5CD57" w14:textId="77777777" w:rsidR="00F36E4D" w:rsidRDefault="00F36E4D" w:rsidP="00F36E4D">
            <w:pPr>
              <w:adjustRightInd w:val="0"/>
              <w:ind w:right="144"/>
              <w:rPr>
                <w:sz w:val="24"/>
                <w:szCs w:val="24"/>
              </w:rPr>
            </w:pPr>
            <w:r>
              <w:rPr>
                <w:szCs w:val="24"/>
              </w:rPr>
              <w:t>FI003</w:t>
            </w:r>
          </w:p>
        </w:tc>
        <w:tc>
          <w:tcPr>
            <w:tcW w:w="145" w:type="dxa"/>
            <w:tcBorders>
              <w:top w:val="nil"/>
              <w:left w:val="nil"/>
              <w:bottom w:val="nil"/>
              <w:right w:val="nil"/>
            </w:tcBorders>
          </w:tcPr>
          <w:p w14:paraId="50333E7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8F086D1" w14:textId="77777777" w:rsidR="00F36E4D" w:rsidRDefault="00F36E4D" w:rsidP="00F36E4D">
            <w:pPr>
              <w:adjustRightInd w:val="0"/>
              <w:ind w:right="144"/>
              <w:rPr>
                <w:sz w:val="24"/>
                <w:szCs w:val="24"/>
              </w:rPr>
            </w:pPr>
            <w:r>
              <w:rPr>
                <w:szCs w:val="24"/>
              </w:rPr>
              <w:t>Plan Review</w:t>
            </w:r>
          </w:p>
        </w:tc>
      </w:tr>
      <w:tr w:rsidR="00F36E4D" w14:paraId="7A2FBF96" w14:textId="77777777" w:rsidTr="000B1B44">
        <w:trPr>
          <w:gridAfter w:val="1"/>
          <w:wAfter w:w="331" w:type="dxa"/>
        </w:trPr>
        <w:tc>
          <w:tcPr>
            <w:tcW w:w="3168" w:type="dxa"/>
            <w:gridSpan w:val="4"/>
            <w:tcBorders>
              <w:top w:val="nil"/>
              <w:left w:val="nil"/>
              <w:bottom w:val="nil"/>
              <w:right w:val="nil"/>
            </w:tcBorders>
          </w:tcPr>
          <w:p w14:paraId="6A1FC8B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064222B" w14:textId="77777777" w:rsidR="00F36E4D" w:rsidRDefault="00F36E4D" w:rsidP="00F36E4D">
            <w:pPr>
              <w:adjustRightInd w:val="0"/>
              <w:ind w:right="144"/>
              <w:rPr>
                <w:sz w:val="24"/>
                <w:szCs w:val="24"/>
              </w:rPr>
            </w:pPr>
            <w:r>
              <w:rPr>
                <w:szCs w:val="24"/>
              </w:rPr>
              <w:t>FI004</w:t>
            </w:r>
          </w:p>
        </w:tc>
        <w:tc>
          <w:tcPr>
            <w:tcW w:w="145" w:type="dxa"/>
            <w:tcBorders>
              <w:top w:val="nil"/>
              <w:left w:val="nil"/>
              <w:bottom w:val="nil"/>
              <w:right w:val="nil"/>
            </w:tcBorders>
          </w:tcPr>
          <w:p w14:paraId="7C7FB7F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AC17198" w14:textId="77777777" w:rsidR="00F36E4D" w:rsidRDefault="00F36E4D" w:rsidP="00F36E4D">
            <w:pPr>
              <w:adjustRightInd w:val="0"/>
              <w:ind w:right="144"/>
              <w:rPr>
                <w:sz w:val="24"/>
                <w:szCs w:val="24"/>
              </w:rPr>
            </w:pPr>
            <w:r>
              <w:rPr>
                <w:szCs w:val="24"/>
              </w:rPr>
              <w:t>Dead Animal on Facilities</w:t>
            </w:r>
          </w:p>
        </w:tc>
      </w:tr>
      <w:tr w:rsidR="00F36E4D" w14:paraId="4A0404BD" w14:textId="77777777" w:rsidTr="000B1B44">
        <w:trPr>
          <w:gridAfter w:val="1"/>
          <w:wAfter w:w="331" w:type="dxa"/>
        </w:trPr>
        <w:tc>
          <w:tcPr>
            <w:tcW w:w="3168" w:type="dxa"/>
            <w:gridSpan w:val="4"/>
            <w:tcBorders>
              <w:top w:val="nil"/>
              <w:left w:val="nil"/>
              <w:bottom w:val="nil"/>
              <w:right w:val="nil"/>
            </w:tcBorders>
          </w:tcPr>
          <w:p w14:paraId="14D5E8D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D531410" w14:textId="77777777" w:rsidR="00F36E4D" w:rsidRDefault="00F36E4D" w:rsidP="00F36E4D">
            <w:pPr>
              <w:adjustRightInd w:val="0"/>
              <w:ind w:right="144"/>
              <w:rPr>
                <w:sz w:val="24"/>
                <w:szCs w:val="24"/>
              </w:rPr>
            </w:pPr>
            <w:r>
              <w:rPr>
                <w:szCs w:val="24"/>
              </w:rPr>
              <w:t>FI005</w:t>
            </w:r>
          </w:p>
        </w:tc>
        <w:tc>
          <w:tcPr>
            <w:tcW w:w="145" w:type="dxa"/>
            <w:tcBorders>
              <w:top w:val="nil"/>
              <w:left w:val="nil"/>
              <w:bottom w:val="nil"/>
              <w:right w:val="nil"/>
            </w:tcBorders>
          </w:tcPr>
          <w:p w14:paraId="2735A95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0AE4E70" w14:textId="77777777" w:rsidR="00F36E4D" w:rsidRDefault="00F36E4D" w:rsidP="00F36E4D">
            <w:pPr>
              <w:adjustRightInd w:val="0"/>
              <w:ind w:right="144"/>
              <w:rPr>
                <w:sz w:val="24"/>
                <w:szCs w:val="24"/>
              </w:rPr>
            </w:pPr>
            <w:r>
              <w:rPr>
                <w:szCs w:val="24"/>
              </w:rPr>
              <w:t>Transformer Open</w:t>
            </w:r>
          </w:p>
        </w:tc>
      </w:tr>
      <w:tr w:rsidR="00F36E4D" w14:paraId="196AC7BD" w14:textId="77777777" w:rsidTr="000B1B44">
        <w:trPr>
          <w:gridAfter w:val="1"/>
          <w:wAfter w:w="331" w:type="dxa"/>
        </w:trPr>
        <w:tc>
          <w:tcPr>
            <w:tcW w:w="3168" w:type="dxa"/>
            <w:gridSpan w:val="4"/>
            <w:tcBorders>
              <w:top w:val="nil"/>
              <w:left w:val="nil"/>
              <w:bottom w:val="nil"/>
              <w:right w:val="nil"/>
            </w:tcBorders>
          </w:tcPr>
          <w:p w14:paraId="1736AFA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7FCC60D" w14:textId="77777777" w:rsidR="00F36E4D" w:rsidRDefault="00F36E4D" w:rsidP="00F36E4D">
            <w:pPr>
              <w:adjustRightInd w:val="0"/>
              <w:ind w:right="144"/>
              <w:rPr>
                <w:sz w:val="24"/>
                <w:szCs w:val="24"/>
              </w:rPr>
            </w:pPr>
            <w:r>
              <w:rPr>
                <w:szCs w:val="24"/>
              </w:rPr>
              <w:t>FI006</w:t>
            </w:r>
          </w:p>
        </w:tc>
        <w:tc>
          <w:tcPr>
            <w:tcW w:w="145" w:type="dxa"/>
            <w:tcBorders>
              <w:top w:val="nil"/>
              <w:left w:val="nil"/>
              <w:bottom w:val="nil"/>
              <w:right w:val="nil"/>
            </w:tcBorders>
          </w:tcPr>
          <w:p w14:paraId="27469F4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B59A70F" w14:textId="77777777" w:rsidR="00F36E4D" w:rsidRDefault="00F36E4D" w:rsidP="00F36E4D">
            <w:pPr>
              <w:adjustRightInd w:val="0"/>
              <w:ind w:right="144"/>
              <w:rPr>
                <w:sz w:val="24"/>
                <w:szCs w:val="24"/>
              </w:rPr>
            </w:pPr>
            <w:r>
              <w:rPr>
                <w:szCs w:val="24"/>
              </w:rPr>
              <w:t>Fire Ants in/on TDSP owned equipment</w:t>
            </w:r>
          </w:p>
        </w:tc>
      </w:tr>
      <w:tr w:rsidR="00F36E4D" w14:paraId="04060B36" w14:textId="77777777" w:rsidTr="000B1B44">
        <w:trPr>
          <w:gridAfter w:val="1"/>
          <w:wAfter w:w="331" w:type="dxa"/>
        </w:trPr>
        <w:tc>
          <w:tcPr>
            <w:tcW w:w="3168" w:type="dxa"/>
            <w:gridSpan w:val="4"/>
            <w:tcBorders>
              <w:top w:val="nil"/>
              <w:left w:val="nil"/>
              <w:bottom w:val="nil"/>
              <w:right w:val="nil"/>
            </w:tcBorders>
          </w:tcPr>
          <w:p w14:paraId="307D569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37053F2" w14:textId="77777777" w:rsidR="00F36E4D" w:rsidRDefault="00F36E4D" w:rsidP="00F36E4D">
            <w:pPr>
              <w:adjustRightInd w:val="0"/>
              <w:ind w:right="144"/>
              <w:rPr>
                <w:sz w:val="24"/>
                <w:szCs w:val="24"/>
              </w:rPr>
            </w:pPr>
            <w:r>
              <w:rPr>
                <w:szCs w:val="24"/>
              </w:rPr>
              <w:t>FI007</w:t>
            </w:r>
          </w:p>
        </w:tc>
        <w:tc>
          <w:tcPr>
            <w:tcW w:w="145" w:type="dxa"/>
            <w:tcBorders>
              <w:top w:val="nil"/>
              <w:left w:val="nil"/>
              <w:bottom w:val="nil"/>
              <w:right w:val="nil"/>
            </w:tcBorders>
          </w:tcPr>
          <w:p w14:paraId="17514A6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49F0816" w14:textId="77777777" w:rsidR="00F36E4D" w:rsidRDefault="00F36E4D" w:rsidP="00F36E4D">
            <w:pPr>
              <w:adjustRightInd w:val="0"/>
              <w:ind w:right="144"/>
              <w:rPr>
                <w:sz w:val="24"/>
                <w:szCs w:val="24"/>
              </w:rPr>
            </w:pPr>
            <w:r>
              <w:rPr>
                <w:szCs w:val="24"/>
              </w:rPr>
              <w:t>Wire</w:t>
            </w:r>
          </w:p>
        </w:tc>
      </w:tr>
      <w:tr w:rsidR="00F36E4D" w14:paraId="7B76DD40" w14:textId="77777777" w:rsidTr="000B1B44">
        <w:trPr>
          <w:gridAfter w:val="1"/>
          <w:wAfter w:w="331" w:type="dxa"/>
        </w:trPr>
        <w:tc>
          <w:tcPr>
            <w:tcW w:w="3168" w:type="dxa"/>
            <w:gridSpan w:val="4"/>
            <w:tcBorders>
              <w:top w:val="nil"/>
              <w:left w:val="nil"/>
              <w:bottom w:val="nil"/>
              <w:right w:val="nil"/>
            </w:tcBorders>
          </w:tcPr>
          <w:p w14:paraId="76E8DA9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E162FF0" w14:textId="77777777" w:rsidR="00F36E4D" w:rsidRDefault="00F36E4D" w:rsidP="00F36E4D">
            <w:pPr>
              <w:adjustRightInd w:val="0"/>
              <w:ind w:right="144"/>
              <w:rPr>
                <w:sz w:val="24"/>
                <w:szCs w:val="24"/>
              </w:rPr>
            </w:pPr>
            <w:r>
              <w:rPr>
                <w:szCs w:val="24"/>
              </w:rPr>
              <w:t>FI008</w:t>
            </w:r>
          </w:p>
        </w:tc>
        <w:tc>
          <w:tcPr>
            <w:tcW w:w="145" w:type="dxa"/>
            <w:tcBorders>
              <w:top w:val="nil"/>
              <w:left w:val="nil"/>
              <w:bottom w:val="nil"/>
              <w:right w:val="nil"/>
            </w:tcBorders>
          </w:tcPr>
          <w:p w14:paraId="1439F1D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DFE9A6C" w14:textId="77777777" w:rsidR="00F36E4D" w:rsidRDefault="00F36E4D" w:rsidP="00F36E4D">
            <w:pPr>
              <w:adjustRightInd w:val="0"/>
              <w:ind w:right="144"/>
              <w:rPr>
                <w:sz w:val="24"/>
                <w:szCs w:val="24"/>
              </w:rPr>
            </w:pPr>
            <w:r>
              <w:rPr>
                <w:szCs w:val="24"/>
              </w:rPr>
              <w:t>Pole</w:t>
            </w:r>
          </w:p>
        </w:tc>
      </w:tr>
      <w:tr w:rsidR="00F36E4D" w14:paraId="75D254D4" w14:textId="77777777" w:rsidTr="000B1B44">
        <w:trPr>
          <w:gridAfter w:val="1"/>
          <w:wAfter w:w="331" w:type="dxa"/>
        </w:trPr>
        <w:tc>
          <w:tcPr>
            <w:tcW w:w="3168" w:type="dxa"/>
            <w:gridSpan w:val="4"/>
            <w:tcBorders>
              <w:top w:val="nil"/>
              <w:left w:val="nil"/>
              <w:bottom w:val="nil"/>
              <w:right w:val="nil"/>
            </w:tcBorders>
          </w:tcPr>
          <w:p w14:paraId="1A12CD0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E51154E" w14:textId="77777777" w:rsidR="00F36E4D" w:rsidRDefault="00F36E4D" w:rsidP="00F36E4D">
            <w:pPr>
              <w:adjustRightInd w:val="0"/>
              <w:ind w:right="144"/>
              <w:rPr>
                <w:sz w:val="24"/>
                <w:szCs w:val="24"/>
              </w:rPr>
            </w:pPr>
            <w:r>
              <w:rPr>
                <w:szCs w:val="24"/>
              </w:rPr>
              <w:t>FI009</w:t>
            </w:r>
          </w:p>
        </w:tc>
        <w:tc>
          <w:tcPr>
            <w:tcW w:w="145" w:type="dxa"/>
            <w:tcBorders>
              <w:top w:val="nil"/>
              <w:left w:val="nil"/>
              <w:bottom w:val="nil"/>
              <w:right w:val="nil"/>
            </w:tcBorders>
          </w:tcPr>
          <w:p w14:paraId="67AB4A4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14D195A" w14:textId="77777777" w:rsidR="00F36E4D" w:rsidRDefault="00F36E4D" w:rsidP="00F36E4D">
            <w:pPr>
              <w:adjustRightInd w:val="0"/>
              <w:ind w:right="144"/>
              <w:rPr>
                <w:sz w:val="24"/>
                <w:szCs w:val="24"/>
              </w:rPr>
            </w:pPr>
            <w:r>
              <w:rPr>
                <w:szCs w:val="24"/>
              </w:rPr>
              <w:t>Transformer</w:t>
            </w:r>
          </w:p>
        </w:tc>
      </w:tr>
      <w:tr w:rsidR="00F36E4D" w14:paraId="2A833E64" w14:textId="77777777" w:rsidTr="000B1B44">
        <w:trPr>
          <w:gridAfter w:val="1"/>
          <w:wAfter w:w="331" w:type="dxa"/>
        </w:trPr>
        <w:tc>
          <w:tcPr>
            <w:tcW w:w="3168" w:type="dxa"/>
            <w:gridSpan w:val="4"/>
            <w:tcBorders>
              <w:top w:val="nil"/>
              <w:left w:val="nil"/>
              <w:bottom w:val="nil"/>
              <w:right w:val="nil"/>
            </w:tcBorders>
          </w:tcPr>
          <w:p w14:paraId="210D3FA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44ECBA6" w14:textId="77777777" w:rsidR="00F36E4D" w:rsidRDefault="00F36E4D" w:rsidP="00F36E4D">
            <w:pPr>
              <w:adjustRightInd w:val="0"/>
              <w:ind w:right="144"/>
              <w:rPr>
                <w:sz w:val="24"/>
                <w:szCs w:val="24"/>
              </w:rPr>
            </w:pPr>
            <w:r>
              <w:rPr>
                <w:szCs w:val="24"/>
              </w:rPr>
              <w:t>FI010</w:t>
            </w:r>
          </w:p>
        </w:tc>
        <w:tc>
          <w:tcPr>
            <w:tcW w:w="145" w:type="dxa"/>
            <w:tcBorders>
              <w:top w:val="nil"/>
              <w:left w:val="nil"/>
              <w:bottom w:val="nil"/>
              <w:right w:val="nil"/>
            </w:tcBorders>
          </w:tcPr>
          <w:p w14:paraId="2DE74FB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DE9B9A2" w14:textId="77777777" w:rsidR="00F36E4D" w:rsidRDefault="00F36E4D" w:rsidP="00F36E4D">
            <w:pPr>
              <w:adjustRightInd w:val="0"/>
              <w:ind w:right="144"/>
              <w:rPr>
                <w:sz w:val="24"/>
                <w:szCs w:val="24"/>
              </w:rPr>
            </w:pPr>
            <w:r>
              <w:rPr>
                <w:szCs w:val="24"/>
              </w:rPr>
              <w:t>Crossed Meters</w:t>
            </w:r>
          </w:p>
        </w:tc>
      </w:tr>
      <w:tr w:rsidR="00F36E4D" w14:paraId="66F2FDF6" w14:textId="77777777" w:rsidTr="000B1B44">
        <w:trPr>
          <w:gridAfter w:val="1"/>
          <w:wAfter w:w="331" w:type="dxa"/>
        </w:trPr>
        <w:tc>
          <w:tcPr>
            <w:tcW w:w="3168" w:type="dxa"/>
            <w:gridSpan w:val="4"/>
            <w:tcBorders>
              <w:top w:val="nil"/>
              <w:left w:val="nil"/>
              <w:bottom w:val="nil"/>
              <w:right w:val="nil"/>
            </w:tcBorders>
          </w:tcPr>
          <w:p w14:paraId="07FD413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9BADDDA" w14:textId="77777777" w:rsidR="00F36E4D" w:rsidRDefault="00F36E4D" w:rsidP="00F36E4D">
            <w:pPr>
              <w:adjustRightInd w:val="0"/>
              <w:ind w:right="144"/>
              <w:rPr>
                <w:sz w:val="24"/>
                <w:szCs w:val="24"/>
              </w:rPr>
            </w:pPr>
            <w:r>
              <w:rPr>
                <w:szCs w:val="24"/>
              </w:rPr>
              <w:t>FI011</w:t>
            </w:r>
          </w:p>
        </w:tc>
        <w:tc>
          <w:tcPr>
            <w:tcW w:w="145" w:type="dxa"/>
            <w:tcBorders>
              <w:top w:val="nil"/>
              <w:left w:val="nil"/>
              <w:bottom w:val="nil"/>
              <w:right w:val="nil"/>
            </w:tcBorders>
          </w:tcPr>
          <w:p w14:paraId="30DDC10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641D772" w14:textId="77777777" w:rsidR="00F36E4D" w:rsidRDefault="00F36E4D" w:rsidP="00F36E4D">
            <w:pPr>
              <w:adjustRightInd w:val="0"/>
              <w:ind w:right="144"/>
              <w:rPr>
                <w:sz w:val="24"/>
                <w:szCs w:val="24"/>
              </w:rPr>
            </w:pPr>
            <w:r>
              <w:rPr>
                <w:szCs w:val="24"/>
              </w:rPr>
              <w:t>Possible Meter Damage</w:t>
            </w:r>
          </w:p>
        </w:tc>
      </w:tr>
      <w:tr w:rsidR="00F36E4D" w14:paraId="3F8F5286" w14:textId="77777777" w:rsidTr="000B1B44">
        <w:trPr>
          <w:gridAfter w:val="1"/>
          <w:wAfter w:w="331" w:type="dxa"/>
        </w:trPr>
        <w:tc>
          <w:tcPr>
            <w:tcW w:w="3168" w:type="dxa"/>
            <w:gridSpan w:val="4"/>
            <w:tcBorders>
              <w:top w:val="nil"/>
              <w:left w:val="nil"/>
              <w:bottom w:val="nil"/>
              <w:right w:val="nil"/>
            </w:tcBorders>
          </w:tcPr>
          <w:p w14:paraId="1305C67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F9CC0D7" w14:textId="77777777" w:rsidR="00F36E4D" w:rsidRDefault="00F36E4D" w:rsidP="00F36E4D">
            <w:pPr>
              <w:adjustRightInd w:val="0"/>
              <w:ind w:right="144"/>
              <w:rPr>
                <w:sz w:val="24"/>
                <w:szCs w:val="24"/>
              </w:rPr>
            </w:pPr>
            <w:r>
              <w:rPr>
                <w:szCs w:val="24"/>
              </w:rPr>
              <w:t>FI012</w:t>
            </w:r>
          </w:p>
        </w:tc>
        <w:tc>
          <w:tcPr>
            <w:tcW w:w="145" w:type="dxa"/>
            <w:tcBorders>
              <w:top w:val="nil"/>
              <w:left w:val="nil"/>
              <w:bottom w:val="nil"/>
              <w:right w:val="nil"/>
            </w:tcBorders>
          </w:tcPr>
          <w:p w14:paraId="1B9ED59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775DC40" w14:textId="77777777" w:rsidR="00F36E4D" w:rsidRDefault="00F36E4D" w:rsidP="00F36E4D">
            <w:pPr>
              <w:adjustRightInd w:val="0"/>
              <w:ind w:right="144"/>
              <w:rPr>
                <w:sz w:val="24"/>
                <w:szCs w:val="24"/>
              </w:rPr>
            </w:pPr>
            <w:r>
              <w:rPr>
                <w:szCs w:val="24"/>
              </w:rPr>
              <w:t>Customer inquiry or installation of some type of Generation device or equipment at the Premise</w:t>
            </w:r>
          </w:p>
        </w:tc>
      </w:tr>
      <w:tr w:rsidR="00F36E4D" w14:paraId="11A0D876" w14:textId="77777777" w:rsidTr="000B1B44">
        <w:trPr>
          <w:gridAfter w:val="2"/>
          <w:wAfter w:w="474" w:type="dxa"/>
        </w:trPr>
        <w:tc>
          <w:tcPr>
            <w:tcW w:w="4680" w:type="dxa"/>
            <w:gridSpan w:val="6"/>
            <w:tcBorders>
              <w:top w:val="nil"/>
              <w:left w:val="nil"/>
              <w:bottom w:val="nil"/>
              <w:right w:val="nil"/>
            </w:tcBorders>
          </w:tcPr>
          <w:p w14:paraId="785DBF42"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3F7F4C59" w14:textId="77777777" w:rsidR="00F36E4D" w:rsidRDefault="00F36E4D" w:rsidP="00F36E4D">
            <w:pPr>
              <w:adjustRightInd w:val="0"/>
              <w:ind w:right="144"/>
              <w:rPr>
                <w:sz w:val="24"/>
                <w:szCs w:val="24"/>
              </w:rPr>
            </w:pPr>
            <w:r>
              <w:rPr>
                <w:szCs w:val="24"/>
              </w:rPr>
              <w:t xml:space="preserve">This code is used by the CR to notify the TDSP of    Customer's inquiry or installation of some type of Generation (example: wind, solar, micro-turbines, etc.) at the premise.   CR will provide in the MTX segment any additional information of the type of generation, </w:t>
            </w:r>
            <w:r>
              <w:rPr>
                <w:szCs w:val="24"/>
              </w:rPr>
              <w:lastRenderedPageBreak/>
              <w:t>Customer and CR contact information (telephone/cell phone numbers, email address, etc.) needed for TDSP to communicate directly with Customer.</w:t>
            </w:r>
          </w:p>
        </w:tc>
      </w:tr>
      <w:tr w:rsidR="00F36E4D" w14:paraId="18942666" w14:textId="77777777" w:rsidTr="000B1B44">
        <w:trPr>
          <w:gridAfter w:val="1"/>
          <w:wAfter w:w="331" w:type="dxa"/>
        </w:trPr>
        <w:tc>
          <w:tcPr>
            <w:tcW w:w="3168" w:type="dxa"/>
            <w:gridSpan w:val="4"/>
            <w:tcBorders>
              <w:top w:val="nil"/>
              <w:left w:val="nil"/>
              <w:bottom w:val="nil"/>
              <w:right w:val="nil"/>
            </w:tcBorders>
          </w:tcPr>
          <w:p w14:paraId="629CF072"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39C12D7D" w14:textId="77777777" w:rsidR="00F36E4D" w:rsidRDefault="00F36E4D" w:rsidP="00F36E4D">
            <w:pPr>
              <w:adjustRightInd w:val="0"/>
              <w:ind w:right="144"/>
              <w:rPr>
                <w:sz w:val="24"/>
                <w:szCs w:val="24"/>
              </w:rPr>
            </w:pPr>
            <w:r>
              <w:rPr>
                <w:szCs w:val="24"/>
              </w:rPr>
              <w:t>FI013</w:t>
            </w:r>
          </w:p>
        </w:tc>
        <w:tc>
          <w:tcPr>
            <w:tcW w:w="145" w:type="dxa"/>
            <w:tcBorders>
              <w:top w:val="nil"/>
              <w:left w:val="nil"/>
              <w:bottom w:val="nil"/>
              <w:right w:val="nil"/>
            </w:tcBorders>
          </w:tcPr>
          <w:p w14:paraId="42FAF9B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14AAB23" w14:textId="77777777" w:rsidR="00F36E4D" w:rsidRDefault="00F36E4D" w:rsidP="00F36E4D">
            <w:pPr>
              <w:adjustRightInd w:val="0"/>
              <w:ind w:right="144"/>
              <w:rPr>
                <w:sz w:val="24"/>
                <w:szCs w:val="24"/>
              </w:rPr>
            </w:pPr>
            <w:r>
              <w:rPr>
                <w:szCs w:val="24"/>
              </w:rPr>
              <w:t>Electric Vehicle</w:t>
            </w:r>
          </w:p>
        </w:tc>
      </w:tr>
      <w:tr w:rsidR="00F36E4D" w14:paraId="1B3F82F1" w14:textId="77777777" w:rsidTr="000B1B44">
        <w:trPr>
          <w:gridAfter w:val="2"/>
          <w:wAfter w:w="474" w:type="dxa"/>
        </w:trPr>
        <w:tc>
          <w:tcPr>
            <w:tcW w:w="4680" w:type="dxa"/>
            <w:gridSpan w:val="6"/>
            <w:tcBorders>
              <w:top w:val="nil"/>
              <w:left w:val="nil"/>
              <w:bottom w:val="nil"/>
              <w:right w:val="nil"/>
            </w:tcBorders>
          </w:tcPr>
          <w:p w14:paraId="0691D1E1"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32D4868" w14:textId="77777777" w:rsidR="00F36E4D" w:rsidRDefault="00F36E4D" w:rsidP="00F36E4D">
            <w:pPr>
              <w:adjustRightInd w:val="0"/>
              <w:ind w:right="144"/>
              <w:rPr>
                <w:sz w:val="24"/>
                <w:szCs w:val="24"/>
              </w:rPr>
            </w:pPr>
            <w:r>
              <w:rPr>
                <w:szCs w:val="24"/>
              </w:rPr>
              <w:t>Used when Retail Customer and / or Retail Electric Provider is requesting a load analysis of TDSP owned equipment capacity to serve Electric Vehicle that may be present at the customer's premise.</w:t>
            </w:r>
          </w:p>
        </w:tc>
      </w:tr>
      <w:tr w:rsidR="00F36E4D" w14:paraId="17AC5EEB" w14:textId="77777777" w:rsidTr="000B1B44">
        <w:trPr>
          <w:gridAfter w:val="1"/>
          <w:wAfter w:w="331" w:type="dxa"/>
        </w:trPr>
        <w:tc>
          <w:tcPr>
            <w:tcW w:w="3168" w:type="dxa"/>
            <w:gridSpan w:val="4"/>
            <w:tcBorders>
              <w:top w:val="nil"/>
              <w:left w:val="nil"/>
              <w:bottom w:val="nil"/>
              <w:right w:val="nil"/>
            </w:tcBorders>
          </w:tcPr>
          <w:p w14:paraId="6E8F242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469D1E5" w14:textId="77777777" w:rsidR="00F36E4D" w:rsidRDefault="00F36E4D" w:rsidP="00F36E4D">
            <w:pPr>
              <w:adjustRightInd w:val="0"/>
              <w:ind w:right="144"/>
              <w:rPr>
                <w:sz w:val="24"/>
                <w:szCs w:val="24"/>
              </w:rPr>
            </w:pPr>
            <w:r>
              <w:rPr>
                <w:szCs w:val="24"/>
              </w:rPr>
              <w:t>GL001</w:t>
            </w:r>
          </w:p>
        </w:tc>
        <w:tc>
          <w:tcPr>
            <w:tcW w:w="145" w:type="dxa"/>
            <w:tcBorders>
              <w:top w:val="nil"/>
              <w:left w:val="nil"/>
              <w:bottom w:val="nil"/>
              <w:right w:val="nil"/>
            </w:tcBorders>
          </w:tcPr>
          <w:p w14:paraId="6AA5F1D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B3ABE88" w14:textId="77777777" w:rsidR="00F36E4D" w:rsidRDefault="00F36E4D" w:rsidP="00F36E4D">
            <w:pPr>
              <w:adjustRightInd w:val="0"/>
              <w:ind w:right="144"/>
              <w:rPr>
                <w:sz w:val="24"/>
                <w:szCs w:val="24"/>
              </w:rPr>
            </w:pPr>
            <w:r>
              <w:rPr>
                <w:szCs w:val="24"/>
              </w:rPr>
              <w:t>Guard Light - Lights Out</w:t>
            </w:r>
          </w:p>
        </w:tc>
      </w:tr>
      <w:tr w:rsidR="00F36E4D" w14:paraId="2460F6A6" w14:textId="77777777" w:rsidTr="000B1B44">
        <w:trPr>
          <w:gridAfter w:val="1"/>
          <w:wAfter w:w="331" w:type="dxa"/>
        </w:trPr>
        <w:tc>
          <w:tcPr>
            <w:tcW w:w="3168" w:type="dxa"/>
            <w:gridSpan w:val="4"/>
            <w:tcBorders>
              <w:top w:val="nil"/>
              <w:left w:val="nil"/>
              <w:bottom w:val="nil"/>
              <w:right w:val="nil"/>
            </w:tcBorders>
          </w:tcPr>
          <w:p w14:paraId="4AC22C6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62EF6EA" w14:textId="77777777" w:rsidR="00F36E4D" w:rsidRDefault="00F36E4D" w:rsidP="00F36E4D">
            <w:pPr>
              <w:adjustRightInd w:val="0"/>
              <w:ind w:right="144"/>
              <w:rPr>
                <w:sz w:val="24"/>
                <w:szCs w:val="24"/>
              </w:rPr>
            </w:pPr>
            <w:r>
              <w:rPr>
                <w:szCs w:val="24"/>
              </w:rPr>
              <w:t>GL002</w:t>
            </w:r>
          </w:p>
        </w:tc>
        <w:tc>
          <w:tcPr>
            <w:tcW w:w="145" w:type="dxa"/>
            <w:tcBorders>
              <w:top w:val="nil"/>
              <w:left w:val="nil"/>
              <w:bottom w:val="nil"/>
              <w:right w:val="nil"/>
            </w:tcBorders>
          </w:tcPr>
          <w:p w14:paraId="22C3340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5AF6275" w14:textId="77777777" w:rsidR="00F36E4D" w:rsidRDefault="00F36E4D" w:rsidP="00F36E4D">
            <w:pPr>
              <w:adjustRightInd w:val="0"/>
              <w:ind w:right="144"/>
              <w:rPr>
                <w:sz w:val="24"/>
                <w:szCs w:val="24"/>
              </w:rPr>
            </w:pPr>
            <w:r>
              <w:rPr>
                <w:szCs w:val="24"/>
              </w:rPr>
              <w:t>Guard Light - Dim Light</w:t>
            </w:r>
          </w:p>
        </w:tc>
      </w:tr>
      <w:tr w:rsidR="00F36E4D" w14:paraId="21EA55A9" w14:textId="77777777" w:rsidTr="000B1B44">
        <w:trPr>
          <w:gridAfter w:val="1"/>
          <w:wAfter w:w="331" w:type="dxa"/>
        </w:trPr>
        <w:tc>
          <w:tcPr>
            <w:tcW w:w="3168" w:type="dxa"/>
            <w:gridSpan w:val="4"/>
            <w:tcBorders>
              <w:top w:val="nil"/>
              <w:left w:val="nil"/>
              <w:bottom w:val="nil"/>
              <w:right w:val="nil"/>
            </w:tcBorders>
          </w:tcPr>
          <w:p w14:paraId="36E3177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1083647" w14:textId="77777777" w:rsidR="00F36E4D" w:rsidRDefault="00F36E4D" w:rsidP="00F36E4D">
            <w:pPr>
              <w:adjustRightInd w:val="0"/>
              <w:ind w:right="144"/>
              <w:rPr>
                <w:sz w:val="24"/>
                <w:szCs w:val="24"/>
              </w:rPr>
            </w:pPr>
            <w:r>
              <w:rPr>
                <w:szCs w:val="24"/>
              </w:rPr>
              <w:t>GL003</w:t>
            </w:r>
          </w:p>
        </w:tc>
        <w:tc>
          <w:tcPr>
            <w:tcW w:w="145" w:type="dxa"/>
            <w:tcBorders>
              <w:top w:val="nil"/>
              <w:left w:val="nil"/>
              <w:bottom w:val="nil"/>
              <w:right w:val="nil"/>
            </w:tcBorders>
          </w:tcPr>
          <w:p w14:paraId="731719E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849CA7F" w14:textId="77777777" w:rsidR="00F36E4D" w:rsidRDefault="00F36E4D" w:rsidP="00F36E4D">
            <w:pPr>
              <w:adjustRightInd w:val="0"/>
              <w:ind w:right="144"/>
              <w:rPr>
                <w:sz w:val="24"/>
                <w:szCs w:val="24"/>
              </w:rPr>
            </w:pPr>
            <w:r>
              <w:rPr>
                <w:szCs w:val="24"/>
              </w:rPr>
              <w:t>Guard Light - Light Hanging</w:t>
            </w:r>
          </w:p>
        </w:tc>
      </w:tr>
      <w:tr w:rsidR="00F36E4D" w14:paraId="395A295F" w14:textId="77777777" w:rsidTr="000B1B44">
        <w:trPr>
          <w:gridAfter w:val="1"/>
          <w:wAfter w:w="331" w:type="dxa"/>
        </w:trPr>
        <w:tc>
          <w:tcPr>
            <w:tcW w:w="3168" w:type="dxa"/>
            <w:gridSpan w:val="4"/>
            <w:tcBorders>
              <w:top w:val="nil"/>
              <w:left w:val="nil"/>
              <w:bottom w:val="nil"/>
              <w:right w:val="nil"/>
            </w:tcBorders>
          </w:tcPr>
          <w:p w14:paraId="35E500F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D631C5C" w14:textId="77777777" w:rsidR="00F36E4D" w:rsidRDefault="00F36E4D" w:rsidP="00F36E4D">
            <w:pPr>
              <w:adjustRightInd w:val="0"/>
              <w:ind w:right="144"/>
              <w:rPr>
                <w:sz w:val="24"/>
                <w:szCs w:val="24"/>
              </w:rPr>
            </w:pPr>
            <w:r>
              <w:rPr>
                <w:szCs w:val="24"/>
              </w:rPr>
              <w:t>GL004</w:t>
            </w:r>
          </w:p>
        </w:tc>
        <w:tc>
          <w:tcPr>
            <w:tcW w:w="145" w:type="dxa"/>
            <w:tcBorders>
              <w:top w:val="nil"/>
              <w:left w:val="nil"/>
              <w:bottom w:val="nil"/>
              <w:right w:val="nil"/>
            </w:tcBorders>
          </w:tcPr>
          <w:p w14:paraId="4E43CF5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A75EEE3" w14:textId="77777777" w:rsidR="00F36E4D" w:rsidRDefault="00F36E4D" w:rsidP="00F36E4D">
            <w:pPr>
              <w:adjustRightInd w:val="0"/>
              <w:ind w:right="144"/>
              <w:rPr>
                <w:sz w:val="24"/>
                <w:szCs w:val="24"/>
              </w:rPr>
            </w:pPr>
            <w:r>
              <w:rPr>
                <w:szCs w:val="24"/>
              </w:rPr>
              <w:t>Guard Light - Pole Leaning</w:t>
            </w:r>
          </w:p>
        </w:tc>
      </w:tr>
      <w:tr w:rsidR="00F36E4D" w14:paraId="5A0587D3" w14:textId="77777777" w:rsidTr="000B1B44">
        <w:trPr>
          <w:gridAfter w:val="1"/>
          <w:wAfter w:w="331" w:type="dxa"/>
        </w:trPr>
        <w:tc>
          <w:tcPr>
            <w:tcW w:w="3168" w:type="dxa"/>
            <w:gridSpan w:val="4"/>
            <w:tcBorders>
              <w:top w:val="nil"/>
              <w:left w:val="nil"/>
              <w:bottom w:val="nil"/>
              <w:right w:val="nil"/>
            </w:tcBorders>
          </w:tcPr>
          <w:p w14:paraId="52F1F01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69550C5" w14:textId="77777777" w:rsidR="00F36E4D" w:rsidRDefault="00F36E4D" w:rsidP="00F36E4D">
            <w:pPr>
              <w:adjustRightInd w:val="0"/>
              <w:ind w:right="144"/>
              <w:rPr>
                <w:sz w:val="24"/>
                <w:szCs w:val="24"/>
              </w:rPr>
            </w:pPr>
            <w:r>
              <w:rPr>
                <w:szCs w:val="24"/>
              </w:rPr>
              <w:t>GL005</w:t>
            </w:r>
          </w:p>
        </w:tc>
        <w:tc>
          <w:tcPr>
            <w:tcW w:w="145" w:type="dxa"/>
            <w:tcBorders>
              <w:top w:val="nil"/>
              <w:left w:val="nil"/>
              <w:bottom w:val="nil"/>
              <w:right w:val="nil"/>
            </w:tcBorders>
          </w:tcPr>
          <w:p w14:paraId="49484CF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5BC75F1" w14:textId="77777777" w:rsidR="00F36E4D" w:rsidRDefault="00F36E4D" w:rsidP="00F36E4D">
            <w:pPr>
              <w:adjustRightInd w:val="0"/>
              <w:ind w:right="144"/>
              <w:rPr>
                <w:sz w:val="24"/>
                <w:szCs w:val="24"/>
              </w:rPr>
            </w:pPr>
            <w:r>
              <w:rPr>
                <w:szCs w:val="24"/>
              </w:rPr>
              <w:t>Guard Light - Light On All Day</w:t>
            </w:r>
          </w:p>
        </w:tc>
      </w:tr>
      <w:tr w:rsidR="00F36E4D" w14:paraId="39B887AE" w14:textId="77777777" w:rsidTr="000B1B44">
        <w:trPr>
          <w:gridAfter w:val="1"/>
          <w:wAfter w:w="331" w:type="dxa"/>
        </w:trPr>
        <w:tc>
          <w:tcPr>
            <w:tcW w:w="3168" w:type="dxa"/>
            <w:gridSpan w:val="4"/>
            <w:tcBorders>
              <w:top w:val="nil"/>
              <w:left w:val="nil"/>
              <w:bottom w:val="nil"/>
              <w:right w:val="nil"/>
            </w:tcBorders>
          </w:tcPr>
          <w:p w14:paraId="21388B7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149FCBD" w14:textId="77777777" w:rsidR="00F36E4D" w:rsidRDefault="00F36E4D" w:rsidP="00F36E4D">
            <w:pPr>
              <w:adjustRightInd w:val="0"/>
              <w:ind w:right="144"/>
              <w:rPr>
                <w:sz w:val="24"/>
                <w:szCs w:val="24"/>
              </w:rPr>
            </w:pPr>
            <w:r>
              <w:rPr>
                <w:szCs w:val="24"/>
              </w:rPr>
              <w:t>GL006</w:t>
            </w:r>
          </w:p>
        </w:tc>
        <w:tc>
          <w:tcPr>
            <w:tcW w:w="145" w:type="dxa"/>
            <w:tcBorders>
              <w:top w:val="nil"/>
              <w:left w:val="nil"/>
              <w:bottom w:val="nil"/>
              <w:right w:val="nil"/>
            </w:tcBorders>
          </w:tcPr>
          <w:p w14:paraId="5E71A93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975728E" w14:textId="77777777" w:rsidR="00F36E4D" w:rsidRDefault="00F36E4D" w:rsidP="00F36E4D">
            <w:pPr>
              <w:adjustRightInd w:val="0"/>
              <w:ind w:right="144"/>
              <w:rPr>
                <w:sz w:val="24"/>
                <w:szCs w:val="24"/>
              </w:rPr>
            </w:pPr>
            <w:r>
              <w:rPr>
                <w:szCs w:val="24"/>
              </w:rPr>
              <w:t>Guard Light - Light Goes On and Off</w:t>
            </w:r>
          </w:p>
        </w:tc>
      </w:tr>
      <w:tr w:rsidR="00F36E4D" w14:paraId="0EFC6D7D" w14:textId="77777777" w:rsidTr="000B1B44">
        <w:trPr>
          <w:gridAfter w:val="1"/>
          <w:wAfter w:w="331" w:type="dxa"/>
        </w:trPr>
        <w:tc>
          <w:tcPr>
            <w:tcW w:w="3168" w:type="dxa"/>
            <w:gridSpan w:val="4"/>
            <w:tcBorders>
              <w:top w:val="nil"/>
              <w:left w:val="nil"/>
              <w:bottom w:val="nil"/>
              <w:right w:val="nil"/>
            </w:tcBorders>
          </w:tcPr>
          <w:p w14:paraId="7739ECB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43BCFED" w14:textId="77777777" w:rsidR="00F36E4D" w:rsidRDefault="00F36E4D" w:rsidP="00F36E4D">
            <w:pPr>
              <w:adjustRightInd w:val="0"/>
              <w:ind w:right="144"/>
              <w:rPr>
                <w:sz w:val="24"/>
                <w:szCs w:val="24"/>
              </w:rPr>
            </w:pPr>
            <w:r>
              <w:rPr>
                <w:szCs w:val="24"/>
              </w:rPr>
              <w:t>GL007</w:t>
            </w:r>
          </w:p>
        </w:tc>
        <w:tc>
          <w:tcPr>
            <w:tcW w:w="145" w:type="dxa"/>
            <w:tcBorders>
              <w:top w:val="nil"/>
              <w:left w:val="nil"/>
              <w:bottom w:val="nil"/>
              <w:right w:val="nil"/>
            </w:tcBorders>
          </w:tcPr>
          <w:p w14:paraId="05A472A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0CFCD1C" w14:textId="77777777" w:rsidR="00F36E4D" w:rsidRDefault="00F36E4D" w:rsidP="00F36E4D">
            <w:pPr>
              <w:adjustRightInd w:val="0"/>
              <w:ind w:right="144"/>
              <w:rPr>
                <w:sz w:val="24"/>
                <w:szCs w:val="24"/>
              </w:rPr>
            </w:pPr>
            <w:r>
              <w:rPr>
                <w:szCs w:val="24"/>
              </w:rPr>
              <w:t>Guard Light - Install Shield</w:t>
            </w:r>
          </w:p>
        </w:tc>
      </w:tr>
      <w:tr w:rsidR="00F36E4D" w14:paraId="0C6D3C2A" w14:textId="77777777" w:rsidTr="000B1B44">
        <w:trPr>
          <w:gridAfter w:val="1"/>
          <w:wAfter w:w="331" w:type="dxa"/>
        </w:trPr>
        <w:tc>
          <w:tcPr>
            <w:tcW w:w="3168" w:type="dxa"/>
            <w:gridSpan w:val="4"/>
            <w:tcBorders>
              <w:top w:val="nil"/>
              <w:left w:val="nil"/>
              <w:bottom w:val="nil"/>
              <w:right w:val="nil"/>
            </w:tcBorders>
          </w:tcPr>
          <w:p w14:paraId="0500FE6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22B5190" w14:textId="77777777" w:rsidR="00F36E4D" w:rsidRDefault="00F36E4D" w:rsidP="00F36E4D">
            <w:pPr>
              <w:adjustRightInd w:val="0"/>
              <w:ind w:right="144"/>
              <w:rPr>
                <w:sz w:val="24"/>
                <w:szCs w:val="24"/>
              </w:rPr>
            </w:pPr>
            <w:r>
              <w:rPr>
                <w:szCs w:val="24"/>
              </w:rPr>
              <w:t>GL008</w:t>
            </w:r>
          </w:p>
        </w:tc>
        <w:tc>
          <w:tcPr>
            <w:tcW w:w="145" w:type="dxa"/>
            <w:tcBorders>
              <w:top w:val="nil"/>
              <w:left w:val="nil"/>
              <w:bottom w:val="nil"/>
              <w:right w:val="nil"/>
            </w:tcBorders>
          </w:tcPr>
          <w:p w14:paraId="22E4CCF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E98F148" w14:textId="77777777" w:rsidR="00F36E4D" w:rsidRDefault="00F36E4D" w:rsidP="00F36E4D">
            <w:pPr>
              <w:adjustRightInd w:val="0"/>
              <w:ind w:right="144"/>
              <w:rPr>
                <w:sz w:val="24"/>
                <w:szCs w:val="24"/>
              </w:rPr>
            </w:pPr>
            <w:r>
              <w:rPr>
                <w:szCs w:val="24"/>
              </w:rPr>
              <w:t>Guard Light - Re-aim</w:t>
            </w:r>
          </w:p>
        </w:tc>
      </w:tr>
      <w:tr w:rsidR="00F36E4D" w14:paraId="3E476602" w14:textId="77777777" w:rsidTr="000B1B44">
        <w:trPr>
          <w:gridAfter w:val="1"/>
          <w:wAfter w:w="331" w:type="dxa"/>
        </w:trPr>
        <w:tc>
          <w:tcPr>
            <w:tcW w:w="3168" w:type="dxa"/>
            <w:gridSpan w:val="4"/>
            <w:tcBorders>
              <w:top w:val="nil"/>
              <w:left w:val="nil"/>
              <w:bottom w:val="nil"/>
              <w:right w:val="nil"/>
            </w:tcBorders>
          </w:tcPr>
          <w:p w14:paraId="55A9C50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CF8E9CC" w14:textId="77777777" w:rsidR="00F36E4D" w:rsidRDefault="00F36E4D" w:rsidP="00F36E4D">
            <w:pPr>
              <w:adjustRightInd w:val="0"/>
              <w:ind w:right="144"/>
              <w:rPr>
                <w:sz w:val="24"/>
                <w:szCs w:val="24"/>
              </w:rPr>
            </w:pPr>
            <w:r>
              <w:rPr>
                <w:szCs w:val="24"/>
              </w:rPr>
              <w:t>GL009</w:t>
            </w:r>
          </w:p>
        </w:tc>
        <w:tc>
          <w:tcPr>
            <w:tcW w:w="145" w:type="dxa"/>
            <w:tcBorders>
              <w:top w:val="nil"/>
              <w:left w:val="nil"/>
              <w:bottom w:val="nil"/>
              <w:right w:val="nil"/>
            </w:tcBorders>
          </w:tcPr>
          <w:p w14:paraId="242E16C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72D41F1" w14:textId="77777777" w:rsidR="00F36E4D" w:rsidRDefault="00F36E4D" w:rsidP="00F36E4D">
            <w:pPr>
              <w:adjustRightInd w:val="0"/>
              <w:ind w:right="144"/>
              <w:rPr>
                <w:sz w:val="24"/>
                <w:szCs w:val="24"/>
              </w:rPr>
            </w:pPr>
            <w:r>
              <w:rPr>
                <w:szCs w:val="24"/>
              </w:rPr>
              <w:t>Guard Light - Remove a Specific Lamp</w:t>
            </w:r>
          </w:p>
        </w:tc>
      </w:tr>
      <w:tr w:rsidR="00F36E4D" w14:paraId="474DFE7F" w14:textId="77777777" w:rsidTr="000B1B44">
        <w:trPr>
          <w:gridAfter w:val="1"/>
          <w:wAfter w:w="331" w:type="dxa"/>
        </w:trPr>
        <w:tc>
          <w:tcPr>
            <w:tcW w:w="3168" w:type="dxa"/>
            <w:gridSpan w:val="4"/>
            <w:tcBorders>
              <w:top w:val="nil"/>
              <w:left w:val="nil"/>
              <w:bottom w:val="nil"/>
              <w:right w:val="nil"/>
            </w:tcBorders>
          </w:tcPr>
          <w:p w14:paraId="5421420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AEFD912" w14:textId="77777777" w:rsidR="00F36E4D" w:rsidRDefault="00F36E4D" w:rsidP="00F36E4D">
            <w:pPr>
              <w:adjustRightInd w:val="0"/>
              <w:ind w:right="144"/>
              <w:rPr>
                <w:sz w:val="24"/>
                <w:szCs w:val="24"/>
              </w:rPr>
            </w:pPr>
            <w:r>
              <w:rPr>
                <w:szCs w:val="24"/>
              </w:rPr>
              <w:t>ME001</w:t>
            </w:r>
          </w:p>
        </w:tc>
        <w:tc>
          <w:tcPr>
            <w:tcW w:w="145" w:type="dxa"/>
            <w:tcBorders>
              <w:top w:val="nil"/>
              <w:left w:val="nil"/>
              <w:bottom w:val="nil"/>
              <w:right w:val="nil"/>
            </w:tcBorders>
          </w:tcPr>
          <w:p w14:paraId="7E67540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D0FEEEE" w14:textId="77777777" w:rsidR="00F36E4D" w:rsidRDefault="00F36E4D" w:rsidP="00F36E4D">
            <w:pPr>
              <w:adjustRightInd w:val="0"/>
              <w:ind w:right="144"/>
              <w:rPr>
                <w:sz w:val="24"/>
                <w:szCs w:val="24"/>
              </w:rPr>
            </w:pPr>
            <w:r>
              <w:rPr>
                <w:szCs w:val="24"/>
              </w:rPr>
              <w:t>Exchange with AMR (Automated Meter Read) Meter</w:t>
            </w:r>
          </w:p>
        </w:tc>
      </w:tr>
      <w:tr w:rsidR="00F36E4D" w14:paraId="2811DD0D" w14:textId="77777777" w:rsidTr="000B1B44">
        <w:trPr>
          <w:gridAfter w:val="1"/>
          <w:wAfter w:w="331" w:type="dxa"/>
        </w:trPr>
        <w:tc>
          <w:tcPr>
            <w:tcW w:w="3168" w:type="dxa"/>
            <w:gridSpan w:val="4"/>
            <w:tcBorders>
              <w:top w:val="nil"/>
              <w:left w:val="nil"/>
              <w:bottom w:val="nil"/>
              <w:right w:val="nil"/>
            </w:tcBorders>
          </w:tcPr>
          <w:p w14:paraId="1629266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3B31635" w14:textId="77777777" w:rsidR="00F36E4D" w:rsidRDefault="00F36E4D" w:rsidP="00F36E4D">
            <w:pPr>
              <w:adjustRightInd w:val="0"/>
              <w:ind w:right="144"/>
              <w:rPr>
                <w:sz w:val="24"/>
                <w:szCs w:val="24"/>
              </w:rPr>
            </w:pPr>
            <w:r>
              <w:rPr>
                <w:szCs w:val="24"/>
              </w:rPr>
              <w:t>ME002</w:t>
            </w:r>
          </w:p>
        </w:tc>
        <w:tc>
          <w:tcPr>
            <w:tcW w:w="145" w:type="dxa"/>
            <w:tcBorders>
              <w:top w:val="nil"/>
              <w:left w:val="nil"/>
              <w:bottom w:val="nil"/>
              <w:right w:val="nil"/>
            </w:tcBorders>
          </w:tcPr>
          <w:p w14:paraId="4867D27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201BF39" w14:textId="77777777" w:rsidR="00F36E4D" w:rsidRDefault="00F36E4D" w:rsidP="00F36E4D">
            <w:pPr>
              <w:adjustRightInd w:val="0"/>
              <w:ind w:right="144"/>
              <w:rPr>
                <w:sz w:val="24"/>
                <w:szCs w:val="24"/>
              </w:rPr>
            </w:pPr>
            <w:r>
              <w:rPr>
                <w:szCs w:val="24"/>
              </w:rPr>
              <w:t>Exchange with OMR (Off-site Meter Read) Meter</w:t>
            </w:r>
          </w:p>
        </w:tc>
      </w:tr>
      <w:tr w:rsidR="00F36E4D" w14:paraId="5C2983C3" w14:textId="77777777" w:rsidTr="000B1B44">
        <w:trPr>
          <w:gridAfter w:val="1"/>
          <w:wAfter w:w="331" w:type="dxa"/>
        </w:trPr>
        <w:tc>
          <w:tcPr>
            <w:tcW w:w="3168" w:type="dxa"/>
            <w:gridSpan w:val="4"/>
            <w:tcBorders>
              <w:top w:val="nil"/>
              <w:left w:val="nil"/>
              <w:bottom w:val="nil"/>
              <w:right w:val="nil"/>
            </w:tcBorders>
          </w:tcPr>
          <w:p w14:paraId="505A126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A814C6B" w14:textId="77777777" w:rsidR="00F36E4D" w:rsidRDefault="00F36E4D" w:rsidP="00F36E4D">
            <w:pPr>
              <w:adjustRightInd w:val="0"/>
              <w:ind w:right="144"/>
              <w:rPr>
                <w:sz w:val="24"/>
                <w:szCs w:val="24"/>
              </w:rPr>
            </w:pPr>
            <w:r>
              <w:rPr>
                <w:szCs w:val="24"/>
              </w:rPr>
              <w:t>ME003</w:t>
            </w:r>
          </w:p>
        </w:tc>
        <w:tc>
          <w:tcPr>
            <w:tcW w:w="145" w:type="dxa"/>
            <w:tcBorders>
              <w:top w:val="nil"/>
              <w:left w:val="nil"/>
              <w:bottom w:val="nil"/>
              <w:right w:val="nil"/>
            </w:tcBorders>
          </w:tcPr>
          <w:p w14:paraId="3D5D6B8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3F2FEE6" w14:textId="77777777" w:rsidR="00F36E4D" w:rsidRDefault="00F36E4D" w:rsidP="00F36E4D">
            <w:pPr>
              <w:adjustRightInd w:val="0"/>
              <w:ind w:right="144"/>
              <w:rPr>
                <w:sz w:val="24"/>
                <w:szCs w:val="24"/>
              </w:rPr>
            </w:pPr>
            <w:r>
              <w:rPr>
                <w:szCs w:val="24"/>
              </w:rPr>
              <w:t>Exchange with IDR</w:t>
            </w:r>
          </w:p>
        </w:tc>
      </w:tr>
      <w:tr w:rsidR="00F36E4D" w14:paraId="2E0E8FC4" w14:textId="77777777" w:rsidTr="000B1B44">
        <w:trPr>
          <w:gridAfter w:val="1"/>
          <w:wAfter w:w="331" w:type="dxa"/>
        </w:trPr>
        <w:tc>
          <w:tcPr>
            <w:tcW w:w="3168" w:type="dxa"/>
            <w:gridSpan w:val="4"/>
            <w:tcBorders>
              <w:top w:val="nil"/>
              <w:left w:val="nil"/>
              <w:bottom w:val="nil"/>
              <w:right w:val="nil"/>
            </w:tcBorders>
          </w:tcPr>
          <w:p w14:paraId="3FB0B13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88C9CD1" w14:textId="77777777" w:rsidR="00F36E4D" w:rsidRDefault="00F36E4D" w:rsidP="00F36E4D">
            <w:pPr>
              <w:adjustRightInd w:val="0"/>
              <w:ind w:right="144"/>
              <w:rPr>
                <w:sz w:val="24"/>
                <w:szCs w:val="24"/>
              </w:rPr>
            </w:pPr>
            <w:r>
              <w:rPr>
                <w:szCs w:val="24"/>
              </w:rPr>
              <w:t>ME004</w:t>
            </w:r>
          </w:p>
        </w:tc>
        <w:tc>
          <w:tcPr>
            <w:tcW w:w="145" w:type="dxa"/>
            <w:tcBorders>
              <w:top w:val="nil"/>
              <w:left w:val="nil"/>
              <w:bottom w:val="nil"/>
              <w:right w:val="nil"/>
            </w:tcBorders>
          </w:tcPr>
          <w:p w14:paraId="45690373"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8B620A0" w14:textId="77777777" w:rsidR="00F36E4D" w:rsidRDefault="00F36E4D" w:rsidP="00F36E4D">
            <w:pPr>
              <w:adjustRightInd w:val="0"/>
              <w:ind w:right="144"/>
              <w:rPr>
                <w:sz w:val="24"/>
                <w:szCs w:val="24"/>
              </w:rPr>
            </w:pPr>
            <w:r>
              <w:rPr>
                <w:szCs w:val="24"/>
              </w:rPr>
              <w:t>Exchange with TOU</w:t>
            </w:r>
          </w:p>
        </w:tc>
      </w:tr>
      <w:tr w:rsidR="00F36E4D" w14:paraId="12FBAB1D" w14:textId="77777777" w:rsidTr="000B1B44">
        <w:trPr>
          <w:gridAfter w:val="1"/>
          <w:wAfter w:w="331" w:type="dxa"/>
        </w:trPr>
        <w:tc>
          <w:tcPr>
            <w:tcW w:w="3168" w:type="dxa"/>
            <w:gridSpan w:val="4"/>
            <w:tcBorders>
              <w:top w:val="nil"/>
              <w:left w:val="nil"/>
              <w:bottom w:val="nil"/>
              <w:right w:val="nil"/>
            </w:tcBorders>
          </w:tcPr>
          <w:p w14:paraId="7FAE0C6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31F6A3E" w14:textId="77777777" w:rsidR="00F36E4D" w:rsidRDefault="00F36E4D" w:rsidP="00F36E4D">
            <w:pPr>
              <w:adjustRightInd w:val="0"/>
              <w:ind w:right="144"/>
              <w:rPr>
                <w:sz w:val="24"/>
                <w:szCs w:val="24"/>
              </w:rPr>
            </w:pPr>
            <w:r>
              <w:rPr>
                <w:szCs w:val="24"/>
              </w:rPr>
              <w:t>ME005</w:t>
            </w:r>
          </w:p>
        </w:tc>
        <w:tc>
          <w:tcPr>
            <w:tcW w:w="145" w:type="dxa"/>
            <w:tcBorders>
              <w:top w:val="nil"/>
              <w:left w:val="nil"/>
              <w:bottom w:val="nil"/>
              <w:right w:val="nil"/>
            </w:tcBorders>
          </w:tcPr>
          <w:p w14:paraId="773BB2A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8417A3F" w14:textId="77777777" w:rsidR="00F36E4D" w:rsidRDefault="00F36E4D" w:rsidP="00F36E4D">
            <w:pPr>
              <w:adjustRightInd w:val="0"/>
              <w:ind w:right="144"/>
              <w:rPr>
                <w:sz w:val="24"/>
                <w:szCs w:val="24"/>
              </w:rPr>
            </w:pPr>
            <w:r>
              <w:rPr>
                <w:szCs w:val="24"/>
              </w:rPr>
              <w:t>Exchange with Demand Meter</w:t>
            </w:r>
          </w:p>
        </w:tc>
      </w:tr>
      <w:tr w:rsidR="00F36E4D" w14:paraId="4482D33D" w14:textId="77777777" w:rsidTr="000B1B44">
        <w:trPr>
          <w:gridAfter w:val="1"/>
          <w:wAfter w:w="331" w:type="dxa"/>
        </w:trPr>
        <w:tc>
          <w:tcPr>
            <w:tcW w:w="3168" w:type="dxa"/>
            <w:gridSpan w:val="4"/>
            <w:tcBorders>
              <w:top w:val="nil"/>
              <w:left w:val="nil"/>
              <w:bottom w:val="nil"/>
              <w:right w:val="nil"/>
            </w:tcBorders>
          </w:tcPr>
          <w:p w14:paraId="5BE0446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5AD57EC" w14:textId="77777777" w:rsidR="00F36E4D" w:rsidRDefault="00F36E4D" w:rsidP="00F36E4D">
            <w:pPr>
              <w:adjustRightInd w:val="0"/>
              <w:ind w:right="144"/>
              <w:rPr>
                <w:sz w:val="24"/>
                <w:szCs w:val="24"/>
              </w:rPr>
            </w:pPr>
            <w:r>
              <w:rPr>
                <w:szCs w:val="24"/>
              </w:rPr>
              <w:t>ME006</w:t>
            </w:r>
          </w:p>
        </w:tc>
        <w:tc>
          <w:tcPr>
            <w:tcW w:w="145" w:type="dxa"/>
            <w:tcBorders>
              <w:top w:val="nil"/>
              <w:left w:val="nil"/>
              <w:bottom w:val="nil"/>
              <w:right w:val="nil"/>
            </w:tcBorders>
          </w:tcPr>
          <w:p w14:paraId="2612C22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8AF9F66" w14:textId="77777777" w:rsidR="00F36E4D" w:rsidRDefault="00F36E4D" w:rsidP="00F36E4D">
            <w:pPr>
              <w:adjustRightInd w:val="0"/>
              <w:ind w:right="144"/>
              <w:rPr>
                <w:sz w:val="24"/>
                <w:szCs w:val="24"/>
              </w:rPr>
            </w:pPr>
            <w:r>
              <w:rPr>
                <w:szCs w:val="24"/>
              </w:rPr>
              <w:t xml:space="preserve">Exchange with </w:t>
            </w:r>
            <w:proofErr w:type="spellStart"/>
            <w:r>
              <w:rPr>
                <w:szCs w:val="24"/>
              </w:rPr>
              <w:t>kVAR</w:t>
            </w:r>
            <w:proofErr w:type="spellEnd"/>
            <w:r>
              <w:rPr>
                <w:szCs w:val="24"/>
              </w:rPr>
              <w:t xml:space="preserve"> Meter</w:t>
            </w:r>
          </w:p>
        </w:tc>
      </w:tr>
      <w:tr w:rsidR="00F36E4D" w14:paraId="668DEDD7" w14:textId="77777777" w:rsidTr="000B1B44">
        <w:trPr>
          <w:gridAfter w:val="1"/>
          <w:wAfter w:w="331" w:type="dxa"/>
        </w:trPr>
        <w:tc>
          <w:tcPr>
            <w:tcW w:w="3168" w:type="dxa"/>
            <w:gridSpan w:val="4"/>
            <w:tcBorders>
              <w:top w:val="nil"/>
              <w:left w:val="nil"/>
              <w:bottom w:val="nil"/>
              <w:right w:val="nil"/>
            </w:tcBorders>
          </w:tcPr>
          <w:p w14:paraId="69EE941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0B31FE7" w14:textId="77777777" w:rsidR="00F36E4D" w:rsidRDefault="00F36E4D" w:rsidP="00F36E4D">
            <w:pPr>
              <w:adjustRightInd w:val="0"/>
              <w:ind w:right="144"/>
              <w:rPr>
                <w:sz w:val="24"/>
                <w:szCs w:val="24"/>
              </w:rPr>
            </w:pPr>
            <w:r>
              <w:rPr>
                <w:szCs w:val="24"/>
              </w:rPr>
              <w:t>ME007</w:t>
            </w:r>
          </w:p>
        </w:tc>
        <w:tc>
          <w:tcPr>
            <w:tcW w:w="145" w:type="dxa"/>
            <w:tcBorders>
              <w:top w:val="nil"/>
              <w:left w:val="nil"/>
              <w:bottom w:val="nil"/>
              <w:right w:val="nil"/>
            </w:tcBorders>
          </w:tcPr>
          <w:p w14:paraId="72DB9E9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E5FA6C6" w14:textId="77777777" w:rsidR="00F36E4D" w:rsidRDefault="00F36E4D" w:rsidP="00F36E4D">
            <w:pPr>
              <w:adjustRightInd w:val="0"/>
              <w:ind w:right="144"/>
              <w:rPr>
                <w:sz w:val="24"/>
                <w:szCs w:val="24"/>
              </w:rPr>
            </w:pPr>
            <w:r>
              <w:rPr>
                <w:szCs w:val="24"/>
              </w:rPr>
              <w:t>Exchange with kWh Meter</w:t>
            </w:r>
          </w:p>
        </w:tc>
      </w:tr>
      <w:tr w:rsidR="00F36E4D" w14:paraId="39444CFA" w14:textId="77777777" w:rsidTr="000B1B44">
        <w:trPr>
          <w:gridAfter w:val="1"/>
          <w:wAfter w:w="331" w:type="dxa"/>
        </w:trPr>
        <w:tc>
          <w:tcPr>
            <w:tcW w:w="3168" w:type="dxa"/>
            <w:gridSpan w:val="4"/>
            <w:tcBorders>
              <w:top w:val="nil"/>
              <w:left w:val="nil"/>
              <w:bottom w:val="nil"/>
              <w:right w:val="nil"/>
            </w:tcBorders>
          </w:tcPr>
          <w:p w14:paraId="6DEA514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13E155F" w14:textId="77777777" w:rsidR="00F36E4D" w:rsidRDefault="00F36E4D" w:rsidP="00F36E4D">
            <w:pPr>
              <w:adjustRightInd w:val="0"/>
              <w:ind w:right="144"/>
              <w:rPr>
                <w:sz w:val="24"/>
                <w:szCs w:val="24"/>
              </w:rPr>
            </w:pPr>
            <w:r>
              <w:rPr>
                <w:szCs w:val="24"/>
              </w:rPr>
              <w:t>ME008</w:t>
            </w:r>
          </w:p>
        </w:tc>
        <w:tc>
          <w:tcPr>
            <w:tcW w:w="145" w:type="dxa"/>
            <w:tcBorders>
              <w:top w:val="nil"/>
              <w:left w:val="nil"/>
              <w:bottom w:val="nil"/>
              <w:right w:val="nil"/>
            </w:tcBorders>
          </w:tcPr>
          <w:p w14:paraId="55C6B70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36949E2" w14:textId="77777777" w:rsidR="00F36E4D" w:rsidRDefault="00F36E4D" w:rsidP="00F36E4D">
            <w:pPr>
              <w:adjustRightInd w:val="0"/>
              <w:ind w:right="144"/>
              <w:rPr>
                <w:sz w:val="24"/>
                <w:szCs w:val="24"/>
              </w:rPr>
            </w:pPr>
            <w:r>
              <w:rPr>
                <w:szCs w:val="24"/>
              </w:rPr>
              <w:t>Exchange with Electrical Pulse Metering</w:t>
            </w:r>
          </w:p>
        </w:tc>
      </w:tr>
      <w:tr w:rsidR="00F36E4D" w14:paraId="20934A19" w14:textId="77777777" w:rsidTr="000B1B44">
        <w:trPr>
          <w:gridAfter w:val="1"/>
          <w:wAfter w:w="331" w:type="dxa"/>
        </w:trPr>
        <w:tc>
          <w:tcPr>
            <w:tcW w:w="3168" w:type="dxa"/>
            <w:gridSpan w:val="4"/>
            <w:tcBorders>
              <w:top w:val="nil"/>
              <w:left w:val="nil"/>
              <w:bottom w:val="nil"/>
              <w:right w:val="nil"/>
            </w:tcBorders>
          </w:tcPr>
          <w:p w14:paraId="0C49DF8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911D7B4" w14:textId="77777777" w:rsidR="00F36E4D" w:rsidRDefault="00F36E4D" w:rsidP="00F36E4D">
            <w:pPr>
              <w:adjustRightInd w:val="0"/>
              <w:ind w:right="144"/>
              <w:rPr>
                <w:sz w:val="24"/>
                <w:szCs w:val="24"/>
              </w:rPr>
            </w:pPr>
            <w:r>
              <w:rPr>
                <w:szCs w:val="24"/>
              </w:rPr>
              <w:t>ME009</w:t>
            </w:r>
          </w:p>
        </w:tc>
        <w:tc>
          <w:tcPr>
            <w:tcW w:w="145" w:type="dxa"/>
            <w:tcBorders>
              <w:top w:val="nil"/>
              <w:left w:val="nil"/>
              <w:bottom w:val="nil"/>
              <w:right w:val="nil"/>
            </w:tcBorders>
          </w:tcPr>
          <w:p w14:paraId="0C8CBFB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EA30F6C" w14:textId="77777777" w:rsidR="00F36E4D" w:rsidRDefault="00F36E4D" w:rsidP="00F36E4D">
            <w:pPr>
              <w:adjustRightInd w:val="0"/>
              <w:ind w:right="144"/>
              <w:rPr>
                <w:sz w:val="24"/>
                <w:szCs w:val="24"/>
              </w:rPr>
            </w:pPr>
            <w:r>
              <w:rPr>
                <w:szCs w:val="24"/>
              </w:rPr>
              <w:t>Exchange (like for like)</w:t>
            </w:r>
          </w:p>
        </w:tc>
      </w:tr>
      <w:tr w:rsidR="00F36E4D" w14:paraId="5A8053DE" w14:textId="77777777" w:rsidTr="000B1B44">
        <w:trPr>
          <w:gridAfter w:val="1"/>
          <w:wAfter w:w="331" w:type="dxa"/>
        </w:trPr>
        <w:tc>
          <w:tcPr>
            <w:tcW w:w="3168" w:type="dxa"/>
            <w:gridSpan w:val="4"/>
            <w:tcBorders>
              <w:top w:val="nil"/>
              <w:left w:val="nil"/>
              <w:bottom w:val="nil"/>
              <w:right w:val="nil"/>
            </w:tcBorders>
          </w:tcPr>
          <w:p w14:paraId="4D8E6CD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BF219B8" w14:textId="77777777" w:rsidR="00F36E4D" w:rsidRDefault="00F36E4D" w:rsidP="00F36E4D">
            <w:pPr>
              <w:adjustRightInd w:val="0"/>
              <w:ind w:right="144"/>
              <w:rPr>
                <w:sz w:val="24"/>
                <w:szCs w:val="24"/>
              </w:rPr>
            </w:pPr>
            <w:r>
              <w:rPr>
                <w:szCs w:val="24"/>
              </w:rPr>
              <w:t>ME010</w:t>
            </w:r>
          </w:p>
        </w:tc>
        <w:tc>
          <w:tcPr>
            <w:tcW w:w="145" w:type="dxa"/>
            <w:tcBorders>
              <w:top w:val="nil"/>
              <w:left w:val="nil"/>
              <w:bottom w:val="nil"/>
              <w:right w:val="nil"/>
            </w:tcBorders>
          </w:tcPr>
          <w:p w14:paraId="41D188B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E771C2B" w14:textId="77777777" w:rsidR="00F36E4D" w:rsidRDefault="00F36E4D" w:rsidP="00F36E4D">
            <w:pPr>
              <w:adjustRightInd w:val="0"/>
              <w:ind w:right="144"/>
              <w:rPr>
                <w:sz w:val="24"/>
                <w:szCs w:val="24"/>
              </w:rPr>
            </w:pPr>
            <w:r>
              <w:rPr>
                <w:szCs w:val="24"/>
              </w:rPr>
              <w:t>Upgrade (Demand Capacity, Scale # of Dials)</w:t>
            </w:r>
          </w:p>
        </w:tc>
      </w:tr>
      <w:tr w:rsidR="00F36E4D" w14:paraId="57ACF097" w14:textId="77777777" w:rsidTr="000B1B44">
        <w:trPr>
          <w:gridAfter w:val="2"/>
          <w:wAfter w:w="474" w:type="dxa"/>
        </w:trPr>
        <w:tc>
          <w:tcPr>
            <w:tcW w:w="4680" w:type="dxa"/>
            <w:gridSpan w:val="6"/>
            <w:tcBorders>
              <w:top w:val="nil"/>
              <w:left w:val="nil"/>
              <w:bottom w:val="nil"/>
              <w:right w:val="nil"/>
            </w:tcBorders>
          </w:tcPr>
          <w:p w14:paraId="081E58F9"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0F47FC76" w14:textId="77777777" w:rsidR="00F36E4D" w:rsidRDefault="00F36E4D" w:rsidP="00F36E4D">
            <w:pPr>
              <w:adjustRightInd w:val="0"/>
              <w:ind w:right="144"/>
              <w:rPr>
                <w:sz w:val="24"/>
                <w:szCs w:val="24"/>
              </w:rPr>
            </w:pPr>
            <w:r>
              <w:rPr>
                <w:szCs w:val="24"/>
              </w:rPr>
              <w:t>Upgrade is an exchange of a like meter for like meter where there is a need for a change due to increased functionality or customer request.  On upgrades, comments will be used for details.</w:t>
            </w:r>
          </w:p>
        </w:tc>
      </w:tr>
      <w:tr w:rsidR="00F36E4D" w14:paraId="5B4913AA" w14:textId="77777777" w:rsidTr="000B1B44">
        <w:trPr>
          <w:gridAfter w:val="1"/>
          <w:wAfter w:w="331" w:type="dxa"/>
        </w:trPr>
        <w:tc>
          <w:tcPr>
            <w:tcW w:w="3168" w:type="dxa"/>
            <w:gridSpan w:val="4"/>
            <w:tcBorders>
              <w:top w:val="nil"/>
              <w:left w:val="nil"/>
              <w:bottom w:val="nil"/>
              <w:right w:val="nil"/>
            </w:tcBorders>
          </w:tcPr>
          <w:p w14:paraId="2096B3C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07B10B0" w14:textId="77777777" w:rsidR="00F36E4D" w:rsidRDefault="00F36E4D" w:rsidP="00F36E4D">
            <w:pPr>
              <w:adjustRightInd w:val="0"/>
              <w:ind w:right="144"/>
              <w:rPr>
                <w:sz w:val="24"/>
                <w:szCs w:val="24"/>
              </w:rPr>
            </w:pPr>
            <w:r>
              <w:rPr>
                <w:szCs w:val="24"/>
              </w:rPr>
              <w:t>ME011</w:t>
            </w:r>
          </w:p>
        </w:tc>
        <w:tc>
          <w:tcPr>
            <w:tcW w:w="145" w:type="dxa"/>
            <w:tcBorders>
              <w:top w:val="nil"/>
              <w:left w:val="nil"/>
              <w:bottom w:val="nil"/>
              <w:right w:val="nil"/>
            </w:tcBorders>
          </w:tcPr>
          <w:p w14:paraId="1C3C096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641899D" w14:textId="77777777" w:rsidR="00F36E4D" w:rsidRDefault="00F36E4D" w:rsidP="00F36E4D">
            <w:pPr>
              <w:adjustRightInd w:val="0"/>
              <w:ind w:right="144"/>
              <w:rPr>
                <w:sz w:val="24"/>
                <w:szCs w:val="24"/>
              </w:rPr>
            </w:pPr>
            <w:r>
              <w:rPr>
                <w:szCs w:val="24"/>
              </w:rPr>
              <w:t>Damaged</w:t>
            </w:r>
          </w:p>
        </w:tc>
      </w:tr>
      <w:tr w:rsidR="00F36E4D" w14:paraId="5A61D7B4" w14:textId="77777777" w:rsidTr="000B1B44">
        <w:trPr>
          <w:gridAfter w:val="2"/>
          <w:wAfter w:w="474" w:type="dxa"/>
        </w:trPr>
        <w:tc>
          <w:tcPr>
            <w:tcW w:w="4680" w:type="dxa"/>
            <w:gridSpan w:val="6"/>
            <w:tcBorders>
              <w:top w:val="nil"/>
              <w:left w:val="nil"/>
              <w:bottom w:val="nil"/>
              <w:right w:val="nil"/>
            </w:tcBorders>
          </w:tcPr>
          <w:p w14:paraId="1D84537A"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78832651" w14:textId="77777777" w:rsidR="00F36E4D" w:rsidRDefault="00F36E4D" w:rsidP="00F36E4D">
            <w:pPr>
              <w:adjustRightInd w:val="0"/>
              <w:ind w:right="144"/>
              <w:rPr>
                <w:sz w:val="24"/>
                <w:szCs w:val="24"/>
              </w:rPr>
            </w:pPr>
            <w:r>
              <w:rPr>
                <w:szCs w:val="24"/>
              </w:rPr>
              <w:t>A damaged meter purpose code indicates that the customer knows the meter has been damaged.</w:t>
            </w:r>
          </w:p>
        </w:tc>
      </w:tr>
      <w:tr w:rsidR="00F36E4D" w14:paraId="40562CAB" w14:textId="77777777" w:rsidTr="000B1B44">
        <w:trPr>
          <w:gridAfter w:val="1"/>
          <w:wAfter w:w="331" w:type="dxa"/>
        </w:trPr>
        <w:tc>
          <w:tcPr>
            <w:tcW w:w="3168" w:type="dxa"/>
            <w:gridSpan w:val="4"/>
            <w:tcBorders>
              <w:top w:val="nil"/>
              <w:left w:val="nil"/>
              <w:bottom w:val="nil"/>
              <w:right w:val="nil"/>
            </w:tcBorders>
          </w:tcPr>
          <w:p w14:paraId="769CEBF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D15E2FB" w14:textId="77777777" w:rsidR="00F36E4D" w:rsidRDefault="00F36E4D" w:rsidP="00F36E4D">
            <w:pPr>
              <w:adjustRightInd w:val="0"/>
              <w:ind w:right="144"/>
              <w:rPr>
                <w:sz w:val="24"/>
                <w:szCs w:val="24"/>
              </w:rPr>
            </w:pPr>
            <w:r>
              <w:rPr>
                <w:szCs w:val="24"/>
              </w:rPr>
              <w:t>ME012</w:t>
            </w:r>
          </w:p>
        </w:tc>
        <w:tc>
          <w:tcPr>
            <w:tcW w:w="145" w:type="dxa"/>
            <w:tcBorders>
              <w:top w:val="nil"/>
              <w:left w:val="nil"/>
              <w:bottom w:val="nil"/>
              <w:right w:val="nil"/>
            </w:tcBorders>
          </w:tcPr>
          <w:p w14:paraId="4BB1BF7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D0B94BE" w14:textId="77777777" w:rsidR="00F36E4D" w:rsidRDefault="00F36E4D" w:rsidP="00F36E4D">
            <w:pPr>
              <w:adjustRightInd w:val="0"/>
              <w:ind w:right="144"/>
              <w:rPr>
                <w:sz w:val="24"/>
                <w:szCs w:val="24"/>
              </w:rPr>
            </w:pPr>
            <w:r>
              <w:rPr>
                <w:szCs w:val="24"/>
              </w:rPr>
              <w:t>Dead Meter</w:t>
            </w:r>
          </w:p>
        </w:tc>
      </w:tr>
      <w:tr w:rsidR="00F36E4D" w14:paraId="268F281E" w14:textId="77777777" w:rsidTr="000B1B44">
        <w:trPr>
          <w:gridAfter w:val="1"/>
          <w:wAfter w:w="331" w:type="dxa"/>
        </w:trPr>
        <w:tc>
          <w:tcPr>
            <w:tcW w:w="3168" w:type="dxa"/>
            <w:gridSpan w:val="4"/>
            <w:tcBorders>
              <w:top w:val="nil"/>
              <w:left w:val="nil"/>
              <w:bottom w:val="nil"/>
              <w:right w:val="nil"/>
            </w:tcBorders>
          </w:tcPr>
          <w:p w14:paraId="44FC687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240C752" w14:textId="77777777" w:rsidR="00F36E4D" w:rsidRDefault="00F36E4D" w:rsidP="00F36E4D">
            <w:pPr>
              <w:adjustRightInd w:val="0"/>
              <w:ind w:right="144"/>
              <w:rPr>
                <w:sz w:val="24"/>
                <w:szCs w:val="24"/>
              </w:rPr>
            </w:pPr>
            <w:r>
              <w:rPr>
                <w:szCs w:val="24"/>
              </w:rPr>
              <w:t>ME013</w:t>
            </w:r>
          </w:p>
        </w:tc>
        <w:tc>
          <w:tcPr>
            <w:tcW w:w="145" w:type="dxa"/>
            <w:tcBorders>
              <w:top w:val="nil"/>
              <w:left w:val="nil"/>
              <w:bottom w:val="nil"/>
              <w:right w:val="nil"/>
            </w:tcBorders>
          </w:tcPr>
          <w:p w14:paraId="2A2B54B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B5D54E8" w14:textId="77777777" w:rsidR="00F36E4D" w:rsidRDefault="00F36E4D" w:rsidP="00F36E4D">
            <w:pPr>
              <w:adjustRightInd w:val="0"/>
              <w:ind w:right="144"/>
              <w:rPr>
                <w:sz w:val="24"/>
                <w:szCs w:val="24"/>
              </w:rPr>
            </w:pPr>
            <w:r>
              <w:rPr>
                <w:szCs w:val="24"/>
              </w:rPr>
              <w:t>Optional IDR Removal</w:t>
            </w:r>
          </w:p>
        </w:tc>
      </w:tr>
      <w:tr w:rsidR="00F36E4D" w14:paraId="05072E6E" w14:textId="77777777" w:rsidTr="000B1B44">
        <w:trPr>
          <w:gridAfter w:val="2"/>
          <w:wAfter w:w="474" w:type="dxa"/>
        </w:trPr>
        <w:tc>
          <w:tcPr>
            <w:tcW w:w="4680" w:type="dxa"/>
            <w:gridSpan w:val="6"/>
            <w:tcBorders>
              <w:top w:val="nil"/>
              <w:left w:val="nil"/>
              <w:bottom w:val="nil"/>
              <w:right w:val="nil"/>
            </w:tcBorders>
          </w:tcPr>
          <w:p w14:paraId="5D02C696"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E895177" w14:textId="77777777" w:rsidR="00F36E4D" w:rsidRDefault="00F36E4D" w:rsidP="00F36E4D">
            <w:pPr>
              <w:adjustRightInd w:val="0"/>
              <w:ind w:right="144"/>
              <w:rPr>
                <w:sz w:val="24"/>
                <w:szCs w:val="24"/>
              </w:rPr>
            </w:pPr>
            <w:r>
              <w:rPr>
                <w:szCs w:val="24"/>
              </w:rPr>
              <w:t>ESI ID met threshold requirement for Optional IDR Removal</w:t>
            </w:r>
          </w:p>
        </w:tc>
      </w:tr>
      <w:tr w:rsidR="00F36E4D" w14:paraId="0A350588" w14:textId="77777777" w:rsidTr="000B1B44">
        <w:trPr>
          <w:gridAfter w:val="1"/>
          <w:wAfter w:w="331" w:type="dxa"/>
        </w:trPr>
        <w:tc>
          <w:tcPr>
            <w:tcW w:w="3168" w:type="dxa"/>
            <w:gridSpan w:val="4"/>
            <w:tcBorders>
              <w:top w:val="nil"/>
              <w:left w:val="nil"/>
              <w:bottom w:val="nil"/>
              <w:right w:val="nil"/>
            </w:tcBorders>
          </w:tcPr>
          <w:p w14:paraId="7F8CF08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CF43838" w14:textId="77777777" w:rsidR="00F36E4D" w:rsidRDefault="00F36E4D" w:rsidP="00F36E4D">
            <w:pPr>
              <w:adjustRightInd w:val="0"/>
              <w:ind w:right="144"/>
              <w:rPr>
                <w:sz w:val="24"/>
                <w:szCs w:val="24"/>
              </w:rPr>
            </w:pPr>
            <w:r>
              <w:rPr>
                <w:szCs w:val="24"/>
              </w:rPr>
              <w:t>ME014</w:t>
            </w:r>
          </w:p>
        </w:tc>
        <w:tc>
          <w:tcPr>
            <w:tcW w:w="145" w:type="dxa"/>
            <w:tcBorders>
              <w:top w:val="nil"/>
              <w:left w:val="nil"/>
              <w:bottom w:val="nil"/>
              <w:right w:val="nil"/>
            </w:tcBorders>
          </w:tcPr>
          <w:p w14:paraId="201D99C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AA1548A" w14:textId="77777777" w:rsidR="00F36E4D" w:rsidRDefault="00F36E4D" w:rsidP="00F36E4D">
            <w:pPr>
              <w:adjustRightInd w:val="0"/>
              <w:ind w:right="144"/>
              <w:rPr>
                <w:sz w:val="24"/>
                <w:szCs w:val="24"/>
              </w:rPr>
            </w:pPr>
            <w:r>
              <w:rPr>
                <w:szCs w:val="24"/>
              </w:rPr>
              <w:t>Mandatory IDR Installation</w:t>
            </w:r>
          </w:p>
        </w:tc>
      </w:tr>
      <w:tr w:rsidR="00F36E4D" w14:paraId="69290E06" w14:textId="77777777" w:rsidTr="000B1B44">
        <w:trPr>
          <w:gridAfter w:val="2"/>
          <w:wAfter w:w="474" w:type="dxa"/>
        </w:trPr>
        <w:tc>
          <w:tcPr>
            <w:tcW w:w="4680" w:type="dxa"/>
            <w:gridSpan w:val="6"/>
            <w:tcBorders>
              <w:top w:val="nil"/>
              <w:left w:val="nil"/>
              <w:bottom w:val="nil"/>
              <w:right w:val="nil"/>
            </w:tcBorders>
          </w:tcPr>
          <w:p w14:paraId="2F21EC41"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37135C8" w14:textId="77777777" w:rsidR="00F36E4D" w:rsidRDefault="00F36E4D" w:rsidP="00F36E4D">
            <w:pPr>
              <w:adjustRightInd w:val="0"/>
              <w:ind w:right="144"/>
              <w:rPr>
                <w:sz w:val="24"/>
                <w:szCs w:val="24"/>
              </w:rPr>
            </w:pPr>
            <w:r>
              <w:rPr>
                <w:szCs w:val="24"/>
              </w:rPr>
              <w:t>ESI ID met threshold requirement for Mandatory IDR Installation</w:t>
            </w:r>
          </w:p>
        </w:tc>
      </w:tr>
      <w:tr w:rsidR="00F36E4D" w14:paraId="3CDD3169" w14:textId="77777777" w:rsidTr="000B1B44">
        <w:trPr>
          <w:gridAfter w:val="1"/>
          <w:wAfter w:w="331" w:type="dxa"/>
        </w:trPr>
        <w:tc>
          <w:tcPr>
            <w:tcW w:w="3168" w:type="dxa"/>
            <w:gridSpan w:val="4"/>
            <w:tcBorders>
              <w:top w:val="nil"/>
              <w:left w:val="nil"/>
              <w:bottom w:val="nil"/>
              <w:right w:val="nil"/>
            </w:tcBorders>
          </w:tcPr>
          <w:p w14:paraId="670BEA3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F266C92" w14:textId="77777777" w:rsidR="00F36E4D" w:rsidRDefault="00F36E4D" w:rsidP="00F36E4D">
            <w:pPr>
              <w:adjustRightInd w:val="0"/>
              <w:ind w:right="144"/>
              <w:rPr>
                <w:sz w:val="24"/>
                <w:szCs w:val="24"/>
              </w:rPr>
            </w:pPr>
            <w:r>
              <w:rPr>
                <w:szCs w:val="24"/>
              </w:rPr>
              <w:t>MM001</w:t>
            </w:r>
          </w:p>
        </w:tc>
        <w:tc>
          <w:tcPr>
            <w:tcW w:w="145" w:type="dxa"/>
            <w:tcBorders>
              <w:top w:val="nil"/>
              <w:left w:val="nil"/>
              <w:bottom w:val="nil"/>
              <w:right w:val="nil"/>
            </w:tcBorders>
          </w:tcPr>
          <w:p w14:paraId="101FF64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537E872" w14:textId="77777777" w:rsidR="00F36E4D" w:rsidRDefault="00F36E4D" w:rsidP="00F36E4D">
            <w:pPr>
              <w:adjustRightInd w:val="0"/>
              <w:ind w:right="144"/>
              <w:rPr>
                <w:sz w:val="24"/>
                <w:szCs w:val="24"/>
              </w:rPr>
            </w:pPr>
            <w:r>
              <w:rPr>
                <w:szCs w:val="24"/>
              </w:rPr>
              <w:t>Install Lock Band</w:t>
            </w:r>
          </w:p>
        </w:tc>
      </w:tr>
      <w:tr w:rsidR="00F36E4D" w14:paraId="2AC1758E" w14:textId="77777777" w:rsidTr="000B1B44">
        <w:trPr>
          <w:gridAfter w:val="1"/>
          <w:wAfter w:w="331" w:type="dxa"/>
        </w:trPr>
        <w:tc>
          <w:tcPr>
            <w:tcW w:w="3168" w:type="dxa"/>
            <w:gridSpan w:val="4"/>
            <w:tcBorders>
              <w:top w:val="nil"/>
              <w:left w:val="nil"/>
              <w:bottom w:val="nil"/>
              <w:right w:val="nil"/>
            </w:tcBorders>
          </w:tcPr>
          <w:p w14:paraId="0CBD546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65AA870" w14:textId="77777777" w:rsidR="00F36E4D" w:rsidRDefault="00F36E4D" w:rsidP="00F36E4D">
            <w:pPr>
              <w:adjustRightInd w:val="0"/>
              <w:ind w:right="144"/>
              <w:rPr>
                <w:sz w:val="24"/>
                <w:szCs w:val="24"/>
              </w:rPr>
            </w:pPr>
            <w:r>
              <w:rPr>
                <w:szCs w:val="24"/>
              </w:rPr>
              <w:t>MM002</w:t>
            </w:r>
          </w:p>
        </w:tc>
        <w:tc>
          <w:tcPr>
            <w:tcW w:w="145" w:type="dxa"/>
            <w:tcBorders>
              <w:top w:val="nil"/>
              <w:left w:val="nil"/>
              <w:bottom w:val="nil"/>
              <w:right w:val="nil"/>
            </w:tcBorders>
          </w:tcPr>
          <w:p w14:paraId="6EFCA80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DC7F2FB" w14:textId="77777777" w:rsidR="00F36E4D" w:rsidRDefault="00F36E4D" w:rsidP="00F36E4D">
            <w:pPr>
              <w:adjustRightInd w:val="0"/>
              <w:ind w:right="144"/>
              <w:rPr>
                <w:sz w:val="24"/>
                <w:szCs w:val="24"/>
              </w:rPr>
            </w:pPr>
            <w:r>
              <w:rPr>
                <w:szCs w:val="24"/>
              </w:rPr>
              <w:t>Remove Lock Band</w:t>
            </w:r>
          </w:p>
        </w:tc>
      </w:tr>
      <w:tr w:rsidR="00F36E4D" w14:paraId="71CBA371" w14:textId="77777777" w:rsidTr="000B1B44">
        <w:trPr>
          <w:gridAfter w:val="1"/>
          <w:wAfter w:w="331" w:type="dxa"/>
        </w:trPr>
        <w:tc>
          <w:tcPr>
            <w:tcW w:w="3168" w:type="dxa"/>
            <w:gridSpan w:val="4"/>
            <w:tcBorders>
              <w:top w:val="nil"/>
              <w:left w:val="nil"/>
              <w:bottom w:val="nil"/>
              <w:right w:val="nil"/>
            </w:tcBorders>
          </w:tcPr>
          <w:p w14:paraId="5AC7917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5255E80" w14:textId="77777777" w:rsidR="00F36E4D" w:rsidRDefault="00F36E4D" w:rsidP="00F36E4D">
            <w:pPr>
              <w:adjustRightInd w:val="0"/>
              <w:ind w:right="144"/>
              <w:rPr>
                <w:sz w:val="24"/>
                <w:szCs w:val="24"/>
              </w:rPr>
            </w:pPr>
            <w:r>
              <w:rPr>
                <w:szCs w:val="24"/>
              </w:rPr>
              <w:t>MM003</w:t>
            </w:r>
          </w:p>
        </w:tc>
        <w:tc>
          <w:tcPr>
            <w:tcW w:w="145" w:type="dxa"/>
            <w:tcBorders>
              <w:top w:val="nil"/>
              <w:left w:val="nil"/>
              <w:bottom w:val="nil"/>
              <w:right w:val="nil"/>
            </w:tcBorders>
          </w:tcPr>
          <w:p w14:paraId="75A7122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570C1E8" w14:textId="77777777" w:rsidR="00F36E4D" w:rsidRDefault="00F36E4D" w:rsidP="00F36E4D">
            <w:pPr>
              <w:adjustRightInd w:val="0"/>
              <w:ind w:right="144"/>
              <w:rPr>
                <w:sz w:val="24"/>
                <w:szCs w:val="24"/>
              </w:rPr>
            </w:pPr>
            <w:r>
              <w:rPr>
                <w:szCs w:val="24"/>
              </w:rPr>
              <w:t>Meter Based Angle Adapter "elbow"</w:t>
            </w:r>
          </w:p>
        </w:tc>
      </w:tr>
      <w:tr w:rsidR="00F36E4D" w14:paraId="0AD2FEAD" w14:textId="77777777" w:rsidTr="000B1B44">
        <w:trPr>
          <w:gridAfter w:val="1"/>
          <w:wAfter w:w="331" w:type="dxa"/>
        </w:trPr>
        <w:tc>
          <w:tcPr>
            <w:tcW w:w="3168" w:type="dxa"/>
            <w:gridSpan w:val="4"/>
            <w:tcBorders>
              <w:top w:val="nil"/>
              <w:left w:val="nil"/>
              <w:bottom w:val="nil"/>
              <w:right w:val="nil"/>
            </w:tcBorders>
          </w:tcPr>
          <w:p w14:paraId="2C4A0EC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026A5EA" w14:textId="77777777" w:rsidR="00F36E4D" w:rsidRDefault="00F36E4D" w:rsidP="00F36E4D">
            <w:pPr>
              <w:adjustRightInd w:val="0"/>
              <w:ind w:right="144"/>
              <w:rPr>
                <w:sz w:val="24"/>
                <w:szCs w:val="24"/>
              </w:rPr>
            </w:pPr>
            <w:r>
              <w:rPr>
                <w:szCs w:val="24"/>
              </w:rPr>
              <w:t>MM004</w:t>
            </w:r>
          </w:p>
        </w:tc>
        <w:tc>
          <w:tcPr>
            <w:tcW w:w="145" w:type="dxa"/>
            <w:tcBorders>
              <w:top w:val="nil"/>
              <w:left w:val="nil"/>
              <w:bottom w:val="nil"/>
              <w:right w:val="nil"/>
            </w:tcBorders>
          </w:tcPr>
          <w:p w14:paraId="55B7DAD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9548730" w14:textId="77777777" w:rsidR="00F36E4D" w:rsidRDefault="00F36E4D" w:rsidP="00F36E4D">
            <w:pPr>
              <w:adjustRightInd w:val="0"/>
              <w:ind w:right="144"/>
              <w:rPr>
                <w:sz w:val="24"/>
                <w:szCs w:val="24"/>
              </w:rPr>
            </w:pPr>
            <w:r>
              <w:rPr>
                <w:szCs w:val="24"/>
              </w:rPr>
              <w:t>Dual Socket Adapter</w:t>
            </w:r>
          </w:p>
        </w:tc>
      </w:tr>
      <w:tr w:rsidR="00F36E4D" w14:paraId="7C944513" w14:textId="77777777" w:rsidTr="000B1B44">
        <w:trPr>
          <w:gridAfter w:val="1"/>
          <w:wAfter w:w="331" w:type="dxa"/>
        </w:trPr>
        <w:tc>
          <w:tcPr>
            <w:tcW w:w="3168" w:type="dxa"/>
            <w:gridSpan w:val="4"/>
            <w:tcBorders>
              <w:top w:val="nil"/>
              <w:left w:val="nil"/>
              <w:bottom w:val="nil"/>
              <w:right w:val="nil"/>
            </w:tcBorders>
          </w:tcPr>
          <w:p w14:paraId="5B80FC3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E582A0F" w14:textId="77777777" w:rsidR="00F36E4D" w:rsidRDefault="00F36E4D" w:rsidP="00F36E4D">
            <w:pPr>
              <w:adjustRightInd w:val="0"/>
              <w:ind w:right="144"/>
              <w:rPr>
                <w:sz w:val="24"/>
                <w:szCs w:val="24"/>
              </w:rPr>
            </w:pPr>
            <w:r>
              <w:rPr>
                <w:szCs w:val="24"/>
              </w:rPr>
              <w:t>MM005</w:t>
            </w:r>
          </w:p>
        </w:tc>
        <w:tc>
          <w:tcPr>
            <w:tcW w:w="145" w:type="dxa"/>
            <w:tcBorders>
              <w:top w:val="nil"/>
              <w:left w:val="nil"/>
              <w:bottom w:val="nil"/>
              <w:right w:val="nil"/>
            </w:tcBorders>
          </w:tcPr>
          <w:p w14:paraId="1752731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1170E81" w14:textId="77777777" w:rsidR="00F36E4D" w:rsidRDefault="00F36E4D" w:rsidP="00F36E4D">
            <w:pPr>
              <w:adjustRightInd w:val="0"/>
              <w:ind w:right="144"/>
              <w:rPr>
                <w:sz w:val="24"/>
                <w:szCs w:val="24"/>
              </w:rPr>
            </w:pPr>
            <w:r>
              <w:rPr>
                <w:szCs w:val="24"/>
              </w:rPr>
              <w:t>Verify Meter Data</w:t>
            </w:r>
          </w:p>
        </w:tc>
      </w:tr>
      <w:tr w:rsidR="00F36E4D" w14:paraId="68B75E61" w14:textId="77777777" w:rsidTr="000B1B44">
        <w:trPr>
          <w:gridAfter w:val="1"/>
          <w:wAfter w:w="331" w:type="dxa"/>
        </w:trPr>
        <w:tc>
          <w:tcPr>
            <w:tcW w:w="3168" w:type="dxa"/>
            <w:gridSpan w:val="4"/>
            <w:tcBorders>
              <w:top w:val="nil"/>
              <w:left w:val="nil"/>
              <w:bottom w:val="nil"/>
              <w:right w:val="nil"/>
            </w:tcBorders>
          </w:tcPr>
          <w:p w14:paraId="5F2ADE6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AA373BC" w14:textId="77777777" w:rsidR="00F36E4D" w:rsidRDefault="00F36E4D" w:rsidP="00F36E4D">
            <w:pPr>
              <w:adjustRightInd w:val="0"/>
              <w:ind w:right="144"/>
              <w:rPr>
                <w:sz w:val="24"/>
                <w:szCs w:val="24"/>
              </w:rPr>
            </w:pPr>
            <w:r>
              <w:rPr>
                <w:szCs w:val="24"/>
              </w:rPr>
              <w:t>MM006</w:t>
            </w:r>
          </w:p>
        </w:tc>
        <w:tc>
          <w:tcPr>
            <w:tcW w:w="145" w:type="dxa"/>
            <w:tcBorders>
              <w:top w:val="nil"/>
              <w:left w:val="nil"/>
              <w:bottom w:val="nil"/>
              <w:right w:val="nil"/>
            </w:tcBorders>
          </w:tcPr>
          <w:p w14:paraId="3B9BA40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CEF7063" w14:textId="77777777" w:rsidR="00F36E4D" w:rsidRDefault="00F36E4D" w:rsidP="00F36E4D">
            <w:pPr>
              <w:adjustRightInd w:val="0"/>
              <w:ind w:right="144"/>
              <w:rPr>
                <w:sz w:val="24"/>
                <w:szCs w:val="24"/>
              </w:rPr>
            </w:pPr>
            <w:r>
              <w:rPr>
                <w:szCs w:val="24"/>
              </w:rPr>
              <w:t>Tampering Suspected</w:t>
            </w:r>
          </w:p>
        </w:tc>
      </w:tr>
      <w:tr w:rsidR="00F36E4D" w14:paraId="05E7F77F" w14:textId="77777777" w:rsidTr="000B1B44">
        <w:trPr>
          <w:gridAfter w:val="1"/>
          <w:wAfter w:w="331" w:type="dxa"/>
        </w:trPr>
        <w:tc>
          <w:tcPr>
            <w:tcW w:w="3168" w:type="dxa"/>
            <w:gridSpan w:val="4"/>
            <w:tcBorders>
              <w:top w:val="nil"/>
              <w:left w:val="nil"/>
              <w:bottom w:val="nil"/>
              <w:right w:val="nil"/>
            </w:tcBorders>
          </w:tcPr>
          <w:p w14:paraId="5DAC95F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101FFB2" w14:textId="77777777" w:rsidR="00F36E4D" w:rsidRDefault="00F36E4D" w:rsidP="00F36E4D">
            <w:pPr>
              <w:adjustRightInd w:val="0"/>
              <w:ind w:right="144"/>
              <w:rPr>
                <w:sz w:val="24"/>
                <w:szCs w:val="24"/>
              </w:rPr>
            </w:pPr>
            <w:r>
              <w:rPr>
                <w:szCs w:val="24"/>
              </w:rPr>
              <w:t>MM007</w:t>
            </w:r>
          </w:p>
        </w:tc>
        <w:tc>
          <w:tcPr>
            <w:tcW w:w="145" w:type="dxa"/>
            <w:tcBorders>
              <w:top w:val="nil"/>
              <w:left w:val="nil"/>
              <w:bottom w:val="nil"/>
              <w:right w:val="nil"/>
            </w:tcBorders>
          </w:tcPr>
          <w:p w14:paraId="04BB16C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8656BDF" w14:textId="77777777" w:rsidR="00F36E4D" w:rsidRDefault="00F36E4D" w:rsidP="00F36E4D">
            <w:pPr>
              <w:adjustRightInd w:val="0"/>
              <w:ind w:right="144"/>
              <w:rPr>
                <w:sz w:val="24"/>
                <w:szCs w:val="24"/>
              </w:rPr>
            </w:pPr>
            <w:r>
              <w:rPr>
                <w:szCs w:val="24"/>
              </w:rPr>
              <w:t>Investigate or Verify Premise Type</w:t>
            </w:r>
          </w:p>
        </w:tc>
      </w:tr>
      <w:tr w:rsidR="00F36E4D" w14:paraId="1B4A854A" w14:textId="77777777" w:rsidTr="000B1B44">
        <w:trPr>
          <w:gridAfter w:val="1"/>
          <w:wAfter w:w="331" w:type="dxa"/>
        </w:trPr>
        <w:tc>
          <w:tcPr>
            <w:tcW w:w="3168" w:type="dxa"/>
            <w:gridSpan w:val="4"/>
            <w:tcBorders>
              <w:top w:val="nil"/>
              <w:left w:val="nil"/>
              <w:bottom w:val="nil"/>
              <w:right w:val="nil"/>
            </w:tcBorders>
          </w:tcPr>
          <w:p w14:paraId="2F0E806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A61C5C4" w14:textId="77777777" w:rsidR="00F36E4D" w:rsidRDefault="00F36E4D" w:rsidP="00F36E4D">
            <w:pPr>
              <w:adjustRightInd w:val="0"/>
              <w:ind w:right="144"/>
              <w:rPr>
                <w:sz w:val="24"/>
                <w:szCs w:val="24"/>
              </w:rPr>
            </w:pPr>
            <w:r>
              <w:rPr>
                <w:szCs w:val="24"/>
              </w:rPr>
              <w:t>MT001</w:t>
            </w:r>
          </w:p>
        </w:tc>
        <w:tc>
          <w:tcPr>
            <w:tcW w:w="145" w:type="dxa"/>
            <w:tcBorders>
              <w:top w:val="nil"/>
              <w:left w:val="nil"/>
              <w:bottom w:val="nil"/>
              <w:right w:val="nil"/>
            </w:tcBorders>
          </w:tcPr>
          <w:p w14:paraId="73ECC6D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D943F3A" w14:textId="77777777" w:rsidR="00F36E4D" w:rsidRDefault="00F36E4D" w:rsidP="00F36E4D">
            <w:pPr>
              <w:adjustRightInd w:val="0"/>
              <w:ind w:right="144"/>
              <w:rPr>
                <w:sz w:val="24"/>
                <w:szCs w:val="24"/>
              </w:rPr>
            </w:pPr>
            <w:r>
              <w:rPr>
                <w:szCs w:val="24"/>
              </w:rPr>
              <w:t>Meter Test</w:t>
            </w:r>
          </w:p>
        </w:tc>
      </w:tr>
      <w:tr w:rsidR="00F36E4D" w14:paraId="63FA5C85" w14:textId="77777777" w:rsidTr="000B1B44">
        <w:trPr>
          <w:gridAfter w:val="1"/>
          <w:wAfter w:w="331" w:type="dxa"/>
        </w:trPr>
        <w:tc>
          <w:tcPr>
            <w:tcW w:w="3168" w:type="dxa"/>
            <w:gridSpan w:val="4"/>
            <w:tcBorders>
              <w:top w:val="nil"/>
              <w:left w:val="nil"/>
              <w:bottom w:val="nil"/>
              <w:right w:val="nil"/>
            </w:tcBorders>
          </w:tcPr>
          <w:p w14:paraId="14E82CF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A11EBB4" w14:textId="77777777" w:rsidR="00F36E4D" w:rsidRDefault="00F36E4D" w:rsidP="00F36E4D">
            <w:pPr>
              <w:adjustRightInd w:val="0"/>
              <w:ind w:right="144"/>
              <w:rPr>
                <w:sz w:val="24"/>
                <w:szCs w:val="24"/>
              </w:rPr>
            </w:pPr>
            <w:r>
              <w:rPr>
                <w:szCs w:val="24"/>
              </w:rPr>
              <w:t>RC001</w:t>
            </w:r>
          </w:p>
        </w:tc>
        <w:tc>
          <w:tcPr>
            <w:tcW w:w="145" w:type="dxa"/>
            <w:tcBorders>
              <w:top w:val="nil"/>
              <w:left w:val="nil"/>
              <w:bottom w:val="nil"/>
              <w:right w:val="nil"/>
            </w:tcBorders>
          </w:tcPr>
          <w:p w14:paraId="0C8C286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7F7440B" w14:textId="77777777" w:rsidR="00F36E4D" w:rsidRDefault="00F36E4D" w:rsidP="00F36E4D">
            <w:pPr>
              <w:adjustRightInd w:val="0"/>
              <w:ind w:right="144"/>
              <w:rPr>
                <w:sz w:val="24"/>
                <w:szCs w:val="24"/>
              </w:rPr>
            </w:pPr>
            <w:r>
              <w:rPr>
                <w:szCs w:val="24"/>
              </w:rPr>
              <w:t>Reconnect after Disconnect for Non-Pay</w:t>
            </w:r>
          </w:p>
        </w:tc>
      </w:tr>
      <w:tr w:rsidR="00F36E4D" w14:paraId="59ACB30E" w14:textId="77777777" w:rsidTr="000B1B44">
        <w:trPr>
          <w:gridAfter w:val="1"/>
          <w:wAfter w:w="331" w:type="dxa"/>
        </w:trPr>
        <w:tc>
          <w:tcPr>
            <w:tcW w:w="3168" w:type="dxa"/>
            <w:gridSpan w:val="4"/>
            <w:tcBorders>
              <w:top w:val="nil"/>
              <w:left w:val="nil"/>
              <w:bottom w:val="nil"/>
              <w:right w:val="nil"/>
            </w:tcBorders>
          </w:tcPr>
          <w:p w14:paraId="16BC445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F969845" w14:textId="77777777" w:rsidR="00F36E4D" w:rsidRDefault="00F36E4D" w:rsidP="00F36E4D">
            <w:pPr>
              <w:adjustRightInd w:val="0"/>
              <w:ind w:right="144"/>
              <w:rPr>
                <w:sz w:val="24"/>
                <w:szCs w:val="24"/>
              </w:rPr>
            </w:pPr>
            <w:r>
              <w:rPr>
                <w:szCs w:val="24"/>
              </w:rPr>
              <w:t>RC002</w:t>
            </w:r>
          </w:p>
        </w:tc>
        <w:tc>
          <w:tcPr>
            <w:tcW w:w="145" w:type="dxa"/>
            <w:tcBorders>
              <w:top w:val="nil"/>
              <w:left w:val="nil"/>
              <w:bottom w:val="nil"/>
              <w:right w:val="nil"/>
            </w:tcBorders>
          </w:tcPr>
          <w:p w14:paraId="5F5C60A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5F52C2D" w14:textId="77777777" w:rsidR="00F36E4D" w:rsidRDefault="00F36E4D" w:rsidP="00F36E4D">
            <w:pPr>
              <w:adjustRightInd w:val="0"/>
              <w:ind w:right="144"/>
              <w:rPr>
                <w:sz w:val="24"/>
                <w:szCs w:val="24"/>
              </w:rPr>
            </w:pPr>
            <w:r>
              <w:rPr>
                <w:szCs w:val="24"/>
              </w:rPr>
              <w:t>Reconnect for Customer Requested Clearance</w:t>
            </w:r>
          </w:p>
        </w:tc>
      </w:tr>
      <w:tr w:rsidR="00F36E4D" w14:paraId="0AF91DF9" w14:textId="77777777" w:rsidTr="000B1B44">
        <w:trPr>
          <w:gridAfter w:val="2"/>
          <w:wAfter w:w="474" w:type="dxa"/>
        </w:trPr>
        <w:tc>
          <w:tcPr>
            <w:tcW w:w="4680" w:type="dxa"/>
            <w:gridSpan w:val="6"/>
            <w:tcBorders>
              <w:top w:val="nil"/>
              <w:left w:val="nil"/>
              <w:bottom w:val="nil"/>
              <w:right w:val="nil"/>
            </w:tcBorders>
          </w:tcPr>
          <w:p w14:paraId="515E11E7"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0E1A163" w14:textId="77777777" w:rsidR="00F36E4D" w:rsidRDefault="00F36E4D" w:rsidP="00F36E4D">
            <w:pPr>
              <w:adjustRightInd w:val="0"/>
              <w:ind w:right="144"/>
              <w:rPr>
                <w:sz w:val="24"/>
                <w:szCs w:val="24"/>
              </w:rPr>
            </w:pPr>
            <w:r>
              <w:rPr>
                <w:szCs w:val="24"/>
              </w:rPr>
              <w:t xml:space="preserve">Disconnect for Customer Requested Clearance (DC002) and Reconnect for Customer Requested Clearance </w:t>
            </w:r>
            <w:r>
              <w:rPr>
                <w:szCs w:val="24"/>
              </w:rPr>
              <w:lastRenderedPageBreak/>
              <w:t>(RC002) may be sent to the TDSP at the same time to allow the TDSP to appropriately schedule both Disconnect and Reconnect request.</w:t>
            </w:r>
          </w:p>
        </w:tc>
      </w:tr>
      <w:tr w:rsidR="00F36E4D" w14:paraId="45DDF83E" w14:textId="77777777" w:rsidTr="000B1B44">
        <w:trPr>
          <w:gridAfter w:val="1"/>
          <w:wAfter w:w="331" w:type="dxa"/>
        </w:trPr>
        <w:tc>
          <w:tcPr>
            <w:tcW w:w="3168" w:type="dxa"/>
            <w:gridSpan w:val="4"/>
            <w:tcBorders>
              <w:top w:val="nil"/>
              <w:left w:val="nil"/>
              <w:bottom w:val="nil"/>
              <w:right w:val="nil"/>
            </w:tcBorders>
          </w:tcPr>
          <w:p w14:paraId="11FF861E"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12C8EA45" w14:textId="77777777" w:rsidR="00F36E4D" w:rsidRDefault="00F36E4D" w:rsidP="00F36E4D">
            <w:pPr>
              <w:adjustRightInd w:val="0"/>
              <w:ind w:right="144"/>
              <w:rPr>
                <w:sz w:val="24"/>
                <w:szCs w:val="24"/>
              </w:rPr>
            </w:pPr>
            <w:r>
              <w:rPr>
                <w:szCs w:val="24"/>
              </w:rPr>
              <w:t>RC003</w:t>
            </w:r>
          </w:p>
        </w:tc>
        <w:tc>
          <w:tcPr>
            <w:tcW w:w="145" w:type="dxa"/>
            <w:tcBorders>
              <w:top w:val="nil"/>
              <w:left w:val="nil"/>
              <w:bottom w:val="nil"/>
              <w:right w:val="nil"/>
            </w:tcBorders>
          </w:tcPr>
          <w:p w14:paraId="40D0037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72231D2" w14:textId="77777777" w:rsidR="00F36E4D" w:rsidRDefault="00F36E4D" w:rsidP="00F36E4D">
            <w:pPr>
              <w:adjustRightInd w:val="0"/>
              <w:ind w:right="144"/>
              <w:rPr>
                <w:sz w:val="24"/>
                <w:szCs w:val="24"/>
              </w:rPr>
            </w:pPr>
            <w:r>
              <w:rPr>
                <w:szCs w:val="24"/>
              </w:rPr>
              <w:t>Reconnect of Requested Suspension</w:t>
            </w:r>
          </w:p>
        </w:tc>
      </w:tr>
      <w:tr w:rsidR="00F36E4D" w14:paraId="40520629" w14:textId="77777777" w:rsidTr="000B1B44">
        <w:trPr>
          <w:gridAfter w:val="2"/>
          <w:wAfter w:w="474" w:type="dxa"/>
        </w:trPr>
        <w:tc>
          <w:tcPr>
            <w:tcW w:w="4680" w:type="dxa"/>
            <w:gridSpan w:val="6"/>
            <w:tcBorders>
              <w:top w:val="nil"/>
              <w:left w:val="nil"/>
              <w:bottom w:val="nil"/>
              <w:right w:val="nil"/>
            </w:tcBorders>
          </w:tcPr>
          <w:p w14:paraId="6F8929C7"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7C14AD87" w14:textId="77777777" w:rsidR="00F36E4D" w:rsidRDefault="00F36E4D" w:rsidP="00F36E4D">
            <w:pPr>
              <w:adjustRightInd w:val="0"/>
              <w:ind w:right="144"/>
              <w:rPr>
                <w:sz w:val="24"/>
                <w:szCs w:val="24"/>
              </w:rPr>
            </w:pPr>
            <w:r>
              <w:rPr>
                <w:szCs w:val="24"/>
              </w:rPr>
              <w:t>Used by CR to Reconnect after Disconnect for Non-Pay, Reconnect for Customer Requested Clearance or for a Reconnect after a Disconnect due to Tampering when the CR did not initiate the 650_01 Disconnect for Non-Payment or Disconnect for Customer Clearance service request</w:t>
            </w:r>
          </w:p>
        </w:tc>
      </w:tr>
      <w:tr w:rsidR="00F36E4D" w14:paraId="4D90AC49" w14:textId="77777777" w:rsidTr="000B1B44">
        <w:trPr>
          <w:gridAfter w:val="1"/>
          <w:wAfter w:w="331" w:type="dxa"/>
          <w:trHeight w:val="77"/>
        </w:trPr>
        <w:tc>
          <w:tcPr>
            <w:tcW w:w="3168" w:type="dxa"/>
            <w:gridSpan w:val="4"/>
            <w:tcBorders>
              <w:top w:val="nil"/>
              <w:left w:val="nil"/>
              <w:bottom w:val="nil"/>
              <w:right w:val="nil"/>
            </w:tcBorders>
          </w:tcPr>
          <w:p w14:paraId="25C31EF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98711C4" w14:textId="77777777" w:rsidR="00F36E4D" w:rsidRDefault="00F36E4D" w:rsidP="00F36E4D">
            <w:pPr>
              <w:adjustRightInd w:val="0"/>
              <w:ind w:right="144"/>
              <w:rPr>
                <w:sz w:val="24"/>
                <w:szCs w:val="24"/>
              </w:rPr>
            </w:pPr>
            <w:r>
              <w:rPr>
                <w:szCs w:val="24"/>
              </w:rPr>
              <w:t>RC004</w:t>
            </w:r>
          </w:p>
        </w:tc>
        <w:tc>
          <w:tcPr>
            <w:tcW w:w="145" w:type="dxa"/>
            <w:tcBorders>
              <w:top w:val="nil"/>
              <w:left w:val="nil"/>
              <w:bottom w:val="nil"/>
              <w:right w:val="nil"/>
            </w:tcBorders>
          </w:tcPr>
          <w:p w14:paraId="5DC15C9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E0A55F6" w14:textId="77777777" w:rsidR="00F36E4D" w:rsidRDefault="00F36E4D" w:rsidP="00F36E4D">
            <w:pPr>
              <w:adjustRightInd w:val="0"/>
              <w:ind w:right="144"/>
              <w:rPr>
                <w:sz w:val="24"/>
                <w:szCs w:val="24"/>
              </w:rPr>
            </w:pPr>
            <w:r>
              <w:rPr>
                <w:szCs w:val="24"/>
              </w:rPr>
              <w:t>Reconnect after Disconnect for Denial of Access</w:t>
            </w:r>
          </w:p>
        </w:tc>
      </w:tr>
      <w:tr w:rsidR="00F36E4D" w14:paraId="347C92FA" w14:textId="77777777" w:rsidTr="000B1B44">
        <w:trPr>
          <w:gridAfter w:val="2"/>
          <w:wAfter w:w="474" w:type="dxa"/>
        </w:trPr>
        <w:tc>
          <w:tcPr>
            <w:tcW w:w="4680" w:type="dxa"/>
            <w:gridSpan w:val="6"/>
            <w:tcBorders>
              <w:top w:val="nil"/>
              <w:left w:val="nil"/>
              <w:bottom w:val="nil"/>
              <w:right w:val="nil"/>
            </w:tcBorders>
          </w:tcPr>
          <w:p w14:paraId="422E5844"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06FD0A30" w14:textId="77777777" w:rsidR="00F36E4D" w:rsidRDefault="00F36E4D" w:rsidP="00F36E4D">
            <w:pPr>
              <w:adjustRightInd w:val="0"/>
              <w:ind w:right="144"/>
              <w:rPr>
                <w:sz w:val="24"/>
                <w:szCs w:val="24"/>
              </w:rPr>
            </w:pPr>
            <w:r>
              <w:rPr>
                <w:szCs w:val="24"/>
              </w:rPr>
              <w:t>Used by the CR to request reconnection after a disconnection for denial of access to the meter.  The CR is required to use the MTX to explain what the customer did to address the access issue.</w:t>
            </w:r>
          </w:p>
        </w:tc>
      </w:tr>
      <w:tr w:rsidR="00F36E4D" w14:paraId="0D14C794" w14:textId="77777777" w:rsidTr="000B1B44">
        <w:trPr>
          <w:gridAfter w:val="1"/>
          <w:wAfter w:w="331" w:type="dxa"/>
        </w:trPr>
        <w:tc>
          <w:tcPr>
            <w:tcW w:w="3168" w:type="dxa"/>
            <w:gridSpan w:val="4"/>
            <w:tcBorders>
              <w:top w:val="nil"/>
              <w:left w:val="nil"/>
              <w:bottom w:val="nil"/>
              <w:right w:val="nil"/>
            </w:tcBorders>
          </w:tcPr>
          <w:p w14:paraId="2A1F5BD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013D500" w14:textId="77777777" w:rsidR="00F36E4D" w:rsidRDefault="00F36E4D" w:rsidP="00F36E4D">
            <w:pPr>
              <w:adjustRightInd w:val="0"/>
              <w:ind w:right="144"/>
              <w:rPr>
                <w:sz w:val="24"/>
                <w:szCs w:val="24"/>
              </w:rPr>
            </w:pPr>
            <w:r>
              <w:rPr>
                <w:szCs w:val="24"/>
              </w:rPr>
              <w:t>RC005</w:t>
            </w:r>
          </w:p>
        </w:tc>
        <w:tc>
          <w:tcPr>
            <w:tcW w:w="145" w:type="dxa"/>
            <w:tcBorders>
              <w:top w:val="nil"/>
              <w:left w:val="nil"/>
              <w:bottom w:val="nil"/>
              <w:right w:val="nil"/>
            </w:tcBorders>
          </w:tcPr>
          <w:p w14:paraId="63DF1ED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1AE0C26" w14:textId="77777777" w:rsidR="00F36E4D" w:rsidRDefault="00F36E4D" w:rsidP="00F36E4D">
            <w:pPr>
              <w:adjustRightInd w:val="0"/>
              <w:ind w:right="144"/>
              <w:rPr>
                <w:sz w:val="24"/>
                <w:szCs w:val="24"/>
              </w:rPr>
            </w:pPr>
            <w:r>
              <w:rPr>
                <w:szCs w:val="24"/>
              </w:rPr>
              <w:t>Reconnect after Tampering Disconnect</w:t>
            </w:r>
          </w:p>
        </w:tc>
      </w:tr>
      <w:tr w:rsidR="00BE50DE" w14:paraId="774EC918" w14:textId="77777777" w:rsidTr="000B1B44">
        <w:trPr>
          <w:gridAfter w:val="1"/>
          <w:wAfter w:w="331" w:type="dxa"/>
          <w:ins w:id="0" w:author="Scott, Kathy D" w:date="2021-06-01T22:39:00Z"/>
        </w:trPr>
        <w:tc>
          <w:tcPr>
            <w:tcW w:w="3168" w:type="dxa"/>
            <w:gridSpan w:val="4"/>
            <w:tcBorders>
              <w:top w:val="nil"/>
              <w:left w:val="nil"/>
              <w:bottom w:val="nil"/>
              <w:right w:val="nil"/>
            </w:tcBorders>
          </w:tcPr>
          <w:p w14:paraId="71392DF7" w14:textId="77777777" w:rsidR="00BE50DE" w:rsidRDefault="00BE50DE" w:rsidP="00F36E4D">
            <w:pPr>
              <w:adjustRightInd w:val="0"/>
              <w:ind w:right="144"/>
              <w:rPr>
                <w:ins w:id="1" w:author="Scott, Kathy D" w:date="2021-06-01T22:39:00Z"/>
                <w:szCs w:val="24"/>
              </w:rPr>
            </w:pPr>
          </w:p>
        </w:tc>
        <w:tc>
          <w:tcPr>
            <w:tcW w:w="1367" w:type="dxa"/>
            <w:tcBorders>
              <w:top w:val="nil"/>
              <w:left w:val="nil"/>
              <w:bottom w:val="nil"/>
              <w:right w:val="nil"/>
            </w:tcBorders>
          </w:tcPr>
          <w:p w14:paraId="39A54C37" w14:textId="77777777" w:rsidR="00BE50DE" w:rsidRDefault="00BE50DE" w:rsidP="00F36E4D">
            <w:pPr>
              <w:adjustRightInd w:val="0"/>
              <w:ind w:right="144"/>
              <w:rPr>
                <w:ins w:id="2" w:author="Scott, Kathy D" w:date="2021-06-01T22:39:00Z"/>
                <w:szCs w:val="24"/>
              </w:rPr>
            </w:pPr>
            <w:ins w:id="3" w:author="Scott, Kathy D" w:date="2021-06-01T22:42:00Z">
              <w:r>
                <w:rPr>
                  <w:szCs w:val="24"/>
                </w:rPr>
                <w:t>RC008</w:t>
              </w:r>
            </w:ins>
          </w:p>
        </w:tc>
        <w:tc>
          <w:tcPr>
            <w:tcW w:w="145" w:type="dxa"/>
            <w:tcBorders>
              <w:top w:val="nil"/>
              <w:left w:val="nil"/>
              <w:bottom w:val="nil"/>
              <w:right w:val="nil"/>
            </w:tcBorders>
          </w:tcPr>
          <w:p w14:paraId="1569AF7A" w14:textId="77777777" w:rsidR="00BE50DE" w:rsidRDefault="00BE50DE" w:rsidP="00F36E4D">
            <w:pPr>
              <w:adjustRightInd w:val="0"/>
              <w:ind w:right="144"/>
              <w:rPr>
                <w:ins w:id="4" w:author="Scott, Kathy D" w:date="2021-06-01T22:39:00Z"/>
                <w:sz w:val="24"/>
                <w:szCs w:val="24"/>
              </w:rPr>
            </w:pPr>
          </w:p>
        </w:tc>
        <w:tc>
          <w:tcPr>
            <w:tcW w:w="4829" w:type="dxa"/>
            <w:gridSpan w:val="5"/>
            <w:tcBorders>
              <w:top w:val="nil"/>
              <w:left w:val="nil"/>
              <w:bottom w:val="nil"/>
              <w:right w:val="nil"/>
            </w:tcBorders>
          </w:tcPr>
          <w:p w14:paraId="127D9877" w14:textId="77777777" w:rsidR="00BE50DE" w:rsidRDefault="00BE50DE" w:rsidP="00F36E4D">
            <w:pPr>
              <w:adjustRightInd w:val="0"/>
              <w:ind w:right="144"/>
              <w:rPr>
                <w:ins w:id="5" w:author="Scott, Kathy D" w:date="2021-06-01T22:39:00Z"/>
                <w:szCs w:val="24"/>
              </w:rPr>
            </w:pPr>
            <w:ins w:id="6" w:author="Scott, Kathy D" w:date="2021-06-01T22:42:00Z">
              <w:r w:rsidRPr="00947894">
                <w:t>Reconnect Premise after</w:t>
              </w:r>
              <w:r>
                <w:t xml:space="preserve"> </w:t>
              </w:r>
              <w:r w:rsidRPr="00947894">
                <w:t>Correction</w:t>
              </w:r>
              <w:r>
                <w:t>(</w:t>
              </w:r>
              <w:r w:rsidRPr="00947894">
                <w:t>s</w:t>
              </w:r>
              <w:r>
                <w:t>)</w:t>
              </w:r>
              <w:r w:rsidRPr="00947894">
                <w:t xml:space="preserve"> </w:t>
              </w:r>
              <w:r>
                <w:t>were completed</w:t>
              </w:r>
              <w:r w:rsidRPr="00947894">
                <w:t xml:space="preserve"> to </w:t>
              </w:r>
              <w:r>
                <w:t xml:space="preserve">Customer’s Distributed Generation Equipment, which may include Auto Transfer Switch </w:t>
              </w:r>
            </w:ins>
            <w:ins w:id="7" w:author="Scott, Kathy D" w:date="2021-06-01T22:43:00Z">
              <w:r w:rsidR="000B1B44">
                <w:t xml:space="preserve">(ATS) </w:t>
              </w:r>
            </w:ins>
            <w:ins w:id="8" w:author="Scott, Kathy D" w:date="2021-06-01T22:42:00Z">
              <w:r>
                <w:t>corrections and/or Customer has signed Interconnection Agreement.</w:t>
              </w:r>
            </w:ins>
          </w:p>
        </w:tc>
      </w:tr>
      <w:tr w:rsidR="00F36E4D" w14:paraId="4A252E93" w14:textId="77777777" w:rsidTr="000B1B44">
        <w:trPr>
          <w:gridAfter w:val="1"/>
          <w:wAfter w:w="331" w:type="dxa"/>
        </w:trPr>
        <w:tc>
          <w:tcPr>
            <w:tcW w:w="3168" w:type="dxa"/>
            <w:gridSpan w:val="4"/>
            <w:tcBorders>
              <w:top w:val="nil"/>
              <w:left w:val="nil"/>
              <w:bottom w:val="nil"/>
              <w:right w:val="nil"/>
            </w:tcBorders>
          </w:tcPr>
          <w:p w14:paraId="2485A2F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5C8CFE4" w14:textId="77777777" w:rsidR="00F36E4D" w:rsidRDefault="00F36E4D" w:rsidP="00F36E4D">
            <w:pPr>
              <w:adjustRightInd w:val="0"/>
              <w:ind w:right="144"/>
              <w:rPr>
                <w:sz w:val="24"/>
                <w:szCs w:val="24"/>
              </w:rPr>
            </w:pPr>
            <w:r>
              <w:rPr>
                <w:szCs w:val="24"/>
              </w:rPr>
              <w:t>RD001</w:t>
            </w:r>
          </w:p>
        </w:tc>
        <w:tc>
          <w:tcPr>
            <w:tcW w:w="145" w:type="dxa"/>
            <w:tcBorders>
              <w:top w:val="nil"/>
              <w:left w:val="nil"/>
              <w:bottom w:val="nil"/>
              <w:right w:val="nil"/>
            </w:tcBorders>
          </w:tcPr>
          <w:p w14:paraId="73DC3D9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3338293" w14:textId="77777777" w:rsidR="00F36E4D" w:rsidRDefault="00F36E4D" w:rsidP="00F36E4D">
            <w:pPr>
              <w:adjustRightInd w:val="0"/>
              <w:ind w:right="144"/>
              <w:rPr>
                <w:sz w:val="24"/>
                <w:szCs w:val="24"/>
              </w:rPr>
            </w:pPr>
            <w:r>
              <w:rPr>
                <w:szCs w:val="24"/>
              </w:rPr>
              <w:t>Special Out of Cycle Read</w:t>
            </w:r>
          </w:p>
        </w:tc>
      </w:tr>
      <w:tr w:rsidR="00F36E4D" w14:paraId="7AEB2356" w14:textId="77777777" w:rsidTr="000B1B44">
        <w:trPr>
          <w:gridAfter w:val="1"/>
          <w:wAfter w:w="331" w:type="dxa"/>
        </w:trPr>
        <w:tc>
          <w:tcPr>
            <w:tcW w:w="3168" w:type="dxa"/>
            <w:gridSpan w:val="4"/>
            <w:tcBorders>
              <w:top w:val="nil"/>
              <w:left w:val="nil"/>
              <w:bottom w:val="nil"/>
              <w:right w:val="nil"/>
            </w:tcBorders>
          </w:tcPr>
          <w:p w14:paraId="0F7889D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E4C6E59" w14:textId="77777777" w:rsidR="00F36E4D" w:rsidRDefault="00F36E4D" w:rsidP="00F36E4D">
            <w:pPr>
              <w:adjustRightInd w:val="0"/>
              <w:ind w:right="144"/>
              <w:rPr>
                <w:sz w:val="24"/>
                <w:szCs w:val="24"/>
              </w:rPr>
            </w:pPr>
            <w:r>
              <w:rPr>
                <w:szCs w:val="24"/>
              </w:rPr>
              <w:t>RD002</w:t>
            </w:r>
          </w:p>
        </w:tc>
        <w:tc>
          <w:tcPr>
            <w:tcW w:w="145" w:type="dxa"/>
            <w:tcBorders>
              <w:top w:val="nil"/>
              <w:left w:val="nil"/>
              <w:bottom w:val="nil"/>
              <w:right w:val="nil"/>
            </w:tcBorders>
          </w:tcPr>
          <w:p w14:paraId="7532081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B6E8B85" w14:textId="77777777" w:rsidR="00F36E4D" w:rsidRDefault="00F36E4D" w:rsidP="00F36E4D">
            <w:pPr>
              <w:adjustRightInd w:val="0"/>
              <w:ind w:right="144"/>
              <w:rPr>
                <w:sz w:val="24"/>
                <w:szCs w:val="24"/>
              </w:rPr>
            </w:pPr>
            <w:r>
              <w:rPr>
                <w:szCs w:val="24"/>
              </w:rPr>
              <w:t>Re-Read/Potential Error</w:t>
            </w:r>
          </w:p>
        </w:tc>
      </w:tr>
      <w:tr w:rsidR="00F36E4D" w14:paraId="47AD47C2" w14:textId="77777777" w:rsidTr="000B1B44">
        <w:trPr>
          <w:gridAfter w:val="1"/>
          <w:wAfter w:w="331" w:type="dxa"/>
        </w:trPr>
        <w:tc>
          <w:tcPr>
            <w:tcW w:w="3168" w:type="dxa"/>
            <w:gridSpan w:val="4"/>
            <w:tcBorders>
              <w:top w:val="nil"/>
              <w:left w:val="nil"/>
              <w:bottom w:val="nil"/>
              <w:right w:val="nil"/>
            </w:tcBorders>
          </w:tcPr>
          <w:p w14:paraId="29B7990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3763B8C" w14:textId="77777777" w:rsidR="00F36E4D" w:rsidRDefault="00F36E4D" w:rsidP="00F36E4D">
            <w:pPr>
              <w:adjustRightInd w:val="0"/>
              <w:ind w:right="144"/>
              <w:rPr>
                <w:sz w:val="24"/>
                <w:szCs w:val="24"/>
              </w:rPr>
            </w:pPr>
            <w:r>
              <w:rPr>
                <w:szCs w:val="24"/>
              </w:rPr>
              <w:t>SH001</w:t>
            </w:r>
          </w:p>
        </w:tc>
        <w:tc>
          <w:tcPr>
            <w:tcW w:w="145" w:type="dxa"/>
            <w:tcBorders>
              <w:top w:val="nil"/>
              <w:left w:val="nil"/>
              <w:bottom w:val="nil"/>
              <w:right w:val="nil"/>
            </w:tcBorders>
          </w:tcPr>
          <w:p w14:paraId="69D71E7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CB85BF9" w14:textId="77777777" w:rsidR="00F36E4D" w:rsidRDefault="00F36E4D" w:rsidP="00F36E4D">
            <w:pPr>
              <w:adjustRightInd w:val="0"/>
              <w:ind w:right="144"/>
              <w:rPr>
                <w:sz w:val="24"/>
                <w:szCs w:val="24"/>
              </w:rPr>
            </w:pPr>
            <w:r>
              <w:rPr>
                <w:szCs w:val="24"/>
              </w:rPr>
              <w:t>Add Payment Plan Switch Hold Indicator</w:t>
            </w:r>
          </w:p>
        </w:tc>
      </w:tr>
      <w:tr w:rsidR="00F36E4D" w14:paraId="418E414F" w14:textId="77777777" w:rsidTr="000B1B44">
        <w:trPr>
          <w:gridAfter w:val="1"/>
          <w:wAfter w:w="331" w:type="dxa"/>
        </w:trPr>
        <w:tc>
          <w:tcPr>
            <w:tcW w:w="3168" w:type="dxa"/>
            <w:gridSpan w:val="4"/>
            <w:tcBorders>
              <w:top w:val="nil"/>
              <w:left w:val="nil"/>
              <w:bottom w:val="nil"/>
              <w:right w:val="nil"/>
            </w:tcBorders>
          </w:tcPr>
          <w:p w14:paraId="5DA6B15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EED7A71" w14:textId="77777777" w:rsidR="00F36E4D" w:rsidRDefault="00F36E4D" w:rsidP="00F36E4D">
            <w:pPr>
              <w:adjustRightInd w:val="0"/>
              <w:ind w:right="144"/>
              <w:rPr>
                <w:sz w:val="24"/>
                <w:szCs w:val="24"/>
              </w:rPr>
            </w:pPr>
            <w:r>
              <w:rPr>
                <w:szCs w:val="24"/>
              </w:rPr>
              <w:t>SH002</w:t>
            </w:r>
          </w:p>
        </w:tc>
        <w:tc>
          <w:tcPr>
            <w:tcW w:w="145" w:type="dxa"/>
            <w:tcBorders>
              <w:top w:val="nil"/>
              <w:left w:val="nil"/>
              <w:bottom w:val="nil"/>
              <w:right w:val="nil"/>
            </w:tcBorders>
          </w:tcPr>
          <w:p w14:paraId="577F313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59007F6" w14:textId="77777777" w:rsidR="00F36E4D" w:rsidRDefault="00F36E4D" w:rsidP="00F36E4D">
            <w:pPr>
              <w:adjustRightInd w:val="0"/>
              <w:ind w:right="144"/>
              <w:rPr>
                <w:sz w:val="24"/>
                <w:szCs w:val="24"/>
              </w:rPr>
            </w:pPr>
            <w:r>
              <w:rPr>
                <w:szCs w:val="24"/>
              </w:rPr>
              <w:t>Remove Payment Plan Switch Hold Indicator</w:t>
            </w:r>
          </w:p>
        </w:tc>
      </w:tr>
      <w:tr w:rsidR="00F36E4D" w14:paraId="16E90932" w14:textId="77777777" w:rsidTr="000B1B44">
        <w:trPr>
          <w:gridAfter w:val="1"/>
          <w:wAfter w:w="331" w:type="dxa"/>
        </w:trPr>
        <w:tc>
          <w:tcPr>
            <w:tcW w:w="3168" w:type="dxa"/>
            <w:gridSpan w:val="4"/>
            <w:tcBorders>
              <w:top w:val="nil"/>
              <w:left w:val="nil"/>
              <w:bottom w:val="nil"/>
              <w:right w:val="nil"/>
            </w:tcBorders>
          </w:tcPr>
          <w:p w14:paraId="096C3E7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A5B2CD" w14:textId="77777777" w:rsidR="00F36E4D" w:rsidRDefault="00F36E4D" w:rsidP="00F36E4D">
            <w:pPr>
              <w:adjustRightInd w:val="0"/>
              <w:ind w:right="144"/>
              <w:rPr>
                <w:sz w:val="24"/>
                <w:szCs w:val="24"/>
              </w:rPr>
            </w:pPr>
            <w:r>
              <w:rPr>
                <w:szCs w:val="24"/>
              </w:rPr>
              <w:t>SH003</w:t>
            </w:r>
          </w:p>
        </w:tc>
        <w:tc>
          <w:tcPr>
            <w:tcW w:w="145" w:type="dxa"/>
            <w:tcBorders>
              <w:top w:val="nil"/>
              <w:left w:val="nil"/>
              <w:bottom w:val="nil"/>
              <w:right w:val="nil"/>
            </w:tcBorders>
          </w:tcPr>
          <w:p w14:paraId="27C92C3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BB19689" w14:textId="77777777" w:rsidR="00F36E4D" w:rsidRDefault="00F36E4D" w:rsidP="00F36E4D">
            <w:pPr>
              <w:adjustRightInd w:val="0"/>
              <w:ind w:right="144"/>
              <w:rPr>
                <w:sz w:val="24"/>
                <w:szCs w:val="24"/>
              </w:rPr>
            </w:pPr>
            <w:r>
              <w:rPr>
                <w:szCs w:val="24"/>
              </w:rPr>
              <w:t>Remove Tampering Switch Hold Indicator</w:t>
            </w:r>
          </w:p>
        </w:tc>
      </w:tr>
      <w:tr w:rsidR="00F36E4D" w14:paraId="3226443E" w14:textId="77777777" w:rsidTr="000B1B44">
        <w:trPr>
          <w:gridAfter w:val="1"/>
          <w:wAfter w:w="331" w:type="dxa"/>
        </w:trPr>
        <w:tc>
          <w:tcPr>
            <w:tcW w:w="3168" w:type="dxa"/>
            <w:gridSpan w:val="4"/>
            <w:tcBorders>
              <w:top w:val="nil"/>
              <w:left w:val="nil"/>
              <w:bottom w:val="nil"/>
              <w:right w:val="nil"/>
            </w:tcBorders>
          </w:tcPr>
          <w:p w14:paraId="05128DB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3D39B6B" w14:textId="77777777" w:rsidR="00F36E4D" w:rsidRDefault="00F36E4D" w:rsidP="00F36E4D">
            <w:pPr>
              <w:adjustRightInd w:val="0"/>
              <w:ind w:right="144"/>
              <w:rPr>
                <w:sz w:val="24"/>
                <w:szCs w:val="24"/>
              </w:rPr>
            </w:pPr>
            <w:r>
              <w:rPr>
                <w:szCs w:val="24"/>
              </w:rPr>
              <w:t>SL001</w:t>
            </w:r>
          </w:p>
        </w:tc>
        <w:tc>
          <w:tcPr>
            <w:tcW w:w="145" w:type="dxa"/>
            <w:tcBorders>
              <w:top w:val="nil"/>
              <w:left w:val="nil"/>
              <w:bottom w:val="nil"/>
              <w:right w:val="nil"/>
            </w:tcBorders>
          </w:tcPr>
          <w:p w14:paraId="57FE2DF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D362B41" w14:textId="77777777" w:rsidR="00F36E4D" w:rsidRDefault="00F36E4D" w:rsidP="00F36E4D">
            <w:pPr>
              <w:adjustRightInd w:val="0"/>
              <w:ind w:right="144"/>
              <w:rPr>
                <w:sz w:val="24"/>
                <w:szCs w:val="24"/>
              </w:rPr>
            </w:pPr>
            <w:r>
              <w:rPr>
                <w:szCs w:val="24"/>
              </w:rPr>
              <w:t>Street Light - Lights Out</w:t>
            </w:r>
          </w:p>
        </w:tc>
      </w:tr>
      <w:tr w:rsidR="00F36E4D" w14:paraId="5CCAE15D" w14:textId="77777777" w:rsidTr="000B1B44">
        <w:trPr>
          <w:gridAfter w:val="1"/>
          <w:wAfter w:w="331" w:type="dxa"/>
        </w:trPr>
        <w:tc>
          <w:tcPr>
            <w:tcW w:w="3168" w:type="dxa"/>
            <w:gridSpan w:val="4"/>
            <w:tcBorders>
              <w:top w:val="nil"/>
              <w:left w:val="nil"/>
              <w:bottom w:val="nil"/>
              <w:right w:val="nil"/>
            </w:tcBorders>
          </w:tcPr>
          <w:p w14:paraId="0114BA0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3310DD6" w14:textId="77777777" w:rsidR="00F36E4D" w:rsidRDefault="00F36E4D" w:rsidP="00F36E4D">
            <w:pPr>
              <w:adjustRightInd w:val="0"/>
              <w:ind w:right="144"/>
              <w:rPr>
                <w:sz w:val="24"/>
                <w:szCs w:val="24"/>
              </w:rPr>
            </w:pPr>
            <w:r>
              <w:rPr>
                <w:szCs w:val="24"/>
              </w:rPr>
              <w:t>SL002</w:t>
            </w:r>
          </w:p>
        </w:tc>
        <w:tc>
          <w:tcPr>
            <w:tcW w:w="145" w:type="dxa"/>
            <w:tcBorders>
              <w:top w:val="nil"/>
              <w:left w:val="nil"/>
              <w:bottom w:val="nil"/>
              <w:right w:val="nil"/>
            </w:tcBorders>
          </w:tcPr>
          <w:p w14:paraId="5BEC912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D8A46CD" w14:textId="77777777" w:rsidR="00F36E4D" w:rsidRDefault="00F36E4D" w:rsidP="00F36E4D">
            <w:pPr>
              <w:adjustRightInd w:val="0"/>
              <w:ind w:right="144"/>
              <w:rPr>
                <w:sz w:val="24"/>
                <w:szCs w:val="24"/>
              </w:rPr>
            </w:pPr>
            <w:r>
              <w:rPr>
                <w:szCs w:val="24"/>
              </w:rPr>
              <w:t>Street Light - Dim Light</w:t>
            </w:r>
          </w:p>
        </w:tc>
      </w:tr>
      <w:tr w:rsidR="00F36E4D" w14:paraId="12EEEEA8" w14:textId="77777777" w:rsidTr="000B1B44">
        <w:trPr>
          <w:gridAfter w:val="1"/>
          <w:wAfter w:w="331" w:type="dxa"/>
        </w:trPr>
        <w:tc>
          <w:tcPr>
            <w:tcW w:w="3168" w:type="dxa"/>
            <w:gridSpan w:val="4"/>
            <w:tcBorders>
              <w:top w:val="nil"/>
              <w:left w:val="nil"/>
              <w:bottom w:val="nil"/>
              <w:right w:val="nil"/>
            </w:tcBorders>
          </w:tcPr>
          <w:p w14:paraId="6E34A42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48A06D7" w14:textId="77777777" w:rsidR="00F36E4D" w:rsidRDefault="00F36E4D" w:rsidP="00F36E4D">
            <w:pPr>
              <w:adjustRightInd w:val="0"/>
              <w:ind w:right="144"/>
              <w:rPr>
                <w:sz w:val="24"/>
                <w:szCs w:val="24"/>
              </w:rPr>
            </w:pPr>
            <w:r>
              <w:rPr>
                <w:szCs w:val="24"/>
              </w:rPr>
              <w:t>SL003</w:t>
            </w:r>
          </w:p>
        </w:tc>
        <w:tc>
          <w:tcPr>
            <w:tcW w:w="145" w:type="dxa"/>
            <w:tcBorders>
              <w:top w:val="nil"/>
              <w:left w:val="nil"/>
              <w:bottom w:val="nil"/>
              <w:right w:val="nil"/>
            </w:tcBorders>
          </w:tcPr>
          <w:p w14:paraId="6E35596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FB44CB1" w14:textId="77777777" w:rsidR="00F36E4D" w:rsidRDefault="00F36E4D" w:rsidP="00F36E4D">
            <w:pPr>
              <w:adjustRightInd w:val="0"/>
              <w:ind w:right="144"/>
              <w:rPr>
                <w:sz w:val="24"/>
                <w:szCs w:val="24"/>
              </w:rPr>
            </w:pPr>
            <w:r>
              <w:rPr>
                <w:szCs w:val="24"/>
              </w:rPr>
              <w:t>Street Light - Light Hanging</w:t>
            </w:r>
          </w:p>
        </w:tc>
      </w:tr>
      <w:tr w:rsidR="00F36E4D" w14:paraId="70A010EF" w14:textId="77777777" w:rsidTr="000B1B44">
        <w:trPr>
          <w:gridAfter w:val="1"/>
          <w:wAfter w:w="331" w:type="dxa"/>
        </w:trPr>
        <w:tc>
          <w:tcPr>
            <w:tcW w:w="3168" w:type="dxa"/>
            <w:gridSpan w:val="4"/>
            <w:tcBorders>
              <w:top w:val="nil"/>
              <w:left w:val="nil"/>
              <w:bottom w:val="nil"/>
              <w:right w:val="nil"/>
            </w:tcBorders>
          </w:tcPr>
          <w:p w14:paraId="73465A0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CF8A4D1" w14:textId="77777777" w:rsidR="00F36E4D" w:rsidRDefault="00F36E4D" w:rsidP="00F36E4D">
            <w:pPr>
              <w:adjustRightInd w:val="0"/>
              <w:ind w:right="144"/>
              <w:rPr>
                <w:sz w:val="24"/>
                <w:szCs w:val="24"/>
              </w:rPr>
            </w:pPr>
            <w:r>
              <w:rPr>
                <w:szCs w:val="24"/>
              </w:rPr>
              <w:t>SL004</w:t>
            </w:r>
          </w:p>
        </w:tc>
        <w:tc>
          <w:tcPr>
            <w:tcW w:w="145" w:type="dxa"/>
            <w:tcBorders>
              <w:top w:val="nil"/>
              <w:left w:val="nil"/>
              <w:bottom w:val="nil"/>
              <w:right w:val="nil"/>
            </w:tcBorders>
          </w:tcPr>
          <w:p w14:paraId="19D7E3E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A4E159E" w14:textId="77777777" w:rsidR="00F36E4D" w:rsidRDefault="00F36E4D" w:rsidP="00F36E4D">
            <w:pPr>
              <w:adjustRightInd w:val="0"/>
              <w:ind w:right="144"/>
              <w:rPr>
                <w:sz w:val="24"/>
                <w:szCs w:val="24"/>
              </w:rPr>
            </w:pPr>
            <w:r>
              <w:rPr>
                <w:szCs w:val="24"/>
              </w:rPr>
              <w:t>Street Light - Pole Leaning</w:t>
            </w:r>
          </w:p>
        </w:tc>
      </w:tr>
      <w:tr w:rsidR="00F36E4D" w14:paraId="24B509C7" w14:textId="77777777" w:rsidTr="000B1B44">
        <w:trPr>
          <w:gridAfter w:val="1"/>
          <w:wAfter w:w="331" w:type="dxa"/>
        </w:trPr>
        <w:tc>
          <w:tcPr>
            <w:tcW w:w="3168" w:type="dxa"/>
            <w:gridSpan w:val="4"/>
            <w:tcBorders>
              <w:top w:val="nil"/>
              <w:left w:val="nil"/>
              <w:bottom w:val="nil"/>
              <w:right w:val="nil"/>
            </w:tcBorders>
          </w:tcPr>
          <w:p w14:paraId="47B6860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04189D9" w14:textId="77777777" w:rsidR="00F36E4D" w:rsidRDefault="00F36E4D" w:rsidP="00F36E4D">
            <w:pPr>
              <w:adjustRightInd w:val="0"/>
              <w:ind w:right="144"/>
              <w:rPr>
                <w:sz w:val="24"/>
                <w:szCs w:val="24"/>
              </w:rPr>
            </w:pPr>
            <w:r>
              <w:rPr>
                <w:szCs w:val="24"/>
              </w:rPr>
              <w:t>SL005</w:t>
            </w:r>
          </w:p>
        </w:tc>
        <w:tc>
          <w:tcPr>
            <w:tcW w:w="145" w:type="dxa"/>
            <w:tcBorders>
              <w:top w:val="nil"/>
              <w:left w:val="nil"/>
              <w:bottom w:val="nil"/>
              <w:right w:val="nil"/>
            </w:tcBorders>
          </w:tcPr>
          <w:p w14:paraId="2D521D9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24679A2" w14:textId="77777777" w:rsidR="00F36E4D" w:rsidRDefault="00F36E4D" w:rsidP="00F36E4D">
            <w:pPr>
              <w:adjustRightInd w:val="0"/>
              <w:ind w:right="144"/>
              <w:rPr>
                <w:sz w:val="24"/>
                <w:szCs w:val="24"/>
              </w:rPr>
            </w:pPr>
            <w:r>
              <w:rPr>
                <w:szCs w:val="24"/>
              </w:rPr>
              <w:t>Street Light - Light On All Day</w:t>
            </w:r>
          </w:p>
        </w:tc>
      </w:tr>
      <w:tr w:rsidR="00F36E4D" w14:paraId="0CBC579E" w14:textId="77777777" w:rsidTr="000B1B44">
        <w:trPr>
          <w:gridAfter w:val="1"/>
          <w:wAfter w:w="331" w:type="dxa"/>
        </w:trPr>
        <w:tc>
          <w:tcPr>
            <w:tcW w:w="3168" w:type="dxa"/>
            <w:gridSpan w:val="4"/>
            <w:tcBorders>
              <w:top w:val="nil"/>
              <w:left w:val="nil"/>
              <w:bottom w:val="nil"/>
              <w:right w:val="nil"/>
            </w:tcBorders>
          </w:tcPr>
          <w:p w14:paraId="5044ED8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F597D3A" w14:textId="77777777" w:rsidR="00F36E4D" w:rsidRDefault="00F36E4D" w:rsidP="00F36E4D">
            <w:pPr>
              <w:adjustRightInd w:val="0"/>
              <w:ind w:right="144"/>
              <w:rPr>
                <w:sz w:val="24"/>
                <w:szCs w:val="24"/>
              </w:rPr>
            </w:pPr>
            <w:r>
              <w:rPr>
                <w:szCs w:val="24"/>
              </w:rPr>
              <w:t>SL006</w:t>
            </w:r>
          </w:p>
        </w:tc>
        <w:tc>
          <w:tcPr>
            <w:tcW w:w="145" w:type="dxa"/>
            <w:tcBorders>
              <w:top w:val="nil"/>
              <w:left w:val="nil"/>
              <w:bottom w:val="nil"/>
              <w:right w:val="nil"/>
            </w:tcBorders>
          </w:tcPr>
          <w:p w14:paraId="27261FD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C9F779A" w14:textId="77777777" w:rsidR="00F36E4D" w:rsidRDefault="00F36E4D" w:rsidP="00F36E4D">
            <w:pPr>
              <w:adjustRightInd w:val="0"/>
              <w:ind w:right="144"/>
              <w:rPr>
                <w:sz w:val="24"/>
                <w:szCs w:val="24"/>
              </w:rPr>
            </w:pPr>
            <w:r>
              <w:rPr>
                <w:szCs w:val="24"/>
              </w:rPr>
              <w:t>Street Light - Light Goes On and Off</w:t>
            </w:r>
          </w:p>
        </w:tc>
      </w:tr>
      <w:tr w:rsidR="00F36E4D" w14:paraId="58C8AB9C" w14:textId="77777777" w:rsidTr="000B1B44">
        <w:trPr>
          <w:gridAfter w:val="1"/>
          <w:wAfter w:w="331" w:type="dxa"/>
        </w:trPr>
        <w:tc>
          <w:tcPr>
            <w:tcW w:w="3168" w:type="dxa"/>
            <w:gridSpan w:val="4"/>
            <w:tcBorders>
              <w:top w:val="nil"/>
              <w:left w:val="nil"/>
              <w:bottom w:val="nil"/>
              <w:right w:val="nil"/>
            </w:tcBorders>
          </w:tcPr>
          <w:p w14:paraId="307A07D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48C7D5B" w14:textId="77777777" w:rsidR="00F36E4D" w:rsidRDefault="00F36E4D" w:rsidP="00F36E4D">
            <w:pPr>
              <w:adjustRightInd w:val="0"/>
              <w:ind w:right="144"/>
              <w:rPr>
                <w:sz w:val="24"/>
                <w:szCs w:val="24"/>
              </w:rPr>
            </w:pPr>
            <w:r>
              <w:rPr>
                <w:szCs w:val="24"/>
              </w:rPr>
              <w:t>SL007</w:t>
            </w:r>
          </w:p>
        </w:tc>
        <w:tc>
          <w:tcPr>
            <w:tcW w:w="145" w:type="dxa"/>
            <w:tcBorders>
              <w:top w:val="nil"/>
              <w:left w:val="nil"/>
              <w:bottom w:val="nil"/>
              <w:right w:val="nil"/>
            </w:tcBorders>
          </w:tcPr>
          <w:p w14:paraId="2CB1DE4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EA8476B" w14:textId="77777777" w:rsidR="00F36E4D" w:rsidRDefault="00F36E4D" w:rsidP="00F36E4D">
            <w:pPr>
              <w:adjustRightInd w:val="0"/>
              <w:ind w:right="144"/>
              <w:rPr>
                <w:sz w:val="24"/>
                <w:szCs w:val="24"/>
              </w:rPr>
            </w:pPr>
            <w:r>
              <w:rPr>
                <w:szCs w:val="24"/>
              </w:rPr>
              <w:t>Street Light - Install Shield</w:t>
            </w:r>
          </w:p>
        </w:tc>
      </w:tr>
      <w:tr w:rsidR="00F36E4D" w14:paraId="4B3B1D1E" w14:textId="77777777" w:rsidTr="000B1B44">
        <w:trPr>
          <w:gridAfter w:val="1"/>
          <w:wAfter w:w="331" w:type="dxa"/>
        </w:trPr>
        <w:tc>
          <w:tcPr>
            <w:tcW w:w="3168" w:type="dxa"/>
            <w:gridSpan w:val="4"/>
            <w:tcBorders>
              <w:top w:val="nil"/>
              <w:left w:val="nil"/>
              <w:bottom w:val="nil"/>
              <w:right w:val="nil"/>
            </w:tcBorders>
          </w:tcPr>
          <w:p w14:paraId="256C746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CBAB9D5" w14:textId="77777777" w:rsidR="00F36E4D" w:rsidRDefault="00F36E4D" w:rsidP="00F36E4D">
            <w:pPr>
              <w:adjustRightInd w:val="0"/>
              <w:ind w:right="144"/>
              <w:rPr>
                <w:sz w:val="24"/>
                <w:szCs w:val="24"/>
              </w:rPr>
            </w:pPr>
            <w:r>
              <w:rPr>
                <w:szCs w:val="24"/>
              </w:rPr>
              <w:t>SL008</w:t>
            </w:r>
          </w:p>
        </w:tc>
        <w:tc>
          <w:tcPr>
            <w:tcW w:w="145" w:type="dxa"/>
            <w:tcBorders>
              <w:top w:val="nil"/>
              <w:left w:val="nil"/>
              <w:bottom w:val="nil"/>
              <w:right w:val="nil"/>
            </w:tcBorders>
          </w:tcPr>
          <w:p w14:paraId="32780A7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236CBF4" w14:textId="77777777" w:rsidR="00F36E4D" w:rsidRDefault="00F36E4D" w:rsidP="00F36E4D">
            <w:pPr>
              <w:adjustRightInd w:val="0"/>
              <w:ind w:right="144"/>
              <w:rPr>
                <w:sz w:val="24"/>
                <w:szCs w:val="24"/>
              </w:rPr>
            </w:pPr>
            <w:r>
              <w:rPr>
                <w:szCs w:val="24"/>
              </w:rPr>
              <w:t>Street Light - Needs Tag</w:t>
            </w:r>
          </w:p>
        </w:tc>
      </w:tr>
      <w:tr w:rsidR="00F36E4D" w14:paraId="38489050" w14:textId="77777777" w:rsidTr="000B1B44">
        <w:trPr>
          <w:gridAfter w:val="1"/>
          <w:wAfter w:w="331" w:type="dxa"/>
        </w:trPr>
        <w:tc>
          <w:tcPr>
            <w:tcW w:w="3168" w:type="dxa"/>
            <w:gridSpan w:val="4"/>
            <w:tcBorders>
              <w:top w:val="nil"/>
              <w:left w:val="nil"/>
              <w:bottom w:val="nil"/>
              <w:right w:val="nil"/>
            </w:tcBorders>
          </w:tcPr>
          <w:p w14:paraId="35D8DAB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B4AAD7D" w14:textId="77777777" w:rsidR="00F36E4D" w:rsidRDefault="00F36E4D" w:rsidP="00F36E4D">
            <w:pPr>
              <w:adjustRightInd w:val="0"/>
              <w:ind w:right="144"/>
              <w:rPr>
                <w:sz w:val="24"/>
                <w:szCs w:val="24"/>
              </w:rPr>
            </w:pPr>
            <w:r>
              <w:rPr>
                <w:szCs w:val="24"/>
              </w:rPr>
              <w:t>SL009</w:t>
            </w:r>
          </w:p>
        </w:tc>
        <w:tc>
          <w:tcPr>
            <w:tcW w:w="145" w:type="dxa"/>
            <w:tcBorders>
              <w:top w:val="nil"/>
              <w:left w:val="nil"/>
              <w:bottom w:val="nil"/>
              <w:right w:val="nil"/>
            </w:tcBorders>
          </w:tcPr>
          <w:p w14:paraId="5AEE718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886D93C" w14:textId="77777777" w:rsidR="00F36E4D" w:rsidRDefault="00F36E4D" w:rsidP="00F36E4D">
            <w:pPr>
              <w:adjustRightInd w:val="0"/>
              <w:ind w:right="144"/>
              <w:rPr>
                <w:sz w:val="24"/>
                <w:szCs w:val="24"/>
              </w:rPr>
            </w:pPr>
            <w:r>
              <w:rPr>
                <w:szCs w:val="24"/>
              </w:rPr>
              <w:t>Street Light - Pole Paint</w:t>
            </w:r>
          </w:p>
        </w:tc>
      </w:tr>
      <w:tr w:rsidR="00F36E4D" w14:paraId="2A36B146" w14:textId="77777777" w:rsidTr="000B1B44">
        <w:trPr>
          <w:gridAfter w:val="1"/>
          <w:wAfter w:w="331" w:type="dxa"/>
        </w:trPr>
        <w:tc>
          <w:tcPr>
            <w:tcW w:w="3168" w:type="dxa"/>
            <w:gridSpan w:val="4"/>
            <w:tcBorders>
              <w:top w:val="nil"/>
              <w:left w:val="nil"/>
              <w:bottom w:val="nil"/>
              <w:right w:val="nil"/>
            </w:tcBorders>
          </w:tcPr>
          <w:p w14:paraId="52D52BC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6FD152F" w14:textId="77777777" w:rsidR="00F36E4D" w:rsidRDefault="00F36E4D" w:rsidP="00F36E4D">
            <w:pPr>
              <w:adjustRightInd w:val="0"/>
              <w:ind w:right="144"/>
              <w:rPr>
                <w:sz w:val="24"/>
                <w:szCs w:val="24"/>
              </w:rPr>
            </w:pPr>
            <w:r>
              <w:rPr>
                <w:szCs w:val="24"/>
              </w:rPr>
              <w:t>SL010</w:t>
            </w:r>
          </w:p>
        </w:tc>
        <w:tc>
          <w:tcPr>
            <w:tcW w:w="145" w:type="dxa"/>
            <w:tcBorders>
              <w:top w:val="nil"/>
              <w:left w:val="nil"/>
              <w:bottom w:val="nil"/>
              <w:right w:val="nil"/>
            </w:tcBorders>
          </w:tcPr>
          <w:p w14:paraId="46228623"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580D34B" w14:textId="77777777" w:rsidR="00F36E4D" w:rsidRDefault="00F36E4D" w:rsidP="00F36E4D">
            <w:pPr>
              <w:adjustRightInd w:val="0"/>
              <w:ind w:right="144"/>
              <w:rPr>
                <w:sz w:val="24"/>
                <w:szCs w:val="24"/>
              </w:rPr>
            </w:pPr>
            <w:r>
              <w:rPr>
                <w:szCs w:val="24"/>
              </w:rPr>
              <w:t>Street Light - Remove a Specific Lamp</w:t>
            </w:r>
          </w:p>
        </w:tc>
      </w:tr>
      <w:tr w:rsidR="00F36E4D" w14:paraId="124A4652" w14:textId="77777777" w:rsidTr="000B1B44">
        <w:trPr>
          <w:gridAfter w:val="1"/>
          <w:wAfter w:w="331" w:type="dxa"/>
        </w:trPr>
        <w:tc>
          <w:tcPr>
            <w:tcW w:w="3168" w:type="dxa"/>
            <w:gridSpan w:val="4"/>
            <w:tcBorders>
              <w:top w:val="nil"/>
              <w:left w:val="nil"/>
              <w:bottom w:val="nil"/>
              <w:right w:val="nil"/>
            </w:tcBorders>
          </w:tcPr>
          <w:p w14:paraId="0F3B99C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C874ED7" w14:textId="77777777" w:rsidR="00F36E4D" w:rsidRDefault="00F36E4D" w:rsidP="00F36E4D">
            <w:pPr>
              <w:adjustRightInd w:val="0"/>
              <w:ind w:right="144"/>
              <w:rPr>
                <w:sz w:val="24"/>
                <w:szCs w:val="24"/>
              </w:rPr>
            </w:pPr>
            <w:r>
              <w:rPr>
                <w:szCs w:val="24"/>
              </w:rPr>
              <w:t>TE001</w:t>
            </w:r>
          </w:p>
        </w:tc>
        <w:tc>
          <w:tcPr>
            <w:tcW w:w="145" w:type="dxa"/>
            <w:tcBorders>
              <w:top w:val="nil"/>
              <w:left w:val="nil"/>
              <w:bottom w:val="nil"/>
              <w:right w:val="nil"/>
            </w:tcBorders>
          </w:tcPr>
          <w:p w14:paraId="6DE88F5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DD07CA4" w14:textId="77777777" w:rsidR="00F36E4D" w:rsidRDefault="00F36E4D" w:rsidP="00F36E4D">
            <w:pPr>
              <w:adjustRightInd w:val="0"/>
              <w:ind w:right="144"/>
              <w:rPr>
                <w:sz w:val="24"/>
                <w:szCs w:val="24"/>
              </w:rPr>
            </w:pPr>
            <w:r>
              <w:rPr>
                <w:szCs w:val="24"/>
              </w:rPr>
              <w:t>Radio/TV Interference</w:t>
            </w:r>
          </w:p>
        </w:tc>
      </w:tr>
      <w:tr w:rsidR="00F36E4D" w14:paraId="4EC4B2DF" w14:textId="77777777" w:rsidTr="000B1B44">
        <w:trPr>
          <w:gridAfter w:val="1"/>
          <w:wAfter w:w="331" w:type="dxa"/>
        </w:trPr>
        <w:tc>
          <w:tcPr>
            <w:tcW w:w="3168" w:type="dxa"/>
            <w:gridSpan w:val="4"/>
            <w:tcBorders>
              <w:top w:val="nil"/>
              <w:left w:val="nil"/>
              <w:bottom w:val="nil"/>
              <w:right w:val="nil"/>
            </w:tcBorders>
          </w:tcPr>
          <w:p w14:paraId="467867B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430C775" w14:textId="77777777" w:rsidR="00F36E4D" w:rsidRDefault="00F36E4D" w:rsidP="00F36E4D">
            <w:pPr>
              <w:adjustRightInd w:val="0"/>
              <w:ind w:right="144"/>
              <w:rPr>
                <w:sz w:val="24"/>
                <w:szCs w:val="24"/>
              </w:rPr>
            </w:pPr>
            <w:r>
              <w:rPr>
                <w:szCs w:val="24"/>
              </w:rPr>
              <w:t>TE002</w:t>
            </w:r>
          </w:p>
        </w:tc>
        <w:tc>
          <w:tcPr>
            <w:tcW w:w="145" w:type="dxa"/>
            <w:tcBorders>
              <w:top w:val="nil"/>
              <w:left w:val="nil"/>
              <w:bottom w:val="nil"/>
              <w:right w:val="nil"/>
            </w:tcBorders>
          </w:tcPr>
          <w:p w14:paraId="2E60886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85DBA66" w14:textId="77777777" w:rsidR="00F36E4D" w:rsidRDefault="00F36E4D" w:rsidP="00F36E4D">
            <w:pPr>
              <w:adjustRightInd w:val="0"/>
              <w:ind w:right="144"/>
              <w:rPr>
                <w:sz w:val="24"/>
                <w:szCs w:val="24"/>
              </w:rPr>
            </w:pPr>
            <w:r>
              <w:rPr>
                <w:szCs w:val="24"/>
              </w:rPr>
              <w:t>EMF (Electro-Magnetic Field)</w:t>
            </w:r>
          </w:p>
        </w:tc>
      </w:tr>
      <w:tr w:rsidR="00F36E4D" w14:paraId="10B95E52" w14:textId="77777777" w:rsidTr="000B1B44">
        <w:trPr>
          <w:gridAfter w:val="1"/>
          <w:wAfter w:w="331" w:type="dxa"/>
        </w:trPr>
        <w:tc>
          <w:tcPr>
            <w:tcW w:w="3168" w:type="dxa"/>
            <w:gridSpan w:val="4"/>
            <w:tcBorders>
              <w:top w:val="nil"/>
              <w:left w:val="nil"/>
              <w:bottom w:val="nil"/>
              <w:right w:val="nil"/>
            </w:tcBorders>
          </w:tcPr>
          <w:p w14:paraId="6B0EEA5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6417AA1" w14:textId="77777777" w:rsidR="00F36E4D" w:rsidRDefault="00F36E4D" w:rsidP="00F36E4D">
            <w:pPr>
              <w:adjustRightInd w:val="0"/>
              <w:ind w:right="144"/>
              <w:rPr>
                <w:sz w:val="24"/>
                <w:szCs w:val="24"/>
              </w:rPr>
            </w:pPr>
            <w:r>
              <w:rPr>
                <w:szCs w:val="24"/>
              </w:rPr>
              <w:t>TE003</w:t>
            </w:r>
          </w:p>
        </w:tc>
        <w:tc>
          <w:tcPr>
            <w:tcW w:w="145" w:type="dxa"/>
            <w:tcBorders>
              <w:top w:val="nil"/>
              <w:left w:val="nil"/>
              <w:bottom w:val="nil"/>
              <w:right w:val="nil"/>
            </w:tcBorders>
          </w:tcPr>
          <w:p w14:paraId="090A36C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7E3296E" w14:textId="77777777" w:rsidR="00F36E4D" w:rsidRDefault="00F36E4D" w:rsidP="00F36E4D">
            <w:pPr>
              <w:adjustRightInd w:val="0"/>
              <w:ind w:right="144"/>
              <w:rPr>
                <w:sz w:val="24"/>
                <w:szCs w:val="24"/>
              </w:rPr>
            </w:pPr>
            <w:r>
              <w:rPr>
                <w:szCs w:val="24"/>
              </w:rPr>
              <w:t>Investigate Transformer Leaking</w:t>
            </w:r>
          </w:p>
        </w:tc>
      </w:tr>
      <w:tr w:rsidR="00F36E4D" w14:paraId="71B3D271" w14:textId="77777777" w:rsidTr="000B1B44">
        <w:trPr>
          <w:gridAfter w:val="1"/>
          <w:wAfter w:w="331" w:type="dxa"/>
        </w:trPr>
        <w:tc>
          <w:tcPr>
            <w:tcW w:w="3168" w:type="dxa"/>
            <w:gridSpan w:val="4"/>
            <w:tcBorders>
              <w:top w:val="nil"/>
              <w:left w:val="nil"/>
              <w:bottom w:val="nil"/>
              <w:right w:val="nil"/>
            </w:tcBorders>
          </w:tcPr>
          <w:p w14:paraId="32641ED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6002101" w14:textId="77777777" w:rsidR="00F36E4D" w:rsidRDefault="00F36E4D" w:rsidP="00F36E4D">
            <w:pPr>
              <w:adjustRightInd w:val="0"/>
              <w:ind w:right="144"/>
              <w:rPr>
                <w:sz w:val="24"/>
                <w:szCs w:val="24"/>
              </w:rPr>
            </w:pPr>
            <w:r>
              <w:rPr>
                <w:szCs w:val="24"/>
              </w:rPr>
              <w:t>TE004</w:t>
            </w:r>
          </w:p>
        </w:tc>
        <w:tc>
          <w:tcPr>
            <w:tcW w:w="145" w:type="dxa"/>
            <w:tcBorders>
              <w:top w:val="nil"/>
              <w:left w:val="nil"/>
              <w:bottom w:val="nil"/>
              <w:right w:val="nil"/>
            </w:tcBorders>
          </w:tcPr>
          <w:p w14:paraId="0DFF09B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C248FF8" w14:textId="77777777" w:rsidR="00F36E4D" w:rsidRDefault="00F36E4D" w:rsidP="00F36E4D">
            <w:pPr>
              <w:adjustRightInd w:val="0"/>
              <w:ind w:right="144"/>
              <w:rPr>
                <w:sz w:val="24"/>
                <w:szCs w:val="24"/>
              </w:rPr>
            </w:pPr>
            <w:r>
              <w:rPr>
                <w:szCs w:val="24"/>
              </w:rPr>
              <w:t>Audible Interference</w:t>
            </w:r>
          </w:p>
        </w:tc>
      </w:tr>
      <w:tr w:rsidR="00F36E4D" w14:paraId="18841D09" w14:textId="77777777" w:rsidTr="000B1B44">
        <w:trPr>
          <w:gridAfter w:val="1"/>
          <w:wAfter w:w="331" w:type="dxa"/>
        </w:trPr>
        <w:tc>
          <w:tcPr>
            <w:tcW w:w="3168" w:type="dxa"/>
            <w:gridSpan w:val="4"/>
            <w:tcBorders>
              <w:top w:val="nil"/>
              <w:left w:val="nil"/>
              <w:bottom w:val="nil"/>
              <w:right w:val="nil"/>
            </w:tcBorders>
          </w:tcPr>
          <w:p w14:paraId="1A9D1F7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CD70DA" w14:textId="77777777" w:rsidR="00F36E4D" w:rsidRDefault="00F36E4D" w:rsidP="00F36E4D">
            <w:pPr>
              <w:adjustRightInd w:val="0"/>
              <w:ind w:right="144"/>
              <w:rPr>
                <w:sz w:val="24"/>
                <w:szCs w:val="24"/>
              </w:rPr>
            </w:pPr>
            <w:r>
              <w:rPr>
                <w:szCs w:val="24"/>
              </w:rPr>
              <w:t>TE005</w:t>
            </w:r>
          </w:p>
        </w:tc>
        <w:tc>
          <w:tcPr>
            <w:tcW w:w="145" w:type="dxa"/>
            <w:tcBorders>
              <w:top w:val="nil"/>
              <w:left w:val="nil"/>
              <w:bottom w:val="nil"/>
              <w:right w:val="nil"/>
            </w:tcBorders>
          </w:tcPr>
          <w:p w14:paraId="1C6F136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C47C602" w14:textId="77777777" w:rsidR="00F36E4D" w:rsidRDefault="00F36E4D" w:rsidP="00F36E4D">
            <w:pPr>
              <w:adjustRightInd w:val="0"/>
              <w:ind w:right="144"/>
              <w:rPr>
                <w:sz w:val="24"/>
                <w:szCs w:val="24"/>
              </w:rPr>
            </w:pPr>
            <w:r>
              <w:rPr>
                <w:szCs w:val="24"/>
              </w:rPr>
              <w:t>Power Quality</w:t>
            </w:r>
          </w:p>
        </w:tc>
      </w:tr>
      <w:tr w:rsidR="00F36E4D" w14:paraId="4F71E38A" w14:textId="77777777" w:rsidTr="000B1B44">
        <w:trPr>
          <w:gridAfter w:val="1"/>
          <w:wAfter w:w="331" w:type="dxa"/>
        </w:trPr>
        <w:tc>
          <w:tcPr>
            <w:tcW w:w="3168" w:type="dxa"/>
            <w:gridSpan w:val="4"/>
            <w:tcBorders>
              <w:top w:val="nil"/>
              <w:left w:val="nil"/>
              <w:bottom w:val="nil"/>
              <w:right w:val="nil"/>
            </w:tcBorders>
          </w:tcPr>
          <w:p w14:paraId="1F5AA1B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2FB7D5D" w14:textId="77777777" w:rsidR="00F36E4D" w:rsidRDefault="00F36E4D" w:rsidP="00F36E4D">
            <w:pPr>
              <w:adjustRightInd w:val="0"/>
              <w:ind w:right="144"/>
              <w:rPr>
                <w:sz w:val="24"/>
                <w:szCs w:val="24"/>
              </w:rPr>
            </w:pPr>
            <w:r>
              <w:rPr>
                <w:szCs w:val="24"/>
              </w:rPr>
              <w:t>TE006</w:t>
            </w:r>
          </w:p>
        </w:tc>
        <w:tc>
          <w:tcPr>
            <w:tcW w:w="145" w:type="dxa"/>
            <w:tcBorders>
              <w:top w:val="nil"/>
              <w:left w:val="nil"/>
              <w:bottom w:val="nil"/>
              <w:right w:val="nil"/>
            </w:tcBorders>
          </w:tcPr>
          <w:p w14:paraId="3505515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80E80DA" w14:textId="77777777" w:rsidR="00F36E4D" w:rsidRDefault="00F36E4D" w:rsidP="00F36E4D">
            <w:pPr>
              <w:adjustRightInd w:val="0"/>
              <w:ind w:right="144"/>
              <w:rPr>
                <w:sz w:val="24"/>
                <w:szCs w:val="24"/>
              </w:rPr>
            </w:pPr>
            <w:r>
              <w:rPr>
                <w:szCs w:val="24"/>
              </w:rPr>
              <w:t>Tree Trimming</w:t>
            </w:r>
          </w:p>
        </w:tc>
      </w:tr>
      <w:tr w:rsidR="00F36E4D" w14:paraId="702C6728" w14:textId="77777777" w:rsidTr="000B1B44">
        <w:trPr>
          <w:gridAfter w:val="1"/>
          <w:wAfter w:w="331" w:type="dxa"/>
        </w:trPr>
        <w:tc>
          <w:tcPr>
            <w:tcW w:w="3168" w:type="dxa"/>
            <w:gridSpan w:val="4"/>
            <w:tcBorders>
              <w:top w:val="nil"/>
              <w:left w:val="nil"/>
              <w:bottom w:val="nil"/>
              <w:right w:val="nil"/>
            </w:tcBorders>
          </w:tcPr>
          <w:p w14:paraId="5F3315C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5D640D0" w14:textId="77777777" w:rsidR="00F36E4D" w:rsidRDefault="00F36E4D" w:rsidP="00F36E4D">
            <w:pPr>
              <w:adjustRightInd w:val="0"/>
              <w:ind w:right="144"/>
              <w:rPr>
                <w:sz w:val="24"/>
                <w:szCs w:val="24"/>
              </w:rPr>
            </w:pPr>
            <w:r>
              <w:rPr>
                <w:szCs w:val="24"/>
              </w:rPr>
              <w:t>TE007</w:t>
            </w:r>
          </w:p>
        </w:tc>
        <w:tc>
          <w:tcPr>
            <w:tcW w:w="145" w:type="dxa"/>
            <w:tcBorders>
              <w:top w:val="nil"/>
              <w:left w:val="nil"/>
              <w:bottom w:val="nil"/>
              <w:right w:val="nil"/>
            </w:tcBorders>
          </w:tcPr>
          <w:p w14:paraId="4781522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738FC1B" w14:textId="77777777" w:rsidR="00F36E4D" w:rsidRDefault="00F36E4D" w:rsidP="00F36E4D">
            <w:pPr>
              <w:adjustRightInd w:val="0"/>
              <w:ind w:right="144"/>
              <w:rPr>
                <w:sz w:val="24"/>
                <w:szCs w:val="24"/>
              </w:rPr>
            </w:pPr>
            <w:r>
              <w:rPr>
                <w:szCs w:val="24"/>
              </w:rPr>
              <w:t>Right of Way Cut/Brush Clearing</w:t>
            </w:r>
          </w:p>
        </w:tc>
      </w:tr>
      <w:tr w:rsidR="00F36E4D" w14:paraId="1BC066F4" w14:textId="77777777" w:rsidTr="000B1B44">
        <w:trPr>
          <w:gridAfter w:val="1"/>
          <w:wAfter w:w="331" w:type="dxa"/>
        </w:trPr>
        <w:tc>
          <w:tcPr>
            <w:tcW w:w="3168" w:type="dxa"/>
            <w:gridSpan w:val="4"/>
            <w:tcBorders>
              <w:top w:val="nil"/>
              <w:left w:val="nil"/>
              <w:bottom w:val="nil"/>
              <w:right w:val="nil"/>
            </w:tcBorders>
          </w:tcPr>
          <w:p w14:paraId="727E511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2F96DAA" w14:textId="77777777" w:rsidR="00F36E4D" w:rsidRDefault="00F36E4D" w:rsidP="00F36E4D">
            <w:pPr>
              <w:adjustRightInd w:val="0"/>
              <w:ind w:right="144"/>
              <w:rPr>
                <w:sz w:val="24"/>
                <w:szCs w:val="24"/>
              </w:rPr>
            </w:pPr>
            <w:r>
              <w:rPr>
                <w:szCs w:val="24"/>
              </w:rPr>
              <w:t>TE008</w:t>
            </w:r>
          </w:p>
        </w:tc>
        <w:tc>
          <w:tcPr>
            <w:tcW w:w="145" w:type="dxa"/>
            <w:tcBorders>
              <w:top w:val="nil"/>
              <w:left w:val="nil"/>
              <w:bottom w:val="nil"/>
              <w:right w:val="nil"/>
            </w:tcBorders>
          </w:tcPr>
          <w:p w14:paraId="65F1074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AB0CD49" w14:textId="77777777" w:rsidR="00F36E4D" w:rsidRDefault="00F36E4D" w:rsidP="00F36E4D">
            <w:pPr>
              <w:adjustRightInd w:val="0"/>
              <w:ind w:right="144"/>
              <w:rPr>
                <w:sz w:val="24"/>
                <w:szCs w:val="24"/>
              </w:rPr>
            </w:pPr>
            <w:r>
              <w:rPr>
                <w:szCs w:val="24"/>
              </w:rPr>
              <w:t>Tree Removal or Cut Down Tree(s)</w:t>
            </w:r>
          </w:p>
        </w:tc>
      </w:tr>
      <w:tr w:rsidR="00F36E4D" w14:paraId="3A1805BD" w14:textId="77777777" w:rsidTr="000B1B44">
        <w:trPr>
          <w:gridAfter w:val="1"/>
          <w:wAfter w:w="331" w:type="dxa"/>
        </w:trPr>
        <w:tc>
          <w:tcPr>
            <w:tcW w:w="3168" w:type="dxa"/>
            <w:gridSpan w:val="4"/>
            <w:tcBorders>
              <w:top w:val="nil"/>
              <w:left w:val="nil"/>
              <w:bottom w:val="nil"/>
              <w:right w:val="nil"/>
            </w:tcBorders>
          </w:tcPr>
          <w:p w14:paraId="3F3A54A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BCED62C" w14:textId="77777777" w:rsidR="00F36E4D" w:rsidRDefault="00F36E4D" w:rsidP="00F36E4D">
            <w:pPr>
              <w:adjustRightInd w:val="0"/>
              <w:ind w:right="144"/>
              <w:rPr>
                <w:sz w:val="24"/>
                <w:szCs w:val="24"/>
              </w:rPr>
            </w:pPr>
            <w:r>
              <w:rPr>
                <w:szCs w:val="24"/>
              </w:rPr>
              <w:t>TE009</w:t>
            </w:r>
          </w:p>
        </w:tc>
        <w:tc>
          <w:tcPr>
            <w:tcW w:w="145" w:type="dxa"/>
            <w:tcBorders>
              <w:top w:val="nil"/>
              <w:left w:val="nil"/>
              <w:bottom w:val="nil"/>
              <w:right w:val="nil"/>
            </w:tcBorders>
          </w:tcPr>
          <w:p w14:paraId="08FB3CB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954ED15" w14:textId="77777777" w:rsidR="00F36E4D" w:rsidRDefault="00F36E4D" w:rsidP="00F36E4D">
            <w:pPr>
              <w:adjustRightInd w:val="0"/>
              <w:ind w:right="144"/>
              <w:rPr>
                <w:sz w:val="24"/>
                <w:szCs w:val="24"/>
              </w:rPr>
            </w:pPr>
            <w:r>
              <w:rPr>
                <w:szCs w:val="24"/>
              </w:rPr>
              <w:t>Mow Grass in Easement</w:t>
            </w:r>
          </w:p>
        </w:tc>
      </w:tr>
      <w:tr w:rsidR="00F36E4D" w14:paraId="3D55657D" w14:textId="77777777" w:rsidTr="000B1B44">
        <w:trPr>
          <w:gridAfter w:val="1"/>
          <w:wAfter w:w="331" w:type="dxa"/>
        </w:trPr>
        <w:tc>
          <w:tcPr>
            <w:tcW w:w="3168" w:type="dxa"/>
            <w:gridSpan w:val="4"/>
            <w:tcBorders>
              <w:top w:val="nil"/>
              <w:left w:val="nil"/>
              <w:bottom w:val="nil"/>
              <w:right w:val="nil"/>
            </w:tcBorders>
          </w:tcPr>
          <w:p w14:paraId="46A0E59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594F26E" w14:textId="77777777" w:rsidR="00F36E4D" w:rsidRDefault="00F36E4D" w:rsidP="00F36E4D">
            <w:pPr>
              <w:adjustRightInd w:val="0"/>
              <w:ind w:right="144"/>
              <w:rPr>
                <w:sz w:val="24"/>
                <w:szCs w:val="24"/>
              </w:rPr>
            </w:pPr>
            <w:r>
              <w:rPr>
                <w:szCs w:val="24"/>
              </w:rPr>
              <w:t>TE010</w:t>
            </w:r>
          </w:p>
        </w:tc>
        <w:tc>
          <w:tcPr>
            <w:tcW w:w="145" w:type="dxa"/>
            <w:tcBorders>
              <w:top w:val="nil"/>
              <w:left w:val="nil"/>
              <w:bottom w:val="nil"/>
              <w:right w:val="nil"/>
            </w:tcBorders>
          </w:tcPr>
          <w:p w14:paraId="5E25234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1C63E6B" w14:textId="77777777" w:rsidR="00F36E4D" w:rsidRDefault="00F36E4D" w:rsidP="00F36E4D">
            <w:pPr>
              <w:adjustRightInd w:val="0"/>
              <w:ind w:right="144"/>
              <w:rPr>
                <w:sz w:val="24"/>
                <w:szCs w:val="24"/>
              </w:rPr>
            </w:pPr>
            <w:r>
              <w:rPr>
                <w:szCs w:val="24"/>
              </w:rPr>
              <w:t>Property Damaged by Tree Crew</w:t>
            </w:r>
          </w:p>
        </w:tc>
      </w:tr>
      <w:tr w:rsidR="00F36E4D" w14:paraId="16DA5086" w14:textId="77777777" w:rsidTr="000B1B44">
        <w:trPr>
          <w:gridAfter w:val="1"/>
          <w:wAfter w:w="331" w:type="dxa"/>
        </w:trPr>
        <w:tc>
          <w:tcPr>
            <w:tcW w:w="3168" w:type="dxa"/>
            <w:gridSpan w:val="4"/>
            <w:tcBorders>
              <w:top w:val="nil"/>
              <w:left w:val="nil"/>
              <w:bottom w:val="nil"/>
              <w:right w:val="nil"/>
            </w:tcBorders>
          </w:tcPr>
          <w:p w14:paraId="1023455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428587A" w14:textId="77777777" w:rsidR="00F36E4D" w:rsidRDefault="00F36E4D" w:rsidP="00F36E4D">
            <w:pPr>
              <w:adjustRightInd w:val="0"/>
              <w:ind w:right="144"/>
              <w:rPr>
                <w:sz w:val="24"/>
                <w:szCs w:val="24"/>
              </w:rPr>
            </w:pPr>
            <w:r>
              <w:rPr>
                <w:szCs w:val="24"/>
              </w:rPr>
              <w:t>TE011</w:t>
            </w:r>
          </w:p>
        </w:tc>
        <w:tc>
          <w:tcPr>
            <w:tcW w:w="145" w:type="dxa"/>
            <w:tcBorders>
              <w:top w:val="nil"/>
              <w:left w:val="nil"/>
              <w:bottom w:val="nil"/>
              <w:right w:val="nil"/>
            </w:tcBorders>
          </w:tcPr>
          <w:p w14:paraId="0AD6FE7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4EBD86A" w14:textId="77777777" w:rsidR="00F36E4D" w:rsidRDefault="00F36E4D" w:rsidP="00F36E4D">
            <w:pPr>
              <w:adjustRightInd w:val="0"/>
              <w:ind w:right="144"/>
              <w:rPr>
                <w:sz w:val="24"/>
                <w:szCs w:val="24"/>
              </w:rPr>
            </w:pPr>
            <w:r>
              <w:rPr>
                <w:szCs w:val="24"/>
              </w:rPr>
              <w:t>Customer Complaint concerning Tree Crew work</w:t>
            </w:r>
          </w:p>
        </w:tc>
      </w:tr>
    </w:tbl>
    <w:p w14:paraId="504FDB74" w14:textId="77777777" w:rsidR="00F36E4D" w:rsidRPr="000B1B44" w:rsidRDefault="00F36E4D" w:rsidP="00F36E4D">
      <w:pPr>
        <w:tabs>
          <w:tab w:val="right" w:pos="1800"/>
          <w:tab w:val="left" w:pos="2160"/>
        </w:tabs>
        <w:adjustRightInd w:val="0"/>
        <w:ind w:left="2160" w:hanging="2160"/>
        <w:rPr>
          <w:b/>
          <w:sz w:val="28"/>
          <w:szCs w:val="28"/>
        </w:rPr>
      </w:pPr>
      <w:r>
        <w:rPr>
          <w:szCs w:val="24"/>
        </w:rPr>
        <w:br w:type="page"/>
      </w:r>
      <w:r w:rsidRPr="000B1B44">
        <w:rPr>
          <w:b/>
          <w:sz w:val="28"/>
          <w:szCs w:val="28"/>
        </w:rPr>
        <w:lastRenderedPageBreak/>
        <w:t>650_02 Service Order Response</w:t>
      </w:r>
    </w:p>
    <w:p w14:paraId="22A2C284" w14:textId="77777777" w:rsidR="00F36E4D" w:rsidRDefault="00F36E4D" w:rsidP="00F36E4D">
      <w:pPr>
        <w:tabs>
          <w:tab w:val="right" w:pos="1800"/>
          <w:tab w:val="left" w:pos="2160"/>
        </w:tabs>
        <w:adjustRightInd w:val="0"/>
        <w:ind w:left="2160" w:hanging="2160"/>
        <w:rPr>
          <w:szCs w:val="24"/>
        </w:rPr>
      </w:pPr>
    </w:p>
    <w:p w14:paraId="590CFF78" w14:textId="77777777" w:rsidR="00F36E4D" w:rsidRDefault="00F36E4D" w:rsidP="00F36E4D">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(Purpose Code)</w:t>
      </w:r>
    </w:p>
    <w:p w14:paraId="62B17D4D" w14:textId="77777777" w:rsidR="00F36E4D" w:rsidRDefault="00F36E4D" w:rsidP="00F36E4D">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E20E397" w14:textId="77777777" w:rsidR="00F36E4D" w:rsidRDefault="00F36E4D" w:rsidP="00F36E4D">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5EC7F1EB" w14:textId="77777777" w:rsidR="00F36E4D" w:rsidRDefault="00F36E4D" w:rsidP="00F36E4D">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798AAF3" w14:textId="77777777" w:rsidR="00F36E4D" w:rsidRDefault="00F36E4D" w:rsidP="00F36E4D">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6E2F94D" w14:textId="77777777" w:rsidR="00F36E4D" w:rsidRDefault="00F36E4D" w:rsidP="00F36E4D">
      <w:pPr>
        <w:tabs>
          <w:tab w:val="right" w:pos="1800"/>
          <w:tab w:val="left" w:pos="2160"/>
        </w:tabs>
        <w:adjustRightInd w:val="0"/>
        <w:ind w:left="2160" w:hanging="2160"/>
        <w:rPr>
          <w:szCs w:val="24"/>
        </w:rPr>
      </w:pPr>
      <w:r>
        <w:rPr>
          <w:szCs w:val="24"/>
        </w:rPr>
        <w:tab/>
      </w:r>
      <w:r>
        <w:rPr>
          <w:b/>
          <w:szCs w:val="24"/>
        </w:rPr>
        <w:t>Max Use:</w:t>
      </w:r>
      <w:r>
        <w:rPr>
          <w:szCs w:val="24"/>
        </w:rPr>
        <w:tab/>
        <w:t>&gt;1</w:t>
      </w:r>
    </w:p>
    <w:p w14:paraId="7C82F4AE" w14:textId="77777777" w:rsidR="00F36E4D" w:rsidRDefault="00F36E4D" w:rsidP="00F36E4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46F1C533"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44271775"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ABBCCDB"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01AEAFE0"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259DCE56"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36E4D" w14:paraId="5E205F95" w14:textId="77777777" w:rsidTr="00F36E4D">
        <w:tc>
          <w:tcPr>
            <w:tcW w:w="1944" w:type="dxa"/>
            <w:tcBorders>
              <w:top w:val="nil"/>
              <w:left w:val="nil"/>
              <w:bottom w:val="nil"/>
              <w:right w:val="nil"/>
            </w:tcBorders>
          </w:tcPr>
          <w:p w14:paraId="3201884C" w14:textId="77777777" w:rsidR="00F36E4D" w:rsidRDefault="00F36E4D" w:rsidP="00F36E4D">
            <w:pPr>
              <w:adjustRightInd w:val="0"/>
              <w:ind w:right="144"/>
              <w:jc w:val="right"/>
              <w:rPr>
                <w:sz w:val="24"/>
                <w:szCs w:val="24"/>
              </w:rPr>
            </w:pPr>
            <w:r>
              <w:rPr>
                <w:b/>
                <w:szCs w:val="24"/>
              </w:rPr>
              <w:t>Notes:</w:t>
            </w:r>
          </w:p>
        </w:tc>
        <w:tc>
          <w:tcPr>
            <w:tcW w:w="216" w:type="dxa"/>
            <w:tcBorders>
              <w:top w:val="nil"/>
              <w:left w:val="nil"/>
              <w:bottom w:val="nil"/>
              <w:right w:val="nil"/>
            </w:tcBorders>
          </w:tcPr>
          <w:p w14:paraId="7FD687EC" w14:textId="77777777" w:rsidR="00F36E4D" w:rsidRDefault="00F36E4D" w:rsidP="00F36E4D">
            <w:pPr>
              <w:adjustRightInd w:val="0"/>
              <w:ind w:right="144"/>
              <w:jc w:val="right"/>
              <w:rPr>
                <w:sz w:val="24"/>
                <w:szCs w:val="24"/>
              </w:rPr>
            </w:pPr>
          </w:p>
        </w:tc>
        <w:tc>
          <w:tcPr>
            <w:tcW w:w="7343" w:type="dxa"/>
            <w:tcBorders>
              <w:top w:val="nil"/>
              <w:left w:val="nil"/>
              <w:bottom w:val="nil"/>
              <w:right w:val="nil"/>
            </w:tcBorders>
            <w:shd w:val="pct20" w:color="auto" w:fill="auto"/>
          </w:tcPr>
          <w:p w14:paraId="64297167" w14:textId="77777777" w:rsidR="00F36E4D" w:rsidRDefault="00F36E4D" w:rsidP="00F36E4D">
            <w:pPr>
              <w:adjustRightInd w:val="0"/>
              <w:ind w:right="144"/>
              <w:rPr>
                <w:szCs w:val="24"/>
              </w:rPr>
            </w:pPr>
            <w:r>
              <w:rPr>
                <w:szCs w:val="24"/>
              </w:rPr>
              <w:t>HL Parent Loop (Service Order Level Information)</w:t>
            </w:r>
          </w:p>
          <w:p w14:paraId="24F0623F" w14:textId="77777777" w:rsidR="00F36E4D" w:rsidRDefault="00F36E4D" w:rsidP="00F36E4D">
            <w:pPr>
              <w:adjustRightInd w:val="0"/>
              <w:ind w:right="144"/>
              <w:rPr>
                <w:szCs w:val="24"/>
              </w:rPr>
            </w:pPr>
          </w:p>
          <w:p w14:paraId="34F5DEF5" w14:textId="77777777" w:rsidR="00F36E4D" w:rsidRDefault="00F36E4D" w:rsidP="00F36E4D">
            <w:pPr>
              <w:adjustRightInd w:val="0"/>
              <w:ind w:right="144"/>
              <w:rPr>
                <w:szCs w:val="24"/>
              </w:rPr>
            </w:pPr>
            <w:r>
              <w:rPr>
                <w:szCs w:val="24"/>
              </w:rPr>
              <w:t>All service orders must be for known ESI IDs, including service orders for Street Lights and Guard Lights.</w:t>
            </w:r>
          </w:p>
          <w:p w14:paraId="57772F33" w14:textId="77777777" w:rsidR="00F36E4D" w:rsidRDefault="00F36E4D" w:rsidP="00F36E4D">
            <w:pPr>
              <w:adjustRightInd w:val="0"/>
              <w:ind w:right="144"/>
              <w:rPr>
                <w:szCs w:val="24"/>
              </w:rPr>
            </w:pPr>
          </w:p>
          <w:p w14:paraId="125A9B56" w14:textId="77777777" w:rsidR="00F36E4D" w:rsidRDefault="00F36E4D" w:rsidP="00F36E4D">
            <w:pPr>
              <w:adjustRightInd w:val="0"/>
              <w:ind w:right="144"/>
              <w:rPr>
                <w:szCs w:val="24"/>
              </w:rPr>
            </w:pPr>
            <w:r>
              <w:rPr>
                <w:szCs w:val="24"/>
              </w:rPr>
              <w:t>The following Purpose Codes can only be used when requesting the associated</w:t>
            </w:r>
          </w:p>
          <w:p w14:paraId="3905E39F" w14:textId="77777777" w:rsidR="00F36E4D" w:rsidRDefault="00F36E4D" w:rsidP="00F36E4D">
            <w:pPr>
              <w:adjustRightInd w:val="0"/>
              <w:ind w:right="144"/>
              <w:rPr>
                <w:szCs w:val="24"/>
              </w:rPr>
            </w:pPr>
            <w:r>
              <w:rPr>
                <w:szCs w:val="24"/>
              </w:rPr>
              <w:t>Transaction Type Code as noted below:</w:t>
            </w:r>
          </w:p>
          <w:p w14:paraId="31FA1923" w14:textId="77777777" w:rsidR="00F36E4D" w:rsidRDefault="00F36E4D" w:rsidP="00F36E4D">
            <w:pPr>
              <w:adjustRightInd w:val="0"/>
              <w:ind w:right="144"/>
              <w:rPr>
                <w:szCs w:val="24"/>
              </w:rPr>
            </w:pPr>
          </w:p>
          <w:p w14:paraId="62A32D67" w14:textId="77777777" w:rsidR="00F36E4D" w:rsidRDefault="00F36E4D" w:rsidP="00F36E4D">
            <w:pPr>
              <w:adjustRightInd w:val="0"/>
              <w:ind w:right="144"/>
              <w:rPr>
                <w:szCs w:val="24"/>
              </w:rPr>
            </w:pPr>
            <w:r>
              <w:rPr>
                <w:szCs w:val="24"/>
              </w:rPr>
              <w:t xml:space="preserve">Purpose Codes Beginning With: </w:t>
            </w:r>
          </w:p>
          <w:p w14:paraId="2911B285" w14:textId="77777777" w:rsidR="00F36E4D" w:rsidRDefault="00F36E4D" w:rsidP="00F36E4D">
            <w:pPr>
              <w:adjustRightInd w:val="0"/>
              <w:ind w:right="144"/>
              <w:rPr>
                <w:szCs w:val="24"/>
              </w:rPr>
            </w:pPr>
            <w:r>
              <w:rPr>
                <w:szCs w:val="24"/>
              </w:rPr>
              <w:t xml:space="preserve">             DC     use only when BGN07 =  72     Disconnect</w:t>
            </w:r>
          </w:p>
          <w:p w14:paraId="26FA5396" w14:textId="77777777" w:rsidR="00F36E4D" w:rsidRDefault="00F36E4D" w:rsidP="00F36E4D">
            <w:pPr>
              <w:adjustRightInd w:val="0"/>
              <w:ind w:right="144"/>
              <w:rPr>
                <w:szCs w:val="24"/>
              </w:rPr>
            </w:pPr>
            <w:r>
              <w:rPr>
                <w:szCs w:val="24"/>
              </w:rPr>
              <w:t xml:space="preserve">             FI       use only when BGN07 =  XZ    Facilities Investigation</w:t>
            </w:r>
          </w:p>
          <w:p w14:paraId="6C656EF7" w14:textId="77777777" w:rsidR="00F36E4D" w:rsidRDefault="00F36E4D" w:rsidP="00F36E4D">
            <w:pPr>
              <w:adjustRightInd w:val="0"/>
              <w:ind w:right="144"/>
              <w:rPr>
                <w:szCs w:val="24"/>
              </w:rPr>
            </w:pPr>
            <w:r>
              <w:rPr>
                <w:szCs w:val="24"/>
              </w:rPr>
              <w:t xml:space="preserve">             GL     use only when BGN07  = AN    Lighting</w:t>
            </w:r>
          </w:p>
          <w:p w14:paraId="0A5EF2E5" w14:textId="77777777" w:rsidR="00F36E4D" w:rsidRDefault="00F36E4D" w:rsidP="00F36E4D">
            <w:pPr>
              <w:adjustRightInd w:val="0"/>
              <w:ind w:right="144"/>
              <w:rPr>
                <w:szCs w:val="24"/>
              </w:rPr>
            </w:pPr>
            <w:r>
              <w:rPr>
                <w:szCs w:val="24"/>
              </w:rPr>
              <w:t xml:space="preserve">             SL      use only when BGN07  = AN    Lighting</w:t>
            </w:r>
          </w:p>
          <w:p w14:paraId="7798E3B9" w14:textId="77777777" w:rsidR="00F36E4D" w:rsidRDefault="00F36E4D" w:rsidP="00F36E4D">
            <w:pPr>
              <w:adjustRightInd w:val="0"/>
              <w:ind w:right="144"/>
              <w:rPr>
                <w:szCs w:val="24"/>
              </w:rPr>
            </w:pPr>
            <w:r>
              <w:rPr>
                <w:szCs w:val="24"/>
              </w:rPr>
              <w:t xml:space="preserve">             RC     use only when BGN07  = 79     Reconnect</w:t>
            </w:r>
          </w:p>
          <w:p w14:paraId="3F653AAD" w14:textId="77777777" w:rsidR="00F36E4D" w:rsidRDefault="00F36E4D" w:rsidP="00F36E4D">
            <w:pPr>
              <w:adjustRightInd w:val="0"/>
              <w:ind w:right="144"/>
              <w:rPr>
                <w:szCs w:val="24"/>
              </w:rPr>
            </w:pPr>
            <w:r>
              <w:rPr>
                <w:szCs w:val="24"/>
              </w:rPr>
              <w:t xml:space="preserve">             ME     use only when BGN07  =  KH    Meter Exchange</w:t>
            </w:r>
          </w:p>
          <w:p w14:paraId="2988CC1A" w14:textId="77777777" w:rsidR="00F36E4D" w:rsidRDefault="00F36E4D" w:rsidP="00F36E4D">
            <w:pPr>
              <w:adjustRightInd w:val="0"/>
              <w:ind w:right="144"/>
              <w:rPr>
                <w:szCs w:val="24"/>
              </w:rPr>
            </w:pPr>
            <w:r>
              <w:rPr>
                <w:szCs w:val="24"/>
              </w:rPr>
              <w:t xml:space="preserve">             MT    use only when BGN07  =  38     Meter Test</w:t>
            </w:r>
          </w:p>
          <w:p w14:paraId="000ABF57" w14:textId="77777777" w:rsidR="00F36E4D" w:rsidRDefault="00F36E4D" w:rsidP="00F36E4D">
            <w:pPr>
              <w:adjustRightInd w:val="0"/>
              <w:ind w:right="144"/>
              <w:rPr>
                <w:szCs w:val="24"/>
              </w:rPr>
            </w:pPr>
            <w:r>
              <w:rPr>
                <w:szCs w:val="24"/>
              </w:rPr>
              <w:t xml:space="preserve">             MM    use only when BGN07  = 13     Meter Maintenance</w:t>
            </w:r>
          </w:p>
          <w:p w14:paraId="375B216E" w14:textId="77777777" w:rsidR="00F36E4D" w:rsidRDefault="00F36E4D" w:rsidP="00F36E4D">
            <w:pPr>
              <w:adjustRightInd w:val="0"/>
              <w:ind w:right="144"/>
              <w:rPr>
                <w:szCs w:val="24"/>
              </w:rPr>
            </w:pPr>
            <w:r>
              <w:rPr>
                <w:szCs w:val="24"/>
              </w:rPr>
              <w:t xml:space="preserve">             RD     use only when BGN07  = RD   Read (Out of Cycle)</w:t>
            </w:r>
          </w:p>
          <w:p w14:paraId="3E1E54FA" w14:textId="77777777" w:rsidR="00F36E4D" w:rsidRDefault="00F36E4D" w:rsidP="00F36E4D">
            <w:pPr>
              <w:adjustRightInd w:val="0"/>
              <w:ind w:right="144"/>
              <w:rPr>
                <w:szCs w:val="24"/>
              </w:rPr>
            </w:pPr>
            <w:r>
              <w:rPr>
                <w:szCs w:val="24"/>
              </w:rPr>
              <w:t xml:space="preserve">             SH     use only when BGN07  = SH    Switch Hold Indicator</w:t>
            </w:r>
          </w:p>
          <w:p w14:paraId="2CAEBE08" w14:textId="77777777" w:rsidR="00F36E4D" w:rsidRDefault="00F36E4D" w:rsidP="00F36E4D">
            <w:pPr>
              <w:adjustRightInd w:val="0"/>
              <w:ind w:right="144"/>
              <w:rPr>
                <w:szCs w:val="24"/>
              </w:rPr>
            </w:pPr>
            <w:r>
              <w:rPr>
                <w:szCs w:val="24"/>
              </w:rPr>
              <w:t xml:space="preserve">             TE      use only when BGN07 =  IN    Technical Environmental</w:t>
            </w:r>
          </w:p>
          <w:p w14:paraId="46BD101F" w14:textId="77777777" w:rsidR="00F36E4D" w:rsidRDefault="00F36E4D" w:rsidP="00F36E4D">
            <w:pPr>
              <w:adjustRightInd w:val="0"/>
              <w:ind w:right="144"/>
              <w:rPr>
                <w:sz w:val="24"/>
                <w:szCs w:val="24"/>
              </w:rPr>
            </w:pPr>
            <w:r>
              <w:rPr>
                <w:szCs w:val="24"/>
              </w:rPr>
              <w:t xml:space="preserve">  </w:t>
            </w:r>
          </w:p>
        </w:tc>
      </w:tr>
      <w:tr w:rsidR="00F36E4D" w14:paraId="50E9C77E" w14:textId="77777777" w:rsidTr="00F36E4D">
        <w:tc>
          <w:tcPr>
            <w:tcW w:w="1944" w:type="dxa"/>
            <w:tcBorders>
              <w:top w:val="nil"/>
              <w:left w:val="nil"/>
              <w:bottom w:val="nil"/>
              <w:right w:val="nil"/>
            </w:tcBorders>
          </w:tcPr>
          <w:p w14:paraId="1AFFCDAB"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6281DA3B"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2A9E03B8" w14:textId="77777777" w:rsidR="00F36E4D" w:rsidRDefault="00F36E4D" w:rsidP="00F36E4D">
            <w:pPr>
              <w:adjustRightInd w:val="0"/>
              <w:ind w:right="144"/>
              <w:rPr>
                <w:szCs w:val="24"/>
              </w:rPr>
            </w:pPr>
            <w:r>
              <w:rPr>
                <w:szCs w:val="24"/>
              </w:rPr>
              <w:t xml:space="preserve">Required on 650_02 Service Request </w:t>
            </w:r>
          </w:p>
          <w:p w14:paraId="0B016E1B" w14:textId="77777777" w:rsidR="00F36E4D" w:rsidRDefault="00F36E4D" w:rsidP="00F36E4D">
            <w:pPr>
              <w:adjustRightInd w:val="0"/>
              <w:ind w:right="144"/>
              <w:rPr>
                <w:sz w:val="24"/>
                <w:szCs w:val="24"/>
              </w:rPr>
            </w:pPr>
          </w:p>
        </w:tc>
      </w:tr>
      <w:tr w:rsidR="00F36E4D" w14:paraId="275E1CF7" w14:textId="77777777" w:rsidTr="00F36E4D">
        <w:tc>
          <w:tcPr>
            <w:tcW w:w="1944" w:type="dxa"/>
            <w:tcBorders>
              <w:top w:val="nil"/>
              <w:left w:val="nil"/>
              <w:bottom w:val="nil"/>
              <w:right w:val="nil"/>
            </w:tcBorders>
          </w:tcPr>
          <w:p w14:paraId="339703C4"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43784B9F"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78F9EF4C" w14:textId="77777777" w:rsidR="00F36E4D" w:rsidRDefault="00F36E4D" w:rsidP="00F36E4D">
            <w:pPr>
              <w:adjustRightInd w:val="0"/>
              <w:ind w:right="144"/>
              <w:rPr>
                <w:sz w:val="24"/>
                <w:szCs w:val="24"/>
              </w:rPr>
            </w:pPr>
            <w:r>
              <w:rPr>
                <w:szCs w:val="24"/>
              </w:rPr>
              <w:t>REF~8X~DC001</w:t>
            </w:r>
          </w:p>
        </w:tc>
      </w:tr>
    </w:tbl>
    <w:p w14:paraId="6089E800" w14:textId="77777777" w:rsidR="00F36E4D" w:rsidRDefault="00F36E4D" w:rsidP="00F36E4D">
      <w:pPr>
        <w:adjustRightInd w:val="0"/>
        <w:rPr>
          <w:szCs w:val="24"/>
        </w:rPr>
      </w:pPr>
    </w:p>
    <w:p w14:paraId="259631A7" w14:textId="77777777" w:rsidR="00F36E4D" w:rsidRDefault="00F36E4D" w:rsidP="00F36E4D">
      <w:pPr>
        <w:adjustRightInd w:val="0"/>
        <w:jc w:val="center"/>
        <w:rPr>
          <w:b/>
          <w:szCs w:val="24"/>
        </w:rPr>
      </w:pPr>
      <w:r>
        <w:rPr>
          <w:b/>
          <w:szCs w:val="24"/>
        </w:rPr>
        <w:t>Data Element Summary</w:t>
      </w:r>
    </w:p>
    <w:p w14:paraId="0DFB8B7E" w14:textId="77777777" w:rsidR="00F36E4D" w:rsidRDefault="00F36E4D" w:rsidP="00F36E4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0623209E" w14:textId="77777777" w:rsidR="00F36E4D" w:rsidRDefault="00F36E4D" w:rsidP="00F36E4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36E4D" w14:paraId="67F4548E" w14:textId="77777777" w:rsidTr="00F36E4D">
        <w:tc>
          <w:tcPr>
            <w:tcW w:w="1007" w:type="dxa"/>
            <w:tcBorders>
              <w:top w:val="nil"/>
              <w:left w:val="nil"/>
              <w:bottom w:val="nil"/>
              <w:right w:val="nil"/>
            </w:tcBorders>
          </w:tcPr>
          <w:p w14:paraId="0CA6F796" w14:textId="77777777" w:rsidR="00F36E4D" w:rsidRDefault="00F36E4D" w:rsidP="00F36E4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7C74F314" w14:textId="77777777" w:rsidR="00F36E4D" w:rsidRDefault="00F36E4D" w:rsidP="00F36E4D">
            <w:pPr>
              <w:adjustRightInd w:val="0"/>
              <w:ind w:right="144"/>
              <w:jc w:val="center"/>
              <w:rPr>
                <w:sz w:val="24"/>
                <w:szCs w:val="24"/>
              </w:rPr>
            </w:pPr>
            <w:r>
              <w:rPr>
                <w:b/>
                <w:szCs w:val="24"/>
              </w:rPr>
              <w:t>REF01</w:t>
            </w:r>
          </w:p>
        </w:tc>
        <w:tc>
          <w:tcPr>
            <w:tcW w:w="892" w:type="dxa"/>
            <w:tcBorders>
              <w:top w:val="nil"/>
              <w:left w:val="nil"/>
              <w:bottom w:val="nil"/>
              <w:right w:val="nil"/>
            </w:tcBorders>
          </w:tcPr>
          <w:p w14:paraId="2D9E524F" w14:textId="77777777" w:rsidR="00F36E4D" w:rsidRDefault="00F36E4D" w:rsidP="00F36E4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2DC866E9" w14:textId="77777777" w:rsidR="00F36E4D" w:rsidRDefault="00F36E4D" w:rsidP="00F36E4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7C20B3AF" w14:textId="77777777" w:rsidR="00F36E4D" w:rsidRDefault="00F36E4D" w:rsidP="00F36E4D">
            <w:pPr>
              <w:adjustRightInd w:val="0"/>
              <w:ind w:right="144"/>
              <w:jc w:val="center"/>
              <w:rPr>
                <w:sz w:val="24"/>
                <w:szCs w:val="24"/>
              </w:rPr>
            </w:pPr>
            <w:r>
              <w:rPr>
                <w:b/>
                <w:szCs w:val="24"/>
              </w:rPr>
              <w:t>M</w:t>
            </w:r>
          </w:p>
        </w:tc>
        <w:tc>
          <w:tcPr>
            <w:tcW w:w="14" w:type="dxa"/>
            <w:tcBorders>
              <w:top w:val="nil"/>
              <w:left w:val="nil"/>
              <w:bottom w:val="nil"/>
              <w:right w:val="nil"/>
            </w:tcBorders>
          </w:tcPr>
          <w:p w14:paraId="0D9A45E0"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72775B3E" w14:textId="77777777" w:rsidR="00F36E4D" w:rsidRDefault="00F36E4D" w:rsidP="00F36E4D">
            <w:pPr>
              <w:adjustRightInd w:val="0"/>
              <w:ind w:right="144"/>
              <w:rPr>
                <w:sz w:val="24"/>
                <w:szCs w:val="24"/>
              </w:rPr>
            </w:pPr>
            <w:r>
              <w:rPr>
                <w:b/>
                <w:szCs w:val="24"/>
              </w:rPr>
              <w:t>ID 2/3</w:t>
            </w:r>
          </w:p>
        </w:tc>
      </w:tr>
      <w:tr w:rsidR="00F36E4D" w14:paraId="69558205" w14:textId="77777777" w:rsidTr="00F36E4D">
        <w:trPr>
          <w:gridAfter w:val="1"/>
          <w:wAfter w:w="330" w:type="dxa"/>
        </w:trPr>
        <w:tc>
          <w:tcPr>
            <w:tcW w:w="2980" w:type="dxa"/>
            <w:gridSpan w:val="3"/>
            <w:tcBorders>
              <w:top w:val="nil"/>
              <w:left w:val="nil"/>
              <w:bottom w:val="nil"/>
              <w:right w:val="nil"/>
            </w:tcBorders>
          </w:tcPr>
          <w:p w14:paraId="235CAF51" w14:textId="77777777" w:rsidR="00F36E4D" w:rsidRDefault="00F36E4D" w:rsidP="00F36E4D">
            <w:pPr>
              <w:adjustRightInd w:val="0"/>
              <w:ind w:right="144"/>
              <w:rPr>
                <w:sz w:val="24"/>
                <w:szCs w:val="24"/>
              </w:rPr>
            </w:pPr>
          </w:p>
        </w:tc>
        <w:tc>
          <w:tcPr>
            <w:tcW w:w="6523" w:type="dxa"/>
            <w:gridSpan w:val="8"/>
            <w:tcBorders>
              <w:top w:val="nil"/>
              <w:left w:val="nil"/>
              <w:bottom w:val="nil"/>
              <w:right w:val="nil"/>
            </w:tcBorders>
          </w:tcPr>
          <w:p w14:paraId="35BE8733" w14:textId="77777777" w:rsidR="00F36E4D" w:rsidRDefault="00F36E4D" w:rsidP="00F36E4D">
            <w:pPr>
              <w:adjustRightInd w:val="0"/>
              <w:ind w:right="144"/>
              <w:rPr>
                <w:sz w:val="24"/>
                <w:szCs w:val="24"/>
              </w:rPr>
            </w:pPr>
            <w:r>
              <w:rPr>
                <w:szCs w:val="24"/>
              </w:rPr>
              <w:t>Code qualifying the Reference Identification</w:t>
            </w:r>
          </w:p>
        </w:tc>
      </w:tr>
      <w:tr w:rsidR="00F36E4D" w14:paraId="372B8C33" w14:textId="77777777" w:rsidTr="00F36E4D">
        <w:trPr>
          <w:gridAfter w:val="1"/>
          <w:wAfter w:w="331" w:type="dxa"/>
        </w:trPr>
        <w:tc>
          <w:tcPr>
            <w:tcW w:w="3168" w:type="dxa"/>
            <w:gridSpan w:val="4"/>
            <w:tcBorders>
              <w:top w:val="nil"/>
              <w:left w:val="nil"/>
              <w:bottom w:val="nil"/>
              <w:right w:val="nil"/>
            </w:tcBorders>
          </w:tcPr>
          <w:p w14:paraId="1069F97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C954465" w14:textId="77777777" w:rsidR="00F36E4D" w:rsidRDefault="00F36E4D" w:rsidP="00F36E4D">
            <w:pPr>
              <w:adjustRightInd w:val="0"/>
              <w:ind w:right="144"/>
              <w:rPr>
                <w:sz w:val="24"/>
                <w:szCs w:val="24"/>
              </w:rPr>
            </w:pPr>
            <w:r>
              <w:rPr>
                <w:szCs w:val="24"/>
              </w:rPr>
              <w:t>8X</w:t>
            </w:r>
          </w:p>
        </w:tc>
        <w:tc>
          <w:tcPr>
            <w:tcW w:w="144" w:type="dxa"/>
            <w:tcBorders>
              <w:top w:val="nil"/>
              <w:left w:val="nil"/>
              <w:bottom w:val="nil"/>
              <w:right w:val="nil"/>
            </w:tcBorders>
          </w:tcPr>
          <w:p w14:paraId="156DA691"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A9BD448" w14:textId="77777777" w:rsidR="00F36E4D" w:rsidRDefault="00F36E4D" w:rsidP="00F36E4D">
            <w:pPr>
              <w:adjustRightInd w:val="0"/>
              <w:ind w:right="144"/>
              <w:rPr>
                <w:sz w:val="24"/>
                <w:szCs w:val="24"/>
              </w:rPr>
            </w:pPr>
            <w:r>
              <w:rPr>
                <w:szCs w:val="24"/>
              </w:rPr>
              <w:t>Transaction Category or Type</w:t>
            </w:r>
          </w:p>
        </w:tc>
      </w:tr>
      <w:tr w:rsidR="00F36E4D" w14:paraId="28DB805B" w14:textId="77777777" w:rsidTr="00F36E4D">
        <w:trPr>
          <w:gridAfter w:val="2"/>
          <w:wAfter w:w="473" w:type="dxa"/>
        </w:trPr>
        <w:tc>
          <w:tcPr>
            <w:tcW w:w="4680" w:type="dxa"/>
            <w:gridSpan w:val="6"/>
            <w:tcBorders>
              <w:top w:val="nil"/>
              <w:left w:val="nil"/>
              <w:bottom w:val="nil"/>
              <w:right w:val="nil"/>
            </w:tcBorders>
          </w:tcPr>
          <w:p w14:paraId="1CAE434A"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645841A7" w14:textId="77777777" w:rsidR="00F36E4D" w:rsidRDefault="00F36E4D" w:rsidP="00F36E4D">
            <w:pPr>
              <w:adjustRightInd w:val="0"/>
              <w:ind w:right="144"/>
              <w:rPr>
                <w:sz w:val="24"/>
                <w:szCs w:val="24"/>
              </w:rPr>
            </w:pPr>
            <w:r>
              <w:rPr>
                <w:szCs w:val="24"/>
              </w:rPr>
              <w:t>Purpose Code</w:t>
            </w:r>
          </w:p>
        </w:tc>
      </w:tr>
      <w:tr w:rsidR="00F36E4D" w14:paraId="44806D7E" w14:textId="77777777" w:rsidTr="00F36E4D">
        <w:tc>
          <w:tcPr>
            <w:tcW w:w="1007" w:type="dxa"/>
            <w:tcBorders>
              <w:top w:val="nil"/>
              <w:left w:val="nil"/>
              <w:bottom w:val="nil"/>
              <w:right w:val="nil"/>
            </w:tcBorders>
          </w:tcPr>
          <w:p w14:paraId="07D7F0FD" w14:textId="77777777" w:rsidR="00F36E4D" w:rsidRDefault="00F36E4D" w:rsidP="00F36E4D">
            <w:pPr>
              <w:adjustRightInd w:val="0"/>
              <w:ind w:right="144"/>
              <w:rPr>
                <w:sz w:val="24"/>
                <w:szCs w:val="24"/>
              </w:rPr>
            </w:pPr>
            <w:r>
              <w:rPr>
                <w:b/>
                <w:szCs w:val="24"/>
              </w:rPr>
              <w:t>Must Use</w:t>
            </w:r>
          </w:p>
        </w:tc>
        <w:tc>
          <w:tcPr>
            <w:tcW w:w="1080" w:type="dxa"/>
            <w:tcBorders>
              <w:top w:val="nil"/>
              <w:left w:val="nil"/>
              <w:bottom w:val="nil"/>
              <w:right w:val="nil"/>
            </w:tcBorders>
          </w:tcPr>
          <w:p w14:paraId="0244C9CB" w14:textId="77777777" w:rsidR="00F36E4D" w:rsidRDefault="00F36E4D" w:rsidP="00F36E4D">
            <w:pPr>
              <w:adjustRightInd w:val="0"/>
              <w:ind w:right="144"/>
              <w:jc w:val="center"/>
              <w:rPr>
                <w:sz w:val="24"/>
                <w:szCs w:val="24"/>
              </w:rPr>
            </w:pPr>
            <w:r>
              <w:rPr>
                <w:b/>
                <w:szCs w:val="24"/>
              </w:rPr>
              <w:t>REF02</w:t>
            </w:r>
          </w:p>
        </w:tc>
        <w:tc>
          <w:tcPr>
            <w:tcW w:w="892" w:type="dxa"/>
            <w:tcBorders>
              <w:top w:val="nil"/>
              <w:left w:val="nil"/>
              <w:bottom w:val="nil"/>
              <w:right w:val="nil"/>
            </w:tcBorders>
          </w:tcPr>
          <w:p w14:paraId="23FE26D9" w14:textId="77777777" w:rsidR="00F36E4D" w:rsidRDefault="00F36E4D" w:rsidP="00F36E4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68250BDA" w14:textId="77777777" w:rsidR="00F36E4D" w:rsidRDefault="00F36E4D" w:rsidP="00F36E4D">
            <w:pPr>
              <w:adjustRightInd w:val="0"/>
              <w:ind w:right="144"/>
              <w:rPr>
                <w:sz w:val="24"/>
                <w:szCs w:val="24"/>
              </w:rPr>
            </w:pPr>
            <w:r>
              <w:rPr>
                <w:b/>
                <w:szCs w:val="24"/>
              </w:rPr>
              <w:t>Reference Identification</w:t>
            </w:r>
          </w:p>
        </w:tc>
        <w:tc>
          <w:tcPr>
            <w:tcW w:w="432" w:type="dxa"/>
            <w:tcBorders>
              <w:top w:val="nil"/>
              <w:left w:val="nil"/>
              <w:bottom w:val="nil"/>
              <w:right w:val="nil"/>
            </w:tcBorders>
          </w:tcPr>
          <w:p w14:paraId="7044A3CD" w14:textId="77777777" w:rsidR="00F36E4D" w:rsidRDefault="00F36E4D" w:rsidP="00F36E4D">
            <w:pPr>
              <w:adjustRightInd w:val="0"/>
              <w:ind w:right="144"/>
              <w:jc w:val="center"/>
              <w:rPr>
                <w:sz w:val="24"/>
                <w:szCs w:val="24"/>
              </w:rPr>
            </w:pPr>
            <w:r>
              <w:rPr>
                <w:b/>
                <w:szCs w:val="24"/>
              </w:rPr>
              <w:t>X</w:t>
            </w:r>
          </w:p>
        </w:tc>
        <w:tc>
          <w:tcPr>
            <w:tcW w:w="14" w:type="dxa"/>
            <w:tcBorders>
              <w:top w:val="nil"/>
              <w:left w:val="nil"/>
              <w:bottom w:val="nil"/>
              <w:right w:val="nil"/>
            </w:tcBorders>
          </w:tcPr>
          <w:p w14:paraId="144CE81C"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65713EBB" w14:textId="77777777" w:rsidR="00F36E4D" w:rsidRDefault="00F36E4D" w:rsidP="00F36E4D">
            <w:pPr>
              <w:adjustRightInd w:val="0"/>
              <w:ind w:right="144"/>
              <w:rPr>
                <w:sz w:val="24"/>
                <w:szCs w:val="24"/>
              </w:rPr>
            </w:pPr>
            <w:r>
              <w:rPr>
                <w:b/>
                <w:szCs w:val="24"/>
              </w:rPr>
              <w:t>AN 1/30</w:t>
            </w:r>
          </w:p>
        </w:tc>
      </w:tr>
      <w:tr w:rsidR="00F36E4D" w14:paraId="7A182D59" w14:textId="77777777" w:rsidTr="00F36E4D">
        <w:trPr>
          <w:gridAfter w:val="1"/>
          <w:wAfter w:w="330" w:type="dxa"/>
        </w:trPr>
        <w:tc>
          <w:tcPr>
            <w:tcW w:w="2980" w:type="dxa"/>
            <w:gridSpan w:val="3"/>
            <w:tcBorders>
              <w:top w:val="nil"/>
              <w:left w:val="nil"/>
              <w:bottom w:val="nil"/>
              <w:right w:val="nil"/>
            </w:tcBorders>
          </w:tcPr>
          <w:p w14:paraId="0DF54149" w14:textId="77777777" w:rsidR="00F36E4D" w:rsidRDefault="00F36E4D" w:rsidP="00F36E4D">
            <w:pPr>
              <w:adjustRightInd w:val="0"/>
              <w:ind w:right="144"/>
              <w:rPr>
                <w:sz w:val="24"/>
                <w:szCs w:val="24"/>
              </w:rPr>
            </w:pPr>
          </w:p>
        </w:tc>
        <w:tc>
          <w:tcPr>
            <w:tcW w:w="6523" w:type="dxa"/>
            <w:gridSpan w:val="8"/>
            <w:tcBorders>
              <w:top w:val="nil"/>
              <w:left w:val="nil"/>
              <w:bottom w:val="nil"/>
              <w:right w:val="nil"/>
            </w:tcBorders>
          </w:tcPr>
          <w:p w14:paraId="14D63E13" w14:textId="77777777" w:rsidR="00F36E4D" w:rsidRDefault="00F36E4D" w:rsidP="00F36E4D">
            <w:pPr>
              <w:adjustRightInd w:val="0"/>
              <w:ind w:right="144"/>
              <w:rPr>
                <w:sz w:val="24"/>
                <w:szCs w:val="24"/>
              </w:rPr>
            </w:pPr>
            <w:r>
              <w:rPr>
                <w:szCs w:val="24"/>
              </w:rPr>
              <w:t>Reference information as defined for a particular Transaction Set or as specified by the Reference Identification Qualifier</w:t>
            </w:r>
          </w:p>
        </w:tc>
      </w:tr>
      <w:tr w:rsidR="00F36E4D" w14:paraId="0878EB89" w14:textId="77777777" w:rsidTr="00F36E4D">
        <w:trPr>
          <w:gridAfter w:val="1"/>
          <w:wAfter w:w="331" w:type="dxa"/>
        </w:trPr>
        <w:tc>
          <w:tcPr>
            <w:tcW w:w="3168" w:type="dxa"/>
            <w:gridSpan w:val="4"/>
            <w:tcBorders>
              <w:top w:val="nil"/>
              <w:left w:val="nil"/>
              <w:bottom w:val="nil"/>
              <w:right w:val="nil"/>
            </w:tcBorders>
          </w:tcPr>
          <w:p w14:paraId="0C90B65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6B080D3" w14:textId="77777777" w:rsidR="00F36E4D" w:rsidRDefault="00F36E4D" w:rsidP="00F36E4D">
            <w:pPr>
              <w:adjustRightInd w:val="0"/>
              <w:ind w:right="144"/>
              <w:rPr>
                <w:sz w:val="24"/>
                <w:szCs w:val="24"/>
              </w:rPr>
            </w:pPr>
            <w:r>
              <w:rPr>
                <w:szCs w:val="24"/>
              </w:rPr>
              <w:t>DC001</w:t>
            </w:r>
          </w:p>
        </w:tc>
        <w:tc>
          <w:tcPr>
            <w:tcW w:w="144" w:type="dxa"/>
            <w:tcBorders>
              <w:top w:val="nil"/>
              <w:left w:val="nil"/>
              <w:bottom w:val="nil"/>
              <w:right w:val="nil"/>
            </w:tcBorders>
          </w:tcPr>
          <w:p w14:paraId="5C4AE83B"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0BC0782" w14:textId="77777777" w:rsidR="00F36E4D" w:rsidRDefault="00F36E4D" w:rsidP="00F36E4D">
            <w:pPr>
              <w:adjustRightInd w:val="0"/>
              <w:ind w:right="144"/>
              <w:rPr>
                <w:sz w:val="24"/>
                <w:szCs w:val="24"/>
              </w:rPr>
            </w:pPr>
            <w:r>
              <w:rPr>
                <w:szCs w:val="24"/>
              </w:rPr>
              <w:t>Disconnect for Non-Pay</w:t>
            </w:r>
          </w:p>
        </w:tc>
      </w:tr>
      <w:tr w:rsidR="00F36E4D" w14:paraId="5B7BDD6D" w14:textId="77777777" w:rsidTr="00F36E4D">
        <w:trPr>
          <w:gridAfter w:val="1"/>
          <w:wAfter w:w="331" w:type="dxa"/>
        </w:trPr>
        <w:tc>
          <w:tcPr>
            <w:tcW w:w="3168" w:type="dxa"/>
            <w:gridSpan w:val="4"/>
            <w:tcBorders>
              <w:top w:val="nil"/>
              <w:left w:val="nil"/>
              <w:bottom w:val="nil"/>
              <w:right w:val="nil"/>
            </w:tcBorders>
          </w:tcPr>
          <w:p w14:paraId="21F08A1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3ED507F" w14:textId="77777777" w:rsidR="00F36E4D" w:rsidRDefault="00F36E4D" w:rsidP="00F36E4D">
            <w:pPr>
              <w:adjustRightInd w:val="0"/>
              <w:ind w:right="144"/>
              <w:rPr>
                <w:sz w:val="24"/>
                <w:szCs w:val="24"/>
              </w:rPr>
            </w:pPr>
            <w:r>
              <w:rPr>
                <w:szCs w:val="24"/>
              </w:rPr>
              <w:t>DC002</w:t>
            </w:r>
          </w:p>
        </w:tc>
        <w:tc>
          <w:tcPr>
            <w:tcW w:w="144" w:type="dxa"/>
            <w:tcBorders>
              <w:top w:val="nil"/>
              <w:left w:val="nil"/>
              <w:bottom w:val="nil"/>
              <w:right w:val="nil"/>
            </w:tcBorders>
          </w:tcPr>
          <w:p w14:paraId="6235D2F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5EACB08" w14:textId="77777777" w:rsidR="00F36E4D" w:rsidRDefault="00F36E4D" w:rsidP="00F36E4D">
            <w:pPr>
              <w:adjustRightInd w:val="0"/>
              <w:ind w:right="144"/>
              <w:rPr>
                <w:sz w:val="24"/>
                <w:szCs w:val="24"/>
              </w:rPr>
            </w:pPr>
            <w:r>
              <w:rPr>
                <w:szCs w:val="24"/>
              </w:rPr>
              <w:t>Disconnect for Customer Requested Clearance</w:t>
            </w:r>
          </w:p>
        </w:tc>
      </w:tr>
      <w:tr w:rsidR="00F36E4D" w14:paraId="438C5E2F" w14:textId="77777777" w:rsidTr="00F36E4D">
        <w:trPr>
          <w:gridAfter w:val="2"/>
          <w:wAfter w:w="473" w:type="dxa"/>
        </w:trPr>
        <w:tc>
          <w:tcPr>
            <w:tcW w:w="4680" w:type="dxa"/>
            <w:gridSpan w:val="6"/>
            <w:tcBorders>
              <w:top w:val="nil"/>
              <w:left w:val="nil"/>
              <w:bottom w:val="nil"/>
              <w:right w:val="nil"/>
            </w:tcBorders>
          </w:tcPr>
          <w:p w14:paraId="39EA918A"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76DE2708" w14:textId="77777777" w:rsidR="00F36E4D" w:rsidRDefault="00F36E4D" w:rsidP="00F36E4D">
            <w:pPr>
              <w:adjustRightInd w:val="0"/>
              <w:ind w:right="144"/>
              <w:rPr>
                <w:sz w:val="24"/>
                <w:szCs w:val="24"/>
              </w:rPr>
            </w:pPr>
            <w:r>
              <w:rPr>
                <w:szCs w:val="24"/>
              </w:rPr>
              <w:t xml:space="preserve">Disconnect for Customer Requested Clearance (DC002) and Reconnect for Customer Requested Clearance (RC002) may be sent by the CR at the same time to </w:t>
            </w:r>
            <w:r>
              <w:rPr>
                <w:szCs w:val="24"/>
              </w:rPr>
              <w:lastRenderedPageBreak/>
              <w:t>allow the TDSP to appropriately schedule both Disconnect and Reconnect request.</w:t>
            </w:r>
          </w:p>
        </w:tc>
      </w:tr>
      <w:tr w:rsidR="00F36E4D" w14:paraId="3366BB9E" w14:textId="77777777" w:rsidTr="00F36E4D">
        <w:trPr>
          <w:gridAfter w:val="1"/>
          <w:wAfter w:w="331" w:type="dxa"/>
        </w:trPr>
        <w:tc>
          <w:tcPr>
            <w:tcW w:w="3168" w:type="dxa"/>
            <w:gridSpan w:val="4"/>
            <w:tcBorders>
              <w:top w:val="nil"/>
              <w:left w:val="nil"/>
              <w:bottom w:val="nil"/>
              <w:right w:val="nil"/>
            </w:tcBorders>
          </w:tcPr>
          <w:p w14:paraId="7B0609B6"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31AF86C0" w14:textId="77777777" w:rsidR="00F36E4D" w:rsidRDefault="00F36E4D" w:rsidP="00F36E4D">
            <w:pPr>
              <w:adjustRightInd w:val="0"/>
              <w:ind w:right="144"/>
              <w:rPr>
                <w:sz w:val="24"/>
                <w:szCs w:val="24"/>
              </w:rPr>
            </w:pPr>
            <w:r>
              <w:rPr>
                <w:szCs w:val="24"/>
              </w:rPr>
              <w:t>DC003</w:t>
            </w:r>
          </w:p>
        </w:tc>
        <w:tc>
          <w:tcPr>
            <w:tcW w:w="144" w:type="dxa"/>
            <w:tcBorders>
              <w:top w:val="nil"/>
              <w:left w:val="nil"/>
              <w:bottom w:val="nil"/>
              <w:right w:val="nil"/>
            </w:tcBorders>
          </w:tcPr>
          <w:p w14:paraId="35D1428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7F0FEAB" w14:textId="77777777" w:rsidR="00F36E4D" w:rsidRDefault="00F36E4D" w:rsidP="00F36E4D">
            <w:pPr>
              <w:adjustRightInd w:val="0"/>
              <w:ind w:right="144"/>
              <w:rPr>
                <w:sz w:val="24"/>
                <w:szCs w:val="24"/>
              </w:rPr>
            </w:pPr>
            <w:r>
              <w:rPr>
                <w:szCs w:val="24"/>
              </w:rPr>
              <w:t>Remove One Specific Meter on a Multi-Meter Premise/ESI-ID.</w:t>
            </w:r>
          </w:p>
        </w:tc>
      </w:tr>
      <w:tr w:rsidR="00F36E4D" w14:paraId="1D9EFFA6" w14:textId="77777777" w:rsidTr="00F36E4D">
        <w:trPr>
          <w:gridAfter w:val="2"/>
          <w:wAfter w:w="473" w:type="dxa"/>
        </w:trPr>
        <w:tc>
          <w:tcPr>
            <w:tcW w:w="4680" w:type="dxa"/>
            <w:gridSpan w:val="6"/>
            <w:tcBorders>
              <w:top w:val="nil"/>
              <w:left w:val="nil"/>
              <w:bottom w:val="nil"/>
              <w:right w:val="nil"/>
            </w:tcBorders>
          </w:tcPr>
          <w:p w14:paraId="0738598B"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17CFE55E" w14:textId="77777777" w:rsidR="00F36E4D" w:rsidRDefault="00F36E4D" w:rsidP="00F36E4D">
            <w:pPr>
              <w:adjustRightInd w:val="0"/>
              <w:ind w:right="144"/>
              <w:rPr>
                <w:sz w:val="24"/>
                <w:szCs w:val="24"/>
              </w:rPr>
            </w:pPr>
            <w:r>
              <w:rPr>
                <w:szCs w:val="24"/>
              </w:rPr>
              <w:t>This can only be used to Remove One Specific Meter from a Multi-Meter Premise/ESI-ID.  Not to be used for Non-Multi-Metered Premises/ESI-ID.  This does not close out the Premise/ESI-ID.</w:t>
            </w:r>
          </w:p>
        </w:tc>
      </w:tr>
      <w:tr w:rsidR="00F36E4D" w14:paraId="751DDDBB" w14:textId="77777777" w:rsidTr="00F36E4D">
        <w:trPr>
          <w:gridAfter w:val="1"/>
          <w:wAfter w:w="331" w:type="dxa"/>
        </w:trPr>
        <w:tc>
          <w:tcPr>
            <w:tcW w:w="3168" w:type="dxa"/>
            <w:gridSpan w:val="4"/>
            <w:tcBorders>
              <w:top w:val="nil"/>
              <w:left w:val="nil"/>
              <w:bottom w:val="nil"/>
              <w:right w:val="nil"/>
            </w:tcBorders>
          </w:tcPr>
          <w:p w14:paraId="77C2352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07D2B2C" w14:textId="77777777" w:rsidR="00F36E4D" w:rsidRDefault="00F36E4D" w:rsidP="00F36E4D">
            <w:pPr>
              <w:adjustRightInd w:val="0"/>
              <w:ind w:right="144"/>
              <w:rPr>
                <w:sz w:val="24"/>
                <w:szCs w:val="24"/>
              </w:rPr>
            </w:pPr>
            <w:r>
              <w:rPr>
                <w:szCs w:val="24"/>
              </w:rPr>
              <w:t>DC004</w:t>
            </w:r>
          </w:p>
        </w:tc>
        <w:tc>
          <w:tcPr>
            <w:tcW w:w="144" w:type="dxa"/>
            <w:tcBorders>
              <w:top w:val="nil"/>
              <w:left w:val="nil"/>
              <w:bottom w:val="nil"/>
              <w:right w:val="nil"/>
            </w:tcBorders>
          </w:tcPr>
          <w:p w14:paraId="0CEE1E5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60DA91F" w14:textId="77777777" w:rsidR="00F36E4D" w:rsidRDefault="00F36E4D" w:rsidP="00F36E4D">
            <w:pPr>
              <w:adjustRightInd w:val="0"/>
              <w:ind w:right="144"/>
              <w:rPr>
                <w:sz w:val="24"/>
                <w:szCs w:val="24"/>
              </w:rPr>
            </w:pPr>
            <w:r>
              <w:rPr>
                <w:szCs w:val="24"/>
              </w:rPr>
              <w:t>Disconnect Due to Denial of Access to the Meter</w:t>
            </w:r>
          </w:p>
        </w:tc>
      </w:tr>
      <w:tr w:rsidR="00F36E4D" w14:paraId="1B113EBF" w14:textId="77777777" w:rsidTr="00F36E4D">
        <w:trPr>
          <w:gridAfter w:val="2"/>
          <w:wAfter w:w="473" w:type="dxa"/>
        </w:trPr>
        <w:tc>
          <w:tcPr>
            <w:tcW w:w="4680" w:type="dxa"/>
            <w:gridSpan w:val="6"/>
            <w:tcBorders>
              <w:top w:val="nil"/>
              <w:left w:val="nil"/>
              <w:bottom w:val="nil"/>
              <w:right w:val="nil"/>
            </w:tcBorders>
          </w:tcPr>
          <w:p w14:paraId="15D0361D"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6FB8AEA7" w14:textId="77777777" w:rsidR="00F36E4D" w:rsidRDefault="00F36E4D" w:rsidP="00F36E4D">
            <w:pPr>
              <w:adjustRightInd w:val="0"/>
              <w:ind w:right="144"/>
              <w:rPr>
                <w:sz w:val="24"/>
                <w:szCs w:val="24"/>
              </w:rPr>
            </w:pPr>
            <w:r>
              <w:rPr>
                <w:szCs w:val="24"/>
              </w:rPr>
              <w:t>This code authorizes the TDSP to disconnect service at any location accessible to them, which includes premium disconnect location.</w:t>
            </w:r>
          </w:p>
        </w:tc>
      </w:tr>
      <w:tr w:rsidR="00F36E4D" w14:paraId="02206FE6" w14:textId="77777777" w:rsidTr="00F36E4D">
        <w:trPr>
          <w:gridAfter w:val="1"/>
          <w:wAfter w:w="331" w:type="dxa"/>
        </w:trPr>
        <w:tc>
          <w:tcPr>
            <w:tcW w:w="3168" w:type="dxa"/>
            <w:gridSpan w:val="4"/>
            <w:tcBorders>
              <w:top w:val="nil"/>
              <w:left w:val="nil"/>
              <w:bottom w:val="nil"/>
              <w:right w:val="nil"/>
            </w:tcBorders>
          </w:tcPr>
          <w:p w14:paraId="7FA0E57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A8F523B" w14:textId="77777777" w:rsidR="00F36E4D" w:rsidRDefault="00F36E4D" w:rsidP="00F36E4D">
            <w:pPr>
              <w:adjustRightInd w:val="0"/>
              <w:ind w:right="144"/>
              <w:rPr>
                <w:sz w:val="24"/>
                <w:szCs w:val="24"/>
              </w:rPr>
            </w:pPr>
            <w:r>
              <w:rPr>
                <w:szCs w:val="24"/>
              </w:rPr>
              <w:t>DC005</w:t>
            </w:r>
          </w:p>
        </w:tc>
        <w:tc>
          <w:tcPr>
            <w:tcW w:w="144" w:type="dxa"/>
            <w:tcBorders>
              <w:top w:val="nil"/>
              <w:left w:val="nil"/>
              <w:bottom w:val="nil"/>
              <w:right w:val="nil"/>
            </w:tcBorders>
          </w:tcPr>
          <w:p w14:paraId="4752792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1FF81B9" w14:textId="77777777" w:rsidR="00F36E4D" w:rsidRDefault="00F36E4D" w:rsidP="00F36E4D">
            <w:pPr>
              <w:adjustRightInd w:val="0"/>
              <w:ind w:right="144"/>
              <w:rPr>
                <w:sz w:val="24"/>
                <w:szCs w:val="24"/>
              </w:rPr>
            </w:pPr>
            <w:r>
              <w:rPr>
                <w:szCs w:val="24"/>
              </w:rPr>
              <w:t>Disconnect for Non-Pay for Charges associated to Tampering</w:t>
            </w:r>
          </w:p>
        </w:tc>
      </w:tr>
      <w:tr w:rsidR="00F36E4D" w14:paraId="1BA4426F" w14:textId="77777777" w:rsidTr="00F36E4D">
        <w:trPr>
          <w:gridAfter w:val="2"/>
          <w:wAfter w:w="473" w:type="dxa"/>
        </w:trPr>
        <w:tc>
          <w:tcPr>
            <w:tcW w:w="4680" w:type="dxa"/>
            <w:gridSpan w:val="6"/>
            <w:tcBorders>
              <w:top w:val="nil"/>
              <w:left w:val="nil"/>
              <w:bottom w:val="nil"/>
              <w:right w:val="nil"/>
            </w:tcBorders>
          </w:tcPr>
          <w:p w14:paraId="31718E4B"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6C6C8E84" w14:textId="77777777" w:rsidR="00F36E4D" w:rsidRDefault="00F36E4D" w:rsidP="00F36E4D">
            <w:pPr>
              <w:adjustRightInd w:val="0"/>
              <w:ind w:right="144"/>
              <w:rPr>
                <w:sz w:val="24"/>
                <w:szCs w:val="24"/>
              </w:rPr>
            </w:pPr>
            <w:r>
              <w:rPr>
                <w:szCs w:val="24"/>
              </w:rPr>
              <w:t>This code authorizes the TDSP to disconnect service at any location accessible to them, which includes premium disconnect location.</w:t>
            </w:r>
          </w:p>
        </w:tc>
      </w:tr>
      <w:tr w:rsidR="00F36E4D" w14:paraId="33B0A42C" w14:textId="77777777" w:rsidTr="00F36E4D">
        <w:trPr>
          <w:gridAfter w:val="1"/>
          <w:wAfter w:w="331" w:type="dxa"/>
        </w:trPr>
        <w:tc>
          <w:tcPr>
            <w:tcW w:w="3168" w:type="dxa"/>
            <w:gridSpan w:val="4"/>
            <w:tcBorders>
              <w:top w:val="nil"/>
              <w:left w:val="nil"/>
              <w:bottom w:val="nil"/>
              <w:right w:val="nil"/>
            </w:tcBorders>
          </w:tcPr>
          <w:p w14:paraId="0795662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97BD69C" w14:textId="77777777" w:rsidR="00F36E4D" w:rsidRDefault="00F36E4D" w:rsidP="00F36E4D">
            <w:pPr>
              <w:adjustRightInd w:val="0"/>
              <w:ind w:right="144"/>
              <w:rPr>
                <w:sz w:val="24"/>
                <w:szCs w:val="24"/>
              </w:rPr>
            </w:pPr>
            <w:r>
              <w:rPr>
                <w:szCs w:val="24"/>
              </w:rPr>
              <w:t>FI001</w:t>
            </w:r>
          </w:p>
        </w:tc>
        <w:tc>
          <w:tcPr>
            <w:tcW w:w="144" w:type="dxa"/>
            <w:tcBorders>
              <w:top w:val="nil"/>
              <w:left w:val="nil"/>
              <w:bottom w:val="nil"/>
              <w:right w:val="nil"/>
            </w:tcBorders>
          </w:tcPr>
          <w:p w14:paraId="6EE4D13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B3C4F07" w14:textId="77777777" w:rsidR="00F36E4D" w:rsidRDefault="00F36E4D" w:rsidP="00F36E4D">
            <w:pPr>
              <w:adjustRightInd w:val="0"/>
              <w:ind w:right="144"/>
              <w:rPr>
                <w:sz w:val="24"/>
                <w:szCs w:val="24"/>
              </w:rPr>
            </w:pPr>
            <w:r>
              <w:rPr>
                <w:szCs w:val="24"/>
              </w:rPr>
              <w:t>Relocation of Service/Facilities</w:t>
            </w:r>
          </w:p>
        </w:tc>
      </w:tr>
      <w:tr w:rsidR="00F36E4D" w14:paraId="2F27E7B7" w14:textId="77777777" w:rsidTr="00F36E4D">
        <w:trPr>
          <w:gridAfter w:val="2"/>
          <w:wAfter w:w="473" w:type="dxa"/>
        </w:trPr>
        <w:tc>
          <w:tcPr>
            <w:tcW w:w="4680" w:type="dxa"/>
            <w:gridSpan w:val="6"/>
            <w:tcBorders>
              <w:top w:val="nil"/>
              <w:left w:val="nil"/>
              <w:bottom w:val="nil"/>
              <w:right w:val="nil"/>
            </w:tcBorders>
          </w:tcPr>
          <w:p w14:paraId="1A9703A7"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2E73E513" w14:textId="77777777" w:rsidR="00F36E4D" w:rsidRDefault="00F36E4D" w:rsidP="00F36E4D">
            <w:pPr>
              <w:adjustRightInd w:val="0"/>
              <w:ind w:right="144"/>
              <w:rPr>
                <w:sz w:val="24"/>
                <w:szCs w:val="24"/>
              </w:rPr>
            </w:pPr>
            <w:r>
              <w:rPr>
                <w:szCs w:val="24"/>
              </w:rPr>
              <w:t xml:space="preserve">Used when Retail Customer is requesting relocation of Retail Customer and/or TDSP owned equipment for example service pole, drops, metering equipment (meter can, may include breaker box), </w:t>
            </w:r>
            <w:proofErr w:type="spellStart"/>
            <w:r>
              <w:rPr>
                <w:szCs w:val="24"/>
              </w:rPr>
              <w:t>weatherhead</w:t>
            </w:r>
            <w:proofErr w:type="spellEnd"/>
            <w:r>
              <w:rPr>
                <w:szCs w:val="24"/>
              </w:rPr>
              <w:t>, streetlight/guard light and/or customer owned transformer.</w:t>
            </w:r>
          </w:p>
        </w:tc>
      </w:tr>
      <w:tr w:rsidR="00F36E4D" w14:paraId="56D92DF2" w14:textId="77777777" w:rsidTr="00F36E4D">
        <w:trPr>
          <w:gridAfter w:val="1"/>
          <w:wAfter w:w="331" w:type="dxa"/>
        </w:trPr>
        <w:tc>
          <w:tcPr>
            <w:tcW w:w="3168" w:type="dxa"/>
            <w:gridSpan w:val="4"/>
            <w:tcBorders>
              <w:top w:val="nil"/>
              <w:left w:val="nil"/>
              <w:bottom w:val="nil"/>
              <w:right w:val="nil"/>
            </w:tcBorders>
          </w:tcPr>
          <w:p w14:paraId="28F11AD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49F8F42" w14:textId="77777777" w:rsidR="00F36E4D" w:rsidRDefault="00F36E4D" w:rsidP="00F36E4D">
            <w:pPr>
              <w:adjustRightInd w:val="0"/>
              <w:ind w:right="144"/>
              <w:rPr>
                <w:sz w:val="24"/>
                <w:szCs w:val="24"/>
              </w:rPr>
            </w:pPr>
            <w:r>
              <w:rPr>
                <w:szCs w:val="24"/>
              </w:rPr>
              <w:t>FI002</w:t>
            </w:r>
          </w:p>
        </w:tc>
        <w:tc>
          <w:tcPr>
            <w:tcW w:w="144" w:type="dxa"/>
            <w:tcBorders>
              <w:top w:val="nil"/>
              <w:left w:val="nil"/>
              <w:bottom w:val="nil"/>
              <w:right w:val="nil"/>
            </w:tcBorders>
          </w:tcPr>
          <w:p w14:paraId="3847B90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293455F" w14:textId="77777777" w:rsidR="00F36E4D" w:rsidRDefault="00F36E4D" w:rsidP="00F36E4D">
            <w:pPr>
              <w:adjustRightInd w:val="0"/>
              <w:ind w:right="144"/>
              <w:rPr>
                <w:sz w:val="24"/>
                <w:szCs w:val="24"/>
              </w:rPr>
            </w:pPr>
            <w:r>
              <w:rPr>
                <w:szCs w:val="24"/>
              </w:rPr>
              <w:t>Customer Requesting Information Only concerning Relocation of Service/Facilities</w:t>
            </w:r>
          </w:p>
        </w:tc>
      </w:tr>
      <w:tr w:rsidR="00F36E4D" w14:paraId="399E7B2B" w14:textId="77777777" w:rsidTr="00F36E4D">
        <w:trPr>
          <w:gridAfter w:val="1"/>
          <w:wAfter w:w="331" w:type="dxa"/>
        </w:trPr>
        <w:tc>
          <w:tcPr>
            <w:tcW w:w="3168" w:type="dxa"/>
            <w:gridSpan w:val="4"/>
            <w:tcBorders>
              <w:top w:val="nil"/>
              <w:left w:val="nil"/>
              <w:bottom w:val="nil"/>
              <w:right w:val="nil"/>
            </w:tcBorders>
          </w:tcPr>
          <w:p w14:paraId="64C46DF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EBC4AEA" w14:textId="77777777" w:rsidR="00F36E4D" w:rsidRDefault="00F36E4D" w:rsidP="00F36E4D">
            <w:pPr>
              <w:adjustRightInd w:val="0"/>
              <w:ind w:right="144"/>
              <w:rPr>
                <w:sz w:val="24"/>
                <w:szCs w:val="24"/>
              </w:rPr>
            </w:pPr>
            <w:r>
              <w:rPr>
                <w:szCs w:val="24"/>
              </w:rPr>
              <w:t>FI003</w:t>
            </w:r>
          </w:p>
        </w:tc>
        <w:tc>
          <w:tcPr>
            <w:tcW w:w="144" w:type="dxa"/>
            <w:tcBorders>
              <w:top w:val="nil"/>
              <w:left w:val="nil"/>
              <w:bottom w:val="nil"/>
              <w:right w:val="nil"/>
            </w:tcBorders>
          </w:tcPr>
          <w:p w14:paraId="7892E23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5FCADA6" w14:textId="77777777" w:rsidR="00F36E4D" w:rsidRDefault="00F36E4D" w:rsidP="00F36E4D">
            <w:pPr>
              <w:adjustRightInd w:val="0"/>
              <w:ind w:right="144"/>
              <w:rPr>
                <w:sz w:val="24"/>
                <w:szCs w:val="24"/>
              </w:rPr>
            </w:pPr>
            <w:r>
              <w:rPr>
                <w:szCs w:val="24"/>
              </w:rPr>
              <w:t>Plan Review</w:t>
            </w:r>
          </w:p>
        </w:tc>
      </w:tr>
      <w:tr w:rsidR="00F36E4D" w14:paraId="118BB833" w14:textId="77777777" w:rsidTr="00F36E4D">
        <w:trPr>
          <w:gridAfter w:val="1"/>
          <w:wAfter w:w="331" w:type="dxa"/>
        </w:trPr>
        <w:tc>
          <w:tcPr>
            <w:tcW w:w="3168" w:type="dxa"/>
            <w:gridSpan w:val="4"/>
            <w:tcBorders>
              <w:top w:val="nil"/>
              <w:left w:val="nil"/>
              <w:bottom w:val="nil"/>
              <w:right w:val="nil"/>
            </w:tcBorders>
          </w:tcPr>
          <w:p w14:paraId="0FE7ED8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F8F08E9" w14:textId="77777777" w:rsidR="00F36E4D" w:rsidRDefault="00F36E4D" w:rsidP="00F36E4D">
            <w:pPr>
              <w:adjustRightInd w:val="0"/>
              <w:ind w:right="144"/>
              <w:rPr>
                <w:sz w:val="24"/>
                <w:szCs w:val="24"/>
              </w:rPr>
            </w:pPr>
            <w:r>
              <w:rPr>
                <w:szCs w:val="24"/>
              </w:rPr>
              <w:t>FI004</w:t>
            </w:r>
          </w:p>
        </w:tc>
        <w:tc>
          <w:tcPr>
            <w:tcW w:w="144" w:type="dxa"/>
            <w:tcBorders>
              <w:top w:val="nil"/>
              <w:left w:val="nil"/>
              <w:bottom w:val="nil"/>
              <w:right w:val="nil"/>
            </w:tcBorders>
          </w:tcPr>
          <w:p w14:paraId="3D55C27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E111CD4" w14:textId="77777777" w:rsidR="00F36E4D" w:rsidRDefault="00F36E4D" w:rsidP="00F36E4D">
            <w:pPr>
              <w:adjustRightInd w:val="0"/>
              <w:ind w:right="144"/>
              <w:rPr>
                <w:sz w:val="24"/>
                <w:szCs w:val="24"/>
              </w:rPr>
            </w:pPr>
            <w:r>
              <w:rPr>
                <w:szCs w:val="24"/>
              </w:rPr>
              <w:t>Dead Animal on Facilities</w:t>
            </w:r>
          </w:p>
        </w:tc>
      </w:tr>
      <w:tr w:rsidR="00F36E4D" w14:paraId="5522820C" w14:textId="77777777" w:rsidTr="00F36E4D">
        <w:trPr>
          <w:gridAfter w:val="1"/>
          <w:wAfter w:w="331" w:type="dxa"/>
        </w:trPr>
        <w:tc>
          <w:tcPr>
            <w:tcW w:w="3168" w:type="dxa"/>
            <w:gridSpan w:val="4"/>
            <w:tcBorders>
              <w:top w:val="nil"/>
              <w:left w:val="nil"/>
              <w:bottom w:val="nil"/>
              <w:right w:val="nil"/>
            </w:tcBorders>
          </w:tcPr>
          <w:p w14:paraId="3826456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F42830D" w14:textId="77777777" w:rsidR="00F36E4D" w:rsidRDefault="00F36E4D" w:rsidP="00F36E4D">
            <w:pPr>
              <w:adjustRightInd w:val="0"/>
              <w:ind w:right="144"/>
              <w:rPr>
                <w:sz w:val="24"/>
                <w:szCs w:val="24"/>
              </w:rPr>
            </w:pPr>
            <w:r>
              <w:rPr>
                <w:szCs w:val="24"/>
              </w:rPr>
              <w:t>FI005</w:t>
            </w:r>
          </w:p>
        </w:tc>
        <w:tc>
          <w:tcPr>
            <w:tcW w:w="144" w:type="dxa"/>
            <w:tcBorders>
              <w:top w:val="nil"/>
              <w:left w:val="nil"/>
              <w:bottom w:val="nil"/>
              <w:right w:val="nil"/>
            </w:tcBorders>
          </w:tcPr>
          <w:p w14:paraId="25AA476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0818D9D" w14:textId="77777777" w:rsidR="00F36E4D" w:rsidRDefault="00F36E4D" w:rsidP="00F36E4D">
            <w:pPr>
              <w:adjustRightInd w:val="0"/>
              <w:ind w:right="144"/>
              <w:rPr>
                <w:sz w:val="24"/>
                <w:szCs w:val="24"/>
              </w:rPr>
            </w:pPr>
            <w:r>
              <w:rPr>
                <w:szCs w:val="24"/>
              </w:rPr>
              <w:t>Transformer Open</w:t>
            </w:r>
          </w:p>
        </w:tc>
      </w:tr>
      <w:tr w:rsidR="00F36E4D" w14:paraId="1EA38CE0" w14:textId="77777777" w:rsidTr="00F36E4D">
        <w:trPr>
          <w:gridAfter w:val="1"/>
          <w:wAfter w:w="331" w:type="dxa"/>
        </w:trPr>
        <w:tc>
          <w:tcPr>
            <w:tcW w:w="3168" w:type="dxa"/>
            <w:gridSpan w:val="4"/>
            <w:tcBorders>
              <w:top w:val="nil"/>
              <w:left w:val="nil"/>
              <w:bottom w:val="nil"/>
              <w:right w:val="nil"/>
            </w:tcBorders>
          </w:tcPr>
          <w:p w14:paraId="27E3E12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C423484" w14:textId="77777777" w:rsidR="00F36E4D" w:rsidRDefault="00F36E4D" w:rsidP="00F36E4D">
            <w:pPr>
              <w:adjustRightInd w:val="0"/>
              <w:ind w:right="144"/>
              <w:rPr>
                <w:sz w:val="24"/>
                <w:szCs w:val="24"/>
              </w:rPr>
            </w:pPr>
            <w:r>
              <w:rPr>
                <w:szCs w:val="24"/>
              </w:rPr>
              <w:t>FI006</w:t>
            </w:r>
          </w:p>
        </w:tc>
        <w:tc>
          <w:tcPr>
            <w:tcW w:w="144" w:type="dxa"/>
            <w:tcBorders>
              <w:top w:val="nil"/>
              <w:left w:val="nil"/>
              <w:bottom w:val="nil"/>
              <w:right w:val="nil"/>
            </w:tcBorders>
          </w:tcPr>
          <w:p w14:paraId="42E59C7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DB18761" w14:textId="77777777" w:rsidR="00F36E4D" w:rsidRDefault="00F36E4D" w:rsidP="00F36E4D">
            <w:pPr>
              <w:adjustRightInd w:val="0"/>
              <w:ind w:right="144"/>
              <w:rPr>
                <w:sz w:val="24"/>
                <w:szCs w:val="24"/>
              </w:rPr>
            </w:pPr>
            <w:r>
              <w:rPr>
                <w:szCs w:val="24"/>
              </w:rPr>
              <w:t>Fire Ants in/on TDSP owned equipment</w:t>
            </w:r>
          </w:p>
        </w:tc>
      </w:tr>
      <w:tr w:rsidR="00F36E4D" w14:paraId="6E86A6CE" w14:textId="77777777" w:rsidTr="00F36E4D">
        <w:trPr>
          <w:gridAfter w:val="1"/>
          <w:wAfter w:w="331" w:type="dxa"/>
        </w:trPr>
        <w:tc>
          <w:tcPr>
            <w:tcW w:w="3168" w:type="dxa"/>
            <w:gridSpan w:val="4"/>
            <w:tcBorders>
              <w:top w:val="nil"/>
              <w:left w:val="nil"/>
              <w:bottom w:val="nil"/>
              <w:right w:val="nil"/>
            </w:tcBorders>
          </w:tcPr>
          <w:p w14:paraId="036031F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C687F62" w14:textId="77777777" w:rsidR="00F36E4D" w:rsidRDefault="00F36E4D" w:rsidP="00F36E4D">
            <w:pPr>
              <w:adjustRightInd w:val="0"/>
              <w:ind w:right="144"/>
              <w:rPr>
                <w:sz w:val="24"/>
                <w:szCs w:val="24"/>
              </w:rPr>
            </w:pPr>
            <w:r>
              <w:rPr>
                <w:szCs w:val="24"/>
              </w:rPr>
              <w:t>FI007</w:t>
            </w:r>
          </w:p>
        </w:tc>
        <w:tc>
          <w:tcPr>
            <w:tcW w:w="144" w:type="dxa"/>
            <w:tcBorders>
              <w:top w:val="nil"/>
              <w:left w:val="nil"/>
              <w:bottom w:val="nil"/>
              <w:right w:val="nil"/>
            </w:tcBorders>
          </w:tcPr>
          <w:p w14:paraId="6FEB991B"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C5D9E17" w14:textId="77777777" w:rsidR="00F36E4D" w:rsidRDefault="00F36E4D" w:rsidP="00F36E4D">
            <w:pPr>
              <w:adjustRightInd w:val="0"/>
              <w:ind w:right="144"/>
              <w:rPr>
                <w:sz w:val="24"/>
                <w:szCs w:val="24"/>
              </w:rPr>
            </w:pPr>
            <w:r>
              <w:rPr>
                <w:szCs w:val="24"/>
              </w:rPr>
              <w:t>Wire</w:t>
            </w:r>
          </w:p>
        </w:tc>
      </w:tr>
      <w:tr w:rsidR="00F36E4D" w14:paraId="74C8A2EC" w14:textId="77777777" w:rsidTr="00F36E4D">
        <w:trPr>
          <w:gridAfter w:val="1"/>
          <w:wAfter w:w="331" w:type="dxa"/>
        </w:trPr>
        <w:tc>
          <w:tcPr>
            <w:tcW w:w="3168" w:type="dxa"/>
            <w:gridSpan w:val="4"/>
            <w:tcBorders>
              <w:top w:val="nil"/>
              <w:left w:val="nil"/>
              <w:bottom w:val="nil"/>
              <w:right w:val="nil"/>
            </w:tcBorders>
          </w:tcPr>
          <w:p w14:paraId="3EBA0D7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2A480E8" w14:textId="77777777" w:rsidR="00F36E4D" w:rsidRDefault="00F36E4D" w:rsidP="00F36E4D">
            <w:pPr>
              <w:adjustRightInd w:val="0"/>
              <w:ind w:right="144"/>
              <w:rPr>
                <w:sz w:val="24"/>
                <w:szCs w:val="24"/>
              </w:rPr>
            </w:pPr>
            <w:r>
              <w:rPr>
                <w:szCs w:val="24"/>
              </w:rPr>
              <w:t>FI008</w:t>
            </w:r>
          </w:p>
        </w:tc>
        <w:tc>
          <w:tcPr>
            <w:tcW w:w="144" w:type="dxa"/>
            <w:tcBorders>
              <w:top w:val="nil"/>
              <w:left w:val="nil"/>
              <w:bottom w:val="nil"/>
              <w:right w:val="nil"/>
            </w:tcBorders>
          </w:tcPr>
          <w:p w14:paraId="7BF1E77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A4ADB38" w14:textId="77777777" w:rsidR="00F36E4D" w:rsidRDefault="00F36E4D" w:rsidP="00F36E4D">
            <w:pPr>
              <w:adjustRightInd w:val="0"/>
              <w:ind w:right="144"/>
              <w:rPr>
                <w:sz w:val="24"/>
                <w:szCs w:val="24"/>
              </w:rPr>
            </w:pPr>
            <w:r>
              <w:rPr>
                <w:szCs w:val="24"/>
              </w:rPr>
              <w:t>Pole</w:t>
            </w:r>
          </w:p>
        </w:tc>
      </w:tr>
      <w:tr w:rsidR="00F36E4D" w14:paraId="5C2FA6B0" w14:textId="77777777" w:rsidTr="00F36E4D">
        <w:trPr>
          <w:gridAfter w:val="1"/>
          <w:wAfter w:w="331" w:type="dxa"/>
        </w:trPr>
        <w:tc>
          <w:tcPr>
            <w:tcW w:w="3168" w:type="dxa"/>
            <w:gridSpan w:val="4"/>
            <w:tcBorders>
              <w:top w:val="nil"/>
              <w:left w:val="nil"/>
              <w:bottom w:val="nil"/>
              <w:right w:val="nil"/>
            </w:tcBorders>
          </w:tcPr>
          <w:p w14:paraId="501F1EA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4E90F97" w14:textId="77777777" w:rsidR="00F36E4D" w:rsidRDefault="00F36E4D" w:rsidP="00F36E4D">
            <w:pPr>
              <w:adjustRightInd w:val="0"/>
              <w:ind w:right="144"/>
              <w:rPr>
                <w:sz w:val="24"/>
                <w:szCs w:val="24"/>
              </w:rPr>
            </w:pPr>
            <w:r>
              <w:rPr>
                <w:szCs w:val="24"/>
              </w:rPr>
              <w:t>FI009</w:t>
            </w:r>
          </w:p>
        </w:tc>
        <w:tc>
          <w:tcPr>
            <w:tcW w:w="144" w:type="dxa"/>
            <w:tcBorders>
              <w:top w:val="nil"/>
              <w:left w:val="nil"/>
              <w:bottom w:val="nil"/>
              <w:right w:val="nil"/>
            </w:tcBorders>
          </w:tcPr>
          <w:p w14:paraId="0C0802E7"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A6412BD" w14:textId="77777777" w:rsidR="00F36E4D" w:rsidRDefault="00F36E4D" w:rsidP="00F36E4D">
            <w:pPr>
              <w:adjustRightInd w:val="0"/>
              <w:ind w:right="144"/>
              <w:rPr>
                <w:sz w:val="24"/>
                <w:szCs w:val="24"/>
              </w:rPr>
            </w:pPr>
            <w:r>
              <w:rPr>
                <w:szCs w:val="24"/>
              </w:rPr>
              <w:t>Transformer</w:t>
            </w:r>
          </w:p>
        </w:tc>
      </w:tr>
      <w:tr w:rsidR="00F36E4D" w14:paraId="1E44C43F" w14:textId="77777777" w:rsidTr="00F36E4D">
        <w:trPr>
          <w:gridAfter w:val="1"/>
          <w:wAfter w:w="331" w:type="dxa"/>
        </w:trPr>
        <w:tc>
          <w:tcPr>
            <w:tcW w:w="3168" w:type="dxa"/>
            <w:gridSpan w:val="4"/>
            <w:tcBorders>
              <w:top w:val="nil"/>
              <w:left w:val="nil"/>
              <w:bottom w:val="nil"/>
              <w:right w:val="nil"/>
            </w:tcBorders>
          </w:tcPr>
          <w:p w14:paraId="2B1A997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67E1072" w14:textId="77777777" w:rsidR="00F36E4D" w:rsidRDefault="00F36E4D" w:rsidP="00F36E4D">
            <w:pPr>
              <w:adjustRightInd w:val="0"/>
              <w:ind w:right="144"/>
              <w:rPr>
                <w:sz w:val="24"/>
                <w:szCs w:val="24"/>
              </w:rPr>
            </w:pPr>
            <w:r>
              <w:rPr>
                <w:szCs w:val="24"/>
              </w:rPr>
              <w:t>FI010</w:t>
            </w:r>
          </w:p>
        </w:tc>
        <w:tc>
          <w:tcPr>
            <w:tcW w:w="144" w:type="dxa"/>
            <w:tcBorders>
              <w:top w:val="nil"/>
              <w:left w:val="nil"/>
              <w:bottom w:val="nil"/>
              <w:right w:val="nil"/>
            </w:tcBorders>
          </w:tcPr>
          <w:p w14:paraId="1D49B152"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F244A57" w14:textId="77777777" w:rsidR="00F36E4D" w:rsidRDefault="00F36E4D" w:rsidP="00F36E4D">
            <w:pPr>
              <w:adjustRightInd w:val="0"/>
              <w:ind w:right="144"/>
              <w:rPr>
                <w:sz w:val="24"/>
                <w:szCs w:val="24"/>
              </w:rPr>
            </w:pPr>
            <w:r>
              <w:rPr>
                <w:szCs w:val="24"/>
              </w:rPr>
              <w:t>Crossed Meters</w:t>
            </w:r>
          </w:p>
        </w:tc>
      </w:tr>
      <w:tr w:rsidR="00F36E4D" w14:paraId="031E490B" w14:textId="77777777" w:rsidTr="00F36E4D">
        <w:trPr>
          <w:gridAfter w:val="1"/>
          <w:wAfter w:w="331" w:type="dxa"/>
        </w:trPr>
        <w:tc>
          <w:tcPr>
            <w:tcW w:w="3168" w:type="dxa"/>
            <w:gridSpan w:val="4"/>
            <w:tcBorders>
              <w:top w:val="nil"/>
              <w:left w:val="nil"/>
              <w:bottom w:val="nil"/>
              <w:right w:val="nil"/>
            </w:tcBorders>
          </w:tcPr>
          <w:p w14:paraId="4F297A2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5401F23" w14:textId="77777777" w:rsidR="00F36E4D" w:rsidRDefault="00F36E4D" w:rsidP="00F36E4D">
            <w:pPr>
              <w:adjustRightInd w:val="0"/>
              <w:ind w:right="144"/>
              <w:rPr>
                <w:sz w:val="24"/>
                <w:szCs w:val="24"/>
              </w:rPr>
            </w:pPr>
            <w:r>
              <w:rPr>
                <w:szCs w:val="24"/>
              </w:rPr>
              <w:t>FI011</w:t>
            </w:r>
          </w:p>
        </w:tc>
        <w:tc>
          <w:tcPr>
            <w:tcW w:w="144" w:type="dxa"/>
            <w:tcBorders>
              <w:top w:val="nil"/>
              <w:left w:val="nil"/>
              <w:bottom w:val="nil"/>
              <w:right w:val="nil"/>
            </w:tcBorders>
          </w:tcPr>
          <w:p w14:paraId="07F72396"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F1CE8DE" w14:textId="77777777" w:rsidR="00F36E4D" w:rsidRDefault="00F36E4D" w:rsidP="00F36E4D">
            <w:pPr>
              <w:adjustRightInd w:val="0"/>
              <w:ind w:right="144"/>
              <w:rPr>
                <w:sz w:val="24"/>
                <w:szCs w:val="24"/>
              </w:rPr>
            </w:pPr>
            <w:r>
              <w:rPr>
                <w:szCs w:val="24"/>
              </w:rPr>
              <w:t>Possible Meter Damage</w:t>
            </w:r>
          </w:p>
        </w:tc>
      </w:tr>
      <w:tr w:rsidR="00F36E4D" w14:paraId="132EE8EF" w14:textId="77777777" w:rsidTr="00F36E4D">
        <w:trPr>
          <w:gridAfter w:val="1"/>
          <w:wAfter w:w="331" w:type="dxa"/>
        </w:trPr>
        <w:tc>
          <w:tcPr>
            <w:tcW w:w="3168" w:type="dxa"/>
            <w:gridSpan w:val="4"/>
            <w:tcBorders>
              <w:top w:val="nil"/>
              <w:left w:val="nil"/>
              <w:bottom w:val="nil"/>
              <w:right w:val="nil"/>
            </w:tcBorders>
          </w:tcPr>
          <w:p w14:paraId="3BE4EDE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887BEFD" w14:textId="77777777" w:rsidR="00F36E4D" w:rsidRDefault="00F36E4D" w:rsidP="00F36E4D">
            <w:pPr>
              <w:adjustRightInd w:val="0"/>
              <w:ind w:right="144"/>
              <w:rPr>
                <w:sz w:val="24"/>
                <w:szCs w:val="24"/>
              </w:rPr>
            </w:pPr>
            <w:r>
              <w:rPr>
                <w:szCs w:val="24"/>
              </w:rPr>
              <w:t>FI012</w:t>
            </w:r>
          </w:p>
        </w:tc>
        <w:tc>
          <w:tcPr>
            <w:tcW w:w="144" w:type="dxa"/>
            <w:tcBorders>
              <w:top w:val="nil"/>
              <w:left w:val="nil"/>
              <w:bottom w:val="nil"/>
              <w:right w:val="nil"/>
            </w:tcBorders>
          </w:tcPr>
          <w:p w14:paraId="6AB6DB5B"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40A1E09" w14:textId="77777777" w:rsidR="00F36E4D" w:rsidRDefault="00F36E4D" w:rsidP="00F36E4D">
            <w:pPr>
              <w:adjustRightInd w:val="0"/>
              <w:ind w:right="144"/>
              <w:rPr>
                <w:sz w:val="24"/>
                <w:szCs w:val="24"/>
              </w:rPr>
            </w:pPr>
            <w:r>
              <w:rPr>
                <w:szCs w:val="24"/>
              </w:rPr>
              <w:t>Customer inquiry or installation of some type of Generation device or equipment at the Premise</w:t>
            </w:r>
          </w:p>
        </w:tc>
      </w:tr>
      <w:tr w:rsidR="00F36E4D" w14:paraId="3B1D26C5" w14:textId="77777777" w:rsidTr="00F36E4D">
        <w:trPr>
          <w:gridAfter w:val="2"/>
          <w:wAfter w:w="473" w:type="dxa"/>
        </w:trPr>
        <w:tc>
          <w:tcPr>
            <w:tcW w:w="4680" w:type="dxa"/>
            <w:gridSpan w:val="6"/>
            <w:tcBorders>
              <w:top w:val="nil"/>
              <w:left w:val="nil"/>
              <w:bottom w:val="nil"/>
              <w:right w:val="nil"/>
            </w:tcBorders>
          </w:tcPr>
          <w:p w14:paraId="09AACC01"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7860F829" w14:textId="77777777" w:rsidR="00F36E4D" w:rsidRDefault="00F36E4D" w:rsidP="00F36E4D">
            <w:pPr>
              <w:adjustRightInd w:val="0"/>
              <w:ind w:right="144"/>
              <w:rPr>
                <w:sz w:val="24"/>
                <w:szCs w:val="24"/>
              </w:rPr>
            </w:pPr>
            <w:r>
              <w:rPr>
                <w:szCs w:val="24"/>
              </w:rPr>
              <w:t>This code is an acknowledgement only of TDSPs receipt of Customer's inquiry or installation of some type of Generation (example: wind, solar, micro-turbine, etc.) device or equipment at the premise. TDSP will use information in MTX segment received from CR to communicate directly with Customer concerning Customer's generating equipment</w:t>
            </w:r>
          </w:p>
        </w:tc>
      </w:tr>
      <w:tr w:rsidR="00F36E4D" w14:paraId="2FE0D68D" w14:textId="77777777" w:rsidTr="00F36E4D">
        <w:trPr>
          <w:gridAfter w:val="1"/>
          <w:wAfter w:w="331" w:type="dxa"/>
        </w:trPr>
        <w:tc>
          <w:tcPr>
            <w:tcW w:w="3168" w:type="dxa"/>
            <w:gridSpan w:val="4"/>
            <w:tcBorders>
              <w:top w:val="nil"/>
              <w:left w:val="nil"/>
              <w:bottom w:val="nil"/>
              <w:right w:val="nil"/>
            </w:tcBorders>
          </w:tcPr>
          <w:p w14:paraId="6865205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A9796F6" w14:textId="77777777" w:rsidR="00F36E4D" w:rsidRDefault="00F36E4D" w:rsidP="00F36E4D">
            <w:pPr>
              <w:adjustRightInd w:val="0"/>
              <w:ind w:right="144"/>
              <w:rPr>
                <w:sz w:val="24"/>
                <w:szCs w:val="24"/>
              </w:rPr>
            </w:pPr>
            <w:r>
              <w:rPr>
                <w:szCs w:val="24"/>
              </w:rPr>
              <w:t>FI013</w:t>
            </w:r>
          </w:p>
        </w:tc>
        <w:tc>
          <w:tcPr>
            <w:tcW w:w="144" w:type="dxa"/>
            <w:tcBorders>
              <w:top w:val="nil"/>
              <w:left w:val="nil"/>
              <w:bottom w:val="nil"/>
              <w:right w:val="nil"/>
            </w:tcBorders>
          </w:tcPr>
          <w:p w14:paraId="7487028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A79DB59" w14:textId="77777777" w:rsidR="00F36E4D" w:rsidRDefault="00F36E4D" w:rsidP="00F36E4D">
            <w:pPr>
              <w:adjustRightInd w:val="0"/>
              <w:ind w:right="144"/>
              <w:rPr>
                <w:sz w:val="24"/>
                <w:szCs w:val="24"/>
              </w:rPr>
            </w:pPr>
            <w:r>
              <w:rPr>
                <w:szCs w:val="24"/>
              </w:rPr>
              <w:t>Electric Vehicle</w:t>
            </w:r>
          </w:p>
        </w:tc>
      </w:tr>
      <w:tr w:rsidR="00F36E4D" w14:paraId="6F77809C" w14:textId="77777777" w:rsidTr="00F36E4D">
        <w:trPr>
          <w:gridAfter w:val="2"/>
          <w:wAfter w:w="473" w:type="dxa"/>
        </w:trPr>
        <w:tc>
          <w:tcPr>
            <w:tcW w:w="4680" w:type="dxa"/>
            <w:gridSpan w:val="6"/>
            <w:tcBorders>
              <w:top w:val="nil"/>
              <w:left w:val="nil"/>
              <w:bottom w:val="nil"/>
              <w:right w:val="nil"/>
            </w:tcBorders>
          </w:tcPr>
          <w:p w14:paraId="5F93A461"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3E16102E" w14:textId="77777777" w:rsidR="00F36E4D" w:rsidRDefault="00F36E4D" w:rsidP="00F36E4D">
            <w:pPr>
              <w:adjustRightInd w:val="0"/>
              <w:ind w:right="144"/>
              <w:rPr>
                <w:sz w:val="24"/>
                <w:szCs w:val="24"/>
              </w:rPr>
            </w:pPr>
            <w:r>
              <w:rPr>
                <w:szCs w:val="24"/>
              </w:rPr>
              <w:t>Used when Retail Customer and / or Retail Electric Provider is requesting a load analysis of TDSP owned equipment capacity to serve Electric Vehicle that may be present at the customer premise</w:t>
            </w:r>
          </w:p>
        </w:tc>
      </w:tr>
      <w:tr w:rsidR="00F36E4D" w14:paraId="7243DCF0" w14:textId="77777777" w:rsidTr="00F36E4D">
        <w:trPr>
          <w:gridAfter w:val="1"/>
          <w:wAfter w:w="331" w:type="dxa"/>
        </w:trPr>
        <w:tc>
          <w:tcPr>
            <w:tcW w:w="3168" w:type="dxa"/>
            <w:gridSpan w:val="4"/>
            <w:tcBorders>
              <w:top w:val="nil"/>
              <w:left w:val="nil"/>
              <w:bottom w:val="nil"/>
              <w:right w:val="nil"/>
            </w:tcBorders>
          </w:tcPr>
          <w:p w14:paraId="568DE0F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BFBA2EC" w14:textId="77777777" w:rsidR="00F36E4D" w:rsidRDefault="00F36E4D" w:rsidP="00F36E4D">
            <w:pPr>
              <w:adjustRightInd w:val="0"/>
              <w:ind w:right="144"/>
              <w:rPr>
                <w:sz w:val="24"/>
                <w:szCs w:val="24"/>
              </w:rPr>
            </w:pPr>
            <w:r>
              <w:rPr>
                <w:szCs w:val="24"/>
              </w:rPr>
              <w:t>GL001</w:t>
            </w:r>
          </w:p>
        </w:tc>
        <w:tc>
          <w:tcPr>
            <w:tcW w:w="144" w:type="dxa"/>
            <w:tcBorders>
              <w:top w:val="nil"/>
              <w:left w:val="nil"/>
              <w:bottom w:val="nil"/>
              <w:right w:val="nil"/>
            </w:tcBorders>
          </w:tcPr>
          <w:p w14:paraId="1FA5E6A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A8DF02E" w14:textId="77777777" w:rsidR="00F36E4D" w:rsidRDefault="00F36E4D" w:rsidP="00F36E4D">
            <w:pPr>
              <w:adjustRightInd w:val="0"/>
              <w:ind w:right="144"/>
              <w:rPr>
                <w:sz w:val="24"/>
                <w:szCs w:val="24"/>
              </w:rPr>
            </w:pPr>
            <w:r>
              <w:rPr>
                <w:szCs w:val="24"/>
              </w:rPr>
              <w:t>Guard Light - Lights Out</w:t>
            </w:r>
          </w:p>
        </w:tc>
      </w:tr>
      <w:tr w:rsidR="00F36E4D" w14:paraId="07B23EBC" w14:textId="77777777" w:rsidTr="00F36E4D">
        <w:trPr>
          <w:gridAfter w:val="1"/>
          <w:wAfter w:w="331" w:type="dxa"/>
        </w:trPr>
        <w:tc>
          <w:tcPr>
            <w:tcW w:w="3168" w:type="dxa"/>
            <w:gridSpan w:val="4"/>
            <w:tcBorders>
              <w:top w:val="nil"/>
              <w:left w:val="nil"/>
              <w:bottom w:val="nil"/>
              <w:right w:val="nil"/>
            </w:tcBorders>
          </w:tcPr>
          <w:p w14:paraId="307FE74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5D8BE5A" w14:textId="77777777" w:rsidR="00F36E4D" w:rsidRDefault="00F36E4D" w:rsidP="00F36E4D">
            <w:pPr>
              <w:adjustRightInd w:val="0"/>
              <w:ind w:right="144"/>
              <w:rPr>
                <w:sz w:val="24"/>
                <w:szCs w:val="24"/>
              </w:rPr>
            </w:pPr>
            <w:r>
              <w:rPr>
                <w:szCs w:val="24"/>
              </w:rPr>
              <w:t>GL002</w:t>
            </w:r>
          </w:p>
        </w:tc>
        <w:tc>
          <w:tcPr>
            <w:tcW w:w="144" w:type="dxa"/>
            <w:tcBorders>
              <w:top w:val="nil"/>
              <w:left w:val="nil"/>
              <w:bottom w:val="nil"/>
              <w:right w:val="nil"/>
            </w:tcBorders>
          </w:tcPr>
          <w:p w14:paraId="570B4C9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78580FC" w14:textId="77777777" w:rsidR="00F36E4D" w:rsidRDefault="00F36E4D" w:rsidP="00F36E4D">
            <w:pPr>
              <w:adjustRightInd w:val="0"/>
              <w:ind w:right="144"/>
              <w:rPr>
                <w:sz w:val="24"/>
                <w:szCs w:val="24"/>
              </w:rPr>
            </w:pPr>
            <w:r>
              <w:rPr>
                <w:szCs w:val="24"/>
              </w:rPr>
              <w:t>Guard Light - Dim Light</w:t>
            </w:r>
          </w:p>
        </w:tc>
      </w:tr>
      <w:tr w:rsidR="00F36E4D" w14:paraId="40E50AE5" w14:textId="77777777" w:rsidTr="00F36E4D">
        <w:trPr>
          <w:gridAfter w:val="1"/>
          <w:wAfter w:w="331" w:type="dxa"/>
        </w:trPr>
        <w:tc>
          <w:tcPr>
            <w:tcW w:w="3168" w:type="dxa"/>
            <w:gridSpan w:val="4"/>
            <w:tcBorders>
              <w:top w:val="nil"/>
              <w:left w:val="nil"/>
              <w:bottom w:val="nil"/>
              <w:right w:val="nil"/>
            </w:tcBorders>
          </w:tcPr>
          <w:p w14:paraId="5C1D571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CA2C7F2" w14:textId="77777777" w:rsidR="00F36E4D" w:rsidRDefault="00F36E4D" w:rsidP="00F36E4D">
            <w:pPr>
              <w:adjustRightInd w:val="0"/>
              <w:ind w:right="144"/>
              <w:rPr>
                <w:sz w:val="24"/>
                <w:szCs w:val="24"/>
              </w:rPr>
            </w:pPr>
            <w:r>
              <w:rPr>
                <w:szCs w:val="24"/>
              </w:rPr>
              <w:t>GL003</w:t>
            </w:r>
          </w:p>
        </w:tc>
        <w:tc>
          <w:tcPr>
            <w:tcW w:w="144" w:type="dxa"/>
            <w:tcBorders>
              <w:top w:val="nil"/>
              <w:left w:val="nil"/>
              <w:bottom w:val="nil"/>
              <w:right w:val="nil"/>
            </w:tcBorders>
          </w:tcPr>
          <w:p w14:paraId="3BDD90C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E0780CD" w14:textId="77777777" w:rsidR="00F36E4D" w:rsidRDefault="00F36E4D" w:rsidP="00F36E4D">
            <w:pPr>
              <w:adjustRightInd w:val="0"/>
              <w:ind w:right="144"/>
              <w:rPr>
                <w:sz w:val="24"/>
                <w:szCs w:val="24"/>
              </w:rPr>
            </w:pPr>
            <w:r>
              <w:rPr>
                <w:szCs w:val="24"/>
              </w:rPr>
              <w:t>Guard Light - Light Hanging</w:t>
            </w:r>
          </w:p>
        </w:tc>
      </w:tr>
      <w:tr w:rsidR="00F36E4D" w14:paraId="6DB7A933" w14:textId="77777777" w:rsidTr="00F36E4D">
        <w:trPr>
          <w:gridAfter w:val="1"/>
          <w:wAfter w:w="331" w:type="dxa"/>
        </w:trPr>
        <w:tc>
          <w:tcPr>
            <w:tcW w:w="3168" w:type="dxa"/>
            <w:gridSpan w:val="4"/>
            <w:tcBorders>
              <w:top w:val="nil"/>
              <w:left w:val="nil"/>
              <w:bottom w:val="nil"/>
              <w:right w:val="nil"/>
            </w:tcBorders>
          </w:tcPr>
          <w:p w14:paraId="2DDFC58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CAA0A82" w14:textId="77777777" w:rsidR="00F36E4D" w:rsidRDefault="00F36E4D" w:rsidP="00F36E4D">
            <w:pPr>
              <w:adjustRightInd w:val="0"/>
              <w:ind w:right="144"/>
              <w:rPr>
                <w:sz w:val="24"/>
                <w:szCs w:val="24"/>
              </w:rPr>
            </w:pPr>
            <w:r>
              <w:rPr>
                <w:szCs w:val="24"/>
              </w:rPr>
              <w:t>GL004</w:t>
            </w:r>
          </w:p>
        </w:tc>
        <w:tc>
          <w:tcPr>
            <w:tcW w:w="144" w:type="dxa"/>
            <w:tcBorders>
              <w:top w:val="nil"/>
              <w:left w:val="nil"/>
              <w:bottom w:val="nil"/>
              <w:right w:val="nil"/>
            </w:tcBorders>
          </w:tcPr>
          <w:p w14:paraId="22621317"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783288E" w14:textId="77777777" w:rsidR="00F36E4D" w:rsidRDefault="00F36E4D" w:rsidP="00F36E4D">
            <w:pPr>
              <w:adjustRightInd w:val="0"/>
              <w:ind w:right="144"/>
              <w:rPr>
                <w:sz w:val="24"/>
                <w:szCs w:val="24"/>
              </w:rPr>
            </w:pPr>
            <w:r>
              <w:rPr>
                <w:szCs w:val="24"/>
              </w:rPr>
              <w:t>Guard Light - Pole Leaning</w:t>
            </w:r>
          </w:p>
        </w:tc>
      </w:tr>
      <w:tr w:rsidR="00F36E4D" w14:paraId="4FFF6266" w14:textId="77777777" w:rsidTr="00F36E4D">
        <w:trPr>
          <w:gridAfter w:val="1"/>
          <w:wAfter w:w="331" w:type="dxa"/>
        </w:trPr>
        <w:tc>
          <w:tcPr>
            <w:tcW w:w="3168" w:type="dxa"/>
            <w:gridSpan w:val="4"/>
            <w:tcBorders>
              <w:top w:val="nil"/>
              <w:left w:val="nil"/>
              <w:bottom w:val="nil"/>
              <w:right w:val="nil"/>
            </w:tcBorders>
          </w:tcPr>
          <w:p w14:paraId="39E2ECA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19DCEDC" w14:textId="77777777" w:rsidR="00F36E4D" w:rsidRDefault="00F36E4D" w:rsidP="00F36E4D">
            <w:pPr>
              <w:adjustRightInd w:val="0"/>
              <w:ind w:right="144"/>
              <w:rPr>
                <w:sz w:val="24"/>
                <w:szCs w:val="24"/>
              </w:rPr>
            </w:pPr>
            <w:r>
              <w:rPr>
                <w:szCs w:val="24"/>
              </w:rPr>
              <w:t>GL005</w:t>
            </w:r>
          </w:p>
        </w:tc>
        <w:tc>
          <w:tcPr>
            <w:tcW w:w="144" w:type="dxa"/>
            <w:tcBorders>
              <w:top w:val="nil"/>
              <w:left w:val="nil"/>
              <w:bottom w:val="nil"/>
              <w:right w:val="nil"/>
            </w:tcBorders>
          </w:tcPr>
          <w:p w14:paraId="2E15A1F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EF45F79" w14:textId="77777777" w:rsidR="00F36E4D" w:rsidRDefault="00F36E4D" w:rsidP="00F36E4D">
            <w:pPr>
              <w:adjustRightInd w:val="0"/>
              <w:ind w:right="144"/>
              <w:rPr>
                <w:sz w:val="24"/>
                <w:szCs w:val="24"/>
              </w:rPr>
            </w:pPr>
            <w:r>
              <w:rPr>
                <w:szCs w:val="24"/>
              </w:rPr>
              <w:t>Guard Light - Light On All Day</w:t>
            </w:r>
          </w:p>
        </w:tc>
      </w:tr>
      <w:tr w:rsidR="00F36E4D" w14:paraId="59451A52" w14:textId="77777777" w:rsidTr="00F36E4D">
        <w:trPr>
          <w:gridAfter w:val="1"/>
          <w:wAfter w:w="331" w:type="dxa"/>
        </w:trPr>
        <w:tc>
          <w:tcPr>
            <w:tcW w:w="3168" w:type="dxa"/>
            <w:gridSpan w:val="4"/>
            <w:tcBorders>
              <w:top w:val="nil"/>
              <w:left w:val="nil"/>
              <w:bottom w:val="nil"/>
              <w:right w:val="nil"/>
            </w:tcBorders>
          </w:tcPr>
          <w:p w14:paraId="136EBAC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A00F27D" w14:textId="77777777" w:rsidR="00F36E4D" w:rsidRDefault="00F36E4D" w:rsidP="00F36E4D">
            <w:pPr>
              <w:adjustRightInd w:val="0"/>
              <w:ind w:right="144"/>
              <w:rPr>
                <w:sz w:val="24"/>
                <w:szCs w:val="24"/>
              </w:rPr>
            </w:pPr>
            <w:r>
              <w:rPr>
                <w:szCs w:val="24"/>
              </w:rPr>
              <w:t>GL006</w:t>
            </w:r>
          </w:p>
        </w:tc>
        <w:tc>
          <w:tcPr>
            <w:tcW w:w="144" w:type="dxa"/>
            <w:tcBorders>
              <w:top w:val="nil"/>
              <w:left w:val="nil"/>
              <w:bottom w:val="nil"/>
              <w:right w:val="nil"/>
            </w:tcBorders>
          </w:tcPr>
          <w:p w14:paraId="316358B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B500E65" w14:textId="77777777" w:rsidR="00F36E4D" w:rsidRDefault="00F36E4D" w:rsidP="00F36E4D">
            <w:pPr>
              <w:adjustRightInd w:val="0"/>
              <w:ind w:right="144"/>
              <w:rPr>
                <w:sz w:val="24"/>
                <w:szCs w:val="24"/>
              </w:rPr>
            </w:pPr>
            <w:r>
              <w:rPr>
                <w:szCs w:val="24"/>
              </w:rPr>
              <w:t>Guard Light - Light Goes On and Off</w:t>
            </w:r>
          </w:p>
        </w:tc>
      </w:tr>
      <w:tr w:rsidR="00F36E4D" w14:paraId="45E52B2E" w14:textId="77777777" w:rsidTr="00F36E4D">
        <w:trPr>
          <w:gridAfter w:val="1"/>
          <w:wAfter w:w="331" w:type="dxa"/>
        </w:trPr>
        <w:tc>
          <w:tcPr>
            <w:tcW w:w="3168" w:type="dxa"/>
            <w:gridSpan w:val="4"/>
            <w:tcBorders>
              <w:top w:val="nil"/>
              <w:left w:val="nil"/>
              <w:bottom w:val="nil"/>
              <w:right w:val="nil"/>
            </w:tcBorders>
          </w:tcPr>
          <w:p w14:paraId="4B0FAFA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3D18649" w14:textId="77777777" w:rsidR="00F36E4D" w:rsidRDefault="00F36E4D" w:rsidP="00F36E4D">
            <w:pPr>
              <w:adjustRightInd w:val="0"/>
              <w:ind w:right="144"/>
              <w:rPr>
                <w:sz w:val="24"/>
                <w:szCs w:val="24"/>
              </w:rPr>
            </w:pPr>
            <w:r>
              <w:rPr>
                <w:szCs w:val="24"/>
              </w:rPr>
              <w:t>GL007</w:t>
            </w:r>
          </w:p>
        </w:tc>
        <w:tc>
          <w:tcPr>
            <w:tcW w:w="144" w:type="dxa"/>
            <w:tcBorders>
              <w:top w:val="nil"/>
              <w:left w:val="nil"/>
              <w:bottom w:val="nil"/>
              <w:right w:val="nil"/>
            </w:tcBorders>
          </w:tcPr>
          <w:p w14:paraId="08196D59"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284A61B" w14:textId="77777777" w:rsidR="00F36E4D" w:rsidRDefault="00F36E4D" w:rsidP="00F36E4D">
            <w:pPr>
              <w:adjustRightInd w:val="0"/>
              <w:ind w:right="144"/>
              <w:rPr>
                <w:sz w:val="24"/>
                <w:szCs w:val="24"/>
              </w:rPr>
            </w:pPr>
            <w:r>
              <w:rPr>
                <w:szCs w:val="24"/>
              </w:rPr>
              <w:t>Guard Light - Install Shield</w:t>
            </w:r>
          </w:p>
        </w:tc>
      </w:tr>
      <w:tr w:rsidR="00F36E4D" w14:paraId="302B2542" w14:textId="77777777" w:rsidTr="00F36E4D">
        <w:trPr>
          <w:gridAfter w:val="1"/>
          <w:wAfter w:w="331" w:type="dxa"/>
        </w:trPr>
        <w:tc>
          <w:tcPr>
            <w:tcW w:w="3168" w:type="dxa"/>
            <w:gridSpan w:val="4"/>
            <w:tcBorders>
              <w:top w:val="nil"/>
              <w:left w:val="nil"/>
              <w:bottom w:val="nil"/>
              <w:right w:val="nil"/>
            </w:tcBorders>
          </w:tcPr>
          <w:p w14:paraId="03B66798"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07B0EA92" w14:textId="77777777" w:rsidR="00F36E4D" w:rsidRDefault="00F36E4D" w:rsidP="00F36E4D">
            <w:pPr>
              <w:adjustRightInd w:val="0"/>
              <w:ind w:right="144"/>
              <w:rPr>
                <w:sz w:val="24"/>
                <w:szCs w:val="24"/>
              </w:rPr>
            </w:pPr>
            <w:r>
              <w:rPr>
                <w:szCs w:val="24"/>
              </w:rPr>
              <w:t>GL008</w:t>
            </w:r>
          </w:p>
        </w:tc>
        <w:tc>
          <w:tcPr>
            <w:tcW w:w="144" w:type="dxa"/>
            <w:tcBorders>
              <w:top w:val="nil"/>
              <w:left w:val="nil"/>
              <w:bottom w:val="nil"/>
              <w:right w:val="nil"/>
            </w:tcBorders>
          </w:tcPr>
          <w:p w14:paraId="292386E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2FC3286" w14:textId="77777777" w:rsidR="00F36E4D" w:rsidRDefault="00F36E4D" w:rsidP="00F36E4D">
            <w:pPr>
              <w:adjustRightInd w:val="0"/>
              <w:ind w:right="144"/>
              <w:rPr>
                <w:sz w:val="24"/>
                <w:szCs w:val="24"/>
              </w:rPr>
            </w:pPr>
            <w:r>
              <w:rPr>
                <w:szCs w:val="24"/>
              </w:rPr>
              <w:t>Guard Light - Re-aim</w:t>
            </w:r>
          </w:p>
        </w:tc>
      </w:tr>
      <w:tr w:rsidR="00F36E4D" w14:paraId="22043A87" w14:textId="77777777" w:rsidTr="00F36E4D">
        <w:trPr>
          <w:gridAfter w:val="1"/>
          <w:wAfter w:w="331" w:type="dxa"/>
        </w:trPr>
        <w:tc>
          <w:tcPr>
            <w:tcW w:w="3168" w:type="dxa"/>
            <w:gridSpan w:val="4"/>
            <w:tcBorders>
              <w:top w:val="nil"/>
              <w:left w:val="nil"/>
              <w:bottom w:val="nil"/>
              <w:right w:val="nil"/>
            </w:tcBorders>
          </w:tcPr>
          <w:p w14:paraId="0241220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7C24FB7" w14:textId="77777777" w:rsidR="00F36E4D" w:rsidRDefault="00F36E4D" w:rsidP="00F36E4D">
            <w:pPr>
              <w:adjustRightInd w:val="0"/>
              <w:ind w:right="144"/>
              <w:rPr>
                <w:sz w:val="24"/>
                <w:szCs w:val="24"/>
              </w:rPr>
            </w:pPr>
            <w:r>
              <w:rPr>
                <w:szCs w:val="24"/>
              </w:rPr>
              <w:t>GL009</w:t>
            </w:r>
          </w:p>
        </w:tc>
        <w:tc>
          <w:tcPr>
            <w:tcW w:w="144" w:type="dxa"/>
            <w:tcBorders>
              <w:top w:val="nil"/>
              <w:left w:val="nil"/>
              <w:bottom w:val="nil"/>
              <w:right w:val="nil"/>
            </w:tcBorders>
          </w:tcPr>
          <w:p w14:paraId="1478E0AC"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C4FF202" w14:textId="77777777" w:rsidR="00F36E4D" w:rsidRDefault="00F36E4D" w:rsidP="00F36E4D">
            <w:pPr>
              <w:adjustRightInd w:val="0"/>
              <w:ind w:right="144"/>
              <w:rPr>
                <w:sz w:val="24"/>
                <w:szCs w:val="24"/>
              </w:rPr>
            </w:pPr>
            <w:r>
              <w:rPr>
                <w:szCs w:val="24"/>
              </w:rPr>
              <w:t>Guard Light - Remove a Specific Lamp</w:t>
            </w:r>
          </w:p>
        </w:tc>
      </w:tr>
      <w:tr w:rsidR="00F36E4D" w14:paraId="512DDA17" w14:textId="77777777" w:rsidTr="00F36E4D">
        <w:trPr>
          <w:gridAfter w:val="1"/>
          <w:wAfter w:w="331" w:type="dxa"/>
        </w:trPr>
        <w:tc>
          <w:tcPr>
            <w:tcW w:w="3168" w:type="dxa"/>
            <w:gridSpan w:val="4"/>
            <w:tcBorders>
              <w:top w:val="nil"/>
              <w:left w:val="nil"/>
              <w:bottom w:val="nil"/>
              <w:right w:val="nil"/>
            </w:tcBorders>
          </w:tcPr>
          <w:p w14:paraId="1746140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67A1E5C" w14:textId="77777777" w:rsidR="00F36E4D" w:rsidRDefault="00F36E4D" w:rsidP="00F36E4D">
            <w:pPr>
              <w:adjustRightInd w:val="0"/>
              <w:ind w:right="144"/>
              <w:rPr>
                <w:sz w:val="24"/>
                <w:szCs w:val="24"/>
              </w:rPr>
            </w:pPr>
            <w:r>
              <w:rPr>
                <w:szCs w:val="24"/>
              </w:rPr>
              <w:t>ME001</w:t>
            </w:r>
          </w:p>
        </w:tc>
        <w:tc>
          <w:tcPr>
            <w:tcW w:w="144" w:type="dxa"/>
            <w:tcBorders>
              <w:top w:val="nil"/>
              <w:left w:val="nil"/>
              <w:bottom w:val="nil"/>
              <w:right w:val="nil"/>
            </w:tcBorders>
          </w:tcPr>
          <w:p w14:paraId="45EBB1D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E139AFD" w14:textId="77777777" w:rsidR="00F36E4D" w:rsidRDefault="00F36E4D" w:rsidP="00F36E4D">
            <w:pPr>
              <w:adjustRightInd w:val="0"/>
              <w:ind w:right="144"/>
              <w:rPr>
                <w:sz w:val="24"/>
                <w:szCs w:val="24"/>
              </w:rPr>
            </w:pPr>
            <w:r>
              <w:rPr>
                <w:szCs w:val="24"/>
              </w:rPr>
              <w:t>Exchange with AMR (Automated Meter Read) Meter</w:t>
            </w:r>
          </w:p>
        </w:tc>
      </w:tr>
      <w:tr w:rsidR="00F36E4D" w14:paraId="0862F962" w14:textId="77777777" w:rsidTr="00F36E4D">
        <w:trPr>
          <w:gridAfter w:val="1"/>
          <w:wAfter w:w="331" w:type="dxa"/>
        </w:trPr>
        <w:tc>
          <w:tcPr>
            <w:tcW w:w="3168" w:type="dxa"/>
            <w:gridSpan w:val="4"/>
            <w:tcBorders>
              <w:top w:val="nil"/>
              <w:left w:val="nil"/>
              <w:bottom w:val="nil"/>
              <w:right w:val="nil"/>
            </w:tcBorders>
          </w:tcPr>
          <w:p w14:paraId="671479B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78D9D99" w14:textId="77777777" w:rsidR="00F36E4D" w:rsidRDefault="00F36E4D" w:rsidP="00F36E4D">
            <w:pPr>
              <w:adjustRightInd w:val="0"/>
              <w:ind w:right="144"/>
              <w:rPr>
                <w:sz w:val="24"/>
                <w:szCs w:val="24"/>
              </w:rPr>
            </w:pPr>
            <w:r>
              <w:rPr>
                <w:szCs w:val="24"/>
              </w:rPr>
              <w:t>ME002</w:t>
            </w:r>
          </w:p>
        </w:tc>
        <w:tc>
          <w:tcPr>
            <w:tcW w:w="144" w:type="dxa"/>
            <w:tcBorders>
              <w:top w:val="nil"/>
              <w:left w:val="nil"/>
              <w:bottom w:val="nil"/>
              <w:right w:val="nil"/>
            </w:tcBorders>
          </w:tcPr>
          <w:p w14:paraId="2EE3BAB1"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17DF668" w14:textId="77777777" w:rsidR="00F36E4D" w:rsidRDefault="00F36E4D" w:rsidP="00F36E4D">
            <w:pPr>
              <w:adjustRightInd w:val="0"/>
              <w:ind w:right="144"/>
              <w:rPr>
                <w:sz w:val="24"/>
                <w:szCs w:val="24"/>
              </w:rPr>
            </w:pPr>
            <w:r>
              <w:rPr>
                <w:szCs w:val="24"/>
              </w:rPr>
              <w:t>Exchange with OMR (Off-site Meter Read) Meter</w:t>
            </w:r>
          </w:p>
        </w:tc>
      </w:tr>
      <w:tr w:rsidR="00F36E4D" w14:paraId="00D36DCF" w14:textId="77777777" w:rsidTr="00F36E4D">
        <w:trPr>
          <w:gridAfter w:val="1"/>
          <w:wAfter w:w="331" w:type="dxa"/>
        </w:trPr>
        <w:tc>
          <w:tcPr>
            <w:tcW w:w="3168" w:type="dxa"/>
            <w:gridSpan w:val="4"/>
            <w:tcBorders>
              <w:top w:val="nil"/>
              <w:left w:val="nil"/>
              <w:bottom w:val="nil"/>
              <w:right w:val="nil"/>
            </w:tcBorders>
          </w:tcPr>
          <w:p w14:paraId="5805D2F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27BD1BB" w14:textId="77777777" w:rsidR="00F36E4D" w:rsidRDefault="00F36E4D" w:rsidP="00F36E4D">
            <w:pPr>
              <w:adjustRightInd w:val="0"/>
              <w:ind w:right="144"/>
              <w:rPr>
                <w:sz w:val="24"/>
                <w:szCs w:val="24"/>
              </w:rPr>
            </w:pPr>
            <w:r>
              <w:rPr>
                <w:szCs w:val="24"/>
              </w:rPr>
              <w:t>ME003</w:t>
            </w:r>
          </w:p>
        </w:tc>
        <w:tc>
          <w:tcPr>
            <w:tcW w:w="144" w:type="dxa"/>
            <w:tcBorders>
              <w:top w:val="nil"/>
              <w:left w:val="nil"/>
              <w:bottom w:val="nil"/>
              <w:right w:val="nil"/>
            </w:tcBorders>
          </w:tcPr>
          <w:p w14:paraId="1329D80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750C647" w14:textId="77777777" w:rsidR="00F36E4D" w:rsidRDefault="00F36E4D" w:rsidP="00F36E4D">
            <w:pPr>
              <w:adjustRightInd w:val="0"/>
              <w:ind w:right="144"/>
              <w:rPr>
                <w:sz w:val="24"/>
                <w:szCs w:val="24"/>
              </w:rPr>
            </w:pPr>
            <w:r>
              <w:rPr>
                <w:szCs w:val="24"/>
              </w:rPr>
              <w:t>Exchange with IDR</w:t>
            </w:r>
          </w:p>
        </w:tc>
      </w:tr>
      <w:tr w:rsidR="00F36E4D" w14:paraId="49E86F8A" w14:textId="77777777" w:rsidTr="00F36E4D">
        <w:trPr>
          <w:gridAfter w:val="1"/>
          <w:wAfter w:w="331" w:type="dxa"/>
        </w:trPr>
        <w:tc>
          <w:tcPr>
            <w:tcW w:w="3168" w:type="dxa"/>
            <w:gridSpan w:val="4"/>
            <w:tcBorders>
              <w:top w:val="nil"/>
              <w:left w:val="nil"/>
              <w:bottom w:val="nil"/>
              <w:right w:val="nil"/>
            </w:tcBorders>
          </w:tcPr>
          <w:p w14:paraId="4A2853C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822A7E7" w14:textId="77777777" w:rsidR="00F36E4D" w:rsidRDefault="00F36E4D" w:rsidP="00F36E4D">
            <w:pPr>
              <w:adjustRightInd w:val="0"/>
              <w:ind w:right="144"/>
              <w:rPr>
                <w:sz w:val="24"/>
                <w:szCs w:val="24"/>
              </w:rPr>
            </w:pPr>
            <w:r>
              <w:rPr>
                <w:szCs w:val="24"/>
              </w:rPr>
              <w:t>ME004</w:t>
            </w:r>
          </w:p>
        </w:tc>
        <w:tc>
          <w:tcPr>
            <w:tcW w:w="144" w:type="dxa"/>
            <w:tcBorders>
              <w:top w:val="nil"/>
              <w:left w:val="nil"/>
              <w:bottom w:val="nil"/>
              <w:right w:val="nil"/>
            </w:tcBorders>
          </w:tcPr>
          <w:p w14:paraId="3490071C"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46D8DDF" w14:textId="77777777" w:rsidR="00F36E4D" w:rsidRDefault="00F36E4D" w:rsidP="00F36E4D">
            <w:pPr>
              <w:adjustRightInd w:val="0"/>
              <w:ind w:right="144"/>
              <w:rPr>
                <w:sz w:val="24"/>
                <w:szCs w:val="24"/>
              </w:rPr>
            </w:pPr>
            <w:r>
              <w:rPr>
                <w:szCs w:val="24"/>
              </w:rPr>
              <w:t>Exchange with TOU</w:t>
            </w:r>
          </w:p>
        </w:tc>
      </w:tr>
      <w:tr w:rsidR="00F36E4D" w14:paraId="4271787A" w14:textId="77777777" w:rsidTr="00F36E4D">
        <w:trPr>
          <w:gridAfter w:val="1"/>
          <w:wAfter w:w="331" w:type="dxa"/>
        </w:trPr>
        <w:tc>
          <w:tcPr>
            <w:tcW w:w="3168" w:type="dxa"/>
            <w:gridSpan w:val="4"/>
            <w:tcBorders>
              <w:top w:val="nil"/>
              <w:left w:val="nil"/>
              <w:bottom w:val="nil"/>
              <w:right w:val="nil"/>
            </w:tcBorders>
          </w:tcPr>
          <w:p w14:paraId="750BDE9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3664DEB" w14:textId="77777777" w:rsidR="00F36E4D" w:rsidRDefault="00F36E4D" w:rsidP="00F36E4D">
            <w:pPr>
              <w:adjustRightInd w:val="0"/>
              <w:ind w:right="144"/>
              <w:rPr>
                <w:sz w:val="24"/>
                <w:szCs w:val="24"/>
              </w:rPr>
            </w:pPr>
            <w:r>
              <w:rPr>
                <w:szCs w:val="24"/>
              </w:rPr>
              <w:t>ME005</w:t>
            </w:r>
          </w:p>
        </w:tc>
        <w:tc>
          <w:tcPr>
            <w:tcW w:w="144" w:type="dxa"/>
            <w:tcBorders>
              <w:top w:val="nil"/>
              <w:left w:val="nil"/>
              <w:bottom w:val="nil"/>
              <w:right w:val="nil"/>
            </w:tcBorders>
          </w:tcPr>
          <w:p w14:paraId="66C82A47"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80AD3F0" w14:textId="77777777" w:rsidR="00F36E4D" w:rsidRDefault="00F36E4D" w:rsidP="00F36E4D">
            <w:pPr>
              <w:adjustRightInd w:val="0"/>
              <w:ind w:right="144"/>
              <w:rPr>
                <w:sz w:val="24"/>
                <w:szCs w:val="24"/>
              </w:rPr>
            </w:pPr>
            <w:r>
              <w:rPr>
                <w:szCs w:val="24"/>
              </w:rPr>
              <w:t>Exchange with Demand Meter</w:t>
            </w:r>
          </w:p>
        </w:tc>
      </w:tr>
      <w:tr w:rsidR="00F36E4D" w14:paraId="42B4C8ED" w14:textId="77777777" w:rsidTr="00F36E4D">
        <w:trPr>
          <w:gridAfter w:val="1"/>
          <w:wAfter w:w="331" w:type="dxa"/>
        </w:trPr>
        <w:tc>
          <w:tcPr>
            <w:tcW w:w="3168" w:type="dxa"/>
            <w:gridSpan w:val="4"/>
            <w:tcBorders>
              <w:top w:val="nil"/>
              <w:left w:val="nil"/>
              <w:bottom w:val="nil"/>
              <w:right w:val="nil"/>
            </w:tcBorders>
          </w:tcPr>
          <w:p w14:paraId="1627B57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C6870B8" w14:textId="77777777" w:rsidR="00F36E4D" w:rsidRDefault="00F36E4D" w:rsidP="00F36E4D">
            <w:pPr>
              <w:adjustRightInd w:val="0"/>
              <w:ind w:right="144"/>
              <w:rPr>
                <w:sz w:val="24"/>
                <w:szCs w:val="24"/>
              </w:rPr>
            </w:pPr>
            <w:r>
              <w:rPr>
                <w:szCs w:val="24"/>
              </w:rPr>
              <w:t>ME006</w:t>
            </w:r>
          </w:p>
        </w:tc>
        <w:tc>
          <w:tcPr>
            <w:tcW w:w="144" w:type="dxa"/>
            <w:tcBorders>
              <w:top w:val="nil"/>
              <w:left w:val="nil"/>
              <w:bottom w:val="nil"/>
              <w:right w:val="nil"/>
            </w:tcBorders>
          </w:tcPr>
          <w:p w14:paraId="1DB8ECF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A6729A0" w14:textId="77777777" w:rsidR="00F36E4D" w:rsidRDefault="00F36E4D" w:rsidP="00F36E4D">
            <w:pPr>
              <w:adjustRightInd w:val="0"/>
              <w:ind w:right="144"/>
              <w:rPr>
                <w:sz w:val="24"/>
                <w:szCs w:val="24"/>
              </w:rPr>
            </w:pPr>
            <w:r>
              <w:rPr>
                <w:szCs w:val="24"/>
              </w:rPr>
              <w:t xml:space="preserve">Exchange with </w:t>
            </w:r>
            <w:proofErr w:type="spellStart"/>
            <w:r>
              <w:rPr>
                <w:szCs w:val="24"/>
              </w:rPr>
              <w:t>kVAR</w:t>
            </w:r>
            <w:proofErr w:type="spellEnd"/>
            <w:r>
              <w:rPr>
                <w:szCs w:val="24"/>
              </w:rPr>
              <w:t xml:space="preserve"> Meter</w:t>
            </w:r>
          </w:p>
        </w:tc>
      </w:tr>
      <w:tr w:rsidR="00F36E4D" w14:paraId="027840C0" w14:textId="77777777" w:rsidTr="00F36E4D">
        <w:trPr>
          <w:gridAfter w:val="1"/>
          <w:wAfter w:w="331" w:type="dxa"/>
        </w:trPr>
        <w:tc>
          <w:tcPr>
            <w:tcW w:w="3168" w:type="dxa"/>
            <w:gridSpan w:val="4"/>
            <w:tcBorders>
              <w:top w:val="nil"/>
              <w:left w:val="nil"/>
              <w:bottom w:val="nil"/>
              <w:right w:val="nil"/>
            </w:tcBorders>
          </w:tcPr>
          <w:p w14:paraId="2C8CF1D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6273C85" w14:textId="77777777" w:rsidR="00F36E4D" w:rsidRDefault="00F36E4D" w:rsidP="00F36E4D">
            <w:pPr>
              <w:adjustRightInd w:val="0"/>
              <w:ind w:right="144"/>
              <w:rPr>
                <w:sz w:val="24"/>
                <w:szCs w:val="24"/>
              </w:rPr>
            </w:pPr>
            <w:r>
              <w:rPr>
                <w:szCs w:val="24"/>
              </w:rPr>
              <w:t>ME007</w:t>
            </w:r>
          </w:p>
        </w:tc>
        <w:tc>
          <w:tcPr>
            <w:tcW w:w="144" w:type="dxa"/>
            <w:tcBorders>
              <w:top w:val="nil"/>
              <w:left w:val="nil"/>
              <w:bottom w:val="nil"/>
              <w:right w:val="nil"/>
            </w:tcBorders>
          </w:tcPr>
          <w:p w14:paraId="1A498B9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27DE2F3" w14:textId="77777777" w:rsidR="00F36E4D" w:rsidRDefault="00F36E4D" w:rsidP="00F36E4D">
            <w:pPr>
              <w:adjustRightInd w:val="0"/>
              <w:ind w:right="144"/>
              <w:rPr>
                <w:sz w:val="24"/>
                <w:szCs w:val="24"/>
              </w:rPr>
            </w:pPr>
            <w:r>
              <w:rPr>
                <w:szCs w:val="24"/>
              </w:rPr>
              <w:t>Exchange with kWh Meter</w:t>
            </w:r>
          </w:p>
        </w:tc>
      </w:tr>
      <w:tr w:rsidR="00F36E4D" w14:paraId="0427A7E4" w14:textId="77777777" w:rsidTr="00F36E4D">
        <w:trPr>
          <w:gridAfter w:val="1"/>
          <w:wAfter w:w="331" w:type="dxa"/>
        </w:trPr>
        <w:tc>
          <w:tcPr>
            <w:tcW w:w="3168" w:type="dxa"/>
            <w:gridSpan w:val="4"/>
            <w:tcBorders>
              <w:top w:val="nil"/>
              <w:left w:val="nil"/>
              <w:bottom w:val="nil"/>
              <w:right w:val="nil"/>
            </w:tcBorders>
          </w:tcPr>
          <w:p w14:paraId="5A58A94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662734B" w14:textId="77777777" w:rsidR="00F36E4D" w:rsidRDefault="00F36E4D" w:rsidP="00F36E4D">
            <w:pPr>
              <w:adjustRightInd w:val="0"/>
              <w:ind w:right="144"/>
              <w:rPr>
                <w:sz w:val="24"/>
                <w:szCs w:val="24"/>
              </w:rPr>
            </w:pPr>
            <w:r>
              <w:rPr>
                <w:szCs w:val="24"/>
              </w:rPr>
              <w:t>ME008</w:t>
            </w:r>
          </w:p>
        </w:tc>
        <w:tc>
          <w:tcPr>
            <w:tcW w:w="144" w:type="dxa"/>
            <w:tcBorders>
              <w:top w:val="nil"/>
              <w:left w:val="nil"/>
              <w:bottom w:val="nil"/>
              <w:right w:val="nil"/>
            </w:tcBorders>
          </w:tcPr>
          <w:p w14:paraId="59EDC9B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25FE6D8" w14:textId="77777777" w:rsidR="00F36E4D" w:rsidRDefault="00F36E4D" w:rsidP="00F36E4D">
            <w:pPr>
              <w:adjustRightInd w:val="0"/>
              <w:ind w:right="144"/>
              <w:rPr>
                <w:sz w:val="24"/>
                <w:szCs w:val="24"/>
              </w:rPr>
            </w:pPr>
            <w:r>
              <w:rPr>
                <w:szCs w:val="24"/>
              </w:rPr>
              <w:t>Exchange with Electrical Pulse Metering</w:t>
            </w:r>
          </w:p>
        </w:tc>
      </w:tr>
      <w:tr w:rsidR="00F36E4D" w14:paraId="747BA358" w14:textId="77777777" w:rsidTr="00F36E4D">
        <w:trPr>
          <w:gridAfter w:val="1"/>
          <w:wAfter w:w="331" w:type="dxa"/>
        </w:trPr>
        <w:tc>
          <w:tcPr>
            <w:tcW w:w="3168" w:type="dxa"/>
            <w:gridSpan w:val="4"/>
            <w:tcBorders>
              <w:top w:val="nil"/>
              <w:left w:val="nil"/>
              <w:bottom w:val="nil"/>
              <w:right w:val="nil"/>
            </w:tcBorders>
          </w:tcPr>
          <w:p w14:paraId="00608AE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2BCA44C" w14:textId="77777777" w:rsidR="00F36E4D" w:rsidRDefault="00F36E4D" w:rsidP="00F36E4D">
            <w:pPr>
              <w:adjustRightInd w:val="0"/>
              <w:ind w:right="144"/>
              <w:rPr>
                <w:sz w:val="24"/>
                <w:szCs w:val="24"/>
              </w:rPr>
            </w:pPr>
            <w:r>
              <w:rPr>
                <w:szCs w:val="24"/>
              </w:rPr>
              <w:t>ME009</w:t>
            </w:r>
          </w:p>
        </w:tc>
        <w:tc>
          <w:tcPr>
            <w:tcW w:w="144" w:type="dxa"/>
            <w:tcBorders>
              <w:top w:val="nil"/>
              <w:left w:val="nil"/>
              <w:bottom w:val="nil"/>
              <w:right w:val="nil"/>
            </w:tcBorders>
          </w:tcPr>
          <w:p w14:paraId="69F7A0D2"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BE17CBF" w14:textId="77777777" w:rsidR="00F36E4D" w:rsidRDefault="00F36E4D" w:rsidP="00F36E4D">
            <w:pPr>
              <w:adjustRightInd w:val="0"/>
              <w:ind w:right="144"/>
              <w:rPr>
                <w:sz w:val="24"/>
                <w:szCs w:val="24"/>
              </w:rPr>
            </w:pPr>
            <w:r>
              <w:rPr>
                <w:szCs w:val="24"/>
              </w:rPr>
              <w:t>Exchange (like for like)</w:t>
            </w:r>
          </w:p>
        </w:tc>
      </w:tr>
      <w:tr w:rsidR="00F36E4D" w14:paraId="618DF416" w14:textId="77777777" w:rsidTr="00F36E4D">
        <w:trPr>
          <w:gridAfter w:val="1"/>
          <w:wAfter w:w="331" w:type="dxa"/>
        </w:trPr>
        <w:tc>
          <w:tcPr>
            <w:tcW w:w="3168" w:type="dxa"/>
            <w:gridSpan w:val="4"/>
            <w:tcBorders>
              <w:top w:val="nil"/>
              <w:left w:val="nil"/>
              <w:bottom w:val="nil"/>
              <w:right w:val="nil"/>
            </w:tcBorders>
          </w:tcPr>
          <w:p w14:paraId="46365FC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F044176" w14:textId="77777777" w:rsidR="00F36E4D" w:rsidRDefault="00F36E4D" w:rsidP="00F36E4D">
            <w:pPr>
              <w:adjustRightInd w:val="0"/>
              <w:ind w:right="144"/>
              <w:rPr>
                <w:sz w:val="24"/>
                <w:szCs w:val="24"/>
              </w:rPr>
            </w:pPr>
            <w:r>
              <w:rPr>
                <w:szCs w:val="24"/>
              </w:rPr>
              <w:t>ME010</w:t>
            </w:r>
          </w:p>
        </w:tc>
        <w:tc>
          <w:tcPr>
            <w:tcW w:w="144" w:type="dxa"/>
            <w:tcBorders>
              <w:top w:val="nil"/>
              <w:left w:val="nil"/>
              <w:bottom w:val="nil"/>
              <w:right w:val="nil"/>
            </w:tcBorders>
          </w:tcPr>
          <w:p w14:paraId="5150173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8989B64" w14:textId="77777777" w:rsidR="00F36E4D" w:rsidRDefault="00F36E4D" w:rsidP="00F36E4D">
            <w:pPr>
              <w:adjustRightInd w:val="0"/>
              <w:ind w:right="144"/>
              <w:rPr>
                <w:sz w:val="24"/>
                <w:szCs w:val="24"/>
              </w:rPr>
            </w:pPr>
            <w:r>
              <w:rPr>
                <w:szCs w:val="24"/>
              </w:rPr>
              <w:t>Upgrade (Demand Capacity, Scale # of Dials)</w:t>
            </w:r>
          </w:p>
        </w:tc>
      </w:tr>
      <w:tr w:rsidR="00F36E4D" w14:paraId="012D58A2" w14:textId="77777777" w:rsidTr="00F36E4D">
        <w:trPr>
          <w:gridAfter w:val="2"/>
          <w:wAfter w:w="473" w:type="dxa"/>
        </w:trPr>
        <w:tc>
          <w:tcPr>
            <w:tcW w:w="4680" w:type="dxa"/>
            <w:gridSpan w:val="6"/>
            <w:tcBorders>
              <w:top w:val="nil"/>
              <w:left w:val="nil"/>
              <w:bottom w:val="nil"/>
              <w:right w:val="nil"/>
            </w:tcBorders>
          </w:tcPr>
          <w:p w14:paraId="1DD9E901"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4BCC8C40" w14:textId="77777777" w:rsidR="00F36E4D" w:rsidRDefault="00F36E4D" w:rsidP="00F36E4D">
            <w:pPr>
              <w:adjustRightInd w:val="0"/>
              <w:ind w:right="144"/>
              <w:rPr>
                <w:sz w:val="24"/>
                <w:szCs w:val="24"/>
              </w:rPr>
            </w:pPr>
            <w:r>
              <w:rPr>
                <w:szCs w:val="24"/>
              </w:rPr>
              <w:t>Upgrade is an exchange of a like meter for like meter where there is a need for a change due to increased functionality or customer request.  On upgrades, comments will be used for details.</w:t>
            </w:r>
          </w:p>
        </w:tc>
      </w:tr>
      <w:tr w:rsidR="00F36E4D" w14:paraId="6B24D729" w14:textId="77777777" w:rsidTr="00F36E4D">
        <w:trPr>
          <w:gridAfter w:val="1"/>
          <w:wAfter w:w="331" w:type="dxa"/>
        </w:trPr>
        <w:tc>
          <w:tcPr>
            <w:tcW w:w="3168" w:type="dxa"/>
            <w:gridSpan w:val="4"/>
            <w:tcBorders>
              <w:top w:val="nil"/>
              <w:left w:val="nil"/>
              <w:bottom w:val="nil"/>
              <w:right w:val="nil"/>
            </w:tcBorders>
          </w:tcPr>
          <w:p w14:paraId="43ADE91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1D4C21A" w14:textId="77777777" w:rsidR="00F36E4D" w:rsidRDefault="00F36E4D" w:rsidP="00F36E4D">
            <w:pPr>
              <w:adjustRightInd w:val="0"/>
              <w:ind w:right="144"/>
              <w:rPr>
                <w:sz w:val="24"/>
                <w:szCs w:val="24"/>
              </w:rPr>
            </w:pPr>
            <w:r>
              <w:rPr>
                <w:szCs w:val="24"/>
              </w:rPr>
              <w:t>ME011</w:t>
            </w:r>
          </w:p>
        </w:tc>
        <w:tc>
          <w:tcPr>
            <w:tcW w:w="144" w:type="dxa"/>
            <w:tcBorders>
              <w:top w:val="nil"/>
              <w:left w:val="nil"/>
              <w:bottom w:val="nil"/>
              <w:right w:val="nil"/>
            </w:tcBorders>
          </w:tcPr>
          <w:p w14:paraId="5A26FFB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52DDA85" w14:textId="77777777" w:rsidR="00F36E4D" w:rsidRDefault="00F36E4D" w:rsidP="00F36E4D">
            <w:pPr>
              <w:adjustRightInd w:val="0"/>
              <w:ind w:right="144"/>
              <w:rPr>
                <w:sz w:val="24"/>
                <w:szCs w:val="24"/>
              </w:rPr>
            </w:pPr>
            <w:r>
              <w:rPr>
                <w:szCs w:val="24"/>
              </w:rPr>
              <w:t>Damaged</w:t>
            </w:r>
          </w:p>
        </w:tc>
      </w:tr>
      <w:tr w:rsidR="00F36E4D" w14:paraId="5C19EFA2" w14:textId="77777777" w:rsidTr="00F36E4D">
        <w:trPr>
          <w:gridAfter w:val="2"/>
          <w:wAfter w:w="473" w:type="dxa"/>
        </w:trPr>
        <w:tc>
          <w:tcPr>
            <w:tcW w:w="4680" w:type="dxa"/>
            <w:gridSpan w:val="6"/>
            <w:tcBorders>
              <w:top w:val="nil"/>
              <w:left w:val="nil"/>
              <w:bottom w:val="nil"/>
              <w:right w:val="nil"/>
            </w:tcBorders>
          </w:tcPr>
          <w:p w14:paraId="7F5F3E98"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03F1536B" w14:textId="77777777" w:rsidR="00F36E4D" w:rsidRDefault="00F36E4D" w:rsidP="00F36E4D">
            <w:pPr>
              <w:adjustRightInd w:val="0"/>
              <w:ind w:right="144"/>
              <w:rPr>
                <w:sz w:val="24"/>
                <w:szCs w:val="24"/>
              </w:rPr>
            </w:pPr>
            <w:r>
              <w:rPr>
                <w:szCs w:val="24"/>
              </w:rPr>
              <w:t>A damaged meter purpose code indicates that the customer knows the meter has been damaged.</w:t>
            </w:r>
          </w:p>
        </w:tc>
      </w:tr>
      <w:tr w:rsidR="00F36E4D" w14:paraId="2549A70F" w14:textId="77777777" w:rsidTr="00F36E4D">
        <w:trPr>
          <w:gridAfter w:val="1"/>
          <w:wAfter w:w="331" w:type="dxa"/>
        </w:trPr>
        <w:tc>
          <w:tcPr>
            <w:tcW w:w="3168" w:type="dxa"/>
            <w:gridSpan w:val="4"/>
            <w:tcBorders>
              <w:top w:val="nil"/>
              <w:left w:val="nil"/>
              <w:bottom w:val="nil"/>
              <w:right w:val="nil"/>
            </w:tcBorders>
          </w:tcPr>
          <w:p w14:paraId="6A0B09C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48398D2" w14:textId="77777777" w:rsidR="00F36E4D" w:rsidRDefault="00F36E4D" w:rsidP="00F36E4D">
            <w:pPr>
              <w:adjustRightInd w:val="0"/>
              <w:ind w:right="144"/>
              <w:rPr>
                <w:sz w:val="24"/>
                <w:szCs w:val="24"/>
              </w:rPr>
            </w:pPr>
            <w:r>
              <w:rPr>
                <w:szCs w:val="24"/>
              </w:rPr>
              <w:t>ME012</w:t>
            </w:r>
          </w:p>
        </w:tc>
        <w:tc>
          <w:tcPr>
            <w:tcW w:w="144" w:type="dxa"/>
            <w:tcBorders>
              <w:top w:val="nil"/>
              <w:left w:val="nil"/>
              <w:bottom w:val="nil"/>
              <w:right w:val="nil"/>
            </w:tcBorders>
          </w:tcPr>
          <w:p w14:paraId="078A9599"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A99B1DF" w14:textId="77777777" w:rsidR="00F36E4D" w:rsidRDefault="00F36E4D" w:rsidP="00F36E4D">
            <w:pPr>
              <w:adjustRightInd w:val="0"/>
              <w:ind w:right="144"/>
              <w:rPr>
                <w:sz w:val="24"/>
                <w:szCs w:val="24"/>
              </w:rPr>
            </w:pPr>
            <w:r>
              <w:rPr>
                <w:szCs w:val="24"/>
              </w:rPr>
              <w:t>Dead Meter</w:t>
            </w:r>
          </w:p>
        </w:tc>
      </w:tr>
      <w:tr w:rsidR="00F36E4D" w14:paraId="6ECC0A58" w14:textId="77777777" w:rsidTr="00F36E4D">
        <w:trPr>
          <w:gridAfter w:val="1"/>
          <w:wAfter w:w="331" w:type="dxa"/>
        </w:trPr>
        <w:tc>
          <w:tcPr>
            <w:tcW w:w="3168" w:type="dxa"/>
            <w:gridSpan w:val="4"/>
            <w:tcBorders>
              <w:top w:val="nil"/>
              <w:left w:val="nil"/>
              <w:bottom w:val="nil"/>
              <w:right w:val="nil"/>
            </w:tcBorders>
          </w:tcPr>
          <w:p w14:paraId="159AA54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8C31218" w14:textId="77777777" w:rsidR="00F36E4D" w:rsidRDefault="00F36E4D" w:rsidP="00F36E4D">
            <w:pPr>
              <w:adjustRightInd w:val="0"/>
              <w:ind w:right="144"/>
              <w:rPr>
                <w:sz w:val="24"/>
                <w:szCs w:val="24"/>
              </w:rPr>
            </w:pPr>
            <w:r>
              <w:rPr>
                <w:szCs w:val="24"/>
              </w:rPr>
              <w:t>ME013</w:t>
            </w:r>
          </w:p>
        </w:tc>
        <w:tc>
          <w:tcPr>
            <w:tcW w:w="144" w:type="dxa"/>
            <w:tcBorders>
              <w:top w:val="nil"/>
              <w:left w:val="nil"/>
              <w:bottom w:val="nil"/>
              <w:right w:val="nil"/>
            </w:tcBorders>
          </w:tcPr>
          <w:p w14:paraId="1E9A0E3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7212D1A" w14:textId="77777777" w:rsidR="00F36E4D" w:rsidRDefault="00F36E4D" w:rsidP="00F36E4D">
            <w:pPr>
              <w:adjustRightInd w:val="0"/>
              <w:ind w:right="144"/>
              <w:rPr>
                <w:sz w:val="24"/>
                <w:szCs w:val="24"/>
              </w:rPr>
            </w:pPr>
            <w:r>
              <w:rPr>
                <w:szCs w:val="24"/>
              </w:rPr>
              <w:t>Optional IDR Removal</w:t>
            </w:r>
          </w:p>
        </w:tc>
      </w:tr>
      <w:tr w:rsidR="00F36E4D" w14:paraId="7DDB774F" w14:textId="77777777" w:rsidTr="00F36E4D">
        <w:trPr>
          <w:gridAfter w:val="2"/>
          <w:wAfter w:w="473" w:type="dxa"/>
        </w:trPr>
        <w:tc>
          <w:tcPr>
            <w:tcW w:w="4680" w:type="dxa"/>
            <w:gridSpan w:val="6"/>
            <w:tcBorders>
              <w:top w:val="nil"/>
              <w:left w:val="nil"/>
              <w:bottom w:val="nil"/>
              <w:right w:val="nil"/>
            </w:tcBorders>
          </w:tcPr>
          <w:p w14:paraId="24B5D23F"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6E4F9386" w14:textId="77777777" w:rsidR="00F36E4D" w:rsidRDefault="00F36E4D" w:rsidP="00F36E4D">
            <w:pPr>
              <w:adjustRightInd w:val="0"/>
              <w:ind w:right="144"/>
              <w:rPr>
                <w:sz w:val="24"/>
                <w:szCs w:val="24"/>
              </w:rPr>
            </w:pPr>
            <w:r>
              <w:rPr>
                <w:szCs w:val="24"/>
              </w:rPr>
              <w:t>ESI ID met threshold requirement for Optional IDR Removal</w:t>
            </w:r>
          </w:p>
        </w:tc>
      </w:tr>
      <w:tr w:rsidR="00F36E4D" w14:paraId="7653AAE0" w14:textId="77777777" w:rsidTr="00F36E4D">
        <w:trPr>
          <w:gridAfter w:val="1"/>
          <w:wAfter w:w="331" w:type="dxa"/>
        </w:trPr>
        <w:tc>
          <w:tcPr>
            <w:tcW w:w="3168" w:type="dxa"/>
            <w:gridSpan w:val="4"/>
            <w:tcBorders>
              <w:top w:val="nil"/>
              <w:left w:val="nil"/>
              <w:bottom w:val="nil"/>
              <w:right w:val="nil"/>
            </w:tcBorders>
          </w:tcPr>
          <w:p w14:paraId="677D06C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27B2FCE" w14:textId="77777777" w:rsidR="00F36E4D" w:rsidRDefault="00F36E4D" w:rsidP="00F36E4D">
            <w:pPr>
              <w:adjustRightInd w:val="0"/>
              <w:ind w:right="144"/>
              <w:rPr>
                <w:sz w:val="24"/>
                <w:szCs w:val="24"/>
              </w:rPr>
            </w:pPr>
            <w:r>
              <w:rPr>
                <w:szCs w:val="24"/>
              </w:rPr>
              <w:t>ME014</w:t>
            </w:r>
          </w:p>
        </w:tc>
        <w:tc>
          <w:tcPr>
            <w:tcW w:w="144" w:type="dxa"/>
            <w:tcBorders>
              <w:top w:val="nil"/>
              <w:left w:val="nil"/>
              <w:bottom w:val="nil"/>
              <w:right w:val="nil"/>
            </w:tcBorders>
          </w:tcPr>
          <w:p w14:paraId="0AE5CE4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D2818FF" w14:textId="77777777" w:rsidR="00F36E4D" w:rsidRDefault="00F36E4D" w:rsidP="00F36E4D">
            <w:pPr>
              <w:adjustRightInd w:val="0"/>
              <w:ind w:right="144"/>
              <w:rPr>
                <w:sz w:val="24"/>
                <w:szCs w:val="24"/>
              </w:rPr>
            </w:pPr>
            <w:r>
              <w:rPr>
                <w:szCs w:val="24"/>
              </w:rPr>
              <w:t>Mandatory IDR Installation</w:t>
            </w:r>
          </w:p>
        </w:tc>
      </w:tr>
      <w:tr w:rsidR="00F36E4D" w14:paraId="784095C3" w14:textId="77777777" w:rsidTr="00F36E4D">
        <w:trPr>
          <w:gridAfter w:val="2"/>
          <w:wAfter w:w="473" w:type="dxa"/>
        </w:trPr>
        <w:tc>
          <w:tcPr>
            <w:tcW w:w="4680" w:type="dxa"/>
            <w:gridSpan w:val="6"/>
            <w:tcBorders>
              <w:top w:val="nil"/>
              <w:left w:val="nil"/>
              <w:bottom w:val="nil"/>
              <w:right w:val="nil"/>
            </w:tcBorders>
          </w:tcPr>
          <w:p w14:paraId="02CF5514"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66FFA3EC" w14:textId="77777777" w:rsidR="00F36E4D" w:rsidRDefault="00F36E4D" w:rsidP="00F36E4D">
            <w:pPr>
              <w:adjustRightInd w:val="0"/>
              <w:ind w:right="144"/>
              <w:rPr>
                <w:sz w:val="24"/>
                <w:szCs w:val="24"/>
              </w:rPr>
            </w:pPr>
            <w:r>
              <w:rPr>
                <w:szCs w:val="24"/>
              </w:rPr>
              <w:t>ESI ID met threshold requirement for Mandatory IDR Installation</w:t>
            </w:r>
          </w:p>
        </w:tc>
      </w:tr>
      <w:tr w:rsidR="00F36E4D" w14:paraId="58F2FD2F" w14:textId="77777777" w:rsidTr="00F36E4D">
        <w:trPr>
          <w:gridAfter w:val="1"/>
          <w:wAfter w:w="331" w:type="dxa"/>
        </w:trPr>
        <w:tc>
          <w:tcPr>
            <w:tcW w:w="3168" w:type="dxa"/>
            <w:gridSpan w:val="4"/>
            <w:tcBorders>
              <w:top w:val="nil"/>
              <w:left w:val="nil"/>
              <w:bottom w:val="nil"/>
              <w:right w:val="nil"/>
            </w:tcBorders>
          </w:tcPr>
          <w:p w14:paraId="60BE427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E07B267" w14:textId="77777777" w:rsidR="00F36E4D" w:rsidRDefault="00F36E4D" w:rsidP="00F36E4D">
            <w:pPr>
              <w:adjustRightInd w:val="0"/>
              <w:ind w:right="144"/>
              <w:rPr>
                <w:sz w:val="24"/>
                <w:szCs w:val="24"/>
              </w:rPr>
            </w:pPr>
            <w:r>
              <w:rPr>
                <w:szCs w:val="24"/>
              </w:rPr>
              <w:t>MM001</w:t>
            </w:r>
          </w:p>
        </w:tc>
        <w:tc>
          <w:tcPr>
            <w:tcW w:w="144" w:type="dxa"/>
            <w:tcBorders>
              <w:top w:val="nil"/>
              <w:left w:val="nil"/>
              <w:bottom w:val="nil"/>
              <w:right w:val="nil"/>
            </w:tcBorders>
          </w:tcPr>
          <w:p w14:paraId="085412F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C67E619" w14:textId="77777777" w:rsidR="00F36E4D" w:rsidRDefault="00F36E4D" w:rsidP="00F36E4D">
            <w:pPr>
              <w:adjustRightInd w:val="0"/>
              <w:ind w:right="144"/>
              <w:rPr>
                <w:sz w:val="24"/>
                <w:szCs w:val="24"/>
              </w:rPr>
            </w:pPr>
            <w:r>
              <w:rPr>
                <w:szCs w:val="24"/>
              </w:rPr>
              <w:t>Install Lock Band</w:t>
            </w:r>
          </w:p>
        </w:tc>
      </w:tr>
      <w:tr w:rsidR="00F36E4D" w14:paraId="20F4BA9B" w14:textId="77777777" w:rsidTr="00F36E4D">
        <w:trPr>
          <w:gridAfter w:val="1"/>
          <w:wAfter w:w="331" w:type="dxa"/>
        </w:trPr>
        <w:tc>
          <w:tcPr>
            <w:tcW w:w="3168" w:type="dxa"/>
            <w:gridSpan w:val="4"/>
            <w:tcBorders>
              <w:top w:val="nil"/>
              <w:left w:val="nil"/>
              <w:bottom w:val="nil"/>
              <w:right w:val="nil"/>
            </w:tcBorders>
          </w:tcPr>
          <w:p w14:paraId="7CE7E57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759F312" w14:textId="77777777" w:rsidR="00F36E4D" w:rsidRDefault="00F36E4D" w:rsidP="00F36E4D">
            <w:pPr>
              <w:adjustRightInd w:val="0"/>
              <w:ind w:right="144"/>
              <w:rPr>
                <w:sz w:val="24"/>
                <w:szCs w:val="24"/>
              </w:rPr>
            </w:pPr>
            <w:r>
              <w:rPr>
                <w:szCs w:val="24"/>
              </w:rPr>
              <w:t>MM002</w:t>
            </w:r>
          </w:p>
        </w:tc>
        <w:tc>
          <w:tcPr>
            <w:tcW w:w="144" w:type="dxa"/>
            <w:tcBorders>
              <w:top w:val="nil"/>
              <w:left w:val="nil"/>
              <w:bottom w:val="nil"/>
              <w:right w:val="nil"/>
            </w:tcBorders>
          </w:tcPr>
          <w:p w14:paraId="00CEDD46"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B0B70D7" w14:textId="77777777" w:rsidR="00F36E4D" w:rsidRDefault="00F36E4D" w:rsidP="00F36E4D">
            <w:pPr>
              <w:adjustRightInd w:val="0"/>
              <w:ind w:right="144"/>
              <w:rPr>
                <w:sz w:val="24"/>
                <w:szCs w:val="24"/>
              </w:rPr>
            </w:pPr>
            <w:r>
              <w:rPr>
                <w:szCs w:val="24"/>
              </w:rPr>
              <w:t>Remove Lock Band</w:t>
            </w:r>
          </w:p>
        </w:tc>
      </w:tr>
      <w:tr w:rsidR="00F36E4D" w14:paraId="5C4BF54C" w14:textId="77777777" w:rsidTr="00F36E4D">
        <w:trPr>
          <w:gridAfter w:val="1"/>
          <w:wAfter w:w="331" w:type="dxa"/>
        </w:trPr>
        <w:tc>
          <w:tcPr>
            <w:tcW w:w="3168" w:type="dxa"/>
            <w:gridSpan w:val="4"/>
            <w:tcBorders>
              <w:top w:val="nil"/>
              <w:left w:val="nil"/>
              <w:bottom w:val="nil"/>
              <w:right w:val="nil"/>
            </w:tcBorders>
          </w:tcPr>
          <w:p w14:paraId="67A78AC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18330BF" w14:textId="77777777" w:rsidR="00F36E4D" w:rsidRDefault="00F36E4D" w:rsidP="00F36E4D">
            <w:pPr>
              <w:adjustRightInd w:val="0"/>
              <w:ind w:right="144"/>
              <w:rPr>
                <w:sz w:val="24"/>
                <w:szCs w:val="24"/>
              </w:rPr>
            </w:pPr>
            <w:r>
              <w:rPr>
                <w:szCs w:val="24"/>
              </w:rPr>
              <w:t>MM003</w:t>
            </w:r>
          </w:p>
        </w:tc>
        <w:tc>
          <w:tcPr>
            <w:tcW w:w="144" w:type="dxa"/>
            <w:tcBorders>
              <w:top w:val="nil"/>
              <w:left w:val="nil"/>
              <w:bottom w:val="nil"/>
              <w:right w:val="nil"/>
            </w:tcBorders>
          </w:tcPr>
          <w:p w14:paraId="40F1DFB6"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A20182B" w14:textId="77777777" w:rsidR="00F36E4D" w:rsidRDefault="00F36E4D" w:rsidP="00F36E4D">
            <w:pPr>
              <w:adjustRightInd w:val="0"/>
              <w:ind w:right="144"/>
              <w:rPr>
                <w:sz w:val="24"/>
                <w:szCs w:val="24"/>
              </w:rPr>
            </w:pPr>
            <w:r>
              <w:rPr>
                <w:szCs w:val="24"/>
              </w:rPr>
              <w:t>Meter Based Angle Adapter "elbow"</w:t>
            </w:r>
          </w:p>
        </w:tc>
      </w:tr>
      <w:tr w:rsidR="00F36E4D" w14:paraId="7EFA6C13" w14:textId="77777777" w:rsidTr="00F36E4D">
        <w:trPr>
          <w:gridAfter w:val="1"/>
          <w:wAfter w:w="331" w:type="dxa"/>
        </w:trPr>
        <w:tc>
          <w:tcPr>
            <w:tcW w:w="3168" w:type="dxa"/>
            <w:gridSpan w:val="4"/>
            <w:tcBorders>
              <w:top w:val="nil"/>
              <w:left w:val="nil"/>
              <w:bottom w:val="nil"/>
              <w:right w:val="nil"/>
            </w:tcBorders>
          </w:tcPr>
          <w:p w14:paraId="690E4FF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51F352F" w14:textId="77777777" w:rsidR="00F36E4D" w:rsidRDefault="00F36E4D" w:rsidP="00F36E4D">
            <w:pPr>
              <w:adjustRightInd w:val="0"/>
              <w:ind w:right="144"/>
              <w:rPr>
                <w:sz w:val="24"/>
                <w:szCs w:val="24"/>
              </w:rPr>
            </w:pPr>
            <w:r>
              <w:rPr>
                <w:szCs w:val="24"/>
              </w:rPr>
              <w:t>MM004</w:t>
            </w:r>
          </w:p>
        </w:tc>
        <w:tc>
          <w:tcPr>
            <w:tcW w:w="144" w:type="dxa"/>
            <w:tcBorders>
              <w:top w:val="nil"/>
              <w:left w:val="nil"/>
              <w:bottom w:val="nil"/>
              <w:right w:val="nil"/>
            </w:tcBorders>
          </w:tcPr>
          <w:p w14:paraId="7948469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4C89B4B" w14:textId="77777777" w:rsidR="00F36E4D" w:rsidRDefault="00F36E4D" w:rsidP="00F36E4D">
            <w:pPr>
              <w:adjustRightInd w:val="0"/>
              <w:ind w:right="144"/>
              <w:rPr>
                <w:sz w:val="24"/>
                <w:szCs w:val="24"/>
              </w:rPr>
            </w:pPr>
            <w:r>
              <w:rPr>
                <w:szCs w:val="24"/>
              </w:rPr>
              <w:t>Dual Socket Adapter</w:t>
            </w:r>
          </w:p>
        </w:tc>
      </w:tr>
      <w:tr w:rsidR="00F36E4D" w14:paraId="6DABE808" w14:textId="77777777" w:rsidTr="00F36E4D">
        <w:trPr>
          <w:gridAfter w:val="1"/>
          <w:wAfter w:w="331" w:type="dxa"/>
        </w:trPr>
        <w:tc>
          <w:tcPr>
            <w:tcW w:w="3168" w:type="dxa"/>
            <w:gridSpan w:val="4"/>
            <w:tcBorders>
              <w:top w:val="nil"/>
              <w:left w:val="nil"/>
              <w:bottom w:val="nil"/>
              <w:right w:val="nil"/>
            </w:tcBorders>
          </w:tcPr>
          <w:p w14:paraId="6811215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438098C" w14:textId="77777777" w:rsidR="00F36E4D" w:rsidRDefault="00F36E4D" w:rsidP="00F36E4D">
            <w:pPr>
              <w:adjustRightInd w:val="0"/>
              <w:ind w:right="144"/>
              <w:rPr>
                <w:sz w:val="24"/>
                <w:szCs w:val="24"/>
              </w:rPr>
            </w:pPr>
            <w:r>
              <w:rPr>
                <w:szCs w:val="24"/>
              </w:rPr>
              <w:t>MM005</w:t>
            </w:r>
          </w:p>
        </w:tc>
        <w:tc>
          <w:tcPr>
            <w:tcW w:w="144" w:type="dxa"/>
            <w:tcBorders>
              <w:top w:val="nil"/>
              <w:left w:val="nil"/>
              <w:bottom w:val="nil"/>
              <w:right w:val="nil"/>
            </w:tcBorders>
          </w:tcPr>
          <w:p w14:paraId="24D339F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664A21C" w14:textId="77777777" w:rsidR="00F36E4D" w:rsidRDefault="00F36E4D" w:rsidP="00F36E4D">
            <w:pPr>
              <w:adjustRightInd w:val="0"/>
              <w:ind w:right="144"/>
              <w:rPr>
                <w:sz w:val="24"/>
                <w:szCs w:val="24"/>
              </w:rPr>
            </w:pPr>
            <w:r>
              <w:rPr>
                <w:szCs w:val="24"/>
              </w:rPr>
              <w:t>Verify Meter Data</w:t>
            </w:r>
          </w:p>
        </w:tc>
      </w:tr>
      <w:tr w:rsidR="00F36E4D" w14:paraId="4FCFE259" w14:textId="77777777" w:rsidTr="00F36E4D">
        <w:trPr>
          <w:gridAfter w:val="1"/>
          <w:wAfter w:w="331" w:type="dxa"/>
        </w:trPr>
        <w:tc>
          <w:tcPr>
            <w:tcW w:w="3168" w:type="dxa"/>
            <w:gridSpan w:val="4"/>
            <w:tcBorders>
              <w:top w:val="nil"/>
              <w:left w:val="nil"/>
              <w:bottom w:val="nil"/>
              <w:right w:val="nil"/>
            </w:tcBorders>
          </w:tcPr>
          <w:p w14:paraId="76F16F4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746875B" w14:textId="77777777" w:rsidR="00F36E4D" w:rsidRDefault="00F36E4D" w:rsidP="00F36E4D">
            <w:pPr>
              <w:adjustRightInd w:val="0"/>
              <w:ind w:right="144"/>
              <w:rPr>
                <w:sz w:val="24"/>
                <w:szCs w:val="24"/>
              </w:rPr>
            </w:pPr>
            <w:r>
              <w:rPr>
                <w:szCs w:val="24"/>
              </w:rPr>
              <w:t>MM006</w:t>
            </w:r>
          </w:p>
        </w:tc>
        <w:tc>
          <w:tcPr>
            <w:tcW w:w="144" w:type="dxa"/>
            <w:tcBorders>
              <w:top w:val="nil"/>
              <w:left w:val="nil"/>
              <w:bottom w:val="nil"/>
              <w:right w:val="nil"/>
            </w:tcBorders>
          </w:tcPr>
          <w:p w14:paraId="57C3671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E564CDE" w14:textId="77777777" w:rsidR="00F36E4D" w:rsidRDefault="00F36E4D" w:rsidP="00F36E4D">
            <w:pPr>
              <w:adjustRightInd w:val="0"/>
              <w:ind w:right="144"/>
              <w:rPr>
                <w:sz w:val="24"/>
                <w:szCs w:val="24"/>
              </w:rPr>
            </w:pPr>
            <w:r>
              <w:rPr>
                <w:szCs w:val="24"/>
              </w:rPr>
              <w:t>Tampering Suspected</w:t>
            </w:r>
          </w:p>
        </w:tc>
      </w:tr>
      <w:tr w:rsidR="00F36E4D" w14:paraId="23461C1B" w14:textId="77777777" w:rsidTr="00F36E4D">
        <w:trPr>
          <w:gridAfter w:val="1"/>
          <w:wAfter w:w="331" w:type="dxa"/>
        </w:trPr>
        <w:tc>
          <w:tcPr>
            <w:tcW w:w="3168" w:type="dxa"/>
            <w:gridSpan w:val="4"/>
            <w:tcBorders>
              <w:top w:val="nil"/>
              <w:left w:val="nil"/>
              <w:bottom w:val="nil"/>
              <w:right w:val="nil"/>
            </w:tcBorders>
          </w:tcPr>
          <w:p w14:paraId="752B5A5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B362FB9" w14:textId="77777777" w:rsidR="00F36E4D" w:rsidRDefault="00F36E4D" w:rsidP="00F36E4D">
            <w:pPr>
              <w:adjustRightInd w:val="0"/>
              <w:ind w:right="144"/>
              <w:rPr>
                <w:sz w:val="24"/>
                <w:szCs w:val="24"/>
              </w:rPr>
            </w:pPr>
            <w:r>
              <w:rPr>
                <w:szCs w:val="24"/>
              </w:rPr>
              <w:t>MM007</w:t>
            </w:r>
          </w:p>
        </w:tc>
        <w:tc>
          <w:tcPr>
            <w:tcW w:w="144" w:type="dxa"/>
            <w:tcBorders>
              <w:top w:val="nil"/>
              <w:left w:val="nil"/>
              <w:bottom w:val="nil"/>
              <w:right w:val="nil"/>
            </w:tcBorders>
          </w:tcPr>
          <w:p w14:paraId="08D19DF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CA579FF" w14:textId="77777777" w:rsidR="00F36E4D" w:rsidRDefault="00F36E4D" w:rsidP="00F36E4D">
            <w:pPr>
              <w:adjustRightInd w:val="0"/>
              <w:ind w:right="144"/>
              <w:rPr>
                <w:sz w:val="24"/>
                <w:szCs w:val="24"/>
              </w:rPr>
            </w:pPr>
            <w:r>
              <w:rPr>
                <w:szCs w:val="24"/>
              </w:rPr>
              <w:t>Investigate or Verify Premise Type</w:t>
            </w:r>
          </w:p>
        </w:tc>
      </w:tr>
      <w:tr w:rsidR="00F36E4D" w14:paraId="13646411" w14:textId="77777777" w:rsidTr="00F36E4D">
        <w:trPr>
          <w:gridAfter w:val="1"/>
          <w:wAfter w:w="331" w:type="dxa"/>
        </w:trPr>
        <w:tc>
          <w:tcPr>
            <w:tcW w:w="3168" w:type="dxa"/>
            <w:gridSpan w:val="4"/>
            <w:tcBorders>
              <w:top w:val="nil"/>
              <w:left w:val="nil"/>
              <w:bottom w:val="nil"/>
              <w:right w:val="nil"/>
            </w:tcBorders>
          </w:tcPr>
          <w:p w14:paraId="53B1040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8F3B683" w14:textId="77777777" w:rsidR="00F36E4D" w:rsidRDefault="00F36E4D" w:rsidP="00F36E4D">
            <w:pPr>
              <w:adjustRightInd w:val="0"/>
              <w:ind w:right="144"/>
              <w:rPr>
                <w:sz w:val="24"/>
                <w:szCs w:val="24"/>
              </w:rPr>
            </w:pPr>
            <w:r>
              <w:rPr>
                <w:szCs w:val="24"/>
              </w:rPr>
              <w:t>MT001</w:t>
            </w:r>
          </w:p>
        </w:tc>
        <w:tc>
          <w:tcPr>
            <w:tcW w:w="144" w:type="dxa"/>
            <w:tcBorders>
              <w:top w:val="nil"/>
              <w:left w:val="nil"/>
              <w:bottom w:val="nil"/>
              <w:right w:val="nil"/>
            </w:tcBorders>
          </w:tcPr>
          <w:p w14:paraId="48ADAE1C"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9FD3EF0" w14:textId="77777777" w:rsidR="00F36E4D" w:rsidRDefault="00F36E4D" w:rsidP="00F36E4D">
            <w:pPr>
              <w:adjustRightInd w:val="0"/>
              <w:ind w:right="144"/>
              <w:rPr>
                <w:sz w:val="24"/>
                <w:szCs w:val="24"/>
              </w:rPr>
            </w:pPr>
            <w:r>
              <w:rPr>
                <w:szCs w:val="24"/>
              </w:rPr>
              <w:t>Meter Test</w:t>
            </w:r>
          </w:p>
        </w:tc>
      </w:tr>
      <w:tr w:rsidR="00F36E4D" w14:paraId="246D2435" w14:textId="77777777" w:rsidTr="00F36E4D">
        <w:trPr>
          <w:gridAfter w:val="1"/>
          <w:wAfter w:w="331" w:type="dxa"/>
        </w:trPr>
        <w:tc>
          <w:tcPr>
            <w:tcW w:w="3168" w:type="dxa"/>
            <w:gridSpan w:val="4"/>
            <w:tcBorders>
              <w:top w:val="nil"/>
              <w:left w:val="nil"/>
              <w:bottom w:val="nil"/>
              <w:right w:val="nil"/>
            </w:tcBorders>
          </w:tcPr>
          <w:p w14:paraId="0D5FA2B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8F20559" w14:textId="77777777" w:rsidR="00F36E4D" w:rsidRDefault="00F36E4D" w:rsidP="00F36E4D">
            <w:pPr>
              <w:adjustRightInd w:val="0"/>
              <w:ind w:right="144"/>
              <w:rPr>
                <w:sz w:val="24"/>
                <w:szCs w:val="24"/>
              </w:rPr>
            </w:pPr>
            <w:r>
              <w:rPr>
                <w:szCs w:val="24"/>
              </w:rPr>
              <w:t>RC001</w:t>
            </w:r>
          </w:p>
        </w:tc>
        <w:tc>
          <w:tcPr>
            <w:tcW w:w="144" w:type="dxa"/>
            <w:tcBorders>
              <w:top w:val="nil"/>
              <w:left w:val="nil"/>
              <w:bottom w:val="nil"/>
              <w:right w:val="nil"/>
            </w:tcBorders>
          </w:tcPr>
          <w:p w14:paraId="67C3EA0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1F58E9E" w14:textId="77777777" w:rsidR="00F36E4D" w:rsidRDefault="00F36E4D" w:rsidP="00F36E4D">
            <w:pPr>
              <w:adjustRightInd w:val="0"/>
              <w:ind w:right="144"/>
              <w:rPr>
                <w:sz w:val="24"/>
                <w:szCs w:val="24"/>
              </w:rPr>
            </w:pPr>
            <w:r>
              <w:rPr>
                <w:szCs w:val="24"/>
              </w:rPr>
              <w:t>Reconnect after Disconnect for Non-Pay</w:t>
            </w:r>
          </w:p>
        </w:tc>
      </w:tr>
      <w:tr w:rsidR="00F36E4D" w14:paraId="617520C6" w14:textId="77777777" w:rsidTr="00F36E4D">
        <w:trPr>
          <w:gridAfter w:val="1"/>
          <w:wAfter w:w="331" w:type="dxa"/>
        </w:trPr>
        <w:tc>
          <w:tcPr>
            <w:tcW w:w="3168" w:type="dxa"/>
            <w:gridSpan w:val="4"/>
            <w:tcBorders>
              <w:top w:val="nil"/>
              <w:left w:val="nil"/>
              <w:bottom w:val="nil"/>
              <w:right w:val="nil"/>
            </w:tcBorders>
          </w:tcPr>
          <w:p w14:paraId="0A12D2C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F2E029A" w14:textId="77777777" w:rsidR="00F36E4D" w:rsidRDefault="00F36E4D" w:rsidP="00F36E4D">
            <w:pPr>
              <w:adjustRightInd w:val="0"/>
              <w:ind w:right="144"/>
              <w:rPr>
                <w:sz w:val="24"/>
                <w:szCs w:val="24"/>
              </w:rPr>
            </w:pPr>
            <w:r>
              <w:rPr>
                <w:szCs w:val="24"/>
              </w:rPr>
              <w:t>RC002</w:t>
            </w:r>
          </w:p>
        </w:tc>
        <w:tc>
          <w:tcPr>
            <w:tcW w:w="144" w:type="dxa"/>
            <w:tcBorders>
              <w:top w:val="nil"/>
              <w:left w:val="nil"/>
              <w:bottom w:val="nil"/>
              <w:right w:val="nil"/>
            </w:tcBorders>
          </w:tcPr>
          <w:p w14:paraId="732698A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ABAF5D1" w14:textId="77777777" w:rsidR="00F36E4D" w:rsidRDefault="00F36E4D" w:rsidP="00F36E4D">
            <w:pPr>
              <w:adjustRightInd w:val="0"/>
              <w:ind w:right="144"/>
              <w:rPr>
                <w:sz w:val="24"/>
                <w:szCs w:val="24"/>
              </w:rPr>
            </w:pPr>
            <w:r>
              <w:rPr>
                <w:szCs w:val="24"/>
              </w:rPr>
              <w:t>Reconnect for Customer Requested Clearance</w:t>
            </w:r>
          </w:p>
        </w:tc>
      </w:tr>
      <w:tr w:rsidR="00F36E4D" w14:paraId="4E4A1AFC" w14:textId="77777777" w:rsidTr="00F36E4D">
        <w:trPr>
          <w:gridAfter w:val="2"/>
          <w:wAfter w:w="473" w:type="dxa"/>
        </w:trPr>
        <w:tc>
          <w:tcPr>
            <w:tcW w:w="4680" w:type="dxa"/>
            <w:gridSpan w:val="6"/>
            <w:tcBorders>
              <w:top w:val="nil"/>
              <w:left w:val="nil"/>
              <w:bottom w:val="nil"/>
              <w:right w:val="nil"/>
            </w:tcBorders>
          </w:tcPr>
          <w:p w14:paraId="65774191"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2B1B3843" w14:textId="77777777" w:rsidR="00F36E4D" w:rsidRDefault="00F36E4D" w:rsidP="00F36E4D">
            <w:pPr>
              <w:adjustRightInd w:val="0"/>
              <w:ind w:right="144"/>
              <w:rPr>
                <w:sz w:val="24"/>
                <w:szCs w:val="24"/>
              </w:rPr>
            </w:pPr>
            <w:r>
              <w:rPr>
                <w:szCs w:val="24"/>
              </w:rPr>
              <w:t>Disconnect for Customer Requested Clearance (DC002) and Reconnect for Customer Requested Clearance (RC002) may be sent by the CR at the same time to allow the TDSP to appropriately scheduled both Disconnect and Request.</w:t>
            </w:r>
          </w:p>
        </w:tc>
      </w:tr>
      <w:tr w:rsidR="00F36E4D" w14:paraId="2895AC0A" w14:textId="77777777" w:rsidTr="00F36E4D">
        <w:trPr>
          <w:gridAfter w:val="1"/>
          <w:wAfter w:w="331" w:type="dxa"/>
        </w:trPr>
        <w:tc>
          <w:tcPr>
            <w:tcW w:w="3168" w:type="dxa"/>
            <w:gridSpan w:val="4"/>
            <w:tcBorders>
              <w:top w:val="nil"/>
              <w:left w:val="nil"/>
              <w:bottom w:val="nil"/>
              <w:right w:val="nil"/>
            </w:tcBorders>
          </w:tcPr>
          <w:p w14:paraId="0BFA1BA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504856E" w14:textId="77777777" w:rsidR="00F36E4D" w:rsidRDefault="00F36E4D" w:rsidP="00F36E4D">
            <w:pPr>
              <w:adjustRightInd w:val="0"/>
              <w:ind w:right="144"/>
              <w:rPr>
                <w:sz w:val="24"/>
                <w:szCs w:val="24"/>
              </w:rPr>
            </w:pPr>
            <w:r>
              <w:rPr>
                <w:szCs w:val="24"/>
              </w:rPr>
              <w:t>RC003</w:t>
            </w:r>
          </w:p>
        </w:tc>
        <w:tc>
          <w:tcPr>
            <w:tcW w:w="144" w:type="dxa"/>
            <w:tcBorders>
              <w:top w:val="nil"/>
              <w:left w:val="nil"/>
              <w:bottom w:val="nil"/>
              <w:right w:val="nil"/>
            </w:tcBorders>
          </w:tcPr>
          <w:p w14:paraId="697F8EAC"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D9141C9" w14:textId="77777777" w:rsidR="00F36E4D" w:rsidRDefault="00F36E4D" w:rsidP="00F36E4D">
            <w:pPr>
              <w:adjustRightInd w:val="0"/>
              <w:ind w:right="144"/>
              <w:rPr>
                <w:sz w:val="24"/>
                <w:szCs w:val="24"/>
              </w:rPr>
            </w:pPr>
            <w:r>
              <w:rPr>
                <w:szCs w:val="24"/>
              </w:rPr>
              <w:t>Reconnect of Requested Suspension</w:t>
            </w:r>
          </w:p>
        </w:tc>
      </w:tr>
      <w:tr w:rsidR="00F36E4D" w14:paraId="22BDC4EB" w14:textId="77777777" w:rsidTr="00F36E4D">
        <w:trPr>
          <w:gridAfter w:val="2"/>
          <w:wAfter w:w="473" w:type="dxa"/>
        </w:trPr>
        <w:tc>
          <w:tcPr>
            <w:tcW w:w="4680" w:type="dxa"/>
            <w:gridSpan w:val="6"/>
            <w:tcBorders>
              <w:top w:val="nil"/>
              <w:left w:val="nil"/>
              <w:bottom w:val="nil"/>
              <w:right w:val="nil"/>
            </w:tcBorders>
          </w:tcPr>
          <w:p w14:paraId="10F5C451" w14:textId="77777777" w:rsidR="00F36E4D" w:rsidRDefault="00F36E4D" w:rsidP="00F36E4D">
            <w:pPr>
              <w:adjustRightInd w:val="0"/>
              <w:ind w:right="144"/>
              <w:rPr>
                <w:sz w:val="24"/>
                <w:szCs w:val="24"/>
              </w:rPr>
            </w:pPr>
          </w:p>
        </w:tc>
        <w:tc>
          <w:tcPr>
            <w:tcW w:w="4680" w:type="dxa"/>
            <w:gridSpan w:val="4"/>
            <w:tcBorders>
              <w:top w:val="nil"/>
              <w:left w:val="nil"/>
              <w:bottom w:val="nil"/>
              <w:right w:val="nil"/>
            </w:tcBorders>
            <w:shd w:val="pct20" w:color="auto" w:fill="auto"/>
          </w:tcPr>
          <w:p w14:paraId="3F79123F" w14:textId="77777777" w:rsidR="00F36E4D" w:rsidRDefault="00F36E4D" w:rsidP="00F36E4D">
            <w:pPr>
              <w:adjustRightInd w:val="0"/>
              <w:ind w:right="144"/>
              <w:rPr>
                <w:sz w:val="24"/>
                <w:szCs w:val="24"/>
              </w:rPr>
            </w:pPr>
            <w:r>
              <w:rPr>
                <w:szCs w:val="24"/>
              </w:rPr>
              <w:t>Used by CR to Reconnect after Disconnect for Non-Pay, Reconnect for Customer Requested Clearance or for a Reconnect after a Disconnect due to Tampering when the CR did not initiate the 650_01 Disconnect for Non-Payment or Disconnect for Customer Clearance service request</w:t>
            </w:r>
          </w:p>
        </w:tc>
      </w:tr>
      <w:tr w:rsidR="00F36E4D" w14:paraId="137557F2" w14:textId="77777777" w:rsidTr="00F36E4D">
        <w:trPr>
          <w:gridAfter w:val="1"/>
          <w:wAfter w:w="331" w:type="dxa"/>
        </w:trPr>
        <w:tc>
          <w:tcPr>
            <w:tcW w:w="3168" w:type="dxa"/>
            <w:gridSpan w:val="4"/>
            <w:tcBorders>
              <w:top w:val="nil"/>
              <w:left w:val="nil"/>
              <w:bottom w:val="nil"/>
              <w:right w:val="nil"/>
            </w:tcBorders>
          </w:tcPr>
          <w:p w14:paraId="6538308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7AA9DFC" w14:textId="77777777" w:rsidR="00F36E4D" w:rsidRDefault="00F36E4D" w:rsidP="00F36E4D">
            <w:pPr>
              <w:adjustRightInd w:val="0"/>
              <w:ind w:right="144"/>
              <w:rPr>
                <w:sz w:val="24"/>
                <w:szCs w:val="24"/>
              </w:rPr>
            </w:pPr>
            <w:r>
              <w:rPr>
                <w:szCs w:val="24"/>
              </w:rPr>
              <w:t>RC004</w:t>
            </w:r>
          </w:p>
        </w:tc>
        <w:tc>
          <w:tcPr>
            <w:tcW w:w="144" w:type="dxa"/>
            <w:tcBorders>
              <w:top w:val="nil"/>
              <w:left w:val="nil"/>
              <w:bottom w:val="nil"/>
              <w:right w:val="nil"/>
            </w:tcBorders>
          </w:tcPr>
          <w:p w14:paraId="277B987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B944DB1" w14:textId="77777777" w:rsidR="00F36E4D" w:rsidRDefault="00F36E4D" w:rsidP="00F36E4D">
            <w:pPr>
              <w:adjustRightInd w:val="0"/>
              <w:ind w:right="144"/>
              <w:rPr>
                <w:sz w:val="24"/>
                <w:szCs w:val="24"/>
              </w:rPr>
            </w:pPr>
            <w:r>
              <w:rPr>
                <w:szCs w:val="24"/>
              </w:rPr>
              <w:t>Reconnect after Disconnect for Denial of Access</w:t>
            </w:r>
          </w:p>
        </w:tc>
      </w:tr>
      <w:tr w:rsidR="00F36E4D" w14:paraId="4289BCD4" w14:textId="77777777" w:rsidTr="00F36E4D">
        <w:trPr>
          <w:gridAfter w:val="1"/>
          <w:wAfter w:w="331" w:type="dxa"/>
        </w:trPr>
        <w:tc>
          <w:tcPr>
            <w:tcW w:w="3168" w:type="dxa"/>
            <w:gridSpan w:val="4"/>
            <w:tcBorders>
              <w:top w:val="nil"/>
              <w:left w:val="nil"/>
              <w:bottom w:val="nil"/>
              <w:right w:val="nil"/>
            </w:tcBorders>
          </w:tcPr>
          <w:p w14:paraId="17BB8DD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13C7FE4" w14:textId="77777777" w:rsidR="00F36E4D" w:rsidRDefault="00F36E4D" w:rsidP="00F36E4D">
            <w:pPr>
              <w:adjustRightInd w:val="0"/>
              <w:ind w:right="144"/>
              <w:rPr>
                <w:sz w:val="24"/>
                <w:szCs w:val="24"/>
              </w:rPr>
            </w:pPr>
            <w:r>
              <w:rPr>
                <w:szCs w:val="24"/>
              </w:rPr>
              <w:t>RC005</w:t>
            </w:r>
          </w:p>
        </w:tc>
        <w:tc>
          <w:tcPr>
            <w:tcW w:w="144" w:type="dxa"/>
            <w:tcBorders>
              <w:top w:val="nil"/>
              <w:left w:val="nil"/>
              <w:bottom w:val="nil"/>
              <w:right w:val="nil"/>
            </w:tcBorders>
          </w:tcPr>
          <w:p w14:paraId="5903160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6721B2F" w14:textId="77777777" w:rsidR="00F36E4D" w:rsidRDefault="00F36E4D" w:rsidP="00F36E4D">
            <w:pPr>
              <w:adjustRightInd w:val="0"/>
              <w:ind w:right="144"/>
              <w:rPr>
                <w:sz w:val="24"/>
                <w:szCs w:val="24"/>
              </w:rPr>
            </w:pPr>
            <w:r>
              <w:rPr>
                <w:szCs w:val="24"/>
              </w:rPr>
              <w:t>Reconnect after Disconnect due to Tampering</w:t>
            </w:r>
          </w:p>
        </w:tc>
      </w:tr>
      <w:tr w:rsidR="000B1B44" w14:paraId="718C7681" w14:textId="77777777" w:rsidTr="00F36E4D">
        <w:trPr>
          <w:gridAfter w:val="1"/>
          <w:wAfter w:w="331" w:type="dxa"/>
          <w:ins w:id="9" w:author="Scott, Kathy D" w:date="2021-06-01T22:49:00Z"/>
        </w:trPr>
        <w:tc>
          <w:tcPr>
            <w:tcW w:w="3168" w:type="dxa"/>
            <w:gridSpan w:val="4"/>
            <w:tcBorders>
              <w:top w:val="nil"/>
              <w:left w:val="nil"/>
              <w:bottom w:val="nil"/>
              <w:right w:val="nil"/>
            </w:tcBorders>
          </w:tcPr>
          <w:p w14:paraId="391DFA4A" w14:textId="77777777" w:rsidR="000B1B44" w:rsidRDefault="000B1B44" w:rsidP="00F36E4D">
            <w:pPr>
              <w:adjustRightInd w:val="0"/>
              <w:ind w:right="144"/>
              <w:rPr>
                <w:ins w:id="10" w:author="Scott, Kathy D" w:date="2021-06-01T22:49:00Z"/>
                <w:szCs w:val="24"/>
              </w:rPr>
            </w:pPr>
          </w:p>
        </w:tc>
        <w:tc>
          <w:tcPr>
            <w:tcW w:w="1367" w:type="dxa"/>
            <w:tcBorders>
              <w:top w:val="nil"/>
              <w:left w:val="nil"/>
              <w:bottom w:val="nil"/>
              <w:right w:val="nil"/>
            </w:tcBorders>
          </w:tcPr>
          <w:p w14:paraId="4E17CA97" w14:textId="77777777" w:rsidR="000B1B44" w:rsidRDefault="000B1B44" w:rsidP="00F36E4D">
            <w:pPr>
              <w:adjustRightInd w:val="0"/>
              <w:ind w:right="144"/>
              <w:rPr>
                <w:ins w:id="11" w:author="Scott, Kathy D" w:date="2021-06-01T22:49:00Z"/>
                <w:szCs w:val="24"/>
              </w:rPr>
            </w:pPr>
            <w:ins w:id="12" w:author="Scott, Kathy D" w:date="2021-06-01T22:49:00Z">
              <w:r>
                <w:rPr>
                  <w:szCs w:val="24"/>
                </w:rPr>
                <w:t>RC008</w:t>
              </w:r>
            </w:ins>
          </w:p>
        </w:tc>
        <w:tc>
          <w:tcPr>
            <w:tcW w:w="144" w:type="dxa"/>
            <w:tcBorders>
              <w:top w:val="nil"/>
              <w:left w:val="nil"/>
              <w:bottom w:val="nil"/>
              <w:right w:val="nil"/>
            </w:tcBorders>
          </w:tcPr>
          <w:p w14:paraId="01C3D74E" w14:textId="77777777" w:rsidR="000B1B44" w:rsidRDefault="000B1B44" w:rsidP="00F36E4D">
            <w:pPr>
              <w:adjustRightInd w:val="0"/>
              <w:ind w:right="144"/>
              <w:rPr>
                <w:ins w:id="13" w:author="Scott, Kathy D" w:date="2021-06-01T22:49:00Z"/>
                <w:sz w:val="24"/>
                <w:szCs w:val="24"/>
              </w:rPr>
            </w:pPr>
          </w:p>
        </w:tc>
        <w:tc>
          <w:tcPr>
            <w:tcW w:w="4823" w:type="dxa"/>
            <w:gridSpan w:val="5"/>
            <w:tcBorders>
              <w:top w:val="nil"/>
              <w:left w:val="nil"/>
              <w:bottom w:val="nil"/>
              <w:right w:val="nil"/>
            </w:tcBorders>
          </w:tcPr>
          <w:p w14:paraId="512773A6" w14:textId="77777777" w:rsidR="000B1B44" w:rsidRDefault="000B1B44" w:rsidP="00F36E4D">
            <w:pPr>
              <w:adjustRightInd w:val="0"/>
              <w:ind w:right="144"/>
              <w:rPr>
                <w:ins w:id="14" w:author="Scott, Kathy D" w:date="2021-06-01T22:49:00Z"/>
                <w:szCs w:val="24"/>
              </w:rPr>
            </w:pPr>
            <w:ins w:id="15" w:author="Scott, Kathy D" w:date="2021-06-01T22:49:00Z">
              <w:r w:rsidRPr="00947894">
                <w:t>Reconnect</w:t>
              </w:r>
              <w:r>
                <w:t xml:space="preserve">ed </w:t>
              </w:r>
              <w:r w:rsidRPr="00947894">
                <w:t>Premise after</w:t>
              </w:r>
              <w:r>
                <w:t xml:space="preserve"> </w:t>
              </w:r>
              <w:r w:rsidRPr="00947894">
                <w:t>Correction</w:t>
              </w:r>
              <w:r>
                <w:t>(</w:t>
              </w:r>
              <w:r w:rsidRPr="00947894">
                <w:t>s</w:t>
              </w:r>
              <w:r>
                <w:t>)</w:t>
              </w:r>
              <w:r w:rsidRPr="00947894">
                <w:t xml:space="preserve"> </w:t>
              </w:r>
              <w:r>
                <w:t>were completed</w:t>
              </w:r>
              <w:r w:rsidRPr="00947894">
                <w:t xml:space="preserve"> to </w:t>
              </w:r>
              <w:r>
                <w:t>Customer’s Distributed Generation Equipment, which may include Auto Transfer Switch (ATS) corrections and/or Customer has signed Interconnection Agreement</w:t>
              </w:r>
            </w:ins>
          </w:p>
        </w:tc>
      </w:tr>
      <w:tr w:rsidR="00F36E4D" w14:paraId="24E22A08" w14:textId="77777777" w:rsidTr="00F36E4D">
        <w:trPr>
          <w:gridAfter w:val="1"/>
          <w:wAfter w:w="331" w:type="dxa"/>
        </w:trPr>
        <w:tc>
          <w:tcPr>
            <w:tcW w:w="3168" w:type="dxa"/>
            <w:gridSpan w:val="4"/>
            <w:tcBorders>
              <w:top w:val="nil"/>
              <w:left w:val="nil"/>
              <w:bottom w:val="nil"/>
              <w:right w:val="nil"/>
            </w:tcBorders>
          </w:tcPr>
          <w:p w14:paraId="34AB237B"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247CFFD3" w14:textId="77777777" w:rsidR="00F36E4D" w:rsidRDefault="00F36E4D" w:rsidP="00F36E4D">
            <w:pPr>
              <w:adjustRightInd w:val="0"/>
              <w:ind w:right="144"/>
              <w:rPr>
                <w:sz w:val="24"/>
                <w:szCs w:val="24"/>
              </w:rPr>
            </w:pPr>
            <w:r>
              <w:rPr>
                <w:szCs w:val="24"/>
              </w:rPr>
              <w:t>RD001</w:t>
            </w:r>
          </w:p>
        </w:tc>
        <w:tc>
          <w:tcPr>
            <w:tcW w:w="144" w:type="dxa"/>
            <w:tcBorders>
              <w:top w:val="nil"/>
              <w:left w:val="nil"/>
              <w:bottom w:val="nil"/>
              <w:right w:val="nil"/>
            </w:tcBorders>
          </w:tcPr>
          <w:p w14:paraId="6A6F08D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0B2C2A6" w14:textId="77777777" w:rsidR="00F36E4D" w:rsidRDefault="00F36E4D" w:rsidP="00F36E4D">
            <w:pPr>
              <w:adjustRightInd w:val="0"/>
              <w:ind w:right="144"/>
              <w:rPr>
                <w:sz w:val="24"/>
                <w:szCs w:val="24"/>
              </w:rPr>
            </w:pPr>
            <w:r>
              <w:rPr>
                <w:szCs w:val="24"/>
              </w:rPr>
              <w:t>Special Out of Cycle Read</w:t>
            </w:r>
          </w:p>
        </w:tc>
      </w:tr>
      <w:tr w:rsidR="00F36E4D" w14:paraId="494A1EE4" w14:textId="77777777" w:rsidTr="00F36E4D">
        <w:trPr>
          <w:gridAfter w:val="1"/>
          <w:wAfter w:w="331" w:type="dxa"/>
        </w:trPr>
        <w:tc>
          <w:tcPr>
            <w:tcW w:w="3168" w:type="dxa"/>
            <w:gridSpan w:val="4"/>
            <w:tcBorders>
              <w:top w:val="nil"/>
              <w:left w:val="nil"/>
              <w:bottom w:val="nil"/>
              <w:right w:val="nil"/>
            </w:tcBorders>
          </w:tcPr>
          <w:p w14:paraId="1373329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567F7AF" w14:textId="77777777" w:rsidR="00F36E4D" w:rsidRDefault="00F36E4D" w:rsidP="00F36E4D">
            <w:pPr>
              <w:adjustRightInd w:val="0"/>
              <w:ind w:right="144"/>
              <w:rPr>
                <w:sz w:val="24"/>
                <w:szCs w:val="24"/>
              </w:rPr>
            </w:pPr>
            <w:r>
              <w:rPr>
                <w:szCs w:val="24"/>
              </w:rPr>
              <w:t>RD002</w:t>
            </w:r>
          </w:p>
        </w:tc>
        <w:tc>
          <w:tcPr>
            <w:tcW w:w="144" w:type="dxa"/>
            <w:tcBorders>
              <w:top w:val="nil"/>
              <w:left w:val="nil"/>
              <w:bottom w:val="nil"/>
              <w:right w:val="nil"/>
            </w:tcBorders>
          </w:tcPr>
          <w:p w14:paraId="4095DCF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04A3117" w14:textId="77777777" w:rsidR="00F36E4D" w:rsidRDefault="00F36E4D" w:rsidP="00F36E4D">
            <w:pPr>
              <w:adjustRightInd w:val="0"/>
              <w:ind w:right="144"/>
              <w:rPr>
                <w:sz w:val="24"/>
                <w:szCs w:val="24"/>
              </w:rPr>
            </w:pPr>
            <w:r>
              <w:rPr>
                <w:szCs w:val="24"/>
              </w:rPr>
              <w:t>Re-Read/Potential Error</w:t>
            </w:r>
          </w:p>
        </w:tc>
      </w:tr>
      <w:tr w:rsidR="00F36E4D" w14:paraId="71CDDD2E" w14:textId="77777777" w:rsidTr="00F36E4D">
        <w:trPr>
          <w:gridAfter w:val="1"/>
          <w:wAfter w:w="331" w:type="dxa"/>
        </w:trPr>
        <w:tc>
          <w:tcPr>
            <w:tcW w:w="3168" w:type="dxa"/>
            <w:gridSpan w:val="4"/>
            <w:tcBorders>
              <w:top w:val="nil"/>
              <w:left w:val="nil"/>
              <w:bottom w:val="nil"/>
              <w:right w:val="nil"/>
            </w:tcBorders>
          </w:tcPr>
          <w:p w14:paraId="3B8FDB0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D1AED3" w14:textId="77777777" w:rsidR="00F36E4D" w:rsidRDefault="00F36E4D" w:rsidP="00F36E4D">
            <w:pPr>
              <w:adjustRightInd w:val="0"/>
              <w:ind w:right="144"/>
              <w:rPr>
                <w:sz w:val="24"/>
                <w:szCs w:val="24"/>
              </w:rPr>
            </w:pPr>
            <w:r>
              <w:rPr>
                <w:szCs w:val="24"/>
              </w:rPr>
              <w:t>SH001</w:t>
            </w:r>
          </w:p>
        </w:tc>
        <w:tc>
          <w:tcPr>
            <w:tcW w:w="144" w:type="dxa"/>
            <w:tcBorders>
              <w:top w:val="nil"/>
              <w:left w:val="nil"/>
              <w:bottom w:val="nil"/>
              <w:right w:val="nil"/>
            </w:tcBorders>
          </w:tcPr>
          <w:p w14:paraId="3F2C98F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CF5EE90" w14:textId="77777777" w:rsidR="00F36E4D" w:rsidRDefault="00F36E4D" w:rsidP="00F36E4D">
            <w:pPr>
              <w:adjustRightInd w:val="0"/>
              <w:ind w:right="144"/>
              <w:rPr>
                <w:sz w:val="24"/>
                <w:szCs w:val="24"/>
              </w:rPr>
            </w:pPr>
            <w:r>
              <w:rPr>
                <w:szCs w:val="24"/>
              </w:rPr>
              <w:t>Add Payment Plan Switch Hold Indicator</w:t>
            </w:r>
          </w:p>
        </w:tc>
      </w:tr>
      <w:tr w:rsidR="00F36E4D" w14:paraId="1F9F4B50" w14:textId="77777777" w:rsidTr="00F36E4D">
        <w:trPr>
          <w:gridAfter w:val="1"/>
          <w:wAfter w:w="331" w:type="dxa"/>
        </w:trPr>
        <w:tc>
          <w:tcPr>
            <w:tcW w:w="3168" w:type="dxa"/>
            <w:gridSpan w:val="4"/>
            <w:tcBorders>
              <w:top w:val="nil"/>
              <w:left w:val="nil"/>
              <w:bottom w:val="nil"/>
              <w:right w:val="nil"/>
            </w:tcBorders>
          </w:tcPr>
          <w:p w14:paraId="01AB29D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E7202BE" w14:textId="77777777" w:rsidR="00F36E4D" w:rsidRDefault="00F36E4D" w:rsidP="00F36E4D">
            <w:pPr>
              <w:adjustRightInd w:val="0"/>
              <w:ind w:right="144"/>
              <w:rPr>
                <w:sz w:val="24"/>
                <w:szCs w:val="24"/>
              </w:rPr>
            </w:pPr>
            <w:r>
              <w:rPr>
                <w:szCs w:val="24"/>
              </w:rPr>
              <w:t>SH002</w:t>
            </w:r>
          </w:p>
        </w:tc>
        <w:tc>
          <w:tcPr>
            <w:tcW w:w="144" w:type="dxa"/>
            <w:tcBorders>
              <w:top w:val="nil"/>
              <w:left w:val="nil"/>
              <w:bottom w:val="nil"/>
              <w:right w:val="nil"/>
            </w:tcBorders>
          </w:tcPr>
          <w:p w14:paraId="16DFE561"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66F871E" w14:textId="77777777" w:rsidR="00F36E4D" w:rsidRDefault="00F36E4D" w:rsidP="00F36E4D">
            <w:pPr>
              <w:adjustRightInd w:val="0"/>
              <w:ind w:right="144"/>
              <w:rPr>
                <w:sz w:val="24"/>
                <w:szCs w:val="24"/>
              </w:rPr>
            </w:pPr>
            <w:r>
              <w:rPr>
                <w:szCs w:val="24"/>
              </w:rPr>
              <w:t>Remove Payment Plan Switch Hold Indicator</w:t>
            </w:r>
          </w:p>
        </w:tc>
      </w:tr>
      <w:tr w:rsidR="00F36E4D" w14:paraId="4666E37A" w14:textId="77777777" w:rsidTr="00F36E4D">
        <w:trPr>
          <w:gridAfter w:val="1"/>
          <w:wAfter w:w="331" w:type="dxa"/>
        </w:trPr>
        <w:tc>
          <w:tcPr>
            <w:tcW w:w="3168" w:type="dxa"/>
            <w:gridSpan w:val="4"/>
            <w:tcBorders>
              <w:top w:val="nil"/>
              <w:left w:val="nil"/>
              <w:bottom w:val="nil"/>
              <w:right w:val="nil"/>
            </w:tcBorders>
          </w:tcPr>
          <w:p w14:paraId="3D19057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3F48CEB" w14:textId="77777777" w:rsidR="00F36E4D" w:rsidRDefault="00F36E4D" w:rsidP="00F36E4D">
            <w:pPr>
              <w:adjustRightInd w:val="0"/>
              <w:ind w:right="144"/>
              <w:rPr>
                <w:sz w:val="24"/>
                <w:szCs w:val="24"/>
              </w:rPr>
            </w:pPr>
            <w:r>
              <w:rPr>
                <w:szCs w:val="24"/>
              </w:rPr>
              <w:t>SH003</w:t>
            </w:r>
          </w:p>
        </w:tc>
        <w:tc>
          <w:tcPr>
            <w:tcW w:w="144" w:type="dxa"/>
            <w:tcBorders>
              <w:top w:val="nil"/>
              <w:left w:val="nil"/>
              <w:bottom w:val="nil"/>
              <w:right w:val="nil"/>
            </w:tcBorders>
          </w:tcPr>
          <w:p w14:paraId="57CEB43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FE384B5" w14:textId="77777777" w:rsidR="00F36E4D" w:rsidRDefault="00F36E4D" w:rsidP="00F36E4D">
            <w:pPr>
              <w:adjustRightInd w:val="0"/>
              <w:ind w:right="144"/>
              <w:rPr>
                <w:sz w:val="24"/>
                <w:szCs w:val="24"/>
              </w:rPr>
            </w:pPr>
            <w:r>
              <w:rPr>
                <w:szCs w:val="24"/>
              </w:rPr>
              <w:t>Remove Tampering Switch Hold Indicator</w:t>
            </w:r>
          </w:p>
        </w:tc>
      </w:tr>
      <w:tr w:rsidR="00F36E4D" w14:paraId="65111622" w14:textId="77777777" w:rsidTr="00F36E4D">
        <w:trPr>
          <w:gridAfter w:val="1"/>
          <w:wAfter w:w="331" w:type="dxa"/>
        </w:trPr>
        <w:tc>
          <w:tcPr>
            <w:tcW w:w="3168" w:type="dxa"/>
            <w:gridSpan w:val="4"/>
            <w:tcBorders>
              <w:top w:val="nil"/>
              <w:left w:val="nil"/>
              <w:bottom w:val="nil"/>
              <w:right w:val="nil"/>
            </w:tcBorders>
          </w:tcPr>
          <w:p w14:paraId="7431A35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F5479FB" w14:textId="77777777" w:rsidR="00F36E4D" w:rsidRDefault="00F36E4D" w:rsidP="00F36E4D">
            <w:pPr>
              <w:adjustRightInd w:val="0"/>
              <w:ind w:right="144"/>
              <w:rPr>
                <w:sz w:val="24"/>
                <w:szCs w:val="24"/>
              </w:rPr>
            </w:pPr>
            <w:r>
              <w:rPr>
                <w:szCs w:val="24"/>
              </w:rPr>
              <w:t>SL001</w:t>
            </w:r>
          </w:p>
        </w:tc>
        <w:tc>
          <w:tcPr>
            <w:tcW w:w="144" w:type="dxa"/>
            <w:tcBorders>
              <w:top w:val="nil"/>
              <w:left w:val="nil"/>
              <w:bottom w:val="nil"/>
              <w:right w:val="nil"/>
            </w:tcBorders>
          </w:tcPr>
          <w:p w14:paraId="56D85458"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4289CB8" w14:textId="77777777" w:rsidR="00F36E4D" w:rsidRDefault="00F36E4D" w:rsidP="00F36E4D">
            <w:pPr>
              <w:adjustRightInd w:val="0"/>
              <w:ind w:right="144"/>
              <w:rPr>
                <w:sz w:val="24"/>
                <w:szCs w:val="24"/>
              </w:rPr>
            </w:pPr>
            <w:r>
              <w:rPr>
                <w:szCs w:val="24"/>
              </w:rPr>
              <w:t>Street Light - Lights Out</w:t>
            </w:r>
          </w:p>
        </w:tc>
      </w:tr>
      <w:tr w:rsidR="00F36E4D" w14:paraId="14B32FF1" w14:textId="77777777" w:rsidTr="00F36E4D">
        <w:trPr>
          <w:gridAfter w:val="1"/>
          <w:wAfter w:w="331" w:type="dxa"/>
        </w:trPr>
        <w:tc>
          <w:tcPr>
            <w:tcW w:w="3168" w:type="dxa"/>
            <w:gridSpan w:val="4"/>
            <w:tcBorders>
              <w:top w:val="nil"/>
              <w:left w:val="nil"/>
              <w:bottom w:val="nil"/>
              <w:right w:val="nil"/>
            </w:tcBorders>
          </w:tcPr>
          <w:p w14:paraId="5B8B07A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FB110FD" w14:textId="77777777" w:rsidR="00F36E4D" w:rsidRDefault="00F36E4D" w:rsidP="00F36E4D">
            <w:pPr>
              <w:adjustRightInd w:val="0"/>
              <w:ind w:right="144"/>
              <w:rPr>
                <w:sz w:val="24"/>
                <w:szCs w:val="24"/>
              </w:rPr>
            </w:pPr>
            <w:r>
              <w:rPr>
                <w:szCs w:val="24"/>
              </w:rPr>
              <w:t>SL002</w:t>
            </w:r>
          </w:p>
        </w:tc>
        <w:tc>
          <w:tcPr>
            <w:tcW w:w="144" w:type="dxa"/>
            <w:tcBorders>
              <w:top w:val="nil"/>
              <w:left w:val="nil"/>
              <w:bottom w:val="nil"/>
              <w:right w:val="nil"/>
            </w:tcBorders>
          </w:tcPr>
          <w:p w14:paraId="46E5C82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83B442B" w14:textId="77777777" w:rsidR="00F36E4D" w:rsidRDefault="00F36E4D" w:rsidP="00F36E4D">
            <w:pPr>
              <w:adjustRightInd w:val="0"/>
              <w:ind w:right="144"/>
              <w:rPr>
                <w:sz w:val="24"/>
                <w:szCs w:val="24"/>
              </w:rPr>
            </w:pPr>
            <w:r>
              <w:rPr>
                <w:szCs w:val="24"/>
              </w:rPr>
              <w:t>Street Light - Dim Light</w:t>
            </w:r>
          </w:p>
        </w:tc>
      </w:tr>
      <w:tr w:rsidR="00F36E4D" w14:paraId="1A95E474" w14:textId="77777777" w:rsidTr="00F36E4D">
        <w:trPr>
          <w:gridAfter w:val="1"/>
          <w:wAfter w:w="331" w:type="dxa"/>
        </w:trPr>
        <w:tc>
          <w:tcPr>
            <w:tcW w:w="3168" w:type="dxa"/>
            <w:gridSpan w:val="4"/>
            <w:tcBorders>
              <w:top w:val="nil"/>
              <w:left w:val="nil"/>
              <w:bottom w:val="nil"/>
              <w:right w:val="nil"/>
            </w:tcBorders>
          </w:tcPr>
          <w:p w14:paraId="3942F00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7FE9D86" w14:textId="77777777" w:rsidR="00F36E4D" w:rsidRDefault="00F36E4D" w:rsidP="00F36E4D">
            <w:pPr>
              <w:adjustRightInd w:val="0"/>
              <w:ind w:right="144"/>
              <w:rPr>
                <w:sz w:val="24"/>
                <w:szCs w:val="24"/>
              </w:rPr>
            </w:pPr>
            <w:r>
              <w:rPr>
                <w:szCs w:val="24"/>
              </w:rPr>
              <w:t>SL003</w:t>
            </w:r>
          </w:p>
        </w:tc>
        <w:tc>
          <w:tcPr>
            <w:tcW w:w="144" w:type="dxa"/>
            <w:tcBorders>
              <w:top w:val="nil"/>
              <w:left w:val="nil"/>
              <w:bottom w:val="nil"/>
              <w:right w:val="nil"/>
            </w:tcBorders>
          </w:tcPr>
          <w:p w14:paraId="5DEDEFE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C18482F" w14:textId="77777777" w:rsidR="00F36E4D" w:rsidRDefault="00F36E4D" w:rsidP="00F36E4D">
            <w:pPr>
              <w:adjustRightInd w:val="0"/>
              <w:ind w:right="144"/>
              <w:rPr>
                <w:sz w:val="24"/>
                <w:szCs w:val="24"/>
              </w:rPr>
            </w:pPr>
            <w:r>
              <w:rPr>
                <w:szCs w:val="24"/>
              </w:rPr>
              <w:t>Street Light - Light Hanging</w:t>
            </w:r>
          </w:p>
        </w:tc>
      </w:tr>
      <w:tr w:rsidR="00F36E4D" w14:paraId="2518A029" w14:textId="77777777" w:rsidTr="00F36E4D">
        <w:trPr>
          <w:gridAfter w:val="1"/>
          <w:wAfter w:w="331" w:type="dxa"/>
        </w:trPr>
        <w:tc>
          <w:tcPr>
            <w:tcW w:w="3168" w:type="dxa"/>
            <w:gridSpan w:val="4"/>
            <w:tcBorders>
              <w:top w:val="nil"/>
              <w:left w:val="nil"/>
              <w:bottom w:val="nil"/>
              <w:right w:val="nil"/>
            </w:tcBorders>
          </w:tcPr>
          <w:p w14:paraId="036A048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53C15A5" w14:textId="77777777" w:rsidR="00F36E4D" w:rsidRDefault="00F36E4D" w:rsidP="00F36E4D">
            <w:pPr>
              <w:adjustRightInd w:val="0"/>
              <w:ind w:right="144"/>
              <w:rPr>
                <w:sz w:val="24"/>
                <w:szCs w:val="24"/>
              </w:rPr>
            </w:pPr>
            <w:r>
              <w:rPr>
                <w:szCs w:val="24"/>
              </w:rPr>
              <w:t>SL004</w:t>
            </w:r>
          </w:p>
        </w:tc>
        <w:tc>
          <w:tcPr>
            <w:tcW w:w="144" w:type="dxa"/>
            <w:tcBorders>
              <w:top w:val="nil"/>
              <w:left w:val="nil"/>
              <w:bottom w:val="nil"/>
              <w:right w:val="nil"/>
            </w:tcBorders>
          </w:tcPr>
          <w:p w14:paraId="3D171EA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B00B47B" w14:textId="77777777" w:rsidR="00F36E4D" w:rsidRDefault="00F36E4D" w:rsidP="00F36E4D">
            <w:pPr>
              <w:adjustRightInd w:val="0"/>
              <w:ind w:right="144"/>
              <w:rPr>
                <w:sz w:val="24"/>
                <w:szCs w:val="24"/>
              </w:rPr>
            </w:pPr>
            <w:r>
              <w:rPr>
                <w:szCs w:val="24"/>
              </w:rPr>
              <w:t>Street Light - Pole Leaning</w:t>
            </w:r>
          </w:p>
        </w:tc>
      </w:tr>
      <w:tr w:rsidR="00F36E4D" w14:paraId="7313D55D" w14:textId="77777777" w:rsidTr="00F36E4D">
        <w:trPr>
          <w:gridAfter w:val="1"/>
          <w:wAfter w:w="331" w:type="dxa"/>
        </w:trPr>
        <w:tc>
          <w:tcPr>
            <w:tcW w:w="3168" w:type="dxa"/>
            <w:gridSpan w:val="4"/>
            <w:tcBorders>
              <w:top w:val="nil"/>
              <w:left w:val="nil"/>
              <w:bottom w:val="nil"/>
              <w:right w:val="nil"/>
            </w:tcBorders>
          </w:tcPr>
          <w:p w14:paraId="3CC517B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02AB01F" w14:textId="77777777" w:rsidR="00F36E4D" w:rsidRDefault="00F36E4D" w:rsidP="00F36E4D">
            <w:pPr>
              <w:adjustRightInd w:val="0"/>
              <w:ind w:right="144"/>
              <w:rPr>
                <w:sz w:val="24"/>
                <w:szCs w:val="24"/>
              </w:rPr>
            </w:pPr>
            <w:r>
              <w:rPr>
                <w:szCs w:val="24"/>
              </w:rPr>
              <w:t>SL005</w:t>
            </w:r>
          </w:p>
        </w:tc>
        <w:tc>
          <w:tcPr>
            <w:tcW w:w="144" w:type="dxa"/>
            <w:tcBorders>
              <w:top w:val="nil"/>
              <w:left w:val="nil"/>
              <w:bottom w:val="nil"/>
              <w:right w:val="nil"/>
            </w:tcBorders>
          </w:tcPr>
          <w:p w14:paraId="30B398C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4F84249" w14:textId="77777777" w:rsidR="00F36E4D" w:rsidRDefault="00F36E4D" w:rsidP="00F36E4D">
            <w:pPr>
              <w:adjustRightInd w:val="0"/>
              <w:ind w:right="144"/>
              <w:rPr>
                <w:sz w:val="24"/>
                <w:szCs w:val="24"/>
              </w:rPr>
            </w:pPr>
            <w:r>
              <w:rPr>
                <w:szCs w:val="24"/>
              </w:rPr>
              <w:t>Street Light - Light On All Day</w:t>
            </w:r>
          </w:p>
        </w:tc>
      </w:tr>
      <w:tr w:rsidR="00F36E4D" w14:paraId="009FA0F5" w14:textId="77777777" w:rsidTr="00F36E4D">
        <w:trPr>
          <w:gridAfter w:val="1"/>
          <w:wAfter w:w="331" w:type="dxa"/>
        </w:trPr>
        <w:tc>
          <w:tcPr>
            <w:tcW w:w="3168" w:type="dxa"/>
            <w:gridSpan w:val="4"/>
            <w:tcBorders>
              <w:top w:val="nil"/>
              <w:left w:val="nil"/>
              <w:bottom w:val="nil"/>
              <w:right w:val="nil"/>
            </w:tcBorders>
          </w:tcPr>
          <w:p w14:paraId="5AED51E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D6B4A1B" w14:textId="77777777" w:rsidR="00F36E4D" w:rsidRDefault="00F36E4D" w:rsidP="00F36E4D">
            <w:pPr>
              <w:adjustRightInd w:val="0"/>
              <w:ind w:right="144"/>
              <w:rPr>
                <w:sz w:val="24"/>
                <w:szCs w:val="24"/>
              </w:rPr>
            </w:pPr>
            <w:r>
              <w:rPr>
                <w:szCs w:val="24"/>
              </w:rPr>
              <w:t>SL006</w:t>
            </w:r>
          </w:p>
        </w:tc>
        <w:tc>
          <w:tcPr>
            <w:tcW w:w="144" w:type="dxa"/>
            <w:tcBorders>
              <w:top w:val="nil"/>
              <w:left w:val="nil"/>
              <w:bottom w:val="nil"/>
              <w:right w:val="nil"/>
            </w:tcBorders>
          </w:tcPr>
          <w:p w14:paraId="7806C31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3676A4DE" w14:textId="77777777" w:rsidR="00F36E4D" w:rsidRDefault="00F36E4D" w:rsidP="00F36E4D">
            <w:pPr>
              <w:adjustRightInd w:val="0"/>
              <w:ind w:right="144"/>
              <w:rPr>
                <w:sz w:val="24"/>
                <w:szCs w:val="24"/>
              </w:rPr>
            </w:pPr>
            <w:r>
              <w:rPr>
                <w:szCs w:val="24"/>
              </w:rPr>
              <w:t>Street Light - Light Goes On and Off</w:t>
            </w:r>
          </w:p>
        </w:tc>
      </w:tr>
      <w:tr w:rsidR="00F36E4D" w14:paraId="37FD54D6" w14:textId="77777777" w:rsidTr="00F36E4D">
        <w:trPr>
          <w:gridAfter w:val="1"/>
          <w:wAfter w:w="331" w:type="dxa"/>
        </w:trPr>
        <w:tc>
          <w:tcPr>
            <w:tcW w:w="3168" w:type="dxa"/>
            <w:gridSpan w:val="4"/>
            <w:tcBorders>
              <w:top w:val="nil"/>
              <w:left w:val="nil"/>
              <w:bottom w:val="nil"/>
              <w:right w:val="nil"/>
            </w:tcBorders>
          </w:tcPr>
          <w:p w14:paraId="06EE955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9E42F9C" w14:textId="77777777" w:rsidR="00F36E4D" w:rsidRDefault="00F36E4D" w:rsidP="00F36E4D">
            <w:pPr>
              <w:adjustRightInd w:val="0"/>
              <w:ind w:right="144"/>
              <w:rPr>
                <w:sz w:val="24"/>
                <w:szCs w:val="24"/>
              </w:rPr>
            </w:pPr>
            <w:r>
              <w:rPr>
                <w:szCs w:val="24"/>
              </w:rPr>
              <w:t>SL007</w:t>
            </w:r>
          </w:p>
        </w:tc>
        <w:tc>
          <w:tcPr>
            <w:tcW w:w="144" w:type="dxa"/>
            <w:tcBorders>
              <w:top w:val="nil"/>
              <w:left w:val="nil"/>
              <w:bottom w:val="nil"/>
              <w:right w:val="nil"/>
            </w:tcBorders>
          </w:tcPr>
          <w:p w14:paraId="12031C19"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C59B18E" w14:textId="77777777" w:rsidR="00F36E4D" w:rsidRDefault="00F36E4D" w:rsidP="00F36E4D">
            <w:pPr>
              <w:adjustRightInd w:val="0"/>
              <w:ind w:right="144"/>
              <w:rPr>
                <w:sz w:val="24"/>
                <w:szCs w:val="24"/>
              </w:rPr>
            </w:pPr>
            <w:r>
              <w:rPr>
                <w:szCs w:val="24"/>
              </w:rPr>
              <w:t>Street Light - Install Shield</w:t>
            </w:r>
          </w:p>
        </w:tc>
      </w:tr>
      <w:tr w:rsidR="00F36E4D" w14:paraId="38652378" w14:textId="77777777" w:rsidTr="00F36E4D">
        <w:trPr>
          <w:gridAfter w:val="1"/>
          <w:wAfter w:w="331" w:type="dxa"/>
        </w:trPr>
        <w:tc>
          <w:tcPr>
            <w:tcW w:w="3168" w:type="dxa"/>
            <w:gridSpan w:val="4"/>
            <w:tcBorders>
              <w:top w:val="nil"/>
              <w:left w:val="nil"/>
              <w:bottom w:val="nil"/>
              <w:right w:val="nil"/>
            </w:tcBorders>
          </w:tcPr>
          <w:p w14:paraId="0CAC797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FBB77D5" w14:textId="77777777" w:rsidR="00F36E4D" w:rsidRDefault="00F36E4D" w:rsidP="00F36E4D">
            <w:pPr>
              <w:adjustRightInd w:val="0"/>
              <w:ind w:right="144"/>
              <w:rPr>
                <w:sz w:val="24"/>
                <w:szCs w:val="24"/>
              </w:rPr>
            </w:pPr>
            <w:r>
              <w:rPr>
                <w:szCs w:val="24"/>
              </w:rPr>
              <w:t>SL008</w:t>
            </w:r>
          </w:p>
        </w:tc>
        <w:tc>
          <w:tcPr>
            <w:tcW w:w="144" w:type="dxa"/>
            <w:tcBorders>
              <w:top w:val="nil"/>
              <w:left w:val="nil"/>
              <w:bottom w:val="nil"/>
              <w:right w:val="nil"/>
            </w:tcBorders>
          </w:tcPr>
          <w:p w14:paraId="65F0FE6B"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95D391E" w14:textId="77777777" w:rsidR="00F36E4D" w:rsidRDefault="00F36E4D" w:rsidP="00F36E4D">
            <w:pPr>
              <w:adjustRightInd w:val="0"/>
              <w:ind w:right="144"/>
              <w:rPr>
                <w:sz w:val="24"/>
                <w:szCs w:val="24"/>
              </w:rPr>
            </w:pPr>
            <w:r>
              <w:rPr>
                <w:szCs w:val="24"/>
              </w:rPr>
              <w:t>Street Light - Needs Tag</w:t>
            </w:r>
          </w:p>
        </w:tc>
      </w:tr>
      <w:tr w:rsidR="00F36E4D" w14:paraId="204E43D9" w14:textId="77777777" w:rsidTr="00F36E4D">
        <w:trPr>
          <w:gridAfter w:val="1"/>
          <w:wAfter w:w="331" w:type="dxa"/>
        </w:trPr>
        <w:tc>
          <w:tcPr>
            <w:tcW w:w="3168" w:type="dxa"/>
            <w:gridSpan w:val="4"/>
            <w:tcBorders>
              <w:top w:val="nil"/>
              <w:left w:val="nil"/>
              <w:bottom w:val="nil"/>
              <w:right w:val="nil"/>
            </w:tcBorders>
          </w:tcPr>
          <w:p w14:paraId="1B0E77D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517D390" w14:textId="77777777" w:rsidR="00F36E4D" w:rsidRDefault="00F36E4D" w:rsidP="00F36E4D">
            <w:pPr>
              <w:adjustRightInd w:val="0"/>
              <w:ind w:right="144"/>
              <w:rPr>
                <w:sz w:val="24"/>
                <w:szCs w:val="24"/>
              </w:rPr>
            </w:pPr>
            <w:r>
              <w:rPr>
                <w:szCs w:val="24"/>
              </w:rPr>
              <w:t>SL009</w:t>
            </w:r>
          </w:p>
        </w:tc>
        <w:tc>
          <w:tcPr>
            <w:tcW w:w="144" w:type="dxa"/>
            <w:tcBorders>
              <w:top w:val="nil"/>
              <w:left w:val="nil"/>
              <w:bottom w:val="nil"/>
              <w:right w:val="nil"/>
            </w:tcBorders>
          </w:tcPr>
          <w:p w14:paraId="4E1C0318"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3AF8A02" w14:textId="77777777" w:rsidR="00F36E4D" w:rsidRDefault="00F36E4D" w:rsidP="00F36E4D">
            <w:pPr>
              <w:adjustRightInd w:val="0"/>
              <w:ind w:right="144"/>
              <w:rPr>
                <w:sz w:val="24"/>
                <w:szCs w:val="24"/>
              </w:rPr>
            </w:pPr>
            <w:r>
              <w:rPr>
                <w:szCs w:val="24"/>
              </w:rPr>
              <w:t>Street Light - Pole Paint</w:t>
            </w:r>
          </w:p>
        </w:tc>
      </w:tr>
      <w:tr w:rsidR="00F36E4D" w14:paraId="720FFC11" w14:textId="77777777" w:rsidTr="00F36E4D">
        <w:trPr>
          <w:gridAfter w:val="1"/>
          <w:wAfter w:w="331" w:type="dxa"/>
        </w:trPr>
        <w:tc>
          <w:tcPr>
            <w:tcW w:w="3168" w:type="dxa"/>
            <w:gridSpan w:val="4"/>
            <w:tcBorders>
              <w:top w:val="nil"/>
              <w:left w:val="nil"/>
              <w:bottom w:val="nil"/>
              <w:right w:val="nil"/>
            </w:tcBorders>
          </w:tcPr>
          <w:p w14:paraId="758D9C7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4B9849C" w14:textId="77777777" w:rsidR="00F36E4D" w:rsidRDefault="00F36E4D" w:rsidP="00F36E4D">
            <w:pPr>
              <w:adjustRightInd w:val="0"/>
              <w:ind w:right="144"/>
              <w:rPr>
                <w:sz w:val="24"/>
                <w:szCs w:val="24"/>
              </w:rPr>
            </w:pPr>
            <w:r>
              <w:rPr>
                <w:szCs w:val="24"/>
              </w:rPr>
              <w:t>SL010</w:t>
            </w:r>
          </w:p>
        </w:tc>
        <w:tc>
          <w:tcPr>
            <w:tcW w:w="144" w:type="dxa"/>
            <w:tcBorders>
              <w:top w:val="nil"/>
              <w:left w:val="nil"/>
              <w:bottom w:val="nil"/>
              <w:right w:val="nil"/>
            </w:tcBorders>
          </w:tcPr>
          <w:p w14:paraId="6C2131C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080A392" w14:textId="77777777" w:rsidR="00F36E4D" w:rsidRDefault="00F36E4D" w:rsidP="00F36E4D">
            <w:pPr>
              <w:adjustRightInd w:val="0"/>
              <w:ind w:right="144"/>
              <w:rPr>
                <w:sz w:val="24"/>
                <w:szCs w:val="24"/>
              </w:rPr>
            </w:pPr>
            <w:r>
              <w:rPr>
                <w:szCs w:val="24"/>
              </w:rPr>
              <w:t>Street Light - Remove a Specific Lamp</w:t>
            </w:r>
          </w:p>
        </w:tc>
      </w:tr>
      <w:tr w:rsidR="00F36E4D" w14:paraId="309A49FD" w14:textId="77777777" w:rsidTr="00F36E4D">
        <w:trPr>
          <w:gridAfter w:val="1"/>
          <w:wAfter w:w="331" w:type="dxa"/>
        </w:trPr>
        <w:tc>
          <w:tcPr>
            <w:tcW w:w="3168" w:type="dxa"/>
            <w:gridSpan w:val="4"/>
            <w:tcBorders>
              <w:top w:val="nil"/>
              <w:left w:val="nil"/>
              <w:bottom w:val="nil"/>
              <w:right w:val="nil"/>
            </w:tcBorders>
          </w:tcPr>
          <w:p w14:paraId="6A4604D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B33D4D1" w14:textId="77777777" w:rsidR="00F36E4D" w:rsidRDefault="00F36E4D" w:rsidP="00F36E4D">
            <w:pPr>
              <w:adjustRightInd w:val="0"/>
              <w:ind w:right="144"/>
              <w:rPr>
                <w:sz w:val="24"/>
                <w:szCs w:val="24"/>
              </w:rPr>
            </w:pPr>
            <w:r>
              <w:rPr>
                <w:szCs w:val="24"/>
              </w:rPr>
              <w:t>TE001</w:t>
            </w:r>
          </w:p>
        </w:tc>
        <w:tc>
          <w:tcPr>
            <w:tcW w:w="144" w:type="dxa"/>
            <w:tcBorders>
              <w:top w:val="nil"/>
              <w:left w:val="nil"/>
              <w:bottom w:val="nil"/>
              <w:right w:val="nil"/>
            </w:tcBorders>
          </w:tcPr>
          <w:p w14:paraId="2E781850"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0498C5A" w14:textId="77777777" w:rsidR="00F36E4D" w:rsidRDefault="00F36E4D" w:rsidP="00F36E4D">
            <w:pPr>
              <w:adjustRightInd w:val="0"/>
              <w:ind w:right="144"/>
              <w:rPr>
                <w:sz w:val="24"/>
                <w:szCs w:val="24"/>
              </w:rPr>
            </w:pPr>
            <w:r>
              <w:rPr>
                <w:szCs w:val="24"/>
              </w:rPr>
              <w:t>Radio/TV Interference</w:t>
            </w:r>
          </w:p>
        </w:tc>
      </w:tr>
      <w:tr w:rsidR="00F36E4D" w14:paraId="405F278E" w14:textId="77777777" w:rsidTr="00F36E4D">
        <w:trPr>
          <w:gridAfter w:val="1"/>
          <w:wAfter w:w="331" w:type="dxa"/>
        </w:trPr>
        <w:tc>
          <w:tcPr>
            <w:tcW w:w="3168" w:type="dxa"/>
            <w:gridSpan w:val="4"/>
            <w:tcBorders>
              <w:top w:val="nil"/>
              <w:left w:val="nil"/>
              <w:bottom w:val="nil"/>
              <w:right w:val="nil"/>
            </w:tcBorders>
          </w:tcPr>
          <w:p w14:paraId="2A153AF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B83D739" w14:textId="77777777" w:rsidR="00F36E4D" w:rsidRDefault="00F36E4D" w:rsidP="00F36E4D">
            <w:pPr>
              <w:adjustRightInd w:val="0"/>
              <w:ind w:right="144"/>
              <w:rPr>
                <w:sz w:val="24"/>
                <w:szCs w:val="24"/>
              </w:rPr>
            </w:pPr>
            <w:r>
              <w:rPr>
                <w:szCs w:val="24"/>
              </w:rPr>
              <w:t>TE002</w:t>
            </w:r>
          </w:p>
        </w:tc>
        <w:tc>
          <w:tcPr>
            <w:tcW w:w="144" w:type="dxa"/>
            <w:tcBorders>
              <w:top w:val="nil"/>
              <w:left w:val="nil"/>
              <w:bottom w:val="nil"/>
              <w:right w:val="nil"/>
            </w:tcBorders>
          </w:tcPr>
          <w:p w14:paraId="5BE44FBE"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0D4020A" w14:textId="77777777" w:rsidR="00F36E4D" w:rsidRDefault="00F36E4D" w:rsidP="00F36E4D">
            <w:pPr>
              <w:adjustRightInd w:val="0"/>
              <w:ind w:right="144"/>
              <w:rPr>
                <w:sz w:val="24"/>
                <w:szCs w:val="24"/>
              </w:rPr>
            </w:pPr>
            <w:r>
              <w:rPr>
                <w:szCs w:val="24"/>
              </w:rPr>
              <w:t>EMF (Electro-Magnetic Field)</w:t>
            </w:r>
          </w:p>
        </w:tc>
      </w:tr>
      <w:tr w:rsidR="00F36E4D" w14:paraId="07F9E2F4" w14:textId="77777777" w:rsidTr="00F36E4D">
        <w:trPr>
          <w:gridAfter w:val="1"/>
          <w:wAfter w:w="331" w:type="dxa"/>
        </w:trPr>
        <w:tc>
          <w:tcPr>
            <w:tcW w:w="3168" w:type="dxa"/>
            <w:gridSpan w:val="4"/>
            <w:tcBorders>
              <w:top w:val="nil"/>
              <w:left w:val="nil"/>
              <w:bottom w:val="nil"/>
              <w:right w:val="nil"/>
            </w:tcBorders>
          </w:tcPr>
          <w:p w14:paraId="1D7D37F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7D90693" w14:textId="77777777" w:rsidR="00F36E4D" w:rsidRDefault="00F36E4D" w:rsidP="00F36E4D">
            <w:pPr>
              <w:adjustRightInd w:val="0"/>
              <w:ind w:right="144"/>
              <w:rPr>
                <w:sz w:val="24"/>
                <w:szCs w:val="24"/>
              </w:rPr>
            </w:pPr>
            <w:r>
              <w:rPr>
                <w:szCs w:val="24"/>
              </w:rPr>
              <w:t>TE003</w:t>
            </w:r>
          </w:p>
        </w:tc>
        <w:tc>
          <w:tcPr>
            <w:tcW w:w="144" w:type="dxa"/>
            <w:tcBorders>
              <w:top w:val="nil"/>
              <w:left w:val="nil"/>
              <w:bottom w:val="nil"/>
              <w:right w:val="nil"/>
            </w:tcBorders>
          </w:tcPr>
          <w:p w14:paraId="0BDE1B4F"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62CA5A5F" w14:textId="77777777" w:rsidR="00F36E4D" w:rsidRDefault="00F36E4D" w:rsidP="00F36E4D">
            <w:pPr>
              <w:adjustRightInd w:val="0"/>
              <w:ind w:right="144"/>
              <w:rPr>
                <w:sz w:val="24"/>
                <w:szCs w:val="24"/>
              </w:rPr>
            </w:pPr>
            <w:r>
              <w:rPr>
                <w:szCs w:val="24"/>
              </w:rPr>
              <w:t>Investigate Transformer Leaking</w:t>
            </w:r>
          </w:p>
        </w:tc>
      </w:tr>
      <w:tr w:rsidR="00F36E4D" w14:paraId="1BB7501D" w14:textId="77777777" w:rsidTr="00F36E4D">
        <w:trPr>
          <w:gridAfter w:val="1"/>
          <w:wAfter w:w="331" w:type="dxa"/>
        </w:trPr>
        <w:tc>
          <w:tcPr>
            <w:tcW w:w="3168" w:type="dxa"/>
            <w:gridSpan w:val="4"/>
            <w:tcBorders>
              <w:top w:val="nil"/>
              <w:left w:val="nil"/>
              <w:bottom w:val="nil"/>
              <w:right w:val="nil"/>
            </w:tcBorders>
          </w:tcPr>
          <w:p w14:paraId="1884687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AA824BA" w14:textId="77777777" w:rsidR="00F36E4D" w:rsidRDefault="00F36E4D" w:rsidP="00F36E4D">
            <w:pPr>
              <w:adjustRightInd w:val="0"/>
              <w:ind w:right="144"/>
              <w:rPr>
                <w:sz w:val="24"/>
                <w:szCs w:val="24"/>
              </w:rPr>
            </w:pPr>
            <w:r>
              <w:rPr>
                <w:szCs w:val="24"/>
              </w:rPr>
              <w:t>TE004</w:t>
            </w:r>
          </w:p>
        </w:tc>
        <w:tc>
          <w:tcPr>
            <w:tcW w:w="144" w:type="dxa"/>
            <w:tcBorders>
              <w:top w:val="nil"/>
              <w:left w:val="nil"/>
              <w:bottom w:val="nil"/>
              <w:right w:val="nil"/>
            </w:tcBorders>
          </w:tcPr>
          <w:p w14:paraId="0F95AD58"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7C27BE2A" w14:textId="77777777" w:rsidR="00F36E4D" w:rsidRDefault="00F36E4D" w:rsidP="00F36E4D">
            <w:pPr>
              <w:adjustRightInd w:val="0"/>
              <w:ind w:right="144"/>
              <w:rPr>
                <w:sz w:val="24"/>
                <w:szCs w:val="24"/>
              </w:rPr>
            </w:pPr>
            <w:r>
              <w:rPr>
                <w:szCs w:val="24"/>
              </w:rPr>
              <w:t>Audible Interference</w:t>
            </w:r>
          </w:p>
        </w:tc>
      </w:tr>
      <w:tr w:rsidR="00F36E4D" w14:paraId="69892A73" w14:textId="77777777" w:rsidTr="00F36E4D">
        <w:trPr>
          <w:gridAfter w:val="1"/>
          <w:wAfter w:w="331" w:type="dxa"/>
        </w:trPr>
        <w:tc>
          <w:tcPr>
            <w:tcW w:w="3168" w:type="dxa"/>
            <w:gridSpan w:val="4"/>
            <w:tcBorders>
              <w:top w:val="nil"/>
              <w:left w:val="nil"/>
              <w:bottom w:val="nil"/>
              <w:right w:val="nil"/>
            </w:tcBorders>
          </w:tcPr>
          <w:p w14:paraId="62892FF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4010E5C" w14:textId="77777777" w:rsidR="00F36E4D" w:rsidRDefault="00F36E4D" w:rsidP="00F36E4D">
            <w:pPr>
              <w:adjustRightInd w:val="0"/>
              <w:ind w:right="144"/>
              <w:rPr>
                <w:sz w:val="24"/>
                <w:szCs w:val="24"/>
              </w:rPr>
            </w:pPr>
            <w:r>
              <w:rPr>
                <w:szCs w:val="24"/>
              </w:rPr>
              <w:t>TE005</w:t>
            </w:r>
          </w:p>
        </w:tc>
        <w:tc>
          <w:tcPr>
            <w:tcW w:w="144" w:type="dxa"/>
            <w:tcBorders>
              <w:top w:val="nil"/>
              <w:left w:val="nil"/>
              <w:bottom w:val="nil"/>
              <w:right w:val="nil"/>
            </w:tcBorders>
          </w:tcPr>
          <w:p w14:paraId="7790C925"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8817599" w14:textId="77777777" w:rsidR="00F36E4D" w:rsidRDefault="00F36E4D" w:rsidP="00F36E4D">
            <w:pPr>
              <w:adjustRightInd w:val="0"/>
              <w:ind w:right="144"/>
              <w:rPr>
                <w:sz w:val="24"/>
                <w:szCs w:val="24"/>
              </w:rPr>
            </w:pPr>
            <w:r>
              <w:rPr>
                <w:szCs w:val="24"/>
              </w:rPr>
              <w:t>Power Quality</w:t>
            </w:r>
          </w:p>
        </w:tc>
      </w:tr>
      <w:tr w:rsidR="00F36E4D" w14:paraId="6842C669" w14:textId="77777777" w:rsidTr="00F36E4D">
        <w:trPr>
          <w:gridAfter w:val="1"/>
          <w:wAfter w:w="331" w:type="dxa"/>
        </w:trPr>
        <w:tc>
          <w:tcPr>
            <w:tcW w:w="3168" w:type="dxa"/>
            <w:gridSpan w:val="4"/>
            <w:tcBorders>
              <w:top w:val="nil"/>
              <w:left w:val="nil"/>
              <w:bottom w:val="nil"/>
              <w:right w:val="nil"/>
            </w:tcBorders>
          </w:tcPr>
          <w:p w14:paraId="4E2E5CA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3A4B167" w14:textId="77777777" w:rsidR="00F36E4D" w:rsidRDefault="00F36E4D" w:rsidP="00F36E4D">
            <w:pPr>
              <w:adjustRightInd w:val="0"/>
              <w:ind w:right="144"/>
              <w:rPr>
                <w:sz w:val="24"/>
                <w:szCs w:val="24"/>
              </w:rPr>
            </w:pPr>
            <w:r>
              <w:rPr>
                <w:szCs w:val="24"/>
              </w:rPr>
              <w:t>TE006</w:t>
            </w:r>
          </w:p>
        </w:tc>
        <w:tc>
          <w:tcPr>
            <w:tcW w:w="144" w:type="dxa"/>
            <w:tcBorders>
              <w:top w:val="nil"/>
              <w:left w:val="nil"/>
              <w:bottom w:val="nil"/>
              <w:right w:val="nil"/>
            </w:tcBorders>
          </w:tcPr>
          <w:p w14:paraId="4036B49A"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0DBB5F46" w14:textId="77777777" w:rsidR="00F36E4D" w:rsidRDefault="00F36E4D" w:rsidP="00F36E4D">
            <w:pPr>
              <w:adjustRightInd w:val="0"/>
              <w:ind w:right="144"/>
              <w:rPr>
                <w:sz w:val="24"/>
                <w:szCs w:val="24"/>
              </w:rPr>
            </w:pPr>
            <w:r>
              <w:rPr>
                <w:szCs w:val="24"/>
              </w:rPr>
              <w:t>Tree Trimming</w:t>
            </w:r>
          </w:p>
        </w:tc>
      </w:tr>
      <w:tr w:rsidR="00F36E4D" w14:paraId="699570AD" w14:textId="77777777" w:rsidTr="00F36E4D">
        <w:trPr>
          <w:gridAfter w:val="1"/>
          <w:wAfter w:w="331" w:type="dxa"/>
        </w:trPr>
        <w:tc>
          <w:tcPr>
            <w:tcW w:w="3168" w:type="dxa"/>
            <w:gridSpan w:val="4"/>
            <w:tcBorders>
              <w:top w:val="nil"/>
              <w:left w:val="nil"/>
              <w:bottom w:val="nil"/>
              <w:right w:val="nil"/>
            </w:tcBorders>
          </w:tcPr>
          <w:p w14:paraId="64C29D0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90E4107" w14:textId="77777777" w:rsidR="00F36E4D" w:rsidRDefault="00F36E4D" w:rsidP="00F36E4D">
            <w:pPr>
              <w:adjustRightInd w:val="0"/>
              <w:ind w:right="144"/>
              <w:rPr>
                <w:sz w:val="24"/>
                <w:szCs w:val="24"/>
              </w:rPr>
            </w:pPr>
            <w:r>
              <w:rPr>
                <w:szCs w:val="24"/>
              </w:rPr>
              <w:t>TE007</w:t>
            </w:r>
          </w:p>
        </w:tc>
        <w:tc>
          <w:tcPr>
            <w:tcW w:w="144" w:type="dxa"/>
            <w:tcBorders>
              <w:top w:val="nil"/>
              <w:left w:val="nil"/>
              <w:bottom w:val="nil"/>
              <w:right w:val="nil"/>
            </w:tcBorders>
          </w:tcPr>
          <w:p w14:paraId="52E16137"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B5B533F" w14:textId="77777777" w:rsidR="00F36E4D" w:rsidRDefault="00F36E4D" w:rsidP="00F36E4D">
            <w:pPr>
              <w:adjustRightInd w:val="0"/>
              <w:ind w:right="144"/>
              <w:rPr>
                <w:sz w:val="24"/>
                <w:szCs w:val="24"/>
              </w:rPr>
            </w:pPr>
            <w:r>
              <w:rPr>
                <w:szCs w:val="24"/>
              </w:rPr>
              <w:t>Right of Way Cut/Brush Clearing</w:t>
            </w:r>
          </w:p>
        </w:tc>
      </w:tr>
      <w:tr w:rsidR="00F36E4D" w14:paraId="6D0F2D95" w14:textId="77777777" w:rsidTr="00F36E4D">
        <w:trPr>
          <w:gridAfter w:val="1"/>
          <w:wAfter w:w="331" w:type="dxa"/>
        </w:trPr>
        <w:tc>
          <w:tcPr>
            <w:tcW w:w="3168" w:type="dxa"/>
            <w:gridSpan w:val="4"/>
            <w:tcBorders>
              <w:top w:val="nil"/>
              <w:left w:val="nil"/>
              <w:bottom w:val="nil"/>
              <w:right w:val="nil"/>
            </w:tcBorders>
          </w:tcPr>
          <w:p w14:paraId="2510800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50D5F73" w14:textId="77777777" w:rsidR="00F36E4D" w:rsidRDefault="00F36E4D" w:rsidP="00F36E4D">
            <w:pPr>
              <w:adjustRightInd w:val="0"/>
              <w:ind w:right="144"/>
              <w:rPr>
                <w:sz w:val="24"/>
                <w:szCs w:val="24"/>
              </w:rPr>
            </w:pPr>
            <w:r>
              <w:rPr>
                <w:szCs w:val="24"/>
              </w:rPr>
              <w:t>TE008</w:t>
            </w:r>
          </w:p>
        </w:tc>
        <w:tc>
          <w:tcPr>
            <w:tcW w:w="144" w:type="dxa"/>
            <w:tcBorders>
              <w:top w:val="nil"/>
              <w:left w:val="nil"/>
              <w:bottom w:val="nil"/>
              <w:right w:val="nil"/>
            </w:tcBorders>
          </w:tcPr>
          <w:p w14:paraId="6D136164"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1B8C3663" w14:textId="77777777" w:rsidR="00F36E4D" w:rsidRDefault="00F36E4D" w:rsidP="00F36E4D">
            <w:pPr>
              <w:adjustRightInd w:val="0"/>
              <w:ind w:right="144"/>
              <w:rPr>
                <w:sz w:val="24"/>
                <w:szCs w:val="24"/>
              </w:rPr>
            </w:pPr>
            <w:r>
              <w:rPr>
                <w:szCs w:val="24"/>
              </w:rPr>
              <w:t>Tree Removal or Cut Down Tree(s)</w:t>
            </w:r>
          </w:p>
        </w:tc>
      </w:tr>
      <w:tr w:rsidR="00F36E4D" w14:paraId="14304CD7" w14:textId="77777777" w:rsidTr="00F36E4D">
        <w:trPr>
          <w:gridAfter w:val="1"/>
          <w:wAfter w:w="331" w:type="dxa"/>
        </w:trPr>
        <w:tc>
          <w:tcPr>
            <w:tcW w:w="3168" w:type="dxa"/>
            <w:gridSpan w:val="4"/>
            <w:tcBorders>
              <w:top w:val="nil"/>
              <w:left w:val="nil"/>
              <w:bottom w:val="nil"/>
              <w:right w:val="nil"/>
            </w:tcBorders>
          </w:tcPr>
          <w:p w14:paraId="7A54A11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BB5DCA2" w14:textId="77777777" w:rsidR="00F36E4D" w:rsidRDefault="00F36E4D" w:rsidP="00F36E4D">
            <w:pPr>
              <w:adjustRightInd w:val="0"/>
              <w:ind w:right="144"/>
              <w:rPr>
                <w:sz w:val="24"/>
                <w:szCs w:val="24"/>
              </w:rPr>
            </w:pPr>
            <w:r>
              <w:rPr>
                <w:szCs w:val="24"/>
              </w:rPr>
              <w:t>TE009</w:t>
            </w:r>
          </w:p>
        </w:tc>
        <w:tc>
          <w:tcPr>
            <w:tcW w:w="144" w:type="dxa"/>
            <w:tcBorders>
              <w:top w:val="nil"/>
              <w:left w:val="nil"/>
              <w:bottom w:val="nil"/>
              <w:right w:val="nil"/>
            </w:tcBorders>
          </w:tcPr>
          <w:p w14:paraId="2ADDF983"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20B9D515" w14:textId="77777777" w:rsidR="00F36E4D" w:rsidRDefault="00F36E4D" w:rsidP="00F36E4D">
            <w:pPr>
              <w:adjustRightInd w:val="0"/>
              <w:ind w:right="144"/>
              <w:rPr>
                <w:sz w:val="24"/>
                <w:szCs w:val="24"/>
              </w:rPr>
            </w:pPr>
            <w:r>
              <w:rPr>
                <w:szCs w:val="24"/>
              </w:rPr>
              <w:t>Mow Grass in Easement</w:t>
            </w:r>
          </w:p>
        </w:tc>
      </w:tr>
      <w:tr w:rsidR="00F36E4D" w14:paraId="05E4EA9D" w14:textId="77777777" w:rsidTr="00F36E4D">
        <w:trPr>
          <w:gridAfter w:val="1"/>
          <w:wAfter w:w="331" w:type="dxa"/>
        </w:trPr>
        <w:tc>
          <w:tcPr>
            <w:tcW w:w="3168" w:type="dxa"/>
            <w:gridSpan w:val="4"/>
            <w:tcBorders>
              <w:top w:val="nil"/>
              <w:left w:val="nil"/>
              <w:bottom w:val="nil"/>
              <w:right w:val="nil"/>
            </w:tcBorders>
          </w:tcPr>
          <w:p w14:paraId="1C008F2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C8083BD" w14:textId="77777777" w:rsidR="00F36E4D" w:rsidRDefault="00F36E4D" w:rsidP="00F36E4D">
            <w:pPr>
              <w:adjustRightInd w:val="0"/>
              <w:ind w:right="144"/>
              <w:rPr>
                <w:sz w:val="24"/>
                <w:szCs w:val="24"/>
              </w:rPr>
            </w:pPr>
            <w:r>
              <w:rPr>
                <w:szCs w:val="24"/>
              </w:rPr>
              <w:t>TE010</w:t>
            </w:r>
          </w:p>
        </w:tc>
        <w:tc>
          <w:tcPr>
            <w:tcW w:w="144" w:type="dxa"/>
            <w:tcBorders>
              <w:top w:val="nil"/>
              <w:left w:val="nil"/>
              <w:bottom w:val="nil"/>
              <w:right w:val="nil"/>
            </w:tcBorders>
          </w:tcPr>
          <w:p w14:paraId="494AC8D2"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5506EDFD" w14:textId="77777777" w:rsidR="00F36E4D" w:rsidRDefault="00F36E4D" w:rsidP="00F36E4D">
            <w:pPr>
              <w:adjustRightInd w:val="0"/>
              <w:ind w:right="144"/>
              <w:rPr>
                <w:sz w:val="24"/>
                <w:szCs w:val="24"/>
              </w:rPr>
            </w:pPr>
            <w:r>
              <w:rPr>
                <w:szCs w:val="24"/>
              </w:rPr>
              <w:t>Property Damaged by Tree Crew</w:t>
            </w:r>
          </w:p>
        </w:tc>
      </w:tr>
      <w:tr w:rsidR="00F36E4D" w14:paraId="00BFAC73" w14:textId="77777777" w:rsidTr="00F36E4D">
        <w:trPr>
          <w:gridAfter w:val="1"/>
          <w:wAfter w:w="331" w:type="dxa"/>
        </w:trPr>
        <w:tc>
          <w:tcPr>
            <w:tcW w:w="3168" w:type="dxa"/>
            <w:gridSpan w:val="4"/>
            <w:tcBorders>
              <w:top w:val="nil"/>
              <w:left w:val="nil"/>
              <w:bottom w:val="nil"/>
              <w:right w:val="nil"/>
            </w:tcBorders>
          </w:tcPr>
          <w:p w14:paraId="3A094B7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1A22566" w14:textId="77777777" w:rsidR="00F36E4D" w:rsidRDefault="00F36E4D" w:rsidP="00F36E4D">
            <w:pPr>
              <w:adjustRightInd w:val="0"/>
              <w:ind w:right="144"/>
              <w:rPr>
                <w:sz w:val="24"/>
                <w:szCs w:val="24"/>
              </w:rPr>
            </w:pPr>
            <w:r>
              <w:rPr>
                <w:szCs w:val="24"/>
              </w:rPr>
              <w:t>TE011</w:t>
            </w:r>
          </w:p>
        </w:tc>
        <w:tc>
          <w:tcPr>
            <w:tcW w:w="144" w:type="dxa"/>
            <w:tcBorders>
              <w:top w:val="nil"/>
              <w:left w:val="nil"/>
              <w:bottom w:val="nil"/>
              <w:right w:val="nil"/>
            </w:tcBorders>
          </w:tcPr>
          <w:p w14:paraId="148180DD" w14:textId="77777777" w:rsidR="00F36E4D" w:rsidRDefault="00F36E4D" w:rsidP="00F36E4D">
            <w:pPr>
              <w:adjustRightInd w:val="0"/>
              <w:ind w:right="144"/>
              <w:rPr>
                <w:sz w:val="24"/>
                <w:szCs w:val="24"/>
              </w:rPr>
            </w:pPr>
          </w:p>
        </w:tc>
        <w:tc>
          <w:tcPr>
            <w:tcW w:w="4823" w:type="dxa"/>
            <w:gridSpan w:val="5"/>
            <w:tcBorders>
              <w:top w:val="nil"/>
              <w:left w:val="nil"/>
              <w:bottom w:val="nil"/>
              <w:right w:val="nil"/>
            </w:tcBorders>
          </w:tcPr>
          <w:p w14:paraId="47396AB6" w14:textId="77777777" w:rsidR="00F36E4D" w:rsidRDefault="00F36E4D" w:rsidP="00F36E4D">
            <w:pPr>
              <w:adjustRightInd w:val="0"/>
              <w:ind w:right="144"/>
              <w:rPr>
                <w:sz w:val="24"/>
                <w:szCs w:val="24"/>
              </w:rPr>
            </w:pPr>
            <w:r>
              <w:rPr>
                <w:szCs w:val="24"/>
              </w:rPr>
              <w:t>Customer Complaint concerning Tree Crew work</w:t>
            </w:r>
          </w:p>
        </w:tc>
      </w:tr>
    </w:tbl>
    <w:p w14:paraId="54477392" w14:textId="77777777" w:rsidR="00F36E4D" w:rsidRDefault="00F36E4D" w:rsidP="00F36E4D">
      <w:pPr>
        <w:tabs>
          <w:tab w:val="right" w:pos="1800"/>
          <w:tab w:val="left" w:pos="2160"/>
        </w:tabs>
        <w:adjustRightInd w:val="0"/>
        <w:ind w:left="2160" w:hanging="2160"/>
        <w:rPr>
          <w:szCs w:val="24"/>
        </w:rPr>
      </w:pPr>
      <w:r>
        <w:rPr>
          <w:szCs w:val="24"/>
        </w:rPr>
        <w:br w:type="page"/>
      </w:r>
    </w:p>
    <w:p w14:paraId="54297FEE" w14:textId="77777777" w:rsidR="00F36E4D" w:rsidRDefault="00F36E4D" w:rsidP="00F36E4D">
      <w:pPr>
        <w:tabs>
          <w:tab w:val="right" w:pos="1800"/>
          <w:tab w:val="left" w:pos="2160"/>
        </w:tabs>
        <w:adjustRightInd w:val="0"/>
        <w:ind w:left="2160" w:hanging="2160"/>
        <w:rPr>
          <w:szCs w:val="24"/>
        </w:rPr>
      </w:pPr>
    </w:p>
    <w:p w14:paraId="571DB53C" w14:textId="77777777" w:rsidR="00F36E4D" w:rsidRDefault="00F36E4D" w:rsidP="00F36E4D">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(Complete Unexecutable Reason)</w:t>
      </w:r>
    </w:p>
    <w:p w14:paraId="29BEAE97" w14:textId="77777777" w:rsidR="00F36E4D" w:rsidRDefault="00F36E4D" w:rsidP="00F36E4D">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133CB0FF" w14:textId="77777777" w:rsidR="00F36E4D" w:rsidRDefault="00F36E4D" w:rsidP="00F36E4D">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1A5EEDD2" w14:textId="77777777" w:rsidR="00F36E4D" w:rsidRDefault="00F36E4D" w:rsidP="00F36E4D">
      <w:pPr>
        <w:tabs>
          <w:tab w:val="right" w:pos="1800"/>
          <w:tab w:val="left" w:pos="2160"/>
        </w:tabs>
        <w:adjustRightInd w:val="0"/>
        <w:ind w:left="2160" w:hanging="2160"/>
        <w:rPr>
          <w:szCs w:val="24"/>
        </w:rPr>
      </w:pPr>
      <w:r>
        <w:rPr>
          <w:szCs w:val="24"/>
        </w:rPr>
        <w:tab/>
      </w:r>
      <w:r>
        <w:rPr>
          <w:b/>
          <w:szCs w:val="24"/>
        </w:rPr>
        <w:t>Level:</w:t>
      </w:r>
      <w:r>
        <w:rPr>
          <w:szCs w:val="24"/>
        </w:rPr>
        <w:tab/>
        <w:t>Detail</w:t>
      </w:r>
    </w:p>
    <w:p w14:paraId="46D65A32" w14:textId="77777777" w:rsidR="00F36E4D" w:rsidRDefault="00F36E4D" w:rsidP="00F36E4D">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284EFFE4" w14:textId="77777777" w:rsidR="00F36E4D" w:rsidRDefault="00F36E4D" w:rsidP="00F36E4D">
      <w:pPr>
        <w:tabs>
          <w:tab w:val="right" w:pos="1800"/>
          <w:tab w:val="left" w:pos="2160"/>
        </w:tabs>
        <w:adjustRightInd w:val="0"/>
        <w:ind w:left="2160" w:hanging="2160"/>
        <w:rPr>
          <w:szCs w:val="24"/>
        </w:rPr>
      </w:pPr>
      <w:r>
        <w:rPr>
          <w:szCs w:val="24"/>
        </w:rPr>
        <w:tab/>
      </w:r>
      <w:r>
        <w:rPr>
          <w:b/>
          <w:szCs w:val="24"/>
        </w:rPr>
        <w:t>Max Use:</w:t>
      </w:r>
      <w:r>
        <w:rPr>
          <w:szCs w:val="24"/>
        </w:rPr>
        <w:tab/>
        <w:t>&gt;1</w:t>
      </w:r>
    </w:p>
    <w:p w14:paraId="79BB8B7E" w14:textId="77777777" w:rsidR="00F36E4D" w:rsidRDefault="00F36E4D" w:rsidP="00F36E4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2AE34D6C"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D1DEA65"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FB60D71"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762E7F7D"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70DDDDA3"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36E4D" w14:paraId="5950F182" w14:textId="77777777" w:rsidTr="00F36E4D">
        <w:tc>
          <w:tcPr>
            <w:tcW w:w="1944" w:type="dxa"/>
            <w:tcBorders>
              <w:top w:val="nil"/>
              <w:left w:val="nil"/>
              <w:bottom w:val="nil"/>
              <w:right w:val="nil"/>
            </w:tcBorders>
          </w:tcPr>
          <w:p w14:paraId="0A8CA08B" w14:textId="77777777" w:rsidR="00F36E4D" w:rsidRDefault="00F36E4D" w:rsidP="00F36E4D">
            <w:pPr>
              <w:adjustRightInd w:val="0"/>
              <w:ind w:right="144"/>
              <w:jc w:val="right"/>
              <w:rPr>
                <w:sz w:val="24"/>
                <w:szCs w:val="24"/>
              </w:rPr>
            </w:pPr>
            <w:r>
              <w:rPr>
                <w:b/>
                <w:szCs w:val="24"/>
              </w:rPr>
              <w:t>Notes:</w:t>
            </w:r>
          </w:p>
        </w:tc>
        <w:tc>
          <w:tcPr>
            <w:tcW w:w="216" w:type="dxa"/>
            <w:tcBorders>
              <w:top w:val="nil"/>
              <w:left w:val="nil"/>
              <w:bottom w:val="nil"/>
              <w:right w:val="nil"/>
            </w:tcBorders>
          </w:tcPr>
          <w:p w14:paraId="4FF79E61" w14:textId="77777777" w:rsidR="00F36E4D" w:rsidRDefault="00F36E4D" w:rsidP="00F36E4D">
            <w:pPr>
              <w:adjustRightInd w:val="0"/>
              <w:ind w:right="144"/>
              <w:jc w:val="right"/>
              <w:rPr>
                <w:sz w:val="24"/>
                <w:szCs w:val="24"/>
              </w:rPr>
            </w:pPr>
          </w:p>
        </w:tc>
        <w:tc>
          <w:tcPr>
            <w:tcW w:w="7343" w:type="dxa"/>
            <w:tcBorders>
              <w:top w:val="nil"/>
              <w:left w:val="nil"/>
              <w:bottom w:val="nil"/>
              <w:right w:val="nil"/>
            </w:tcBorders>
            <w:shd w:val="pct20" w:color="auto" w:fill="auto"/>
          </w:tcPr>
          <w:p w14:paraId="6983DDAE" w14:textId="77777777" w:rsidR="00F36E4D" w:rsidRDefault="00F36E4D" w:rsidP="00F36E4D">
            <w:pPr>
              <w:adjustRightInd w:val="0"/>
              <w:ind w:right="144"/>
              <w:rPr>
                <w:szCs w:val="24"/>
              </w:rPr>
            </w:pPr>
            <w:r>
              <w:rPr>
                <w:szCs w:val="24"/>
              </w:rPr>
              <w:t xml:space="preserve">Required when complete </w:t>
            </w:r>
            <w:proofErr w:type="spellStart"/>
            <w:r>
              <w:rPr>
                <w:szCs w:val="24"/>
              </w:rPr>
              <w:t>unexecutable</w:t>
            </w:r>
            <w:proofErr w:type="spellEnd"/>
            <w:r>
              <w:rPr>
                <w:szCs w:val="24"/>
              </w:rPr>
              <w:t xml:space="preserve"> (BGN08 = 9) otherwise not used.  If codes containing "000" are used, an explanation is required in REF03.</w:t>
            </w:r>
          </w:p>
          <w:p w14:paraId="02DC5260" w14:textId="77777777" w:rsidR="00F36E4D" w:rsidRDefault="00F36E4D" w:rsidP="00F36E4D">
            <w:pPr>
              <w:adjustRightInd w:val="0"/>
              <w:ind w:right="144"/>
              <w:rPr>
                <w:sz w:val="24"/>
                <w:szCs w:val="24"/>
              </w:rPr>
            </w:pPr>
          </w:p>
        </w:tc>
      </w:tr>
      <w:tr w:rsidR="00F36E4D" w14:paraId="0127C827" w14:textId="77777777" w:rsidTr="00F36E4D">
        <w:tc>
          <w:tcPr>
            <w:tcW w:w="1944" w:type="dxa"/>
            <w:tcBorders>
              <w:top w:val="nil"/>
              <w:left w:val="nil"/>
              <w:bottom w:val="nil"/>
              <w:right w:val="nil"/>
            </w:tcBorders>
          </w:tcPr>
          <w:p w14:paraId="114DF0C2"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7619F580"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5CEC2416" w14:textId="77777777" w:rsidR="00F36E4D" w:rsidRDefault="00F36E4D" w:rsidP="00F36E4D">
            <w:pPr>
              <w:adjustRightInd w:val="0"/>
              <w:ind w:right="144"/>
              <w:rPr>
                <w:szCs w:val="24"/>
              </w:rPr>
            </w:pPr>
            <w:r>
              <w:rPr>
                <w:szCs w:val="24"/>
              </w:rPr>
              <w:t>REF~G7~A000~OTHER WEATHERHEAD REASON</w:t>
            </w:r>
          </w:p>
          <w:p w14:paraId="6A31521B" w14:textId="77777777" w:rsidR="00F36E4D" w:rsidRDefault="00F36E4D" w:rsidP="00F36E4D">
            <w:pPr>
              <w:adjustRightInd w:val="0"/>
              <w:ind w:right="144"/>
              <w:rPr>
                <w:sz w:val="24"/>
                <w:szCs w:val="24"/>
              </w:rPr>
            </w:pPr>
            <w:r>
              <w:rPr>
                <w:szCs w:val="24"/>
              </w:rPr>
              <w:t>REF~G7~B003~NONE INSTALLED</w:t>
            </w:r>
          </w:p>
        </w:tc>
      </w:tr>
    </w:tbl>
    <w:p w14:paraId="6E363AAF" w14:textId="77777777" w:rsidR="00F36E4D" w:rsidRDefault="00F36E4D" w:rsidP="00F36E4D">
      <w:pPr>
        <w:adjustRightInd w:val="0"/>
        <w:rPr>
          <w:szCs w:val="24"/>
        </w:rPr>
      </w:pPr>
    </w:p>
    <w:p w14:paraId="31764676" w14:textId="77777777" w:rsidR="00F36E4D" w:rsidRDefault="00F36E4D" w:rsidP="00F36E4D">
      <w:pPr>
        <w:adjustRightInd w:val="0"/>
        <w:jc w:val="center"/>
        <w:rPr>
          <w:b/>
          <w:szCs w:val="24"/>
        </w:rPr>
      </w:pPr>
      <w:r>
        <w:rPr>
          <w:b/>
          <w:szCs w:val="24"/>
        </w:rPr>
        <w:t>Data Element Summary</w:t>
      </w:r>
    </w:p>
    <w:p w14:paraId="2179D7B0" w14:textId="77777777" w:rsidR="00F36E4D" w:rsidRDefault="00F36E4D" w:rsidP="00F36E4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A5444F7" w14:textId="77777777" w:rsidR="00F36E4D" w:rsidRDefault="00F36E4D" w:rsidP="00F36E4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36E4D" w14:paraId="67E52657" w14:textId="77777777" w:rsidTr="00EA6343">
        <w:tc>
          <w:tcPr>
            <w:tcW w:w="1007" w:type="dxa"/>
            <w:tcBorders>
              <w:top w:val="nil"/>
              <w:left w:val="nil"/>
              <w:bottom w:val="nil"/>
              <w:right w:val="nil"/>
            </w:tcBorders>
          </w:tcPr>
          <w:p w14:paraId="6DE6A340" w14:textId="77777777" w:rsidR="00F36E4D" w:rsidRDefault="00F36E4D" w:rsidP="00F36E4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411C131" w14:textId="77777777" w:rsidR="00F36E4D" w:rsidRDefault="00F36E4D" w:rsidP="00F36E4D">
            <w:pPr>
              <w:adjustRightInd w:val="0"/>
              <w:ind w:right="144"/>
              <w:jc w:val="center"/>
              <w:rPr>
                <w:sz w:val="24"/>
                <w:szCs w:val="24"/>
              </w:rPr>
            </w:pPr>
            <w:r>
              <w:rPr>
                <w:b/>
                <w:szCs w:val="24"/>
              </w:rPr>
              <w:t>REF01</w:t>
            </w:r>
          </w:p>
        </w:tc>
        <w:tc>
          <w:tcPr>
            <w:tcW w:w="893" w:type="dxa"/>
            <w:tcBorders>
              <w:top w:val="nil"/>
              <w:left w:val="nil"/>
              <w:bottom w:val="nil"/>
              <w:right w:val="nil"/>
            </w:tcBorders>
          </w:tcPr>
          <w:p w14:paraId="782D40DA" w14:textId="77777777" w:rsidR="00F36E4D" w:rsidRDefault="00F36E4D" w:rsidP="00F36E4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7B1DD30B" w14:textId="77777777" w:rsidR="00F36E4D" w:rsidRDefault="00F36E4D" w:rsidP="00F36E4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423643E8" w14:textId="77777777" w:rsidR="00F36E4D" w:rsidRDefault="00F36E4D" w:rsidP="00F36E4D">
            <w:pPr>
              <w:adjustRightInd w:val="0"/>
              <w:ind w:right="144"/>
              <w:jc w:val="center"/>
              <w:rPr>
                <w:sz w:val="24"/>
                <w:szCs w:val="24"/>
              </w:rPr>
            </w:pPr>
            <w:r>
              <w:rPr>
                <w:b/>
                <w:szCs w:val="24"/>
              </w:rPr>
              <w:t>M</w:t>
            </w:r>
          </w:p>
        </w:tc>
        <w:tc>
          <w:tcPr>
            <w:tcW w:w="20" w:type="dxa"/>
            <w:tcBorders>
              <w:top w:val="nil"/>
              <w:left w:val="nil"/>
              <w:bottom w:val="nil"/>
              <w:right w:val="nil"/>
            </w:tcBorders>
          </w:tcPr>
          <w:p w14:paraId="36D7FF50"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176A6659" w14:textId="77777777" w:rsidR="00F36E4D" w:rsidRDefault="00F36E4D" w:rsidP="00F36E4D">
            <w:pPr>
              <w:adjustRightInd w:val="0"/>
              <w:ind w:right="144"/>
              <w:rPr>
                <w:sz w:val="24"/>
                <w:szCs w:val="24"/>
              </w:rPr>
            </w:pPr>
            <w:r>
              <w:rPr>
                <w:b/>
                <w:szCs w:val="24"/>
              </w:rPr>
              <w:t>ID 2/3</w:t>
            </w:r>
          </w:p>
        </w:tc>
      </w:tr>
      <w:tr w:rsidR="00F36E4D" w14:paraId="2BB231FB" w14:textId="77777777" w:rsidTr="00EA6343">
        <w:trPr>
          <w:gridAfter w:val="1"/>
          <w:wAfter w:w="331" w:type="dxa"/>
        </w:trPr>
        <w:tc>
          <w:tcPr>
            <w:tcW w:w="2980" w:type="dxa"/>
            <w:gridSpan w:val="3"/>
            <w:tcBorders>
              <w:top w:val="nil"/>
              <w:left w:val="nil"/>
              <w:bottom w:val="nil"/>
              <w:right w:val="nil"/>
            </w:tcBorders>
          </w:tcPr>
          <w:p w14:paraId="5CFCD8C8"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6B155030" w14:textId="77777777" w:rsidR="00F36E4D" w:rsidRDefault="00F36E4D" w:rsidP="00F36E4D">
            <w:pPr>
              <w:adjustRightInd w:val="0"/>
              <w:ind w:right="144"/>
              <w:rPr>
                <w:sz w:val="24"/>
                <w:szCs w:val="24"/>
              </w:rPr>
            </w:pPr>
            <w:r>
              <w:rPr>
                <w:szCs w:val="24"/>
              </w:rPr>
              <w:t>Code qualifying the Reference Identification</w:t>
            </w:r>
          </w:p>
        </w:tc>
      </w:tr>
      <w:tr w:rsidR="00F36E4D" w14:paraId="49610CE8" w14:textId="77777777" w:rsidTr="00EA6343">
        <w:trPr>
          <w:gridAfter w:val="1"/>
          <w:wAfter w:w="331" w:type="dxa"/>
        </w:trPr>
        <w:tc>
          <w:tcPr>
            <w:tcW w:w="3168" w:type="dxa"/>
            <w:gridSpan w:val="4"/>
            <w:tcBorders>
              <w:top w:val="nil"/>
              <w:left w:val="nil"/>
              <w:bottom w:val="nil"/>
              <w:right w:val="nil"/>
            </w:tcBorders>
          </w:tcPr>
          <w:p w14:paraId="6E343D6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525773B" w14:textId="77777777" w:rsidR="00F36E4D" w:rsidRDefault="00F36E4D" w:rsidP="00F36E4D">
            <w:pPr>
              <w:adjustRightInd w:val="0"/>
              <w:ind w:right="144"/>
              <w:rPr>
                <w:sz w:val="24"/>
                <w:szCs w:val="24"/>
              </w:rPr>
            </w:pPr>
            <w:r>
              <w:rPr>
                <w:szCs w:val="24"/>
              </w:rPr>
              <w:t>G7</w:t>
            </w:r>
          </w:p>
        </w:tc>
        <w:tc>
          <w:tcPr>
            <w:tcW w:w="145" w:type="dxa"/>
            <w:tcBorders>
              <w:top w:val="nil"/>
              <w:left w:val="nil"/>
              <w:bottom w:val="nil"/>
              <w:right w:val="nil"/>
            </w:tcBorders>
          </w:tcPr>
          <w:p w14:paraId="695BFD5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9136D9E" w14:textId="77777777" w:rsidR="00F36E4D" w:rsidRDefault="00F36E4D" w:rsidP="00F36E4D">
            <w:pPr>
              <w:adjustRightInd w:val="0"/>
              <w:ind w:right="144"/>
              <w:rPr>
                <w:sz w:val="24"/>
                <w:szCs w:val="24"/>
              </w:rPr>
            </w:pPr>
            <w:r>
              <w:rPr>
                <w:szCs w:val="24"/>
              </w:rPr>
              <w:t>Resubmission Reason Code</w:t>
            </w:r>
          </w:p>
        </w:tc>
      </w:tr>
      <w:tr w:rsidR="00F36E4D" w14:paraId="41A0B07A" w14:textId="77777777" w:rsidTr="00EA6343">
        <w:trPr>
          <w:gridAfter w:val="2"/>
          <w:wAfter w:w="474" w:type="dxa"/>
        </w:trPr>
        <w:tc>
          <w:tcPr>
            <w:tcW w:w="4680" w:type="dxa"/>
            <w:gridSpan w:val="6"/>
            <w:tcBorders>
              <w:top w:val="nil"/>
              <w:left w:val="nil"/>
              <w:bottom w:val="nil"/>
              <w:right w:val="nil"/>
            </w:tcBorders>
          </w:tcPr>
          <w:p w14:paraId="2B38F733"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3702DFA" w14:textId="77777777" w:rsidR="00F36E4D" w:rsidRDefault="00F36E4D" w:rsidP="00F36E4D">
            <w:pPr>
              <w:adjustRightInd w:val="0"/>
              <w:ind w:right="144"/>
              <w:rPr>
                <w:sz w:val="24"/>
                <w:szCs w:val="24"/>
              </w:rPr>
            </w:pPr>
            <w:r>
              <w:rPr>
                <w:szCs w:val="24"/>
              </w:rPr>
              <w:t>Completed Unexecuted</w:t>
            </w:r>
          </w:p>
        </w:tc>
      </w:tr>
      <w:tr w:rsidR="00F36E4D" w14:paraId="5F02BF4F" w14:textId="77777777" w:rsidTr="00EA6343">
        <w:tc>
          <w:tcPr>
            <w:tcW w:w="1007" w:type="dxa"/>
            <w:tcBorders>
              <w:top w:val="nil"/>
              <w:left w:val="nil"/>
              <w:bottom w:val="nil"/>
              <w:right w:val="nil"/>
            </w:tcBorders>
          </w:tcPr>
          <w:p w14:paraId="4C9F1E4C" w14:textId="77777777" w:rsidR="00F36E4D" w:rsidRDefault="00F36E4D" w:rsidP="00F36E4D">
            <w:pPr>
              <w:adjustRightInd w:val="0"/>
              <w:ind w:right="144"/>
              <w:rPr>
                <w:sz w:val="24"/>
                <w:szCs w:val="24"/>
              </w:rPr>
            </w:pPr>
            <w:r>
              <w:rPr>
                <w:b/>
                <w:szCs w:val="24"/>
              </w:rPr>
              <w:t>Must Use</w:t>
            </w:r>
          </w:p>
        </w:tc>
        <w:tc>
          <w:tcPr>
            <w:tcW w:w="1080" w:type="dxa"/>
            <w:tcBorders>
              <w:top w:val="nil"/>
              <w:left w:val="nil"/>
              <w:bottom w:val="nil"/>
              <w:right w:val="nil"/>
            </w:tcBorders>
          </w:tcPr>
          <w:p w14:paraId="0F5A2B9E" w14:textId="77777777" w:rsidR="00F36E4D" w:rsidRDefault="00F36E4D" w:rsidP="00F36E4D">
            <w:pPr>
              <w:adjustRightInd w:val="0"/>
              <w:ind w:right="144"/>
              <w:jc w:val="center"/>
              <w:rPr>
                <w:sz w:val="24"/>
                <w:szCs w:val="24"/>
              </w:rPr>
            </w:pPr>
            <w:r>
              <w:rPr>
                <w:b/>
                <w:szCs w:val="24"/>
              </w:rPr>
              <w:t>REF02</w:t>
            </w:r>
          </w:p>
        </w:tc>
        <w:tc>
          <w:tcPr>
            <w:tcW w:w="893" w:type="dxa"/>
            <w:tcBorders>
              <w:top w:val="nil"/>
              <w:left w:val="nil"/>
              <w:bottom w:val="nil"/>
              <w:right w:val="nil"/>
            </w:tcBorders>
          </w:tcPr>
          <w:p w14:paraId="1148165B" w14:textId="77777777" w:rsidR="00F36E4D" w:rsidRDefault="00F36E4D" w:rsidP="00F36E4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158E5F41" w14:textId="77777777" w:rsidR="00F36E4D" w:rsidRDefault="00F36E4D" w:rsidP="00F36E4D">
            <w:pPr>
              <w:adjustRightInd w:val="0"/>
              <w:ind w:right="144"/>
              <w:rPr>
                <w:sz w:val="24"/>
                <w:szCs w:val="24"/>
              </w:rPr>
            </w:pPr>
            <w:r>
              <w:rPr>
                <w:b/>
                <w:szCs w:val="24"/>
              </w:rPr>
              <w:t>Reference Identification</w:t>
            </w:r>
          </w:p>
        </w:tc>
        <w:tc>
          <w:tcPr>
            <w:tcW w:w="432" w:type="dxa"/>
            <w:tcBorders>
              <w:top w:val="nil"/>
              <w:left w:val="nil"/>
              <w:bottom w:val="nil"/>
              <w:right w:val="nil"/>
            </w:tcBorders>
          </w:tcPr>
          <w:p w14:paraId="11E8EAF3" w14:textId="77777777" w:rsidR="00F36E4D" w:rsidRDefault="00F36E4D" w:rsidP="00F36E4D">
            <w:pPr>
              <w:adjustRightInd w:val="0"/>
              <w:ind w:right="144"/>
              <w:jc w:val="center"/>
              <w:rPr>
                <w:sz w:val="24"/>
                <w:szCs w:val="24"/>
              </w:rPr>
            </w:pPr>
            <w:r>
              <w:rPr>
                <w:b/>
                <w:szCs w:val="24"/>
              </w:rPr>
              <w:t>X</w:t>
            </w:r>
          </w:p>
        </w:tc>
        <w:tc>
          <w:tcPr>
            <w:tcW w:w="20" w:type="dxa"/>
            <w:tcBorders>
              <w:top w:val="nil"/>
              <w:left w:val="nil"/>
              <w:bottom w:val="nil"/>
              <w:right w:val="nil"/>
            </w:tcBorders>
          </w:tcPr>
          <w:p w14:paraId="2F8A37CE"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648BB745" w14:textId="77777777" w:rsidR="00F36E4D" w:rsidRDefault="00F36E4D" w:rsidP="00F36E4D">
            <w:pPr>
              <w:adjustRightInd w:val="0"/>
              <w:ind w:right="144"/>
              <w:rPr>
                <w:sz w:val="24"/>
                <w:szCs w:val="24"/>
              </w:rPr>
            </w:pPr>
            <w:r>
              <w:rPr>
                <w:b/>
                <w:szCs w:val="24"/>
              </w:rPr>
              <w:t>AN 1/30</w:t>
            </w:r>
          </w:p>
        </w:tc>
      </w:tr>
      <w:tr w:rsidR="00F36E4D" w14:paraId="2DF4FBA6" w14:textId="77777777" w:rsidTr="00EA6343">
        <w:trPr>
          <w:gridAfter w:val="1"/>
          <w:wAfter w:w="331" w:type="dxa"/>
        </w:trPr>
        <w:tc>
          <w:tcPr>
            <w:tcW w:w="2980" w:type="dxa"/>
            <w:gridSpan w:val="3"/>
            <w:tcBorders>
              <w:top w:val="nil"/>
              <w:left w:val="nil"/>
              <w:bottom w:val="nil"/>
              <w:right w:val="nil"/>
            </w:tcBorders>
          </w:tcPr>
          <w:p w14:paraId="07723376"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432CEFB6" w14:textId="77777777" w:rsidR="00F36E4D" w:rsidRDefault="00F36E4D" w:rsidP="00F36E4D">
            <w:pPr>
              <w:adjustRightInd w:val="0"/>
              <w:ind w:right="144"/>
              <w:rPr>
                <w:sz w:val="24"/>
                <w:szCs w:val="24"/>
              </w:rPr>
            </w:pPr>
            <w:r>
              <w:rPr>
                <w:szCs w:val="24"/>
              </w:rPr>
              <w:t>Reference information as defined for a particular Transaction Set or as specified by the Reference Identification Qualifier</w:t>
            </w:r>
          </w:p>
        </w:tc>
      </w:tr>
      <w:tr w:rsidR="00F36E4D" w14:paraId="71691EF7" w14:textId="77777777" w:rsidTr="00EA6343">
        <w:trPr>
          <w:gridAfter w:val="1"/>
          <w:wAfter w:w="331" w:type="dxa"/>
        </w:trPr>
        <w:tc>
          <w:tcPr>
            <w:tcW w:w="3168" w:type="dxa"/>
            <w:gridSpan w:val="4"/>
            <w:tcBorders>
              <w:top w:val="nil"/>
              <w:left w:val="nil"/>
              <w:bottom w:val="nil"/>
              <w:right w:val="nil"/>
            </w:tcBorders>
          </w:tcPr>
          <w:p w14:paraId="2A66E3A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8392B8E" w14:textId="77777777" w:rsidR="00F36E4D" w:rsidRDefault="00F36E4D" w:rsidP="00F36E4D">
            <w:pPr>
              <w:adjustRightInd w:val="0"/>
              <w:ind w:right="144"/>
              <w:rPr>
                <w:sz w:val="24"/>
                <w:szCs w:val="24"/>
              </w:rPr>
            </w:pPr>
            <w:r>
              <w:rPr>
                <w:szCs w:val="24"/>
              </w:rPr>
              <w:t>A000</w:t>
            </w:r>
          </w:p>
        </w:tc>
        <w:tc>
          <w:tcPr>
            <w:tcW w:w="145" w:type="dxa"/>
            <w:tcBorders>
              <w:top w:val="nil"/>
              <w:left w:val="nil"/>
              <w:bottom w:val="nil"/>
              <w:right w:val="nil"/>
            </w:tcBorders>
          </w:tcPr>
          <w:p w14:paraId="5448B9E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510D286" w14:textId="77777777" w:rsidR="00F36E4D" w:rsidRDefault="00F36E4D" w:rsidP="00F36E4D">
            <w:pPr>
              <w:adjustRightInd w:val="0"/>
              <w:ind w:right="144"/>
              <w:rPr>
                <w:sz w:val="24"/>
                <w:szCs w:val="24"/>
              </w:rPr>
            </w:pPr>
            <w:r>
              <w:rPr>
                <w:szCs w:val="24"/>
              </w:rPr>
              <w:t>===== WEATHERHEAD (SERVICE OUTLET) =====</w:t>
            </w:r>
          </w:p>
        </w:tc>
      </w:tr>
      <w:tr w:rsidR="00F36E4D" w14:paraId="63C2253D" w14:textId="77777777" w:rsidTr="00EA6343">
        <w:trPr>
          <w:gridAfter w:val="1"/>
          <w:wAfter w:w="331" w:type="dxa"/>
        </w:trPr>
        <w:tc>
          <w:tcPr>
            <w:tcW w:w="3168" w:type="dxa"/>
            <w:gridSpan w:val="4"/>
            <w:tcBorders>
              <w:top w:val="nil"/>
              <w:left w:val="nil"/>
              <w:bottom w:val="nil"/>
              <w:right w:val="nil"/>
            </w:tcBorders>
          </w:tcPr>
          <w:p w14:paraId="68D5E41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09C11A8" w14:textId="77777777" w:rsidR="00F36E4D" w:rsidRDefault="00F36E4D" w:rsidP="00F36E4D">
            <w:pPr>
              <w:adjustRightInd w:val="0"/>
              <w:ind w:right="144"/>
              <w:rPr>
                <w:sz w:val="24"/>
                <w:szCs w:val="24"/>
              </w:rPr>
            </w:pPr>
            <w:r>
              <w:rPr>
                <w:szCs w:val="24"/>
              </w:rPr>
              <w:t>A001</w:t>
            </w:r>
          </w:p>
        </w:tc>
        <w:tc>
          <w:tcPr>
            <w:tcW w:w="145" w:type="dxa"/>
            <w:tcBorders>
              <w:top w:val="nil"/>
              <w:left w:val="nil"/>
              <w:bottom w:val="nil"/>
              <w:right w:val="nil"/>
            </w:tcBorders>
          </w:tcPr>
          <w:p w14:paraId="2E5E48E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2207F57" w14:textId="77777777" w:rsidR="00F36E4D" w:rsidRDefault="00F36E4D" w:rsidP="00F36E4D">
            <w:pPr>
              <w:adjustRightInd w:val="0"/>
              <w:ind w:right="144"/>
              <w:rPr>
                <w:sz w:val="24"/>
                <w:szCs w:val="24"/>
              </w:rPr>
            </w:pPr>
            <w:r>
              <w:rPr>
                <w:szCs w:val="24"/>
              </w:rPr>
              <w:t>Need Meter Loop and Outlet Installed</w:t>
            </w:r>
          </w:p>
        </w:tc>
      </w:tr>
      <w:tr w:rsidR="00F36E4D" w14:paraId="51A59DB3" w14:textId="77777777" w:rsidTr="00EA6343">
        <w:trPr>
          <w:gridAfter w:val="1"/>
          <w:wAfter w:w="331" w:type="dxa"/>
        </w:trPr>
        <w:tc>
          <w:tcPr>
            <w:tcW w:w="3168" w:type="dxa"/>
            <w:gridSpan w:val="4"/>
            <w:tcBorders>
              <w:top w:val="nil"/>
              <w:left w:val="nil"/>
              <w:bottom w:val="nil"/>
              <w:right w:val="nil"/>
            </w:tcBorders>
          </w:tcPr>
          <w:p w14:paraId="2A1B801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C0D872F" w14:textId="77777777" w:rsidR="00F36E4D" w:rsidRDefault="00F36E4D" w:rsidP="00F36E4D">
            <w:pPr>
              <w:adjustRightInd w:val="0"/>
              <w:ind w:right="144"/>
              <w:rPr>
                <w:sz w:val="24"/>
                <w:szCs w:val="24"/>
              </w:rPr>
            </w:pPr>
            <w:r>
              <w:rPr>
                <w:szCs w:val="24"/>
              </w:rPr>
              <w:t>A002</w:t>
            </w:r>
          </w:p>
        </w:tc>
        <w:tc>
          <w:tcPr>
            <w:tcW w:w="145" w:type="dxa"/>
            <w:tcBorders>
              <w:top w:val="nil"/>
              <w:left w:val="nil"/>
              <w:bottom w:val="nil"/>
              <w:right w:val="nil"/>
            </w:tcBorders>
          </w:tcPr>
          <w:p w14:paraId="2E0802F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465D4E9" w14:textId="77777777" w:rsidR="00F36E4D" w:rsidRDefault="00F36E4D" w:rsidP="00F36E4D">
            <w:pPr>
              <w:adjustRightInd w:val="0"/>
              <w:ind w:right="144"/>
              <w:rPr>
                <w:sz w:val="24"/>
                <w:szCs w:val="24"/>
              </w:rPr>
            </w:pPr>
            <w:r>
              <w:rPr>
                <w:szCs w:val="24"/>
              </w:rPr>
              <w:t>Need fiber spacer for service entrance conductors</w:t>
            </w:r>
          </w:p>
        </w:tc>
      </w:tr>
      <w:tr w:rsidR="00F36E4D" w14:paraId="77426439" w14:textId="77777777" w:rsidTr="00EA6343">
        <w:trPr>
          <w:gridAfter w:val="1"/>
          <w:wAfter w:w="331" w:type="dxa"/>
        </w:trPr>
        <w:tc>
          <w:tcPr>
            <w:tcW w:w="3168" w:type="dxa"/>
            <w:gridSpan w:val="4"/>
            <w:tcBorders>
              <w:top w:val="nil"/>
              <w:left w:val="nil"/>
              <w:bottom w:val="nil"/>
              <w:right w:val="nil"/>
            </w:tcBorders>
          </w:tcPr>
          <w:p w14:paraId="599FB89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F7852AA" w14:textId="77777777" w:rsidR="00F36E4D" w:rsidRDefault="00F36E4D" w:rsidP="00F36E4D">
            <w:pPr>
              <w:adjustRightInd w:val="0"/>
              <w:ind w:right="144"/>
              <w:rPr>
                <w:sz w:val="24"/>
                <w:szCs w:val="24"/>
              </w:rPr>
            </w:pPr>
            <w:r>
              <w:rPr>
                <w:szCs w:val="24"/>
              </w:rPr>
              <w:t>A003</w:t>
            </w:r>
          </w:p>
        </w:tc>
        <w:tc>
          <w:tcPr>
            <w:tcW w:w="145" w:type="dxa"/>
            <w:tcBorders>
              <w:top w:val="nil"/>
              <w:left w:val="nil"/>
              <w:bottom w:val="nil"/>
              <w:right w:val="nil"/>
            </w:tcBorders>
          </w:tcPr>
          <w:p w14:paraId="2608223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116803D" w14:textId="77777777" w:rsidR="00F36E4D" w:rsidRDefault="00F36E4D" w:rsidP="00F36E4D">
            <w:pPr>
              <w:adjustRightInd w:val="0"/>
              <w:ind w:right="144"/>
              <w:rPr>
                <w:sz w:val="24"/>
                <w:szCs w:val="24"/>
              </w:rPr>
            </w:pPr>
            <w:r>
              <w:rPr>
                <w:szCs w:val="24"/>
              </w:rPr>
              <w:t xml:space="preserve">Need </w:t>
            </w:r>
            <w:proofErr w:type="spellStart"/>
            <w:r>
              <w:rPr>
                <w:szCs w:val="24"/>
              </w:rPr>
              <w:t>weatherhead</w:t>
            </w:r>
            <w:proofErr w:type="spellEnd"/>
            <w:r>
              <w:rPr>
                <w:szCs w:val="24"/>
              </w:rPr>
              <w:t xml:space="preserve"> on conduit above meter base</w:t>
            </w:r>
          </w:p>
        </w:tc>
      </w:tr>
      <w:tr w:rsidR="00F36E4D" w14:paraId="7BA15397" w14:textId="77777777" w:rsidTr="00EA6343">
        <w:trPr>
          <w:gridAfter w:val="1"/>
          <w:wAfter w:w="331" w:type="dxa"/>
        </w:trPr>
        <w:tc>
          <w:tcPr>
            <w:tcW w:w="3168" w:type="dxa"/>
            <w:gridSpan w:val="4"/>
            <w:tcBorders>
              <w:top w:val="nil"/>
              <w:left w:val="nil"/>
              <w:bottom w:val="nil"/>
              <w:right w:val="nil"/>
            </w:tcBorders>
          </w:tcPr>
          <w:p w14:paraId="490BC42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37130A2" w14:textId="77777777" w:rsidR="00F36E4D" w:rsidRDefault="00F36E4D" w:rsidP="00F36E4D">
            <w:pPr>
              <w:adjustRightInd w:val="0"/>
              <w:ind w:right="144"/>
              <w:rPr>
                <w:sz w:val="24"/>
                <w:szCs w:val="24"/>
              </w:rPr>
            </w:pPr>
            <w:r>
              <w:rPr>
                <w:szCs w:val="24"/>
              </w:rPr>
              <w:t>A004</w:t>
            </w:r>
          </w:p>
        </w:tc>
        <w:tc>
          <w:tcPr>
            <w:tcW w:w="145" w:type="dxa"/>
            <w:tcBorders>
              <w:top w:val="nil"/>
              <w:left w:val="nil"/>
              <w:bottom w:val="nil"/>
              <w:right w:val="nil"/>
            </w:tcBorders>
          </w:tcPr>
          <w:p w14:paraId="0863AB9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2BA998B" w14:textId="77777777" w:rsidR="00F36E4D" w:rsidRDefault="00F36E4D" w:rsidP="00F36E4D">
            <w:pPr>
              <w:adjustRightInd w:val="0"/>
              <w:ind w:right="144"/>
              <w:rPr>
                <w:sz w:val="24"/>
                <w:szCs w:val="24"/>
              </w:rPr>
            </w:pPr>
            <w:r>
              <w:rPr>
                <w:szCs w:val="24"/>
              </w:rPr>
              <w:t xml:space="preserve">Fiber wire spacer protector broken in </w:t>
            </w:r>
            <w:proofErr w:type="spellStart"/>
            <w:r>
              <w:rPr>
                <w:szCs w:val="24"/>
              </w:rPr>
              <w:t>weatherhead</w:t>
            </w:r>
            <w:proofErr w:type="spellEnd"/>
          </w:p>
        </w:tc>
      </w:tr>
      <w:tr w:rsidR="00F36E4D" w14:paraId="29CFE46A" w14:textId="77777777" w:rsidTr="00EA6343">
        <w:trPr>
          <w:gridAfter w:val="1"/>
          <w:wAfter w:w="331" w:type="dxa"/>
        </w:trPr>
        <w:tc>
          <w:tcPr>
            <w:tcW w:w="3168" w:type="dxa"/>
            <w:gridSpan w:val="4"/>
            <w:tcBorders>
              <w:top w:val="nil"/>
              <w:left w:val="nil"/>
              <w:bottom w:val="nil"/>
              <w:right w:val="nil"/>
            </w:tcBorders>
          </w:tcPr>
          <w:p w14:paraId="7710CFD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B02ABBF" w14:textId="77777777" w:rsidR="00F36E4D" w:rsidRDefault="00F36E4D" w:rsidP="00F36E4D">
            <w:pPr>
              <w:adjustRightInd w:val="0"/>
              <w:ind w:right="144"/>
              <w:rPr>
                <w:sz w:val="24"/>
                <w:szCs w:val="24"/>
              </w:rPr>
            </w:pPr>
            <w:r>
              <w:rPr>
                <w:szCs w:val="24"/>
              </w:rPr>
              <w:t>A005</w:t>
            </w:r>
          </w:p>
        </w:tc>
        <w:tc>
          <w:tcPr>
            <w:tcW w:w="145" w:type="dxa"/>
            <w:tcBorders>
              <w:top w:val="nil"/>
              <w:left w:val="nil"/>
              <w:bottom w:val="nil"/>
              <w:right w:val="nil"/>
            </w:tcBorders>
          </w:tcPr>
          <w:p w14:paraId="1083983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373BABF" w14:textId="77777777" w:rsidR="00F36E4D" w:rsidRDefault="00F36E4D" w:rsidP="00F36E4D">
            <w:pPr>
              <w:adjustRightInd w:val="0"/>
              <w:ind w:right="144"/>
              <w:rPr>
                <w:sz w:val="24"/>
                <w:szCs w:val="24"/>
              </w:rPr>
            </w:pPr>
            <w:r>
              <w:rPr>
                <w:szCs w:val="24"/>
              </w:rPr>
              <w:t>Screws holding head in place broken off or threads stripped</w:t>
            </w:r>
          </w:p>
        </w:tc>
      </w:tr>
      <w:tr w:rsidR="00F36E4D" w14:paraId="37B5903D" w14:textId="77777777" w:rsidTr="00EA6343">
        <w:trPr>
          <w:gridAfter w:val="1"/>
          <w:wAfter w:w="331" w:type="dxa"/>
        </w:trPr>
        <w:tc>
          <w:tcPr>
            <w:tcW w:w="3168" w:type="dxa"/>
            <w:gridSpan w:val="4"/>
            <w:tcBorders>
              <w:top w:val="nil"/>
              <w:left w:val="nil"/>
              <w:bottom w:val="nil"/>
              <w:right w:val="nil"/>
            </w:tcBorders>
          </w:tcPr>
          <w:p w14:paraId="277A84B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242EC0D" w14:textId="77777777" w:rsidR="00F36E4D" w:rsidRDefault="00F36E4D" w:rsidP="00F36E4D">
            <w:pPr>
              <w:adjustRightInd w:val="0"/>
              <w:ind w:right="144"/>
              <w:rPr>
                <w:sz w:val="24"/>
                <w:szCs w:val="24"/>
              </w:rPr>
            </w:pPr>
            <w:r>
              <w:rPr>
                <w:szCs w:val="24"/>
              </w:rPr>
              <w:t>A006</w:t>
            </w:r>
          </w:p>
        </w:tc>
        <w:tc>
          <w:tcPr>
            <w:tcW w:w="145" w:type="dxa"/>
            <w:tcBorders>
              <w:top w:val="nil"/>
              <w:left w:val="nil"/>
              <w:bottom w:val="nil"/>
              <w:right w:val="nil"/>
            </w:tcBorders>
          </w:tcPr>
          <w:p w14:paraId="7C667AB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27E05EA" w14:textId="77777777" w:rsidR="00F36E4D" w:rsidRDefault="00F36E4D" w:rsidP="00F36E4D">
            <w:pPr>
              <w:adjustRightInd w:val="0"/>
              <w:ind w:right="144"/>
              <w:rPr>
                <w:sz w:val="24"/>
                <w:szCs w:val="24"/>
              </w:rPr>
            </w:pPr>
            <w:r>
              <w:rPr>
                <w:szCs w:val="24"/>
              </w:rPr>
              <w:t>Exceeds 25' above finished grade</w:t>
            </w:r>
          </w:p>
        </w:tc>
      </w:tr>
      <w:tr w:rsidR="00F36E4D" w14:paraId="09172B8D" w14:textId="77777777" w:rsidTr="00EA6343">
        <w:trPr>
          <w:gridAfter w:val="1"/>
          <w:wAfter w:w="331" w:type="dxa"/>
        </w:trPr>
        <w:tc>
          <w:tcPr>
            <w:tcW w:w="3168" w:type="dxa"/>
            <w:gridSpan w:val="4"/>
            <w:tcBorders>
              <w:top w:val="nil"/>
              <w:left w:val="nil"/>
              <w:bottom w:val="nil"/>
              <w:right w:val="nil"/>
            </w:tcBorders>
          </w:tcPr>
          <w:p w14:paraId="4B6B50C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F0699E3" w14:textId="77777777" w:rsidR="00F36E4D" w:rsidRDefault="00F36E4D" w:rsidP="00F36E4D">
            <w:pPr>
              <w:adjustRightInd w:val="0"/>
              <w:ind w:right="144"/>
              <w:rPr>
                <w:sz w:val="24"/>
                <w:szCs w:val="24"/>
              </w:rPr>
            </w:pPr>
            <w:r>
              <w:rPr>
                <w:szCs w:val="24"/>
              </w:rPr>
              <w:t>A007</w:t>
            </w:r>
          </w:p>
        </w:tc>
        <w:tc>
          <w:tcPr>
            <w:tcW w:w="145" w:type="dxa"/>
            <w:tcBorders>
              <w:top w:val="nil"/>
              <w:left w:val="nil"/>
              <w:bottom w:val="nil"/>
              <w:right w:val="nil"/>
            </w:tcBorders>
          </w:tcPr>
          <w:p w14:paraId="6B4A911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6AE559D" w14:textId="77777777" w:rsidR="00F36E4D" w:rsidRDefault="00F36E4D" w:rsidP="00F36E4D">
            <w:pPr>
              <w:adjustRightInd w:val="0"/>
              <w:ind w:right="144"/>
              <w:rPr>
                <w:sz w:val="24"/>
                <w:szCs w:val="24"/>
              </w:rPr>
            </w:pPr>
            <w:r>
              <w:rPr>
                <w:szCs w:val="24"/>
              </w:rPr>
              <w:t>Damaged Meter Loop</w:t>
            </w:r>
          </w:p>
        </w:tc>
      </w:tr>
      <w:tr w:rsidR="00F36E4D" w14:paraId="3B7A8F43" w14:textId="77777777" w:rsidTr="00EA6343">
        <w:trPr>
          <w:gridAfter w:val="1"/>
          <w:wAfter w:w="331" w:type="dxa"/>
        </w:trPr>
        <w:tc>
          <w:tcPr>
            <w:tcW w:w="3168" w:type="dxa"/>
            <w:gridSpan w:val="4"/>
            <w:tcBorders>
              <w:top w:val="nil"/>
              <w:left w:val="nil"/>
              <w:bottom w:val="nil"/>
              <w:right w:val="nil"/>
            </w:tcBorders>
          </w:tcPr>
          <w:p w14:paraId="58EE669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CE26255" w14:textId="77777777" w:rsidR="00F36E4D" w:rsidRDefault="00F36E4D" w:rsidP="00F36E4D">
            <w:pPr>
              <w:adjustRightInd w:val="0"/>
              <w:ind w:right="144"/>
              <w:rPr>
                <w:sz w:val="24"/>
                <w:szCs w:val="24"/>
              </w:rPr>
            </w:pPr>
            <w:r>
              <w:rPr>
                <w:szCs w:val="24"/>
              </w:rPr>
              <w:t>A008</w:t>
            </w:r>
          </w:p>
        </w:tc>
        <w:tc>
          <w:tcPr>
            <w:tcW w:w="145" w:type="dxa"/>
            <w:tcBorders>
              <w:top w:val="nil"/>
              <w:left w:val="nil"/>
              <w:bottom w:val="nil"/>
              <w:right w:val="nil"/>
            </w:tcBorders>
          </w:tcPr>
          <w:p w14:paraId="23E3288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C97829C" w14:textId="77777777" w:rsidR="00F36E4D" w:rsidRDefault="00F36E4D" w:rsidP="00F36E4D">
            <w:pPr>
              <w:adjustRightInd w:val="0"/>
              <w:ind w:right="144"/>
              <w:rPr>
                <w:sz w:val="24"/>
                <w:szCs w:val="24"/>
              </w:rPr>
            </w:pPr>
            <w:r>
              <w:rPr>
                <w:szCs w:val="24"/>
              </w:rPr>
              <w:t xml:space="preserve">Needs clamps at </w:t>
            </w:r>
            <w:proofErr w:type="spellStart"/>
            <w:r>
              <w:rPr>
                <w:szCs w:val="24"/>
              </w:rPr>
              <w:t>Weatherhead</w:t>
            </w:r>
            <w:proofErr w:type="spellEnd"/>
          </w:p>
        </w:tc>
      </w:tr>
      <w:tr w:rsidR="00F36E4D" w14:paraId="45EF53E2" w14:textId="77777777" w:rsidTr="00EA6343">
        <w:trPr>
          <w:gridAfter w:val="1"/>
          <w:wAfter w:w="331" w:type="dxa"/>
        </w:trPr>
        <w:tc>
          <w:tcPr>
            <w:tcW w:w="3168" w:type="dxa"/>
            <w:gridSpan w:val="4"/>
            <w:tcBorders>
              <w:top w:val="nil"/>
              <w:left w:val="nil"/>
              <w:bottom w:val="nil"/>
              <w:right w:val="nil"/>
            </w:tcBorders>
          </w:tcPr>
          <w:p w14:paraId="67D6C91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5ED69B2" w14:textId="77777777" w:rsidR="00F36E4D" w:rsidRDefault="00F36E4D" w:rsidP="00F36E4D">
            <w:pPr>
              <w:adjustRightInd w:val="0"/>
              <w:ind w:right="144"/>
              <w:rPr>
                <w:sz w:val="24"/>
                <w:szCs w:val="24"/>
              </w:rPr>
            </w:pPr>
            <w:r>
              <w:rPr>
                <w:szCs w:val="24"/>
              </w:rPr>
              <w:t>B000</w:t>
            </w:r>
          </w:p>
        </w:tc>
        <w:tc>
          <w:tcPr>
            <w:tcW w:w="145" w:type="dxa"/>
            <w:tcBorders>
              <w:top w:val="nil"/>
              <w:left w:val="nil"/>
              <w:bottom w:val="nil"/>
              <w:right w:val="nil"/>
            </w:tcBorders>
          </w:tcPr>
          <w:p w14:paraId="6FFCB28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C5A7961" w14:textId="77777777" w:rsidR="00F36E4D" w:rsidRDefault="00F36E4D" w:rsidP="00F36E4D">
            <w:pPr>
              <w:adjustRightInd w:val="0"/>
              <w:ind w:right="144"/>
              <w:rPr>
                <w:sz w:val="24"/>
                <w:szCs w:val="24"/>
              </w:rPr>
            </w:pPr>
            <w:r>
              <w:rPr>
                <w:szCs w:val="24"/>
              </w:rPr>
              <w:t>===== POINT OF ATTACHMENT =====</w:t>
            </w:r>
          </w:p>
        </w:tc>
      </w:tr>
      <w:tr w:rsidR="00F36E4D" w14:paraId="7BD88CC2" w14:textId="77777777" w:rsidTr="00EA6343">
        <w:trPr>
          <w:gridAfter w:val="1"/>
          <w:wAfter w:w="331" w:type="dxa"/>
        </w:trPr>
        <w:tc>
          <w:tcPr>
            <w:tcW w:w="3168" w:type="dxa"/>
            <w:gridSpan w:val="4"/>
            <w:tcBorders>
              <w:top w:val="nil"/>
              <w:left w:val="nil"/>
              <w:bottom w:val="nil"/>
              <w:right w:val="nil"/>
            </w:tcBorders>
          </w:tcPr>
          <w:p w14:paraId="0971D02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E4C4EB3" w14:textId="77777777" w:rsidR="00F36E4D" w:rsidRDefault="00F36E4D" w:rsidP="00F36E4D">
            <w:pPr>
              <w:adjustRightInd w:val="0"/>
              <w:ind w:right="144"/>
              <w:rPr>
                <w:sz w:val="24"/>
                <w:szCs w:val="24"/>
              </w:rPr>
            </w:pPr>
            <w:r>
              <w:rPr>
                <w:szCs w:val="24"/>
              </w:rPr>
              <w:t>B001</w:t>
            </w:r>
          </w:p>
        </w:tc>
        <w:tc>
          <w:tcPr>
            <w:tcW w:w="145" w:type="dxa"/>
            <w:tcBorders>
              <w:top w:val="nil"/>
              <w:left w:val="nil"/>
              <w:bottom w:val="nil"/>
              <w:right w:val="nil"/>
            </w:tcBorders>
          </w:tcPr>
          <w:p w14:paraId="007408A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E7C265C" w14:textId="77777777" w:rsidR="00F36E4D" w:rsidRDefault="00F36E4D" w:rsidP="00F36E4D">
            <w:pPr>
              <w:adjustRightInd w:val="0"/>
              <w:ind w:right="144"/>
              <w:rPr>
                <w:sz w:val="24"/>
                <w:szCs w:val="24"/>
              </w:rPr>
            </w:pPr>
            <w:r>
              <w:rPr>
                <w:szCs w:val="24"/>
              </w:rPr>
              <w:t>Too close to window, door or porch, needs to be 3' away</w:t>
            </w:r>
          </w:p>
        </w:tc>
      </w:tr>
      <w:tr w:rsidR="00F36E4D" w14:paraId="411BCDB9" w14:textId="77777777" w:rsidTr="00EA6343">
        <w:trPr>
          <w:gridAfter w:val="1"/>
          <w:wAfter w:w="331" w:type="dxa"/>
        </w:trPr>
        <w:tc>
          <w:tcPr>
            <w:tcW w:w="3168" w:type="dxa"/>
            <w:gridSpan w:val="4"/>
            <w:tcBorders>
              <w:top w:val="nil"/>
              <w:left w:val="nil"/>
              <w:bottom w:val="nil"/>
              <w:right w:val="nil"/>
            </w:tcBorders>
          </w:tcPr>
          <w:p w14:paraId="3D9CE51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70D6B83" w14:textId="77777777" w:rsidR="00F36E4D" w:rsidRDefault="00F36E4D" w:rsidP="00F36E4D">
            <w:pPr>
              <w:adjustRightInd w:val="0"/>
              <w:ind w:right="144"/>
              <w:rPr>
                <w:sz w:val="24"/>
                <w:szCs w:val="24"/>
              </w:rPr>
            </w:pPr>
            <w:r>
              <w:rPr>
                <w:szCs w:val="24"/>
              </w:rPr>
              <w:t>B002</w:t>
            </w:r>
          </w:p>
        </w:tc>
        <w:tc>
          <w:tcPr>
            <w:tcW w:w="145" w:type="dxa"/>
            <w:tcBorders>
              <w:top w:val="nil"/>
              <w:left w:val="nil"/>
              <w:bottom w:val="nil"/>
              <w:right w:val="nil"/>
            </w:tcBorders>
          </w:tcPr>
          <w:p w14:paraId="68E2575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E3E24EF" w14:textId="77777777" w:rsidR="00F36E4D" w:rsidRDefault="00F36E4D" w:rsidP="00F36E4D">
            <w:pPr>
              <w:adjustRightInd w:val="0"/>
              <w:ind w:right="144"/>
              <w:rPr>
                <w:sz w:val="24"/>
                <w:szCs w:val="24"/>
              </w:rPr>
            </w:pPr>
            <w:r>
              <w:rPr>
                <w:szCs w:val="24"/>
              </w:rPr>
              <w:t>Point of attachment over 3' above roof without guy or bracing</w:t>
            </w:r>
          </w:p>
        </w:tc>
      </w:tr>
      <w:tr w:rsidR="00F36E4D" w14:paraId="1DE6D896" w14:textId="77777777" w:rsidTr="00EA6343">
        <w:trPr>
          <w:gridAfter w:val="1"/>
          <w:wAfter w:w="331" w:type="dxa"/>
        </w:trPr>
        <w:tc>
          <w:tcPr>
            <w:tcW w:w="3168" w:type="dxa"/>
            <w:gridSpan w:val="4"/>
            <w:tcBorders>
              <w:top w:val="nil"/>
              <w:left w:val="nil"/>
              <w:bottom w:val="nil"/>
              <w:right w:val="nil"/>
            </w:tcBorders>
          </w:tcPr>
          <w:p w14:paraId="62B0176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7FE660" w14:textId="77777777" w:rsidR="00F36E4D" w:rsidRDefault="00F36E4D" w:rsidP="00F36E4D">
            <w:pPr>
              <w:adjustRightInd w:val="0"/>
              <w:ind w:right="144"/>
              <w:rPr>
                <w:sz w:val="24"/>
                <w:szCs w:val="24"/>
              </w:rPr>
            </w:pPr>
            <w:r>
              <w:rPr>
                <w:szCs w:val="24"/>
              </w:rPr>
              <w:t>B003</w:t>
            </w:r>
          </w:p>
        </w:tc>
        <w:tc>
          <w:tcPr>
            <w:tcW w:w="145" w:type="dxa"/>
            <w:tcBorders>
              <w:top w:val="nil"/>
              <w:left w:val="nil"/>
              <w:bottom w:val="nil"/>
              <w:right w:val="nil"/>
            </w:tcBorders>
          </w:tcPr>
          <w:p w14:paraId="7DB5BDA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03A76A8" w14:textId="77777777" w:rsidR="00F36E4D" w:rsidRDefault="00F36E4D" w:rsidP="00F36E4D">
            <w:pPr>
              <w:adjustRightInd w:val="0"/>
              <w:ind w:right="144"/>
              <w:rPr>
                <w:sz w:val="24"/>
                <w:szCs w:val="24"/>
              </w:rPr>
            </w:pPr>
            <w:r>
              <w:rPr>
                <w:szCs w:val="24"/>
              </w:rPr>
              <w:t>None Installed</w:t>
            </w:r>
          </w:p>
        </w:tc>
      </w:tr>
      <w:tr w:rsidR="00F36E4D" w14:paraId="6940BECC" w14:textId="77777777" w:rsidTr="00EA6343">
        <w:trPr>
          <w:gridAfter w:val="1"/>
          <w:wAfter w:w="331" w:type="dxa"/>
        </w:trPr>
        <w:tc>
          <w:tcPr>
            <w:tcW w:w="3168" w:type="dxa"/>
            <w:gridSpan w:val="4"/>
            <w:tcBorders>
              <w:top w:val="nil"/>
              <w:left w:val="nil"/>
              <w:bottom w:val="nil"/>
              <w:right w:val="nil"/>
            </w:tcBorders>
          </w:tcPr>
          <w:p w14:paraId="3C0FA5E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F5C0CE5" w14:textId="77777777" w:rsidR="00F36E4D" w:rsidRDefault="00F36E4D" w:rsidP="00F36E4D">
            <w:pPr>
              <w:adjustRightInd w:val="0"/>
              <w:ind w:right="144"/>
              <w:rPr>
                <w:sz w:val="24"/>
                <w:szCs w:val="24"/>
              </w:rPr>
            </w:pPr>
            <w:r>
              <w:rPr>
                <w:szCs w:val="24"/>
              </w:rPr>
              <w:t>B004</w:t>
            </w:r>
          </w:p>
        </w:tc>
        <w:tc>
          <w:tcPr>
            <w:tcW w:w="145" w:type="dxa"/>
            <w:tcBorders>
              <w:top w:val="nil"/>
              <w:left w:val="nil"/>
              <w:bottom w:val="nil"/>
              <w:right w:val="nil"/>
            </w:tcBorders>
          </w:tcPr>
          <w:p w14:paraId="49678AB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440E93E" w14:textId="77777777" w:rsidR="00F36E4D" w:rsidRDefault="00F36E4D" w:rsidP="00F36E4D">
            <w:pPr>
              <w:adjustRightInd w:val="0"/>
              <w:ind w:right="144"/>
              <w:rPr>
                <w:sz w:val="24"/>
                <w:szCs w:val="24"/>
              </w:rPr>
            </w:pPr>
            <w:r>
              <w:rPr>
                <w:szCs w:val="24"/>
              </w:rPr>
              <w:t>Drop attachment. Too far from service outlet, should be within 18" of drop</w:t>
            </w:r>
          </w:p>
        </w:tc>
      </w:tr>
      <w:tr w:rsidR="00F36E4D" w14:paraId="7C19D24A" w14:textId="77777777" w:rsidTr="00EA6343">
        <w:trPr>
          <w:gridAfter w:val="1"/>
          <w:wAfter w:w="331" w:type="dxa"/>
        </w:trPr>
        <w:tc>
          <w:tcPr>
            <w:tcW w:w="3168" w:type="dxa"/>
            <w:gridSpan w:val="4"/>
            <w:tcBorders>
              <w:top w:val="nil"/>
              <w:left w:val="nil"/>
              <w:bottom w:val="nil"/>
              <w:right w:val="nil"/>
            </w:tcBorders>
          </w:tcPr>
          <w:p w14:paraId="73E478B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EF6FD50" w14:textId="77777777" w:rsidR="00F36E4D" w:rsidRDefault="00F36E4D" w:rsidP="00F36E4D">
            <w:pPr>
              <w:adjustRightInd w:val="0"/>
              <w:ind w:right="144"/>
              <w:rPr>
                <w:sz w:val="24"/>
                <w:szCs w:val="24"/>
              </w:rPr>
            </w:pPr>
            <w:r>
              <w:rPr>
                <w:szCs w:val="24"/>
              </w:rPr>
              <w:t>B005</w:t>
            </w:r>
          </w:p>
        </w:tc>
        <w:tc>
          <w:tcPr>
            <w:tcW w:w="145" w:type="dxa"/>
            <w:tcBorders>
              <w:top w:val="nil"/>
              <w:left w:val="nil"/>
              <w:bottom w:val="nil"/>
              <w:right w:val="nil"/>
            </w:tcBorders>
          </w:tcPr>
          <w:p w14:paraId="0460A5D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AC67F99" w14:textId="77777777" w:rsidR="00F36E4D" w:rsidRDefault="00F36E4D" w:rsidP="00F36E4D">
            <w:pPr>
              <w:adjustRightInd w:val="0"/>
              <w:ind w:right="144"/>
              <w:rPr>
                <w:sz w:val="24"/>
                <w:szCs w:val="24"/>
              </w:rPr>
            </w:pPr>
            <w:r>
              <w:rPr>
                <w:szCs w:val="24"/>
              </w:rPr>
              <w:t xml:space="preserve">Anchorage not sufficient to support drop cable - 300 </w:t>
            </w:r>
            <w:proofErr w:type="spellStart"/>
            <w:r>
              <w:rPr>
                <w:szCs w:val="24"/>
              </w:rPr>
              <w:t>lb</w:t>
            </w:r>
            <w:proofErr w:type="spellEnd"/>
            <w:r>
              <w:rPr>
                <w:szCs w:val="24"/>
              </w:rPr>
              <w:t xml:space="preserve"> pull of service drops</w:t>
            </w:r>
          </w:p>
        </w:tc>
      </w:tr>
      <w:tr w:rsidR="00F36E4D" w14:paraId="7A49231D" w14:textId="77777777" w:rsidTr="00EA6343">
        <w:trPr>
          <w:gridAfter w:val="1"/>
          <w:wAfter w:w="331" w:type="dxa"/>
        </w:trPr>
        <w:tc>
          <w:tcPr>
            <w:tcW w:w="3168" w:type="dxa"/>
            <w:gridSpan w:val="4"/>
            <w:tcBorders>
              <w:top w:val="nil"/>
              <w:left w:val="nil"/>
              <w:bottom w:val="nil"/>
              <w:right w:val="nil"/>
            </w:tcBorders>
          </w:tcPr>
          <w:p w14:paraId="05A56C8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64226E1" w14:textId="77777777" w:rsidR="00F36E4D" w:rsidRDefault="00F36E4D" w:rsidP="00F36E4D">
            <w:pPr>
              <w:adjustRightInd w:val="0"/>
              <w:ind w:right="144"/>
              <w:rPr>
                <w:sz w:val="24"/>
                <w:szCs w:val="24"/>
              </w:rPr>
            </w:pPr>
            <w:r>
              <w:rPr>
                <w:szCs w:val="24"/>
              </w:rPr>
              <w:t>B006</w:t>
            </w:r>
          </w:p>
        </w:tc>
        <w:tc>
          <w:tcPr>
            <w:tcW w:w="145" w:type="dxa"/>
            <w:tcBorders>
              <w:top w:val="nil"/>
              <w:left w:val="nil"/>
              <w:bottom w:val="nil"/>
              <w:right w:val="nil"/>
            </w:tcBorders>
          </w:tcPr>
          <w:p w14:paraId="22DA4E6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BFF400E" w14:textId="77777777" w:rsidR="00F36E4D" w:rsidRDefault="00F36E4D" w:rsidP="00F36E4D">
            <w:pPr>
              <w:adjustRightInd w:val="0"/>
              <w:ind w:right="144"/>
              <w:rPr>
                <w:sz w:val="24"/>
                <w:szCs w:val="24"/>
              </w:rPr>
            </w:pPr>
            <w:r>
              <w:rPr>
                <w:szCs w:val="24"/>
              </w:rPr>
              <w:t xml:space="preserve">Need </w:t>
            </w:r>
            <w:proofErr w:type="spellStart"/>
            <w:r>
              <w:rPr>
                <w:szCs w:val="24"/>
              </w:rPr>
              <w:t>penta</w:t>
            </w:r>
            <w:proofErr w:type="spellEnd"/>
            <w:r>
              <w:rPr>
                <w:szCs w:val="24"/>
              </w:rPr>
              <w:t xml:space="preserve"> or creosote treated pole, or a 4" x 6" timber for permanent service</w:t>
            </w:r>
          </w:p>
        </w:tc>
      </w:tr>
      <w:tr w:rsidR="00F36E4D" w14:paraId="759F515B" w14:textId="77777777" w:rsidTr="00EA6343">
        <w:trPr>
          <w:gridAfter w:val="1"/>
          <w:wAfter w:w="331" w:type="dxa"/>
        </w:trPr>
        <w:tc>
          <w:tcPr>
            <w:tcW w:w="3168" w:type="dxa"/>
            <w:gridSpan w:val="4"/>
            <w:tcBorders>
              <w:top w:val="nil"/>
              <w:left w:val="nil"/>
              <w:bottom w:val="nil"/>
              <w:right w:val="nil"/>
            </w:tcBorders>
          </w:tcPr>
          <w:p w14:paraId="62D4FB0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FB03B1A" w14:textId="77777777" w:rsidR="00F36E4D" w:rsidRDefault="00F36E4D" w:rsidP="00F36E4D">
            <w:pPr>
              <w:adjustRightInd w:val="0"/>
              <w:ind w:right="144"/>
              <w:rPr>
                <w:sz w:val="24"/>
                <w:szCs w:val="24"/>
              </w:rPr>
            </w:pPr>
            <w:r>
              <w:rPr>
                <w:szCs w:val="24"/>
              </w:rPr>
              <w:t>B007</w:t>
            </w:r>
          </w:p>
        </w:tc>
        <w:tc>
          <w:tcPr>
            <w:tcW w:w="145" w:type="dxa"/>
            <w:tcBorders>
              <w:top w:val="nil"/>
              <w:left w:val="nil"/>
              <w:bottom w:val="nil"/>
              <w:right w:val="nil"/>
            </w:tcBorders>
          </w:tcPr>
          <w:p w14:paraId="46D8275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D692437" w14:textId="77777777" w:rsidR="00F36E4D" w:rsidRDefault="00F36E4D" w:rsidP="00F36E4D">
            <w:pPr>
              <w:adjustRightInd w:val="0"/>
              <w:ind w:right="144"/>
              <w:rPr>
                <w:sz w:val="24"/>
                <w:szCs w:val="24"/>
              </w:rPr>
            </w:pPr>
            <w:r>
              <w:rPr>
                <w:szCs w:val="24"/>
              </w:rPr>
              <w:t>Temporary meter pole needs bracing to withstand 300 lb. pull of service drops</w:t>
            </w:r>
          </w:p>
        </w:tc>
      </w:tr>
      <w:tr w:rsidR="00F36E4D" w14:paraId="625568A3" w14:textId="77777777" w:rsidTr="00EA6343">
        <w:trPr>
          <w:gridAfter w:val="1"/>
          <w:wAfter w:w="331" w:type="dxa"/>
        </w:trPr>
        <w:tc>
          <w:tcPr>
            <w:tcW w:w="3168" w:type="dxa"/>
            <w:gridSpan w:val="4"/>
            <w:tcBorders>
              <w:top w:val="nil"/>
              <w:left w:val="nil"/>
              <w:bottom w:val="nil"/>
              <w:right w:val="nil"/>
            </w:tcBorders>
          </w:tcPr>
          <w:p w14:paraId="7C01082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EA33A0E" w14:textId="77777777" w:rsidR="00F36E4D" w:rsidRDefault="00F36E4D" w:rsidP="00F36E4D">
            <w:pPr>
              <w:adjustRightInd w:val="0"/>
              <w:ind w:right="144"/>
              <w:rPr>
                <w:sz w:val="24"/>
                <w:szCs w:val="24"/>
              </w:rPr>
            </w:pPr>
            <w:r>
              <w:rPr>
                <w:szCs w:val="24"/>
              </w:rPr>
              <w:t>B008</w:t>
            </w:r>
          </w:p>
        </w:tc>
        <w:tc>
          <w:tcPr>
            <w:tcW w:w="145" w:type="dxa"/>
            <w:tcBorders>
              <w:top w:val="nil"/>
              <w:left w:val="nil"/>
              <w:bottom w:val="nil"/>
              <w:right w:val="nil"/>
            </w:tcBorders>
          </w:tcPr>
          <w:p w14:paraId="66F6FC3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C3758C6" w14:textId="77777777" w:rsidR="00F36E4D" w:rsidRDefault="00F36E4D" w:rsidP="00F36E4D">
            <w:pPr>
              <w:adjustRightInd w:val="0"/>
              <w:ind w:right="144"/>
              <w:rPr>
                <w:sz w:val="24"/>
                <w:szCs w:val="24"/>
              </w:rPr>
            </w:pPr>
            <w:r>
              <w:rPr>
                <w:szCs w:val="24"/>
              </w:rPr>
              <w:t xml:space="preserve">Meter pole not set deep enough to support drops and withstand 300 </w:t>
            </w:r>
            <w:proofErr w:type="spellStart"/>
            <w:r>
              <w:rPr>
                <w:szCs w:val="24"/>
              </w:rPr>
              <w:t>lb</w:t>
            </w:r>
            <w:proofErr w:type="spellEnd"/>
            <w:r>
              <w:rPr>
                <w:szCs w:val="24"/>
              </w:rPr>
              <w:t xml:space="preserve"> pull of service drops</w:t>
            </w:r>
          </w:p>
        </w:tc>
      </w:tr>
      <w:tr w:rsidR="00F36E4D" w14:paraId="70D628FA" w14:textId="77777777" w:rsidTr="00EA6343">
        <w:trPr>
          <w:gridAfter w:val="1"/>
          <w:wAfter w:w="331" w:type="dxa"/>
        </w:trPr>
        <w:tc>
          <w:tcPr>
            <w:tcW w:w="3168" w:type="dxa"/>
            <w:gridSpan w:val="4"/>
            <w:tcBorders>
              <w:top w:val="nil"/>
              <w:left w:val="nil"/>
              <w:bottom w:val="nil"/>
              <w:right w:val="nil"/>
            </w:tcBorders>
          </w:tcPr>
          <w:p w14:paraId="019C24B6"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5E391862" w14:textId="77777777" w:rsidR="00F36E4D" w:rsidRDefault="00F36E4D" w:rsidP="00F36E4D">
            <w:pPr>
              <w:adjustRightInd w:val="0"/>
              <w:ind w:right="144"/>
              <w:rPr>
                <w:sz w:val="24"/>
                <w:szCs w:val="24"/>
              </w:rPr>
            </w:pPr>
            <w:r>
              <w:rPr>
                <w:szCs w:val="24"/>
              </w:rPr>
              <w:t>B009</w:t>
            </w:r>
          </w:p>
        </w:tc>
        <w:tc>
          <w:tcPr>
            <w:tcW w:w="145" w:type="dxa"/>
            <w:tcBorders>
              <w:top w:val="nil"/>
              <w:left w:val="nil"/>
              <w:bottom w:val="nil"/>
              <w:right w:val="nil"/>
            </w:tcBorders>
          </w:tcPr>
          <w:p w14:paraId="4F693F4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3AD0CF1" w14:textId="77777777" w:rsidR="00F36E4D" w:rsidRDefault="00F36E4D" w:rsidP="00F36E4D">
            <w:pPr>
              <w:adjustRightInd w:val="0"/>
              <w:ind w:right="144"/>
              <w:rPr>
                <w:sz w:val="24"/>
                <w:szCs w:val="24"/>
              </w:rPr>
            </w:pPr>
            <w:r>
              <w:rPr>
                <w:szCs w:val="24"/>
              </w:rPr>
              <w:t>Pole not of proper height over driveway. Need 12' vertical clearance above finished grade, over residential driveways</w:t>
            </w:r>
          </w:p>
        </w:tc>
      </w:tr>
      <w:tr w:rsidR="00F36E4D" w14:paraId="38E4AB8A" w14:textId="77777777" w:rsidTr="00EA6343">
        <w:trPr>
          <w:gridAfter w:val="1"/>
          <w:wAfter w:w="331" w:type="dxa"/>
        </w:trPr>
        <w:tc>
          <w:tcPr>
            <w:tcW w:w="3168" w:type="dxa"/>
            <w:gridSpan w:val="4"/>
            <w:tcBorders>
              <w:top w:val="nil"/>
              <w:left w:val="nil"/>
              <w:bottom w:val="nil"/>
              <w:right w:val="nil"/>
            </w:tcBorders>
          </w:tcPr>
          <w:p w14:paraId="62EEFE3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59ABC47" w14:textId="77777777" w:rsidR="00F36E4D" w:rsidRDefault="00F36E4D" w:rsidP="00F36E4D">
            <w:pPr>
              <w:adjustRightInd w:val="0"/>
              <w:ind w:right="144"/>
              <w:rPr>
                <w:sz w:val="24"/>
                <w:szCs w:val="24"/>
              </w:rPr>
            </w:pPr>
            <w:r>
              <w:rPr>
                <w:szCs w:val="24"/>
              </w:rPr>
              <w:t>B010</w:t>
            </w:r>
          </w:p>
        </w:tc>
        <w:tc>
          <w:tcPr>
            <w:tcW w:w="145" w:type="dxa"/>
            <w:tcBorders>
              <w:top w:val="nil"/>
              <w:left w:val="nil"/>
              <w:bottom w:val="nil"/>
              <w:right w:val="nil"/>
            </w:tcBorders>
          </w:tcPr>
          <w:p w14:paraId="1C35A9C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1BF747C" w14:textId="77777777" w:rsidR="00F36E4D" w:rsidRDefault="00F36E4D" w:rsidP="00F36E4D">
            <w:pPr>
              <w:adjustRightInd w:val="0"/>
              <w:ind w:right="144"/>
              <w:rPr>
                <w:sz w:val="24"/>
                <w:szCs w:val="24"/>
              </w:rPr>
            </w:pPr>
            <w:r>
              <w:rPr>
                <w:szCs w:val="24"/>
              </w:rPr>
              <w:t>Service attachment needs to be higher for driveway, alleys, roads and streets</w:t>
            </w:r>
          </w:p>
        </w:tc>
      </w:tr>
      <w:tr w:rsidR="00F36E4D" w14:paraId="698CACEA" w14:textId="77777777" w:rsidTr="00EA6343">
        <w:trPr>
          <w:gridAfter w:val="1"/>
          <w:wAfter w:w="331" w:type="dxa"/>
        </w:trPr>
        <w:tc>
          <w:tcPr>
            <w:tcW w:w="3168" w:type="dxa"/>
            <w:gridSpan w:val="4"/>
            <w:tcBorders>
              <w:top w:val="nil"/>
              <w:left w:val="nil"/>
              <w:bottom w:val="nil"/>
              <w:right w:val="nil"/>
            </w:tcBorders>
          </w:tcPr>
          <w:p w14:paraId="3795959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0988E23" w14:textId="77777777" w:rsidR="00F36E4D" w:rsidRDefault="00F36E4D" w:rsidP="00F36E4D">
            <w:pPr>
              <w:adjustRightInd w:val="0"/>
              <w:ind w:right="144"/>
              <w:rPr>
                <w:sz w:val="24"/>
                <w:szCs w:val="24"/>
              </w:rPr>
            </w:pPr>
            <w:r>
              <w:rPr>
                <w:szCs w:val="24"/>
              </w:rPr>
              <w:t>B011</w:t>
            </w:r>
          </w:p>
        </w:tc>
        <w:tc>
          <w:tcPr>
            <w:tcW w:w="145" w:type="dxa"/>
            <w:tcBorders>
              <w:top w:val="nil"/>
              <w:left w:val="nil"/>
              <w:bottom w:val="nil"/>
              <w:right w:val="nil"/>
            </w:tcBorders>
          </w:tcPr>
          <w:p w14:paraId="779184B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49E576D" w14:textId="77777777" w:rsidR="00F36E4D" w:rsidRDefault="00F36E4D" w:rsidP="00F36E4D">
            <w:pPr>
              <w:adjustRightInd w:val="0"/>
              <w:ind w:right="144"/>
              <w:rPr>
                <w:sz w:val="24"/>
                <w:szCs w:val="24"/>
              </w:rPr>
            </w:pPr>
            <w:r>
              <w:rPr>
                <w:szCs w:val="24"/>
              </w:rPr>
              <w:t>Unable to get drop attachment high enough to get clearance from low point of sag in service cable, over sidewalk, porch or platform</w:t>
            </w:r>
          </w:p>
        </w:tc>
      </w:tr>
      <w:tr w:rsidR="00F36E4D" w14:paraId="141AA5A2" w14:textId="77777777" w:rsidTr="00EA6343">
        <w:trPr>
          <w:gridAfter w:val="1"/>
          <w:wAfter w:w="331" w:type="dxa"/>
        </w:trPr>
        <w:tc>
          <w:tcPr>
            <w:tcW w:w="3168" w:type="dxa"/>
            <w:gridSpan w:val="4"/>
            <w:tcBorders>
              <w:top w:val="nil"/>
              <w:left w:val="nil"/>
              <w:bottom w:val="nil"/>
              <w:right w:val="nil"/>
            </w:tcBorders>
          </w:tcPr>
          <w:p w14:paraId="54D26F5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80535E4" w14:textId="77777777" w:rsidR="00F36E4D" w:rsidRDefault="00F36E4D" w:rsidP="00F36E4D">
            <w:pPr>
              <w:adjustRightInd w:val="0"/>
              <w:ind w:right="144"/>
              <w:rPr>
                <w:sz w:val="24"/>
                <w:szCs w:val="24"/>
              </w:rPr>
            </w:pPr>
            <w:r>
              <w:rPr>
                <w:szCs w:val="24"/>
              </w:rPr>
              <w:t>B012</w:t>
            </w:r>
          </w:p>
        </w:tc>
        <w:tc>
          <w:tcPr>
            <w:tcW w:w="145" w:type="dxa"/>
            <w:tcBorders>
              <w:top w:val="nil"/>
              <w:left w:val="nil"/>
              <w:bottom w:val="nil"/>
              <w:right w:val="nil"/>
            </w:tcBorders>
          </w:tcPr>
          <w:p w14:paraId="6AF13FE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42D2CC0" w14:textId="77777777" w:rsidR="00F36E4D" w:rsidRDefault="00F36E4D" w:rsidP="00F36E4D">
            <w:pPr>
              <w:adjustRightInd w:val="0"/>
              <w:ind w:right="144"/>
              <w:rPr>
                <w:sz w:val="24"/>
                <w:szCs w:val="24"/>
              </w:rPr>
            </w:pPr>
            <w:r>
              <w:rPr>
                <w:szCs w:val="24"/>
              </w:rPr>
              <w:t>Need bracket on the service mast for attaching service rack</w:t>
            </w:r>
          </w:p>
        </w:tc>
      </w:tr>
      <w:tr w:rsidR="00F36E4D" w14:paraId="0169E944" w14:textId="77777777" w:rsidTr="00EA6343">
        <w:trPr>
          <w:gridAfter w:val="1"/>
          <w:wAfter w:w="331" w:type="dxa"/>
        </w:trPr>
        <w:tc>
          <w:tcPr>
            <w:tcW w:w="3168" w:type="dxa"/>
            <w:gridSpan w:val="4"/>
            <w:tcBorders>
              <w:top w:val="nil"/>
              <w:left w:val="nil"/>
              <w:bottom w:val="nil"/>
              <w:right w:val="nil"/>
            </w:tcBorders>
          </w:tcPr>
          <w:p w14:paraId="5D50F03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51B9EC9" w14:textId="77777777" w:rsidR="00F36E4D" w:rsidRDefault="00F36E4D" w:rsidP="00F36E4D">
            <w:pPr>
              <w:adjustRightInd w:val="0"/>
              <w:ind w:right="144"/>
              <w:rPr>
                <w:sz w:val="24"/>
                <w:szCs w:val="24"/>
              </w:rPr>
            </w:pPr>
            <w:r>
              <w:rPr>
                <w:szCs w:val="24"/>
              </w:rPr>
              <w:t>B013</w:t>
            </w:r>
          </w:p>
        </w:tc>
        <w:tc>
          <w:tcPr>
            <w:tcW w:w="145" w:type="dxa"/>
            <w:tcBorders>
              <w:top w:val="nil"/>
              <w:left w:val="nil"/>
              <w:bottom w:val="nil"/>
              <w:right w:val="nil"/>
            </w:tcBorders>
          </w:tcPr>
          <w:p w14:paraId="0FA738B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D37D16C" w14:textId="77777777" w:rsidR="00F36E4D" w:rsidRDefault="00F36E4D" w:rsidP="00F36E4D">
            <w:pPr>
              <w:adjustRightInd w:val="0"/>
              <w:ind w:right="144"/>
              <w:rPr>
                <w:sz w:val="24"/>
                <w:szCs w:val="24"/>
              </w:rPr>
            </w:pPr>
            <w:r>
              <w:rPr>
                <w:szCs w:val="24"/>
              </w:rPr>
              <w:t>Requires secondary rack</w:t>
            </w:r>
          </w:p>
        </w:tc>
      </w:tr>
      <w:tr w:rsidR="00F36E4D" w14:paraId="1CE1109C" w14:textId="77777777" w:rsidTr="00EA6343">
        <w:trPr>
          <w:gridAfter w:val="1"/>
          <w:wAfter w:w="331" w:type="dxa"/>
        </w:trPr>
        <w:tc>
          <w:tcPr>
            <w:tcW w:w="3168" w:type="dxa"/>
            <w:gridSpan w:val="4"/>
            <w:tcBorders>
              <w:top w:val="nil"/>
              <w:left w:val="nil"/>
              <w:bottom w:val="nil"/>
              <w:right w:val="nil"/>
            </w:tcBorders>
          </w:tcPr>
          <w:p w14:paraId="57267EB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AD70D7C" w14:textId="77777777" w:rsidR="00F36E4D" w:rsidRDefault="00F36E4D" w:rsidP="00F36E4D">
            <w:pPr>
              <w:adjustRightInd w:val="0"/>
              <w:ind w:right="144"/>
              <w:rPr>
                <w:sz w:val="24"/>
                <w:szCs w:val="24"/>
              </w:rPr>
            </w:pPr>
            <w:r>
              <w:rPr>
                <w:szCs w:val="24"/>
              </w:rPr>
              <w:t>B014</w:t>
            </w:r>
          </w:p>
        </w:tc>
        <w:tc>
          <w:tcPr>
            <w:tcW w:w="145" w:type="dxa"/>
            <w:tcBorders>
              <w:top w:val="nil"/>
              <w:left w:val="nil"/>
              <w:bottom w:val="nil"/>
              <w:right w:val="nil"/>
            </w:tcBorders>
          </w:tcPr>
          <w:p w14:paraId="272D5AC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1FFC97A" w14:textId="77777777" w:rsidR="00F36E4D" w:rsidRDefault="00F36E4D" w:rsidP="00F36E4D">
            <w:pPr>
              <w:adjustRightInd w:val="0"/>
              <w:ind w:right="144"/>
              <w:rPr>
                <w:sz w:val="24"/>
                <w:szCs w:val="24"/>
              </w:rPr>
            </w:pPr>
            <w:r>
              <w:rPr>
                <w:szCs w:val="24"/>
              </w:rPr>
              <w:t>Exceeds service drop distance</w:t>
            </w:r>
          </w:p>
        </w:tc>
      </w:tr>
      <w:tr w:rsidR="00F36E4D" w14:paraId="5AE9E345" w14:textId="77777777" w:rsidTr="00EA6343">
        <w:trPr>
          <w:gridAfter w:val="1"/>
          <w:wAfter w:w="331" w:type="dxa"/>
        </w:trPr>
        <w:tc>
          <w:tcPr>
            <w:tcW w:w="3168" w:type="dxa"/>
            <w:gridSpan w:val="4"/>
            <w:tcBorders>
              <w:top w:val="nil"/>
              <w:left w:val="nil"/>
              <w:bottom w:val="nil"/>
              <w:right w:val="nil"/>
            </w:tcBorders>
          </w:tcPr>
          <w:p w14:paraId="0146E87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520FFA" w14:textId="77777777" w:rsidR="00F36E4D" w:rsidRDefault="00F36E4D" w:rsidP="00F36E4D">
            <w:pPr>
              <w:adjustRightInd w:val="0"/>
              <w:ind w:right="144"/>
              <w:rPr>
                <w:sz w:val="24"/>
                <w:szCs w:val="24"/>
              </w:rPr>
            </w:pPr>
            <w:r>
              <w:rPr>
                <w:szCs w:val="24"/>
              </w:rPr>
              <w:t>B015</w:t>
            </w:r>
          </w:p>
        </w:tc>
        <w:tc>
          <w:tcPr>
            <w:tcW w:w="145" w:type="dxa"/>
            <w:tcBorders>
              <w:top w:val="nil"/>
              <w:left w:val="nil"/>
              <w:bottom w:val="nil"/>
              <w:right w:val="nil"/>
            </w:tcBorders>
          </w:tcPr>
          <w:p w14:paraId="1F3BBA5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169979B" w14:textId="77777777" w:rsidR="00F36E4D" w:rsidRDefault="00F36E4D" w:rsidP="00F36E4D">
            <w:pPr>
              <w:adjustRightInd w:val="0"/>
              <w:ind w:right="144"/>
              <w:rPr>
                <w:sz w:val="24"/>
                <w:szCs w:val="24"/>
              </w:rPr>
            </w:pPr>
            <w:r>
              <w:rPr>
                <w:szCs w:val="24"/>
              </w:rPr>
              <w:t>No Meter Pole</w:t>
            </w:r>
          </w:p>
        </w:tc>
      </w:tr>
      <w:tr w:rsidR="00F36E4D" w14:paraId="35624233" w14:textId="77777777" w:rsidTr="00EA6343">
        <w:trPr>
          <w:gridAfter w:val="1"/>
          <w:wAfter w:w="331" w:type="dxa"/>
        </w:trPr>
        <w:tc>
          <w:tcPr>
            <w:tcW w:w="3168" w:type="dxa"/>
            <w:gridSpan w:val="4"/>
            <w:tcBorders>
              <w:top w:val="nil"/>
              <w:left w:val="nil"/>
              <w:bottom w:val="nil"/>
              <w:right w:val="nil"/>
            </w:tcBorders>
          </w:tcPr>
          <w:p w14:paraId="59C0BB0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1D33FF9" w14:textId="77777777" w:rsidR="00F36E4D" w:rsidRDefault="00F36E4D" w:rsidP="00F36E4D">
            <w:pPr>
              <w:adjustRightInd w:val="0"/>
              <w:ind w:right="144"/>
              <w:rPr>
                <w:sz w:val="24"/>
                <w:szCs w:val="24"/>
              </w:rPr>
            </w:pPr>
            <w:r>
              <w:rPr>
                <w:szCs w:val="24"/>
              </w:rPr>
              <w:t>B016</w:t>
            </w:r>
          </w:p>
        </w:tc>
        <w:tc>
          <w:tcPr>
            <w:tcW w:w="145" w:type="dxa"/>
            <w:tcBorders>
              <w:top w:val="nil"/>
              <w:left w:val="nil"/>
              <w:bottom w:val="nil"/>
              <w:right w:val="nil"/>
            </w:tcBorders>
          </w:tcPr>
          <w:p w14:paraId="304A242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759A6D7" w14:textId="77777777" w:rsidR="00F36E4D" w:rsidRDefault="00F36E4D" w:rsidP="00F36E4D">
            <w:pPr>
              <w:adjustRightInd w:val="0"/>
              <w:ind w:right="144"/>
              <w:rPr>
                <w:sz w:val="24"/>
                <w:szCs w:val="24"/>
              </w:rPr>
            </w:pPr>
            <w:r>
              <w:rPr>
                <w:szCs w:val="24"/>
              </w:rPr>
              <w:t>Does not have 12" clearance from SWBT, Cable TV, etc. cables</w:t>
            </w:r>
          </w:p>
        </w:tc>
      </w:tr>
      <w:tr w:rsidR="00F36E4D" w14:paraId="69CABE2F" w14:textId="77777777" w:rsidTr="00EA6343">
        <w:trPr>
          <w:gridAfter w:val="1"/>
          <w:wAfter w:w="331" w:type="dxa"/>
        </w:trPr>
        <w:tc>
          <w:tcPr>
            <w:tcW w:w="3168" w:type="dxa"/>
            <w:gridSpan w:val="4"/>
            <w:tcBorders>
              <w:top w:val="nil"/>
              <w:left w:val="nil"/>
              <w:bottom w:val="nil"/>
              <w:right w:val="nil"/>
            </w:tcBorders>
          </w:tcPr>
          <w:p w14:paraId="15926BE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D43554A" w14:textId="77777777" w:rsidR="00F36E4D" w:rsidRDefault="00F36E4D" w:rsidP="00F36E4D">
            <w:pPr>
              <w:adjustRightInd w:val="0"/>
              <w:ind w:right="144"/>
              <w:rPr>
                <w:sz w:val="24"/>
                <w:szCs w:val="24"/>
              </w:rPr>
            </w:pPr>
            <w:r>
              <w:rPr>
                <w:szCs w:val="24"/>
              </w:rPr>
              <w:t>C000</w:t>
            </w:r>
          </w:p>
        </w:tc>
        <w:tc>
          <w:tcPr>
            <w:tcW w:w="145" w:type="dxa"/>
            <w:tcBorders>
              <w:top w:val="nil"/>
              <w:left w:val="nil"/>
              <w:bottom w:val="nil"/>
              <w:right w:val="nil"/>
            </w:tcBorders>
          </w:tcPr>
          <w:p w14:paraId="0B2BCAD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A1103C7" w14:textId="77777777" w:rsidR="00F36E4D" w:rsidRDefault="00F36E4D" w:rsidP="00F36E4D">
            <w:pPr>
              <w:adjustRightInd w:val="0"/>
              <w:ind w:right="144"/>
              <w:rPr>
                <w:sz w:val="24"/>
                <w:szCs w:val="24"/>
              </w:rPr>
            </w:pPr>
            <w:r>
              <w:rPr>
                <w:szCs w:val="24"/>
              </w:rPr>
              <w:t>===== LINE CONDUIT =====</w:t>
            </w:r>
          </w:p>
        </w:tc>
      </w:tr>
      <w:tr w:rsidR="00F36E4D" w14:paraId="4E1E53A8" w14:textId="77777777" w:rsidTr="00EA6343">
        <w:trPr>
          <w:gridAfter w:val="1"/>
          <w:wAfter w:w="331" w:type="dxa"/>
        </w:trPr>
        <w:tc>
          <w:tcPr>
            <w:tcW w:w="3168" w:type="dxa"/>
            <w:gridSpan w:val="4"/>
            <w:tcBorders>
              <w:top w:val="nil"/>
              <w:left w:val="nil"/>
              <w:bottom w:val="nil"/>
              <w:right w:val="nil"/>
            </w:tcBorders>
          </w:tcPr>
          <w:p w14:paraId="21EF099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A4E8FC8" w14:textId="77777777" w:rsidR="00F36E4D" w:rsidRDefault="00F36E4D" w:rsidP="00F36E4D">
            <w:pPr>
              <w:adjustRightInd w:val="0"/>
              <w:ind w:right="144"/>
              <w:rPr>
                <w:sz w:val="24"/>
                <w:szCs w:val="24"/>
              </w:rPr>
            </w:pPr>
            <w:r>
              <w:rPr>
                <w:szCs w:val="24"/>
              </w:rPr>
              <w:t>C001</w:t>
            </w:r>
          </w:p>
        </w:tc>
        <w:tc>
          <w:tcPr>
            <w:tcW w:w="145" w:type="dxa"/>
            <w:tcBorders>
              <w:top w:val="nil"/>
              <w:left w:val="nil"/>
              <w:bottom w:val="nil"/>
              <w:right w:val="nil"/>
            </w:tcBorders>
          </w:tcPr>
          <w:p w14:paraId="62EEEDE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328C51B" w14:textId="77777777" w:rsidR="00F36E4D" w:rsidRDefault="00F36E4D" w:rsidP="00F36E4D">
            <w:pPr>
              <w:adjustRightInd w:val="0"/>
              <w:ind w:right="144"/>
              <w:rPr>
                <w:sz w:val="24"/>
                <w:szCs w:val="24"/>
              </w:rPr>
            </w:pPr>
            <w:r>
              <w:rPr>
                <w:szCs w:val="24"/>
              </w:rPr>
              <w:t>Should not be water pipe fittings</w:t>
            </w:r>
          </w:p>
        </w:tc>
      </w:tr>
      <w:tr w:rsidR="00F36E4D" w14:paraId="29C43F85" w14:textId="77777777" w:rsidTr="00EA6343">
        <w:trPr>
          <w:gridAfter w:val="1"/>
          <w:wAfter w:w="331" w:type="dxa"/>
        </w:trPr>
        <w:tc>
          <w:tcPr>
            <w:tcW w:w="3168" w:type="dxa"/>
            <w:gridSpan w:val="4"/>
            <w:tcBorders>
              <w:top w:val="nil"/>
              <w:left w:val="nil"/>
              <w:bottom w:val="nil"/>
              <w:right w:val="nil"/>
            </w:tcBorders>
          </w:tcPr>
          <w:p w14:paraId="7C7C2C5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2BF2F46" w14:textId="77777777" w:rsidR="00F36E4D" w:rsidRDefault="00F36E4D" w:rsidP="00F36E4D">
            <w:pPr>
              <w:adjustRightInd w:val="0"/>
              <w:ind w:right="144"/>
              <w:rPr>
                <w:sz w:val="24"/>
                <w:szCs w:val="24"/>
              </w:rPr>
            </w:pPr>
            <w:r>
              <w:rPr>
                <w:szCs w:val="24"/>
              </w:rPr>
              <w:t>C002</w:t>
            </w:r>
          </w:p>
        </w:tc>
        <w:tc>
          <w:tcPr>
            <w:tcW w:w="145" w:type="dxa"/>
            <w:tcBorders>
              <w:top w:val="nil"/>
              <w:left w:val="nil"/>
              <w:bottom w:val="nil"/>
              <w:right w:val="nil"/>
            </w:tcBorders>
          </w:tcPr>
          <w:p w14:paraId="3B85668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7BAF135" w14:textId="77777777" w:rsidR="00F36E4D" w:rsidRDefault="00F36E4D" w:rsidP="00F36E4D">
            <w:pPr>
              <w:adjustRightInd w:val="0"/>
              <w:ind w:right="144"/>
              <w:rPr>
                <w:sz w:val="24"/>
                <w:szCs w:val="24"/>
              </w:rPr>
            </w:pPr>
            <w:r>
              <w:rPr>
                <w:szCs w:val="24"/>
              </w:rPr>
              <w:t>Water pipe not allowed for service outlet conduit</w:t>
            </w:r>
          </w:p>
        </w:tc>
      </w:tr>
      <w:tr w:rsidR="00F36E4D" w14:paraId="6E1D69E9" w14:textId="77777777" w:rsidTr="00EA6343">
        <w:trPr>
          <w:gridAfter w:val="1"/>
          <w:wAfter w:w="331" w:type="dxa"/>
        </w:trPr>
        <w:tc>
          <w:tcPr>
            <w:tcW w:w="3168" w:type="dxa"/>
            <w:gridSpan w:val="4"/>
            <w:tcBorders>
              <w:top w:val="nil"/>
              <w:left w:val="nil"/>
              <w:bottom w:val="nil"/>
              <w:right w:val="nil"/>
            </w:tcBorders>
          </w:tcPr>
          <w:p w14:paraId="68C58CC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DB7C394" w14:textId="77777777" w:rsidR="00F36E4D" w:rsidRDefault="00F36E4D" w:rsidP="00F36E4D">
            <w:pPr>
              <w:adjustRightInd w:val="0"/>
              <w:ind w:right="144"/>
              <w:rPr>
                <w:sz w:val="24"/>
                <w:szCs w:val="24"/>
              </w:rPr>
            </w:pPr>
            <w:r>
              <w:rPr>
                <w:szCs w:val="24"/>
              </w:rPr>
              <w:t>C003</w:t>
            </w:r>
          </w:p>
        </w:tc>
        <w:tc>
          <w:tcPr>
            <w:tcW w:w="145" w:type="dxa"/>
            <w:tcBorders>
              <w:top w:val="nil"/>
              <w:left w:val="nil"/>
              <w:bottom w:val="nil"/>
              <w:right w:val="nil"/>
            </w:tcBorders>
          </w:tcPr>
          <w:p w14:paraId="0DD6F19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9FDF144" w14:textId="77777777" w:rsidR="00F36E4D" w:rsidRDefault="00F36E4D" w:rsidP="00F36E4D">
            <w:pPr>
              <w:adjustRightInd w:val="0"/>
              <w:ind w:right="144"/>
              <w:rPr>
                <w:sz w:val="24"/>
                <w:szCs w:val="24"/>
              </w:rPr>
            </w:pPr>
            <w:r>
              <w:rPr>
                <w:szCs w:val="24"/>
              </w:rPr>
              <w:t>Service outlet conduit not sufficiently clamped to building</w:t>
            </w:r>
          </w:p>
        </w:tc>
      </w:tr>
      <w:tr w:rsidR="00F36E4D" w14:paraId="0BD2E4C3" w14:textId="77777777" w:rsidTr="00EA6343">
        <w:trPr>
          <w:gridAfter w:val="1"/>
          <w:wAfter w:w="331" w:type="dxa"/>
        </w:trPr>
        <w:tc>
          <w:tcPr>
            <w:tcW w:w="3168" w:type="dxa"/>
            <w:gridSpan w:val="4"/>
            <w:tcBorders>
              <w:top w:val="nil"/>
              <w:left w:val="nil"/>
              <w:bottom w:val="nil"/>
              <w:right w:val="nil"/>
            </w:tcBorders>
          </w:tcPr>
          <w:p w14:paraId="7974EFE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62540AD" w14:textId="77777777" w:rsidR="00F36E4D" w:rsidRDefault="00F36E4D" w:rsidP="00F36E4D">
            <w:pPr>
              <w:adjustRightInd w:val="0"/>
              <w:ind w:right="144"/>
              <w:rPr>
                <w:sz w:val="24"/>
                <w:szCs w:val="24"/>
              </w:rPr>
            </w:pPr>
            <w:r>
              <w:rPr>
                <w:szCs w:val="24"/>
              </w:rPr>
              <w:t>C004</w:t>
            </w:r>
          </w:p>
        </w:tc>
        <w:tc>
          <w:tcPr>
            <w:tcW w:w="145" w:type="dxa"/>
            <w:tcBorders>
              <w:top w:val="nil"/>
              <w:left w:val="nil"/>
              <w:bottom w:val="nil"/>
              <w:right w:val="nil"/>
            </w:tcBorders>
          </w:tcPr>
          <w:p w14:paraId="2E2EDDC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6FEE638" w14:textId="77777777" w:rsidR="00F36E4D" w:rsidRDefault="00F36E4D" w:rsidP="00F36E4D">
            <w:pPr>
              <w:adjustRightInd w:val="0"/>
              <w:ind w:right="144"/>
              <w:rPr>
                <w:sz w:val="24"/>
                <w:szCs w:val="24"/>
              </w:rPr>
            </w:pPr>
            <w:r>
              <w:rPr>
                <w:szCs w:val="24"/>
              </w:rPr>
              <w:t>Two inch G.I. or I.M.C. or three inch aluminum conduit required for mast head</w:t>
            </w:r>
          </w:p>
        </w:tc>
      </w:tr>
      <w:tr w:rsidR="00F36E4D" w14:paraId="176D39E8" w14:textId="77777777" w:rsidTr="00EA6343">
        <w:trPr>
          <w:gridAfter w:val="1"/>
          <w:wAfter w:w="331" w:type="dxa"/>
        </w:trPr>
        <w:tc>
          <w:tcPr>
            <w:tcW w:w="3168" w:type="dxa"/>
            <w:gridSpan w:val="4"/>
            <w:tcBorders>
              <w:top w:val="nil"/>
              <w:left w:val="nil"/>
              <w:bottom w:val="nil"/>
              <w:right w:val="nil"/>
            </w:tcBorders>
          </w:tcPr>
          <w:p w14:paraId="349ECE5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B5E3CEA" w14:textId="77777777" w:rsidR="00F36E4D" w:rsidRDefault="00F36E4D" w:rsidP="00F36E4D">
            <w:pPr>
              <w:adjustRightInd w:val="0"/>
              <w:ind w:right="144"/>
              <w:rPr>
                <w:sz w:val="24"/>
                <w:szCs w:val="24"/>
              </w:rPr>
            </w:pPr>
            <w:r>
              <w:rPr>
                <w:szCs w:val="24"/>
              </w:rPr>
              <w:t>C005</w:t>
            </w:r>
          </w:p>
        </w:tc>
        <w:tc>
          <w:tcPr>
            <w:tcW w:w="145" w:type="dxa"/>
            <w:tcBorders>
              <w:top w:val="nil"/>
              <w:left w:val="nil"/>
              <w:bottom w:val="nil"/>
              <w:right w:val="nil"/>
            </w:tcBorders>
          </w:tcPr>
          <w:p w14:paraId="7953B30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B07DB1A" w14:textId="77777777" w:rsidR="00F36E4D" w:rsidRDefault="00F36E4D" w:rsidP="00F36E4D">
            <w:pPr>
              <w:adjustRightInd w:val="0"/>
              <w:ind w:right="144"/>
              <w:rPr>
                <w:sz w:val="24"/>
                <w:szCs w:val="24"/>
              </w:rPr>
            </w:pPr>
            <w:r>
              <w:rPr>
                <w:szCs w:val="24"/>
              </w:rPr>
              <w:t>Electrical junction boxes not sealable type</w:t>
            </w:r>
          </w:p>
        </w:tc>
      </w:tr>
      <w:tr w:rsidR="00F36E4D" w14:paraId="2501F409" w14:textId="77777777" w:rsidTr="00EA6343">
        <w:trPr>
          <w:gridAfter w:val="1"/>
          <w:wAfter w:w="331" w:type="dxa"/>
        </w:trPr>
        <w:tc>
          <w:tcPr>
            <w:tcW w:w="3168" w:type="dxa"/>
            <w:gridSpan w:val="4"/>
            <w:tcBorders>
              <w:top w:val="nil"/>
              <w:left w:val="nil"/>
              <w:bottom w:val="nil"/>
              <w:right w:val="nil"/>
            </w:tcBorders>
          </w:tcPr>
          <w:p w14:paraId="54533B5E"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1966EF" w14:textId="77777777" w:rsidR="00F36E4D" w:rsidRDefault="00F36E4D" w:rsidP="00F36E4D">
            <w:pPr>
              <w:adjustRightInd w:val="0"/>
              <w:ind w:right="144"/>
              <w:rPr>
                <w:sz w:val="24"/>
                <w:szCs w:val="24"/>
              </w:rPr>
            </w:pPr>
            <w:r>
              <w:rPr>
                <w:szCs w:val="24"/>
              </w:rPr>
              <w:t>D000</w:t>
            </w:r>
          </w:p>
        </w:tc>
        <w:tc>
          <w:tcPr>
            <w:tcW w:w="145" w:type="dxa"/>
            <w:tcBorders>
              <w:top w:val="nil"/>
              <w:left w:val="nil"/>
              <w:bottom w:val="nil"/>
              <w:right w:val="nil"/>
            </w:tcBorders>
          </w:tcPr>
          <w:p w14:paraId="218E93E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5CBC2ED" w14:textId="77777777" w:rsidR="00F36E4D" w:rsidRDefault="00F36E4D" w:rsidP="00F36E4D">
            <w:pPr>
              <w:adjustRightInd w:val="0"/>
              <w:ind w:right="144"/>
              <w:rPr>
                <w:sz w:val="24"/>
                <w:szCs w:val="24"/>
              </w:rPr>
            </w:pPr>
            <w:r>
              <w:rPr>
                <w:szCs w:val="24"/>
              </w:rPr>
              <w:t>===== LINE OF CONDUCTORS =====</w:t>
            </w:r>
          </w:p>
        </w:tc>
      </w:tr>
      <w:tr w:rsidR="00F36E4D" w14:paraId="4AD2CED8" w14:textId="77777777" w:rsidTr="00EA6343">
        <w:trPr>
          <w:gridAfter w:val="1"/>
          <w:wAfter w:w="331" w:type="dxa"/>
        </w:trPr>
        <w:tc>
          <w:tcPr>
            <w:tcW w:w="3168" w:type="dxa"/>
            <w:gridSpan w:val="4"/>
            <w:tcBorders>
              <w:top w:val="nil"/>
              <w:left w:val="nil"/>
              <w:bottom w:val="nil"/>
              <w:right w:val="nil"/>
            </w:tcBorders>
          </w:tcPr>
          <w:p w14:paraId="56FBD38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5EE250E" w14:textId="77777777" w:rsidR="00F36E4D" w:rsidRDefault="00F36E4D" w:rsidP="00F36E4D">
            <w:pPr>
              <w:adjustRightInd w:val="0"/>
              <w:ind w:right="144"/>
              <w:rPr>
                <w:sz w:val="24"/>
                <w:szCs w:val="24"/>
              </w:rPr>
            </w:pPr>
            <w:r>
              <w:rPr>
                <w:szCs w:val="24"/>
              </w:rPr>
              <w:t>D001</w:t>
            </w:r>
          </w:p>
        </w:tc>
        <w:tc>
          <w:tcPr>
            <w:tcW w:w="145" w:type="dxa"/>
            <w:tcBorders>
              <w:top w:val="nil"/>
              <w:left w:val="nil"/>
              <w:bottom w:val="nil"/>
              <w:right w:val="nil"/>
            </w:tcBorders>
          </w:tcPr>
          <w:p w14:paraId="6C10431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6EB456A" w14:textId="77777777" w:rsidR="00F36E4D" w:rsidRDefault="00F36E4D" w:rsidP="00F36E4D">
            <w:pPr>
              <w:adjustRightInd w:val="0"/>
              <w:ind w:right="144"/>
              <w:rPr>
                <w:sz w:val="24"/>
                <w:szCs w:val="24"/>
              </w:rPr>
            </w:pPr>
            <w:r>
              <w:rPr>
                <w:szCs w:val="24"/>
              </w:rPr>
              <w:t>Service entrance conductors not identified</w:t>
            </w:r>
          </w:p>
        </w:tc>
      </w:tr>
      <w:tr w:rsidR="00F36E4D" w14:paraId="44CCA687" w14:textId="77777777" w:rsidTr="00EA6343">
        <w:trPr>
          <w:gridAfter w:val="1"/>
          <w:wAfter w:w="331" w:type="dxa"/>
        </w:trPr>
        <w:tc>
          <w:tcPr>
            <w:tcW w:w="3168" w:type="dxa"/>
            <w:gridSpan w:val="4"/>
            <w:tcBorders>
              <w:top w:val="nil"/>
              <w:left w:val="nil"/>
              <w:bottom w:val="nil"/>
              <w:right w:val="nil"/>
            </w:tcBorders>
          </w:tcPr>
          <w:p w14:paraId="14561E6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6D9C291" w14:textId="77777777" w:rsidR="00F36E4D" w:rsidRDefault="00F36E4D" w:rsidP="00F36E4D">
            <w:pPr>
              <w:adjustRightInd w:val="0"/>
              <w:ind w:right="144"/>
              <w:rPr>
                <w:sz w:val="24"/>
                <w:szCs w:val="24"/>
              </w:rPr>
            </w:pPr>
            <w:r>
              <w:rPr>
                <w:szCs w:val="24"/>
              </w:rPr>
              <w:t>D002</w:t>
            </w:r>
          </w:p>
        </w:tc>
        <w:tc>
          <w:tcPr>
            <w:tcW w:w="145" w:type="dxa"/>
            <w:tcBorders>
              <w:top w:val="nil"/>
              <w:left w:val="nil"/>
              <w:bottom w:val="nil"/>
              <w:right w:val="nil"/>
            </w:tcBorders>
          </w:tcPr>
          <w:p w14:paraId="2B0A0A6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B3D96BD" w14:textId="77777777" w:rsidR="00F36E4D" w:rsidRDefault="00F36E4D" w:rsidP="00F36E4D">
            <w:pPr>
              <w:adjustRightInd w:val="0"/>
              <w:ind w:right="144"/>
              <w:rPr>
                <w:sz w:val="24"/>
                <w:szCs w:val="24"/>
              </w:rPr>
            </w:pPr>
            <w:r>
              <w:rPr>
                <w:szCs w:val="24"/>
              </w:rPr>
              <w:t>Line wire of wrong type insulation</w:t>
            </w:r>
          </w:p>
        </w:tc>
      </w:tr>
      <w:tr w:rsidR="00F36E4D" w14:paraId="41DFF39D" w14:textId="77777777" w:rsidTr="00EA6343">
        <w:trPr>
          <w:gridAfter w:val="1"/>
          <w:wAfter w:w="331" w:type="dxa"/>
        </w:trPr>
        <w:tc>
          <w:tcPr>
            <w:tcW w:w="3168" w:type="dxa"/>
            <w:gridSpan w:val="4"/>
            <w:tcBorders>
              <w:top w:val="nil"/>
              <w:left w:val="nil"/>
              <w:bottom w:val="nil"/>
              <w:right w:val="nil"/>
            </w:tcBorders>
          </w:tcPr>
          <w:p w14:paraId="7A1D690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552FF2B" w14:textId="77777777" w:rsidR="00F36E4D" w:rsidRDefault="00F36E4D" w:rsidP="00F36E4D">
            <w:pPr>
              <w:adjustRightInd w:val="0"/>
              <w:ind w:right="144"/>
              <w:rPr>
                <w:sz w:val="24"/>
                <w:szCs w:val="24"/>
              </w:rPr>
            </w:pPr>
            <w:r>
              <w:rPr>
                <w:szCs w:val="24"/>
              </w:rPr>
              <w:t>D003</w:t>
            </w:r>
          </w:p>
        </w:tc>
        <w:tc>
          <w:tcPr>
            <w:tcW w:w="145" w:type="dxa"/>
            <w:tcBorders>
              <w:top w:val="nil"/>
              <w:left w:val="nil"/>
              <w:bottom w:val="nil"/>
              <w:right w:val="nil"/>
            </w:tcBorders>
          </w:tcPr>
          <w:p w14:paraId="6C13F55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4B86AA4" w14:textId="77777777" w:rsidR="00F36E4D" w:rsidRDefault="00F36E4D" w:rsidP="00F36E4D">
            <w:pPr>
              <w:adjustRightInd w:val="0"/>
              <w:ind w:right="144"/>
              <w:rPr>
                <w:sz w:val="24"/>
                <w:szCs w:val="24"/>
              </w:rPr>
            </w:pPr>
            <w:r>
              <w:rPr>
                <w:szCs w:val="24"/>
              </w:rPr>
              <w:t>Line wires too short to reach lugs in meter can</w:t>
            </w:r>
          </w:p>
        </w:tc>
      </w:tr>
      <w:tr w:rsidR="00F36E4D" w14:paraId="0997D1D4" w14:textId="77777777" w:rsidTr="00EA6343">
        <w:trPr>
          <w:gridAfter w:val="1"/>
          <w:wAfter w:w="331" w:type="dxa"/>
        </w:trPr>
        <w:tc>
          <w:tcPr>
            <w:tcW w:w="3168" w:type="dxa"/>
            <w:gridSpan w:val="4"/>
            <w:tcBorders>
              <w:top w:val="nil"/>
              <w:left w:val="nil"/>
              <w:bottom w:val="nil"/>
              <w:right w:val="nil"/>
            </w:tcBorders>
          </w:tcPr>
          <w:p w14:paraId="4791A64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9A5B0C3" w14:textId="77777777" w:rsidR="00F36E4D" w:rsidRDefault="00F36E4D" w:rsidP="00F36E4D">
            <w:pPr>
              <w:adjustRightInd w:val="0"/>
              <w:ind w:right="144"/>
              <w:rPr>
                <w:sz w:val="24"/>
                <w:szCs w:val="24"/>
              </w:rPr>
            </w:pPr>
            <w:r>
              <w:rPr>
                <w:szCs w:val="24"/>
              </w:rPr>
              <w:t>D004</w:t>
            </w:r>
          </w:p>
        </w:tc>
        <w:tc>
          <w:tcPr>
            <w:tcW w:w="145" w:type="dxa"/>
            <w:tcBorders>
              <w:top w:val="nil"/>
              <w:left w:val="nil"/>
              <w:bottom w:val="nil"/>
              <w:right w:val="nil"/>
            </w:tcBorders>
          </w:tcPr>
          <w:p w14:paraId="247B0C0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F89EEB8" w14:textId="77777777" w:rsidR="00F36E4D" w:rsidRDefault="00F36E4D" w:rsidP="00F36E4D">
            <w:pPr>
              <w:adjustRightInd w:val="0"/>
              <w:ind w:right="144"/>
              <w:rPr>
                <w:sz w:val="24"/>
                <w:szCs w:val="24"/>
              </w:rPr>
            </w:pPr>
            <w:r>
              <w:rPr>
                <w:szCs w:val="24"/>
              </w:rPr>
              <w:t>Wires from service outlet too short for TDSP to connect drops</w:t>
            </w:r>
          </w:p>
        </w:tc>
      </w:tr>
      <w:tr w:rsidR="00F36E4D" w14:paraId="29828712" w14:textId="77777777" w:rsidTr="00EA6343">
        <w:trPr>
          <w:gridAfter w:val="1"/>
          <w:wAfter w:w="331" w:type="dxa"/>
        </w:trPr>
        <w:tc>
          <w:tcPr>
            <w:tcW w:w="3168" w:type="dxa"/>
            <w:gridSpan w:val="4"/>
            <w:tcBorders>
              <w:top w:val="nil"/>
              <w:left w:val="nil"/>
              <w:bottom w:val="nil"/>
              <w:right w:val="nil"/>
            </w:tcBorders>
          </w:tcPr>
          <w:p w14:paraId="2059625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01EA9E1" w14:textId="77777777" w:rsidR="00F36E4D" w:rsidRDefault="00F36E4D" w:rsidP="00F36E4D">
            <w:pPr>
              <w:adjustRightInd w:val="0"/>
              <w:ind w:right="144"/>
              <w:rPr>
                <w:sz w:val="24"/>
                <w:szCs w:val="24"/>
              </w:rPr>
            </w:pPr>
            <w:r>
              <w:rPr>
                <w:szCs w:val="24"/>
              </w:rPr>
              <w:t>D005</w:t>
            </w:r>
          </w:p>
        </w:tc>
        <w:tc>
          <w:tcPr>
            <w:tcW w:w="145" w:type="dxa"/>
            <w:tcBorders>
              <w:top w:val="nil"/>
              <w:left w:val="nil"/>
              <w:bottom w:val="nil"/>
              <w:right w:val="nil"/>
            </w:tcBorders>
          </w:tcPr>
          <w:p w14:paraId="5367E36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38B7E8B" w14:textId="77777777" w:rsidR="00F36E4D" w:rsidRDefault="00F36E4D" w:rsidP="00F36E4D">
            <w:pPr>
              <w:adjustRightInd w:val="0"/>
              <w:ind w:right="144"/>
              <w:rPr>
                <w:sz w:val="24"/>
                <w:szCs w:val="24"/>
              </w:rPr>
            </w:pPr>
            <w:r>
              <w:rPr>
                <w:szCs w:val="24"/>
              </w:rPr>
              <w:t>No line wires in service outlet</w:t>
            </w:r>
          </w:p>
        </w:tc>
      </w:tr>
      <w:tr w:rsidR="00F36E4D" w14:paraId="34E2273C" w14:textId="77777777" w:rsidTr="00EA6343">
        <w:trPr>
          <w:gridAfter w:val="1"/>
          <w:wAfter w:w="331" w:type="dxa"/>
        </w:trPr>
        <w:tc>
          <w:tcPr>
            <w:tcW w:w="3168" w:type="dxa"/>
            <w:gridSpan w:val="4"/>
            <w:tcBorders>
              <w:top w:val="nil"/>
              <w:left w:val="nil"/>
              <w:bottom w:val="nil"/>
              <w:right w:val="nil"/>
            </w:tcBorders>
          </w:tcPr>
          <w:p w14:paraId="0F84789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812CB10" w14:textId="77777777" w:rsidR="00F36E4D" w:rsidRDefault="00F36E4D" w:rsidP="00F36E4D">
            <w:pPr>
              <w:adjustRightInd w:val="0"/>
              <w:ind w:right="144"/>
              <w:rPr>
                <w:sz w:val="24"/>
                <w:szCs w:val="24"/>
              </w:rPr>
            </w:pPr>
            <w:r>
              <w:rPr>
                <w:szCs w:val="24"/>
              </w:rPr>
              <w:t>D006</w:t>
            </w:r>
          </w:p>
        </w:tc>
        <w:tc>
          <w:tcPr>
            <w:tcW w:w="145" w:type="dxa"/>
            <w:tcBorders>
              <w:top w:val="nil"/>
              <w:left w:val="nil"/>
              <w:bottom w:val="nil"/>
              <w:right w:val="nil"/>
            </w:tcBorders>
          </w:tcPr>
          <w:p w14:paraId="340503F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F763528" w14:textId="77777777" w:rsidR="00F36E4D" w:rsidRDefault="00F36E4D" w:rsidP="00F36E4D">
            <w:pPr>
              <w:adjustRightInd w:val="0"/>
              <w:ind w:right="144"/>
              <w:rPr>
                <w:sz w:val="24"/>
                <w:szCs w:val="24"/>
              </w:rPr>
            </w:pPr>
            <w:r>
              <w:rPr>
                <w:szCs w:val="24"/>
              </w:rPr>
              <w:t>Bare aluminum neutral conductor in meter loop</w:t>
            </w:r>
          </w:p>
        </w:tc>
      </w:tr>
      <w:tr w:rsidR="00F36E4D" w14:paraId="0CC78FA6" w14:textId="77777777" w:rsidTr="00EA6343">
        <w:trPr>
          <w:gridAfter w:val="1"/>
          <w:wAfter w:w="331" w:type="dxa"/>
        </w:trPr>
        <w:tc>
          <w:tcPr>
            <w:tcW w:w="3168" w:type="dxa"/>
            <w:gridSpan w:val="4"/>
            <w:tcBorders>
              <w:top w:val="nil"/>
              <w:left w:val="nil"/>
              <w:bottom w:val="nil"/>
              <w:right w:val="nil"/>
            </w:tcBorders>
          </w:tcPr>
          <w:p w14:paraId="6307EB4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1D9213D" w14:textId="77777777" w:rsidR="00F36E4D" w:rsidRDefault="00F36E4D" w:rsidP="00F36E4D">
            <w:pPr>
              <w:adjustRightInd w:val="0"/>
              <w:ind w:right="144"/>
              <w:rPr>
                <w:sz w:val="24"/>
                <w:szCs w:val="24"/>
              </w:rPr>
            </w:pPr>
            <w:r>
              <w:rPr>
                <w:szCs w:val="24"/>
              </w:rPr>
              <w:t>E000</w:t>
            </w:r>
          </w:p>
        </w:tc>
        <w:tc>
          <w:tcPr>
            <w:tcW w:w="145" w:type="dxa"/>
            <w:tcBorders>
              <w:top w:val="nil"/>
              <w:left w:val="nil"/>
              <w:bottom w:val="nil"/>
              <w:right w:val="nil"/>
            </w:tcBorders>
          </w:tcPr>
          <w:p w14:paraId="41DCE7F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2BBE185" w14:textId="77777777" w:rsidR="00F36E4D" w:rsidRDefault="00F36E4D" w:rsidP="00F36E4D">
            <w:pPr>
              <w:adjustRightInd w:val="0"/>
              <w:ind w:right="144"/>
              <w:rPr>
                <w:sz w:val="24"/>
                <w:szCs w:val="24"/>
              </w:rPr>
            </w:pPr>
            <w:r>
              <w:rPr>
                <w:szCs w:val="24"/>
              </w:rPr>
              <w:t>===== METER BASE =====</w:t>
            </w:r>
          </w:p>
        </w:tc>
      </w:tr>
      <w:tr w:rsidR="00F36E4D" w14:paraId="78F831EF" w14:textId="77777777" w:rsidTr="00EA6343">
        <w:trPr>
          <w:gridAfter w:val="1"/>
          <w:wAfter w:w="331" w:type="dxa"/>
        </w:trPr>
        <w:tc>
          <w:tcPr>
            <w:tcW w:w="3168" w:type="dxa"/>
            <w:gridSpan w:val="4"/>
            <w:tcBorders>
              <w:top w:val="nil"/>
              <w:left w:val="nil"/>
              <w:bottom w:val="nil"/>
              <w:right w:val="nil"/>
            </w:tcBorders>
          </w:tcPr>
          <w:p w14:paraId="5EDE8F1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B2489FA" w14:textId="77777777" w:rsidR="00F36E4D" w:rsidRDefault="00F36E4D" w:rsidP="00F36E4D">
            <w:pPr>
              <w:adjustRightInd w:val="0"/>
              <w:ind w:right="144"/>
              <w:rPr>
                <w:sz w:val="24"/>
                <w:szCs w:val="24"/>
              </w:rPr>
            </w:pPr>
            <w:r>
              <w:rPr>
                <w:szCs w:val="24"/>
              </w:rPr>
              <w:t>E001</w:t>
            </w:r>
          </w:p>
        </w:tc>
        <w:tc>
          <w:tcPr>
            <w:tcW w:w="145" w:type="dxa"/>
            <w:tcBorders>
              <w:top w:val="nil"/>
              <w:left w:val="nil"/>
              <w:bottom w:val="nil"/>
              <w:right w:val="nil"/>
            </w:tcBorders>
          </w:tcPr>
          <w:p w14:paraId="63CDF1C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EC0E403" w14:textId="77777777" w:rsidR="00F36E4D" w:rsidRDefault="00F36E4D" w:rsidP="00F36E4D">
            <w:pPr>
              <w:adjustRightInd w:val="0"/>
              <w:ind w:right="144"/>
              <w:rPr>
                <w:sz w:val="24"/>
                <w:szCs w:val="24"/>
              </w:rPr>
            </w:pPr>
            <w:r>
              <w:rPr>
                <w:szCs w:val="24"/>
              </w:rPr>
              <w:t>Improperly mounted on pole.  Too low or too high.</w:t>
            </w:r>
          </w:p>
        </w:tc>
      </w:tr>
      <w:tr w:rsidR="00F36E4D" w14:paraId="2640978C" w14:textId="77777777" w:rsidTr="00EA6343">
        <w:trPr>
          <w:gridAfter w:val="1"/>
          <w:wAfter w:w="331" w:type="dxa"/>
        </w:trPr>
        <w:tc>
          <w:tcPr>
            <w:tcW w:w="3168" w:type="dxa"/>
            <w:gridSpan w:val="4"/>
            <w:tcBorders>
              <w:top w:val="nil"/>
              <w:left w:val="nil"/>
              <w:bottom w:val="nil"/>
              <w:right w:val="nil"/>
            </w:tcBorders>
          </w:tcPr>
          <w:p w14:paraId="64A09EE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0FDC2BE" w14:textId="77777777" w:rsidR="00F36E4D" w:rsidRDefault="00F36E4D" w:rsidP="00F36E4D">
            <w:pPr>
              <w:adjustRightInd w:val="0"/>
              <w:ind w:right="144"/>
              <w:rPr>
                <w:sz w:val="24"/>
                <w:szCs w:val="24"/>
              </w:rPr>
            </w:pPr>
            <w:r>
              <w:rPr>
                <w:szCs w:val="24"/>
              </w:rPr>
              <w:t>E002</w:t>
            </w:r>
          </w:p>
        </w:tc>
        <w:tc>
          <w:tcPr>
            <w:tcW w:w="145" w:type="dxa"/>
            <w:tcBorders>
              <w:top w:val="nil"/>
              <w:left w:val="nil"/>
              <w:bottom w:val="nil"/>
              <w:right w:val="nil"/>
            </w:tcBorders>
          </w:tcPr>
          <w:p w14:paraId="2224A1E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264F60F" w14:textId="77777777" w:rsidR="00F36E4D" w:rsidRDefault="00F36E4D" w:rsidP="00F36E4D">
            <w:pPr>
              <w:adjustRightInd w:val="0"/>
              <w:ind w:right="144"/>
              <w:rPr>
                <w:sz w:val="24"/>
                <w:szCs w:val="24"/>
              </w:rPr>
            </w:pPr>
            <w:r>
              <w:rPr>
                <w:szCs w:val="24"/>
              </w:rPr>
              <w:t>Un-used holes in meter base not close up or covered</w:t>
            </w:r>
          </w:p>
        </w:tc>
      </w:tr>
      <w:tr w:rsidR="00F36E4D" w14:paraId="4038AB6C" w14:textId="77777777" w:rsidTr="00EA6343">
        <w:trPr>
          <w:gridAfter w:val="1"/>
          <w:wAfter w:w="331" w:type="dxa"/>
        </w:trPr>
        <w:tc>
          <w:tcPr>
            <w:tcW w:w="3168" w:type="dxa"/>
            <w:gridSpan w:val="4"/>
            <w:tcBorders>
              <w:top w:val="nil"/>
              <w:left w:val="nil"/>
              <w:bottom w:val="nil"/>
              <w:right w:val="nil"/>
            </w:tcBorders>
          </w:tcPr>
          <w:p w14:paraId="17029BE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A2459D7" w14:textId="77777777" w:rsidR="00F36E4D" w:rsidRDefault="00F36E4D" w:rsidP="00F36E4D">
            <w:pPr>
              <w:adjustRightInd w:val="0"/>
              <w:ind w:right="144"/>
              <w:rPr>
                <w:sz w:val="24"/>
                <w:szCs w:val="24"/>
              </w:rPr>
            </w:pPr>
            <w:r>
              <w:rPr>
                <w:szCs w:val="24"/>
              </w:rPr>
              <w:t>E003</w:t>
            </w:r>
          </w:p>
        </w:tc>
        <w:tc>
          <w:tcPr>
            <w:tcW w:w="145" w:type="dxa"/>
            <w:tcBorders>
              <w:top w:val="nil"/>
              <w:left w:val="nil"/>
              <w:bottom w:val="nil"/>
              <w:right w:val="nil"/>
            </w:tcBorders>
          </w:tcPr>
          <w:p w14:paraId="3F97744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054CC91" w14:textId="77777777" w:rsidR="00F36E4D" w:rsidRDefault="00F36E4D" w:rsidP="00F36E4D">
            <w:pPr>
              <w:adjustRightInd w:val="0"/>
              <w:ind w:right="144"/>
              <w:rPr>
                <w:sz w:val="24"/>
                <w:szCs w:val="24"/>
              </w:rPr>
            </w:pPr>
            <w:r>
              <w:rPr>
                <w:szCs w:val="24"/>
              </w:rPr>
              <w:t>No neutral connector in meter base</w:t>
            </w:r>
          </w:p>
        </w:tc>
      </w:tr>
      <w:tr w:rsidR="00F36E4D" w14:paraId="36068992" w14:textId="77777777" w:rsidTr="00EA6343">
        <w:trPr>
          <w:gridAfter w:val="1"/>
          <w:wAfter w:w="331" w:type="dxa"/>
        </w:trPr>
        <w:tc>
          <w:tcPr>
            <w:tcW w:w="3168" w:type="dxa"/>
            <w:gridSpan w:val="4"/>
            <w:tcBorders>
              <w:top w:val="nil"/>
              <w:left w:val="nil"/>
              <w:bottom w:val="nil"/>
              <w:right w:val="nil"/>
            </w:tcBorders>
          </w:tcPr>
          <w:p w14:paraId="5915126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7077F4" w14:textId="77777777" w:rsidR="00F36E4D" w:rsidRDefault="00F36E4D" w:rsidP="00F36E4D">
            <w:pPr>
              <w:adjustRightInd w:val="0"/>
              <w:ind w:right="144"/>
              <w:rPr>
                <w:sz w:val="24"/>
                <w:szCs w:val="24"/>
              </w:rPr>
            </w:pPr>
            <w:r>
              <w:rPr>
                <w:szCs w:val="24"/>
              </w:rPr>
              <w:t>E004</w:t>
            </w:r>
          </w:p>
        </w:tc>
        <w:tc>
          <w:tcPr>
            <w:tcW w:w="145" w:type="dxa"/>
            <w:tcBorders>
              <w:top w:val="nil"/>
              <w:left w:val="nil"/>
              <w:bottom w:val="nil"/>
              <w:right w:val="nil"/>
            </w:tcBorders>
          </w:tcPr>
          <w:p w14:paraId="2DB6806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D68515F" w14:textId="77777777" w:rsidR="00F36E4D" w:rsidRDefault="00F36E4D" w:rsidP="00F36E4D">
            <w:pPr>
              <w:adjustRightInd w:val="0"/>
              <w:ind w:right="144"/>
              <w:rPr>
                <w:sz w:val="24"/>
                <w:szCs w:val="24"/>
              </w:rPr>
            </w:pPr>
            <w:r>
              <w:rPr>
                <w:szCs w:val="24"/>
              </w:rPr>
              <w:t>Meter base improperly mounted. Upside down.</w:t>
            </w:r>
          </w:p>
        </w:tc>
      </w:tr>
      <w:tr w:rsidR="00F36E4D" w14:paraId="442D588F" w14:textId="77777777" w:rsidTr="00EA6343">
        <w:trPr>
          <w:gridAfter w:val="1"/>
          <w:wAfter w:w="331" w:type="dxa"/>
        </w:trPr>
        <w:tc>
          <w:tcPr>
            <w:tcW w:w="3168" w:type="dxa"/>
            <w:gridSpan w:val="4"/>
            <w:tcBorders>
              <w:top w:val="nil"/>
              <w:left w:val="nil"/>
              <w:bottom w:val="nil"/>
              <w:right w:val="nil"/>
            </w:tcBorders>
          </w:tcPr>
          <w:p w14:paraId="33D87AA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2E57577" w14:textId="77777777" w:rsidR="00F36E4D" w:rsidRDefault="00F36E4D" w:rsidP="00F36E4D">
            <w:pPr>
              <w:adjustRightInd w:val="0"/>
              <w:ind w:right="144"/>
              <w:rPr>
                <w:sz w:val="24"/>
                <w:szCs w:val="24"/>
              </w:rPr>
            </w:pPr>
            <w:r>
              <w:rPr>
                <w:szCs w:val="24"/>
              </w:rPr>
              <w:t>E005</w:t>
            </w:r>
          </w:p>
        </w:tc>
        <w:tc>
          <w:tcPr>
            <w:tcW w:w="145" w:type="dxa"/>
            <w:tcBorders>
              <w:top w:val="nil"/>
              <w:left w:val="nil"/>
              <w:bottom w:val="nil"/>
              <w:right w:val="nil"/>
            </w:tcBorders>
          </w:tcPr>
          <w:p w14:paraId="07D81D3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8E494CE" w14:textId="77777777" w:rsidR="00F36E4D" w:rsidRDefault="00F36E4D" w:rsidP="00F36E4D">
            <w:pPr>
              <w:adjustRightInd w:val="0"/>
              <w:ind w:right="144"/>
              <w:rPr>
                <w:sz w:val="24"/>
                <w:szCs w:val="24"/>
              </w:rPr>
            </w:pPr>
            <w:r>
              <w:rPr>
                <w:szCs w:val="24"/>
              </w:rPr>
              <w:t>Need 125 amp meter base to match customers wire size</w:t>
            </w:r>
          </w:p>
        </w:tc>
      </w:tr>
      <w:tr w:rsidR="00F36E4D" w14:paraId="3D137443" w14:textId="77777777" w:rsidTr="00EA6343">
        <w:trPr>
          <w:gridAfter w:val="1"/>
          <w:wAfter w:w="331" w:type="dxa"/>
        </w:trPr>
        <w:tc>
          <w:tcPr>
            <w:tcW w:w="3168" w:type="dxa"/>
            <w:gridSpan w:val="4"/>
            <w:tcBorders>
              <w:top w:val="nil"/>
              <w:left w:val="nil"/>
              <w:bottom w:val="nil"/>
              <w:right w:val="nil"/>
            </w:tcBorders>
          </w:tcPr>
          <w:p w14:paraId="1AAB48D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816CA68" w14:textId="77777777" w:rsidR="00F36E4D" w:rsidRDefault="00F36E4D" w:rsidP="00F36E4D">
            <w:pPr>
              <w:adjustRightInd w:val="0"/>
              <w:ind w:right="144"/>
              <w:rPr>
                <w:sz w:val="24"/>
                <w:szCs w:val="24"/>
              </w:rPr>
            </w:pPr>
            <w:r>
              <w:rPr>
                <w:szCs w:val="24"/>
              </w:rPr>
              <w:t>E006</w:t>
            </w:r>
          </w:p>
        </w:tc>
        <w:tc>
          <w:tcPr>
            <w:tcW w:w="145" w:type="dxa"/>
            <w:tcBorders>
              <w:top w:val="nil"/>
              <w:left w:val="nil"/>
              <w:bottom w:val="nil"/>
              <w:right w:val="nil"/>
            </w:tcBorders>
          </w:tcPr>
          <w:p w14:paraId="5D5FD13F"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FEB3315" w14:textId="77777777" w:rsidR="00F36E4D" w:rsidRDefault="00F36E4D" w:rsidP="00F36E4D">
            <w:pPr>
              <w:adjustRightInd w:val="0"/>
              <w:ind w:right="144"/>
              <w:rPr>
                <w:sz w:val="24"/>
                <w:szCs w:val="24"/>
              </w:rPr>
            </w:pPr>
            <w:r>
              <w:rPr>
                <w:szCs w:val="24"/>
              </w:rPr>
              <w:t>Need 200 amp meter base to match customers wire size</w:t>
            </w:r>
          </w:p>
        </w:tc>
      </w:tr>
      <w:tr w:rsidR="00F36E4D" w14:paraId="63AE0FD5" w14:textId="77777777" w:rsidTr="00EA6343">
        <w:trPr>
          <w:gridAfter w:val="1"/>
          <w:wAfter w:w="331" w:type="dxa"/>
        </w:trPr>
        <w:tc>
          <w:tcPr>
            <w:tcW w:w="3168" w:type="dxa"/>
            <w:gridSpan w:val="4"/>
            <w:tcBorders>
              <w:top w:val="nil"/>
              <w:left w:val="nil"/>
              <w:bottom w:val="nil"/>
              <w:right w:val="nil"/>
            </w:tcBorders>
          </w:tcPr>
          <w:p w14:paraId="2E5FFAB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32135AA" w14:textId="77777777" w:rsidR="00F36E4D" w:rsidRDefault="00F36E4D" w:rsidP="00F36E4D">
            <w:pPr>
              <w:adjustRightInd w:val="0"/>
              <w:ind w:right="144"/>
              <w:rPr>
                <w:sz w:val="24"/>
                <w:szCs w:val="24"/>
              </w:rPr>
            </w:pPr>
            <w:r>
              <w:rPr>
                <w:szCs w:val="24"/>
              </w:rPr>
              <w:t>E007</w:t>
            </w:r>
          </w:p>
        </w:tc>
        <w:tc>
          <w:tcPr>
            <w:tcW w:w="145" w:type="dxa"/>
            <w:tcBorders>
              <w:top w:val="nil"/>
              <w:left w:val="nil"/>
              <w:bottom w:val="nil"/>
              <w:right w:val="nil"/>
            </w:tcBorders>
          </w:tcPr>
          <w:p w14:paraId="1C147AA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8B2F000" w14:textId="77777777" w:rsidR="00F36E4D" w:rsidRDefault="00F36E4D" w:rsidP="00F36E4D">
            <w:pPr>
              <w:adjustRightInd w:val="0"/>
              <w:ind w:right="144"/>
              <w:rPr>
                <w:sz w:val="24"/>
                <w:szCs w:val="24"/>
              </w:rPr>
            </w:pPr>
            <w:r>
              <w:rPr>
                <w:szCs w:val="24"/>
              </w:rPr>
              <w:t>Customer wired for current transformer installation.  Refer to primary meter man.</w:t>
            </w:r>
          </w:p>
        </w:tc>
      </w:tr>
      <w:tr w:rsidR="00F36E4D" w14:paraId="5BCBDDA3" w14:textId="77777777" w:rsidTr="00EA6343">
        <w:trPr>
          <w:gridAfter w:val="1"/>
          <w:wAfter w:w="331" w:type="dxa"/>
        </w:trPr>
        <w:tc>
          <w:tcPr>
            <w:tcW w:w="3168" w:type="dxa"/>
            <w:gridSpan w:val="4"/>
            <w:tcBorders>
              <w:top w:val="nil"/>
              <w:left w:val="nil"/>
              <w:bottom w:val="nil"/>
              <w:right w:val="nil"/>
            </w:tcBorders>
          </w:tcPr>
          <w:p w14:paraId="27A2446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72818F0" w14:textId="77777777" w:rsidR="00F36E4D" w:rsidRDefault="00F36E4D" w:rsidP="00F36E4D">
            <w:pPr>
              <w:adjustRightInd w:val="0"/>
              <w:ind w:right="144"/>
              <w:rPr>
                <w:sz w:val="24"/>
                <w:szCs w:val="24"/>
              </w:rPr>
            </w:pPr>
            <w:r>
              <w:rPr>
                <w:szCs w:val="24"/>
              </w:rPr>
              <w:t>E008</w:t>
            </w:r>
          </w:p>
        </w:tc>
        <w:tc>
          <w:tcPr>
            <w:tcW w:w="145" w:type="dxa"/>
            <w:tcBorders>
              <w:top w:val="nil"/>
              <w:left w:val="nil"/>
              <w:bottom w:val="nil"/>
              <w:right w:val="nil"/>
            </w:tcBorders>
          </w:tcPr>
          <w:p w14:paraId="7851750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80325BE" w14:textId="77777777" w:rsidR="00F36E4D" w:rsidRDefault="00F36E4D" w:rsidP="00F36E4D">
            <w:pPr>
              <w:adjustRightInd w:val="0"/>
              <w:ind w:right="144"/>
              <w:rPr>
                <w:sz w:val="24"/>
                <w:szCs w:val="24"/>
              </w:rPr>
            </w:pPr>
            <w:r>
              <w:rPr>
                <w:szCs w:val="24"/>
              </w:rPr>
              <w:t>Foreign type of meter base, TDSP does not have equipment to fit it</w:t>
            </w:r>
          </w:p>
        </w:tc>
      </w:tr>
      <w:tr w:rsidR="00F36E4D" w14:paraId="03767C6C" w14:textId="77777777" w:rsidTr="00EA6343">
        <w:trPr>
          <w:gridAfter w:val="1"/>
          <w:wAfter w:w="331" w:type="dxa"/>
        </w:trPr>
        <w:tc>
          <w:tcPr>
            <w:tcW w:w="3168" w:type="dxa"/>
            <w:gridSpan w:val="4"/>
            <w:tcBorders>
              <w:top w:val="nil"/>
              <w:left w:val="nil"/>
              <w:bottom w:val="nil"/>
              <w:right w:val="nil"/>
            </w:tcBorders>
          </w:tcPr>
          <w:p w14:paraId="37029A7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9ECC8C7" w14:textId="77777777" w:rsidR="00F36E4D" w:rsidRDefault="00F36E4D" w:rsidP="00F36E4D">
            <w:pPr>
              <w:adjustRightInd w:val="0"/>
              <w:ind w:right="144"/>
              <w:rPr>
                <w:sz w:val="24"/>
                <w:szCs w:val="24"/>
              </w:rPr>
            </w:pPr>
            <w:r>
              <w:rPr>
                <w:szCs w:val="24"/>
              </w:rPr>
              <w:t>E009</w:t>
            </w:r>
          </w:p>
        </w:tc>
        <w:tc>
          <w:tcPr>
            <w:tcW w:w="145" w:type="dxa"/>
            <w:tcBorders>
              <w:top w:val="nil"/>
              <w:left w:val="nil"/>
              <w:bottom w:val="nil"/>
              <w:right w:val="nil"/>
            </w:tcBorders>
          </w:tcPr>
          <w:p w14:paraId="0BDF7CA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7BE8810" w14:textId="77777777" w:rsidR="00F36E4D" w:rsidRDefault="00F36E4D" w:rsidP="00F36E4D">
            <w:pPr>
              <w:adjustRightInd w:val="0"/>
              <w:ind w:right="144"/>
              <w:rPr>
                <w:sz w:val="24"/>
                <w:szCs w:val="24"/>
              </w:rPr>
            </w:pPr>
            <w:r>
              <w:rPr>
                <w:szCs w:val="24"/>
              </w:rPr>
              <w:t>Gang type meter socket base not completely wired</w:t>
            </w:r>
          </w:p>
        </w:tc>
      </w:tr>
      <w:tr w:rsidR="00F36E4D" w14:paraId="615BE176" w14:textId="77777777" w:rsidTr="00EA6343">
        <w:trPr>
          <w:gridAfter w:val="1"/>
          <w:wAfter w:w="331" w:type="dxa"/>
        </w:trPr>
        <w:tc>
          <w:tcPr>
            <w:tcW w:w="3168" w:type="dxa"/>
            <w:gridSpan w:val="4"/>
            <w:tcBorders>
              <w:top w:val="nil"/>
              <w:left w:val="nil"/>
              <w:bottom w:val="nil"/>
              <w:right w:val="nil"/>
            </w:tcBorders>
          </w:tcPr>
          <w:p w14:paraId="738FEDF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3A8CF14" w14:textId="77777777" w:rsidR="00F36E4D" w:rsidRDefault="00F36E4D" w:rsidP="00F36E4D">
            <w:pPr>
              <w:adjustRightInd w:val="0"/>
              <w:ind w:right="144"/>
              <w:rPr>
                <w:sz w:val="24"/>
                <w:szCs w:val="24"/>
              </w:rPr>
            </w:pPr>
            <w:r>
              <w:rPr>
                <w:szCs w:val="24"/>
              </w:rPr>
              <w:t>E010</w:t>
            </w:r>
          </w:p>
        </w:tc>
        <w:tc>
          <w:tcPr>
            <w:tcW w:w="145" w:type="dxa"/>
            <w:tcBorders>
              <w:top w:val="nil"/>
              <w:left w:val="nil"/>
              <w:bottom w:val="nil"/>
              <w:right w:val="nil"/>
            </w:tcBorders>
          </w:tcPr>
          <w:p w14:paraId="2E1D34D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181F334" w14:textId="77777777" w:rsidR="00F36E4D" w:rsidRDefault="00F36E4D" w:rsidP="00F36E4D">
            <w:pPr>
              <w:adjustRightInd w:val="0"/>
              <w:ind w:right="144"/>
              <w:rPr>
                <w:sz w:val="24"/>
                <w:szCs w:val="24"/>
              </w:rPr>
            </w:pPr>
            <w:r>
              <w:rPr>
                <w:szCs w:val="24"/>
              </w:rPr>
              <w:t>No cover on meter base</w:t>
            </w:r>
          </w:p>
        </w:tc>
      </w:tr>
      <w:tr w:rsidR="00F36E4D" w14:paraId="75F2B6F1" w14:textId="77777777" w:rsidTr="00EA6343">
        <w:trPr>
          <w:gridAfter w:val="1"/>
          <w:wAfter w:w="331" w:type="dxa"/>
        </w:trPr>
        <w:tc>
          <w:tcPr>
            <w:tcW w:w="3168" w:type="dxa"/>
            <w:gridSpan w:val="4"/>
            <w:tcBorders>
              <w:top w:val="nil"/>
              <w:left w:val="nil"/>
              <w:bottom w:val="nil"/>
              <w:right w:val="nil"/>
            </w:tcBorders>
          </w:tcPr>
          <w:p w14:paraId="1CE5685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7E006AE" w14:textId="77777777" w:rsidR="00F36E4D" w:rsidRDefault="00F36E4D" w:rsidP="00F36E4D">
            <w:pPr>
              <w:adjustRightInd w:val="0"/>
              <w:ind w:right="144"/>
              <w:rPr>
                <w:sz w:val="24"/>
                <w:szCs w:val="24"/>
              </w:rPr>
            </w:pPr>
            <w:r>
              <w:rPr>
                <w:szCs w:val="24"/>
              </w:rPr>
              <w:t>E011</w:t>
            </w:r>
          </w:p>
        </w:tc>
        <w:tc>
          <w:tcPr>
            <w:tcW w:w="145" w:type="dxa"/>
            <w:tcBorders>
              <w:top w:val="nil"/>
              <w:left w:val="nil"/>
              <w:bottom w:val="nil"/>
              <w:right w:val="nil"/>
            </w:tcBorders>
          </w:tcPr>
          <w:p w14:paraId="586D027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904BDD0" w14:textId="77777777" w:rsidR="00F36E4D" w:rsidRDefault="00F36E4D" w:rsidP="00F36E4D">
            <w:pPr>
              <w:adjustRightInd w:val="0"/>
              <w:ind w:right="144"/>
              <w:rPr>
                <w:sz w:val="24"/>
                <w:szCs w:val="24"/>
              </w:rPr>
            </w:pPr>
            <w:r>
              <w:rPr>
                <w:szCs w:val="24"/>
              </w:rPr>
              <w:t>Meter base mounted too high above finished grade ground level, should be 5' to 6'</w:t>
            </w:r>
          </w:p>
        </w:tc>
      </w:tr>
      <w:tr w:rsidR="00F36E4D" w14:paraId="23ED4396" w14:textId="77777777" w:rsidTr="00EA6343">
        <w:trPr>
          <w:gridAfter w:val="1"/>
          <w:wAfter w:w="331" w:type="dxa"/>
        </w:trPr>
        <w:tc>
          <w:tcPr>
            <w:tcW w:w="3168" w:type="dxa"/>
            <w:gridSpan w:val="4"/>
            <w:tcBorders>
              <w:top w:val="nil"/>
              <w:left w:val="nil"/>
              <w:bottom w:val="nil"/>
              <w:right w:val="nil"/>
            </w:tcBorders>
          </w:tcPr>
          <w:p w14:paraId="7B61285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955AE48" w14:textId="77777777" w:rsidR="00F36E4D" w:rsidRDefault="00F36E4D" w:rsidP="00F36E4D">
            <w:pPr>
              <w:adjustRightInd w:val="0"/>
              <w:ind w:right="144"/>
              <w:rPr>
                <w:sz w:val="24"/>
                <w:szCs w:val="24"/>
              </w:rPr>
            </w:pPr>
            <w:r>
              <w:rPr>
                <w:szCs w:val="24"/>
              </w:rPr>
              <w:t>E012</w:t>
            </w:r>
          </w:p>
        </w:tc>
        <w:tc>
          <w:tcPr>
            <w:tcW w:w="145" w:type="dxa"/>
            <w:tcBorders>
              <w:top w:val="nil"/>
              <w:left w:val="nil"/>
              <w:bottom w:val="nil"/>
              <w:right w:val="nil"/>
            </w:tcBorders>
          </w:tcPr>
          <w:p w14:paraId="470BD2C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BA2E9BA" w14:textId="77777777" w:rsidR="00F36E4D" w:rsidRDefault="00F36E4D" w:rsidP="00F36E4D">
            <w:pPr>
              <w:adjustRightInd w:val="0"/>
              <w:ind w:right="144"/>
              <w:rPr>
                <w:sz w:val="24"/>
                <w:szCs w:val="24"/>
              </w:rPr>
            </w:pPr>
            <w:r>
              <w:rPr>
                <w:szCs w:val="24"/>
              </w:rPr>
              <w:t>Residential meter socket, need commercial</w:t>
            </w:r>
          </w:p>
        </w:tc>
      </w:tr>
      <w:tr w:rsidR="00F36E4D" w14:paraId="06CDE7B6" w14:textId="77777777" w:rsidTr="00EA6343">
        <w:trPr>
          <w:gridAfter w:val="1"/>
          <w:wAfter w:w="331" w:type="dxa"/>
        </w:trPr>
        <w:tc>
          <w:tcPr>
            <w:tcW w:w="3168" w:type="dxa"/>
            <w:gridSpan w:val="4"/>
            <w:tcBorders>
              <w:top w:val="nil"/>
              <w:left w:val="nil"/>
              <w:bottom w:val="nil"/>
              <w:right w:val="nil"/>
            </w:tcBorders>
          </w:tcPr>
          <w:p w14:paraId="6046A21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0C61D76" w14:textId="77777777" w:rsidR="00F36E4D" w:rsidRDefault="00F36E4D" w:rsidP="00F36E4D">
            <w:pPr>
              <w:adjustRightInd w:val="0"/>
              <w:ind w:right="144"/>
              <w:rPr>
                <w:sz w:val="24"/>
                <w:szCs w:val="24"/>
              </w:rPr>
            </w:pPr>
            <w:r>
              <w:rPr>
                <w:szCs w:val="24"/>
              </w:rPr>
              <w:t>E013</w:t>
            </w:r>
          </w:p>
        </w:tc>
        <w:tc>
          <w:tcPr>
            <w:tcW w:w="145" w:type="dxa"/>
            <w:tcBorders>
              <w:top w:val="nil"/>
              <w:left w:val="nil"/>
              <w:bottom w:val="nil"/>
              <w:right w:val="nil"/>
            </w:tcBorders>
          </w:tcPr>
          <w:p w14:paraId="1B64F31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ACD7353" w14:textId="77777777" w:rsidR="00F36E4D" w:rsidRDefault="00F36E4D" w:rsidP="00F36E4D">
            <w:pPr>
              <w:adjustRightInd w:val="0"/>
              <w:ind w:right="144"/>
              <w:rPr>
                <w:sz w:val="24"/>
                <w:szCs w:val="24"/>
              </w:rPr>
            </w:pPr>
            <w:r>
              <w:rPr>
                <w:szCs w:val="24"/>
              </w:rPr>
              <w:t>Meter socket base not level</w:t>
            </w:r>
          </w:p>
        </w:tc>
      </w:tr>
      <w:tr w:rsidR="00F36E4D" w14:paraId="352636B5" w14:textId="77777777" w:rsidTr="00EA6343">
        <w:trPr>
          <w:gridAfter w:val="1"/>
          <w:wAfter w:w="331" w:type="dxa"/>
        </w:trPr>
        <w:tc>
          <w:tcPr>
            <w:tcW w:w="3168" w:type="dxa"/>
            <w:gridSpan w:val="4"/>
            <w:tcBorders>
              <w:top w:val="nil"/>
              <w:left w:val="nil"/>
              <w:bottom w:val="nil"/>
              <w:right w:val="nil"/>
            </w:tcBorders>
          </w:tcPr>
          <w:p w14:paraId="243ED93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A1F808D" w14:textId="77777777" w:rsidR="00F36E4D" w:rsidRDefault="00F36E4D" w:rsidP="00F36E4D">
            <w:pPr>
              <w:adjustRightInd w:val="0"/>
              <w:ind w:right="144"/>
              <w:rPr>
                <w:sz w:val="24"/>
                <w:szCs w:val="24"/>
              </w:rPr>
            </w:pPr>
            <w:r>
              <w:rPr>
                <w:szCs w:val="24"/>
              </w:rPr>
              <w:t>E014</w:t>
            </w:r>
          </w:p>
        </w:tc>
        <w:tc>
          <w:tcPr>
            <w:tcW w:w="145" w:type="dxa"/>
            <w:tcBorders>
              <w:top w:val="nil"/>
              <w:left w:val="nil"/>
              <w:bottom w:val="nil"/>
              <w:right w:val="nil"/>
            </w:tcBorders>
          </w:tcPr>
          <w:p w14:paraId="459360D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1F6D3C0" w14:textId="77777777" w:rsidR="00F36E4D" w:rsidRDefault="00F36E4D" w:rsidP="00F36E4D">
            <w:pPr>
              <w:adjustRightInd w:val="0"/>
              <w:ind w:right="144"/>
              <w:rPr>
                <w:sz w:val="24"/>
                <w:szCs w:val="24"/>
              </w:rPr>
            </w:pPr>
            <w:r>
              <w:rPr>
                <w:szCs w:val="24"/>
              </w:rPr>
              <w:t>Ground in meter can</w:t>
            </w:r>
          </w:p>
        </w:tc>
      </w:tr>
      <w:tr w:rsidR="00F36E4D" w14:paraId="0A94CAA3" w14:textId="77777777" w:rsidTr="00EA6343">
        <w:trPr>
          <w:gridAfter w:val="1"/>
          <w:wAfter w:w="331" w:type="dxa"/>
        </w:trPr>
        <w:tc>
          <w:tcPr>
            <w:tcW w:w="3168" w:type="dxa"/>
            <w:gridSpan w:val="4"/>
            <w:tcBorders>
              <w:top w:val="nil"/>
              <w:left w:val="nil"/>
              <w:bottom w:val="nil"/>
              <w:right w:val="nil"/>
            </w:tcBorders>
          </w:tcPr>
          <w:p w14:paraId="160D7BF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E58C39D" w14:textId="77777777" w:rsidR="00F36E4D" w:rsidRDefault="00F36E4D" w:rsidP="00F36E4D">
            <w:pPr>
              <w:adjustRightInd w:val="0"/>
              <w:ind w:right="144"/>
              <w:rPr>
                <w:sz w:val="24"/>
                <w:szCs w:val="24"/>
              </w:rPr>
            </w:pPr>
            <w:r>
              <w:rPr>
                <w:szCs w:val="24"/>
              </w:rPr>
              <w:t>E015</w:t>
            </w:r>
          </w:p>
        </w:tc>
        <w:tc>
          <w:tcPr>
            <w:tcW w:w="145" w:type="dxa"/>
            <w:tcBorders>
              <w:top w:val="nil"/>
              <w:left w:val="nil"/>
              <w:bottom w:val="nil"/>
              <w:right w:val="nil"/>
            </w:tcBorders>
          </w:tcPr>
          <w:p w14:paraId="4E55299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42856C0" w14:textId="77777777" w:rsidR="00F36E4D" w:rsidRDefault="00F36E4D" w:rsidP="00F36E4D">
            <w:pPr>
              <w:adjustRightInd w:val="0"/>
              <w:ind w:right="144"/>
              <w:rPr>
                <w:sz w:val="24"/>
                <w:szCs w:val="24"/>
              </w:rPr>
            </w:pPr>
            <w:r>
              <w:rPr>
                <w:szCs w:val="24"/>
              </w:rPr>
              <w:t>Meter base needs to be replaced</w:t>
            </w:r>
          </w:p>
        </w:tc>
      </w:tr>
      <w:tr w:rsidR="00F36E4D" w14:paraId="6279DE77" w14:textId="77777777" w:rsidTr="00EA6343">
        <w:trPr>
          <w:gridAfter w:val="1"/>
          <w:wAfter w:w="331" w:type="dxa"/>
        </w:trPr>
        <w:tc>
          <w:tcPr>
            <w:tcW w:w="3168" w:type="dxa"/>
            <w:gridSpan w:val="4"/>
            <w:tcBorders>
              <w:top w:val="nil"/>
              <w:left w:val="nil"/>
              <w:bottom w:val="nil"/>
              <w:right w:val="nil"/>
            </w:tcBorders>
          </w:tcPr>
          <w:p w14:paraId="092E7C40"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7615D18" w14:textId="77777777" w:rsidR="00F36E4D" w:rsidRDefault="00F36E4D" w:rsidP="00F36E4D">
            <w:pPr>
              <w:adjustRightInd w:val="0"/>
              <w:ind w:right="144"/>
              <w:rPr>
                <w:sz w:val="24"/>
                <w:szCs w:val="24"/>
              </w:rPr>
            </w:pPr>
            <w:r>
              <w:rPr>
                <w:szCs w:val="24"/>
              </w:rPr>
              <w:t>E016</w:t>
            </w:r>
          </w:p>
        </w:tc>
        <w:tc>
          <w:tcPr>
            <w:tcW w:w="145" w:type="dxa"/>
            <w:tcBorders>
              <w:top w:val="nil"/>
              <w:left w:val="nil"/>
              <w:bottom w:val="nil"/>
              <w:right w:val="nil"/>
            </w:tcBorders>
          </w:tcPr>
          <w:p w14:paraId="4D3D444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2701F9F" w14:textId="77777777" w:rsidR="00F36E4D" w:rsidRDefault="00F36E4D" w:rsidP="00F36E4D">
            <w:pPr>
              <w:adjustRightInd w:val="0"/>
              <w:ind w:right="144"/>
              <w:rPr>
                <w:sz w:val="24"/>
                <w:szCs w:val="24"/>
              </w:rPr>
            </w:pPr>
            <w:r>
              <w:rPr>
                <w:szCs w:val="24"/>
              </w:rPr>
              <w:t>Customer not ready</w:t>
            </w:r>
          </w:p>
        </w:tc>
      </w:tr>
      <w:tr w:rsidR="00F36E4D" w14:paraId="353AD60E" w14:textId="77777777" w:rsidTr="00EA6343">
        <w:trPr>
          <w:gridAfter w:val="1"/>
          <w:wAfter w:w="331" w:type="dxa"/>
        </w:trPr>
        <w:tc>
          <w:tcPr>
            <w:tcW w:w="3168" w:type="dxa"/>
            <w:gridSpan w:val="4"/>
            <w:tcBorders>
              <w:top w:val="nil"/>
              <w:left w:val="nil"/>
              <w:bottom w:val="nil"/>
              <w:right w:val="nil"/>
            </w:tcBorders>
          </w:tcPr>
          <w:p w14:paraId="785874E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48A0E3F" w14:textId="77777777" w:rsidR="00F36E4D" w:rsidRDefault="00F36E4D" w:rsidP="00F36E4D">
            <w:pPr>
              <w:adjustRightInd w:val="0"/>
              <w:ind w:right="144"/>
              <w:rPr>
                <w:sz w:val="24"/>
                <w:szCs w:val="24"/>
              </w:rPr>
            </w:pPr>
            <w:r>
              <w:rPr>
                <w:szCs w:val="24"/>
              </w:rPr>
              <w:t>E017</w:t>
            </w:r>
          </w:p>
        </w:tc>
        <w:tc>
          <w:tcPr>
            <w:tcW w:w="145" w:type="dxa"/>
            <w:tcBorders>
              <w:top w:val="nil"/>
              <w:left w:val="nil"/>
              <w:bottom w:val="nil"/>
              <w:right w:val="nil"/>
            </w:tcBorders>
          </w:tcPr>
          <w:p w14:paraId="6F516D9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1E6FB13" w14:textId="77777777" w:rsidR="00F36E4D" w:rsidRDefault="00F36E4D" w:rsidP="00F36E4D">
            <w:pPr>
              <w:adjustRightInd w:val="0"/>
              <w:ind w:right="144"/>
              <w:rPr>
                <w:sz w:val="24"/>
                <w:szCs w:val="24"/>
              </w:rPr>
            </w:pPr>
            <w:r>
              <w:rPr>
                <w:szCs w:val="24"/>
              </w:rPr>
              <w:t>Faceplate need Tamper Proof lid</w:t>
            </w:r>
          </w:p>
        </w:tc>
      </w:tr>
      <w:tr w:rsidR="00F36E4D" w14:paraId="7179B47F" w14:textId="77777777" w:rsidTr="00EA6343">
        <w:trPr>
          <w:gridAfter w:val="1"/>
          <w:wAfter w:w="331" w:type="dxa"/>
        </w:trPr>
        <w:tc>
          <w:tcPr>
            <w:tcW w:w="3168" w:type="dxa"/>
            <w:gridSpan w:val="4"/>
            <w:tcBorders>
              <w:top w:val="nil"/>
              <w:left w:val="nil"/>
              <w:bottom w:val="nil"/>
              <w:right w:val="nil"/>
            </w:tcBorders>
          </w:tcPr>
          <w:p w14:paraId="2D329BD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9928A1D" w14:textId="77777777" w:rsidR="00F36E4D" w:rsidRDefault="00F36E4D" w:rsidP="00F36E4D">
            <w:pPr>
              <w:adjustRightInd w:val="0"/>
              <w:ind w:right="144"/>
              <w:rPr>
                <w:sz w:val="24"/>
                <w:szCs w:val="24"/>
              </w:rPr>
            </w:pPr>
            <w:r>
              <w:rPr>
                <w:szCs w:val="24"/>
              </w:rPr>
              <w:t>F000</w:t>
            </w:r>
          </w:p>
        </w:tc>
        <w:tc>
          <w:tcPr>
            <w:tcW w:w="145" w:type="dxa"/>
            <w:tcBorders>
              <w:top w:val="nil"/>
              <w:left w:val="nil"/>
              <w:bottom w:val="nil"/>
              <w:right w:val="nil"/>
            </w:tcBorders>
          </w:tcPr>
          <w:p w14:paraId="55C934A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2F6CF41" w14:textId="77777777" w:rsidR="00F36E4D" w:rsidRDefault="00F36E4D" w:rsidP="00F36E4D">
            <w:pPr>
              <w:adjustRightInd w:val="0"/>
              <w:ind w:right="144"/>
              <w:rPr>
                <w:sz w:val="24"/>
                <w:szCs w:val="24"/>
              </w:rPr>
            </w:pPr>
            <w:r>
              <w:rPr>
                <w:szCs w:val="24"/>
              </w:rPr>
              <w:t>===== CUSTOMER'S NEUTRAL WIRE =====</w:t>
            </w:r>
          </w:p>
        </w:tc>
      </w:tr>
      <w:tr w:rsidR="00F36E4D" w14:paraId="10E34F04" w14:textId="77777777" w:rsidTr="00EA6343">
        <w:trPr>
          <w:gridAfter w:val="1"/>
          <w:wAfter w:w="331" w:type="dxa"/>
        </w:trPr>
        <w:tc>
          <w:tcPr>
            <w:tcW w:w="3168" w:type="dxa"/>
            <w:gridSpan w:val="4"/>
            <w:tcBorders>
              <w:top w:val="nil"/>
              <w:left w:val="nil"/>
              <w:bottom w:val="nil"/>
              <w:right w:val="nil"/>
            </w:tcBorders>
          </w:tcPr>
          <w:p w14:paraId="650E5BB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2E0F40F" w14:textId="77777777" w:rsidR="00F36E4D" w:rsidRDefault="00F36E4D" w:rsidP="00F36E4D">
            <w:pPr>
              <w:adjustRightInd w:val="0"/>
              <w:ind w:right="144"/>
              <w:rPr>
                <w:sz w:val="24"/>
                <w:szCs w:val="24"/>
              </w:rPr>
            </w:pPr>
            <w:r>
              <w:rPr>
                <w:szCs w:val="24"/>
              </w:rPr>
              <w:t>F001</w:t>
            </w:r>
          </w:p>
        </w:tc>
        <w:tc>
          <w:tcPr>
            <w:tcW w:w="145" w:type="dxa"/>
            <w:tcBorders>
              <w:top w:val="nil"/>
              <w:left w:val="nil"/>
              <w:bottom w:val="nil"/>
              <w:right w:val="nil"/>
            </w:tcBorders>
          </w:tcPr>
          <w:p w14:paraId="3AFFE45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5E72E2E" w14:textId="77777777" w:rsidR="00F36E4D" w:rsidRDefault="00F36E4D" w:rsidP="00F36E4D">
            <w:pPr>
              <w:adjustRightInd w:val="0"/>
              <w:ind w:right="144"/>
              <w:rPr>
                <w:sz w:val="24"/>
                <w:szCs w:val="24"/>
              </w:rPr>
            </w:pPr>
            <w:r>
              <w:rPr>
                <w:szCs w:val="24"/>
              </w:rPr>
              <w:t>Must be electronically continuous inside socket base</w:t>
            </w:r>
          </w:p>
        </w:tc>
      </w:tr>
      <w:tr w:rsidR="00F36E4D" w14:paraId="5E3E5748" w14:textId="77777777" w:rsidTr="00EA6343">
        <w:trPr>
          <w:gridAfter w:val="1"/>
          <w:wAfter w:w="331" w:type="dxa"/>
        </w:trPr>
        <w:tc>
          <w:tcPr>
            <w:tcW w:w="3168" w:type="dxa"/>
            <w:gridSpan w:val="4"/>
            <w:tcBorders>
              <w:top w:val="nil"/>
              <w:left w:val="nil"/>
              <w:bottom w:val="nil"/>
              <w:right w:val="nil"/>
            </w:tcBorders>
          </w:tcPr>
          <w:p w14:paraId="7B5AF7A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BDCED5B" w14:textId="77777777" w:rsidR="00F36E4D" w:rsidRDefault="00F36E4D" w:rsidP="00F36E4D">
            <w:pPr>
              <w:adjustRightInd w:val="0"/>
              <w:ind w:right="144"/>
              <w:rPr>
                <w:sz w:val="24"/>
                <w:szCs w:val="24"/>
              </w:rPr>
            </w:pPr>
            <w:r>
              <w:rPr>
                <w:szCs w:val="24"/>
              </w:rPr>
              <w:t>F002</w:t>
            </w:r>
          </w:p>
        </w:tc>
        <w:tc>
          <w:tcPr>
            <w:tcW w:w="145" w:type="dxa"/>
            <w:tcBorders>
              <w:top w:val="nil"/>
              <w:left w:val="nil"/>
              <w:bottom w:val="nil"/>
              <w:right w:val="nil"/>
            </w:tcBorders>
          </w:tcPr>
          <w:p w14:paraId="158AB4C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545B506" w14:textId="77777777" w:rsidR="00F36E4D" w:rsidRDefault="00F36E4D" w:rsidP="00F36E4D">
            <w:pPr>
              <w:adjustRightInd w:val="0"/>
              <w:ind w:right="144"/>
              <w:rPr>
                <w:sz w:val="24"/>
                <w:szCs w:val="24"/>
              </w:rPr>
            </w:pPr>
            <w:r>
              <w:rPr>
                <w:szCs w:val="24"/>
              </w:rPr>
              <w:t>Conductors unidentified in service entrance conductors.  Must be white, bare or gray.</w:t>
            </w:r>
          </w:p>
        </w:tc>
      </w:tr>
      <w:tr w:rsidR="00F36E4D" w14:paraId="73DF7FBE" w14:textId="77777777" w:rsidTr="00EA6343">
        <w:trPr>
          <w:gridAfter w:val="1"/>
          <w:wAfter w:w="331" w:type="dxa"/>
        </w:trPr>
        <w:tc>
          <w:tcPr>
            <w:tcW w:w="3168" w:type="dxa"/>
            <w:gridSpan w:val="4"/>
            <w:tcBorders>
              <w:top w:val="nil"/>
              <w:left w:val="nil"/>
              <w:bottom w:val="nil"/>
              <w:right w:val="nil"/>
            </w:tcBorders>
          </w:tcPr>
          <w:p w14:paraId="18A75687" w14:textId="77777777" w:rsidR="00F36E4D" w:rsidRDefault="00F36E4D" w:rsidP="00F36E4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66AF25B3" w14:textId="77777777" w:rsidR="00F36E4D" w:rsidRDefault="00F36E4D" w:rsidP="00F36E4D">
            <w:pPr>
              <w:adjustRightInd w:val="0"/>
              <w:ind w:right="144"/>
              <w:rPr>
                <w:sz w:val="24"/>
                <w:szCs w:val="24"/>
              </w:rPr>
            </w:pPr>
            <w:r>
              <w:rPr>
                <w:szCs w:val="24"/>
              </w:rPr>
              <w:t>F003</w:t>
            </w:r>
          </w:p>
        </w:tc>
        <w:tc>
          <w:tcPr>
            <w:tcW w:w="145" w:type="dxa"/>
            <w:tcBorders>
              <w:top w:val="nil"/>
              <w:left w:val="nil"/>
              <w:bottom w:val="nil"/>
              <w:right w:val="nil"/>
            </w:tcBorders>
          </w:tcPr>
          <w:p w14:paraId="684627C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6700E3F" w14:textId="77777777" w:rsidR="00F36E4D" w:rsidRDefault="00F36E4D" w:rsidP="00F36E4D">
            <w:pPr>
              <w:adjustRightInd w:val="0"/>
              <w:ind w:right="144"/>
              <w:rPr>
                <w:sz w:val="24"/>
                <w:szCs w:val="24"/>
              </w:rPr>
            </w:pPr>
            <w:r>
              <w:rPr>
                <w:szCs w:val="24"/>
              </w:rPr>
              <w:t>All 3 phase wires must be identified</w:t>
            </w:r>
          </w:p>
        </w:tc>
      </w:tr>
      <w:tr w:rsidR="00F36E4D" w14:paraId="3BFD4C78" w14:textId="77777777" w:rsidTr="00EA6343">
        <w:trPr>
          <w:gridAfter w:val="1"/>
          <w:wAfter w:w="331" w:type="dxa"/>
        </w:trPr>
        <w:tc>
          <w:tcPr>
            <w:tcW w:w="3168" w:type="dxa"/>
            <w:gridSpan w:val="4"/>
            <w:tcBorders>
              <w:top w:val="nil"/>
              <w:left w:val="nil"/>
              <w:bottom w:val="nil"/>
              <w:right w:val="nil"/>
            </w:tcBorders>
          </w:tcPr>
          <w:p w14:paraId="60349BB3"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D460FA5" w14:textId="77777777" w:rsidR="00F36E4D" w:rsidRDefault="00F36E4D" w:rsidP="00F36E4D">
            <w:pPr>
              <w:adjustRightInd w:val="0"/>
              <w:ind w:right="144"/>
              <w:rPr>
                <w:sz w:val="24"/>
                <w:szCs w:val="24"/>
              </w:rPr>
            </w:pPr>
            <w:r>
              <w:rPr>
                <w:szCs w:val="24"/>
              </w:rPr>
              <w:t>F004</w:t>
            </w:r>
          </w:p>
        </w:tc>
        <w:tc>
          <w:tcPr>
            <w:tcW w:w="145" w:type="dxa"/>
            <w:tcBorders>
              <w:top w:val="nil"/>
              <w:left w:val="nil"/>
              <w:bottom w:val="nil"/>
              <w:right w:val="nil"/>
            </w:tcBorders>
          </w:tcPr>
          <w:p w14:paraId="63D3232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5F96751" w14:textId="77777777" w:rsidR="00F36E4D" w:rsidRDefault="00F36E4D" w:rsidP="00F36E4D">
            <w:pPr>
              <w:adjustRightInd w:val="0"/>
              <w:ind w:right="144"/>
              <w:rPr>
                <w:sz w:val="24"/>
                <w:szCs w:val="24"/>
              </w:rPr>
            </w:pPr>
            <w:r>
              <w:rPr>
                <w:szCs w:val="24"/>
              </w:rPr>
              <w:t>Uninsulated aluminum conductor</w:t>
            </w:r>
          </w:p>
        </w:tc>
      </w:tr>
      <w:tr w:rsidR="00F36E4D" w14:paraId="12194974" w14:textId="77777777" w:rsidTr="00EA6343">
        <w:trPr>
          <w:gridAfter w:val="1"/>
          <w:wAfter w:w="331" w:type="dxa"/>
        </w:trPr>
        <w:tc>
          <w:tcPr>
            <w:tcW w:w="3168" w:type="dxa"/>
            <w:gridSpan w:val="4"/>
            <w:tcBorders>
              <w:top w:val="nil"/>
              <w:left w:val="nil"/>
              <w:bottom w:val="nil"/>
              <w:right w:val="nil"/>
            </w:tcBorders>
          </w:tcPr>
          <w:p w14:paraId="7F6B5A5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47628D4" w14:textId="77777777" w:rsidR="00F36E4D" w:rsidRDefault="00F36E4D" w:rsidP="00F36E4D">
            <w:pPr>
              <w:adjustRightInd w:val="0"/>
              <w:ind w:right="144"/>
              <w:rPr>
                <w:sz w:val="24"/>
                <w:szCs w:val="24"/>
              </w:rPr>
            </w:pPr>
            <w:r>
              <w:rPr>
                <w:szCs w:val="24"/>
              </w:rPr>
              <w:t>F005</w:t>
            </w:r>
          </w:p>
        </w:tc>
        <w:tc>
          <w:tcPr>
            <w:tcW w:w="145" w:type="dxa"/>
            <w:tcBorders>
              <w:top w:val="nil"/>
              <w:left w:val="nil"/>
              <w:bottom w:val="nil"/>
              <w:right w:val="nil"/>
            </w:tcBorders>
          </w:tcPr>
          <w:p w14:paraId="540929D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E976C0E" w14:textId="77777777" w:rsidR="00F36E4D" w:rsidRDefault="00F36E4D" w:rsidP="00F36E4D">
            <w:pPr>
              <w:adjustRightInd w:val="0"/>
              <w:ind w:right="144"/>
              <w:rPr>
                <w:sz w:val="24"/>
                <w:szCs w:val="24"/>
              </w:rPr>
            </w:pPr>
            <w:r>
              <w:rPr>
                <w:szCs w:val="24"/>
              </w:rPr>
              <w:t>Bonding conductor for 480 volt, 3 wire service must be a minimum of #6 copper or equivalent and must be insulated</w:t>
            </w:r>
          </w:p>
        </w:tc>
      </w:tr>
      <w:tr w:rsidR="00F36E4D" w14:paraId="5341CEAA" w14:textId="77777777" w:rsidTr="00EA6343">
        <w:trPr>
          <w:gridAfter w:val="1"/>
          <w:wAfter w:w="331" w:type="dxa"/>
        </w:trPr>
        <w:tc>
          <w:tcPr>
            <w:tcW w:w="3168" w:type="dxa"/>
            <w:gridSpan w:val="4"/>
            <w:tcBorders>
              <w:top w:val="nil"/>
              <w:left w:val="nil"/>
              <w:bottom w:val="nil"/>
              <w:right w:val="nil"/>
            </w:tcBorders>
          </w:tcPr>
          <w:p w14:paraId="6F239E0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473AB1F" w14:textId="77777777" w:rsidR="00F36E4D" w:rsidRDefault="00F36E4D" w:rsidP="00F36E4D">
            <w:pPr>
              <w:adjustRightInd w:val="0"/>
              <w:ind w:right="144"/>
              <w:rPr>
                <w:sz w:val="24"/>
                <w:szCs w:val="24"/>
              </w:rPr>
            </w:pPr>
            <w:r>
              <w:rPr>
                <w:szCs w:val="24"/>
              </w:rPr>
              <w:t>G000</w:t>
            </w:r>
          </w:p>
        </w:tc>
        <w:tc>
          <w:tcPr>
            <w:tcW w:w="145" w:type="dxa"/>
            <w:tcBorders>
              <w:top w:val="nil"/>
              <w:left w:val="nil"/>
              <w:bottom w:val="nil"/>
              <w:right w:val="nil"/>
            </w:tcBorders>
          </w:tcPr>
          <w:p w14:paraId="24789FE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29B1A03" w14:textId="77777777" w:rsidR="00F36E4D" w:rsidRDefault="00F36E4D" w:rsidP="00F36E4D">
            <w:pPr>
              <w:adjustRightInd w:val="0"/>
              <w:ind w:right="144"/>
              <w:rPr>
                <w:sz w:val="24"/>
                <w:szCs w:val="24"/>
              </w:rPr>
            </w:pPr>
            <w:r>
              <w:rPr>
                <w:szCs w:val="24"/>
              </w:rPr>
              <w:t>===== LOAD CONDUIT =====</w:t>
            </w:r>
          </w:p>
        </w:tc>
      </w:tr>
      <w:tr w:rsidR="00F36E4D" w14:paraId="511761B1" w14:textId="77777777" w:rsidTr="00EA6343">
        <w:trPr>
          <w:gridAfter w:val="1"/>
          <w:wAfter w:w="331" w:type="dxa"/>
        </w:trPr>
        <w:tc>
          <w:tcPr>
            <w:tcW w:w="3168" w:type="dxa"/>
            <w:gridSpan w:val="4"/>
            <w:tcBorders>
              <w:top w:val="nil"/>
              <w:left w:val="nil"/>
              <w:bottom w:val="nil"/>
              <w:right w:val="nil"/>
            </w:tcBorders>
          </w:tcPr>
          <w:p w14:paraId="1EA226F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DBE08C8" w14:textId="77777777" w:rsidR="00F36E4D" w:rsidRDefault="00F36E4D" w:rsidP="00F36E4D">
            <w:pPr>
              <w:adjustRightInd w:val="0"/>
              <w:ind w:right="144"/>
              <w:rPr>
                <w:sz w:val="24"/>
                <w:szCs w:val="24"/>
              </w:rPr>
            </w:pPr>
            <w:r>
              <w:rPr>
                <w:szCs w:val="24"/>
              </w:rPr>
              <w:t>G001</w:t>
            </w:r>
          </w:p>
        </w:tc>
        <w:tc>
          <w:tcPr>
            <w:tcW w:w="145" w:type="dxa"/>
            <w:tcBorders>
              <w:top w:val="nil"/>
              <w:left w:val="nil"/>
              <w:bottom w:val="nil"/>
              <w:right w:val="nil"/>
            </w:tcBorders>
          </w:tcPr>
          <w:p w14:paraId="0E63B0D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1839C7E" w14:textId="77777777" w:rsidR="00F36E4D" w:rsidRDefault="00F36E4D" w:rsidP="00F36E4D">
            <w:pPr>
              <w:adjustRightInd w:val="0"/>
              <w:ind w:right="144"/>
              <w:rPr>
                <w:sz w:val="24"/>
                <w:szCs w:val="24"/>
              </w:rPr>
            </w:pPr>
            <w:r>
              <w:rPr>
                <w:szCs w:val="24"/>
              </w:rPr>
              <w:t>Customer used water pipe nipple going to switch box.  Need water tight conduit.</w:t>
            </w:r>
          </w:p>
        </w:tc>
      </w:tr>
      <w:tr w:rsidR="00F36E4D" w14:paraId="124587BF" w14:textId="77777777" w:rsidTr="00EA6343">
        <w:trPr>
          <w:gridAfter w:val="1"/>
          <w:wAfter w:w="331" w:type="dxa"/>
        </w:trPr>
        <w:tc>
          <w:tcPr>
            <w:tcW w:w="3168" w:type="dxa"/>
            <w:gridSpan w:val="4"/>
            <w:tcBorders>
              <w:top w:val="nil"/>
              <w:left w:val="nil"/>
              <w:bottom w:val="nil"/>
              <w:right w:val="nil"/>
            </w:tcBorders>
          </w:tcPr>
          <w:p w14:paraId="090BADE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01C22C9" w14:textId="77777777" w:rsidR="00F36E4D" w:rsidRDefault="00F36E4D" w:rsidP="00F36E4D">
            <w:pPr>
              <w:adjustRightInd w:val="0"/>
              <w:ind w:right="144"/>
              <w:rPr>
                <w:sz w:val="24"/>
                <w:szCs w:val="24"/>
              </w:rPr>
            </w:pPr>
            <w:r>
              <w:rPr>
                <w:szCs w:val="24"/>
              </w:rPr>
              <w:t>G002</w:t>
            </w:r>
          </w:p>
        </w:tc>
        <w:tc>
          <w:tcPr>
            <w:tcW w:w="145" w:type="dxa"/>
            <w:tcBorders>
              <w:top w:val="nil"/>
              <w:left w:val="nil"/>
              <w:bottom w:val="nil"/>
              <w:right w:val="nil"/>
            </w:tcBorders>
          </w:tcPr>
          <w:p w14:paraId="726F29A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D9D9AB9" w14:textId="77777777" w:rsidR="00F36E4D" w:rsidRDefault="00F36E4D" w:rsidP="00F36E4D">
            <w:pPr>
              <w:adjustRightInd w:val="0"/>
              <w:ind w:right="144"/>
              <w:rPr>
                <w:sz w:val="24"/>
                <w:szCs w:val="24"/>
              </w:rPr>
            </w:pPr>
            <w:r>
              <w:rPr>
                <w:szCs w:val="24"/>
              </w:rPr>
              <w:t>No bushing on conduit from meter base.  Weather proof entrance fitting.</w:t>
            </w:r>
          </w:p>
        </w:tc>
      </w:tr>
      <w:tr w:rsidR="00F36E4D" w14:paraId="7DF659BE" w14:textId="77777777" w:rsidTr="00EA6343">
        <w:trPr>
          <w:gridAfter w:val="1"/>
          <w:wAfter w:w="331" w:type="dxa"/>
        </w:trPr>
        <w:tc>
          <w:tcPr>
            <w:tcW w:w="3168" w:type="dxa"/>
            <w:gridSpan w:val="4"/>
            <w:tcBorders>
              <w:top w:val="nil"/>
              <w:left w:val="nil"/>
              <w:bottom w:val="nil"/>
              <w:right w:val="nil"/>
            </w:tcBorders>
          </w:tcPr>
          <w:p w14:paraId="10756A6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37EC35D" w14:textId="77777777" w:rsidR="00F36E4D" w:rsidRDefault="00F36E4D" w:rsidP="00F36E4D">
            <w:pPr>
              <w:adjustRightInd w:val="0"/>
              <w:ind w:right="144"/>
              <w:rPr>
                <w:sz w:val="24"/>
                <w:szCs w:val="24"/>
              </w:rPr>
            </w:pPr>
            <w:r>
              <w:rPr>
                <w:szCs w:val="24"/>
              </w:rPr>
              <w:t>H000</w:t>
            </w:r>
          </w:p>
        </w:tc>
        <w:tc>
          <w:tcPr>
            <w:tcW w:w="145" w:type="dxa"/>
            <w:tcBorders>
              <w:top w:val="nil"/>
              <w:left w:val="nil"/>
              <w:bottom w:val="nil"/>
              <w:right w:val="nil"/>
            </w:tcBorders>
          </w:tcPr>
          <w:p w14:paraId="31197C23"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9BC0AC7" w14:textId="77777777" w:rsidR="00F36E4D" w:rsidRDefault="00F36E4D" w:rsidP="00F36E4D">
            <w:pPr>
              <w:adjustRightInd w:val="0"/>
              <w:ind w:right="144"/>
              <w:rPr>
                <w:sz w:val="24"/>
                <w:szCs w:val="24"/>
              </w:rPr>
            </w:pPr>
            <w:r>
              <w:rPr>
                <w:szCs w:val="24"/>
              </w:rPr>
              <w:t>===== CUSTOMER'S LOAD CONDUCTORS ======</w:t>
            </w:r>
          </w:p>
        </w:tc>
      </w:tr>
      <w:tr w:rsidR="00F36E4D" w14:paraId="605C7F12" w14:textId="77777777" w:rsidTr="00EA6343">
        <w:trPr>
          <w:gridAfter w:val="1"/>
          <w:wAfter w:w="331" w:type="dxa"/>
        </w:trPr>
        <w:tc>
          <w:tcPr>
            <w:tcW w:w="3168" w:type="dxa"/>
            <w:gridSpan w:val="4"/>
            <w:tcBorders>
              <w:top w:val="nil"/>
              <w:left w:val="nil"/>
              <w:bottom w:val="nil"/>
              <w:right w:val="nil"/>
            </w:tcBorders>
          </w:tcPr>
          <w:p w14:paraId="6EDDCBF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DE71CB2" w14:textId="77777777" w:rsidR="00F36E4D" w:rsidRDefault="00F36E4D" w:rsidP="00F36E4D">
            <w:pPr>
              <w:adjustRightInd w:val="0"/>
              <w:ind w:right="144"/>
              <w:rPr>
                <w:sz w:val="24"/>
                <w:szCs w:val="24"/>
              </w:rPr>
            </w:pPr>
            <w:r>
              <w:rPr>
                <w:szCs w:val="24"/>
              </w:rPr>
              <w:t>H001</w:t>
            </w:r>
          </w:p>
        </w:tc>
        <w:tc>
          <w:tcPr>
            <w:tcW w:w="145" w:type="dxa"/>
            <w:tcBorders>
              <w:top w:val="nil"/>
              <w:left w:val="nil"/>
              <w:bottom w:val="nil"/>
              <w:right w:val="nil"/>
            </w:tcBorders>
          </w:tcPr>
          <w:p w14:paraId="3644C1A4"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6C5766A" w14:textId="77777777" w:rsidR="00F36E4D" w:rsidRDefault="00F36E4D" w:rsidP="00F36E4D">
            <w:pPr>
              <w:adjustRightInd w:val="0"/>
              <w:ind w:right="144"/>
              <w:rPr>
                <w:sz w:val="24"/>
                <w:szCs w:val="24"/>
              </w:rPr>
            </w:pPr>
            <w:r>
              <w:rPr>
                <w:szCs w:val="24"/>
              </w:rPr>
              <w:t>Exceeds ampacity of meter socket</w:t>
            </w:r>
          </w:p>
        </w:tc>
      </w:tr>
      <w:tr w:rsidR="00F36E4D" w14:paraId="24871375" w14:textId="77777777" w:rsidTr="00EA6343">
        <w:trPr>
          <w:gridAfter w:val="1"/>
          <w:wAfter w:w="331" w:type="dxa"/>
        </w:trPr>
        <w:tc>
          <w:tcPr>
            <w:tcW w:w="3168" w:type="dxa"/>
            <w:gridSpan w:val="4"/>
            <w:tcBorders>
              <w:top w:val="nil"/>
              <w:left w:val="nil"/>
              <w:bottom w:val="nil"/>
              <w:right w:val="nil"/>
            </w:tcBorders>
          </w:tcPr>
          <w:p w14:paraId="5783C91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5C5E18C" w14:textId="77777777" w:rsidR="00F36E4D" w:rsidRDefault="00F36E4D" w:rsidP="00F36E4D">
            <w:pPr>
              <w:adjustRightInd w:val="0"/>
              <w:ind w:right="144"/>
              <w:rPr>
                <w:sz w:val="24"/>
                <w:szCs w:val="24"/>
              </w:rPr>
            </w:pPr>
            <w:r>
              <w:rPr>
                <w:szCs w:val="24"/>
              </w:rPr>
              <w:t>H002</w:t>
            </w:r>
          </w:p>
        </w:tc>
        <w:tc>
          <w:tcPr>
            <w:tcW w:w="145" w:type="dxa"/>
            <w:tcBorders>
              <w:top w:val="nil"/>
              <w:left w:val="nil"/>
              <w:bottom w:val="nil"/>
              <w:right w:val="nil"/>
            </w:tcBorders>
          </w:tcPr>
          <w:p w14:paraId="436ABD8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0F5E60A" w14:textId="77777777" w:rsidR="00F36E4D" w:rsidRDefault="00F36E4D" w:rsidP="00F36E4D">
            <w:pPr>
              <w:adjustRightInd w:val="0"/>
              <w:ind w:right="144"/>
              <w:rPr>
                <w:sz w:val="24"/>
                <w:szCs w:val="24"/>
              </w:rPr>
            </w:pPr>
            <w:r>
              <w:rPr>
                <w:szCs w:val="24"/>
              </w:rPr>
              <w:t>Has the wrong type of insulation</w:t>
            </w:r>
          </w:p>
        </w:tc>
      </w:tr>
      <w:tr w:rsidR="00F36E4D" w14:paraId="39C508A0" w14:textId="77777777" w:rsidTr="00EA6343">
        <w:trPr>
          <w:gridAfter w:val="1"/>
          <w:wAfter w:w="331" w:type="dxa"/>
        </w:trPr>
        <w:tc>
          <w:tcPr>
            <w:tcW w:w="3168" w:type="dxa"/>
            <w:gridSpan w:val="4"/>
            <w:tcBorders>
              <w:top w:val="nil"/>
              <w:left w:val="nil"/>
              <w:bottom w:val="nil"/>
              <w:right w:val="nil"/>
            </w:tcBorders>
          </w:tcPr>
          <w:p w14:paraId="6D0232D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8662D71" w14:textId="77777777" w:rsidR="00F36E4D" w:rsidRDefault="00F36E4D" w:rsidP="00F36E4D">
            <w:pPr>
              <w:adjustRightInd w:val="0"/>
              <w:ind w:right="144"/>
              <w:rPr>
                <w:sz w:val="24"/>
                <w:szCs w:val="24"/>
              </w:rPr>
            </w:pPr>
            <w:r>
              <w:rPr>
                <w:szCs w:val="24"/>
              </w:rPr>
              <w:t>H003</w:t>
            </w:r>
          </w:p>
        </w:tc>
        <w:tc>
          <w:tcPr>
            <w:tcW w:w="145" w:type="dxa"/>
            <w:tcBorders>
              <w:top w:val="nil"/>
              <w:left w:val="nil"/>
              <w:bottom w:val="nil"/>
              <w:right w:val="nil"/>
            </w:tcBorders>
          </w:tcPr>
          <w:p w14:paraId="52EA03E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6A52D3A" w14:textId="77777777" w:rsidR="00F36E4D" w:rsidRDefault="00F36E4D" w:rsidP="00F36E4D">
            <w:pPr>
              <w:adjustRightInd w:val="0"/>
              <w:ind w:right="144"/>
              <w:rPr>
                <w:sz w:val="24"/>
                <w:szCs w:val="24"/>
              </w:rPr>
            </w:pPr>
            <w:r>
              <w:rPr>
                <w:szCs w:val="24"/>
              </w:rPr>
              <w:t>No wires in load side of meter box</w:t>
            </w:r>
          </w:p>
        </w:tc>
      </w:tr>
      <w:tr w:rsidR="00F36E4D" w14:paraId="1BBCF73D" w14:textId="77777777" w:rsidTr="00EA6343">
        <w:trPr>
          <w:gridAfter w:val="1"/>
          <w:wAfter w:w="331" w:type="dxa"/>
        </w:trPr>
        <w:tc>
          <w:tcPr>
            <w:tcW w:w="3168" w:type="dxa"/>
            <w:gridSpan w:val="4"/>
            <w:tcBorders>
              <w:top w:val="nil"/>
              <w:left w:val="nil"/>
              <w:bottom w:val="nil"/>
              <w:right w:val="nil"/>
            </w:tcBorders>
          </w:tcPr>
          <w:p w14:paraId="56E8B40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84F121D" w14:textId="77777777" w:rsidR="00F36E4D" w:rsidRDefault="00F36E4D" w:rsidP="00F36E4D">
            <w:pPr>
              <w:adjustRightInd w:val="0"/>
              <w:ind w:right="144"/>
              <w:rPr>
                <w:sz w:val="24"/>
                <w:szCs w:val="24"/>
              </w:rPr>
            </w:pPr>
            <w:r>
              <w:rPr>
                <w:szCs w:val="24"/>
              </w:rPr>
              <w:t>J000</w:t>
            </w:r>
          </w:p>
        </w:tc>
        <w:tc>
          <w:tcPr>
            <w:tcW w:w="145" w:type="dxa"/>
            <w:tcBorders>
              <w:top w:val="nil"/>
              <w:left w:val="nil"/>
              <w:bottom w:val="nil"/>
              <w:right w:val="nil"/>
            </w:tcBorders>
          </w:tcPr>
          <w:p w14:paraId="4C76A46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E8DA9ED" w14:textId="77777777" w:rsidR="00F36E4D" w:rsidRDefault="00F36E4D" w:rsidP="00F36E4D">
            <w:pPr>
              <w:adjustRightInd w:val="0"/>
              <w:ind w:right="144"/>
              <w:rPr>
                <w:sz w:val="24"/>
                <w:szCs w:val="24"/>
              </w:rPr>
            </w:pPr>
            <w:r>
              <w:rPr>
                <w:szCs w:val="24"/>
              </w:rPr>
              <w:t>===== SWITCH BOX =====</w:t>
            </w:r>
          </w:p>
        </w:tc>
      </w:tr>
      <w:tr w:rsidR="00F36E4D" w14:paraId="06D7F143" w14:textId="77777777" w:rsidTr="00EA6343">
        <w:trPr>
          <w:gridAfter w:val="1"/>
          <w:wAfter w:w="331" w:type="dxa"/>
        </w:trPr>
        <w:tc>
          <w:tcPr>
            <w:tcW w:w="3168" w:type="dxa"/>
            <w:gridSpan w:val="4"/>
            <w:tcBorders>
              <w:top w:val="nil"/>
              <w:left w:val="nil"/>
              <w:bottom w:val="nil"/>
              <w:right w:val="nil"/>
            </w:tcBorders>
          </w:tcPr>
          <w:p w14:paraId="3B65A8A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60462DD" w14:textId="77777777" w:rsidR="00F36E4D" w:rsidRDefault="00F36E4D" w:rsidP="00F36E4D">
            <w:pPr>
              <w:adjustRightInd w:val="0"/>
              <w:ind w:right="144"/>
              <w:rPr>
                <w:sz w:val="24"/>
                <w:szCs w:val="24"/>
              </w:rPr>
            </w:pPr>
            <w:r>
              <w:rPr>
                <w:szCs w:val="24"/>
              </w:rPr>
              <w:t>J001</w:t>
            </w:r>
          </w:p>
        </w:tc>
        <w:tc>
          <w:tcPr>
            <w:tcW w:w="145" w:type="dxa"/>
            <w:tcBorders>
              <w:top w:val="nil"/>
              <w:left w:val="nil"/>
              <w:bottom w:val="nil"/>
              <w:right w:val="nil"/>
            </w:tcBorders>
          </w:tcPr>
          <w:p w14:paraId="3151A1B6"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3B58C66" w14:textId="77777777" w:rsidR="00F36E4D" w:rsidRDefault="00F36E4D" w:rsidP="00F36E4D">
            <w:pPr>
              <w:adjustRightInd w:val="0"/>
              <w:ind w:right="144"/>
              <w:rPr>
                <w:sz w:val="24"/>
                <w:szCs w:val="24"/>
              </w:rPr>
            </w:pPr>
            <w:r>
              <w:rPr>
                <w:szCs w:val="24"/>
              </w:rPr>
              <w:t>Holes in customers switch box not used or closed. Bare wires and connections exposed.</w:t>
            </w:r>
          </w:p>
        </w:tc>
      </w:tr>
      <w:tr w:rsidR="00F36E4D" w14:paraId="3E7B49C7" w14:textId="77777777" w:rsidTr="00EA6343">
        <w:trPr>
          <w:gridAfter w:val="1"/>
          <w:wAfter w:w="331" w:type="dxa"/>
        </w:trPr>
        <w:tc>
          <w:tcPr>
            <w:tcW w:w="3168" w:type="dxa"/>
            <w:gridSpan w:val="4"/>
            <w:tcBorders>
              <w:top w:val="nil"/>
              <w:left w:val="nil"/>
              <w:bottom w:val="nil"/>
              <w:right w:val="nil"/>
            </w:tcBorders>
          </w:tcPr>
          <w:p w14:paraId="254F406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C667792" w14:textId="77777777" w:rsidR="00F36E4D" w:rsidRDefault="00F36E4D" w:rsidP="00F36E4D">
            <w:pPr>
              <w:adjustRightInd w:val="0"/>
              <w:ind w:right="144"/>
              <w:rPr>
                <w:sz w:val="24"/>
                <w:szCs w:val="24"/>
              </w:rPr>
            </w:pPr>
            <w:r>
              <w:rPr>
                <w:szCs w:val="24"/>
              </w:rPr>
              <w:t>J002</w:t>
            </w:r>
          </w:p>
        </w:tc>
        <w:tc>
          <w:tcPr>
            <w:tcW w:w="145" w:type="dxa"/>
            <w:tcBorders>
              <w:top w:val="nil"/>
              <w:left w:val="nil"/>
              <w:bottom w:val="nil"/>
              <w:right w:val="nil"/>
            </w:tcBorders>
          </w:tcPr>
          <w:p w14:paraId="3206192C"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F006DA6" w14:textId="77777777" w:rsidR="00F36E4D" w:rsidRDefault="00F36E4D" w:rsidP="00F36E4D">
            <w:pPr>
              <w:adjustRightInd w:val="0"/>
              <w:ind w:right="144"/>
              <w:rPr>
                <w:sz w:val="24"/>
                <w:szCs w:val="24"/>
              </w:rPr>
            </w:pPr>
            <w:r>
              <w:rPr>
                <w:szCs w:val="24"/>
              </w:rPr>
              <w:t>No ground connector attached to box</w:t>
            </w:r>
          </w:p>
        </w:tc>
      </w:tr>
      <w:tr w:rsidR="00F36E4D" w14:paraId="54CE6EF4" w14:textId="77777777" w:rsidTr="00EA6343">
        <w:trPr>
          <w:gridAfter w:val="1"/>
          <w:wAfter w:w="331" w:type="dxa"/>
        </w:trPr>
        <w:tc>
          <w:tcPr>
            <w:tcW w:w="3168" w:type="dxa"/>
            <w:gridSpan w:val="4"/>
            <w:tcBorders>
              <w:top w:val="nil"/>
              <w:left w:val="nil"/>
              <w:bottom w:val="nil"/>
              <w:right w:val="nil"/>
            </w:tcBorders>
          </w:tcPr>
          <w:p w14:paraId="1ACA3448"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A447197" w14:textId="77777777" w:rsidR="00F36E4D" w:rsidRDefault="00F36E4D" w:rsidP="00F36E4D">
            <w:pPr>
              <w:adjustRightInd w:val="0"/>
              <w:ind w:right="144"/>
              <w:rPr>
                <w:sz w:val="24"/>
                <w:szCs w:val="24"/>
              </w:rPr>
            </w:pPr>
            <w:r>
              <w:rPr>
                <w:szCs w:val="24"/>
              </w:rPr>
              <w:t>J003</w:t>
            </w:r>
          </w:p>
        </w:tc>
        <w:tc>
          <w:tcPr>
            <w:tcW w:w="145" w:type="dxa"/>
            <w:tcBorders>
              <w:top w:val="nil"/>
              <w:left w:val="nil"/>
              <w:bottom w:val="nil"/>
              <w:right w:val="nil"/>
            </w:tcBorders>
          </w:tcPr>
          <w:p w14:paraId="0EC699F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40DE9C7" w14:textId="77777777" w:rsidR="00F36E4D" w:rsidRDefault="00F36E4D" w:rsidP="00F36E4D">
            <w:pPr>
              <w:adjustRightInd w:val="0"/>
              <w:ind w:right="144"/>
              <w:rPr>
                <w:sz w:val="24"/>
                <w:szCs w:val="24"/>
              </w:rPr>
            </w:pPr>
            <w:r>
              <w:rPr>
                <w:szCs w:val="24"/>
              </w:rPr>
              <w:t>Inside main switch box mounted outside. Must have water tight connections between meter base and switch box</w:t>
            </w:r>
          </w:p>
        </w:tc>
      </w:tr>
      <w:tr w:rsidR="00F36E4D" w14:paraId="40AAE59D" w14:textId="77777777" w:rsidTr="00EA6343">
        <w:trPr>
          <w:gridAfter w:val="1"/>
          <w:wAfter w:w="331" w:type="dxa"/>
        </w:trPr>
        <w:tc>
          <w:tcPr>
            <w:tcW w:w="3168" w:type="dxa"/>
            <w:gridSpan w:val="4"/>
            <w:tcBorders>
              <w:top w:val="nil"/>
              <w:left w:val="nil"/>
              <w:bottom w:val="nil"/>
              <w:right w:val="nil"/>
            </w:tcBorders>
          </w:tcPr>
          <w:p w14:paraId="0E8363A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191DAEC" w14:textId="77777777" w:rsidR="00F36E4D" w:rsidRDefault="00F36E4D" w:rsidP="00F36E4D">
            <w:pPr>
              <w:adjustRightInd w:val="0"/>
              <w:ind w:right="144"/>
              <w:rPr>
                <w:sz w:val="24"/>
                <w:szCs w:val="24"/>
              </w:rPr>
            </w:pPr>
            <w:r>
              <w:rPr>
                <w:szCs w:val="24"/>
              </w:rPr>
              <w:t>J004</w:t>
            </w:r>
          </w:p>
        </w:tc>
        <w:tc>
          <w:tcPr>
            <w:tcW w:w="145" w:type="dxa"/>
            <w:tcBorders>
              <w:top w:val="nil"/>
              <w:left w:val="nil"/>
              <w:bottom w:val="nil"/>
              <w:right w:val="nil"/>
            </w:tcBorders>
          </w:tcPr>
          <w:p w14:paraId="33887BD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6045E86" w14:textId="77777777" w:rsidR="00F36E4D" w:rsidRDefault="00F36E4D" w:rsidP="00F36E4D">
            <w:pPr>
              <w:adjustRightInd w:val="0"/>
              <w:ind w:right="144"/>
              <w:rPr>
                <w:sz w:val="24"/>
                <w:szCs w:val="24"/>
              </w:rPr>
            </w:pPr>
            <w:r>
              <w:rPr>
                <w:szCs w:val="24"/>
              </w:rPr>
              <w:t>No cover on breaker box. Lighted connections exposed to public.</w:t>
            </w:r>
          </w:p>
        </w:tc>
      </w:tr>
      <w:tr w:rsidR="00F36E4D" w14:paraId="7A6C6E97" w14:textId="77777777" w:rsidTr="00EA6343">
        <w:trPr>
          <w:gridAfter w:val="1"/>
          <w:wAfter w:w="331" w:type="dxa"/>
        </w:trPr>
        <w:tc>
          <w:tcPr>
            <w:tcW w:w="3168" w:type="dxa"/>
            <w:gridSpan w:val="4"/>
            <w:tcBorders>
              <w:top w:val="nil"/>
              <w:left w:val="nil"/>
              <w:bottom w:val="nil"/>
              <w:right w:val="nil"/>
            </w:tcBorders>
          </w:tcPr>
          <w:p w14:paraId="773794F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A59EABF" w14:textId="77777777" w:rsidR="00F36E4D" w:rsidRDefault="00F36E4D" w:rsidP="00F36E4D">
            <w:pPr>
              <w:adjustRightInd w:val="0"/>
              <w:ind w:right="144"/>
              <w:rPr>
                <w:sz w:val="24"/>
                <w:szCs w:val="24"/>
              </w:rPr>
            </w:pPr>
            <w:r>
              <w:rPr>
                <w:szCs w:val="24"/>
              </w:rPr>
              <w:t>J005</w:t>
            </w:r>
          </w:p>
        </w:tc>
        <w:tc>
          <w:tcPr>
            <w:tcW w:w="145" w:type="dxa"/>
            <w:tcBorders>
              <w:top w:val="nil"/>
              <w:left w:val="nil"/>
              <w:bottom w:val="nil"/>
              <w:right w:val="nil"/>
            </w:tcBorders>
          </w:tcPr>
          <w:p w14:paraId="568F6B5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715CD28" w14:textId="77777777" w:rsidR="00F36E4D" w:rsidRDefault="00F36E4D" w:rsidP="00F36E4D">
            <w:pPr>
              <w:adjustRightInd w:val="0"/>
              <w:ind w:right="144"/>
              <w:rPr>
                <w:sz w:val="24"/>
                <w:szCs w:val="24"/>
              </w:rPr>
            </w:pPr>
            <w:r>
              <w:rPr>
                <w:szCs w:val="24"/>
              </w:rPr>
              <w:t xml:space="preserve">Load wires still energized from </w:t>
            </w:r>
            <w:proofErr w:type="spellStart"/>
            <w:r>
              <w:rPr>
                <w:szCs w:val="24"/>
              </w:rPr>
              <w:t>backfeed</w:t>
            </w:r>
            <w:proofErr w:type="spellEnd"/>
            <w:r>
              <w:rPr>
                <w:szCs w:val="24"/>
              </w:rPr>
              <w:t>.</w:t>
            </w:r>
          </w:p>
        </w:tc>
      </w:tr>
      <w:tr w:rsidR="00F36E4D" w14:paraId="78C6BB34" w14:textId="77777777" w:rsidTr="00EA6343">
        <w:trPr>
          <w:gridAfter w:val="1"/>
          <w:wAfter w:w="331" w:type="dxa"/>
        </w:trPr>
        <w:tc>
          <w:tcPr>
            <w:tcW w:w="3168" w:type="dxa"/>
            <w:gridSpan w:val="4"/>
            <w:tcBorders>
              <w:top w:val="nil"/>
              <w:left w:val="nil"/>
              <w:bottom w:val="nil"/>
              <w:right w:val="nil"/>
            </w:tcBorders>
          </w:tcPr>
          <w:p w14:paraId="2CDB88B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D19E4D2" w14:textId="77777777" w:rsidR="00F36E4D" w:rsidRDefault="00F36E4D" w:rsidP="00F36E4D">
            <w:pPr>
              <w:adjustRightInd w:val="0"/>
              <w:ind w:right="144"/>
              <w:rPr>
                <w:sz w:val="24"/>
                <w:szCs w:val="24"/>
              </w:rPr>
            </w:pPr>
            <w:r>
              <w:rPr>
                <w:szCs w:val="24"/>
              </w:rPr>
              <w:t>J006</w:t>
            </w:r>
          </w:p>
        </w:tc>
        <w:tc>
          <w:tcPr>
            <w:tcW w:w="145" w:type="dxa"/>
            <w:tcBorders>
              <w:top w:val="nil"/>
              <w:left w:val="nil"/>
              <w:bottom w:val="nil"/>
              <w:right w:val="nil"/>
            </w:tcBorders>
          </w:tcPr>
          <w:p w14:paraId="656C398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3E81052" w14:textId="77777777" w:rsidR="00F36E4D" w:rsidRDefault="00F36E4D" w:rsidP="00F36E4D">
            <w:pPr>
              <w:adjustRightInd w:val="0"/>
              <w:ind w:right="144"/>
              <w:rPr>
                <w:sz w:val="24"/>
                <w:szCs w:val="24"/>
              </w:rPr>
            </w:pPr>
            <w:r>
              <w:rPr>
                <w:szCs w:val="24"/>
              </w:rPr>
              <w:t>Neutral connection must be electrically continuous and not fused</w:t>
            </w:r>
          </w:p>
        </w:tc>
      </w:tr>
      <w:tr w:rsidR="00F36E4D" w14:paraId="3DABAA99" w14:textId="77777777" w:rsidTr="00EA6343">
        <w:trPr>
          <w:gridAfter w:val="1"/>
          <w:wAfter w:w="331" w:type="dxa"/>
        </w:trPr>
        <w:tc>
          <w:tcPr>
            <w:tcW w:w="3168" w:type="dxa"/>
            <w:gridSpan w:val="4"/>
            <w:tcBorders>
              <w:top w:val="nil"/>
              <w:left w:val="nil"/>
              <w:bottom w:val="nil"/>
              <w:right w:val="nil"/>
            </w:tcBorders>
          </w:tcPr>
          <w:p w14:paraId="7B08BA8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8E93BB1" w14:textId="77777777" w:rsidR="00F36E4D" w:rsidRDefault="00F36E4D" w:rsidP="00F36E4D">
            <w:pPr>
              <w:adjustRightInd w:val="0"/>
              <w:ind w:right="144"/>
              <w:rPr>
                <w:sz w:val="24"/>
                <w:szCs w:val="24"/>
              </w:rPr>
            </w:pPr>
            <w:r>
              <w:rPr>
                <w:szCs w:val="24"/>
              </w:rPr>
              <w:t>J007</w:t>
            </w:r>
          </w:p>
        </w:tc>
        <w:tc>
          <w:tcPr>
            <w:tcW w:w="145" w:type="dxa"/>
            <w:tcBorders>
              <w:top w:val="nil"/>
              <w:left w:val="nil"/>
              <w:bottom w:val="nil"/>
              <w:right w:val="nil"/>
            </w:tcBorders>
          </w:tcPr>
          <w:p w14:paraId="46A3BD0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296C90D" w14:textId="77777777" w:rsidR="00F36E4D" w:rsidRDefault="00F36E4D" w:rsidP="00F36E4D">
            <w:pPr>
              <w:adjustRightInd w:val="0"/>
              <w:ind w:right="144"/>
              <w:rPr>
                <w:sz w:val="24"/>
                <w:szCs w:val="24"/>
              </w:rPr>
            </w:pPr>
            <w:r>
              <w:rPr>
                <w:szCs w:val="24"/>
              </w:rPr>
              <w:t>Main switch inside premises are unable to relieve load from loop</w:t>
            </w:r>
          </w:p>
        </w:tc>
      </w:tr>
      <w:tr w:rsidR="00F36E4D" w14:paraId="01C139DD" w14:textId="77777777" w:rsidTr="00EA6343">
        <w:trPr>
          <w:gridAfter w:val="1"/>
          <w:wAfter w:w="331" w:type="dxa"/>
        </w:trPr>
        <w:tc>
          <w:tcPr>
            <w:tcW w:w="3168" w:type="dxa"/>
            <w:gridSpan w:val="4"/>
            <w:tcBorders>
              <w:top w:val="nil"/>
              <w:left w:val="nil"/>
              <w:bottom w:val="nil"/>
              <w:right w:val="nil"/>
            </w:tcBorders>
          </w:tcPr>
          <w:p w14:paraId="7DBC963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6DC4FCB" w14:textId="77777777" w:rsidR="00F36E4D" w:rsidRDefault="00F36E4D" w:rsidP="00F36E4D">
            <w:pPr>
              <w:adjustRightInd w:val="0"/>
              <w:ind w:right="144"/>
              <w:rPr>
                <w:sz w:val="24"/>
                <w:szCs w:val="24"/>
              </w:rPr>
            </w:pPr>
            <w:r>
              <w:rPr>
                <w:szCs w:val="24"/>
              </w:rPr>
              <w:t>J008</w:t>
            </w:r>
          </w:p>
        </w:tc>
        <w:tc>
          <w:tcPr>
            <w:tcW w:w="145" w:type="dxa"/>
            <w:tcBorders>
              <w:top w:val="nil"/>
              <w:left w:val="nil"/>
              <w:bottom w:val="nil"/>
              <w:right w:val="nil"/>
            </w:tcBorders>
          </w:tcPr>
          <w:p w14:paraId="0CEDEA0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E38BD41" w14:textId="77777777" w:rsidR="00F36E4D" w:rsidRDefault="00F36E4D" w:rsidP="00F36E4D">
            <w:pPr>
              <w:adjustRightInd w:val="0"/>
              <w:ind w:right="144"/>
              <w:rPr>
                <w:sz w:val="24"/>
                <w:szCs w:val="24"/>
              </w:rPr>
            </w:pPr>
            <w:r>
              <w:rPr>
                <w:szCs w:val="24"/>
              </w:rPr>
              <w:t>Need main breaker if over 6 breakers</w:t>
            </w:r>
          </w:p>
        </w:tc>
      </w:tr>
      <w:tr w:rsidR="00EA6343" w14:paraId="06BBCD11" w14:textId="77777777" w:rsidTr="00EA6343">
        <w:trPr>
          <w:gridAfter w:val="1"/>
          <w:wAfter w:w="331" w:type="dxa"/>
          <w:ins w:id="16" w:author="Scott, Kathy D" w:date="2021-06-01T23:49:00Z"/>
        </w:trPr>
        <w:tc>
          <w:tcPr>
            <w:tcW w:w="3168" w:type="dxa"/>
            <w:gridSpan w:val="4"/>
            <w:tcBorders>
              <w:top w:val="nil"/>
              <w:left w:val="nil"/>
              <w:bottom w:val="nil"/>
              <w:right w:val="nil"/>
            </w:tcBorders>
          </w:tcPr>
          <w:p w14:paraId="6CD57F31" w14:textId="77777777" w:rsidR="00EA6343" w:rsidRDefault="00EA6343" w:rsidP="00EA6343">
            <w:pPr>
              <w:adjustRightInd w:val="0"/>
              <w:ind w:right="144"/>
              <w:rPr>
                <w:ins w:id="17" w:author="Scott, Kathy D" w:date="2021-06-01T23:49:00Z"/>
                <w:szCs w:val="24"/>
              </w:rPr>
            </w:pPr>
          </w:p>
        </w:tc>
        <w:tc>
          <w:tcPr>
            <w:tcW w:w="1367" w:type="dxa"/>
            <w:tcBorders>
              <w:top w:val="nil"/>
              <w:left w:val="nil"/>
              <w:bottom w:val="nil"/>
              <w:right w:val="nil"/>
            </w:tcBorders>
          </w:tcPr>
          <w:p w14:paraId="557D6593" w14:textId="77777777" w:rsidR="00EA6343" w:rsidRDefault="00EA6343" w:rsidP="00EA6343">
            <w:pPr>
              <w:adjustRightInd w:val="0"/>
              <w:ind w:right="144"/>
              <w:rPr>
                <w:ins w:id="18" w:author="Scott, Kathy D" w:date="2021-06-01T23:49:00Z"/>
                <w:szCs w:val="24"/>
              </w:rPr>
            </w:pPr>
            <w:ins w:id="19" w:author="Scott, Kathy D" w:date="2021-06-01T23:50:00Z">
              <w:r>
                <w:rPr>
                  <w:szCs w:val="24"/>
                </w:rPr>
                <w:t>J010</w:t>
              </w:r>
            </w:ins>
          </w:p>
        </w:tc>
        <w:tc>
          <w:tcPr>
            <w:tcW w:w="145" w:type="dxa"/>
            <w:tcBorders>
              <w:top w:val="nil"/>
              <w:left w:val="nil"/>
              <w:bottom w:val="nil"/>
              <w:right w:val="nil"/>
            </w:tcBorders>
          </w:tcPr>
          <w:p w14:paraId="46AEA306" w14:textId="77777777" w:rsidR="00EA6343" w:rsidRDefault="00EA6343" w:rsidP="00EA6343">
            <w:pPr>
              <w:adjustRightInd w:val="0"/>
              <w:ind w:right="144"/>
              <w:rPr>
                <w:ins w:id="20" w:author="Scott, Kathy D" w:date="2021-06-01T23:49:00Z"/>
                <w:sz w:val="24"/>
                <w:szCs w:val="24"/>
              </w:rPr>
            </w:pPr>
          </w:p>
        </w:tc>
        <w:tc>
          <w:tcPr>
            <w:tcW w:w="4829" w:type="dxa"/>
            <w:gridSpan w:val="5"/>
            <w:tcBorders>
              <w:top w:val="nil"/>
              <w:left w:val="nil"/>
              <w:bottom w:val="nil"/>
              <w:right w:val="nil"/>
            </w:tcBorders>
          </w:tcPr>
          <w:p w14:paraId="34B1093A" w14:textId="77777777" w:rsidR="00EA6343" w:rsidRDefault="00EA6343" w:rsidP="00EA6343">
            <w:pPr>
              <w:adjustRightInd w:val="0"/>
              <w:ind w:right="144"/>
              <w:rPr>
                <w:ins w:id="21" w:author="Scott, Kathy D" w:date="2021-06-01T23:49:00Z"/>
                <w:szCs w:val="24"/>
              </w:rPr>
            </w:pPr>
            <w:ins w:id="22" w:author="Scott, Kathy D" w:date="2021-06-01T23:50:00Z">
              <w:r>
                <w:t xml:space="preserve">Auto Transfer Switch (ATS) Not Approved </w:t>
              </w:r>
            </w:ins>
          </w:p>
        </w:tc>
      </w:tr>
      <w:tr w:rsidR="00EA6343" w14:paraId="2E61074F" w14:textId="77777777" w:rsidTr="004B07E5">
        <w:trPr>
          <w:gridAfter w:val="1"/>
          <w:wAfter w:w="331" w:type="dxa"/>
          <w:ins w:id="23" w:author="Scott, Kathy D" w:date="2021-06-01T23:48:00Z"/>
        </w:trPr>
        <w:tc>
          <w:tcPr>
            <w:tcW w:w="3168" w:type="dxa"/>
            <w:gridSpan w:val="4"/>
            <w:tcBorders>
              <w:top w:val="nil"/>
              <w:left w:val="nil"/>
              <w:bottom w:val="nil"/>
              <w:right w:val="nil"/>
            </w:tcBorders>
          </w:tcPr>
          <w:p w14:paraId="6DB6B43A" w14:textId="77777777" w:rsidR="00EA6343" w:rsidRDefault="00EA6343" w:rsidP="00EA6343">
            <w:pPr>
              <w:adjustRightInd w:val="0"/>
              <w:ind w:right="144"/>
              <w:rPr>
                <w:ins w:id="24" w:author="Scott, Kathy D" w:date="2021-06-01T23:48:00Z"/>
                <w:szCs w:val="24"/>
              </w:rPr>
            </w:pPr>
          </w:p>
        </w:tc>
        <w:tc>
          <w:tcPr>
            <w:tcW w:w="1367" w:type="dxa"/>
            <w:tcBorders>
              <w:top w:val="nil"/>
              <w:left w:val="nil"/>
              <w:bottom w:val="nil"/>
              <w:right w:val="nil"/>
            </w:tcBorders>
          </w:tcPr>
          <w:p w14:paraId="152D17F9" w14:textId="77777777" w:rsidR="00EA6343" w:rsidRDefault="00EA6343" w:rsidP="00EA6343">
            <w:pPr>
              <w:adjustRightInd w:val="0"/>
              <w:ind w:right="144"/>
              <w:rPr>
                <w:ins w:id="25" w:author="Scott, Kathy D" w:date="2021-06-01T23:48:00Z"/>
                <w:szCs w:val="24"/>
              </w:rPr>
            </w:pPr>
          </w:p>
        </w:tc>
        <w:tc>
          <w:tcPr>
            <w:tcW w:w="145" w:type="dxa"/>
            <w:tcBorders>
              <w:top w:val="nil"/>
              <w:left w:val="nil"/>
              <w:bottom w:val="nil"/>
              <w:right w:val="nil"/>
            </w:tcBorders>
          </w:tcPr>
          <w:p w14:paraId="7DFD6B84" w14:textId="77777777" w:rsidR="00EA6343" w:rsidRDefault="00EA6343" w:rsidP="00EA6343">
            <w:pPr>
              <w:adjustRightInd w:val="0"/>
              <w:ind w:right="144"/>
              <w:rPr>
                <w:ins w:id="26" w:author="Scott, Kathy D" w:date="2021-06-01T23:48:00Z"/>
                <w:sz w:val="24"/>
                <w:szCs w:val="24"/>
              </w:rPr>
            </w:pPr>
          </w:p>
        </w:tc>
        <w:tc>
          <w:tcPr>
            <w:tcW w:w="4829" w:type="dxa"/>
            <w:gridSpan w:val="5"/>
            <w:tcBorders>
              <w:top w:val="nil"/>
              <w:left w:val="nil"/>
              <w:bottom w:val="nil"/>
              <w:right w:val="nil"/>
            </w:tcBorders>
            <w:shd w:val="clear" w:color="auto" w:fill="D0CECE"/>
          </w:tcPr>
          <w:p w14:paraId="7E12B2C4" w14:textId="77777777" w:rsidR="00EA6343" w:rsidRDefault="00EA6343" w:rsidP="00EA6343">
            <w:pPr>
              <w:adjustRightInd w:val="0"/>
              <w:ind w:right="144"/>
              <w:rPr>
                <w:ins w:id="27" w:author="Scott, Kathy D" w:date="2021-06-01T23:48:00Z"/>
                <w:szCs w:val="24"/>
              </w:rPr>
            </w:pPr>
            <w:ins w:id="28" w:author="Scott, Kathy D" w:date="2021-06-01T23:50:00Z">
              <w:r>
                <w:t xml:space="preserve">Emergency Back-Up Generator(s) </w:t>
              </w:r>
            </w:ins>
            <w:ins w:id="29" w:author="Scott, Kathy D" w:date="2021-06-03T13:50:00Z">
              <w:r w:rsidR="004B07E5">
                <w:t>(</w:t>
              </w:r>
            </w:ins>
            <w:ins w:id="30" w:author="Scott, Kathy D" w:date="2021-06-01T23:50:00Z">
              <w:r>
                <w:t>with open transition</w:t>
              </w:r>
            </w:ins>
            <w:ins w:id="31" w:author="Scott, Kathy D" w:date="2021-06-03T13:50:00Z">
              <w:r w:rsidR="004B07E5">
                <w:t xml:space="preserve">) </w:t>
              </w:r>
            </w:ins>
            <w:ins w:id="32" w:author="Scott, Kathy D" w:date="2021-06-01T23:50:00Z">
              <w:r>
                <w:t xml:space="preserve">that have not received a </w:t>
              </w:r>
            </w:ins>
            <w:ins w:id="33" w:author="Scott, Kathy D" w:date="2021-06-01T23:52:00Z">
              <w:r>
                <w:t>D</w:t>
              </w:r>
            </w:ins>
            <w:ins w:id="34" w:author="Scott, Kathy D" w:date="2021-06-01T23:50:00Z">
              <w:r>
                <w:t xml:space="preserve">esign </w:t>
              </w:r>
            </w:ins>
            <w:ins w:id="35" w:author="Scott, Kathy D" w:date="2021-06-01T23:52:00Z">
              <w:r>
                <w:t>A</w:t>
              </w:r>
            </w:ins>
            <w:ins w:id="36" w:author="Scott, Kathy D" w:date="2021-06-01T23:50:00Z">
              <w:r>
                <w:t>pproval for the installation</w:t>
              </w:r>
              <w:r w:rsidRPr="00947894">
                <w:t>.</w:t>
              </w:r>
            </w:ins>
          </w:p>
        </w:tc>
      </w:tr>
      <w:tr w:rsidR="00EA6343" w14:paraId="783B9045" w14:textId="77777777" w:rsidTr="004B07E5">
        <w:trPr>
          <w:gridAfter w:val="1"/>
          <w:wAfter w:w="331" w:type="dxa"/>
          <w:ins w:id="37" w:author="Scott, Kathy D" w:date="2021-06-01T22:51:00Z"/>
        </w:trPr>
        <w:tc>
          <w:tcPr>
            <w:tcW w:w="3168" w:type="dxa"/>
            <w:gridSpan w:val="4"/>
            <w:tcBorders>
              <w:top w:val="nil"/>
              <w:left w:val="nil"/>
              <w:bottom w:val="nil"/>
              <w:right w:val="nil"/>
            </w:tcBorders>
          </w:tcPr>
          <w:p w14:paraId="5B623026" w14:textId="77777777" w:rsidR="00EA6343" w:rsidRDefault="00EA6343" w:rsidP="00EA6343">
            <w:pPr>
              <w:adjustRightInd w:val="0"/>
              <w:ind w:right="144"/>
              <w:rPr>
                <w:ins w:id="38" w:author="Scott, Kathy D" w:date="2021-06-01T22:51:00Z"/>
                <w:szCs w:val="24"/>
              </w:rPr>
            </w:pPr>
          </w:p>
        </w:tc>
        <w:tc>
          <w:tcPr>
            <w:tcW w:w="1367" w:type="dxa"/>
            <w:tcBorders>
              <w:top w:val="nil"/>
              <w:left w:val="nil"/>
              <w:bottom w:val="nil"/>
              <w:right w:val="nil"/>
            </w:tcBorders>
          </w:tcPr>
          <w:p w14:paraId="60DE0276" w14:textId="77777777" w:rsidR="00EA6343" w:rsidRDefault="00EA6343" w:rsidP="00EA6343">
            <w:pPr>
              <w:adjustRightInd w:val="0"/>
              <w:ind w:right="144"/>
              <w:rPr>
                <w:ins w:id="39" w:author="Scott, Kathy D" w:date="2021-06-01T22:51:00Z"/>
                <w:szCs w:val="24"/>
              </w:rPr>
            </w:pPr>
            <w:ins w:id="40" w:author="Scott, Kathy D" w:date="2021-06-01T23:50:00Z">
              <w:r>
                <w:rPr>
                  <w:szCs w:val="24"/>
                </w:rPr>
                <w:t>J011</w:t>
              </w:r>
            </w:ins>
          </w:p>
        </w:tc>
        <w:tc>
          <w:tcPr>
            <w:tcW w:w="145" w:type="dxa"/>
            <w:tcBorders>
              <w:top w:val="nil"/>
              <w:left w:val="nil"/>
              <w:bottom w:val="nil"/>
              <w:right w:val="nil"/>
            </w:tcBorders>
          </w:tcPr>
          <w:p w14:paraId="40114ED8" w14:textId="77777777" w:rsidR="00EA6343" w:rsidRDefault="00EA6343" w:rsidP="00EA6343">
            <w:pPr>
              <w:adjustRightInd w:val="0"/>
              <w:ind w:right="144"/>
              <w:rPr>
                <w:ins w:id="41" w:author="Scott, Kathy D" w:date="2021-06-01T22:51:00Z"/>
                <w:sz w:val="24"/>
                <w:szCs w:val="24"/>
              </w:rPr>
            </w:pPr>
          </w:p>
        </w:tc>
        <w:tc>
          <w:tcPr>
            <w:tcW w:w="4829" w:type="dxa"/>
            <w:gridSpan w:val="5"/>
            <w:tcBorders>
              <w:top w:val="nil"/>
              <w:left w:val="nil"/>
              <w:bottom w:val="nil"/>
              <w:right w:val="nil"/>
            </w:tcBorders>
            <w:shd w:val="clear" w:color="auto" w:fill="FFFFFF"/>
          </w:tcPr>
          <w:p w14:paraId="730A9679" w14:textId="77777777" w:rsidR="00EA6343" w:rsidRDefault="00EA6343" w:rsidP="00891609">
            <w:pPr>
              <w:adjustRightInd w:val="0"/>
              <w:ind w:right="144"/>
              <w:rPr>
                <w:ins w:id="42" w:author="Scott, Kathy D" w:date="2021-06-01T22:51:00Z"/>
                <w:szCs w:val="24"/>
              </w:rPr>
            </w:pPr>
            <w:ins w:id="43" w:author="Scott, Kathy D" w:date="2021-06-01T23:50:00Z">
              <w:r w:rsidRPr="00947894">
                <w:t>Distributed Generation (DG)</w:t>
              </w:r>
              <w:r>
                <w:t xml:space="preserve"> Auto Transfer Switch (ATS) Disconnect Not Approved </w:t>
              </w:r>
            </w:ins>
          </w:p>
        </w:tc>
      </w:tr>
      <w:tr w:rsidR="00EA6343" w14:paraId="5049165E" w14:textId="77777777" w:rsidTr="004B07E5">
        <w:trPr>
          <w:gridAfter w:val="1"/>
          <w:wAfter w:w="331" w:type="dxa"/>
          <w:ins w:id="44" w:author="Scott, Kathy D" w:date="2021-06-01T22:51:00Z"/>
        </w:trPr>
        <w:tc>
          <w:tcPr>
            <w:tcW w:w="3168" w:type="dxa"/>
            <w:gridSpan w:val="4"/>
            <w:tcBorders>
              <w:top w:val="nil"/>
              <w:left w:val="nil"/>
              <w:bottom w:val="nil"/>
              <w:right w:val="nil"/>
            </w:tcBorders>
          </w:tcPr>
          <w:p w14:paraId="201AB210" w14:textId="77777777" w:rsidR="00EA6343" w:rsidRDefault="00EA6343" w:rsidP="00EA6343">
            <w:pPr>
              <w:adjustRightInd w:val="0"/>
              <w:ind w:right="144"/>
              <w:rPr>
                <w:ins w:id="45" w:author="Scott, Kathy D" w:date="2021-06-01T22:51:00Z"/>
                <w:szCs w:val="24"/>
              </w:rPr>
            </w:pPr>
          </w:p>
        </w:tc>
        <w:tc>
          <w:tcPr>
            <w:tcW w:w="1367" w:type="dxa"/>
            <w:tcBorders>
              <w:top w:val="nil"/>
              <w:left w:val="nil"/>
              <w:bottom w:val="nil"/>
              <w:right w:val="nil"/>
            </w:tcBorders>
          </w:tcPr>
          <w:p w14:paraId="3B2DC131" w14:textId="77777777" w:rsidR="00EA6343" w:rsidRDefault="00EA6343" w:rsidP="00EA6343">
            <w:pPr>
              <w:adjustRightInd w:val="0"/>
              <w:ind w:right="144"/>
              <w:rPr>
                <w:ins w:id="46" w:author="Scott, Kathy D" w:date="2021-06-01T22:51:00Z"/>
                <w:szCs w:val="24"/>
              </w:rPr>
            </w:pPr>
          </w:p>
        </w:tc>
        <w:tc>
          <w:tcPr>
            <w:tcW w:w="145" w:type="dxa"/>
            <w:tcBorders>
              <w:top w:val="nil"/>
              <w:left w:val="nil"/>
              <w:bottom w:val="nil"/>
              <w:right w:val="nil"/>
            </w:tcBorders>
          </w:tcPr>
          <w:p w14:paraId="6559432C" w14:textId="77777777" w:rsidR="00EA6343" w:rsidRDefault="00EA6343" w:rsidP="00EA6343">
            <w:pPr>
              <w:adjustRightInd w:val="0"/>
              <w:ind w:right="144"/>
              <w:rPr>
                <w:ins w:id="47" w:author="Scott, Kathy D" w:date="2021-06-01T22:51:00Z"/>
                <w:sz w:val="24"/>
                <w:szCs w:val="24"/>
              </w:rPr>
            </w:pPr>
          </w:p>
        </w:tc>
        <w:tc>
          <w:tcPr>
            <w:tcW w:w="4829" w:type="dxa"/>
            <w:gridSpan w:val="5"/>
            <w:tcBorders>
              <w:top w:val="nil"/>
              <w:left w:val="nil"/>
              <w:bottom w:val="nil"/>
              <w:right w:val="nil"/>
            </w:tcBorders>
            <w:shd w:val="clear" w:color="auto" w:fill="D0CECE"/>
          </w:tcPr>
          <w:p w14:paraId="2C72EF0A" w14:textId="77777777" w:rsidR="00EA6343" w:rsidRDefault="00EA6343" w:rsidP="00EA6343">
            <w:pPr>
              <w:adjustRightInd w:val="0"/>
              <w:ind w:right="144"/>
              <w:rPr>
                <w:ins w:id="48" w:author="Scott, Kathy D" w:date="2021-06-01T22:51:00Z"/>
                <w:szCs w:val="24"/>
              </w:rPr>
            </w:pPr>
            <w:ins w:id="49" w:author="Scott, Kathy D" w:date="2021-06-01T23:51:00Z">
              <w:r>
                <w:t>For Inverter(s), Synchronous Generator(s) or Induction Generator(s) that parallel with the Utility Grid</w:t>
              </w:r>
            </w:ins>
            <w:ins w:id="50" w:author="Scott, Kathy D" w:date="2021-06-02T00:00:00Z">
              <w:r w:rsidR="00D544F8">
                <w:t xml:space="preserve"> </w:t>
              </w:r>
            </w:ins>
            <w:ins w:id="51" w:author="Scott, Kathy D" w:date="2021-06-03T13:50:00Z">
              <w:r w:rsidR="004B07E5">
                <w:t>(</w:t>
              </w:r>
            </w:ins>
            <w:ins w:id="52" w:author="Scott, Kathy D" w:date="2021-06-02T00:00:00Z">
              <w:r w:rsidR="00D544F8">
                <w:t>that are closed transition</w:t>
              </w:r>
            </w:ins>
            <w:ins w:id="53" w:author="Scott, Kathy D" w:date="2021-06-03T13:50:00Z">
              <w:r w:rsidR="004B07E5">
                <w:t>)</w:t>
              </w:r>
            </w:ins>
            <w:ins w:id="54" w:author="Scott, Kathy D" w:date="2021-06-01T23:51:00Z">
              <w:r>
                <w:t xml:space="preserve"> and have not received </w:t>
              </w:r>
            </w:ins>
            <w:ins w:id="55" w:author="Scott, Kathy D" w:date="2021-06-01T23:52:00Z">
              <w:r>
                <w:t>D</w:t>
              </w:r>
            </w:ins>
            <w:ins w:id="56" w:author="Scott, Kathy D" w:date="2021-06-01T23:51:00Z">
              <w:r>
                <w:t xml:space="preserve">esign </w:t>
              </w:r>
            </w:ins>
            <w:ins w:id="57" w:author="Scott, Kathy D" w:date="2021-06-01T23:53:00Z">
              <w:r>
                <w:t>A</w:t>
              </w:r>
            </w:ins>
            <w:ins w:id="58" w:author="Scott, Kathy D" w:date="2021-06-01T23:51:00Z">
              <w:r>
                <w:t>pproval for the installation.</w:t>
              </w:r>
            </w:ins>
          </w:p>
        </w:tc>
      </w:tr>
      <w:tr w:rsidR="00EA6343" w14:paraId="7329E39F" w14:textId="77777777" w:rsidTr="00EA6343">
        <w:trPr>
          <w:gridAfter w:val="1"/>
          <w:wAfter w:w="331" w:type="dxa"/>
        </w:trPr>
        <w:tc>
          <w:tcPr>
            <w:tcW w:w="3168" w:type="dxa"/>
            <w:gridSpan w:val="4"/>
            <w:tcBorders>
              <w:top w:val="nil"/>
              <w:left w:val="nil"/>
              <w:bottom w:val="nil"/>
              <w:right w:val="nil"/>
            </w:tcBorders>
          </w:tcPr>
          <w:p w14:paraId="1EEBF5C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D40C721" w14:textId="77777777" w:rsidR="00EA6343" w:rsidRDefault="00EA6343" w:rsidP="00EA6343">
            <w:pPr>
              <w:adjustRightInd w:val="0"/>
              <w:ind w:right="144"/>
              <w:rPr>
                <w:sz w:val="24"/>
                <w:szCs w:val="24"/>
              </w:rPr>
            </w:pPr>
            <w:r>
              <w:rPr>
                <w:szCs w:val="24"/>
              </w:rPr>
              <w:t>K000</w:t>
            </w:r>
          </w:p>
        </w:tc>
        <w:tc>
          <w:tcPr>
            <w:tcW w:w="145" w:type="dxa"/>
            <w:tcBorders>
              <w:top w:val="nil"/>
              <w:left w:val="nil"/>
              <w:bottom w:val="nil"/>
              <w:right w:val="nil"/>
            </w:tcBorders>
          </w:tcPr>
          <w:p w14:paraId="1924362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D3E1EA2" w14:textId="77777777" w:rsidR="00EA6343" w:rsidRDefault="00EA6343" w:rsidP="00EA6343">
            <w:pPr>
              <w:adjustRightInd w:val="0"/>
              <w:ind w:right="144"/>
              <w:rPr>
                <w:sz w:val="24"/>
                <w:szCs w:val="24"/>
              </w:rPr>
            </w:pPr>
            <w:r>
              <w:rPr>
                <w:szCs w:val="24"/>
              </w:rPr>
              <w:t>===== GROUNDING ELECTRODE CONDUCTORS =====</w:t>
            </w:r>
          </w:p>
        </w:tc>
      </w:tr>
      <w:tr w:rsidR="00EA6343" w14:paraId="01227310" w14:textId="77777777" w:rsidTr="00EA6343">
        <w:trPr>
          <w:gridAfter w:val="1"/>
          <w:wAfter w:w="331" w:type="dxa"/>
        </w:trPr>
        <w:tc>
          <w:tcPr>
            <w:tcW w:w="3168" w:type="dxa"/>
            <w:gridSpan w:val="4"/>
            <w:tcBorders>
              <w:top w:val="nil"/>
              <w:left w:val="nil"/>
              <w:bottom w:val="nil"/>
              <w:right w:val="nil"/>
            </w:tcBorders>
          </w:tcPr>
          <w:p w14:paraId="290E428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319E62B" w14:textId="77777777" w:rsidR="00EA6343" w:rsidRDefault="00EA6343" w:rsidP="00EA6343">
            <w:pPr>
              <w:adjustRightInd w:val="0"/>
              <w:ind w:right="144"/>
              <w:rPr>
                <w:sz w:val="24"/>
                <w:szCs w:val="24"/>
              </w:rPr>
            </w:pPr>
            <w:r>
              <w:rPr>
                <w:szCs w:val="24"/>
              </w:rPr>
              <w:t>K001</w:t>
            </w:r>
          </w:p>
        </w:tc>
        <w:tc>
          <w:tcPr>
            <w:tcW w:w="145" w:type="dxa"/>
            <w:tcBorders>
              <w:top w:val="nil"/>
              <w:left w:val="nil"/>
              <w:bottom w:val="nil"/>
              <w:right w:val="nil"/>
            </w:tcBorders>
          </w:tcPr>
          <w:p w14:paraId="339FC5E8"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378174C" w14:textId="77777777" w:rsidR="00EA6343" w:rsidRDefault="00EA6343" w:rsidP="00EA6343">
            <w:pPr>
              <w:adjustRightInd w:val="0"/>
              <w:ind w:right="144"/>
              <w:rPr>
                <w:sz w:val="24"/>
                <w:szCs w:val="24"/>
              </w:rPr>
            </w:pPr>
            <w:r>
              <w:rPr>
                <w:szCs w:val="24"/>
              </w:rPr>
              <w:t>Grounding electrode conductor not sized in accordance with table 250-94 of NEC</w:t>
            </w:r>
          </w:p>
        </w:tc>
      </w:tr>
      <w:tr w:rsidR="00EA6343" w14:paraId="23670F4F" w14:textId="77777777" w:rsidTr="00EA6343">
        <w:trPr>
          <w:gridAfter w:val="1"/>
          <w:wAfter w:w="331" w:type="dxa"/>
        </w:trPr>
        <w:tc>
          <w:tcPr>
            <w:tcW w:w="3168" w:type="dxa"/>
            <w:gridSpan w:val="4"/>
            <w:tcBorders>
              <w:top w:val="nil"/>
              <w:left w:val="nil"/>
              <w:bottom w:val="nil"/>
              <w:right w:val="nil"/>
            </w:tcBorders>
          </w:tcPr>
          <w:p w14:paraId="21A4E5F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E17BEBA" w14:textId="77777777" w:rsidR="00EA6343" w:rsidRDefault="00EA6343" w:rsidP="00EA6343">
            <w:pPr>
              <w:adjustRightInd w:val="0"/>
              <w:ind w:right="144"/>
              <w:rPr>
                <w:sz w:val="24"/>
                <w:szCs w:val="24"/>
              </w:rPr>
            </w:pPr>
            <w:r>
              <w:rPr>
                <w:szCs w:val="24"/>
              </w:rPr>
              <w:t>K002</w:t>
            </w:r>
          </w:p>
        </w:tc>
        <w:tc>
          <w:tcPr>
            <w:tcW w:w="145" w:type="dxa"/>
            <w:tcBorders>
              <w:top w:val="nil"/>
              <w:left w:val="nil"/>
              <w:bottom w:val="nil"/>
              <w:right w:val="nil"/>
            </w:tcBorders>
          </w:tcPr>
          <w:p w14:paraId="7FFCC42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EFE78A5" w14:textId="77777777" w:rsidR="00EA6343" w:rsidRDefault="00EA6343" w:rsidP="00EA6343">
            <w:pPr>
              <w:adjustRightInd w:val="0"/>
              <w:ind w:right="144"/>
              <w:rPr>
                <w:sz w:val="24"/>
                <w:szCs w:val="24"/>
              </w:rPr>
            </w:pPr>
            <w:r>
              <w:rPr>
                <w:szCs w:val="24"/>
              </w:rPr>
              <w:t>Where used outside, aluminum or copper clad aluminum conductors shall not be installed within 18" of earth.</w:t>
            </w:r>
          </w:p>
        </w:tc>
      </w:tr>
      <w:tr w:rsidR="00EA6343" w14:paraId="7A2B0CB6" w14:textId="77777777" w:rsidTr="00EA6343">
        <w:trPr>
          <w:gridAfter w:val="1"/>
          <w:wAfter w:w="331" w:type="dxa"/>
        </w:trPr>
        <w:tc>
          <w:tcPr>
            <w:tcW w:w="3168" w:type="dxa"/>
            <w:gridSpan w:val="4"/>
            <w:tcBorders>
              <w:top w:val="nil"/>
              <w:left w:val="nil"/>
              <w:bottom w:val="nil"/>
              <w:right w:val="nil"/>
            </w:tcBorders>
          </w:tcPr>
          <w:p w14:paraId="43C31A79"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EDB6674" w14:textId="77777777" w:rsidR="00EA6343" w:rsidRDefault="00EA6343" w:rsidP="00EA6343">
            <w:pPr>
              <w:adjustRightInd w:val="0"/>
              <w:ind w:right="144"/>
              <w:rPr>
                <w:sz w:val="24"/>
                <w:szCs w:val="24"/>
              </w:rPr>
            </w:pPr>
            <w:r>
              <w:rPr>
                <w:szCs w:val="24"/>
              </w:rPr>
              <w:t>K003</w:t>
            </w:r>
          </w:p>
        </w:tc>
        <w:tc>
          <w:tcPr>
            <w:tcW w:w="145" w:type="dxa"/>
            <w:tcBorders>
              <w:top w:val="nil"/>
              <w:left w:val="nil"/>
              <w:bottom w:val="nil"/>
              <w:right w:val="nil"/>
            </w:tcBorders>
          </w:tcPr>
          <w:p w14:paraId="31F6497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06CD4C3" w14:textId="77777777" w:rsidR="00EA6343" w:rsidRDefault="00EA6343" w:rsidP="00EA6343">
            <w:pPr>
              <w:adjustRightInd w:val="0"/>
              <w:ind w:right="144"/>
              <w:rPr>
                <w:sz w:val="24"/>
                <w:szCs w:val="24"/>
              </w:rPr>
            </w:pPr>
            <w:r>
              <w:rPr>
                <w:szCs w:val="24"/>
              </w:rPr>
              <w:t>Grounding electrode conductor not securely fastened to the premises below the meter can</w:t>
            </w:r>
          </w:p>
        </w:tc>
      </w:tr>
      <w:tr w:rsidR="00EA6343" w14:paraId="1A5749BD" w14:textId="77777777" w:rsidTr="00EA6343">
        <w:trPr>
          <w:gridAfter w:val="1"/>
          <w:wAfter w:w="331" w:type="dxa"/>
        </w:trPr>
        <w:tc>
          <w:tcPr>
            <w:tcW w:w="3168" w:type="dxa"/>
            <w:gridSpan w:val="4"/>
            <w:tcBorders>
              <w:top w:val="nil"/>
              <w:left w:val="nil"/>
              <w:bottom w:val="nil"/>
              <w:right w:val="nil"/>
            </w:tcBorders>
          </w:tcPr>
          <w:p w14:paraId="60939415"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8A4CE1C" w14:textId="77777777" w:rsidR="00EA6343" w:rsidRDefault="00EA6343" w:rsidP="00EA6343">
            <w:pPr>
              <w:adjustRightInd w:val="0"/>
              <w:ind w:right="144"/>
              <w:rPr>
                <w:sz w:val="24"/>
                <w:szCs w:val="24"/>
              </w:rPr>
            </w:pPr>
            <w:r>
              <w:rPr>
                <w:szCs w:val="24"/>
              </w:rPr>
              <w:t>K004</w:t>
            </w:r>
          </w:p>
        </w:tc>
        <w:tc>
          <w:tcPr>
            <w:tcW w:w="145" w:type="dxa"/>
            <w:tcBorders>
              <w:top w:val="nil"/>
              <w:left w:val="nil"/>
              <w:bottom w:val="nil"/>
              <w:right w:val="nil"/>
            </w:tcBorders>
          </w:tcPr>
          <w:p w14:paraId="0583D1E8"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D185A91" w14:textId="77777777" w:rsidR="00EA6343" w:rsidRDefault="00EA6343" w:rsidP="00EA6343">
            <w:pPr>
              <w:adjustRightInd w:val="0"/>
              <w:ind w:right="144"/>
              <w:rPr>
                <w:sz w:val="24"/>
                <w:szCs w:val="24"/>
              </w:rPr>
            </w:pPr>
            <w:r>
              <w:rPr>
                <w:szCs w:val="24"/>
              </w:rPr>
              <w:t>No grounding electrode conductor installed</w:t>
            </w:r>
          </w:p>
        </w:tc>
      </w:tr>
      <w:tr w:rsidR="00EA6343" w14:paraId="72D66A2F" w14:textId="77777777" w:rsidTr="00EA6343">
        <w:trPr>
          <w:gridAfter w:val="1"/>
          <w:wAfter w:w="331" w:type="dxa"/>
        </w:trPr>
        <w:tc>
          <w:tcPr>
            <w:tcW w:w="3168" w:type="dxa"/>
            <w:gridSpan w:val="4"/>
            <w:tcBorders>
              <w:top w:val="nil"/>
              <w:left w:val="nil"/>
              <w:bottom w:val="nil"/>
              <w:right w:val="nil"/>
            </w:tcBorders>
          </w:tcPr>
          <w:p w14:paraId="21B4A211"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9BA27D1" w14:textId="77777777" w:rsidR="00EA6343" w:rsidRDefault="00EA6343" w:rsidP="00EA6343">
            <w:pPr>
              <w:adjustRightInd w:val="0"/>
              <w:ind w:right="144"/>
              <w:rPr>
                <w:sz w:val="24"/>
                <w:szCs w:val="24"/>
              </w:rPr>
            </w:pPr>
            <w:r>
              <w:rPr>
                <w:szCs w:val="24"/>
              </w:rPr>
              <w:t>K005</w:t>
            </w:r>
          </w:p>
        </w:tc>
        <w:tc>
          <w:tcPr>
            <w:tcW w:w="145" w:type="dxa"/>
            <w:tcBorders>
              <w:top w:val="nil"/>
              <w:left w:val="nil"/>
              <w:bottom w:val="nil"/>
              <w:right w:val="nil"/>
            </w:tcBorders>
          </w:tcPr>
          <w:p w14:paraId="659634E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E782954" w14:textId="77777777" w:rsidR="00EA6343" w:rsidRDefault="00EA6343" w:rsidP="00EA6343">
            <w:pPr>
              <w:adjustRightInd w:val="0"/>
              <w:ind w:right="144"/>
              <w:rPr>
                <w:sz w:val="24"/>
                <w:szCs w:val="24"/>
              </w:rPr>
            </w:pPr>
            <w:r>
              <w:rPr>
                <w:szCs w:val="24"/>
              </w:rPr>
              <w:t>Grounding electrode conductor not attached to ground rod with approved clamp</w:t>
            </w:r>
          </w:p>
        </w:tc>
      </w:tr>
      <w:tr w:rsidR="00EA6343" w14:paraId="526435FB" w14:textId="77777777" w:rsidTr="00EA6343">
        <w:trPr>
          <w:gridAfter w:val="1"/>
          <w:wAfter w:w="331" w:type="dxa"/>
        </w:trPr>
        <w:tc>
          <w:tcPr>
            <w:tcW w:w="3168" w:type="dxa"/>
            <w:gridSpan w:val="4"/>
            <w:tcBorders>
              <w:top w:val="nil"/>
              <w:left w:val="nil"/>
              <w:bottom w:val="nil"/>
              <w:right w:val="nil"/>
            </w:tcBorders>
          </w:tcPr>
          <w:p w14:paraId="26B471C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37DBDED" w14:textId="77777777" w:rsidR="00EA6343" w:rsidRDefault="00EA6343" w:rsidP="00EA6343">
            <w:pPr>
              <w:adjustRightInd w:val="0"/>
              <w:ind w:right="144"/>
              <w:rPr>
                <w:sz w:val="24"/>
                <w:szCs w:val="24"/>
              </w:rPr>
            </w:pPr>
            <w:r>
              <w:rPr>
                <w:szCs w:val="24"/>
              </w:rPr>
              <w:t>K006</w:t>
            </w:r>
          </w:p>
        </w:tc>
        <w:tc>
          <w:tcPr>
            <w:tcW w:w="145" w:type="dxa"/>
            <w:tcBorders>
              <w:top w:val="nil"/>
              <w:left w:val="nil"/>
              <w:bottom w:val="nil"/>
              <w:right w:val="nil"/>
            </w:tcBorders>
          </w:tcPr>
          <w:p w14:paraId="39EC16BF"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1317BB9" w14:textId="77777777" w:rsidR="00EA6343" w:rsidRDefault="00EA6343" w:rsidP="00EA6343">
            <w:pPr>
              <w:adjustRightInd w:val="0"/>
              <w:ind w:right="144"/>
              <w:rPr>
                <w:sz w:val="24"/>
                <w:szCs w:val="24"/>
              </w:rPr>
            </w:pPr>
            <w:r>
              <w:rPr>
                <w:szCs w:val="24"/>
              </w:rPr>
              <w:t>Has aluminum grounding electrode conductor in direct contact with a masonry or earth</w:t>
            </w:r>
          </w:p>
        </w:tc>
      </w:tr>
      <w:tr w:rsidR="00EA6343" w14:paraId="2C85D62E" w14:textId="77777777" w:rsidTr="00EA6343">
        <w:trPr>
          <w:gridAfter w:val="1"/>
          <w:wAfter w:w="331" w:type="dxa"/>
        </w:trPr>
        <w:tc>
          <w:tcPr>
            <w:tcW w:w="3168" w:type="dxa"/>
            <w:gridSpan w:val="4"/>
            <w:tcBorders>
              <w:top w:val="nil"/>
              <w:left w:val="nil"/>
              <w:bottom w:val="nil"/>
              <w:right w:val="nil"/>
            </w:tcBorders>
          </w:tcPr>
          <w:p w14:paraId="6977CCD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3FAABE6" w14:textId="77777777" w:rsidR="00EA6343" w:rsidRDefault="00EA6343" w:rsidP="00EA6343">
            <w:pPr>
              <w:adjustRightInd w:val="0"/>
              <w:ind w:right="144"/>
              <w:rPr>
                <w:sz w:val="24"/>
                <w:szCs w:val="24"/>
              </w:rPr>
            </w:pPr>
            <w:r>
              <w:rPr>
                <w:szCs w:val="24"/>
              </w:rPr>
              <w:t>K007</w:t>
            </w:r>
          </w:p>
        </w:tc>
        <w:tc>
          <w:tcPr>
            <w:tcW w:w="145" w:type="dxa"/>
            <w:tcBorders>
              <w:top w:val="nil"/>
              <w:left w:val="nil"/>
              <w:bottom w:val="nil"/>
              <w:right w:val="nil"/>
            </w:tcBorders>
          </w:tcPr>
          <w:p w14:paraId="32A1753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7199C15" w14:textId="77777777" w:rsidR="00EA6343" w:rsidRDefault="00EA6343" w:rsidP="00EA6343">
            <w:pPr>
              <w:adjustRightInd w:val="0"/>
              <w:ind w:right="144"/>
              <w:rPr>
                <w:sz w:val="24"/>
                <w:szCs w:val="24"/>
              </w:rPr>
            </w:pPr>
            <w:r>
              <w:rPr>
                <w:szCs w:val="24"/>
              </w:rPr>
              <w:t>Grounding electrode conductor must go from switch box to ground rod</w:t>
            </w:r>
          </w:p>
        </w:tc>
      </w:tr>
      <w:tr w:rsidR="00EA6343" w14:paraId="7CE9A323" w14:textId="77777777" w:rsidTr="00EA6343">
        <w:trPr>
          <w:gridAfter w:val="1"/>
          <w:wAfter w:w="331" w:type="dxa"/>
        </w:trPr>
        <w:tc>
          <w:tcPr>
            <w:tcW w:w="3168" w:type="dxa"/>
            <w:gridSpan w:val="4"/>
            <w:tcBorders>
              <w:top w:val="nil"/>
              <w:left w:val="nil"/>
              <w:bottom w:val="nil"/>
              <w:right w:val="nil"/>
            </w:tcBorders>
          </w:tcPr>
          <w:p w14:paraId="257662A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9B26BA4" w14:textId="77777777" w:rsidR="00EA6343" w:rsidRDefault="00EA6343" w:rsidP="00EA6343">
            <w:pPr>
              <w:adjustRightInd w:val="0"/>
              <w:ind w:right="144"/>
              <w:rPr>
                <w:sz w:val="24"/>
                <w:szCs w:val="24"/>
              </w:rPr>
            </w:pPr>
            <w:r>
              <w:rPr>
                <w:szCs w:val="24"/>
              </w:rPr>
              <w:t>L000</w:t>
            </w:r>
          </w:p>
        </w:tc>
        <w:tc>
          <w:tcPr>
            <w:tcW w:w="145" w:type="dxa"/>
            <w:tcBorders>
              <w:top w:val="nil"/>
              <w:left w:val="nil"/>
              <w:bottom w:val="nil"/>
              <w:right w:val="nil"/>
            </w:tcBorders>
          </w:tcPr>
          <w:p w14:paraId="5CD85269"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1DE6C32" w14:textId="77777777" w:rsidR="00EA6343" w:rsidRDefault="00EA6343" w:rsidP="00EA6343">
            <w:pPr>
              <w:adjustRightInd w:val="0"/>
              <w:ind w:right="144"/>
              <w:rPr>
                <w:sz w:val="24"/>
                <w:szCs w:val="24"/>
              </w:rPr>
            </w:pPr>
            <w:r>
              <w:rPr>
                <w:szCs w:val="24"/>
              </w:rPr>
              <w:t>===== GROUND CONDUIT OR ARMORED CABLE =====</w:t>
            </w:r>
          </w:p>
        </w:tc>
      </w:tr>
      <w:tr w:rsidR="00EA6343" w14:paraId="0E96A89B" w14:textId="77777777" w:rsidTr="00EA6343">
        <w:trPr>
          <w:gridAfter w:val="1"/>
          <w:wAfter w:w="331" w:type="dxa"/>
        </w:trPr>
        <w:tc>
          <w:tcPr>
            <w:tcW w:w="3168" w:type="dxa"/>
            <w:gridSpan w:val="4"/>
            <w:tcBorders>
              <w:top w:val="nil"/>
              <w:left w:val="nil"/>
              <w:bottom w:val="nil"/>
              <w:right w:val="nil"/>
            </w:tcBorders>
          </w:tcPr>
          <w:p w14:paraId="2A2461F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0CFEC85" w14:textId="77777777" w:rsidR="00EA6343" w:rsidRDefault="00EA6343" w:rsidP="00EA6343">
            <w:pPr>
              <w:adjustRightInd w:val="0"/>
              <w:ind w:right="144"/>
              <w:rPr>
                <w:sz w:val="24"/>
                <w:szCs w:val="24"/>
              </w:rPr>
            </w:pPr>
            <w:r>
              <w:rPr>
                <w:szCs w:val="24"/>
              </w:rPr>
              <w:t>L001</w:t>
            </w:r>
          </w:p>
        </w:tc>
        <w:tc>
          <w:tcPr>
            <w:tcW w:w="145" w:type="dxa"/>
            <w:tcBorders>
              <w:top w:val="nil"/>
              <w:left w:val="nil"/>
              <w:bottom w:val="nil"/>
              <w:right w:val="nil"/>
            </w:tcBorders>
          </w:tcPr>
          <w:p w14:paraId="53B17A5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AAF3525" w14:textId="77777777" w:rsidR="00EA6343" w:rsidRDefault="00EA6343" w:rsidP="00EA6343">
            <w:pPr>
              <w:adjustRightInd w:val="0"/>
              <w:ind w:right="144"/>
              <w:rPr>
                <w:sz w:val="24"/>
                <w:szCs w:val="24"/>
              </w:rPr>
            </w:pPr>
            <w:r>
              <w:rPr>
                <w:szCs w:val="24"/>
              </w:rPr>
              <w:t>Not attached to switch box with water tight connector</w:t>
            </w:r>
          </w:p>
        </w:tc>
      </w:tr>
      <w:tr w:rsidR="00EA6343" w14:paraId="1242DFC3" w14:textId="77777777" w:rsidTr="00EA6343">
        <w:trPr>
          <w:gridAfter w:val="1"/>
          <w:wAfter w:w="331" w:type="dxa"/>
        </w:trPr>
        <w:tc>
          <w:tcPr>
            <w:tcW w:w="3168" w:type="dxa"/>
            <w:gridSpan w:val="4"/>
            <w:tcBorders>
              <w:top w:val="nil"/>
              <w:left w:val="nil"/>
              <w:bottom w:val="nil"/>
              <w:right w:val="nil"/>
            </w:tcBorders>
          </w:tcPr>
          <w:p w14:paraId="44CF05D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51F1604" w14:textId="77777777" w:rsidR="00EA6343" w:rsidRDefault="00EA6343" w:rsidP="00EA6343">
            <w:pPr>
              <w:adjustRightInd w:val="0"/>
              <w:ind w:right="144"/>
              <w:rPr>
                <w:sz w:val="24"/>
                <w:szCs w:val="24"/>
              </w:rPr>
            </w:pPr>
            <w:r>
              <w:rPr>
                <w:szCs w:val="24"/>
              </w:rPr>
              <w:t>L002</w:t>
            </w:r>
          </w:p>
        </w:tc>
        <w:tc>
          <w:tcPr>
            <w:tcW w:w="145" w:type="dxa"/>
            <w:tcBorders>
              <w:top w:val="nil"/>
              <w:left w:val="nil"/>
              <w:bottom w:val="nil"/>
              <w:right w:val="nil"/>
            </w:tcBorders>
          </w:tcPr>
          <w:p w14:paraId="249C714B"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0B31BEC" w14:textId="77777777" w:rsidR="00EA6343" w:rsidRDefault="00EA6343" w:rsidP="00EA6343">
            <w:pPr>
              <w:adjustRightInd w:val="0"/>
              <w:ind w:right="144"/>
              <w:rPr>
                <w:sz w:val="24"/>
                <w:szCs w:val="24"/>
              </w:rPr>
            </w:pPr>
            <w:r>
              <w:rPr>
                <w:szCs w:val="24"/>
              </w:rPr>
              <w:t>Not bonded to ground rod</w:t>
            </w:r>
          </w:p>
        </w:tc>
      </w:tr>
      <w:tr w:rsidR="00EA6343" w14:paraId="4A3B9D8F" w14:textId="77777777" w:rsidTr="00EA6343">
        <w:trPr>
          <w:gridAfter w:val="1"/>
          <w:wAfter w:w="331" w:type="dxa"/>
        </w:trPr>
        <w:tc>
          <w:tcPr>
            <w:tcW w:w="3168" w:type="dxa"/>
            <w:gridSpan w:val="4"/>
            <w:tcBorders>
              <w:top w:val="nil"/>
              <w:left w:val="nil"/>
              <w:bottom w:val="nil"/>
              <w:right w:val="nil"/>
            </w:tcBorders>
          </w:tcPr>
          <w:p w14:paraId="2A8F0A11" w14:textId="77777777" w:rsidR="00EA6343" w:rsidRDefault="00EA6343" w:rsidP="00EA6343">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4C81F9EE" w14:textId="77777777" w:rsidR="00EA6343" w:rsidRDefault="00EA6343" w:rsidP="00EA6343">
            <w:pPr>
              <w:adjustRightInd w:val="0"/>
              <w:ind w:right="144"/>
              <w:rPr>
                <w:sz w:val="24"/>
                <w:szCs w:val="24"/>
              </w:rPr>
            </w:pPr>
            <w:r>
              <w:rPr>
                <w:szCs w:val="24"/>
              </w:rPr>
              <w:t>L003</w:t>
            </w:r>
          </w:p>
        </w:tc>
        <w:tc>
          <w:tcPr>
            <w:tcW w:w="145" w:type="dxa"/>
            <w:tcBorders>
              <w:top w:val="nil"/>
              <w:left w:val="nil"/>
              <w:bottom w:val="nil"/>
              <w:right w:val="nil"/>
            </w:tcBorders>
          </w:tcPr>
          <w:p w14:paraId="315DEB7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B1E0891" w14:textId="77777777" w:rsidR="00EA6343" w:rsidRDefault="00EA6343" w:rsidP="00EA6343">
            <w:pPr>
              <w:adjustRightInd w:val="0"/>
              <w:ind w:right="144"/>
              <w:rPr>
                <w:sz w:val="24"/>
                <w:szCs w:val="24"/>
              </w:rPr>
            </w:pPr>
            <w:r>
              <w:rPr>
                <w:szCs w:val="24"/>
              </w:rPr>
              <w:t>Not attached to switch box</w:t>
            </w:r>
          </w:p>
        </w:tc>
      </w:tr>
      <w:tr w:rsidR="00EA6343" w14:paraId="0050209B" w14:textId="77777777" w:rsidTr="00EA6343">
        <w:trPr>
          <w:gridAfter w:val="1"/>
          <w:wAfter w:w="331" w:type="dxa"/>
        </w:trPr>
        <w:tc>
          <w:tcPr>
            <w:tcW w:w="3168" w:type="dxa"/>
            <w:gridSpan w:val="4"/>
            <w:tcBorders>
              <w:top w:val="nil"/>
              <w:left w:val="nil"/>
              <w:bottom w:val="nil"/>
              <w:right w:val="nil"/>
            </w:tcBorders>
          </w:tcPr>
          <w:p w14:paraId="6C184C9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B3F2E4B" w14:textId="77777777" w:rsidR="00EA6343" w:rsidRDefault="00EA6343" w:rsidP="00EA6343">
            <w:pPr>
              <w:adjustRightInd w:val="0"/>
              <w:ind w:right="144"/>
              <w:rPr>
                <w:sz w:val="24"/>
                <w:szCs w:val="24"/>
              </w:rPr>
            </w:pPr>
            <w:r>
              <w:rPr>
                <w:szCs w:val="24"/>
              </w:rPr>
              <w:t>L004</w:t>
            </w:r>
          </w:p>
        </w:tc>
        <w:tc>
          <w:tcPr>
            <w:tcW w:w="145" w:type="dxa"/>
            <w:tcBorders>
              <w:top w:val="nil"/>
              <w:left w:val="nil"/>
              <w:bottom w:val="nil"/>
              <w:right w:val="nil"/>
            </w:tcBorders>
          </w:tcPr>
          <w:p w14:paraId="41DFF3C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796D402" w14:textId="77777777" w:rsidR="00EA6343" w:rsidRDefault="00EA6343" w:rsidP="00EA6343">
            <w:pPr>
              <w:adjustRightInd w:val="0"/>
              <w:ind w:right="144"/>
              <w:rPr>
                <w:sz w:val="24"/>
                <w:szCs w:val="24"/>
              </w:rPr>
            </w:pPr>
            <w:r>
              <w:rPr>
                <w:szCs w:val="24"/>
              </w:rPr>
              <w:t>Not secure to building or pole</w:t>
            </w:r>
          </w:p>
        </w:tc>
      </w:tr>
      <w:tr w:rsidR="00EA6343" w14:paraId="5E1281B1" w14:textId="77777777" w:rsidTr="00EA6343">
        <w:trPr>
          <w:gridAfter w:val="1"/>
          <w:wAfter w:w="331" w:type="dxa"/>
        </w:trPr>
        <w:tc>
          <w:tcPr>
            <w:tcW w:w="3168" w:type="dxa"/>
            <w:gridSpan w:val="4"/>
            <w:tcBorders>
              <w:top w:val="nil"/>
              <w:left w:val="nil"/>
              <w:bottom w:val="nil"/>
              <w:right w:val="nil"/>
            </w:tcBorders>
          </w:tcPr>
          <w:p w14:paraId="1CFF7F8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0CD0245" w14:textId="77777777" w:rsidR="00EA6343" w:rsidRDefault="00EA6343" w:rsidP="00EA6343">
            <w:pPr>
              <w:adjustRightInd w:val="0"/>
              <w:ind w:right="144"/>
              <w:rPr>
                <w:sz w:val="24"/>
                <w:szCs w:val="24"/>
              </w:rPr>
            </w:pPr>
            <w:r>
              <w:rPr>
                <w:szCs w:val="24"/>
              </w:rPr>
              <w:t>M000</w:t>
            </w:r>
          </w:p>
        </w:tc>
        <w:tc>
          <w:tcPr>
            <w:tcW w:w="145" w:type="dxa"/>
            <w:tcBorders>
              <w:top w:val="nil"/>
              <w:left w:val="nil"/>
              <w:bottom w:val="nil"/>
              <w:right w:val="nil"/>
            </w:tcBorders>
          </w:tcPr>
          <w:p w14:paraId="23DCBBD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61F692B" w14:textId="77777777" w:rsidR="00EA6343" w:rsidRDefault="00EA6343" w:rsidP="00EA6343">
            <w:pPr>
              <w:adjustRightInd w:val="0"/>
              <w:ind w:right="144"/>
              <w:rPr>
                <w:sz w:val="24"/>
                <w:szCs w:val="24"/>
              </w:rPr>
            </w:pPr>
            <w:r>
              <w:rPr>
                <w:szCs w:val="24"/>
              </w:rPr>
              <w:t>===== GROUND CLAMP =====</w:t>
            </w:r>
          </w:p>
        </w:tc>
      </w:tr>
      <w:tr w:rsidR="00EA6343" w14:paraId="7118D6BA" w14:textId="77777777" w:rsidTr="00EA6343">
        <w:trPr>
          <w:gridAfter w:val="1"/>
          <w:wAfter w:w="331" w:type="dxa"/>
        </w:trPr>
        <w:tc>
          <w:tcPr>
            <w:tcW w:w="3168" w:type="dxa"/>
            <w:gridSpan w:val="4"/>
            <w:tcBorders>
              <w:top w:val="nil"/>
              <w:left w:val="nil"/>
              <w:bottom w:val="nil"/>
              <w:right w:val="nil"/>
            </w:tcBorders>
          </w:tcPr>
          <w:p w14:paraId="070652C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8A31A61" w14:textId="77777777" w:rsidR="00EA6343" w:rsidRDefault="00EA6343" w:rsidP="00EA6343">
            <w:pPr>
              <w:adjustRightInd w:val="0"/>
              <w:ind w:right="144"/>
              <w:rPr>
                <w:sz w:val="24"/>
                <w:szCs w:val="24"/>
              </w:rPr>
            </w:pPr>
            <w:r>
              <w:rPr>
                <w:szCs w:val="24"/>
              </w:rPr>
              <w:t>M001</w:t>
            </w:r>
          </w:p>
        </w:tc>
        <w:tc>
          <w:tcPr>
            <w:tcW w:w="145" w:type="dxa"/>
            <w:tcBorders>
              <w:top w:val="nil"/>
              <w:left w:val="nil"/>
              <w:bottom w:val="nil"/>
              <w:right w:val="nil"/>
            </w:tcBorders>
          </w:tcPr>
          <w:p w14:paraId="4437AC8B"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6E317E8" w14:textId="77777777" w:rsidR="00EA6343" w:rsidRDefault="00EA6343" w:rsidP="00EA6343">
            <w:pPr>
              <w:adjustRightInd w:val="0"/>
              <w:ind w:right="144"/>
              <w:rPr>
                <w:sz w:val="24"/>
                <w:szCs w:val="24"/>
              </w:rPr>
            </w:pPr>
            <w:r>
              <w:rPr>
                <w:szCs w:val="24"/>
              </w:rPr>
              <w:t>Unapproved ground clamp</w:t>
            </w:r>
          </w:p>
        </w:tc>
      </w:tr>
      <w:tr w:rsidR="00EA6343" w14:paraId="4E71B4ED" w14:textId="77777777" w:rsidTr="00EA6343">
        <w:trPr>
          <w:gridAfter w:val="1"/>
          <w:wAfter w:w="331" w:type="dxa"/>
        </w:trPr>
        <w:tc>
          <w:tcPr>
            <w:tcW w:w="3168" w:type="dxa"/>
            <w:gridSpan w:val="4"/>
            <w:tcBorders>
              <w:top w:val="nil"/>
              <w:left w:val="nil"/>
              <w:bottom w:val="nil"/>
              <w:right w:val="nil"/>
            </w:tcBorders>
          </w:tcPr>
          <w:p w14:paraId="60F2874B"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33D2D79" w14:textId="77777777" w:rsidR="00EA6343" w:rsidRDefault="00EA6343" w:rsidP="00EA6343">
            <w:pPr>
              <w:adjustRightInd w:val="0"/>
              <w:ind w:right="144"/>
              <w:rPr>
                <w:sz w:val="24"/>
                <w:szCs w:val="24"/>
              </w:rPr>
            </w:pPr>
            <w:r>
              <w:rPr>
                <w:szCs w:val="24"/>
              </w:rPr>
              <w:t>M002</w:t>
            </w:r>
          </w:p>
        </w:tc>
        <w:tc>
          <w:tcPr>
            <w:tcW w:w="145" w:type="dxa"/>
            <w:tcBorders>
              <w:top w:val="nil"/>
              <w:left w:val="nil"/>
              <w:bottom w:val="nil"/>
              <w:right w:val="nil"/>
            </w:tcBorders>
          </w:tcPr>
          <w:p w14:paraId="6D06640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9376D88" w14:textId="77777777" w:rsidR="00EA6343" w:rsidRDefault="00EA6343" w:rsidP="00EA6343">
            <w:pPr>
              <w:adjustRightInd w:val="0"/>
              <w:ind w:right="144"/>
              <w:rPr>
                <w:sz w:val="24"/>
                <w:szCs w:val="24"/>
              </w:rPr>
            </w:pPr>
            <w:r>
              <w:rPr>
                <w:szCs w:val="24"/>
              </w:rPr>
              <w:t>No ground clamp</w:t>
            </w:r>
          </w:p>
        </w:tc>
      </w:tr>
      <w:tr w:rsidR="00EA6343" w14:paraId="0DBDC234" w14:textId="77777777" w:rsidTr="00EA6343">
        <w:trPr>
          <w:gridAfter w:val="1"/>
          <w:wAfter w:w="331" w:type="dxa"/>
        </w:trPr>
        <w:tc>
          <w:tcPr>
            <w:tcW w:w="3168" w:type="dxa"/>
            <w:gridSpan w:val="4"/>
            <w:tcBorders>
              <w:top w:val="nil"/>
              <w:left w:val="nil"/>
              <w:bottom w:val="nil"/>
              <w:right w:val="nil"/>
            </w:tcBorders>
          </w:tcPr>
          <w:p w14:paraId="7B36BC9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DEECF0A" w14:textId="77777777" w:rsidR="00EA6343" w:rsidRDefault="00EA6343" w:rsidP="00EA6343">
            <w:pPr>
              <w:adjustRightInd w:val="0"/>
              <w:ind w:right="144"/>
              <w:rPr>
                <w:sz w:val="24"/>
                <w:szCs w:val="24"/>
              </w:rPr>
            </w:pPr>
            <w:r>
              <w:rPr>
                <w:szCs w:val="24"/>
              </w:rPr>
              <w:t>N000</w:t>
            </w:r>
          </w:p>
        </w:tc>
        <w:tc>
          <w:tcPr>
            <w:tcW w:w="145" w:type="dxa"/>
            <w:tcBorders>
              <w:top w:val="nil"/>
              <w:left w:val="nil"/>
              <w:bottom w:val="nil"/>
              <w:right w:val="nil"/>
            </w:tcBorders>
          </w:tcPr>
          <w:p w14:paraId="4D89A42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46B26D6" w14:textId="77777777" w:rsidR="00EA6343" w:rsidRDefault="00EA6343" w:rsidP="00EA6343">
            <w:pPr>
              <w:adjustRightInd w:val="0"/>
              <w:ind w:right="144"/>
              <w:rPr>
                <w:sz w:val="24"/>
                <w:szCs w:val="24"/>
              </w:rPr>
            </w:pPr>
            <w:r>
              <w:rPr>
                <w:szCs w:val="24"/>
              </w:rPr>
              <w:t>===== GROUND ROD =====</w:t>
            </w:r>
          </w:p>
        </w:tc>
      </w:tr>
      <w:tr w:rsidR="00EA6343" w14:paraId="68803E2F" w14:textId="77777777" w:rsidTr="00EA6343">
        <w:trPr>
          <w:gridAfter w:val="1"/>
          <w:wAfter w:w="331" w:type="dxa"/>
        </w:trPr>
        <w:tc>
          <w:tcPr>
            <w:tcW w:w="3168" w:type="dxa"/>
            <w:gridSpan w:val="4"/>
            <w:tcBorders>
              <w:top w:val="nil"/>
              <w:left w:val="nil"/>
              <w:bottom w:val="nil"/>
              <w:right w:val="nil"/>
            </w:tcBorders>
          </w:tcPr>
          <w:p w14:paraId="43CFEBE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A9AD54A" w14:textId="77777777" w:rsidR="00EA6343" w:rsidRDefault="00EA6343" w:rsidP="00EA6343">
            <w:pPr>
              <w:adjustRightInd w:val="0"/>
              <w:ind w:right="144"/>
              <w:rPr>
                <w:sz w:val="24"/>
                <w:szCs w:val="24"/>
              </w:rPr>
            </w:pPr>
            <w:r>
              <w:rPr>
                <w:szCs w:val="24"/>
              </w:rPr>
              <w:t>N001</w:t>
            </w:r>
          </w:p>
        </w:tc>
        <w:tc>
          <w:tcPr>
            <w:tcW w:w="145" w:type="dxa"/>
            <w:tcBorders>
              <w:top w:val="nil"/>
              <w:left w:val="nil"/>
              <w:bottom w:val="nil"/>
              <w:right w:val="nil"/>
            </w:tcBorders>
          </w:tcPr>
          <w:p w14:paraId="40F54AD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D4483C7" w14:textId="77777777" w:rsidR="00EA6343" w:rsidRDefault="00EA6343" w:rsidP="00EA6343">
            <w:pPr>
              <w:adjustRightInd w:val="0"/>
              <w:ind w:right="144"/>
              <w:rPr>
                <w:sz w:val="24"/>
                <w:szCs w:val="24"/>
              </w:rPr>
            </w:pPr>
            <w:r>
              <w:rPr>
                <w:szCs w:val="24"/>
              </w:rPr>
              <w:t>Must be at least 3/4" galvanized pipe</w:t>
            </w:r>
          </w:p>
        </w:tc>
      </w:tr>
      <w:tr w:rsidR="00EA6343" w14:paraId="6625D3A7" w14:textId="77777777" w:rsidTr="00EA6343">
        <w:trPr>
          <w:gridAfter w:val="1"/>
          <w:wAfter w:w="331" w:type="dxa"/>
        </w:trPr>
        <w:tc>
          <w:tcPr>
            <w:tcW w:w="3168" w:type="dxa"/>
            <w:gridSpan w:val="4"/>
            <w:tcBorders>
              <w:top w:val="nil"/>
              <w:left w:val="nil"/>
              <w:bottom w:val="nil"/>
              <w:right w:val="nil"/>
            </w:tcBorders>
          </w:tcPr>
          <w:p w14:paraId="1ADE899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6500FC9" w14:textId="77777777" w:rsidR="00EA6343" w:rsidRDefault="00EA6343" w:rsidP="00EA6343">
            <w:pPr>
              <w:adjustRightInd w:val="0"/>
              <w:ind w:right="144"/>
              <w:rPr>
                <w:sz w:val="24"/>
                <w:szCs w:val="24"/>
              </w:rPr>
            </w:pPr>
            <w:r>
              <w:rPr>
                <w:szCs w:val="24"/>
              </w:rPr>
              <w:t>N002</w:t>
            </w:r>
          </w:p>
        </w:tc>
        <w:tc>
          <w:tcPr>
            <w:tcW w:w="145" w:type="dxa"/>
            <w:tcBorders>
              <w:top w:val="nil"/>
              <w:left w:val="nil"/>
              <w:bottom w:val="nil"/>
              <w:right w:val="nil"/>
            </w:tcBorders>
          </w:tcPr>
          <w:p w14:paraId="287A6DE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BD64519" w14:textId="77777777" w:rsidR="00EA6343" w:rsidRDefault="00EA6343" w:rsidP="00EA6343">
            <w:pPr>
              <w:adjustRightInd w:val="0"/>
              <w:ind w:right="144"/>
              <w:rPr>
                <w:sz w:val="24"/>
                <w:szCs w:val="24"/>
              </w:rPr>
            </w:pPr>
            <w:r>
              <w:rPr>
                <w:szCs w:val="24"/>
              </w:rPr>
              <w:t>Steel rod must be 5/8" minimum diameter</w:t>
            </w:r>
          </w:p>
        </w:tc>
      </w:tr>
      <w:tr w:rsidR="00EA6343" w14:paraId="07EB2761" w14:textId="77777777" w:rsidTr="00EA6343">
        <w:trPr>
          <w:gridAfter w:val="1"/>
          <w:wAfter w:w="331" w:type="dxa"/>
        </w:trPr>
        <w:tc>
          <w:tcPr>
            <w:tcW w:w="3168" w:type="dxa"/>
            <w:gridSpan w:val="4"/>
            <w:tcBorders>
              <w:top w:val="nil"/>
              <w:left w:val="nil"/>
              <w:bottom w:val="nil"/>
              <w:right w:val="nil"/>
            </w:tcBorders>
          </w:tcPr>
          <w:p w14:paraId="5435AC5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A229846" w14:textId="77777777" w:rsidR="00EA6343" w:rsidRDefault="00EA6343" w:rsidP="00EA6343">
            <w:pPr>
              <w:adjustRightInd w:val="0"/>
              <w:ind w:right="144"/>
              <w:rPr>
                <w:sz w:val="24"/>
                <w:szCs w:val="24"/>
              </w:rPr>
            </w:pPr>
            <w:r>
              <w:rPr>
                <w:szCs w:val="24"/>
              </w:rPr>
              <w:t>N003</w:t>
            </w:r>
          </w:p>
        </w:tc>
        <w:tc>
          <w:tcPr>
            <w:tcW w:w="145" w:type="dxa"/>
            <w:tcBorders>
              <w:top w:val="nil"/>
              <w:left w:val="nil"/>
              <w:bottom w:val="nil"/>
              <w:right w:val="nil"/>
            </w:tcBorders>
          </w:tcPr>
          <w:p w14:paraId="0C386E2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BE694E6" w14:textId="77777777" w:rsidR="00EA6343" w:rsidRDefault="00EA6343" w:rsidP="00EA6343">
            <w:pPr>
              <w:adjustRightInd w:val="0"/>
              <w:ind w:right="144"/>
              <w:rPr>
                <w:sz w:val="24"/>
                <w:szCs w:val="24"/>
              </w:rPr>
            </w:pPr>
            <w:r>
              <w:rPr>
                <w:szCs w:val="24"/>
              </w:rPr>
              <w:t>Rod or pipe must be 8' deep</w:t>
            </w:r>
          </w:p>
        </w:tc>
      </w:tr>
      <w:tr w:rsidR="00EA6343" w14:paraId="6BDD604B" w14:textId="77777777" w:rsidTr="00EA6343">
        <w:trPr>
          <w:gridAfter w:val="1"/>
          <w:wAfter w:w="331" w:type="dxa"/>
        </w:trPr>
        <w:tc>
          <w:tcPr>
            <w:tcW w:w="3168" w:type="dxa"/>
            <w:gridSpan w:val="4"/>
            <w:tcBorders>
              <w:top w:val="nil"/>
              <w:left w:val="nil"/>
              <w:bottom w:val="nil"/>
              <w:right w:val="nil"/>
            </w:tcBorders>
          </w:tcPr>
          <w:p w14:paraId="6352766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D950FCD" w14:textId="77777777" w:rsidR="00EA6343" w:rsidRDefault="00EA6343" w:rsidP="00EA6343">
            <w:pPr>
              <w:adjustRightInd w:val="0"/>
              <w:ind w:right="144"/>
              <w:rPr>
                <w:sz w:val="24"/>
                <w:szCs w:val="24"/>
              </w:rPr>
            </w:pPr>
            <w:r>
              <w:rPr>
                <w:szCs w:val="24"/>
              </w:rPr>
              <w:t>N004</w:t>
            </w:r>
          </w:p>
        </w:tc>
        <w:tc>
          <w:tcPr>
            <w:tcW w:w="145" w:type="dxa"/>
            <w:tcBorders>
              <w:top w:val="nil"/>
              <w:left w:val="nil"/>
              <w:bottom w:val="nil"/>
              <w:right w:val="nil"/>
            </w:tcBorders>
          </w:tcPr>
          <w:p w14:paraId="0A8C292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E12A1FE" w14:textId="77777777" w:rsidR="00EA6343" w:rsidRDefault="00EA6343" w:rsidP="00EA6343">
            <w:pPr>
              <w:adjustRightInd w:val="0"/>
              <w:ind w:right="144"/>
              <w:rPr>
                <w:sz w:val="24"/>
                <w:szCs w:val="24"/>
              </w:rPr>
            </w:pPr>
            <w:r>
              <w:rPr>
                <w:szCs w:val="24"/>
              </w:rPr>
              <w:t>No Ground Rod</w:t>
            </w:r>
          </w:p>
        </w:tc>
      </w:tr>
      <w:tr w:rsidR="00EA6343" w14:paraId="0AB63E93" w14:textId="77777777" w:rsidTr="00EA6343">
        <w:trPr>
          <w:gridAfter w:val="1"/>
          <w:wAfter w:w="331" w:type="dxa"/>
        </w:trPr>
        <w:tc>
          <w:tcPr>
            <w:tcW w:w="3168" w:type="dxa"/>
            <w:gridSpan w:val="4"/>
            <w:tcBorders>
              <w:top w:val="nil"/>
              <w:left w:val="nil"/>
              <w:bottom w:val="nil"/>
              <w:right w:val="nil"/>
            </w:tcBorders>
          </w:tcPr>
          <w:p w14:paraId="26C400F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86647AB" w14:textId="77777777" w:rsidR="00EA6343" w:rsidRDefault="00EA6343" w:rsidP="00EA6343">
            <w:pPr>
              <w:adjustRightInd w:val="0"/>
              <w:ind w:right="144"/>
              <w:rPr>
                <w:sz w:val="24"/>
                <w:szCs w:val="24"/>
              </w:rPr>
            </w:pPr>
            <w:r>
              <w:rPr>
                <w:szCs w:val="24"/>
              </w:rPr>
              <w:t>P000</w:t>
            </w:r>
          </w:p>
        </w:tc>
        <w:tc>
          <w:tcPr>
            <w:tcW w:w="145" w:type="dxa"/>
            <w:tcBorders>
              <w:top w:val="nil"/>
              <w:left w:val="nil"/>
              <w:bottom w:val="nil"/>
              <w:right w:val="nil"/>
            </w:tcBorders>
          </w:tcPr>
          <w:p w14:paraId="16D8449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1CC03B1" w14:textId="77777777" w:rsidR="00EA6343" w:rsidRDefault="00EA6343" w:rsidP="00EA6343">
            <w:pPr>
              <w:adjustRightInd w:val="0"/>
              <w:ind w:right="144"/>
              <w:rPr>
                <w:sz w:val="24"/>
                <w:szCs w:val="24"/>
              </w:rPr>
            </w:pPr>
            <w:r>
              <w:rPr>
                <w:szCs w:val="24"/>
              </w:rPr>
              <w:t>===== PERMITS =====</w:t>
            </w:r>
          </w:p>
        </w:tc>
      </w:tr>
      <w:tr w:rsidR="00EA6343" w14:paraId="04C25F2F" w14:textId="77777777" w:rsidTr="00EA6343">
        <w:trPr>
          <w:gridAfter w:val="1"/>
          <w:wAfter w:w="331" w:type="dxa"/>
        </w:trPr>
        <w:tc>
          <w:tcPr>
            <w:tcW w:w="3168" w:type="dxa"/>
            <w:gridSpan w:val="4"/>
            <w:tcBorders>
              <w:top w:val="nil"/>
              <w:left w:val="nil"/>
              <w:bottom w:val="nil"/>
              <w:right w:val="nil"/>
            </w:tcBorders>
          </w:tcPr>
          <w:p w14:paraId="0C8B336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33F77AE" w14:textId="77777777" w:rsidR="00EA6343" w:rsidRDefault="00EA6343" w:rsidP="00EA6343">
            <w:pPr>
              <w:adjustRightInd w:val="0"/>
              <w:ind w:right="144"/>
              <w:rPr>
                <w:sz w:val="24"/>
                <w:szCs w:val="24"/>
              </w:rPr>
            </w:pPr>
            <w:r>
              <w:rPr>
                <w:szCs w:val="24"/>
              </w:rPr>
              <w:t>P001</w:t>
            </w:r>
          </w:p>
        </w:tc>
        <w:tc>
          <w:tcPr>
            <w:tcW w:w="145" w:type="dxa"/>
            <w:tcBorders>
              <w:top w:val="nil"/>
              <w:left w:val="nil"/>
              <w:bottom w:val="nil"/>
              <w:right w:val="nil"/>
            </w:tcBorders>
          </w:tcPr>
          <w:p w14:paraId="44DF428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40812B4" w14:textId="77777777" w:rsidR="00EA6343" w:rsidRDefault="00EA6343" w:rsidP="00EA6343">
            <w:pPr>
              <w:adjustRightInd w:val="0"/>
              <w:ind w:right="144"/>
              <w:rPr>
                <w:sz w:val="24"/>
                <w:szCs w:val="24"/>
              </w:rPr>
            </w:pPr>
            <w:r>
              <w:rPr>
                <w:szCs w:val="24"/>
              </w:rPr>
              <w:t>No permit</w:t>
            </w:r>
          </w:p>
        </w:tc>
      </w:tr>
      <w:tr w:rsidR="00EA6343" w14:paraId="354623EF" w14:textId="77777777" w:rsidTr="00EA6343">
        <w:trPr>
          <w:gridAfter w:val="1"/>
          <w:wAfter w:w="331" w:type="dxa"/>
        </w:trPr>
        <w:tc>
          <w:tcPr>
            <w:tcW w:w="3168" w:type="dxa"/>
            <w:gridSpan w:val="4"/>
            <w:tcBorders>
              <w:top w:val="nil"/>
              <w:left w:val="nil"/>
              <w:bottom w:val="nil"/>
              <w:right w:val="nil"/>
            </w:tcBorders>
          </w:tcPr>
          <w:p w14:paraId="2FCA2EB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A70105A" w14:textId="77777777" w:rsidR="00EA6343" w:rsidRDefault="00EA6343" w:rsidP="00EA6343">
            <w:pPr>
              <w:adjustRightInd w:val="0"/>
              <w:ind w:right="144"/>
              <w:rPr>
                <w:sz w:val="24"/>
                <w:szCs w:val="24"/>
              </w:rPr>
            </w:pPr>
            <w:r>
              <w:rPr>
                <w:szCs w:val="24"/>
              </w:rPr>
              <w:t>P002</w:t>
            </w:r>
          </w:p>
        </w:tc>
        <w:tc>
          <w:tcPr>
            <w:tcW w:w="145" w:type="dxa"/>
            <w:tcBorders>
              <w:top w:val="nil"/>
              <w:left w:val="nil"/>
              <w:bottom w:val="nil"/>
              <w:right w:val="nil"/>
            </w:tcBorders>
          </w:tcPr>
          <w:p w14:paraId="38304B0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FBB089C" w14:textId="77777777" w:rsidR="00EA6343" w:rsidRDefault="00EA6343" w:rsidP="00EA6343">
            <w:pPr>
              <w:adjustRightInd w:val="0"/>
              <w:ind w:right="144"/>
              <w:rPr>
                <w:sz w:val="24"/>
                <w:szCs w:val="24"/>
              </w:rPr>
            </w:pPr>
            <w:r>
              <w:rPr>
                <w:szCs w:val="24"/>
              </w:rPr>
              <w:t>Needs city inspection</w:t>
            </w:r>
          </w:p>
        </w:tc>
      </w:tr>
      <w:tr w:rsidR="00EA6343" w14:paraId="4845F360" w14:textId="77777777" w:rsidTr="00EA6343">
        <w:trPr>
          <w:gridAfter w:val="1"/>
          <w:wAfter w:w="331" w:type="dxa"/>
        </w:trPr>
        <w:tc>
          <w:tcPr>
            <w:tcW w:w="3168" w:type="dxa"/>
            <w:gridSpan w:val="4"/>
            <w:tcBorders>
              <w:top w:val="nil"/>
              <w:left w:val="nil"/>
              <w:bottom w:val="nil"/>
              <w:right w:val="nil"/>
            </w:tcBorders>
          </w:tcPr>
          <w:p w14:paraId="5EDD6AC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F5738A6" w14:textId="77777777" w:rsidR="00EA6343" w:rsidRDefault="00EA6343" w:rsidP="00EA6343">
            <w:pPr>
              <w:adjustRightInd w:val="0"/>
              <w:ind w:right="144"/>
              <w:rPr>
                <w:sz w:val="24"/>
                <w:szCs w:val="24"/>
              </w:rPr>
            </w:pPr>
            <w:r>
              <w:rPr>
                <w:szCs w:val="24"/>
              </w:rPr>
              <w:t>Q000</w:t>
            </w:r>
          </w:p>
        </w:tc>
        <w:tc>
          <w:tcPr>
            <w:tcW w:w="145" w:type="dxa"/>
            <w:tcBorders>
              <w:top w:val="nil"/>
              <w:left w:val="nil"/>
              <w:bottom w:val="nil"/>
              <w:right w:val="nil"/>
            </w:tcBorders>
          </w:tcPr>
          <w:p w14:paraId="0025340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E492CBC" w14:textId="77777777" w:rsidR="00EA6343" w:rsidRDefault="00EA6343" w:rsidP="00EA6343">
            <w:pPr>
              <w:adjustRightInd w:val="0"/>
              <w:ind w:right="144"/>
              <w:rPr>
                <w:sz w:val="24"/>
                <w:szCs w:val="24"/>
              </w:rPr>
            </w:pPr>
            <w:r>
              <w:rPr>
                <w:szCs w:val="24"/>
              </w:rPr>
              <w:t>===== CONSTRUCTION =====</w:t>
            </w:r>
          </w:p>
        </w:tc>
      </w:tr>
      <w:tr w:rsidR="00EA6343" w14:paraId="4877ADB0" w14:textId="77777777" w:rsidTr="00EA6343">
        <w:trPr>
          <w:gridAfter w:val="1"/>
          <w:wAfter w:w="331" w:type="dxa"/>
        </w:trPr>
        <w:tc>
          <w:tcPr>
            <w:tcW w:w="3168" w:type="dxa"/>
            <w:gridSpan w:val="4"/>
            <w:tcBorders>
              <w:top w:val="nil"/>
              <w:left w:val="nil"/>
              <w:bottom w:val="nil"/>
              <w:right w:val="nil"/>
            </w:tcBorders>
          </w:tcPr>
          <w:p w14:paraId="3E96924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1757C10" w14:textId="77777777" w:rsidR="00EA6343" w:rsidRDefault="00EA6343" w:rsidP="00EA6343">
            <w:pPr>
              <w:adjustRightInd w:val="0"/>
              <w:ind w:right="144"/>
              <w:rPr>
                <w:sz w:val="24"/>
                <w:szCs w:val="24"/>
              </w:rPr>
            </w:pPr>
            <w:r>
              <w:rPr>
                <w:szCs w:val="24"/>
              </w:rPr>
              <w:t>Q001</w:t>
            </w:r>
          </w:p>
        </w:tc>
        <w:tc>
          <w:tcPr>
            <w:tcW w:w="145" w:type="dxa"/>
            <w:tcBorders>
              <w:top w:val="nil"/>
              <w:left w:val="nil"/>
              <w:bottom w:val="nil"/>
              <w:right w:val="nil"/>
            </w:tcBorders>
          </w:tcPr>
          <w:p w14:paraId="0325515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9AE8D83" w14:textId="77777777" w:rsidR="00EA6343" w:rsidRDefault="00EA6343" w:rsidP="00EA6343">
            <w:pPr>
              <w:adjustRightInd w:val="0"/>
              <w:ind w:right="144"/>
              <w:rPr>
                <w:sz w:val="24"/>
                <w:szCs w:val="24"/>
              </w:rPr>
            </w:pPr>
            <w:r>
              <w:rPr>
                <w:szCs w:val="24"/>
              </w:rPr>
              <w:t>TDSP construction required</w:t>
            </w:r>
          </w:p>
        </w:tc>
      </w:tr>
      <w:tr w:rsidR="00EA6343" w14:paraId="6C61878A" w14:textId="77777777" w:rsidTr="00EA6343">
        <w:trPr>
          <w:gridAfter w:val="1"/>
          <w:wAfter w:w="331" w:type="dxa"/>
        </w:trPr>
        <w:tc>
          <w:tcPr>
            <w:tcW w:w="3168" w:type="dxa"/>
            <w:gridSpan w:val="4"/>
            <w:tcBorders>
              <w:top w:val="nil"/>
              <w:left w:val="nil"/>
              <w:bottom w:val="nil"/>
              <w:right w:val="nil"/>
            </w:tcBorders>
          </w:tcPr>
          <w:p w14:paraId="324F144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EC9AB61" w14:textId="77777777" w:rsidR="00EA6343" w:rsidRDefault="00EA6343" w:rsidP="00EA6343">
            <w:pPr>
              <w:adjustRightInd w:val="0"/>
              <w:ind w:right="144"/>
              <w:rPr>
                <w:sz w:val="24"/>
                <w:szCs w:val="24"/>
              </w:rPr>
            </w:pPr>
            <w:r>
              <w:rPr>
                <w:szCs w:val="24"/>
              </w:rPr>
              <w:t>Q002</w:t>
            </w:r>
          </w:p>
        </w:tc>
        <w:tc>
          <w:tcPr>
            <w:tcW w:w="145" w:type="dxa"/>
            <w:tcBorders>
              <w:top w:val="nil"/>
              <w:left w:val="nil"/>
              <w:bottom w:val="nil"/>
              <w:right w:val="nil"/>
            </w:tcBorders>
          </w:tcPr>
          <w:p w14:paraId="39C07BEF"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85F558B" w14:textId="77777777" w:rsidR="00EA6343" w:rsidRDefault="00EA6343" w:rsidP="00EA6343">
            <w:pPr>
              <w:adjustRightInd w:val="0"/>
              <w:ind w:right="144"/>
              <w:rPr>
                <w:sz w:val="24"/>
                <w:szCs w:val="24"/>
              </w:rPr>
            </w:pPr>
            <w:r>
              <w:rPr>
                <w:szCs w:val="24"/>
              </w:rPr>
              <w:t>Customer needs to meet electrician</w:t>
            </w:r>
          </w:p>
        </w:tc>
      </w:tr>
      <w:tr w:rsidR="00EA6343" w14:paraId="26B8ABA7" w14:textId="77777777" w:rsidTr="00EA6343">
        <w:trPr>
          <w:gridAfter w:val="1"/>
          <w:wAfter w:w="331" w:type="dxa"/>
        </w:trPr>
        <w:tc>
          <w:tcPr>
            <w:tcW w:w="3168" w:type="dxa"/>
            <w:gridSpan w:val="4"/>
            <w:tcBorders>
              <w:top w:val="nil"/>
              <w:left w:val="nil"/>
              <w:bottom w:val="nil"/>
              <w:right w:val="nil"/>
            </w:tcBorders>
          </w:tcPr>
          <w:p w14:paraId="7499B55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7CF90EB" w14:textId="77777777" w:rsidR="00EA6343" w:rsidRDefault="00EA6343" w:rsidP="00EA6343">
            <w:pPr>
              <w:adjustRightInd w:val="0"/>
              <w:ind w:right="144"/>
              <w:rPr>
                <w:sz w:val="24"/>
                <w:szCs w:val="24"/>
              </w:rPr>
            </w:pPr>
            <w:r>
              <w:rPr>
                <w:szCs w:val="24"/>
              </w:rPr>
              <w:t>Q003</w:t>
            </w:r>
          </w:p>
        </w:tc>
        <w:tc>
          <w:tcPr>
            <w:tcW w:w="145" w:type="dxa"/>
            <w:tcBorders>
              <w:top w:val="nil"/>
              <w:left w:val="nil"/>
              <w:bottom w:val="nil"/>
              <w:right w:val="nil"/>
            </w:tcBorders>
          </w:tcPr>
          <w:p w14:paraId="00F76303"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D9E2330" w14:textId="77777777" w:rsidR="00EA6343" w:rsidRDefault="00EA6343" w:rsidP="00EA6343">
            <w:pPr>
              <w:adjustRightInd w:val="0"/>
              <w:ind w:right="144"/>
              <w:rPr>
                <w:sz w:val="24"/>
                <w:szCs w:val="24"/>
              </w:rPr>
            </w:pPr>
            <w:r>
              <w:rPr>
                <w:szCs w:val="24"/>
              </w:rPr>
              <w:t>Need house or apartment numbers permanently identified</w:t>
            </w:r>
          </w:p>
        </w:tc>
      </w:tr>
      <w:tr w:rsidR="00EA6343" w14:paraId="0922BA33" w14:textId="77777777" w:rsidTr="00EA6343">
        <w:trPr>
          <w:gridAfter w:val="1"/>
          <w:wAfter w:w="331" w:type="dxa"/>
        </w:trPr>
        <w:tc>
          <w:tcPr>
            <w:tcW w:w="3168" w:type="dxa"/>
            <w:gridSpan w:val="4"/>
            <w:tcBorders>
              <w:top w:val="nil"/>
              <w:left w:val="nil"/>
              <w:bottom w:val="nil"/>
              <w:right w:val="nil"/>
            </w:tcBorders>
          </w:tcPr>
          <w:p w14:paraId="159DE20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4F4D2C9" w14:textId="77777777" w:rsidR="00EA6343" w:rsidRDefault="00EA6343" w:rsidP="00EA6343">
            <w:pPr>
              <w:adjustRightInd w:val="0"/>
              <w:ind w:right="144"/>
              <w:rPr>
                <w:sz w:val="24"/>
                <w:szCs w:val="24"/>
              </w:rPr>
            </w:pPr>
            <w:r>
              <w:rPr>
                <w:szCs w:val="24"/>
              </w:rPr>
              <w:t>Q004</w:t>
            </w:r>
          </w:p>
        </w:tc>
        <w:tc>
          <w:tcPr>
            <w:tcW w:w="145" w:type="dxa"/>
            <w:tcBorders>
              <w:top w:val="nil"/>
              <w:left w:val="nil"/>
              <w:bottom w:val="nil"/>
              <w:right w:val="nil"/>
            </w:tcBorders>
          </w:tcPr>
          <w:p w14:paraId="1F475FF8"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0398151" w14:textId="77777777" w:rsidR="00EA6343" w:rsidRDefault="00EA6343" w:rsidP="00EA6343">
            <w:pPr>
              <w:adjustRightInd w:val="0"/>
              <w:ind w:right="144"/>
              <w:rPr>
                <w:sz w:val="24"/>
                <w:szCs w:val="24"/>
              </w:rPr>
            </w:pPr>
            <w:r>
              <w:rPr>
                <w:szCs w:val="24"/>
              </w:rPr>
              <w:t>Corrections not made from previous turndown</w:t>
            </w:r>
          </w:p>
        </w:tc>
      </w:tr>
      <w:tr w:rsidR="00EA6343" w14:paraId="7E2A19FF" w14:textId="77777777" w:rsidTr="00EA6343">
        <w:trPr>
          <w:gridAfter w:val="1"/>
          <w:wAfter w:w="331" w:type="dxa"/>
        </w:trPr>
        <w:tc>
          <w:tcPr>
            <w:tcW w:w="3168" w:type="dxa"/>
            <w:gridSpan w:val="4"/>
            <w:tcBorders>
              <w:top w:val="nil"/>
              <w:left w:val="nil"/>
              <w:bottom w:val="nil"/>
              <w:right w:val="nil"/>
            </w:tcBorders>
          </w:tcPr>
          <w:p w14:paraId="144DEBBB"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C591710" w14:textId="77777777" w:rsidR="00EA6343" w:rsidRDefault="00EA6343" w:rsidP="00EA6343">
            <w:pPr>
              <w:adjustRightInd w:val="0"/>
              <w:ind w:right="144"/>
              <w:rPr>
                <w:sz w:val="24"/>
                <w:szCs w:val="24"/>
              </w:rPr>
            </w:pPr>
            <w:r>
              <w:rPr>
                <w:szCs w:val="24"/>
              </w:rPr>
              <w:t>Q005</w:t>
            </w:r>
          </w:p>
        </w:tc>
        <w:tc>
          <w:tcPr>
            <w:tcW w:w="145" w:type="dxa"/>
            <w:tcBorders>
              <w:top w:val="nil"/>
              <w:left w:val="nil"/>
              <w:bottom w:val="nil"/>
              <w:right w:val="nil"/>
            </w:tcBorders>
          </w:tcPr>
          <w:p w14:paraId="50D6882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131CA48" w14:textId="77777777" w:rsidR="00EA6343" w:rsidRDefault="00EA6343" w:rsidP="00EA6343">
            <w:pPr>
              <w:adjustRightInd w:val="0"/>
              <w:ind w:right="144"/>
              <w:rPr>
                <w:sz w:val="24"/>
                <w:szCs w:val="24"/>
              </w:rPr>
            </w:pPr>
            <w:r>
              <w:rPr>
                <w:szCs w:val="24"/>
              </w:rPr>
              <w:t>Drops would trespass other's property</w:t>
            </w:r>
          </w:p>
        </w:tc>
      </w:tr>
      <w:tr w:rsidR="00EA6343" w14:paraId="5EF0DE60" w14:textId="77777777" w:rsidTr="00EA6343">
        <w:trPr>
          <w:gridAfter w:val="1"/>
          <w:wAfter w:w="331" w:type="dxa"/>
        </w:trPr>
        <w:tc>
          <w:tcPr>
            <w:tcW w:w="3168" w:type="dxa"/>
            <w:gridSpan w:val="4"/>
            <w:tcBorders>
              <w:top w:val="nil"/>
              <w:left w:val="nil"/>
              <w:bottom w:val="nil"/>
              <w:right w:val="nil"/>
            </w:tcBorders>
          </w:tcPr>
          <w:p w14:paraId="303456C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2F1F5F8" w14:textId="77777777" w:rsidR="00EA6343" w:rsidRDefault="00EA6343" w:rsidP="00EA6343">
            <w:pPr>
              <w:adjustRightInd w:val="0"/>
              <w:ind w:right="144"/>
              <w:rPr>
                <w:sz w:val="24"/>
                <w:szCs w:val="24"/>
              </w:rPr>
            </w:pPr>
            <w:r>
              <w:rPr>
                <w:szCs w:val="24"/>
              </w:rPr>
              <w:t>Q006</w:t>
            </w:r>
          </w:p>
        </w:tc>
        <w:tc>
          <w:tcPr>
            <w:tcW w:w="145" w:type="dxa"/>
            <w:tcBorders>
              <w:top w:val="nil"/>
              <w:left w:val="nil"/>
              <w:bottom w:val="nil"/>
              <w:right w:val="nil"/>
            </w:tcBorders>
          </w:tcPr>
          <w:p w14:paraId="7776179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873D64C" w14:textId="77777777" w:rsidR="00EA6343" w:rsidRDefault="00EA6343" w:rsidP="00EA6343">
            <w:pPr>
              <w:adjustRightInd w:val="0"/>
              <w:ind w:right="144"/>
              <w:rPr>
                <w:sz w:val="24"/>
                <w:szCs w:val="24"/>
              </w:rPr>
            </w:pPr>
            <w:r>
              <w:rPr>
                <w:szCs w:val="24"/>
              </w:rPr>
              <w:t>Unable to determine meter base location</w:t>
            </w:r>
          </w:p>
        </w:tc>
      </w:tr>
      <w:tr w:rsidR="00EA6343" w14:paraId="1B49E1C7" w14:textId="77777777" w:rsidTr="00EA6343">
        <w:trPr>
          <w:gridAfter w:val="1"/>
          <w:wAfter w:w="331" w:type="dxa"/>
        </w:trPr>
        <w:tc>
          <w:tcPr>
            <w:tcW w:w="3168" w:type="dxa"/>
            <w:gridSpan w:val="4"/>
            <w:tcBorders>
              <w:top w:val="nil"/>
              <w:left w:val="nil"/>
              <w:bottom w:val="nil"/>
              <w:right w:val="nil"/>
            </w:tcBorders>
          </w:tcPr>
          <w:p w14:paraId="598FEEA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1C26398" w14:textId="77777777" w:rsidR="00EA6343" w:rsidRDefault="00EA6343" w:rsidP="00EA6343">
            <w:pPr>
              <w:adjustRightInd w:val="0"/>
              <w:ind w:right="144"/>
              <w:rPr>
                <w:sz w:val="24"/>
                <w:szCs w:val="24"/>
              </w:rPr>
            </w:pPr>
            <w:r>
              <w:rPr>
                <w:szCs w:val="24"/>
              </w:rPr>
              <w:t>Q007</w:t>
            </w:r>
          </w:p>
        </w:tc>
        <w:tc>
          <w:tcPr>
            <w:tcW w:w="145" w:type="dxa"/>
            <w:tcBorders>
              <w:top w:val="nil"/>
              <w:left w:val="nil"/>
              <w:bottom w:val="nil"/>
              <w:right w:val="nil"/>
            </w:tcBorders>
          </w:tcPr>
          <w:p w14:paraId="19736E2D"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C56716A" w14:textId="77777777" w:rsidR="00EA6343" w:rsidRDefault="00EA6343" w:rsidP="00EA6343">
            <w:pPr>
              <w:adjustRightInd w:val="0"/>
              <w:ind w:right="144"/>
              <w:rPr>
                <w:sz w:val="24"/>
                <w:szCs w:val="24"/>
              </w:rPr>
            </w:pPr>
            <w:r>
              <w:rPr>
                <w:szCs w:val="24"/>
              </w:rPr>
              <w:t>Customer needs to bore (driveway, sidewalk, etc....)</w:t>
            </w:r>
          </w:p>
        </w:tc>
      </w:tr>
      <w:tr w:rsidR="00EA6343" w14:paraId="7CE0C344" w14:textId="77777777" w:rsidTr="00EA6343">
        <w:trPr>
          <w:gridAfter w:val="1"/>
          <w:wAfter w:w="331" w:type="dxa"/>
        </w:trPr>
        <w:tc>
          <w:tcPr>
            <w:tcW w:w="3168" w:type="dxa"/>
            <w:gridSpan w:val="4"/>
            <w:tcBorders>
              <w:top w:val="nil"/>
              <w:left w:val="nil"/>
              <w:bottom w:val="nil"/>
              <w:right w:val="nil"/>
            </w:tcBorders>
          </w:tcPr>
          <w:p w14:paraId="7C6742E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07F10FB" w14:textId="77777777" w:rsidR="00EA6343" w:rsidRDefault="00EA6343" w:rsidP="00EA6343">
            <w:pPr>
              <w:adjustRightInd w:val="0"/>
              <w:ind w:right="144"/>
              <w:rPr>
                <w:sz w:val="24"/>
                <w:szCs w:val="24"/>
              </w:rPr>
            </w:pPr>
            <w:r>
              <w:rPr>
                <w:szCs w:val="24"/>
              </w:rPr>
              <w:t>Q008</w:t>
            </w:r>
          </w:p>
        </w:tc>
        <w:tc>
          <w:tcPr>
            <w:tcW w:w="145" w:type="dxa"/>
            <w:tcBorders>
              <w:top w:val="nil"/>
              <w:left w:val="nil"/>
              <w:bottom w:val="nil"/>
              <w:right w:val="nil"/>
            </w:tcBorders>
          </w:tcPr>
          <w:p w14:paraId="45BB3E5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B5311DB" w14:textId="77777777" w:rsidR="00EA6343" w:rsidRDefault="00EA6343" w:rsidP="00EA6343">
            <w:pPr>
              <w:adjustRightInd w:val="0"/>
              <w:ind w:right="144"/>
              <w:rPr>
                <w:sz w:val="24"/>
                <w:szCs w:val="24"/>
              </w:rPr>
            </w:pPr>
            <w:r>
              <w:rPr>
                <w:szCs w:val="24"/>
              </w:rPr>
              <w:t>Service path obstructed (building materials, dirt, fence, etc....)</w:t>
            </w:r>
          </w:p>
        </w:tc>
      </w:tr>
      <w:tr w:rsidR="00EA6343" w14:paraId="531D7FE4" w14:textId="77777777" w:rsidTr="00EA6343">
        <w:trPr>
          <w:gridAfter w:val="1"/>
          <w:wAfter w:w="331" w:type="dxa"/>
        </w:trPr>
        <w:tc>
          <w:tcPr>
            <w:tcW w:w="3168" w:type="dxa"/>
            <w:gridSpan w:val="4"/>
            <w:tcBorders>
              <w:top w:val="nil"/>
              <w:left w:val="nil"/>
              <w:bottom w:val="nil"/>
              <w:right w:val="nil"/>
            </w:tcBorders>
          </w:tcPr>
          <w:p w14:paraId="55AFF73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AAB1DCB" w14:textId="77777777" w:rsidR="00EA6343" w:rsidRDefault="00EA6343" w:rsidP="00EA6343">
            <w:pPr>
              <w:adjustRightInd w:val="0"/>
              <w:ind w:right="144"/>
              <w:rPr>
                <w:sz w:val="24"/>
                <w:szCs w:val="24"/>
              </w:rPr>
            </w:pPr>
            <w:r>
              <w:rPr>
                <w:szCs w:val="24"/>
              </w:rPr>
              <w:t>Q009</w:t>
            </w:r>
          </w:p>
        </w:tc>
        <w:tc>
          <w:tcPr>
            <w:tcW w:w="145" w:type="dxa"/>
            <w:tcBorders>
              <w:top w:val="nil"/>
              <w:left w:val="nil"/>
              <w:bottom w:val="nil"/>
              <w:right w:val="nil"/>
            </w:tcBorders>
          </w:tcPr>
          <w:p w14:paraId="71A2CC69"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D88C5EB" w14:textId="77777777" w:rsidR="00EA6343" w:rsidRDefault="00EA6343" w:rsidP="00EA6343">
            <w:pPr>
              <w:adjustRightInd w:val="0"/>
              <w:ind w:right="144"/>
              <w:rPr>
                <w:sz w:val="24"/>
                <w:szCs w:val="24"/>
              </w:rPr>
            </w:pPr>
            <w:r>
              <w:rPr>
                <w:szCs w:val="24"/>
              </w:rPr>
              <w:t>No equipment access (need 5' to 10' wide path)</w:t>
            </w:r>
          </w:p>
        </w:tc>
      </w:tr>
      <w:tr w:rsidR="00EA6343" w14:paraId="02AB15ED" w14:textId="77777777" w:rsidTr="00EA6343">
        <w:trPr>
          <w:gridAfter w:val="1"/>
          <w:wAfter w:w="331" w:type="dxa"/>
        </w:trPr>
        <w:tc>
          <w:tcPr>
            <w:tcW w:w="3168" w:type="dxa"/>
            <w:gridSpan w:val="4"/>
            <w:tcBorders>
              <w:top w:val="nil"/>
              <w:left w:val="nil"/>
              <w:bottom w:val="nil"/>
              <w:right w:val="nil"/>
            </w:tcBorders>
          </w:tcPr>
          <w:p w14:paraId="2DC03E8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32B5559" w14:textId="77777777" w:rsidR="00EA6343" w:rsidRDefault="00EA6343" w:rsidP="00EA6343">
            <w:pPr>
              <w:adjustRightInd w:val="0"/>
              <w:ind w:right="144"/>
              <w:rPr>
                <w:sz w:val="24"/>
                <w:szCs w:val="24"/>
              </w:rPr>
            </w:pPr>
            <w:r>
              <w:rPr>
                <w:szCs w:val="24"/>
              </w:rPr>
              <w:t>Q010</w:t>
            </w:r>
          </w:p>
        </w:tc>
        <w:tc>
          <w:tcPr>
            <w:tcW w:w="145" w:type="dxa"/>
            <w:tcBorders>
              <w:top w:val="nil"/>
              <w:left w:val="nil"/>
              <w:bottom w:val="nil"/>
              <w:right w:val="nil"/>
            </w:tcBorders>
          </w:tcPr>
          <w:p w14:paraId="707619C9"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DC827C8" w14:textId="77777777" w:rsidR="00EA6343" w:rsidRDefault="00EA6343" w:rsidP="00EA6343">
            <w:pPr>
              <w:adjustRightInd w:val="0"/>
              <w:ind w:right="144"/>
              <w:rPr>
                <w:sz w:val="24"/>
                <w:szCs w:val="24"/>
              </w:rPr>
            </w:pPr>
            <w:r>
              <w:rPr>
                <w:szCs w:val="24"/>
              </w:rPr>
              <w:t>Needs grade work</w:t>
            </w:r>
          </w:p>
        </w:tc>
      </w:tr>
      <w:tr w:rsidR="00EA6343" w14:paraId="58B558EC" w14:textId="77777777" w:rsidTr="00EA6343">
        <w:trPr>
          <w:gridAfter w:val="1"/>
          <w:wAfter w:w="331" w:type="dxa"/>
        </w:trPr>
        <w:tc>
          <w:tcPr>
            <w:tcW w:w="3168" w:type="dxa"/>
            <w:gridSpan w:val="4"/>
            <w:tcBorders>
              <w:top w:val="nil"/>
              <w:left w:val="nil"/>
              <w:bottom w:val="nil"/>
              <w:right w:val="nil"/>
            </w:tcBorders>
          </w:tcPr>
          <w:p w14:paraId="7874D8B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5AB10D2" w14:textId="77777777" w:rsidR="00EA6343" w:rsidRDefault="00EA6343" w:rsidP="00EA6343">
            <w:pPr>
              <w:adjustRightInd w:val="0"/>
              <w:ind w:right="144"/>
              <w:rPr>
                <w:sz w:val="24"/>
                <w:szCs w:val="24"/>
              </w:rPr>
            </w:pPr>
            <w:r>
              <w:rPr>
                <w:szCs w:val="24"/>
              </w:rPr>
              <w:t>Q011</w:t>
            </w:r>
          </w:p>
        </w:tc>
        <w:tc>
          <w:tcPr>
            <w:tcW w:w="145" w:type="dxa"/>
            <w:tcBorders>
              <w:top w:val="nil"/>
              <w:left w:val="nil"/>
              <w:bottom w:val="nil"/>
              <w:right w:val="nil"/>
            </w:tcBorders>
          </w:tcPr>
          <w:p w14:paraId="7EB10A2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8DF470B" w14:textId="77777777" w:rsidR="00EA6343" w:rsidRDefault="00EA6343" w:rsidP="00EA6343">
            <w:pPr>
              <w:adjustRightInd w:val="0"/>
              <w:ind w:right="144"/>
              <w:rPr>
                <w:sz w:val="24"/>
                <w:szCs w:val="24"/>
              </w:rPr>
            </w:pPr>
            <w:r>
              <w:rPr>
                <w:szCs w:val="24"/>
              </w:rPr>
              <w:t>Customer owned utilities not located (water, sewer, gas, etc...)</w:t>
            </w:r>
          </w:p>
        </w:tc>
      </w:tr>
      <w:tr w:rsidR="00EA6343" w14:paraId="7EB48787" w14:textId="77777777" w:rsidTr="00EA6343">
        <w:trPr>
          <w:gridAfter w:val="1"/>
          <w:wAfter w:w="331" w:type="dxa"/>
        </w:trPr>
        <w:tc>
          <w:tcPr>
            <w:tcW w:w="3168" w:type="dxa"/>
            <w:gridSpan w:val="4"/>
            <w:tcBorders>
              <w:top w:val="nil"/>
              <w:left w:val="nil"/>
              <w:bottom w:val="nil"/>
              <w:right w:val="nil"/>
            </w:tcBorders>
          </w:tcPr>
          <w:p w14:paraId="40212D1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3CC1057" w14:textId="77777777" w:rsidR="00EA6343" w:rsidRDefault="00EA6343" w:rsidP="00EA6343">
            <w:pPr>
              <w:adjustRightInd w:val="0"/>
              <w:ind w:right="144"/>
              <w:rPr>
                <w:sz w:val="24"/>
                <w:szCs w:val="24"/>
              </w:rPr>
            </w:pPr>
            <w:r>
              <w:rPr>
                <w:szCs w:val="24"/>
              </w:rPr>
              <w:t>Q012</w:t>
            </w:r>
          </w:p>
        </w:tc>
        <w:tc>
          <w:tcPr>
            <w:tcW w:w="145" w:type="dxa"/>
            <w:tcBorders>
              <w:top w:val="nil"/>
              <w:left w:val="nil"/>
              <w:bottom w:val="nil"/>
              <w:right w:val="nil"/>
            </w:tcBorders>
          </w:tcPr>
          <w:p w14:paraId="569BC7E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150AAC8" w14:textId="77777777" w:rsidR="00EA6343" w:rsidRDefault="00EA6343" w:rsidP="00EA6343">
            <w:pPr>
              <w:adjustRightInd w:val="0"/>
              <w:ind w:right="144"/>
              <w:rPr>
                <w:sz w:val="24"/>
                <w:szCs w:val="24"/>
              </w:rPr>
            </w:pPr>
            <w:r>
              <w:rPr>
                <w:szCs w:val="24"/>
              </w:rPr>
              <w:t>Customer installed conduit insufficient, does not meet TDSP specifications</w:t>
            </w:r>
          </w:p>
        </w:tc>
      </w:tr>
      <w:tr w:rsidR="00EA6343" w14:paraId="796035DB" w14:textId="77777777" w:rsidTr="00EA6343">
        <w:trPr>
          <w:gridAfter w:val="1"/>
          <w:wAfter w:w="331" w:type="dxa"/>
        </w:trPr>
        <w:tc>
          <w:tcPr>
            <w:tcW w:w="3168" w:type="dxa"/>
            <w:gridSpan w:val="4"/>
            <w:tcBorders>
              <w:top w:val="nil"/>
              <w:left w:val="nil"/>
              <w:bottom w:val="nil"/>
              <w:right w:val="nil"/>
            </w:tcBorders>
          </w:tcPr>
          <w:p w14:paraId="6EC0542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36A5894" w14:textId="77777777" w:rsidR="00EA6343" w:rsidRDefault="00EA6343" w:rsidP="00EA6343">
            <w:pPr>
              <w:adjustRightInd w:val="0"/>
              <w:ind w:right="144"/>
              <w:rPr>
                <w:sz w:val="24"/>
                <w:szCs w:val="24"/>
              </w:rPr>
            </w:pPr>
            <w:r>
              <w:rPr>
                <w:szCs w:val="24"/>
              </w:rPr>
              <w:t>R000</w:t>
            </w:r>
          </w:p>
        </w:tc>
        <w:tc>
          <w:tcPr>
            <w:tcW w:w="145" w:type="dxa"/>
            <w:tcBorders>
              <w:top w:val="nil"/>
              <w:left w:val="nil"/>
              <w:bottom w:val="nil"/>
              <w:right w:val="nil"/>
            </w:tcBorders>
          </w:tcPr>
          <w:p w14:paraId="01D506F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478624E" w14:textId="77777777" w:rsidR="00EA6343" w:rsidRDefault="00EA6343" w:rsidP="00EA6343">
            <w:pPr>
              <w:adjustRightInd w:val="0"/>
              <w:ind w:right="144"/>
              <w:rPr>
                <w:sz w:val="24"/>
                <w:szCs w:val="24"/>
              </w:rPr>
            </w:pPr>
            <w:r>
              <w:rPr>
                <w:szCs w:val="24"/>
              </w:rPr>
              <w:t>===== UNDERGROUND SERVICE DROPS OWNED BY CUSTOMER =====</w:t>
            </w:r>
          </w:p>
        </w:tc>
      </w:tr>
      <w:tr w:rsidR="00EA6343" w14:paraId="7C3F2CF5" w14:textId="77777777" w:rsidTr="00EA6343">
        <w:trPr>
          <w:gridAfter w:val="1"/>
          <w:wAfter w:w="331" w:type="dxa"/>
        </w:trPr>
        <w:tc>
          <w:tcPr>
            <w:tcW w:w="3168" w:type="dxa"/>
            <w:gridSpan w:val="4"/>
            <w:tcBorders>
              <w:top w:val="nil"/>
              <w:left w:val="nil"/>
              <w:bottom w:val="nil"/>
              <w:right w:val="nil"/>
            </w:tcBorders>
          </w:tcPr>
          <w:p w14:paraId="7AFF1C8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7F543C7" w14:textId="77777777" w:rsidR="00EA6343" w:rsidRDefault="00EA6343" w:rsidP="00EA6343">
            <w:pPr>
              <w:adjustRightInd w:val="0"/>
              <w:ind w:right="144"/>
              <w:rPr>
                <w:sz w:val="24"/>
                <w:szCs w:val="24"/>
              </w:rPr>
            </w:pPr>
            <w:r>
              <w:rPr>
                <w:szCs w:val="24"/>
              </w:rPr>
              <w:t>R001</w:t>
            </w:r>
          </w:p>
        </w:tc>
        <w:tc>
          <w:tcPr>
            <w:tcW w:w="145" w:type="dxa"/>
            <w:tcBorders>
              <w:top w:val="nil"/>
              <w:left w:val="nil"/>
              <w:bottom w:val="nil"/>
              <w:right w:val="nil"/>
            </w:tcBorders>
          </w:tcPr>
          <w:p w14:paraId="0735E4B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993F588" w14:textId="77777777" w:rsidR="00EA6343" w:rsidRDefault="00EA6343" w:rsidP="00EA6343">
            <w:pPr>
              <w:adjustRightInd w:val="0"/>
              <w:ind w:right="144"/>
              <w:rPr>
                <w:sz w:val="24"/>
                <w:szCs w:val="24"/>
              </w:rPr>
            </w:pPr>
            <w:r>
              <w:rPr>
                <w:szCs w:val="24"/>
              </w:rPr>
              <w:t>Service drop not installed</w:t>
            </w:r>
          </w:p>
        </w:tc>
      </w:tr>
      <w:tr w:rsidR="00EA6343" w14:paraId="1B124ED3" w14:textId="77777777" w:rsidTr="00EA6343">
        <w:trPr>
          <w:gridAfter w:val="1"/>
          <w:wAfter w:w="331" w:type="dxa"/>
        </w:trPr>
        <w:tc>
          <w:tcPr>
            <w:tcW w:w="3168" w:type="dxa"/>
            <w:gridSpan w:val="4"/>
            <w:tcBorders>
              <w:top w:val="nil"/>
              <w:left w:val="nil"/>
              <w:bottom w:val="nil"/>
              <w:right w:val="nil"/>
            </w:tcBorders>
          </w:tcPr>
          <w:p w14:paraId="1EACA8F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0D9FBCB" w14:textId="77777777" w:rsidR="00EA6343" w:rsidRDefault="00EA6343" w:rsidP="00EA6343">
            <w:pPr>
              <w:adjustRightInd w:val="0"/>
              <w:ind w:right="144"/>
              <w:rPr>
                <w:sz w:val="24"/>
                <w:szCs w:val="24"/>
              </w:rPr>
            </w:pPr>
            <w:r>
              <w:rPr>
                <w:szCs w:val="24"/>
              </w:rPr>
              <w:t>R002</w:t>
            </w:r>
          </w:p>
        </w:tc>
        <w:tc>
          <w:tcPr>
            <w:tcW w:w="145" w:type="dxa"/>
            <w:tcBorders>
              <w:top w:val="nil"/>
              <w:left w:val="nil"/>
              <w:bottom w:val="nil"/>
              <w:right w:val="nil"/>
            </w:tcBorders>
          </w:tcPr>
          <w:p w14:paraId="259D773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4F30BA4" w14:textId="77777777" w:rsidR="00EA6343" w:rsidRDefault="00EA6343" w:rsidP="00EA6343">
            <w:pPr>
              <w:adjustRightInd w:val="0"/>
              <w:ind w:right="144"/>
              <w:rPr>
                <w:sz w:val="24"/>
                <w:szCs w:val="24"/>
              </w:rPr>
            </w:pPr>
            <w:r>
              <w:rPr>
                <w:szCs w:val="24"/>
              </w:rPr>
              <w:t>URD drops too short</w:t>
            </w:r>
          </w:p>
        </w:tc>
      </w:tr>
      <w:tr w:rsidR="00EA6343" w14:paraId="1AF9AC06" w14:textId="77777777" w:rsidTr="00EA6343">
        <w:trPr>
          <w:gridAfter w:val="1"/>
          <w:wAfter w:w="331" w:type="dxa"/>
        </w:trPr>
        <w:tc>
          <w:tcPr>
            <w:tcW w:w="3168" w:type="dxa"/>
            <w:gridSpan w:val="4"/>
            <w:tcBorders>
              <w:top w:val="nil"/>
              <w:left w:val="nil"/>
              <w:bottom w:val="nil"/>
              <w:right w:val="nil"/>
            </w:tcBorders>
          </w:tcPr>
          <w:p w14:paraId="2866A9A1"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5864914" w14:textId="77777777" w:rsidR="00EA6343" w:rsidRDefault="00EA6343" w:rsidP="00EA6343">
            <w:pPr>
              <w:adjustRightInd w:val="0"/>
              <w:ind w:right="144"/>
              <w:rPr>
                <w:sz w:val="24"/>
                <w:szCs w:val="24"/>
              </w:rPr>
            </w:pPr>
            <w:r>
              <w:rPr>
                <w:szCs w:val="24"/>
              </w:rPr>
              <w:t>R003</w:t>
            </w:r>
          </w:p>
        </w:tc>
        <w:tc>
          <w:tcPr>
            <w:tcW w:w="145" w:type="dxa"/>
            <w:tcBorders>
              <w:top w:val="nil"/>
              <w:left w:val="nil"/>
              <w:bottom w:val="nil"/>
              <w:right w:val="nil"/>
            </w:tcBorders>
          </w:tcPr>
          <w:p w14:paraId="0BAE319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4B1904D" w14:textId="77777777" w:rsidR="00EA6343" w:rsidRDefault="00EA6343" w:rsidP="00EA6343">
            <w:pPr>
              <w:adjustRightInd w:val="0"/>
              <w:ind w:right="144"/>
              <w:rPr>
                <w:sz w:val="24"/>
                <w:szCs w:val="24"/>
              </w:rPr>
            </w:pPr>
            <w:r>
              <w:rPr>
                <w:szCs w:val="24"/>
              </w:rPr>
              <w:t>URD ditch not covered</w:t>
            </w:r>
          </w:p>
        </w:tc>
      </w:tr>
      <w:tr w:rsidR="00EA6343" w14:paraId="42AF6830" w14:textId="77777777" w:rsidTr="00EA6343">
        <w:trPr>
          <w:gridAfter w:val="1"/>
          <w:wAfter w:w="331" w:type="dxa"/>
        </w:trPr>
        <w:tc>
          <w:tcPr>
            <w:tcW w:w="3168" w:type="dxa"/>
            <w:gridSpan w:val="4"/>
            <w:tcBorders>
              <w:top w:val="nil"/>
              <w:left w:val="nil"/>
              <w:bottom w:val="nil"/>
              <w:right w:val="nil"/>
            </w:tcBorders>
          </w:tcPr>
          <w:p w14:paraId="774911A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938468F" w14:textId="77777777" w:rsidR="00EA6343" w:rsidRDefault="00EA6343" w:rsidP="00EA6343">
            <w:pPr>
              <w:adjustRightInd w:val="0"/>
              <w:ind w:right="144"/>
              <w:rPr>
                <w:sz w:val="24"/>
                <w:szCs w:val="24"/>
              </w:rPr>
            </w:pPr>
            <w:r>
              <w:rPr>
                <w:szCs w:val="24"/>
              </w:rPr>
              <w:t>R004</w:t>
            </w:r>
          </w:p>
        </w:tc>
        <w:tc>
          <w:tcPr>
            <w:tcW w:w="145" w:type="dxa"/>
            <w:tcBorders>
              <w:top w:val="nil"/>
              <w:left w:val="nil"/>
              <w:bottom w:val="nil"/>
              <w:right w:val="nil"/>
            </w:tcBorders>
          </w:tcPr>
          <w:p w14:paraId="0EF7A9A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E342D01" w14:textId="77777777" w:rsidR="00EA6343" w:rsidRDefault="00EA6343" w:rsidP="00EA6343">
            <w:pPr>
              <w:adjustRightInd w:val="0"/>
              <w:ind w:right="144"/>
              <w:rPr>
                <w:sz w:val="24"/>
                <w:szCs w:val="24"/>
              </w:rPr>
            </w:pPr>
            <w:r>
              <w:rPr>
                <w:szCs w:val="24"/>
              </w:rPr>
              <w:t>URD drops not run to the proper point (small notch "V" of the transformer pad)</w:t>
            </w:r>
          </w:p>
        </w:tc>
      </w:tr>
      <w:tr w:rsidR="00EA6343" w14:paraId="446FFF6F" w14:textId="77777777" w:rsidTr="00EA6343">
        <w:trPr>
          <w:gridAfter w:val="1"/>
          <w:wAfter w:w="331" w:type="dxa"/>
        </w:trPr>
        <w:tc>
          <w:tcPr>
            <w:tcW w:w="3168" w:type="dxa"/>
            <w:gridSpan w:val="4"/>
            <w:tcBorders>
              <w:top w:val="nil"/>
              <w:left w:val="nil"/>
              <w:bottom w:val="nil"/>
              <w:right w:val="nil"/>
            </w:tcBorders>
          </w:tcPr>
          <w:p w14:paraId="5E3CD7B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F2BB4D5" w14:textId="77777777" w:rsidR="00EA6343" w:rsidRDefault="00EA6343" w:rsidP="00EA6343">
            <w:pPr>
              <w:adjustRightInd w:val="0"/>
              <w:ind w:right="144"/>
              <w:rPr>
                <w:sz w:val="24"/>
                <w:szCs w:val="24"/>
              </w:rPr>
            </w:pPr>
            <w:r>
              <w:rPr>
                <w:szCs w:val="24"/>
              </w:rPr>
              <w:t>R005</w:t>
            </w:r>
          </w:p>
        </w:tc>
        <w:tc>
          <w:tcPr>
            <w:tcW w:w="145" w:type="dxa"/>
            <w:tcBorders>
              <w:top w:val="nil"/>
              <w:left w:val="nil"/>
              <w:bottom w:val="nil"/>
              <w:right w:val="nil"/>
            </w:tcBorders>
          </w:tcPr>
          <w:p w14:paraId="2AC5422C"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C884FF3" w14:textId="77777777" w:rsidR="00EA6343" w:rsidRDefault="00EA6343" w:rsidP="00EA6343">
            <w:pPr>
              <w:adjustRightInd w:val="0"/>
              <w:ind w:right="144"/>
              <w:rPr>
                <w:sz w:val="24"/>
                <w:szCs w:val="24"/>
              </w:rPr>
            </w:pPr>
            <w:r>
              <w:rPr>
                <w:szCs w:val="24"/>
              </w:rPr>
              <w:t>Wrong type of URD meter can</w:t>
            </w:r>
          </w:p>
        </w:tc>
      </w:tr>
      <w:tr w:rsidR="00EA6343" w14:paraId="787A80A0" w14:textId="77777777" w:rsidTr="00EA6343">
        <w:trPr>
          <w:gridAfter w:val="1"/>
          <w:wAfter w:w="331" w:type="dxa"/>
        </w:trPr>
        <w:tc>
          <w:tcPr>
            <w:tcW w:w="3168" w:type="dxa"/>
            <w:gridSpan w:val="4"/>
            <w:tcBorders>
              <w:top w:val="nil"/>
              <w:left w:val="nil"/>
              <w:bottom w:val="nil"/>
              <w:right w:val="nil"/>
            </w:tcBorders>
          </w:tcPr>
          <w:p w14:paraId="17A71D5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11E630A" w14:textId="77777777" w:rsidR="00EA6343" w:rsidRDefault="00EA6343" w:rsidP="00EA6343">
            <w:pPr>
              <w:adjustRightInd w:val="0"/>
              <w:ind w:right="144"/>
              <w:rPr>
                <w:sz w:val="24"/>
                <w:szCs w:val="24"/>
              </w:rPr>
            </w:pPr>
            <w:r>
              <w:rPr>
                <w:szCs w:val="24"/>
              </w:rPr>
              <w:t>R006</w:t>
            </w:r>
          </w:p>
        </w:tc>
        <w:tc>
          <w:tcPr>
            <w:tcW w:w="145" w:type="dxa"/>
            <w:tcBorders>
              <w:top w:val="nil"/>
              <w:left w:val="nil"/>
              <w:bottom w:val="nil"/>
              <w:right w:val="nil"/>
            </w:tcBorders>
          </w:tcPr>
          <w:p w14:paraId="05CA197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540228E" w14:textId="77777777" w:rsidR="00EA6343" w:rsidRDefault="00EA6343" w:rsidP="00EA6343">
            <w:pPr>
              <w:adjustRightInd w:val="0"/>
              <w:ind w:right="144"/>
              <w:rPr>
                <w:sz w:val="24"/>
                <w:szCs w:val="24"/>
              </w:rPr>
            </w:pPr>
            <w:r>
              <w:rPr>
                <w:szCs w:val="24"/>
              </w:rPr>
              <w:t>Unapproved wire for underground</w:t>
            </w:r>
          </w:p>
        </w:tc>
      </w:tr>
      <w:tr w:rsidR="00EA6343" w14:paraId="6E1F0A73" w14:textId="77777777" w:rsidTr="00EA6343">
        <w:trPr>
          <w:gridAfter w:val="1"/>
          <w:wAfter w:w="331" w:type="dxa"/>
        </w:trPr>
        <w:tc>
          <w:tcPr>
            <w:tcW w:w="3168" w:type="dxa"/>
            <w:gridSpan w:val="4"/>
            <w:tcBorders>
              <w:top w:val="nil"/>
              <w:left w:val="nil"/>
              <w:bottom w:val="nil"/>
              <w:right w:val="nil"/>
            </w:tcBorders>
          </w:tcPr>
          <w:p w14:paraId="0EA56F4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BAABD4C" w14:textId="77777777" w:rsidR="00EA6343" w:rsidRDefault="00EA6343" w:rsidP="00EA6343">
            <w:pPr>
              <w:adjustRightInd w:val="0"/>
              <w:ind w:right="144"/>
              <w:rPr>
                <w:sz w:val="24"/>
                <w:szCs w:val="24"/>
              </w:rPr>
            </w:pPr>
            <w:r>
              <w:rPr>
                <w:szCs w:val="24"/>
              </w:rPr>
              <w:t>R007</w:t>
            </w:r>
          </w:p>
        </w:tc>
        <w:tc>
          <w:tcPr>
            <w:tcW w:w="145" w:type="dxa"/>
            <w:tcBorders>
              <w:top w:val="nil"/>
              <w:left w:val="nil"/>
              <w:bottom w:val="nil"/>
              <w:right w:val="nil"/>
            </w:tcBorders>
          </w:tcPr>
          <w:p w14:paraId="602D09E3"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AE13E47" w14:textId="77777777" w:rsidR="00EA6343" w:rsidRDefault="00EA6343" w:rsidP="00EA6343">
            <w:pPr>
              <w:adjustRightInd w:val="0"/>
              <w:ind w:right="144"/>
              <w:rPr>
                <w:sz w:val="24"/>
                <w:szCs w:val="24"/>
              </w:rPr>
            </w:pPr>
            <w:r>
              <w:rPr>
                <w:szCs w:val="24"/>
              </w:rPr>
              <w:t>URD service conductors not deep enough</w:t>
            </w:r>
          </w:p>
        </w:tc>
      </w:tr>
      <w:tr w:rsidR="00EA6343" w14:paraId="707F62BE" w14:textId="77777777" w:rsidTr="00EA6343">
        <w:trPr>
          <w:gridAfter w:val="1"/>
          <w:wAfter w:w="331" w:type="dxa"/>
        </w:trPr>
        <w:tc>
          <w:tcPr>
            <w:tcW w:w="3168" w:type="dxa"/>
            <w:gridSpan w:val="4"/>
            <w:tcBorders>
              <w:top w:val="nil"/>
              <w:left w:val="nil"/>
              <w:bottom w:val="nil"/>
              <w:right w:val="nil"/>
            </w:tcBorders>
          </w:tcPr>
          <w:p w14:paraId="37E0C3C1"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4C2A532" w14:textId="77777777" w:rsidR="00EA6343" w:rsidRDefault="00EA6343" w:rsidP="00EA6343">
            <w:pPr>
              <w:adjustRightInd w:val="0"/>
              <w:ind w:right="144"/>
              <w:rPr>
                <w:sz w:val="24"/>
                <w:szCs w:val="24"/>
              </w:rPr>
            </w:pPr>
            <w:r>
              <w:rPr>
                <w:szCs w:val="24"/>
              </w:rPr>
              <w:t>R008</w:t>
            </w:r>
          </w:p>
        </w:tc>
        <w:tc>
          <w:tcPr>
            <w:tcW w:w="145" w:type="dxa"/>
            <w:tcBorders>
              <w:top w:val="nil"/>
              <w:left w:val="nil"/>
              <w:bottom w:val="nil"/>
              <w:right w:val="nil"/>
            </w:tcBorders>
          </w:tcPr>
          <w:p w14:paraId="7A48401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0CF6C6D" w14:textId="77777777" w:rsidR="00EA6343" w:rsidRDefault="00EA6343" w:rsidP="00EA6343">
            <w:pPr>
              <w:adjustRightInd w:val="0"/>
              <w:ind w:right="144"/>
              <w:rPr>
                <w:sz w:val="24"/>
                <w:szCs w:val="24"/>
              </w:rPr>
            </w:pPr>
            <w:r>
              <w:rPr>
                <w:szCs w:val="24"/>
              </w:rPr>
              <w:t>Drops need to be dug within 12" of transformer on pad. Must be clear to open transformer.</w:t>
            </w:r>
          </w:p>
        </w:tc>
      </w:tr>
      <w:tr w:rsidR="00EA6343" w14:paraId="449AFAF3" w14:textId="77777777" w:rsidTr="00EA6343">
        <w:trPr>
          <w:gridAfter w:val="1"/>
          <w:wAfter w:w="331" w:type="dxa"/>
        </w:trPr>
        <w:tc>
          <w:tcPr>
            <w:tcW w:w="3168" w:type="dxa"/>
            <w:gridSpan w:val="4"/>
            <w:tcBorders>
              <w:top w:val="nil"/>
              <w:left w:val="nil"/>
              <w:bottom w:val="nil"/>
              <w:right w:val="nil"/>
            </w:tcBorders>
          </w:tcPr>
          <w:p w14:paraId="61FC085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CD99CA6" w14:textId="77777777" w:rsidR="00EA6343" w:rsidRDefault="00EA6343" w:rsidP="00EA6343">
            <w:pPr>
              <w:adjustRightInd w:val="0"/>
              <w:ind w:right="144"/>
              <w:rPr>
                <w:sz w:val="24"/>
                <w:szCs w:val="24"/>
              </w:rPr>
            </w:pPr>
            <w:r>
              <w:rPr>
                <w:szCs w:val="24"/>
              </w:rPr>
              <w:t>R009</w:t>
            </w:r>
          </w:p>
        </w:tc>
        <w:tc>
          <w:tcPr>
            <w:tcW w:w="145" w:type="dxa"/>
            <w:tcBorders>
              <w:top w:val="nil"/>
              <w:left w:val="nil"/>
              <w:bottom w:val="nil"/>
              <w:right w:val="nil"/>
            </w:tcBorders>
          </w:tcPr>
          <w:p w14:paraId="635B3D0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E40521D" w14:textId="77777777" w:rsidR="00EA6343" w:rsidRDefault="00EA6343" w:rsidP="00EA6343">
            <w:pPr>
              <w:adjustRightInd w:val="0"/>
              <w:ind w:right="144"/>
              <w:rPr>
                <w:sz w:val="24"/>
                <w:szCs w:val="24"/>
              </w:rPr>
            </w:pPr>
            <w:r>
              <w:rPr>
                <w:szCs w:val="24"/>
              </w:rPr>
              <w:t>Underground drops cut in two</w:t>
            </w:r>
          </w:p>
        </w:tc>
      </w:tr>
      <w:tr w:rsidR="00EA6343" w14:paraId="3BD722A8" w14:textId="77777777" w:rsidTr="00EA6343">
        <w:trPr>
          <w:gridAfter w:val="1"/>
          <w:wAfter w:w="331" w:type="dxa"/>
        </w:trPr>
        <w:tc>
          <w:tcPr>
            <w:tcW w:w="3168" w:type="dxa"/>
            <w:gridSpan w:val="4"/>
            <w:tcBorders>
              <w:top w:val="nil"/>
              <w:left w:val="nil"/>
              <w:bottom w:val="nil"/>
              <w:right w:val="nil"/>
            </w:tcBorders>
          </w:tcPr>
          <w:p w14:paraId="089A230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C3DB854" w14:textId="77777777" w:rsidR="00EA6343" w:rsidRDefault="00EA6343" w:rsidP="00EA6343">
            <w:pPr>
              <w:adjustRightInd w:val="0"/>
              <w:ind w:right="144"/>
              <w:rPr>
                <w:sz w:val="24"/>
                <w:szCs w:val="24"/>
              </w:rPr>
            </w:pPr>
            <w:r>
              <w:rPr>
                <w:szCs w:val="24"/>
              </w:rPr>
              <w:t>R010</w:t>
            </w:r>
          </w:p>
        </w:tc>
        <w:tc>
          <w:tcPr>
            <w:tcW w:w="145" w:type="dxa"/>
            <w:tcBorders>
              <w:top w:val="nil"/>
              <w:left w:val="nil"/>
              <w:bottom w:val="nil"/>
              <w:right w:val="nil"/>
            </w:tcBorders>
          </w:tcPr>
          <w:p w14:paraId="06D535A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C76FD10" w14:textId="77777777" w:rsidR="00EA6343" w:rsidRDefault="00EA6343" w:rsidP="00EA6343">
            <w:pPr>
              <w:adjustRightInd w:val="0"/>
              <w:ind w:right="144"/>
              <w:rPr>
                <w:sz w:val="24"/>
                <w:szCs w:val="24"/>
              </w:rPr>
            </w:pPr>
            <w:r>
              <w:rPr>
                <w:szCs w:val="24"/>
              </w:rPr>
              <w:t>T-Saw pole not 4 feet from front of transformer on pad.  Must be clear to open transformer.</w:t>
            </w:r>
          </w:p>
        </w:tc>
      </w:tr>
      <w:tr w:rsidR="00EA6343" w14:paraId="2DF45319" w14:textId="77777777" w:rsidTr="00EA6343">
        <w:trPr>
          <w:gridAfter w:val="1"/>
          <w:wAfter w:w="331" w:type="dxa"/>
        </w:trPr>
        <w:tc>
          <w:tcPr>
            <w:tcW w:w="3168" w:type="dxa"/>
            <w:gridSpan w:val="4"/>
            <w:tcBorders>
              <w:top w:val="nil"/>
              <w:left w:val="nil"/>
              <w:bottom w:val="nil"/>
              <w:right w:val="nil"/>
            </w:tcBorders>
          </w:tcPr>
          <w:p w14:paraId="47596AB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C5EABBE" w14:textId="77777777" w:rsidR="00EA6343" w:rsidRDefault="00EA6343" w:rsidP="00EA6343">
            <w:pPr>
              <w:adjustRightInd w:val="0"/>
              <w:ind w:right="144"/>
              <w:rPr>
                <w:sz w:val="24"/>
                <w:szCs w:val="24"/>
              </w:rPr>
            </w:pPr>
            <w:r>
              <w:rPr>
                <w:szCs w:val="24"/>
              </w:rPr>
              <w:t>R011</w:t>
            </w:r>
          </w:p>
        </w:tc>
        <w:tc>
          <w:tcPr>
            <w:tcW w:w="145" w:type="dxa"/>
            <w:tcBorders>
              <w:top w:val="nil"/>
              <w:left w:val="nil"/>
              <w:bottom w:val="nil"/>
              <w:right w:val="nil"/>
            </w:tcBorders>
          </w:tcPr>
          <w:p w14:paraId="66EF6EA3"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A746286" w14:textId="77777777" w:rsidR="00EA6343" w:rsidRDefault="00EA6343" w:rsidP="00EA6343">
            <w:pPr>
              <w:adjustRightInd w:val="0"/>
              <w:ind w:right="144"/>
              <w:rPr>
                <w:sz w:val="24"/>
                <w:szCs w:val="24"/>
              </w:rPr>
            </w:pPr>
            <w:r>
              <w:rPr>
                <w:szCs w:val="24"/>
              </w:rPr>
              <w:t>T-Saw pole not 3 feet from rear of transformer</w:t>
            </w:r>
          </w:p>
        </w:tc>
      </w:tr>
      <w:tr w:rsidR="00EA6343" w14:paraId="6795ABD7" w14:textId="77777777" w:rsidTr="00EA6343">
        <w:trPr>
          <w:gridAfter w:val="1"/>
          <w:wAfter w:w="331" w:type="dxa"/>
        </w:trPr>
        <w:tc>
          <w:tcPr>
            <w:tcW w:w="3168" w:type="dxa"/>
            <w:gridSpan w:val="4"/>
            <w:tcBorders>
              <w:top w:val="nil"/>
              <w:left w:val="nil"/>
              <w:bottom w:val="nil"/>
              <w:right w:val="nil"/>
            </w:tcBorders>
          </w:tcPr>
          <w:p w14:paraId="1124A433"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5BC0242" w14:textId="77777777" w:rsidR="00EA6343" w:rsidRDefault="00EA6343" w:rsidP="00EA6343">
            <w:pPr>
              <w:adjustRightInd w:val="0"/>
              <w:ind w:right="144"/>
              <w:rPr>
                <w:sz w:val="24"/>
                <w:szCs w:val="24"/>
              </w:rPr>
            </w:pPr>
            <w:r>
              <w:rPr>
                <w:szCs w:val="24"/>
              </w:rPr>
              <w:t>R012</w:t>
            </w:r>
          </w:p>
        </w:tc>
        <w:tc>
          <w:tcPr>
            <w:tcW w:w="145" w:type="dxa"/>
            <w:tcBorders>
              <w:top w:val="nil"/>
              <w:left w:val="nil"/>
              <w:bottom w:val="nil"/>
              <w:right w:val="nil"/>
            </w:tcBorders>
          </w:tcPr>
          <w:p w14:paraId="58AF6DA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D0D702F" w14:textId="77777777" w:rsidR="00EA6343" w:rsidRDefault="00EA6343" w:rsidP="00EA6343">
            <w:pPr>
              <w:adjustRightInd w:val="0"/>
              <w:ind w:right="144"/>
              <w:rPr>
                <w:sz w:val="24"/>
                <w:szCs w:val="24"/>
              </w:rPr>
            </w:pPr>
            <w:r>
              <w:rPr>
                <w:szCs w:val="24"/>
              </w:rPr>
              <w:t>P.V.C. or conduit elbow not deep enough</w:t>
            </w:r>
          </w:p>
        </w:tc>
      </w:tr>
      <w:tr w:rsidR="00EA6343" w14:paraId="35C10CE6" w14:textId="77777777" w:rsidTr="00EA6343">
        <w:trPr>
          <w:gridAfter w:val="1"/>
          <w:wAfter w:w="331" w:type="dxa"/>
        </w:trPr>
        <w:tc>
          <w:tcPr>
            <w:tcW w:w="3168" w:type="dxa"/>
            <w:gridSpan w:val="4"/>
            <w:tcBorders>
              <w:top w:val="nil"/>
              <w:left w:val="nil"/>
              <w:bottom w:val="nil"/>
              <w:right w:val="nil"/>
            </w:tcBorders>
          </w:tcPr>
          <w:p w14:paraId="73EE3F1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5F7CD25" w14:textId="77777777" w:rsidR="00EA6343" w:rsidRDefault="00EA6343" w:rsidP="00EA6343">
            <w:pPr>
              <w:adjustRightInd w:val="0"/>
              <w:ind w:right="144"/>
              <w:rPr>
                <w:sz w:val="24"/>
                <w:szCs w:val="24"/>
              </w:rPr>
            </w:pPr>
            <w:r>
              <w:rPr>
                <w:szCs w:val="24"/>
              </w:rPr>
              <w:t>R013</w:t>
            </w:r>
          </w:p>
        </w:tc>
        <w:tc>
          <w:tcPr>
            <w:tcW w:w="145" w:type="dxa"/>
            <w:tcBorders>
              <w:top w:val="nil"/>
              <w:left w:val="nil"/>
              <w:bottom w:val="nil"/>
              <w:right w:val="nil"/>
            </w:tcBorders>
          </w:tcPr>
          <w:p w14:paraId="5E85D24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EE15685" w14:textId="77777777" w:rsidR="00EA6343" w:rsidRDefault="00EA6343" w:rsidP="00EA6343">
            <w:pPr>
              <w:adjustRightInd w:val="0"/>
              <w:ind w:right="144"/>
              <w:rPr>
                <w:sz w:val="24"/>
                <w:szCs w:val="24"/>
              </w:rPr>
            </w:pPr>
            <w:r>
              <w:rPr>
                <w:szCs w:val="24"/>
              </w:rPr>
              <w:t>No P.V.C. or conduit elbow</w:t>
            </w:r>
          </w:p>
        </w:tc>
      </w:tr>
      <w:tr w:rsidR="00EA6343" w14:paraId="2CB78D9E" w14:textId="77777777" w:rsidTr="00EA6343">
        <w:trPr>
          <w:gridAfter w:val="1"/>
          <w:wAfter w:w="331" w:type="dxa"/>
        </w:trPr>
        <w:tc>
          <w:tcPr>
            <w:tcW w:w="3168" w:type="dxa"/>
            <w:gridSpan w:val="4"/>
            <w:tcBorders>
              <w:top w:val="nil"/>
              <w:left w:val="nil"/>
              <w:bottom w:val="nil"/>
              <w:right w:val="nil"/>
            </w:tcBorders>
          </w:tcPr>
          <w:p w14:paraId="4A18B29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0872471" w14:textId="77777777" w:rsidR="00EA6343" w:rsidRDefault="00EA6343" w:rsidP="00EA6343">
            <w:pPr>
              <w:adjustRightInd w:val="0"/>
              <w:ind w:right="144"/>
              <w:rPr>
                <w:sz w:val="24"/>
                <w:szCs w:val="24"/>
              </w:rPr>
            </w:pPr>
            <w:r>
              <w:rPr>
                <w:szCs w:val="24"/>
              </w:rPr>
              <w:t>R014</w:t>
            </w:r>
          </w:p>
        </w:tc>
        <w:tc>
          <w:tcPr>
            <w:tcW w:w="145" w:type="dxa"/>
            <w:tcBorders>
              <w:top w:val="nil"/>
              <w:left w:val="nil"/>
              <w:bottom w:val="nil"/>
              <w:right w:val="nil"/>
            </w:tcBorders>
          </w:tcPr>
          <w:p w14:paraId="4B8DCCA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9F02491" w14:textId="77777777" w:rsidR="00EA6343" w:rsidRDefault="00EA6343" w:rsidP="00EA6343">
            <w:pPr>
              <w:adjustRightInd w:val="0"/>
              <w:ind w:right="144"/>
              <w:rPr>
                <w:sz w:val="24"/>
                <w:szCs w:val="24"/>
              </w:rPr>
            </w:pPr>
            <w:r>
              <w:rPr>
                <w:szCs w:val="24"/>
              </w:rPr>
              <w:t>No line conduit installed</w:t>
            </w:r>
          </w:p>
        </w:tc>
      </w:tr>
      <w:tr w:rsidR="00EA6343" w14:paraId="297413CC" w14:textId="77777777" w:rsidTr="00EA6343">
        <w:trPr>
          <w:gridAfter w:val="1"/>
          <w:wAfter w:w="331" w:type="dxa"/>
        </w:trPr>
        <w:tc>
          <w:tcPr>
            <w:tcW w:w="3168" w:type="dxa"/>
            <w:gridSpan w:val="4"/>
            <w:tcBorders>
              <w:top w:val="nil"/>
              <w:left w:val="nil"/>
              <w:bottom w:val="nil"/>
              <w:right w:val="nil"/>
            </w:tcBorders>
          </w:tcPr>
          <w:p w14:paraId="18C0B00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32ED1C4" w14:textId="77777777" w:rsidR="00EA6343" w:rsidRDefault="00EA6343" w:rsidP="00EA6343">
            <w:pPr>
              <w:adjustRightInd w:val="0"/>
              <w:ind w:right="144"/>
              <w:rPr>
                <w:sz w:val="24"/>
                <w:szCs w:val="24"/>
              </w:rPr>
            </w:pPr>
            <w:r>
              <w:rPr>
                <w:szCs w:val="24"/>
              </w:rPr>
              <w:t>R015</w:t>
            </w:r>
          </w:p>
        </w:tc>
        <w:tc>
          <w:tcPr>
            <w:tcW w:w="145" w:type="dxa"/>
            <w:tcBorders>
              <w:top w:val="nil"/>
              <w:left w:val="nil"/>
              <w:bottom w:val="nil"/>
              <w:right w:val="nil"/>
            </w:tcBorders>
          </w:tcPr>
          <w:p w14:paraId="26322D63"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E03F8FE" w14:textId="77777777" w:rsidR="00EA6343" w:rsidRDefault="00EA6343" w:rsidP="00EA6343">
            <w:pPr>
              <w:adjustRightInd w:val="0"/>
              <w:ind w:right="144"/>
              <w:rPr>
                <w:sz w:val="24"/>
                <w:szCs w:val="24"/>
              </w:rPr>
            </w:pPr>
            <w:r>
              <w:rPr>
                <w:szCs w:val="24"/>
              </w:rPr>
              <w:t>Meter pole set in easement</w:t>
            </w:r>
          </w:p>
        </w:tc>
      </w:tr>
      <w:tr w:rsidR="00EA6343" w14:paraId="00EBBB25" w14:textId="77777777" w:rsidTr="00EA6343">
        <w:trPr>
          <w:gridAfter w:val="1"/>
          <w:wAfter w:w="331" w:type="dxa"/>
        </w:trPr>
        <w:tc>
          <w:tcPr>
            <w:tcW w:w="3168" w:type="dxa"/>
            <w:gridSpan w:val="4"/>
            <w:tcBorders>
              <w:top w:val="nil"/>
              <w:left w:val="nil"/>
              <w:bottom w:val="nil"/>
              <w:right w:val="nil"/>
            </w:tcBorders>
          </w:tcPr>
          <w:p w14:paraId="652845C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5091CB6" w14:textId="77777777" w:rsidR="00EA6343" w:rsidRDefault="00EA6343" w:rsidP="00EA6343">
            <w:pPr>
              <w:adjustRightInd w:val="0"/>
              <w:ind w:right="144"/>
              <w:rPr>
                <w:sz w:val="24"/>
                <w:szCs w:val="24"/>
              </w:rPr>
            </w:pPr>
            <w:r>
              <w:rPr>
                <w:szCs w:val="24"/>
              </w:rPr>
              <w:t>S000</w:t>
            </w:r>
          </w:p>
        </w:tc>
        <w:tc>
          <w:tcPr>
            <w:tcW w:w="145" w:type="dxa"/>
            <w:tcBorders>
              <w:top w:val="nil"/>
              <w:left w:val="nil"/>
              <w:bottom w:val="nil"/>
              <w:right w:val="nil"/>
            </w:tcBorders>
          </w:tcPr>
          <w:p w14:paraId="599F47E9"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E968EA9" w14:textId="77777777" w:rsidR="00EA6343" w:rsidRDefault="00EA6343" w:rsidP="00EA6343">
            <w:pPr>
              <w:adjustRightInd w:val="0"/>
              <w:ind w:right="144"/>
              <w:rPr>
                <w:sz w:val="24"/>
                <w:szCs w:val="24"/>
              </w:rPr>
            </w:pPr>
            <w:r>
              <w:rPr>
                <w:szCs w:val="24"/>
              </w:rPr>
              <w:t>===== CUT-INS/CUT-OUTS =====</w:t>
            </w:r>
          </w:p>
        </w:tc>
      </w:tr>
      <w:tr w:rsidR="00EA6343" w14:paraId="03488695" w14:textId="77777777" w:rsidTr="00EA6343">
        <w:trPr>
          <w:gridAfter w:val="1"/>
          <w:wAfter w:w="331" w:type="dxa"/>
        </w:trPr>
        <w:tc>
          <w:tcPr>
            <w:tcW w:w="3168" w:type="dxa"/>
            <w:gridSpan w:val="4"/>
            <w:tcBorders>
              <w:top w:val="nil"/>
              <w:left w:val="nil"/>
              <w:bottom w:val="nil"/>
              <w:right w:val="nil"/>
            </w:tcBorders>
          </w:tcPr>
          <w:p w14:paraId="6E77346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E2376CA" w14:textId="77777777" w:rsidR="00EA6343" w:rsidRDefault="00EA6343" w:rsidP="00EA6343">
            <w:pPr>
              <w:adjustRightInd w:val="0"/>
              <w:ind w:right="144"/>
              <w:rPr>
                <w:sz w:val="24"/>
                <w:szCs w:val="24"/>
              </w:rPr>
            </w:pPr>
            <w:r>
              <w:rPr>
                <w:szCs w:val="24"/>
              </w:rPr>
              <w:t>S001</w:t>
            </w:r>
          </w:p>
        </w:tc>
        <w:tc>
          <w:tcPr>
            <w:tcW w:w="145" w:type="dxa"/>
            <w:tcBorders>
              <w:top w:val="nil"/>
              <w:left w:val="nil"/>
              <w:bottom w:val="nil"/>
              <w:right w:val="nil"/>
            </w:tcBorders>
          </w:tcPr>
          <w:p w14:paraId="6191217C"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7BE86DD" w14:textId="77777777" w:rsidR="00EA6343" w:rsidRDefault="00EA6343" w:rsidP="00EA6343">
            <w:pPr>
              <w:adjustRightInd w:val="0"/>
              <w:ind w:right="144"/>
              <w:rPr>
                <w:sz w:val="24"/>
                <w:szCs w:val="24"/>
              </w:rPr>
            </w:pPr>
            <w:r>
              <w:rPr>
                <w:szCs w:val="24"/>
              </w:rPr>
              <w:t>Inside trouble on customer side</w:t>
            </w:r>
          </w:p>
        </w:tc>
      </w:tr>
      <w:tr w:rsidR="00EA6343" w14:paraId="79A23573" w14:textId="77777777" w:rsidTr="00EA6343">
        <w:trPr>
          <w:gridAfter w:val="1"/>
          <w:wAfter w:w="331" w:type="dxa"/>
        </w:trPr>
        <w:tc>
          <w:tcPr>
            <w:tcW w:w="3168" w:type="dxa"/>
            <w:gridSpan w:val="4"/>
            <w:tcBorders>
              <w:top w:val="nil"/>
              <w:left w:val="nil"/>
              <w:bottom w:val="nil"/>
              <w:right w:val="nil"/>
            </w:tcBorders>
          </w:tcPr>
          <w:p w14:paraId="105FC1B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4987808" w14:textId="77777777" w:rsidR="00EA6343" w:rsidRDefault="00EA6343" w:rsidP="00EA6343">
            <w:pPr>
              <w:adjustRightInd w:val="0"/>
              <w:ind w:right="144"/>
              <w:rPr>
                <w:sz w:val="24"/>
                <w:szCs w:val="24"/>
              </w:rPr>
            </w:pPr>
            <w:r>
              <w:rPr>
                <w:szCs w:val="24"/>
              </w:rPr>
              <w:t>S002</w:t>
            </w:r>
          </w:p>
        </w:tc>
        <w:tc>
          <w:tcPr>
            <w:tcW w:w="145" w:type="dxa"/>
            <w:tcBorders>
              <w:top w:val="nil"/>
              <w:left w:val="nil"/>
              <w:bottom w:val="nil"/>
              <w:right w:val="nil"/>
            </w:tcBorders>
          </w:tcPr>
          <w:p w14:paraId="2841ABDD"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A6B18C5" w14:textId="77777777" w:rsidR="00EA6343" w:rsidRDefault="00EA6343" w:rsidP="00EA6343">
            <w:pPr>
              <w:adjustRightInd w:val="0"/>
              <w:ind w:right="144"/>
              <w:rPr>
                <w:sz w:val="24"/>
                <w:szCs w:val="24"/>
              </w:rPr>
            </w:pPr>
            <w:proofErr w:type="spellStart"/>
            <w:r>
              <w:rPr>
                <w:szCs w:val="24"/>
              </w:rPr>
              <w:t>Weatherhead</w:t>
            </w:r>
            <w:proofErr w:type="spellEnd"/>
            <w:r>
              <w:rPr>
                <w:szCs w:val="24"/>
              </w:rPr>
              <w:t xml:space="preserve"> pulled from house or broken</w:t>
            </w:r>
          </w:p>
        </w:tc>
      </w:tr>
      <w:tr w:rsidR="00EA6343" w14:paraId="3DC71DF9" w14:textId="77777777" w:rsidTr="00EA6343">
        <w:trPr>
          <w:gridAfter w:val="1"/>
          <w:wAfter w:w="331" w:type="dxa"/>
        </w:trPr>
        <w:tc>
          <w:tcPr>
            <w:tcW w:w="3168" w:type="dxa"/>
            <w:gridSpan w:val="4"/>
            <w:tcBorders>
              <w:top w:val="nil"/>
              <w:left w:val="nil"/>
              <w:bottom w:val="nil"/>
              <w:right w:val="nil"/>
            </w:tcBorders>
          </w:tcPr>
          <w:p w14:paraId="5EE96E98" w14:textId="77777777" w:rsidR="00EA6343" w:rsidRDefault="00EA6343" w:rsidP="00EA6343">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3C4493C3" w14:textId="77777777" w:rsidR="00EA6343" w:rsidRDefault="00EA6343" w:rsidP="00EA6343">
            <w:pPr>
              <w:adjustRightInd w:val="0"/>
              <w:ind w:right="144"/>
              <w:rPr>
                <w:sz w:val="24"/>
                <w:szCs w:val="24"/>
              </w:rPr>
            </w:pPr>
            <w:r>
              <w:rPr>
                <w:szCs w:val="24"/>
              </w:rPr>
              <w:t>S003</w:t>
            </w:r>
          </w:p>
        </w:tc>
        <w:tc>
          <w:tcPr>
            <w:tcW w:w="145" w:type="dxa"/>
            <w:tcBorders>
              <w:top w:val="nil"/>
              <w:left w:val="nil"/>
              <w:bottom w:val="nil"/>
              <w:right w:val="nil"/>
            </w:tcBorders>
          </w:tcPr>
          <w:p w14:paraId="2DE571D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64C0776" w14:textId="77777777" w:rsidR="00EA6343" w:rsidRDefault="00EA6343" w:rsidP="00EA6343">
            <w:pPr>
              <w:adjustRightInd w:val="0"/>
              <w:ind w:right="144"/>
              <w:rPr>
                <w:sz w:val="24"/>
                <w:szCs w:val="24"/>
              </w:rPr>
            </w:pPr>
            <w:r>
              <w:rPr>
                <w:szCs w:val="24"/>
              </w:rPr>
              <w:t xml:space="preserve">Cannot cut-out at pole, MD, </w:t>
            </w:r>
            <w:proofErr w:type="spellStart"/>
            <w:r>
              <w:rPr>
                <w:szCs w:val="24"/>
              </w:rPr>
              <w:t>Weatherhead</w:t>
            </w:r>
            <w:proofErr w:type="spellEnd"/>
            <w:r>
              <w:rPr>
                <w:szCs w:val="24"/>
              </w:rPr>
              <w:t>, or remove meter and drops</w:t>
            </w:r>
          </w:p>
        </w:tc>
      </w:tr>
      <w:tr w:rsidR="00EA6343" w14:paraId="59E1EDC1" w14:textId="77777777" w:rsidTr="00EA6343">
        <w:trPr>
          <w:gridAfter w:val="1"/>
          <w:wAfter w:w="331" w:type="dxa"/>
        </w:trPr>
        <w:tc>
          <w:tcPr>
            <w:tcW w:w="3168" w:type="dxa"/>
            <w:gridSpan w:val="4"/>
            <w:tcBorders>
              <w:top w:val="nil"/>
              <w:left w:val="nil"/>
              <w:bottom w:val="nil"/>
              <w:right w:val="nil"/>
            </w:tcBorders>
          </w:tcPr>
          <w:p w14:paraId="1AD5A6B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1695203" w14:textId="77777777" w:rsidR="00EA6343" w:rsidRDefault="00EA6343" w:rsidP="00EA6343">
            <w:pPr>
              <w:adjustRightInd w:val="0"/>
              <w:ind w:right="144"/>
              <w:rPr>
                <w:sz w:val="24"/>
                <w:szCs w:val="24"/>
              </w:rPr>
            </w:pPr>
            <w:r>
              <w:rPr>
                <w:szCs w:val="24"/>
              </w:rPr>
              <w:t>T000</w:t>
            </w:r>
          </w:p>
        </w:tc>
        <w:tc>
          <w:tcPr>
            <w:tcW w:w="145" w:type="dxa"/>
            <w:tcBorders>
              <w:top w:val="nil"/>
              <w:left w:val="nil"/>
              <w:bottom w:val="nil"/>
              <w:right w:val="nil"/>
            </w:tcBorders>
          </w:tcPr>
          <w:p w14:paraId="107BF1EB"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DFC7A04" w14:textId="77777777" w:rsidR="00EA6343" w:rsidRDefault="00EA6343" w:rsidP="00EA6343">
            <w:pPr>
              <w:adjustRightInd w:val="0"/>
              <w:ind w:right="144"/>
              <w:rPr>
                <w:sz w:val="24"/>
                <w:szCs w:val="24"/>
              </w:rPr>
            </w:pPr>
            <w:r>
              <w:rPr>
                <w:szCs w:val="24"/>
              </w:rPr>
              <w:t>===== MISCELLANEOUS =====</w:t>
            </w:r>
          </w:p>
        </w:tc>
      </w:tr>
      <w:tr w:rsidR="00EA6343" w14:paraId="4292A849" w14:textId="77777777" w:rsidTr="00EA6343">
        <w:trPr>
          <w:gridAfter w:val="1"/>
          <w:wAfter w:w="331" w:type="dxa"/>
        </w:trPr>
        <w:tc>
          <w:tcPr>
            <w:tcW w:w="3168" w:type="dxa"/>
            <w:gridSpan w:val="4"/>
            <w:tcBorders>
              <w:top w:val="nil"/>
              <w:left w:val="nil"/>
              <w:bottom w:val="nil"/>
              <w:right w:val="nil"/>
            </w:tcBorders>
          </w:tcPr>
          <w:p w14:paraId="4B6ADA2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D401096" w14:textId="77777777" w:rsidR="00EA6343" w:rsidRDefault="00EA6343" w:rsidP="00EA6343">
            <w:pPr>
              <w:adjustRightInd w:val="0"/>
              <w:ind w:right="144"/>
              <w:rPr>
                <w:sz w:val="24"/>
                <w:szCs w:val="24"/>
              </w:rPr>
            </w:pPr>
            <w:r>
              <w:rPr>
                <w:szCs w:val="24"/>
              </w:rPr>
              <w:t>T001</w:t>
            </w:r>
          </w:p>
        </w:tc>
        <w:tc>
          <w:tcPr>
            <w:tcW w:w="145" w:type="dxa"/>
            <w:tcBorders>
              <w:top w:val="nil"/>
              <w:left w:val="nil"/>
              <w:bottom w:val="nil"/>
              <w:right w:val="nil"/>
            </w:tcBorders>
          </w:tcPr>
          <w:p w14:paraId="7DC9457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D7A2964" w14:textId="77777777" w:rsidR="00EA6343" w:rsidRDefault="00EA6343" w:rsidP="00EA6343">
            <w:pPr>
              <w:adjustRightInd w:val="0"/>
              <w:ind w:right="144"/>
              <w:rPr>
                <w:sz w:val="24"/>
                <w:szCs w:val="24"/>
              </w:rPr>
            </w:pPr>
            <w:r>
              <w:rPr>
                <w:szCs w:val="24"/>
              </w:rPr>
              <w:t>Business Closed/Customer not home</w:t>
            </w:r>
          </w:p>
        </w:tc>
      </w:tr>
      <w:tr w:rsidR="00EA6343" w14:paraId="1E36F364" w14:textId="77777777" w:rsidTr="00EA6343">
        <w:trPr>
          <w:gridAfter w:val="1"/>
          <w:wAfter w:w="331" w:type="dxa"/>
        </w:trPr>
        <w:tc>
          <w:tcPr>
            <w:tcW w:w="3168" w:type="dxa"/>
            <w:gridSpan w:val="4"/>
            <w:tcBorders>
              <w:top w:val="nil"/>
              <w:left w:val="nil"/>
              <w:bottom w:val="nil"/>
              <w:right w:val="nil"/>
            </w:tcBorders>
          </w:tcPr>
          <w:p w14:paraId="0F4ED2E3"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DFD0430" w14:textId="77777777" w:rsidR="00EA6343" w:rsidRDefault="00EA6343" w:rsidP="00EA6343">
            <w:pPr>
              <w:adjustRightInd w:val="0"/>
              <w:ind w:right="144"/>
              <w:rPr>
                <w:sz w:val="24"/>
                <w:szCs w:val="24"/>
              </w:rPr>
            </w:pPr>
            <w:r>
              <w:rPr>
                <w:szCs w:val="24"/>
              </w:rPr>
              <w:t>T002</w:t>
            </w:r>
          </w:p>
        </w:tc>
        <w:tc>
          <w:tcPr>
            <w:tcW w:w="145" w:type="dxa"/>
            <w:tcBorders>
              <w:top w:val="nil"/>
              <w:left w:val="nil"/>
              <w:bottom w:val="nil"/>
              <w:right w:val="nil"/>
            </w:tcBorders>
          </w:tcPr>
          <w:p w14:paraId="4E968858"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FF968D0" w14:textId="77777777" w:rsidR="00EA6343" w:rsidRDefault="00EA6343" w:rsidP="00EA6343">
            <w:pPr>
              <w:adjustRightInd w:val="0"/>
              <w:ind w:right="144"/>
              <w:rPr>
                <w:sz w:val="24"/>
                <w:szCs w:val="24"/>
              </w:rPr>
            </w:pPr>
            <w:r>
              <w:rPr>
                <w:szCs w:val="24"/>
              </w:rPr>
              <w:t>Meter inside, building locked</w:t>
            </w:r>
          </w:p>
        </w:tc>
      </w:tr>
      <w:tr w:rsidR="00EA6343" w14:paraId="47B9F1AA" w14:textId="77777777" w:rsidTr="00EA6343">
        <w:trPr>
          <w:gridAfter w:val="1"/>
          <w:wAfter w:w="331" w:type="dxa"/>
        </w:trPr>
        <w:tc>
          <w:tcPr>
            <w:tcW w:w="3168" w:type="dxa"/>
            <w:gridSpan w:val="4"/>
            <w:tcBorders>
              <w:top w:val="nil"/>
              <w:left w:val="nil"/>
              <w:bottom w:val="nil"/>
              <w:right w:val="nil"/>
            </w:tcBorders>
          </w:tcPr>
          <w:p w14:paraId="3D2418A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CD3540E" w14:textId="77777777" w:rsidR="00EA6343" w:rsidRDefault="00EA6343" w:rsidP="00EA6343">
            <w:pPr>
              <w:adjustRightInd w:val="0"/>
              <w:ind w:right="144"/>
              <w:rPr>
                <w:sz w:val="24"/>
                <w:szCs w:val="24"/>
              </w:rPr>
            </w:pPr>
            <w:r>
              <w:rPr>
                <w:szCs w:val="24"/>
              </w:rPr>
              <w:t>T003</w:t>
            </w:r>
          </w:p>
        </w:tc>
        <w:tc>
          <w:tcPr>
            <w:tcW w:w="145" w:type="dxa"/>
            <w:tcBorders>
              <w:top w:val="nil"/>
              <w:left w:val="nil"/>
              <w:bottom w:val="nil"/>
              <w:right w:val="nil"/>
            </w:tcBorders>
          </w:tcPr>
          <w:p w14:paraId="424C613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7399947" w14:textId="77777777" w:rsidR="00EA6343" w:rsidRDefault="00EA6343" w:rsidP="00EA6343">
            <w:pPr>
              <w:adjustRightInd w:val="0"/>
              <w:ind w:right="144"/>
              <w:rPr>
                <w:sz w:val="24"/>
                <w:szCs w:val="24"/>
              </w:rPr>
            </w:pPr>
            <w:r>
              <w:rPr>
                <w:szCs w:val="24"/>
              </w:rPr>
              <w:t>Bad Dog</w:t>
            </w:r>
          </w:p>
        </w:tc>
      </w:tr>
      <w:tr w:rsidR="00EA6343" w14:paraId="46A72E26" w14:textId="77777777" w:rsidTr="00EA6343">
        <w:trPr>
          <w:gridAfter w:val="1"/>
          <w:wAfter w:w="331" w:type="dxa"/>
        </w:trPr>
        <w:tc>
          <w:tcPr>
            <w:tcW w:w="3168" w:type="dxa"/>
            <w:gridSpan w:val="4"/>
            <w:tcBorders>
              <w:top w:val="nil"/>
              <w:left w:val="nil"/>
              <w:bottom w:val="nil"/>
              <w:right w:val="nil"/>
            </w:tcBorders>
          </w:tcPr>
          <w:p w14:paraId="4378DB6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E86C82E" w14:textId="77777777" w:rsidR="00EA6343" w:rsidRDefault="00EA6343" w:rsidP="00EA6343">
            <w:pPr>
              <w:adjustRightInd w:val="0"/>
              <w:ind w:right="144"/>
              <w:rPr>
                <w:sz w:val="24"/>
                <w:szCs w:val="24"/>
              </w:rPr>
            </w:pPr>
            <w:r>
              <w:rPr>
                <w:szCs w:val="24"/>
              </w:rPr>
              <w:t>T004</w:t>
            </w:r>
          </w:p>
        </w:tc>
        <w:tc>
          <w:tcPr>
            <w:tcW w:w="145" w:type="dxa"/>
            <w:tcBorders>
              <w:top w:val="nil"/>
              <w:left w:val="nil"/>
              <w:bottom w:val="nil"/>
              <w:right w:val="nil"/>
            </w:tcBorders>
          </w:tcPr>
          <w:p w14:paraId="63BA4F8C"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D8A8898" w14:textId="77777777" w:rsidR="00EA6343" w:rsidRDefault="00EA6343" w:rsidP="00EA6343">
            <w:pPr>
              <w:adjustRightInd w:val="0"/>
              <w:ind w:right="144"/>
              <w:rPr>
                <w:sz w:val="24"/>
                <w:szCs w:val="24"/>
              </w:rPr>
            </w:pPr>
            <w:r>
              <w:rPr>
                <w:szCs w:val="24"/>
              </w:rPr>
              <w:t>High fence, locked  gate</w:t>
            </w:r>
          </w:p>
        </w:tc>
      </w:tr>
      <w:tr w:rsidR="00EA6343" w14:paraId="72D56951" w14:textId="77777777" w:rsidTr="00EA6343">
        <w:trPr>
          <w:gridAfter w:val="1"/>
          <w:wAfter w:w="331" w:type="dxa"/>
        </w:trPr>
        <w:tc>
          <w:tcPr>
            <w:tcW w:w="3168" w:type="dxa"/>
            <w:gridSpan w:val="4"/>
            <w:tcBorders>
              <w:top w:val="nil"/>
              <w:left w:val="nil"/>
              <w:bottom w:val="nil"/>
              <w:right w:val="nil"/>
            </w:tcBorders>
          </w:tcPr>
          <w:p w14:paraId="16A2364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8083C45" w14:textId="77777777" w:rsidR="00EA6343" w:rsidRDefault="00EA6343" w:rsidP="00EA6343">
            <w:pPr>
              <w:adjustRightInd w:val="0"/>
              <w:ind w:right="144"/>
              <w:rPr>
                <w:sz w:val="24"/>
                <w:szCs w:val="24"/>
              </w:rPr>
            </w:pPr>
            <w:r>
              <w:rPr>
                <w:szCs w:val="24"/>
              </w:rPr>
              <w:t>T005</w:t>
            </w:r>
          </w:p>
        </w:tc>
        <w:tc>
          <w:tcPr>
            <w:tcW w:w="145" w:type="dxa"/>
            <w:tcBorders>
              <w:top w:val="nil"/>
              <w:left w:val="nil"/>
              <w:bottom w:val="nil"/>
              <w:right w:val="nil"/>
            </w:tcBorders>
          </w:tcPr>
          <w:p w14:paraId="1EFD090C"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C50CD00" w14:textId="77777777" w:rsidR="00EA6343" w:rsidRDefault="00EA6343" w:rsidP="00EA6343">
            <w:pPr>
              <w:adjustRightInd w:val="0"/>
              <w:ind w:right="144"/>
              <w:rPr>
                <w:sz w:val="24"/>
                <w:szCs w:val="24"/>
              </w:rPr>
            </w:pPr>
            <w:r>
              <w:rPr>
                <w:szCs w:val="24"/>
              </w:rPr>
              <w:t>Electrician needs to meet with TDSP meter man</w:t>
            </w:r>
          </w:p>
        </w:tc>
      </w:tr>
      <w:tr w:rsidR="00EA6343" w14:paraId="1EBD00B9" w14:textId="77777777" w:rsidTr="00EA6343">
        <w:trPr>
          <w:gridAfter w:val="1"/>
          <w:wAfter w:w="331" w:type="dxa"/>
        </w:trPr>
        <w:tc>
          <w:tcPr>
            <w:tcW w:w="3168" w:type="dxa"/>
            <w:gridSpan w:val="4"/>
            <w:tcBorders>
              <w:top w:val="nil"/>
              <w:left w:val="nil"/>
              <w:bottom w:val="nil"/>
              <w:right w:val="nil"/>
            </w:tcBorders>
          </w:tcPr>
          <w:p w14:paraId="00362D0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96B49D4" w14:textId="77777777" w:rsidR="00EA6343" w:rsidRDefault="00EA6343" w:rsidP="00EA6343">
            <w:pPr>
              <w:adjustRightInd w:val="0"/>
              <w:ind w:right="144"/>
              <w:rPr>
                <w:sz w:val="24"/>
                <w:szCs w:val="24"/>
              </w:rPr>
            </w:pPr>
            <w:r>
              <w:rPr>
                <w:szCs w:val="24"/>
              </w:rPr>
              <w:t>T006</w:t>
            </w:r>
          </w:p>
        </w:tc>
        <w:tc>
          <w:tcPr>
            <w:tcW w:w="145" w:type="dxa"/>
            <w:tcBorders>
              <w:top w:val="nil"/>
              <w:left w:val="nil"/>
              <w:bottom w:val="nil"/>
              <w:right w:val="nil"/>
            </w:tcBorders>
          </w:tcPr>
          <w:p w14:paraId="63FC186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9409C67" w14:textId="77777777" w:rsidR="00EA6343" w:rsidRDefault="00EA6343" w:rsidP="00EA6343">
            <w:pPr>
              <w:adjustRightInd w:val="0"/>
              <w:ind w:right="144"/>
              <w:rPr>
                <w:sz w:val="24"/>
                <w:szCs w:val="24"/>
              </w:rPr>
            </w:pPr>
            <w:r>
              <w:rPr>
                <w:szCs w:val="24"/>
              </w:rPr>
              <w:t>Customer needs to trim trees</w:t>
            </w:r>
          </w:p>
        </w:tc>
      </w:tr>
      <w:tr w:rsidR="00EA6343" w14:paraId="506177CA" w14:textId="77777777" w:rsidTr="00EA6343">
        <w:trPr>
          <w:gridAfter w:val="1"/>
          <w:wAfter w:w="331" w:type="dxa"/>
        </w:trPr>
        <w:tc>
          <w:tcPr>
            <w:tcW w:w="3168" w:type="dxa"/>
            <w:gridSpan w:val="4"/>
            <w:tcBorders>
              <w:top w:val="nil"/>
              <w:left w:val="nil"/>
              <w:bottom w:val="nil"/>
              <w:right w:val="nil"/>
            </w:tcBorders>
          </w:tcPr>
          <w:p w14:paraId="53D182DC"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79620F8" w14:textId="77777777" w:rsidR="00EA6343" w:rsidRDefault="00EA6343" w:rsidP="00EA6343">
            <w:pPr>
              <w:adjustRightInd w:val="0"/>
              <w:ind w:right="144"/>
              <w:rPr>
                <w:sz w:val="24"/>
                <w:szCs w:val="24"/>
              </w:rPr>
            </w:pPr>
            <w:r>
              <w:rPr>
                <w:szCs w:val="24"/>
              </w:rPr>
              <w:t>T007</w:t>
            </w:r>
          </w:p>
        </w:tc>
        <w:tc>
          <w:tcPr>
            <w:tcW w:w="145" w:type="dxa"/>
            <w:tcBorders>
              <w:top w:val="nil"/>
              <w:left w:val="nil"/>
              <w:bottom w:val="nil"/>
              <w:right w:val="nil"/>
            </w:tcBorders>
          </w:tcPr>
          <w:p w14:paraId="457B84E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EA6CF0A" w14:textId="77777777" w:rsidR="00EA6343" w:rsidRDefault="00EA6343" w:rsidP="00EA6343">
            <w:pPr>
              <w:adjustRightInd w:val="0"/>
              <w:ind w:right="144"/>
              <w:rPr>
                <w:sz w:val="24"/>
                <w:szCs w:val="24"/>
              </w:rPr>
            </w:pPr>
            <w:r>
              <w:rPr>
                <w:szCs w:val="24"/>
              </w:rPr>
              <w:t>No breakers</w:t>
            </w:r>
          </w:p>
        </w:tc>
      </w:tr>
      <w:tr w:rsidR="00EA6343" w14:paraId="0FD1BADA" w14:textId="77777777" w:rsidTr="00EA6343">
        <w:trPr>
          <w:gridAfter w:val="1"/>
          <w:wAfter w:w="331" w:type="dxa"/>
        </w:trPr>
        <w:tc>
          <w:tcPr>
            <w:tcW w:w="3168" w:type="dxa"/>
            <w:gridSpan w:val="4"/>
            <w:tcBorders>
              <w:top w:val="nil"/>
              <w:left w:val="nil"/>
              <w:bottom w:val="nil"/>
              <w:right w:val="nil"/>
            </w:tcBorders>
          </w:tcPr>
          <w:p w14:paraId="463D7353"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E7E030E" w14:textId="77777777" w:rsidR="00EA6343" w:rsidRDefault="00EA6343" w:rsidP="00EA6343">
            <w:pPr>
              <w:adjustRightInd w:val="0"/>
              <w:ind w:right="144"/>
              <w:rPr>
                <w:sz w:val="24"/>
                <w:szCs w:val="24"/>
              </w:rPr>
            </w:pPr>
            <w:r>
              <w:rPr>
                <w:szCs w:val="24"/>
              </w:rPr>
              <w:t>T008</w:t>
            </w:r>
          </w:p>
        </w:tc>
        <w:tc>
          <w:tcPr>
            <w:tcW w:w="145" w:type="dxa"/>
            <w:tcBorders>
              <w:top w:val="nil"/>
              <w:left w:val="nil"/>
              <w:bottom w:val="nil"/>
              <w:right w:val="nil"/>
            </w:tcBorders>
          </w:tcPr>
          <w:p w14:paraId="03480A0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DB47AA3" w14:textId="77777777" w:rsidR="00EA6343" w:rsidRDefault="00EA6343" w:rsidP="00EA6343">
            <w:pPr>
              <w:adjustRightInd w:val="0"/>
              <w:ind w:right="144"/>
              <w:rPr>
                <w:sz w:val="24"/>
                <w:szCs w:val="24"/>
              </w:rPr>
            </w:pPr>
            <w:r>
              <w:rPr>
                <w:szCs w:val="24"/>
              </w:rPr>
              <w:t>Customer's facilities under secondary and primary</w:t>
            </w:r>
          </w:p>
        </w:tc>
      </w:tr>
      <w:tr w:rsidR="00EA6343" w14:paraId="09FBEB6D" w14:textId="77777777" w:rsidTr="00EA6343">
        <w:trPr>
          <w:gridAfter w:val="1"/>
          <w:wAfter w:w="331" w:type="dxa"/>
        </w:trPr>
        <w:tc>
          <w:tcPr>
            <w:tcW w:w="3168" w:type="dxa"/>
            <w:gridSpan w:val="4"/>
            <w:tcBorders>
              <w:top w:val="nil"/>
              <w:left w:val="nil"/>
              <w:bottom w:val="nil"/>
              <w:right w:val="nil"/>
            </w:tcBorders>
          </w:tcPr>
          <w:p w14:paraId="7BF9FC8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058F3B9" w14:textId="77777777" w:rsidR="00EA6343" w:rsidRDefault="00EA6343" w:rsidP="00EA6343">
            <w:pPr>
              <w:adjustRightInd w:val="0"/>
              <w:ind w:right="144"/>
              <w:rPr>
                <w:sz w:val="24"/>
                <w:szCs w:val="24"/>
              </w:rPr>
            </w:pPr>
            <w:r>
              <w:rPr>
                <w:szCs w:val="24"/>
              </w:rPr>
              <w:t>T009</w:t>
            </w:r>
          </w:p>
        </w:tc>
        <w:tc>
          <w:tcPr>
            <w:tcW w:w="145" w:type="dxa"/>
            <w:tcBorders>
              <w:top w:val="nil"/>
              <w:left w:val="nil"/>
              <w:bottom w:val="nil"/>
              <w:right w:val="nil"/>
            </w:tcBorders>
          </w:tcPr>
          <w:p w14:paraId="2F8ADAA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CF2CEFE" w14:textId="77777777" w:rsidR="00EA6343" w:rsidRDefault="00EA6343" w:rsidP="00EA6343">
            <w:pPr>
              <w:adjustRightInd w:val="0"/>
              <w:ind w:right="144"/>
              <w:rPr>
                <w:sz w:val="24"/>
                <w:szCs w:val="24"/>
              </w:rPr>
            </w:pPr>
            <w:r>
              <w:rPr>
                <w:szCs w:val="24"/>
              </w:rPr>
              <w:t>Meter blocked</w:t>
            </w:r>
          </w:p>
        </w:tc>
      </w:tr>
      <w:tr w:rsidR="00EA6343" w14:paraId="6ABEE303" w14:textId="77777777" w:rsidTr="00EA6343">
        <w:trPr>
          <w:gridAfter w:val="1"/>
          <w:wAfter w:w="331" w:type="dxa"/>
        </w:trPr>
        <w:tc>
          <w:tcPr>
            <w:tcW w:w="3168" w:type="dxa"/>
            <w:gridSpan w:val="4"/>
            <w:tcBorders>
              <w:top w:val="nil"/>
              <w:left w:val="nil"/>
              <w:bottom w:val="nil"/>
              <w:right w:val="nil"/>
            </w:tcBorders>
          </w:tcPr>
          <w:p w14:paraId="20835F89"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AF4C151" w14:textId="77777777" w:rsidR="00EA6343" w:rsidRDefault="00EA6343" w:rsidP="00EA6343">
            <w:pPr>
              <w:adjustRightInd w:val="0"/>
              <w:ind w:right="144"/>
              <w:rPr>
                <w:sz w:val="24"/>
                <w:szCs w:val="24"/>
              </w:rPr>
            </w:pPr>
            <w:r>
              <w:rPr>
                <w:szCs w:val="24"/>
              </w:rPr>
              <w:t>T010</w:t>
            </w:r>
          </w:p>
        </w:tc>
        <w:tc>
          <w:tcPr>
            <w:tcW w:w="145" w:type="dxa"/>
            <w:tcBorders>
              <w:top w:val="nil"/>
              <w:left w:val="nil"/>
              <w:bottom w:val="nil"/>
              <w:right w:val="nil"/>
            </w:tcBorders>
          </w:tcPr>
          <w:p w14:paraId="4AA9234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5BA64EE" w14:textId="77777777" w:rsidR="00EA6343" w:rsidRDefault="00EA6343" w:rsidP="00EA6343">
            <w:pPr>
              <w:adjustRightInd w:val="0"/>
              <w:ind w:right="144"/>
              <w:rPr>
                <w:sz w:val="24"/>
                <w:szCs w:val="24"/>
              </w:rPr>
            </w:pPr>
            <w:r>
              <w:rPr>
                <w:szCs w:val="24"/>
              </w:rPr>
              <w:t>Meter in wall</w:t>
            </w:r>
          </w:p>
        </w:tc>
      </w:tr>
      <w:tr w:rsidR="00EA6343" w14:paraId="59581FE9" w14:textId="77777777" w:rsidTr="00EA6343">
        <w:trPr>
          <w:gridAfter w:val="1"/>
          <w:wAfter w:w="331" w:type="dxa"/>
        </w:trPr>
        <w:tc>
          <w:tcPr>
            <w:tcW w:w="3168" w:type="dxa"/>
            <w:gridSpan w:val="4"/>
            <w:tcBorders>
              <w:top w:val="nil"/>
              <w:left w:val="nil"/>
              <w:bottom w:val="nil"/>
              <w:right w:val="nil"/>
            </w:tcBorders>
          </w:tcPr>
          <w:p w14:paraId="3817E12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72560B3" w14:textId="77777777" w:rsidR="00EA6343" w:rsidRDefault="00EA6343" w:rsidP="00EA6343">
            <w:pPr>
              <w:adjustRightInd w:val="0"/>
              <w:ind w:right="144"/>
              <w:rPr>
                <w:sz w:val="24"/>
                <w:szCs w:val="24"/>
              </w:rPr>
            </w:pPr>
            <w:r>
              <w:rPr>
                <w:szCs w:val="24"/>
              </w:rPr>
              <w:t>T011</w:t>
            </w:r>
          </w:p>
        </w:tc>
        <w:tc>
          <w:tcPr>
            <w:tcW w:w="145" w:type="dxa"/>
            <w:tcBorders>
              <w:top w:val="nil"/>
              <w:left w:val="nil"/>
              <w:bottom w:val="nil"/>
              <w:right w:val="nil"/>
            </w:tcBorders>
          </w:tcPr>
          <w:p w14:paraId="3FFB6A1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B222E54" w14:textId="77777777" w:rsidR="00EA6343" w:rsidRDefault="00EA6343" w:rsidP="00EA6343">
            <w:pPr>
              <w:adjustRightInd w:val="0"/>
              <w:ind w:right="144"/>
              <w:rPr>
                <w:sz w:val="24"/>
                <w:szCs w:val="24"/>
              </w:rPr>
            </w:pPr>
            <w:r>
              <w:rPr>
                <w:szCs w:val="24"/>
              </w:rPr>
              <w:t>Voided per customer</w:t>
            </w:r>
          </w:p>
        </w:tc>
      </w:tr>
      <w:tr w:rsidR="00EA6343" w14:paraId="383B21F1" w14:textId="77777777" w:rsidTr="00EA6343">
        <w:trPr>
          <w:gridAfter w:val="2"/>
          <w:wAfter w:w="474" w:type="dxa"/>
        </w:trPr>
        <w:tc>
          <w:tcPr>
            <w:tcW w:w="4680" w:type="dxa"/>
            <w:gridSpan w:val="6"/>
            <w:tcBorders>
              <w:top w:val="nil"/>
              <w:left w:val="nil"/>
              <w:bottom w:val="nil"/>
              <w:right w:val="nil"/>
            </w:tcBorders>
          </w:tcPr>
          <w:p w14:paraId="24CD0DDB"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699946B9" w14:textId="77777777" w:rsidR="00EA6343" w:rsidRDefault="00EA6343" w:rsidP="00EA6343">
            <w:pPr>
              <w:adjustRightInd w:val="0"/>
              <w:ind w:right="144"/>
              <w:rPr>
                <w:sz w:val="24"/>
                <w:szCs w:val="24"/>
              </w:rPr>
            </w:pPr>
            <w:r>
              <w:rPr>
                <w:szCs w:val="24"/>
              </w:rPr>
              <w:t>Cannot be used for Disconnect Non-Pay</w:t>
            </w:r>
          </w:p>
        </w:tc>
      </w:tr>
      <w:tr w:rsidR="00EA6343" w14:paraId="2A45790B" w14:textId="77777777" w:rsidTr="00EA6343">
        <w:trPr>
          <w:gridAfter w:val="1"/>
          <w:wAfter w:w="331" w:type="dxa"/>
        </w:trPr>
        <w:tc>
          <w:tcPr>
            <w:tcW w:w="3168" w:type="dxa"/>
            <w:gridSpan w:val="4"/>
            <w:tcBorders>
              <w:top w:val="nil"/>
              <w:left w:val="nil"/>
              <w:bottom w:val="nil"/>
              <w:right w:val="nil"/>
            </w:tcBorders>
          </w:tcPr>
          <w:p w14:paraId="4F91E24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AA1D14C" w14:textId="77777777" w:rsidR="00EA6343" w:rsidRDefault="00EA6343" w:rsidP="00EA6343">
            <w:pPr>
              <w:adjustRightInd w:val="0"/>
              <w:ind w:right="144"/>
              <w:rPr>
                <w:sz w:val="24"/>
                <w:szCs w:val="24"/>
              </w:rPr>
            </w:pPr>
            <w:r>
              <w:rPr>
                <w:szCs w:val="24"/>
              </w:rPr>
              <w:t>T012</w:t>
            </w:r>
          </w:p>
        </w:tc>
        <w:tc>
          <w:tcPr>
            <w:tcW w:w="145" w:type="dxa"/>
            <w:tcBorders>
              <w:top w:val="nil"/>
              <w:left w:val="nil"/>
              <w:bottom w:val="nil"/>
              <w:right w:val="nil"/>
            </w:tcBorders>
          </w:tcPr>
          <w:p w14:paraId="1CE729D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B3D507B" w14:textId="77777777" w:rsidR="00EA6343" w:rsidRDefault="00EA6343" w:rsidP="00EA6343">
            <w:pPr>
              <w:adjustRightInd w:val="0"/>
              <w:ind w:right="144"/>
              <w:rPr>
                <w:sz w:val="24"/>
                <w:szCs w:val="24"/>
              </w:rPr>
            </w:pPr>
            <w:r>
              <w:rPr>
                <w:szCs w:val="24"/>
              </w:rPr>
              <w:t>Re-schedule per customer</w:t>
            </w:r>
          </w:p>
        </w:tc>
      </w:tr>
      <w:tr w:rsidR="00EA6343" w14:paraId="1AC9081C" w14:textId="77777777" w:rsidTr="00EA6343">
        <w:trPr>
          <w:gridAfter w:val="2"/>
          <w:wAfter w:w="474" w:type="dxa"/>
        </w:trPr>
        <w:tc>
          <w:tcPr>
            <w:tcW w:w="4680" w:type="dxa"/>
            <w:gridSpan w:val="6"/>
            <w:tcBorders>
              <w:top w:val="nil"/>
              <w:left w:val="nil"/>
              <w:bottom w:val="nil"/>
              <w:right w:val="nil"/>
            </w:tcBorders>
          </w:tcPr>
          <w:p w14:paraId="4641664D"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55FE6081" w14:textId="77777777" w:rsidR="00EA6343" w:rsidRDefault="00EA6343" w:rsidP="00EA6343">
            <w:pPr>
              <w:adjustRightInd w:val="0"/>
              <w:ind w:right="144"/>
              <w:rPr>
                <w:sz w:val="24"/>
                <w:szCs w:val="24"/>
              </w:rPr>
            </w:pPr>
            <w:r>
              <w:rPr>
                <w:szCs w:val="24"/>
              </w:rPr>
              <w:t>Cannot be used for Disconnect Non-Pay</w:t>
            </w:r>
          </w:p>
        </w:tc>
      </w:tr>
      <w:tr w:rsidR="00EA6343" w14:paraId="1F7BC1E1" w14:textId="77777777" w:rsidTr="00EA6343">
        <w:trPr>
          <w:gridAfter w:val="1"/>
          <w:wAfter w:w="331" w:type="dxa"/>
        </w:trPr>
        <w:tc>
          <w:tcPr>
            <w:tcW w:w="3168" w:type="dxa"/>
            <w:gridSpan w:val="4"/>
            <w:tcBorders>
              <w:top w:val="nil"/>
              <w:left w:val="nil"/>
              <w:bottom w:val="nil"/>
              <w:right w:val="nil"/>
            </w:tcBorders>
          </w:tcPr>
          <w:p w14:paraId="2D48EC72"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1A395D2" w14:textId="77777777" w:rsidR="00EA6343" w:rsidRDefault="00EA6343" w:rsidP="00EA6343">
            <w:pPr>
              <w:adjustRightInd w:val="0"/>
              <w:ind w:right="144"/>
              <w:rPr>
                <w:sz w:val="24"/>
                <w:szCs w:val="24"/>
              </w:rPr>
            </w:pPr>
            <w:r>
              <w:rPr>
                <w:szCs w:val="24"/>
              </w:rPr>
              <w:t>T013</w:t>
            </w:r>
          </w:p>
        </w:tc>
        <w:tc>
          <w:tcPr>
            <w:tcW w:w="145" w:type="dxa"/>
            <w:tcBorders>
              <w:top w:val="nil"/>
              <w:left w:val="nil"/>
              <w:bottom w:val="nil"/>
              <w:right w:val="nil"/>
            </w:tcBorders>
          </w:tcPr>
          <w:p w14:paraId="5BB7934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C99B32E" w14:textId="77777777" w:rsidR="00EA6343" w:rsidRDefault="00EA6343" w:rsidP="00EA6343">
            <w:pPr>
              <w:adjustRightInd w:val="0"/>
              <w:ind w:right="144"/>
              <w:rPr>
                <w:sz w:val="24"/>
                <w:szCs w:val="24"/>
              </w:rPr>
            </w:pPr>
            <w:r>
              <w:rPr>
                <w:szCs w:val="24"/>
              </w:rPr>
              <w:t>Meter Damaged</w:t>
            </w:r>
          </w:p>
        </w:tc>
      </w:tr>
      <w:tr w:rsidR="00EA6343" w14:paraId="1F4B7612" w14:textId="77777777" w:rsidTr="00EA6343">
        <w:trPr>
          <w:gridAfter w:val="1"/>
          <w:wAfter w:w="331" w:type="dxa"/>
        </w:trPr>
        <w:tc>
          <w:tcPr>
            <w:tcW w:w="3168" w:type="dxa"/>
            <w:gridSpan w:val="4"/>
            <w:tcBorders>
              <w:top w:val="nil"/>
              <w:left w:val="nil"/>
              <w:bottom w:val="nil"/>
              <w:right w:val="nil"/>
            </w:tcBorders>
          </w:tcPr>
          <w:p w14:paraId="69C9AA3B"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8947CEF" w14:textId="77777777" w:rsidR="00EA6343" w:rsidRDefault="00EA6343" w:rsidP="00EA6343">
            <w:pPr>
              <w:adjustRightInd w:val="0"/>
              <w:ind w:right="144"/>
              <w:rPr>
                <w:sz w:val="24"/>
                <w:szCs w:val="24"/>
              </w:rPr>
            </w:pPr>
            <w:r>
              <w:rPr>
                <w:szCs w:val="24"/>
              </w:rPr>
              <w:t>T014</w:t>
            </w:r>
          </w:p>
        </w:tc>
        <w:tc>
          <w:tcPr>
            <w:tcW w:w="145" w:type="dxa"/>
            <w:tcBorders>
              <w:top w:val="nil"/>
              <w:left w:val="nil"/>
              <w:bottom w:val="nil"/>
              <w:right w:val="nil"/>
            </w:tcBorders>
          </w:tcPr>
          <w:p w14:paraId="7389E56A"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C3318CF" w14:textId="77777777" w:rsidR="00EA6343" w:rsidRDefault="00EA6343" w:rsidP="00EA6343">
            <w:pPr>
              <w:adjustRightInd w:val="0"/>
              <w:ind w:right="144"/>
              <w:rPr>
                <w:sz w:val="24"/>
                <w:szCs w:val="24"/>
              </w:rPr>
            </w:pPr>
            <w:r>
              <w:rPr>
                <w:szCs w:val="24"/>
              </w:rPr>
              <w:t>No Meter</w:t>
            </w:r>
          </w:p>
        </w:tc>
      </w:tr>
      <w:tr w:rsidR="00EA6343" w14:paraId="1C4B226E" w14:textId="77777777" w:rsidTr="00EA6343">
        <w:trPr>
          <w:gridAfter w:val="1"/>
          <w:wAfter w:w="331" w:type="dxa"/>
        </w:trPr>
        <w:tc>
          <w:tcPr>
            <w:tcW w:w="3168" w:type="dxa"/>
            <w:gridSpan w:val="4"/>
            <w:tcBorders>
              <w:top w:val="nil"/>
              <w:left w:val="nil"/>
              <w:bottom w:val="nil"/>
              <w:right w:val="nil"/>
            </w:tcBorders>
          </w:tcPr>
          <w:p w14:paraId="2CFD653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02085D6" w14:textId="77777777" w:rsidR="00EA6343" w:rsidRDefault="00EA6343" w:rsidP="00EA6343">
            <w:pPr>
              <w:adjustRightInd w:val="0"/>
              <w:ind w:right="144"/>
              <w:rPr>
                <w:sz w:val="24"/>
                <w:szCs w:val="24"/>
              </w:rPr>
            </w:pPr>
            <w:r>
              <w:rPr>
                <w:szCs w:val="24"/>
              </w:rPr>
              <w:t>T015</w:t>
            </w:r>
          </w:p>
        </w:tc>
        <w:tc>
          <w:tcPr>
            <w:tcW w:w="145" w:type="dxa"/>
            <w:tcBorders>
              <w:top w:val="nil"/>
              <w:left w:val="nil"/>
              <w:bottom w:val="nil"/>
              <w:right w:val="nil"/>
            </w:tcBorders>
          </w:tcPr>
          <w:p w14:paraId="4ABB259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89D7982" w14:textId="77777777" w:rsidR="00EA6343" w:rsidRDefault="00EA6343" w:rsidP="00EA6343">
            <w:pPr>
              <w:adjustRightInd w:val="0"/>
              <w:ind w:right="144"/>
              <w:rPr>
                <w:sz w:val="24"/>
                <w:szCs w:val="24"/>
              </w:rPr>
            </w:pPr>
            <w:r>
              <w:rPr>
                <w:szCs w:val="24"/>
              </w:rPr>
              <w:t>Muddy Road</w:t>
            </w:r>
          </w:p>
        </w:tc>
      </w:tr>
      <w:tr w:rsidR="00EA6343" w14:paraId="66B1C13C" w14:textId="77777777" w:rsidTr="00EA6343">
        <w:trPr>
          <w:gridAfter w:val="1"/>
          <w:wAfter w:w="331" w:type="dxa"/>
        </w:trPr>
        <w:tc>
          <w:tcPr>
            <w:tcW w:w="3168" w:type="dxa"/>
            <w:gridSpan w:val="4"/>
            <w:tcBorders>
              <w:top w:val="nil"/>
              <w:left w:val="nil"/>
              <w:bottom w:val="nil"/>
              <w:right w:val="nil"/>
            </w:tcBorders>
          </w:tcPr>
          <w:p w14:paraId="0974A444"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ACE710F" w14:textId="77777777" w:rsidR="00EA6343" w:rsidRDefault="00EA6343" w:rsidP="00EA6343">
            <w:pPr>
              <w:adjustRightInd w:val="0"/>
              <w:ind w:right="144"/>
              <w:rPr>
                <w:sz w:val="24"/>
                <w:szCs w:val="24"/>
              </w:rPr>
            </w:pPr>
            <w:r>
              <w:rPr>
                <w:szCs w:val="24"/>
              </w:rPr>
              <w:t>T016</w:t>
            </w:r>
          </w:p>
        </w:tc>
        <w:tc>
          <w:tcPr>
            <w:tcW w:w="145" w:type="dxa"/>
            <w:tcBorders>
              <w:top w:val="nil"/>
              <w:left w:val="nil"/>
              <w:bottom w:val="nil"/>
              <w:right w:val="nil"/>
            </w:tcBorders>
          </w:tcPr>
          <w:p w14:paraId="3CD43AAB"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4DB9361" w14:textId="77777777" w:rsidR="00EA6343" w:rsidRDefault="00EA6343" w:rsidP="00EA6343">
            <w:pPr>
              <w:adjustRightInd w:val="0"/>
              <w:ind w:right="144"/>
              <w:rPr>
                <w:sz w:val="24"/>
                <w:szCs w:val="24"/>
              </w:rPr>
            </w:pPr>
            <w:r>
              <w:rPr>
                <w:szCs w:val="24"/>
              </w:rPr>
              <w:t>High Water</w:t>
            </w:r>
          </w:p>
        </w:tc>
      </w:tr>
      <w:tr w:rsidR="00EA6343" w14:paraId="0ECFE290" w14:textId="77777777" w:rsidTr="00EA6343">
        <w:trPr>
          <w:gridAfter w:val="1"/>
          <w:wAfter w:w="331" w:type="dxa"/>
        </w:trPr>
        <w:tc>
          <w:tcPr>
            <w:tcW w:w="3168" w:type="dxa"/>
            <w:gridSpan w:val="4"/>
            <w:tcBorders>
              <w:top w:val="nil"/>
              <w:left w:val="nil"/>
              <w:bottom w:val="nil"/>
              <w:right w:val="nil"/>
            </w:tcBorders>
          </w:tcPr>
          <w:p w14:paraId="4C4F0233"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E142B7B" w14:textId="77777777" w:rsidR="00EA6343" w:rsidRDefault="00EA6343" w:rsidP="00EA6343">
            <w:pPr>
              <w:adjustRightInd w:val="0"/>
              <w:ind w:right="144"/>
              <w:rPr>
                <w:sz w:val="24"/>
                <w:szCs w:val="24"/>
              </w:rPr>
            </w:pPr>
            <w:r>
              <w:rPr>
                <w:szCs w:val="24"/>
              </w:rPr>
              <w:t>T017</w:t>
            </w:r>
          </w:p>
        </w:tc>
        <w:tc>
          <w:tcPr>
            <w:tcW w:w="145" w:type="dxa"/>
            <w:tcBorders>
              <w:top w:val="nil"/>
              <w:left w:val="nil"/>
              <w:bottom w:val="nil"/>
              <w:right w:val="nil"/>
            </w:tcBorders>
          </w:tcPr>
          <w:p w14:paraId="36D4D61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E250F7D" w14:textId="77777777" w:rsidR="00EA6343" w:rsidRDefault="00EA6343" w:rsidP="00EA6343">
            <w:pPr>
              <w:adjustRightInd w:val="0"/>
              <w:ind w:right="144"/>
              <w:rPr>
                <w:sz w:val="24"/>
                <w:szCs w:val="24"/>
              </w:rPr>
            </w:pPr>
            <w:r>
              <w:rPr>
                <w:szCs w:val="24"/>
              </w:rPr>
              <w:t>Customer Requested Clearance - Unable to do work on date requested</w:t>
            </w:r>
          </w:p>
        </w:tc>
      </w:tr>
      <w:tr w:rsidR="00EA6343" w14:paraId="74952250" w14:textId="77777777" w:rsidTr="00EA6343">
        <w:trPr>
          <w:gridAfter w:val="1"/>
          <w:wAfter w:w="331" w:type="dxa"/>
        </w:trPr>
        <w:tc>
          <w:tcPr>
            <w:tcW w:w="3168" w:type="dxa"/>
            <w:gridSpan w:val="4"/>
            <w:tcBorders>
              <w:top w:val="nil"/>
              <w:left w:val="nil"/>
              <w:bottom w:val="nil"/>
              <w:right w:val="nil"/>
            </w:tcBorders>
          </w:tcPr>
          <w:p w14:paraId="583371F9"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8A8381F" w14:textId="77777777" w:rsidR="00EA6343" w:rsidRDefault="00EA6343" w:rsidP="00EA6343">
            <w:pPr>
              <w:adjustRightInd w:val="0"/>
              <w:ind w:right="144"/>
              <w:rPr>
                <w:sz w:val="24"/>
                <w:szCs w:val="24"/>
              </w:rPr>
            </w:pPr>
            <w:r>
              <w:rPr>
                <w:szCs w:val="24"/>
              </w:rPr>
              <w:t>T018</w:t>
            </w:r>
          </w:p>
        </w:tc>
        <w:tc>
          <w:tcPr>
            <w:tcW w:w="145" w:type="dxa"/>
            <w:tcBorders>
              <w:top w:val="nil"/>
              <w:left w:val="nil"/>
              <w:bottom w:val="nil"/>
              <w:right w:val="nil"/>
            </w:tcBorders>
          </w:tcPr>
          <w:p w14:paraId="787DCEDB"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D75A059" w14:textId="77777777" w:rsidR="00EA6343" w:rsidRDefault="00EA6343" w:rsidP="00EA6343">
            <w:pPr>
              <w:adjustRightInd w:val="0"/>
              <w:ind w:right="144"/>
              <w:rPr>
                <w:sz w:val="24"/>
                <w:szCs w:val="24"/>
              </w:rPr>
            </w:pPr>
            <w:r>
              <w:rPr>
                <w:szCs w:val="24"/>
              </w:rPr>
              <w:t>Other</w:t>
            </w:r>
          </w:p>
        </w:tc>
      </w:tr>
      <w:tr w:rsidR="00EA6343" w14:paraId="0594301D" w14:textId="77777777" w:rsidTr="00EA6343">
        <w:trPr>
          <w:gridAfter w:val="2"/>
          <w:wAfter w:w="474" w:type="dxa"/>
        </w:trPr>
        <w:tc>
          <w:tcPr>
            <w:tcW w:w="4680" w:type="dxa"/>
            <w:gridSpan w:val="6"/>
            <w:tcBorders>
              <w:top w:val="nil"/>
              <w:left w:val="nil"/>
              <w:bottom w:val="nil"/>
              <w:right w:val="nil"/>
            </w:tcBorders>
          </w:tcPr>
          <w:p w14:paraId="185248CE"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27BFD67D" w14:textId="77777777" w:rsidR="00EA6343" w:rsidRDefault="00EA6343" w:rsidP="00EA6343">
            <w:pPr>
              <w:adjustRightInd w:val="0"/>
              <w:ind w:right="144"/>
              <w:rPr>
                <w:sz w:val="24"/>
                <w:szCs w:val="24"/>
              </w:rPr>
            </w:pPr>
            <w:r>
              <w:rPr>
                <w:szCs w:val="24"/>
              </w:rPr>
              <w:t>Requires explanation in REF03</w:t>
            </w:r>
          </w:p>
        </w:tc>
      </w:tr>
      <w:tr w:rsidR="00EA6343" w14:paraId="26F77423" w14:textId="77777777" w:rsidTr="00EA6343">
        <w:trPr>
          <w:gridAfter w:val="1"/>
          <w:wAfter w:w="331" w:type="dxa"/>
        </w:trPr>
        <w:tc>
          <w:tcPr>
            <w:tcW w:w="3168" w:type="dxa"/>
            <w:gridSpan w:val="4"/>
            <w:tcBorders>
              <w:top w:val="nil"/>
              <w:left w:val="nil"/>
              <w:bottom w:val="nil"/>
              <w:right w:val="nil"/>
            </w:tcBorders>
          </w:tcPr>
          <w:p w14:paraId="21066C94"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0E802B68" w14:textId="77777777" w:rsidR="00EA6343" w:rsidRDefault="00EA6343" w:rsidP="00EA6343">
            <w:pPr>
              <w:adjustRightInd w:val="0"/>
              <w:ind w:right="144"/>
              <w:rPr>
                <w:sz w:val="24"/>
                <w:szCs w:val="24"/>
              </w:rPr>
            </w:pPr>
            <w:r>
              <w:rPr>
                <w:szCs w:val="24"/>
              </w:rPr>
              <w:t>T019</w:t>
            </w:r>
          </w:p>
        </w:tc>
        <w:tc>
          <w:tcPr>
            <w:tcW w:w="145" w:type="dxa"/>
            <w:tcBorders>
              <w:top w:val="nil"/>
              <w:left w:val="nil"/>
              <w:bottom w:val="nil"/>
              <w:right w:val="nil"/>
            </w:tcBorders>
          </w:tcPr>
          <w:p w14:paraId="660DECC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F4075E4" w14:textId="77777777" w:rsidR="00EA6343" w:rsidRDefault="00EA6343" w:rsidP="00EA6343">
            <w:pPr>
              <w:adjustRightInd w:val="0"/>
              <w:ind w:right="144"/>
              <w:rPr>
                <w:sz w:val="24"/>
                <w:szCs w:val="24"/>
              </w:rPr>
            </w:pPr>
            <w:r>
              <w:rPr>
                <w:szCs w:val="24"/>
              </w:rPr>
              <w:t>Tampering</w:t>
            </w:r>
          </w:p>
        </w:tc>
      </w:tr>
      <w:tr w:rsidR="00EA6343" w14:paraId="25A02092" w14:textId="77777777" w:rsidTr="00EA6343">
        <w:trPr>
          <w:gridAfter w:val="2"/>
          <w:wAfter w:w="474" w:type="dxa"/>
        </w:trPr>
        <w:tc>
          <w:tcPr>
            <w:tcW w:w="4680" w:type="dxa"/>
            <w:gridSpan w:val="6"/>
            <w:tcBorders>
              <w:top w:val="nil"/>
              <w:left w:val="nil"/>
              <w:bottom w:val="nil"/>
              <w:right w:val="nil"/>
            </w:tcBorders>
          </w:tcPr>
          <w:p w14:paraId="7E2F210D"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7113F4B8" w14:textId="77777777" w:rsidR="00EA6343" w:rsidRDefault="00EA6343" w:rsidP="00EA6343">
            <w:pPr>
              <w:adjustRightInd w:val="0"/>
              <w:ind w:right="144"/>
              <w:rPr>
                <w:sz w:val="24"/>
                <w:szCs w:val="24"/>
              </w:rPr>
            </w:pPr>
            <w:r>
              <w:rPr>
                <w:szCs w:val="24"/>
              </w:rPr>
              <w:t>Tampering</w:t>
            </w:r>
          </w:p>
        </w:tc>
      </w:tr>
      <w:tr w:rsidR="00EA6343" w14:paraId="000E2A8E" w14:textId="77777777" w:rsidTr="00EA6343">
        <w:trPr>
          <w:gridAfter w:val="1"/>
          <w:wAfter w:w="331" w:type="dxa"/>
        </w:trPr>
        <w:tc>
          <w:tcPr>
            <w:tcW w:w="3168" w:type="dxa"/>
            <w:gridSpan w:val="4"/>
            <w:tcBorders>
              <w:top w:val="nil"/>
              <w:left w:val="nil"/>
              <w:bottom w:val="nil"/>
              <w:right w:val="nil"/>
            </w:tcBorders>
          </w:tcPr>
          <w:p w14:paraId="0B0E3FE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CB669F8" w14:textId="77777777" w:rsidR="00EA6343" w:rsidRDefault="00EA6343" w:rsidP="00EA6343">
            <w:pPr>
              <w:adjustRightInd w:val="0"/>
              <w:ind w:right="144"/>
              <w:rPr>
                <w:sz w:val="24"/>
                <w:szCs w:val="24"/>
              </w:rPr>
            </w:pPr>
            <w:r>
              <w:rPr>
                <w:szCs w:val="24"/>
              </w:rPr>
              <w:t>T020</w:t>
            </w:r>
          </w:p>
        </w:tc>
        <w:tc>
          <w:tcPr>
            <w:tcW w:w="145" w:type="dxa"/>
            <w:tcBorders>
              <w:top w:val="nil"/>
              <w:left w:val="nil"/>
              <w:bottom w:val="nil"/>
              <w:right w:val="nil"/>
            </w:tcBorders>
          </w:tcPr>
          <w:p w14:paraId="3D0C1BE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4970100" w14:textId="77777777" w:rsidR="00EA6343" w:rsidRDefault="00EA6343" w:rsidP="00EA6343">
            <w:pPr>
              <w:adjustRightInd w:val="0"/>
              <w:ind w:right="144"/>
              <w:rPr>
                <w:sz w:val="24"/>
                <w:szCs w:val="24"/>
              </w:rPr>
            </w:pPr>
            <w:r>
              <w:rPr>
                <w:szCs w:val="24"/>
              </w:rPr>
              <w:t>Received service order cancel prior to working service order original.</w:t>
            </w:r>
          </w:p>
        </w:tc>
      </w:tr>
      <w:tr w:rsidR="00EA6343" w14:paraId="1B9DF22F" w14:textId="77777777" w:rsidTr="00EA6343">
        <w:trPr>
          <w:gridAfter w:val="2"/>
          <w:wAfter w:w="474" w:type="dxa"/>
        </w:trPr>
        <w:tc>
          <w:tcPr>
            <w:tcW w:w="4680" w:type="dxa"/>
            <w:gridSpan w:val="6"/>
            <w:tcBorders>
              <w:top w:val="nil"/>
              <w:left w:val="nil"/>
              <w:bottom w:val="nil"/>
              <w:right w:val="nil"/>
            </w:tcBorders>
          </w:tcPr>
          <w:p w14:paraId="3A833CFD"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57C7809D" w14:textId="77777777" w:rsidR="00EA6343" w:rsidRDefault="00EA6343" w:rsidP="00EA6343">
            <w:pPr>
              <w:adjustRightInd w:val="0"/>
              <w:ind w:right="144"/>
              <w:rPr>
                <w:sz w:val="24"/>
                <w:szCs w:val="24"/>
              </w:rPr>
            </w:pPr>
            <w:r>
              <w:rPr>
                <w:szCs w:val="24"/>
              </w:rPr>
              <w:t>Code should be used to respond to the service order original.</w:t>
            </w:r>
          </w:p>
        </w:tc>
      </w:tr>
      <w:tr w:rsidR="00EA6343" w14:paraId="6C3003C4" w14:textId="77777777" w:rsidTr="00EA6343">
        <w:trPr>
          <w:gridAfter w:val="1"/>
          <w:wAfter w:w="331" w:type="dxa"/>
        </w:trPr>
        <w:tc>
          <w:tcPr>
            <w:tcW w:w="3168" w:type="dxa"/>
            <w:gridSpan w:val="4"/>
            <w:tcBorders>
              <w:top w:val="nil"/>
              <w:left w:val="nil"/>
              <w:bottom w:val="nil"/>
              <w:right w:val="nil"/>
            </w:tcBorders>
          </w:tcPr>
          <w:p w14:paraId="1560C52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C79097E" w14:textId="77777777" w:rsidR="00EA6343" w:rsidRDefault="00EA6343" w:rsidP="00EA6343">
            <w:pPr>
              <w:adjustRightInd w:val="0"/>
              <w:ind w:right="144"/>
              <w:rPr>
                <w:sz w:val="24"/>
                <w:szCs w:val="24"/>
              </w:rPr>
            </w:pPr>
            <w:r>
              <w:rPr>
                <w:szCs w:val="24"/>
              </w:rPr>
              <w:t>T021</w:t>
            </w:r>
          </w:p>
        </w:tc>
        <w:tc>
          <w:tcPr>
            <w:tcW w:w="145" w:type="dxa"/>
            <w:tcBorders>
              <w:top w:val="nil"/>
              <w:left w:val="nil"/>
              <w:bottom w:val="nil"/>
              <w:right w:val="nil"/>
            </w:tcBorders>
          </w:tcPr>
          <w:p w14:paraId="0A6DFED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38D55BD0" w14:textId="77777777" w:rsidR="00EA6343" w:rsidRDefault="00EA6343" w:rsidP="00EA6343">
            <w:pPr>
              <w:adjustRightInd w:val="0"/>
              <w:ind w:right="144"/>
              <w:rPr>
                <w:sz w:val="24"/>
                <w:szCs w:val="24"/>
              </w:rPr>
            </w:pPr>
            <w:r>
              <w:rPr>
                <w:szCs w:val="24"/>
              </w:rPr>
              <w:t>Competitive Retailer in Default</w:t>
            </w:r>
          </w:p>
        </w:tc>
      </w:tr>
      <w:tr w:rsidR="00EA6343" w14:paraId="112E7722" w14:textId="77777777" w:rsidTr="00EA6343">
        <w:trPr>
          <w:gridAfter w:val="1"/>
          <w:wAfter w:w="331" w:type="dxa"/>
        </w:trPr>
        <w:tc>
          <w:tcPr>
            <w:tcW w:w="3168" w:type="dxa"/>
            <w:gridSpan w:val="4"/>
            <w:tcBorders>
              <w:top w:val="nil"/>
              <w:left w:val="nil"/>
              <w:bottom w:val="nil"/>
              <w:right w:val="nil"/>
            </w:tcBorders>
          </w:tcPr>
          <w:p w14:paraId="090D61C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16DC904" w14:textId="77777777" w:rsidR="00EA6343" w:rsidRDefault="00EA6343" w:rsidP="00EA6343">
            <w:pPr>
              <w:adjustRightInd w:val="0"/>
              <w:ind w:right="144"/>
              <w:rPr>
                <w:sz w:val="24"/>
                <w:szCs w:val="24"/>
              </w:rPr>
            </w:pPr>
            <w:r>
              <w:rPr>
                <w:szCs w:val="24"/>
              </w:rPr>
              <w:t>T022</w:t>
            </w:r>
          </w:p>
        </w:tc>
        <w:tc>
          <w:tcPr>
            <w:tcW w:w="145" w:type="dxa"/>
            <w:tcBorders>
              <w:top w:val="nil"/>
              <w:left w:val="nil"/>
              <w:bottom w:val="nil"/>
              <w:right w:val="nil"/>
            </w:tcBorders>
          </w:tcPr>
          <w:p w14:paraId="4BC58C99"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74AFA3DE" w14:textId="77777777" w:rsidR="00EA6343" w:rsidRDefault="00EA6343" w:rsidP="00EA6343">
            <w:pPr>
              <w:adjustRightInd w:val="0"/>
              <w:ind w:right="144"/>
              <w:rPr>
                <w:sz w:val="24"/>
                <w:szCs w:val="24"/>
              </w:rPr>
            </w:pPr>
            <w:r>
              <w:rPr>
                <w:szCs w:val="24"/>
              </w:rPr>
              <w:t>Force Majeure Event</w:t>
            </w:r>
          </w:p>
        </w:tc>
      </w:tr>
      <w:tr w:rsidR="00EA6343" w14:paraId="1F5A3EB9" w14:textId="77777777" w:rsidTr="00EA6343">
        <w:trPr>
          <w:gridAfter w:val="1"/>
          <w:wAfter w:w="331" w:type="dxa"/>
        </w:trPr>
        <w:tc>
          <w:tcPr>
            <w:tcW w:w="3168" w:type="dxa"/>
            <w:gridSpan w:val="4"/>
            <w:tcBorders>
              <w:top w:val="nil"/>
              <w:left w:val="nil"/>
              <w:bottom w:val="nil"/>
              <w:right w:val="nil"/>
            </w:tcBorders>
          </w:tcPr>
          <w:p w14:paraId="3E9D1404"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2B15ADED" w14:textId="77777777" w:rsidR="00EA6343" w:rsidRDefault="00EA6343" w:rsidP="00EA6343">
            <w:pPr>
              <w:adjustRightInd w:val="0"/>
              <w:ind w:right="144"/>
              <w:rPr>
                <w:sz w:val="24"/>
                <w:szCs w:val="24"/>
              </w:rPr>
            </w:pPr>
            <w:r>
              <w:rPr>
                <w:szCs w:val="24"/>
              </w:rPr>
              <w:t>T025</w:t>
            </w:r>
          </w:p>
        </w:tc>
        <w:tc>
          <w:tcPr>
            <w:tcW w:w="145" w:type="dxa"/>
            <w:tcBorders>
              <w:top w:val="nil"/>
              <w:left w:val="nil"/>
              <w:bottom w:val="nil"/>
              <w:right w:val="nil"/>
            </w:tcBorders>
          </w:tcPr>
          <w:p w14:paraId="79BE3A1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1C7216E" w14:textId="77777777" w:rsidR="00EA6343" w:rsidRDefault="00EA6343" w:rsidP="00EA6343">
            <w:pPr>
              <w:adjustRightInd w:val="0"/>
              <w:ind w:right="144"/>
              <w:rPr>
                <w:sz w:val="24"/>
                <w:szCs w:val="24"/>
              </w:rPr>
            </w:pPr>
            <w:r>
              <w:rPr>
                <w:szCs w:val="24"/>
              </w:rPr>
              <w:t>Competing Transaction Scheduled for the Same Date</w:t>
            </w:r>
          </w:p>
        </w:tc>
      </w:tr>
      <w:tr w:rsidR="00EA6343" w14:paraId="42111DDD" w14:textId="77777777" w:rsidTr="00EA6343">
        <w:trPr>
          <w:gridAfter w:val="1"/>
          <w:wAfter w:w="331" w:type="dxa"/>
        </w:trPr>
        <w:tc>
          <w:tcPr>
            <w:tcW w:w="3168" w:type="dxa"/>
            <w:gridSpan w:val="4"/>
            <w:tcBorders>
              <w:top w:val="nil"/>
              <w:left w:val="nil"/>
              <w:bottom w:val="nil"/>
              <w:right w:val="nil"/>
            </w:tcBorders>
          </w:tcPr>
          <w:p w14:paraId="6424F6CD"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91D0E21" w14:textId="77777777" w:rsidR="00EA6343" w:rsidRDefault="00EA6343" w:rsidP="00EA6343">
            <w:pPr>
              <w:adjustRightInd w:val="0"/>
              <w:ind w:right="144"/>
              <w:rPr>
                <w:sz w:val="24"/>
                <w:szCs w:val="24"/>
              </w:rPr>
            </w:pPr>
            <w:r>
              <w:rPr>
                <w:szCs w:val="24"/>
              </w:rPr>
              <w:t>U000</w:t>
            </w:r>
          </w:p>
        </w:tc>
        <w:tc>
          <w:tcPr>
            <w:tcW w:w="145" w:type="dxa"/>
            <w:tcBorders>
              <w:top w:val="nil"/>
              <w:left w:val="nil"/>
              <w:bottom w:val="nil"/>
              <w:right w:val="nil"/>
            </w:tcBorders>
          </w:tcPr>
          <w:p w14:paraId="6AB40B43"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820EC2C" w14:textId="77777777" w:rsidR="00EA6343" w:rsidRDefault="00EA6343" w:rsidP="00EA6343">
            <w:pPr>
              <w:adjustRightInd w:val="0"/>
              <w:ind w:right="144"/>
              <w:rPr>
                <w:sz w:val="24"/>
                <w:szCs w:val="24"/>
              </w:rPr>
            </w:pPr>
            <w:r>
              <w:rPr>
                <w:szCs w:val="24"/>
              </w:rPr>
              <w:t>===== UNSAFE CONDITIONS =====</w:t>
            </w:r>
          </w:p>
        </w:tc>
      </w:tr>
      <w:tr w:rsidR="00EA6343" w14:paraId="20418A38" w14:textId="77777777" w:rsidTr="00EA6343">
        <w:trPr>
          <w:gridAfter w:val="1"/>
          <w:wAfter w:w="331" w:type="dxa"/>
        </w:trPr>
        <w:tc>
          <w:tcPr>
            <w:tcW w:w="3168" w:type="dxa"/>
            <w:gridSpan w:val="4"/>
            <w:tcBorders>
              <w:top w:val="nil"/>
              <w:left w:val="nil"/>
              <w:bottom w:val="nil"/>
              <w:right w:val="nil"/>
            </w:tcBorders>
          </w:tcPr>
          <w:p w14:paraId="25B384D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2FD33D4" w14:textId="77777777" w:rsidR="00EA6343" w:rsidRDefault="00EA6343" w:rsidP="00EA6343">
            <w:pPr>
              <w:adjustRightInd w:val="0"/>
              <w:ind w:right="144"/>
              <w:rPr>
                <w:sz w:val="24"/>
                <w:szCs w:val="24"/>
              </w:rPr>
            </w:pPr>
            <w:r>
              <w:rPr>
                <w:szCs w:val="24"/>
              </w:rPr>
              <w:t>U001</w:t>
            </w:r>
          </w:p>
        </w:tc>
        <w:tc>
          <w:tcPr>
            <w:tcW w:w="145" w:type="dxa"/>
            <w:tcBorders>
              <w:top w:val="nil"/>
              <w:left w:val="nil"/>
              <w:bottom w:val="nil"/>
              <w:right w:val="nil"/>
            </w:tcBorders>
          </w:tcPr>
          <w:p w14:paraId="76BA3D8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1D76B70" w14:textId="77777777" w:rsidR="00EA6343" w:rsidRDefault="00EA6343" w:rsidP="00EA6343">
            <w:pPr>
              <w:adjustRightInd w:val="0"/>
              <w:ind w:right="144"/>
              <w:rPr>
                <w:sz w:val="24"/>
                <w:szCs w:val="24"/>
              </w:rPr>
            </w:pPr>
            <w:r>
              <w:rPr>
                <w:szCs w:val="24"/>
              </w:rPr>
              <w:t>Exposed wires</w:t>
            </w:r>
          </w:p>
        </w:tc>
      </w:tr>
      <w:tr w:rsidR="00EA6343" w14:paraId="74385421" w14:textId="77777777" w:rsidTr="00EA6343">
        <w:trPr>
          <w:gridAfter w:val="1"/>
          <w:wAfter w:w="331" w:type="dxa"/>
        </w:trPr>
        <w:tc>
          <w:tcPr>
            <w:tcW w:w="3168" w:type="dxa"/>
            <w:gridSpan w:val="4"/>
            <w:tcBorders>
              <w:top w:val="nil"/>
              <w:left w:val="nil"/>
              <w:bottom w:val="nil"/>
              <w:right w:val="nil"/>
            </w:tcBorders>
          </w:tcPr>
          <w:p w14:paraId="0D605AB7"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4484E630" w14:textId="77777777" w:rsidR="00EA6343" w:rsidRDefault="00EA6343" w:rsidP="00EA6343">
            <w:pPr>
              <w:adjustRightInd w:val="0"/>
              <w:ind w:right="144"/>
              <w:rPr>
                <w:sz w:val="24"/>
                <w:szCs w:val="24"/>
              </w:rPr>
            </w:pPr>
            <w:r>
              <w:rPr>
                <w:szCs w:val="24"/>
              </w:rPr>
              <w:t>U002</w:t>
            </w:r>
          </w:p>
        </w:tc>
        <w:tc>
          <w:tcPr>
            <w:tcW w:w="145" w:type="dxa"/>
            <w:tcBorders>
              <w:top w:val="nil"/>
              <w:left w:val="nil"/>
              <w:bottom w:val="nil"/>
              <w:right w:val="nil"/>
            </w:tcBorders>
          </w:tcPr>
          <w:p w14:paraId="397F92C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E2DF5B7" w14:textId="77777777" w:rsidR="00EA6343" w:rsidRDefault="00EA6343" w:rsidP="00EA6343">
            <w:pPr>
              <w:adjustRightInd w:val="0"/>
              <w:ind w:right="144"/>
              <w:rPr>
                <w:sz w:val="24"/>
                <w:szCs w:val="24"/>
              </w:rPr>
            </w:pPr>
            <w:r>
              <w:rPr>
                <w:szCs w:val="24"/>
              </w:rPr>
              <w:t>Jumpers in breaker box</w:t>
            </w:r>
          </w:p>
        </w:tc>
      </w:tr>
      <w:tr w:rsidR="00EA6343" w14:paraId="026EE3DD" w14:textId="77777777" w:rsidTr="00EA6343">
        <w:trPr>
          <w:gridAfter w:val="1"/>
          <w:wAfter w:w="331" w:type="dxa"/>
        </w:trPr>
        <w:tc>
          <w:tcPr>
            <w:tcW w:w="3168" w:type="dxa"/>
            <w:gridSpan w:val="4"/>
            <w:tcBorders>
              <w:top w:val="nil"/>
              <w:left w:val="nil"/>
              <w:bottom w:val="nil"/>
              <w:right w:val="nil"/>
            </w:tcBorders>
          </w:tcPr>
          <w:p w14:paraId="3000707F"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1BE89161" w14:textId="77777777" w:rsidR="00EA6343" w:rsidRDefault="00EA6343" w:rsidP="00EA6343">
            <w:pPr>
              <w:adjustRightInd w:val="0"/>
              <w:ind w:right="144"/>
              <w:rPr>
                <w:sz w:val="24"/>
                <w:szCs w:val="24"/>
              </w:rPr>
            </w:pPr>
            <w:r>
              <w:rPr>
                <w:szCs w:val="24"/>
              </w:rPr>
              <w:t>U003</w:t>
            </w:r>
          </w:p>
        </w:tc>
        <w:tc>
          <w:tcPr>
            <w:tcW w:w="145" w:type="dxa"/>
            <w:tcBorders>
              <w:top w:val="nil"/>
              <w:left w:val="nil"/>
              <w:bottom w:val="nil"/>
              <w:right w:val="nil"/>
            </w:tcBorders>
          </w:tcPr>
          <w:p w14:paraId="441DF68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4C876D0A" w14:textId="77777777" w:rsidR="00EA6343" w:rsidRDefault="00EA6343" w:rsidP="00EA6343">
            <w:pPr>
              <w:adjustRightInd w:val="0"/>
              <w:ind w:right="144"/>
              <w:rPr>
                <w:sz w:val="24"/>
                <w:szCs w:val="24"/>
              </w:rPr>
            </w:pPr>
            <w:r>
              <w:rPr>
                <w:szCs w:val="24"/>
              </w:rPr>
              <w:t>Insects</w:t>
            </w:r>
          </w:p>
        </w:tc>
      </w:tr>
      <w:tr w:rsidR="00EA6343" w14:paraId="26369A77" w14:textId="77777777" w:rsidTr="00EA6343">
        <w:trPr>
          <w:gridAfter w:val="1"/>
          <w:wAfter w:w="331" w:type="dxa"/>
        </w:trPr>
        <w:tc>
          <w:tcPr>
            <w:tcW w:w="3168" w:type="dxa"/>
            <w:gridSpan w:val="4"/>
            <w:tcBorders>
              <w:top w:val="nil"/>
              <w:left w:val="nil"/>
              <w:bottom w:val="nil"/>
              <w:right w:val="nil"/>
            </w:tcBorders>
          </w:tcPr>
          <w:p w14:paraId="732856D8"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D989A33" w14:textId="77777777" w:rsidR="00EA6343" w:rsidRDefault="00EA6343" w:rsidP="00EA6343">
            <w:pPr>
              <w:adjustRightInd w:val="0"/>
              <w:ind w:right="144"/>
              <w:rPr>
                <w:sz w:val="24"/>
                <w:szCs w:val="24"/>
              </w:rPr>
            </w:pPr>
            <w:r>
              <w:rPr>
                <w:szCs w:val="24"/>
              </w:rPr>
              <w:t>U004</w:t>
            </w:r>
          </w:p>
        </w:tc>
        <w:tc>
          <w:tcPr>
            <w:tcW w:w="145" w:type="dxa"/>
            <w:tcBorders>
              <w:top w:val="nil"/>
              <w:left w:val="nil"/>
              <w:bottom w:val="nil"/>
              <w:right w:val="nil"/>
            </w:tcBorders>
          </w:tcPr>
          <w:p w14:paraId="12607F81"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B083DC6" w14:textId="77777777" w:rsidR="00EA6343" w:rsidRDefault="00EA6343" w:rsidP="00EA6343">
            <w:pPr>
              <w:adjustRightInd w:val="0"/>
              <w:ind w:right="144"/>
              <w:rPr>
                <w:sz w:val="24"/>
                <w:szCs w:val="24"/>
              </w:rPr>
            </w:pPr>
            <w:r>
              <w:rPr>
                <w:szCs w:val="24"/>
              </w:rPr>
              <w:t>Excessive debris</w:t>
            </w:r>
          </w:p>
        </w:tc>
      </w:tr>
      <w:tr w:rsidR="00EA6343" w14:paraId="10F999BE" w14:textId="77777777" w:rsidTr="00EA6343">
        <w:trPr>
          <w:gridAfter w:val="1"/>
          <w:wAfter w:w="331" w:type="dxa"/>
        </w:trPr>
        <w:tc>
          <w:tcPr>
            <w:tcW w:w="3168" w:type="dxa"/>
            <w:gridSpan w:val="4"/>
            <w:tcBorders>
              <w:top w:val="nil"/>
              <w:left w:val="nil"/>
              <w:bottom w:val="nil"/>
              <w:right w:val="nil"/>
            </w:tcBorders>
          </w:tcPr>
          <w:p w14:paraId="17D0904A"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73C1E2E" w14:textId="77777777" w:rsidR="00EA6343" w:rsidRDefault="00EA6343" w:rsidP="00EA6343">
            <w:pPr>
              <w:adjustRightInd w:val="0"/>
              <w:ind w:right="144"/>
              <w:rPr>
                <w:sz w:val="24"/>
                <w:szCs w:val="24"/>
              </w:rPr>
            </w:pPr>
            <w:r>
              <w:rPr>
                <w:szCs w:val="24"/>
              </w:rPr>
              <w:t>U005</w:t>
            </w:r>
          </w:p>
        </w:tc>
        <w:tc>
          <w:tcPr>
            <w:tcW w:w="145" w:type="dxa"/>
            <w:tcBorders>
              <w:top w:val="nil"/>
              <w:left w:val="nil"/>
              <w:bottom w:val="nil"/>
              <w:right w:val="nil"/>
            </w:tcBorders>
          </w:tcPr>
          <w:p w14:paraId="185EA680"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2264389" w14:textId="77777777" w:rsidR="00EA6343" w:rsidRDefault="00EA6343" w:rsidP="00EA6343">
            <w:pPr>
              <w:adjustRightInd w:val="0"/>
              <w:ind w:right="144"/>
              <w:rPr>
                <w:sz w:val="24"/>
                <w:szCs w:val="24"/>
              </w:rPr>
            </w:pPr>
            <w:r>
              <w:rPr>
                <w:szCs w:val="24"/>
              </w:rPr>
              <w:t>Irate Customer</w:t>
            </w:r>
          </w:p>
        </w:tc>
      </w:tr>
      <w:tr w:rsidR="00EA6343" w14:paraId="7E16EE5E" w14:textId="77777777" w:rsidTr="00EA6343">
        <w:trPr>
          <w:gridAfter w:val="1"/>
          <w:wAfter w:w="331" w:type="dxa"/>
        </w:trPr>
        <w:tc>
          <w:tcPr>
            <w:tcW w:w="3168" w:type="dxa"/>
            <w:gridSpan w:val="4"/>
            <w:tcBorders>
              <w:top w:val="nil"/>
              <w:left w:val="nil"/>
              <w:bottom w:val="nil"/>
              <w:right w:val="nil"/>
            </w:tcBorders>
          </w:tcPr>
          <w:p w14:paraId="528BBFA1"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56435768" w14:textId="77777777" w:rsidR="00EA6343" w:rsidRDefault="00EA6343" w:rsidP="00EA6343">
            <w:pPr>
              <w:adjustRightInd w:val="0"/>
              <w:ind w:right="144"/>
              <w:rPr>
                <w:sz w:val="24"/>
                <w:szCs w:val="24"/>
              </w:rPr>
            </w:pPr>
            <w:r>
              <w:rPr>
                <w:szCs w:val="24"/>
              </w:rPr>
              <w:t>U006</w:t>
            </w:r>
          </w:p>
        </w:tc>
        <w:tc>
          <w:tcPr>
            <w:tcW w:w="145" w:type="dxa"/>
            <w:tcBorders>
              <w:top w:val="nil"/>
              <w:left w:val="nil"/>
              <w:bottom w:val="nil"/>
              <w:right w:val="nil"/>
            </w:tcBorders>
          </w:tcPr>
          <w:p w14:paraId="707D1B67"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0A912A78" w14:textId="77777777" w:rsidR="00EA6343" w:rsidRDefault="00EA6343" w:rsidP="00EA6343">
            <w:pPr>
              <w:adjustRightInd w:val="0"/>
              <w:ind w:right="144"/>
              <w:rPr>
                <w:sz w:val="24"/>
                <w:szCs w:val="24"/>
              </w:rPr>
            </w:pPr>
            <w:proofErr w:type="spellStart"/>
            <w:r>
              <w:rPr>
                <w:szCs w:val="24"/>
              </w:rPr>
              <w:t>Backfeed</w:t>
            </w:r>
            <w:proofErr w:type="spellEnd"/>
            <w:r>
              <w:rPr>
                <w:szCs w:val="24"/>
              </w:rPr>
              <w:t xml:space="preserve"> on load side jaws</w:t>
            </w:r>
          </w:p>
        </w:tc>
      </w:tr>
      <w:tr w:rsidR="00EA6343" w14:paraId="361B522F" w14:textId="77777777" w:rsidTr="00EA6343">
        <w:trPr>
          <w:gridAfter w:val="1"/>
          <w:wAfter w:w="331" w:type="dxa"/>
        </w:trPr>
        <w:tc>
          <w:tcPr>
            <w:tcW w:w="3168" w:type="dxa"/>
            <w:gridSpan w:val="4"/>
            <w:tcBorders>
              <w:top w:val="nil"/>
              <w:left w:val="nil"/>
              <w:bottom w:val="nil"/>
              <w:right w:val="nil"/>
            </w:tcBorders>
          </w:tcPr>
          <w:p w14:paraId="50C395D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A593A17" w14:textId="77777777" w:rsidR="00EA6343" w:rsidRDefault="00EA6343" w:rsidP="00EA6343">
            <w:pPr>
              <w:adjustRightInd w:val="0"/>
              <w:ind w:right="144"/>
              <w:rPr>
                <w:sz w:val="24"/>
                <w:szCs w:val="24"/>
              </w:rPr>
            </w:pPr>
            <w:r>
              <w:rPr>
                <w:szCs w:val="24"/>
              </w:rPr>
              <w:t>V000</w:t>
            </w:r>
          </w:p>
        </w:tc>
        <w:tc>
          <w:tcPr>
            <w:tcW w:w="145" w:type="dxa"/>
            <w:tcBorders>
              <w:top w:val="nil"/>
              <w:left w:val="nil"/>
              <w:bottom w:val="nil"/>
              <w:right w:val="nil"/>
            </w:tcBorders>
          </w:tcPr>
          <w:p w14:paraId="4C16796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53BE70B" w14:textId="77777777" w:rsidR="00EA6343" w:rsidRDefault="00EA6343" w:rsidP="00EA6343">
            <w:pPr>
              <w:adjustRightInd w:val="0"/>
              <w:ind w:right="144"/>
              <w:rPr>
                <w:sz w:val="24"/>
                <w:szCs w:val="24"/>
              </w:rPr>
            </w:pPr>
            <w:r>
              <w:rPr>
                <w:szCs w:val="24"/>
              </w:rPr>
              <w:t>===== DISCONNECTS FOR NON-PAY =====</w:t>
            </w:r>
          </w:p>
        </w:tc>
      </w:tr>
      <w:tr w:rsidR="00EA6343" w14:paraId="7F3B08E6" w14:textId="77777777" w:rsidTr="00EA6343">
        <w:trPr>
          <w:gridAfter w:val="1"/>
          <w:wAfter w:w="331" w:type="dxa"/>
        </w:trPr>
        <w:tc>
          <w:tcPr>
            <w:tcW w:w="3168" w:type="dxa"/>
            <w:gridSpan w:val="4"/>
            <w:tcBorders>
              <w:top w:val="nil"/>
              <w:left w:val="nil"/>
              <w:bottom w:val="nil"/>
              <w:right w:val="nil"/>
            </w:tcBorders>
          </w:tcPr>
          <w:p w14:paraId="512CAFF6"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A6756DF" w14:textId="77777777" w:rsidR="00EA6343" w:rsidRDefault="00EA6343" w:rsidP="00EA6343">
            <w:pPr>
              <w:adjustRightInd w:val="0"/>
              <w:ind w:right="144"/>
              <w:rPr>
                <w:sz w:val="24"/>
                <w:szCs w:val="24"/>
              </w:rPr>
            </w:pPr>
            <w:r>
              <w:rPr>
                <w:szCs w:val="24"/>
              </w:rPr>
              <w:t>V001</w:t>
            </w:r>
          </w:p>
        </w:tc>
        <w:tc>
          <w:tcPr>
            <w:tcW w:w="145" w:type="dxa"/>
            <w:tcBorders>
              <w:top w:val="nil"/>
              <w:left w:val="nil"/>
              <w:bottom w:val="nil"/>
              <w:right w:val="nil"/>
            </w:tcBorders>
          </w:tcPr>
          <w:p w14:paraId="297C6F12"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5BDD903" w14:textId="77777777" w:rsidR="00EA6343" w:rsidRDefault="00EA6343" w:rsidP="00EA6343">
            <w:pPr>
              <w:adjustRightInd w:val="0"/>
              <w:ind w:right="144"/>
              <w:rPr>
                <w:sz w:val="24"/>
                <w:szCs w:val="24"/>
              </w:rPr>
            </w:pPr>
            <w:r>
              <w:rPr>
                <w:szCs w:val="24"/>
              </w:rPr>
              <w:t>Weather Advisory or Moratorium</w:t>
            </w:r>
          </w:p>
        </w:tc>
      </w:tr>
      <w:tr w:rsidR="00EA6343" w14:paraId="1C639B55" w14:textId="77777777" w:rsidTr="00EA6343">
        <w:trPr>
          <w:gridAfter w:val="1"/>
          <w:wAfter w:w="331" w:type="dxa"/>
        </w:trPr>
        <w:tc>
          <w:tcPr>
            <w:tcW w:w="3168" w:type="dxa"/>
            <w:gridSpan w:val="4"/>
            <w:tcBorders>
              <w:top w:val="nil"/>
              <w:left w:val="nil"/>
              <w:bottom w:val="nil"/>
              <w:right w:val="nil"/>
            </w:tcBorders>
          </w:tcPr>
          <w:p w14:paraId="16D16455"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A02BF42" w14:textId="77777777" w:rsidR="00EA6343" w:rsidRDefault="00EA6343" w:rsidP="00EA6343">
            <w:pPr>
              <w:adjustRightInd w:val="0"/>
              <w:ind w:right="144"/>
              <w:rPr>
                <w:sz w:val="24"/>
                <w:szCs w:val="24"/>
              </w:rPr>
            </w:pPr>
            <w:r>
              <w:rPr>
                <w:szCs w:val="24"/>
              </w:rPr>
              <w:t>V002</w:t>
            </w:r>
          </w:p>
        </w:tc>
        <w:tc>
          <w:tcPr>
            <w:tcW w:w="145" w:type="dxa"/>
            <w:tcBorders>
              <w:top w:val="nil"/>
              <w:left w:val="nil"/>
              <w:bottom w:val="nil"/>
              <w:right w:val="nil"/>
            </w:tcBorders>
          </w:tcPr>
          <w:p w14:paraId="56703186"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2928C6E9" w14:textId="77777777" w:rsidR="00EA6343" w:rsidRDefault="00EA6343" w:rsidP="00EA6343">
            <w:pPr>
              <w:adjustRightInd w:val="0"/>
              <w:ind w:right="144"/>
              <w:rPr>
                <w:sz w:val="24"/>
                <w:szCs w:val="24"/>
              </w:rPr>
            </w:pPr>
            <w:r>
              <w:rPr>
                <w:szCs w:val="24"/>
              </w:rPr>
              <w:t>Life Support/Critical Care Customer</w:t>
            </w:r>
          </w:p>
        </w:tc>
      </w:tr>
      <w:tr w:rsidR="00EA6343" w14:paraId="45947FB6" w14:textId="77777777" w:rsidTr="00EA6343">
        <w:trPr>
          <w:gridAfter w:val="1"/>
          <w:wAfter w:w="331" w:type="dxa"/>
        </w:trPr>
        <w:tc>
          <w:tcPr>
            <w:tcW w:w="3168" w:type="dxa"/>
            <w:gridSpan w:val="4"/>
            <w:tcBorders>
              <w:top w:val="nil"/>
              <w:left w:val="nil"/>
              <w:bottom w:val="nil"/>
              <w:right w:val="nil"/>
            </w:tcBorders>
          </w:tcPr>
          <w:p w14:paraId="344AD8AE"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36676C05" w14:textId="77777777" w:rsidR="00EA6343" w:rsidRDefault="00EA6343" w:rsidP="00EA6343">
            <w:pPr>
              <w:adjustRightInd w:val="0"/>
              <w:ind w:right="144"/>
              <w:rPr>
                <w:sz w:val="24"/>
                <w:szCs w:val="24"/>
              </w:rPr>
            </w:pPr>
            <w:r>
              <w:rPr>
                <w:szCs w:val="24"/>
              </w:rPr>
              <w:t>V003</w:t>
            </w:r>
          </w:p>
        </w:tc>
        <w:tc>
          <w:tcPr>
            <w:tcW w:w="145" w:type="dxa"/>
            <w:tcBorders>
              <w:top w:val="nil"/>
              <w:left w:val="nil"/>
              <w:bottom w:val="nil"/>
              <w:right w:val="nil"/>
            </w:tcBorders>
          </w:tcPr>
          <w:p w14:paraId="38A7C95E"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7E4F4EA" w14:textId="77777777" w:rsidR="00EA6343" w:rsidRDefault="00EA6343" w:rsidP="00EA6343">
            <w:pPr>
              <w:adjustRightInd w:val="0"/>
              <w:ind w:right="144"/>
              <w:rPr>
                <w:sz w:val="24"/>
                <w:szCs w:val="24"/>
              </w:rPr>
            </w:pPr>
            <w:r>
              <w:rPr>
                <w:szCs w:val="24"/>
              </w:rPr>
              <w:t>Disconnect Non-Pay: Unable to disconnect standard</w:t>
            </w:r>
          </w:p>
        </w:tc>
      </w:tr>
      <w:tr w:rsidR="00EA6343" w14:paraId="5EE20E8F" w14:textId="77777777" w:rsidTr="00EA6343">
        <w:trPr>
          <w:gridAfter w:val="1"/>
          <w:wAfter w:w="331" w:type="dxa"/>
        </w:trPr>
        <w:tc>
          <w:tcPr>
            <w:tcW w:w="3168" w:type="dxa"/>
            <w:gridSpan w:val="4"/>
            <w:tcBorders>
              <w:top w:val="nil"/>
              <w:left w:val="nil"/>
              <w:bottom w:val="nil"/>
              <w:right w:val="nil"/>
            </w:tcBorders>
          </w:tcPr>
          <w:p w14:paraId="6CF446A0"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72465C56" w14:textId="77777777" w:rsidR="00EA6343" w:rsidRDefault="00EA6343" w:rsidP="00EA6343">
            <w:pPr>
              <w:adjustRightInd w:val="0"/>
              <w:ind w:right="144"/>
              <w:rPr>
                <w:sz w:val="24"/>
                <w:szCs w:val="24"/>
              </w:rPr>
            </w:pPr>
            <w:r>
              <w:rPr>
                <w:szCs w:val="24"/>
              </w:rPr>
              <w:t>V004</w:t>
            </w:r>
          </w:p>
        </w:tc>
        <w:tc>
          <w:tcPr>
            <w:tcW w:w="145" w:type="dxa"/>
            <w:tcBorders>
              <w:top w:val="nil"/>
              <w:left w:val="nil"/>
              <w:bottom w:val="nil"/>
              <w:right w:val="nil"/>
            </w:tcBorders>
          </w:tcPr>
          <w:p w14:paraId="105144F5"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18CF2C45" w14:textId="77777777" w:rsidR="00EA6343" w:rsidRDefault="00EA6343" w:rsidP="00EA6343">
            <w:pPr>
              <w:adjustRightInd w:val="0"/>
              <w:ind w:right="144"/>
              <w:rPr>
                <w:sz w:val="24"/>
                <w:szCs w:val="24"/>
              </w:rPr>
            </w:pPr>
            <w:r>
              <w:rPr>
                <w:szCs w:val="24"/>
              </w:rPr>
              <w:t>Disconnect Non-Pay: Work estimate required, call TDSP</w:t>
            </w:r>
          </w:p>
        </w:tc>
      </w:tr>
      <w:tr w:rsidR="00EA6343" w14:paraId="31A20EAE" w14:textId="77777777" w:rsidTr="00EA6343">
        <w:trPr>
          <w:gridAfter w:val="1"/>
          <w:wAfter w:w="331" w:type="dxa"/>
        </w:trPr>
        <w:tc>
          <w:tcPr>
            <w:tcW w:w="3168" w:type="dxa"/>
            <w:gridSpan w:val="4"/>
            <w:tcBorders>
              <w:top w:val="nil"/>
              <w:left w:val="nil"/>
              <w:bottom w:val="nil"/>
              <w:right w:val="nil"/>
            </w:tcBorders>
          </w:tcPr>
          <w:p w14:paraId="21556655" w14:textId="77777777" w:rsidR="00EA6343" w:rsidRDefault="00EA6343" w:rsidP="00EA6343">
            <w:pPr>
              <w:adjustRightInd w:val="0"/>
              <w:ind w:right="144"/>
              <w:rPr>
                <w:sz w:val="24"/>
                <w:szCs w:val="24"/>
              </w:rPr>
            </w:pPr>
            <w:r>
              <w:rPr>
                <w:szCs w:val="24"/>
              </w:rPr>
              <w:t xml:space="preserve"> </w:t>
            </w:r>
          </w:p>
        </w:tc>
        <w:tc>
          <w:tcPr>
            <w:tcW w:w="1367" w:type="dxa"/>
            <w:tcBorders>
              <w:top w:val="nil"/>
              <w:left w:val="nil"/>
              <w:bottom w:val="nil"/>
              <w:right w:val="nil"/>
            </w:tcBorders>
          </w:tcPr>
          <w:p w14:paraId="6443914F" w14:textId="77777777" w:rsidR="00EA6343" w:rsidRDefault="00EA6343" w:rsidP="00EA6343">
            <w:pPr>
              <w:adjustRightInd w:val="0"/>
              <w:ind w:right="144"/>
              <w:rPr>
                <w:sz w:val="24"/>
                <w:szCs w:val="24"/>
              </w:rPr>
            </w:pPr>
            <w:r>
              <w:rPr>
                <w:szCs w:val="24"/>
              </w:rPr>
              <w:t>V005</w:t>
            </w:r>
          </w:p>
        </w:tc>
        <w:tc>
          <w:tcPr>
            <w:tcW w:w="145" w:type="dxa"/>
            <w:tcBorders>
              <w:top w:val="nil"/>
              <w:left w:val="nil"/>
              <w:bottom w:val="nil"/>
              <w:right w:val="nil"/>
            </w:tcBorders>
          </w:tcPr>
          <w:p w14:paraId="0F2A7A04"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6B9797A9" w14:textId="77777777" w:rsidR="00EA6343" w:rsidRDefault="00EA6343" w:rsidP="00EA6343">
            <w:pPr>
              <w:adjustRightInd w:val="0"/>
              <w:ind w:right="144"/>
              <w:rPr>
                <w:sz w:val="24"/>
                <w:szCs w:val="24"/>
              </w:rPr>
            </w:pPr>
            <w:r>
              <w:rPr>
                <w:szCs w:val="24"/>
              </w:rPr>
              <w:t>Received reconnect for non-pay or reconnect after tampering disconnect prior to working the disconnect for non-pay or disconnect due to tampering service order request.</w:t>
            </w:r>
          </w:p>
        </w:tc>
      </w:tr>
      <w:tr w:rsidR="00EA6343" w14:paraId="26E790A8" w14:textId="77777777" w:rsidTr="00EA6343">
        <w:trPr>
          <w:gridAfter w:val="2"/>
          <w:wAfter w:w="474" w:type="dxa"/>
        </w:trPr>
        <w:tc>
          <w:tcPr>
            <w:tcW w:w="4680" w:type="dxa"/>
            <w:gridSpan w:val="6"/>
            <w:tcBorders>
              <w:top w:val="nil"/>
              <w:left w:val="nil"/>
              <w:bottom w:val="nil"/>
              <w:right w:val="nil"/>
            </w:tcBorders>
          </w:tcPr>
          <w:p w14:paraId="3119EC6C" w14:textId="77777777" w:rsidR="00EA6343" w:rsidRDefault="00EA6343" w:rsidP="00EA6343">
            <w:pPr>
              <w:adjustRightInd w:val="0"/>
              <w:ind w:right="144"/>
              <w:rPr>
                <w:sz w:val="24"/>
                <w:szCs w:val="24"/>
              </w:rPr>
            </w:pPr>
          </w:p>
        </w:tc>
        <w:tc>
          <w:tcPr>
            <w:tcW w:w="4686" w:type="dxa"/>
            <w:gridSpan w:val="4"/>
            <w:tcBorders>
              <w:top w:val="nil"/>
              <w:left w:val="nil"/>
              <w:bottom w:val="nil"/>
              <w:right w:val="nil"/>
            </w:tcBorders>
            <w:shd w:val="pct20" w:color="auto" w:fill="auto"/>
          </w:tcPr>
          <w:p w14:paraId="4A8FC273" w14:textId="77777777" w:rsidR="00EA6343" w:rsidRDefault="00EA6343" w:rsidP="00EA6343">
            <w:pPr>
              <w:adjustRightInd w:val="0"/>
              <w:ind w:right="144"/>
              <w:rPr>
                <w:szCs w:val="24"/>
              </w:rPr>
            </w:pPr>
            <w:r>
              <w:rPr>
                <w:szCs w:val="24"/>
              </w:rPr>
              <w:t>Code should be used to respond to both the:</w:t>
            </w:r>
          </w:p>
          <w:p w14:paraId="0823A01B" w14:textId="77777777" w:rsidR="00EA6343" w:rsidRDefault="00EA6343" w:rsidP="00EA6343">
            <w:pPr>
              <w:adjustRightInd w:val="0"/>
              <w:ind w:right="144"/>
              <w:rPr>
                <w:szCs w:val="24"/>
              </w:rPr>
            </w:pPr>
          </w:p>
          <w:p w14:paraId="59C1D59E" w14:textId="77777777" w:rsidR="00EA6343" w:rsidRDefault="00EA6343" w:rsidP="00EA6343">
            <w:pPr>
              <w:adjustRightInd w:val="0"/>
              <w:ind w:right="144"/>
              <w:rPr>
                <w:szCs w:val="24"/>
              </w:rPr>
            </w:pPr>
            <w:r>
              <w:rPr>
                <w:szCs w:val="24"/>
              </w:rPr>
              <w:lastRenderedPageBreak/>
              <w:t xml:space="preserve">       1.  Disconnect for non-pay and the reconnect </w:t>
            </w:r>
          </w:p>
          <w:p w14:paraId="7C2CF5DF" w14:textId="77777777" w:rsidR="00EA6343" w:rsidRDefault="00EA6343" w:rsidP="00EA6343">
            <w:pPr>
              <w:adjustRightInd w:val="0"/>
              <w:ind w:right="144"/>
              <w:rPr>
                <w:szCs w:val="24"/>
              </w:rPr>
            </w:pPr>
            <w:r>
              <w:rPr>
                <w:szCs w:val="24"/>
              </w:rPr>
              <w:t xml:space="preserve">            for non-pay original service order requests or</w:t>
            </w:r>
          </w:p>
          <w:p w14:paraId="63E1664B" w14:textId="77777777" w:rsidR="00EA6343" w:rsidRDefault="00EA6343" w:rsidP="00EA6343">
            <w:pPr>
              <w:adjustRightInd w:val="0"/>
              <w:ind w:right="144"/>
              <w:rPr>
                <w:szCs w:val="24"/>
              </w:rPr>
            </w:pPr>
            <w:r>
              <w:rPr>
                <w:szCs w:val="24"/>
              </w:rPr>
              <w:t xml:space="preserve">       2.  Disconnect due to tampering and reconnect </w:t>
            </w:r>
          </w:p>
          <w:p w14:paraId="591E35DE" w14:textId="77777777" w:rsidR="00EA6343" w:rsidRDefault="00EA6343" w:rsidP="00EA6343">
            <w:pPr>
              <w:adjustRightInd w:val="0"/>
              <w:ind w:right="144"/>
              <w:rPr>
                <w:szCs w:val="24"/>
              </w:rPr>
            </w:pPr>
            <w:r>
              <w:rPr>
                <w:szCs w:val="24"/>
              </w:rPr>
              <w:t xml:space="preserve">            after tampering disconnect original service </w:t>
            </w:r>
          </w:p>
          <w:p w14:paraId="770571B1" w14:textId="77777777" w:rsidR="00EA6343" w:rsidRDefault="00EA6343" w:rsidP="00EA6343">
            <w:pPr>
              <w:adjustRightInd w:val="0"/>
              <w:ind w:right="144"/>
              <w:rPr>
                <w:sz w:val="24"/>
                <w:szCs w:val="24"/>
              </w:rPr>
            </w:pPr>
            <w:r>
              <w:rPr>
                <w:szCs w:val="24"/>
              </w:rPr>
              <w:t xml:space="preserve">            order requests.</w:t>
            </w:r>
          </w:p>
        </w:tc>
      </w:tr>
      <w:tr w:rsidR="00EA6343" w14:paraId="3C33285B" w14:textId="77777777" w:rsidTr="00EA6343">
        <w:trPr>
          <w:gridAfter w:val="1"/>
          <w:wAfter w:w="331" w:type="dxa"/>
        </w:trPr>
        <w:tc>
          <w:tcPr>
            <w:tcW w:w="3168" w:type="dxa"/>
            <w:gridSpan w:val="4"/>
            <w:tcBorders>
              <w:top w:val="nil"/>
              <w:left w:val="nil"/>
              <w:bottom w:val="nil"/>
              <w:right w:val="nil"/>
            </w:tcBorders>
          </w:tcPr>
          <w:p w14:paraId="1CA55287" w14:textId="77777777" w:rsidR="00EA6343" w:rsidRDefault="00EA6343" w:rsidP="00EA6343">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0D5BC230" w14:textId="77777777" w:rsidR="00EA6343" w:rsidRDefault="00EA6343" w:rsidP="00EA6343">
            <w:pPr>
              <w:adjustRightInd w:val="0"/>
              <w:ind w:right="144"/>
              <w:rPr>
                <w:sz w:val="24"/>
                <w:szCs w:val="24"/>
              </w:rPr>
            </w:pPr>
            <w:r>
              <w:rPr>
                <w:szCs w:val="24"/>
              </w:rPr>
              <w:t>V006</w:t>
            </w:r>
          </w:p>
        </w:tc>
        <w:tc>
          <w:tcPr>
            <w:tcW w:w="145" w:type="dxa"/>
            <w:tcBorders>
              <w:top w:val="nil"/>
              <w:left w:val="nil"/>
              <w:bottom w:val="nil"/>
              <w:right w:val="nil"/>
            </w:tcBorders>
          </w:tcPr>
          <w:p w14:paraId="1435674F" w14:textId="77777777" w:rsidR="00EA6343" w:rsidRDefault="00EA6343" w:rsidP="00EA6343">
            <w:pPr>
              <w:adjustRightInd w:val="0"/>
              <w:ind w:right="144"/>
              <w:rPr>
                <w:sz w:val="24"/>
                <w:szCs w:val="24"/>
              </w:rPr>
            </w:pPr>
          </w:p>
        </w:tc>
        <w:tc>
          <w:tcPr>
            <w:tcW w:w="4829" w:type="dxa"/>
            <w:gridSpan w:val="5"/>
            <w:tcBorders>
              <w:top w:val="nil"/>
              <w:left w:val="nil"/>
              <w:bottom w:val="nil"/>
              <w:right w:val="nil"/>
            </w:tcBorders>
          </w:tcPr>
          <w:p w14:paraId="5FC8FA32" w14:textId="77777777" w:rsidR="00EA6343" w:rsidRDefault="00EA6343" w:rsidP="00EA6343">
            <w:pPr>
              <w:adjustRightInd w:val="0"/>
              <w:ind w:right="144"/>
              <w:rPr>
                <w:sz w:val="24"/>
                <w:szCs w:val="24"/>
              </w:rPr>
            </w:pPr>
            <w:r>
              <w:rPr>
                <w:szCs w:val="24"/>
              </w:rPr>
              <w:t>Critical Load Premise/Location</w:t>
            </w:r>
          </w:p>
        </w:tc>
      </w:tr>
      <w:tr w:rsidR="00EA6343" w14:paraId="17064781" w14:textId="77777777" w:rsidTr="00EA6343">
        <w:tc>
          <w:tcPr>
            <w:tcW w:w="1007" w:type="dxa"/>
            <w:tcBorders>
              <w:top w:val="nil"/>
              <w:left w:val="nil"/>
              <w:bottom w:val="nil"/>
              <w:right w:val="nil"/>
            </w:tcBorders>
          </w:tcPr>
          <w:p w14:paraId="119FFCE2" w14:textId="77777777" w:rsidR="00EA6343" w:rsidRDefault="00EA6343" w:rsidP="00EA6343">
            <w:pPr>
              <w:adjustRightInd w:val="0"/>
              <w:ind w:right="144"/>
              <w:rPr>
                <w:sz w:val="24"/>
                <w:szCs w:val="24"/>
              </w:rPr>
            </w:pPr>
            <w:r>
              <w:rPr>
                <w:b/>
                <w:szCs w:val="24"/>
              </w:rPr>
              <w:t>Dep</w:t>
            </w:r>
          </w:p>
        </w:tc>
        <w:tc>
          <w:tcPr>
            <w:tcW w:w="1080" w:type="dxa"/>
            <w:tcBorders>
              <w:top w:val="nil"/>
              <w:left w:val="nil"/>
              <w:bottom w:val="nil"/>
              <w:right w:val="nil"/>
            </w:tcBorders>
          </w:tcPr>
          <w:p w14:paraId="41B52B11" w14:textId="77777777" w:rsidR="00EA6343" w:rsidRDefault="00EA6343" w:rsidP="00EA6343">
            <w:pPr>
              <w:adjustRightInd w:val="0"/>
              <w:ind w:right="144"/>
              <w:jc w:val="center"/>
              <w:rPr>
                <w:sz w:val="24"/>
                <w:szCs w:val="24"/>
              </w:rPr>
            </w:pPr>
            <w:r>
              <w:rPr>
                <w:b/>
                <w:szCs w:val="24"/>
              </w:rPr>
              <w:t>REF03</w:t>
            </w:r>
          </w:p>
        </w:tc>
        <w:tc>
          <w:tcPr>
            <w:tcW w:w="893" w:type="dxa"/>
            <w:tcBorders>
              <w:top w:val="nil"/>
              <w:left w:val="nil"/>
              <w:bottom w:val="nil"/>
              <w:right w:val="nil"/>
            </w:tcBorders>
          </w:tcPr>
          <w:p w14:paraId="5E41F128" w14:textId="77777777" w:rsidR="00EA6343" w:rsidRDefault="00EA6343" w:rsidP="00EA6343">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22CD7E66" w14:textId="77777777" w:rsidR="00EA6343" w:rsidRDefault="00EA6343" w:rsidP="00EA6343">
            <w:pPr>
              <w:adjustRightInd w:val="0"/>
              <w:ind w:right="144"/>
              <w:rPr>
                <w:sz w:val="24"/>
                <w:szCs w:val="24"/>
              </w:rPr>
            </w:pPr>
            <w:r>
              <w:rPr>
                <w:b/>
                <w:szCs w:val="24"/>
              </w:rPr>
              <w:t>Description</w:t>
            </w:r>
          </w:p>
        </w:tc>
        <w:tc>
          <w:tcPr>
            <w:tcW w:w="432" w:type="dxa"/>
            <w:tcBorders>
              <w:top w:val="nil"/>
              <w:left w:val="nil"/>
              <w:bottom w:val="nil"/>
              <w:right w:val="nil"/>
            </w:tcBorders>
          </w:tcPr>
          <w:p w14:paraId="4076D3FD" w14:textId="77777777" w:rsidR="00EA6343" w:rsidRDefault="00EA6343" w:rsidP="00EA6343">
            <w:pPr>
              <w:adjustRightInd w:val="0"/>
              <w:ind w:right="144"/>
              <w:jc w:val="center"/>
              <w:rPr>
                <w:sz w:val="24"/>
                <w:szCs w:val="24"/>
              </w:rPr>
            </w:pPr>
            <w:r>
              <w:rPr>
                <w:b/>
                <w:szCs w:val="24"/>
              </w:rPr>
              <w:t>X</w:t>
            </w:r>
          </w:p>
        </w:tc>
        <w:tc>
          <w:tcPr>
            <w:tcW w:w="20" w:type="dxa"/>
            <w:tcBorders>
              <w:top w:val="nil"/>
              <w:left w:val="nil"/>
              <w:bottom w:val="nil"/>
              <w:right w:val="nil"/>
            </w:tcBorders>
          </w:tcPr>
          <w:p w14:paraId="29AF6EF2" w14:textId="77777777" w:rsidR="00EA6343" w:rsidRDefault="00EA6343" w:rsidP="00EA6343">
            <w:pPr>
              <w:adjustRightInd w:val="0"/>
              <w:ind w:right="144"/>
              <w:jc w:val="center"/>
              <w:rPr>
                <w:sz w:val="24"/>
                <w:szCs w:val="24"/>
              </w:rPr>
            </w:pPr>
          </w:p>
        </w:tc>
        <w:tc>
          <w:tcPr>
            <w:tcW w:w="1440" w:type="dxa"/>
            <w:gridSpan w:val="3"/>
            <w:tcBorders>
              <w:top w:val="nil"/>
              <w:left w:val="nil"/>
              <w:bottom w:val="nil"/>
              <w:right w:val="nil"/>
            </w:tcBorders>
          </w:tcPr>
          <w:p w14:paraId="4A40122E" w14:textId="77777777" w:rsidR="00EA6343" w:rsidRDefault="00EA6343" w:rsidP="00EA6343">
            <w:pPr>
              <w:adjustRightInd w:val="0"/>
              <w:ind w:right="144"/>
              <w:rPr>
                <w:sz w:val="24"/>
                <w:szCs w:val="24"/>
              </w:rPr>
            </w:pPr>
            <w:r>
              <w:rPr>
                <w:b/>
                <w:szCs w:val="24"/>
              </w:rPr>
              <w:t>AN 1/80</w:t>
            </w:r>
          </w:p>
        </w:tc>
      </w:tr>
      <w:tr w:rsidR="00EA6343" w14:paraId="6C056B83" w14:textId="77777777" w:rsidTr="00EA6343">
        <w:trPr>
          <w:gridAfter w:val="1"/>
          <w:wAfter w:w="331" w:type="dxa"/>
        </w:trPr>
        <w:tc>
          <w:tcPr>
            <w:tcW w:w="2980" w:type="dxa"/>
            <w:gridSpan w:val="3"/>
            <w:tcBorders>
              <w:top w:val="nil"/>
              <w:left w:val="nil"/>
              <w:bottom w:val="nil"/>
              <w:right w:val="nil"/>
            </w:tcBorders>
          </w:tcPr>
          <w:p w14:paraId="66F1DCB4" w14:textId="77777777" w:rsidR="00EA6343" w:rsidRDefault="00EA6343" w:rsidP="00EA6343">
            <w:pPr>
              <w:adjustRightInd w:val="0"/>
              <w:ind w:right="144"/>
              <w:rPr>
                <w:sz w:val="24"/>
                <w:szCs w:val="24"/>
              </w:rPr>
            </w:pPr>
          </w:p>
        </w:tc>
        <w:tc>
          <w:tcPr>
            <w:tcW w:w="6529" w:type="dxa"/>
            <w:gridSpan w:val="8"/>
            <w:tcBorders>
              <w:top w:val="nil"/>
              <w:left w:val="nil"/>
              <w:bottom w:val="nil"/>
              <w:right w:val="nil"/>
            </w:tcBorders>
          </w:tcPr>
          <w:p w14:paraId="67ACD21C" w14:textId="77777777" w:rsidR="00EA6343" w:rsidRDefault="00EA6343" w:rsidP="00EA6343">
            <w:pPr>
              <w:adjustRightInd w:val="0"/>
              <w:ind w:right="144"/>
              <w:rPr>
                <w:sz w:val="24"/>
                <w:szCs w:val="24"/>
              </w:rPr>
            </w:pPr>
            <w:r>
              <w:rPr>
                <w:szCs w:val="24"/>
              </w:rPr>
              <w:t>A free-form description to clarify the related data elements and their content</w:t>
            </w:r>
          </w:p>
        </w:tc>
      </w:tr>
      <w:tr w:rsidR="00EA6343" w14:paraId="58840BB9" w14:textId="77777777" w:rsidTr="00EA6343">
        <w:trPr>
          <w:gridAfter w:val="1"/>
          <w:wAfter w:w="331" w:type="dxa"/>
        </w:trPr>
        <w:tc>
          <w:tcPr>
            <w:tcW w:w="2980" w:type="dxa"/>
            <w:gridSpan w:val="3"/>
            <w:tcBorders>
              <w:top w:val="nil"/>
              <w:left w:val="nil"/>
              <w:bottom w:val="nil"/>
              <w:right w:val="nil"/>
            </w:tcBorders>
          </w:tcPr>
          <w:p w14:paraId="26FA7DA6" w14:textId="77777777" w:rsidR="00EA6343" w:rsidRDefault="00EA6343" w:rsidP="00EA6343">
            <w:pPr>
              <w:adjustRightInd w:val="0"/>
              <w:ind w:right="144"/>
              <w:rPr>
                <w:sz w:val="24"/>
                <w:szCs w:val="24"/>
              </w:rPr>
            </w:pPr>
          </w:p>
        </w:tc>
        <w:tc>
          <w:tcPr>
            <w:tcW w:w="6529" w:type="dxa"/>
            <w:gridSpan w:val="8"/>
            <w:tcBorders>
              <w:top w:val="nil"/>
              <w:left w:val="nil"/>
              <w:bottom w:val="nil"/>
              <w:right w:val="nil"/>
            </w:tcBorders>
            <w:shd w:val="pct20" w:color="auto" w:fill="auto"/>
          </w:tcPr>
          <w:p w14:paraId="72B302EC" w14:textId="77777777" w:rsidR="00EA6343" w:rsidRDefault="00EA6343" w:rsidP="00EA6343">
            <w:pPr>
              <w:adjustRightInd w:val="0"/>
              <w:ind w:right="144"/>
              <w:rPr>
                <w:sz w:val="24"/>
                <w:szCs w:val="24"/>
              </w:rPr>
            </w:pPr>
            <w:r>
              <w:rPr>
                <w:szCs w:val="24"/>
              </w:rPr>
              <w:t>Used to further describe the status reason code sent in REF02.  Required when REF02 = "T018" or when the code contains "000".  Otherwise, optional.</w:t>
            </w:r>
          </w:p>
        </w:tc>
      </w:tr>
    </w:tbl>
    <w:p w14:paraId="5CC298F0" w14:textId="77777777" w:rsidR="00F36E4D" w:rsidRPr="00CD77CA" w:rsidRDefault="00F36E4D" w:rsidP="00F36E4D">
      <w:pPr>
        <w:tabs>
          <w:tab w:val="right" w:pos="1800"/>
          <w:tab w:val="left" w:pos="2160"/>
        </w:tabs>
        <w:adjustRightInd w:val="0"/>
        <w:ind w:left="2160" w:hanging="2160"/>
        <w:rPr>
          <w:b/>
          <w:sz w:val="28"/>
          <w:szCs w:val="28"/>
        </w:rPr>
      </w:pPr>
      <w:r>
        <w:rPr>
          <w:szCs w:val="24"/>
        </w:rPr>
        <w:br w:type="page"/>
      </w:r>
      <w:r w:rsidRPr="00CD77CA">
        <w:rPr>
          <w:b/>
          <w:sz w:val="28"/>
          <w:szCs w:val="28"/>
        </w:rPr>
        <w:lastRenderedPageBreak/>
        <w:t>650_04 Planned or Unplanned Outage Notification</w:t>
      </w:r>
    </w:p>
    <w:p w14:paraId="30721C22" w14:textId="77777777" w:rsidR="00F36E4D" w:rsidRDefault="00F36E4D" w:rsidP="00F36E4D">
      <w:pPr>
        <w:tabs>
          <w:tab w:val="right" w:pos="1800"/>
          <w:tab w:val="left" w:pos="2160"/>
        </w:tabs>
        <w:adjustRightInd w:val="0"/>
        <w:ind w:left="2160" w:hanging="2160"/>
        <w:rPr>
          <w:b/>
          <w:szCs w:val="24"/>
        </w:rPr>
      </w:pPr>
    </w:p>
    <w:p w14:paraId="24AE223D" w14:textId="77777777" w:rsidR="00F36E4D" w:rsidRDefault="00F36E4D" w:rsidP="00F36E4D">
      <w:pPr>
        <w:tabs>
          <w:tab w:val="right" w:pos="1800"/>
          <w:tab w:val="left" w:pos="2160"/>
        </w:tabs>
        <w:adjustRightInd w:val="0"/>
        <w:ind w:left="2160" w:hanging="2160"/>
        <w:rPr>
          <w:szCs w:val="24"/>
        </w:rPr>
      </w:pPr>
    </w:p>
    <w:p w14:paraId="4764487D" w14:textId="77777777" w:rsidR="00F36E4D" w:rsidRDefault="00F36E4D" w:rsidP="00F36E4D">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(Suspension/Reactivation Code)</w:t>
      </w:r>
    </w:p>
    <w:p w14:paraId="6D3DC471" w14:textId="77777777" w:rsidR="00F36E4D" w:rsidRDefault="00F36E4D" w:rsidP="00F36E4D">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75A60581" w14:textId="77777777" w:rsidR="00F36E4D" w:rsidRDefault="00F36E4D" w:rsidP="00F36E4D">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7D2E19C6" w14:textId="77777777" w:rsidR="00F36E4D" w:rsidRDefault="00F36E4D" w:rsidP="00F36E4D">
      <w:pPr>
        <w:tabs>
          <w:tab w:val="right" w:pos="1800"/>
          <w:tab w:val="left" w:pos="2160"/>
        </w:tabs>
        <w:adjustRightInd w:val="0"/>
        <w:ind w:left="2160" w:hanging="2160"/>
        <w:rPr>
          <w:szCs w:val="24"/>
        </w:rPr>
      </w:pPr>
      <w:r>
        <w:rPr>
          <w:szCs w:val="24"/>
        </w:rPr>
        <w:tab/>
      </w:r>
      <w:r>
        <w:rPr>
          <w:b/>
          <w:szCs w:val="24"/>
        </w:rPr>
        <w:t>Level:</w:t>
      </w:r>
      <w:r>
        <w:rPr>
          <w:szCs w:val="24"/>
        </w:rPr>
        <w:tab/>
        <w:t>Detail</w:t>
      </w:r>
    </w:p>
    <w:p w14:paraId="6C9FC121" w14:textId="77777777" w:rsidR="00F36E4D" w:rsidRDefault="00F36E4D" w:rsidP="00F36E4D">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47C10719" w14:textId="77777777" w:rsidR="00F36E4D" w:rsidRDefault="00F36E4D" w:rsidP="00F36E4D">
      <w:pPr>
        <w:tabs>
          <w:tab w:val="right" w:pos="1800"/>
          <w:tab w:val="left" w:pos="2160"/>
        </w:tabs>
        <w:adjustRightInd w:val="0"/>
        <w:ind w:left="2160" w:hanging="2160"/>
        <w:rPr>
          <w:szCs w:val="24"/>
        </w:rPr>
      </w:pPr>
      <w:r>
        <w:rPr>
          <w:szCs w:val="24"/>
        </w:rPr>
        <w:tab/>
      </w:r>
      <w:r>
        <w:rPr>
          <w:b/>
          <w:szCs w:val="24"/>
        </w:rPr>
        <w:t>Max Use:</w:t>
      </w:r>
      <w:r>
        <w:rPr>
          <w:szCs w:val="24"/>
        </w:rPr>
        <w:tab/>
        <w:t>&gt;1</w:t>
      </w:r>
    </w:p>
    <w:p w14:paraId="533A2A84" w14:textId="77777777" w:rsidR="00F36E4D" w:rsidRDefault="00F36E4D" w:rsidP="00F36E4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797DDB06"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C48638C"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301FE121" w14:textId="77777777" w:rsidR="00F36E4D" w:rsidRDefault="00F36E4D" w:rsidP="00F36E4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520C7EC9"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4468D004" w14:textId="77777777" w:rsidR="00F36E4D" w:rsidRDefault="00F36E4D" w:rsidP="00F36E4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36E4D" w14:paraId="203AC910" w14:textId="77777777" w:rsidTr="00F36E4D">
        <w:tc>
          <w:tcPr>
            <w:tcW w:w="1944" w:type="dxa"/>
            <w:tcBorders>
              <w:top w:val="nil"/>
              <w:left w:val="nil"/>
              <w:bottom w:val="nil"/>
              <w:right w:val="nil"/>
            </w:tcBorders>
          </w:tcPr>
          <w:p w14:paraId="040111FB" w14:textId="77777777" w:rsidR="00F36E4D" w:rsidRDefault="00F36E4D" w:rsidP="00F36E4D">
            <w:pPr>
              <w:adjustRightInd w:val="0"/>
              <w:ind w:right="144"/>
              <w:jc w:val="right"/>
              <w:rPr>
                <w:sz w:val="24"/>
                <w:szCs w:val="24"/>
              </w:rPr>
            </w:pPr>
            <w:r>
              <w:rPr>
                <w:b/>
                <w:szCs w:val="24"/>
              </w:rPr>
              <w:t>Notes:</w:t>
            </w:r>
          </w:p>
        </w:tc>
        <w:tc>
          <w:tcPr>
            <w:tcW w:w="216" w:type="dxa"/>
            <w:tcBorders>
              <w:top w:val="nil"/>
              <w:left w:val="nil"/>
              <w:bottom w:val="nil"/>
              <w:right w:val="nil"/>
            </w:tcBorders>
          </w:tcPr>
          <w:p w14:paraId="381B8C92" w14:textId="77777777" w:rsidR="00F36E4D" w:rsidRDefault="00F36E4D" w:rsidP="00F36E4D">
            <w:pPr>
              <w:adjustRightInd w:val="0"/>
              <w:ind w:right="144"/>
              <w:jc w:val="right"/>
              <w:rPr>
                <w:sz w:val="24"/>
                <w:szCs w:val="24"/>
              </w:rPr>
            </w:pPr>
          </w:p>
        </w:tc>
        <w:tc>
          <w:tcPr>
            <w:tcW w:w="7343" w:type="dxa"/>
            <w:tcBorders>
              <w:top w:val="nil"/>
              <w:left w:val="nil"/>
              <w:bottom w:val="nil"/>
              <w:right w:val="nil"/>
            </w:tcBorders>
            <w:shd w:val="pct20" w:color="auto" w:fill="auto"/>
          </w:tcPr>
          <w:p w14:paraId="13EC9455" w14:textId="77777777" w:rsidR="00F36E4D" w:rsidRDefault="00F36E4D" w:rsidP="00F36E4D">
            <w:pPr>
              <w:adjustRightInd w:val="0"/>
              <w:ind w:right="144"/>
              <w:rPr>
                <w:szCs w:val="24"/>
              </w:rPr>
            </w:pPr>
            <w:r>
              <w:rPr>
                <w:szCs w:val="24"/>
              </w:rPr>
              <w:t>HL Parent Loop (Suspension/Reactivation of Delivery Services)</w:t>
            </w:r>
          </w:p>
          <w:p w14:paraId="76034BCE" w14:textId="77777777" w:rsidR="00F36E4D" w:rsidRDefault="00F36E4D" w:rsidP="00F36E4D">
            <w:pPr>
              <w:adjustRightInd w:val="0"/>
              <w:ind w:right="144"/>
              <w:rPr>
                <w:szCs w:val="24"/>
              </w:rPr>
            </w:pPr>
          </w:p>
          <w:p w14:paraId="77801040" w14:textId="77777777" w:rsidR="00F36E4D" w:rsidRDefault="00F36E4D" w:rsidP="00F36E4D">
            <w:pPr>
              <w:adjustRightInd w:val="0"/>
              <w:ind w:right="144"/>
              <w:rPr>
                <w:szCs w:val="24"/>
              </w:rPr>
            </w:pPr>
            <w:r>
              <w:rPr>
                <w:szCs w:val="24"/>
              </w:rPr>
              <w:t>All Suspensions/Reactivations of Delivery Service must be for known ESI IDs.</w:t>
            </w:r>
          </w:p>
          <w:p w14:paraId="06FC4F2E" w14:textId="77777777" w:rsidR="00F36E4D" w:rsidRDefault="00F36E4D" w:rsidP="00F36E4D">
            <w:pPr>
              <w:adjustRightInd w:val="0"/>
              <w:ind w:right="144"/>
              <w:rPr>
                <w:szCs w:val="24"/>
              </w:rPr>
            </w:pPr>
          </w:p>
          <w:p w14:paraId="187648CB" w14:textId="77777777" w:rsidR="00F36E4D" w:rsidRDefault="00F36E4D" w:rsidP="00F36E4D">
            <w:pPr>
              <w:adjustRightInd w:val="0"/>
              <w:ind w:right="144"/>
              <w:rPr>
                <w:szCs w:val="24"/>
              </w:rPr>
            </w:pPr>
            <w:r>
              <w:rPr>
                <w:szCs w:val="24"/>
              </w:rPr>
              <w:t>Note: REF~5H is used for informational purposes only. CR should only reference the BGN08 to determine if an 814_24 Move Out transaction should be sent.</w:t>
            </w:r>
          </w:p>
          <w:p w14:paraId="0CD34640" w14:textId="77777777" w:rsidR="00F36E4D" w:rsidRDefault="00F36E4D" w:rsidP="00F36E4D">
            <w:pPr>
              <w:adjustRightInd w:val="0"/>
              <w:ind w:right="144"/>
              <w:rPr>
                <w:sz w:val="24"/>
                <w:szCs w:val="24"/>
              </w:rPr>
            </w:pPr>
          </w:p>
        </w:tc>
      </w:tr>
      <w:tr w:rsidR="00F36E4D" w14:paraId="42E28ACE" w14:textId="77777777" w:rsidTr="00F36E4D">
        <w:tc>
          <w:tcPr>
            <w:tcW w:w="1944" w:type="dxa"/>
            <w:tcBorders>
              <w:top w:val="nil"/>
              <w:left w:val="nil"/>
              <w:bottom w:val="nil"/>
              <w:right w:val="nil"/>
            </w:tcBorders>
          </w:tcPr>
          <w:p w14:paraId="0A402D0D"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5B0D1513"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1FEE7370" w14:textId="77777777" w:rsidR="00F36E4D" w:rsidRDefault="00F36E4D" w:rsidP="00F36E4D">
            <w:pPr>
              <w:adjustRightInd w:val="0"/>
              <w:ind w:right="144"/>
              <w:rPr>
                <w:szCs w:val="24"/>
              </w:rPr>
            </w:pPr>
            <w:r>
              <w:rPr>
                <w:szCs w:val="24"/>
              </w:rPr>
              <w:t xml:space="preserve">Required </w:t>
            </w:r>
          </w:p>
          <w:p w14:paraId="19CF5AFE" w14:textId="77777777" w:rsidR="00F36E4D" w:rsidRDefault="00F36E4D" w:rsidP="00F36E4D">
            <w:pPr>
              <w:adjustRightInd w:val="0"/>
              <w:ind w:right="144"/>
              <w:rPr>
                <w:sz w:val="24"/>
                <w:szCs w:val="24"/>
              </w:rPr>
            </w:pPr>
          </w:p>
        </w:tc>
      </w:tr>
      <w:tr w:rsidR="00F36E4D" w14:paraId="37231723" w14:textId="77777777" w:rsidTr="00F36E4D">
        <w:tc>
          <w:tcPr>
            <w:tcW w:w="1944" w:type="dxa"/>
            <w:tcBorders>
              <w:top w:val="nil"/>
              <w:left w:val="nil"/>
              <w:bottom w:val="nil"/>
              <w:right w:val="nil"/>
            </w:tcBorders>
          </w:tcPr>
          <w:p w14:paraId="07F3D416" w14:textId="77777777" w:rsidR="00F36E4D" w:rsidRDefault="00F36E4D" w:rsidP="00F36E4D">
            <w:pPr>
              <w:adjustRightInd w:val="0"/>
              <w:ind w:right="144"/>
              <w:rPr>
                <w:sz w:val="24"/>
                <w:szCs w:val="24"/>
              </w:rPr>
            </w:pPr>
          </w:p>
        </w:tc>
        <w:tc>
          <w:tcPr>
            <w:tcW w:w="216" w:type="dxa"/>
            <w:tcBorders>
              <w:top w:val="nil"/>
              <w:left w:val="nil"/>
              <w:bottom w:val="nil"/>
              <w:right w:val="nil"/>
            </w:tcBorders>
          </w:tcPr>
          <w:p w14:paraId="301BFBE7" w14:textId="77777777" w:rsidR="00F36E4D" w:rsidRDefault="00F36E4D" w:rsidP="00F36E4D">
            <w:pPr>
              <w:adjustRightInd w:val="0"/>
              <w:ind w:right="144"/>
              <w:rPr>
                <w:sz w:val="24"/>
                <w:szCs w:val="24"/>
              </w:rPr>
            </w:pPr>
          </w:p>
        </w:tc>
        <w:tc>
          <w:tcPr>
            <w:tcW w:w="7343" w:type="dxa"/>
            <w:tcBorders>
              <w:top w:val="nil"/>
              <w:left w:val="nil"/>
              <w:bottom w:val="nil"/>
              <w:right w:val="nil"/>
            </w:tcBorders>
            <w:shd w:val="pct20" w:color="auto" w:fill="auto"/>
          </w:tcPr>
          <w:p w14:paraId="3C9B9154" w14:textId="77777777" w:rsidR="00F36E4D" w:rsidRDefault="00F36E4D" w:rsidP="00F36E4D">
            <w:pPr>
              <w:adjustRightInd w:val="0"/>
              <w:ind w:right="144"/>
              <w:rPr>
                <w:sz w:val="24"/>
                <w:szCs w:val="24"/>
              </w:rPr>
            </w:pPr>
            <w:r>
              <w:rPr>
                <w:szCs w:val="24"/>
              </w:rPr>
              <w:t>REF~5H~DC001</w:t>
            </w:r>
          </w:p>
        </w:tc>
      </w:tr>
    </w:tbl>
    <w:p w14:paraId="583B6877" w14:textId="77777777" w:rsidR="00F36E4D" w:rsidRDefault="00F36E4D" w:rsidP="00F36E4D">
      <w:pPr>
        <w:adjustRightInd w:val="0"/>
        <w:rPr>
          <w:szCs w:val="24"/>
        </w:rPr>
      </w:pPr>
    </w:p>
    <w:p w14:paraId="7A237365" w14:textId="77777777" w:rsidR="00F36E4D" w:rsidRDefault="00F36E4D" w:rsidP="00F36E4D">
      <w:pPr>
        <w:adjustRightInd w:val="0"/>
        <w:jc w:val="center"/>
        <w:rPr>
          <w:b/>
          <w:szCs w:val="24"/>
        </w:rPr>
      </w:pPr>
      <w:r>
        <w:rPr>
          <w:b/>
          <w:szCs w:val="24"/>
        </w:rPr>
        <w:t>Data Element Summary</w:t>
      </w:r>
    </w:p>
    <w:p w14:paraId="3D0EE58C" w14:textId="77777777" w:rsidR="00F36E4D" w:rsidRDefault="00F36E4D" w:rsidP="00F36E4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F890F6F" w14:textId="77777777" w:rsidR="00F36E4D" w:rsidRDefault="00F36E4D" w:rsidP="00F36E4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36E4D" w14:paraId="476E13B7" w14:textId="77777777" w:rsidTr="00891609">
        <w:tc>
          <w:tcPr>
            <w:tcW w:w="1007" w:type="dxa"/>
            <w:tcBorders>
              <w:top w:val="nil"/>
              <w:left w:val="nil"/>
              <w:bottom w:val="nil"/>
              <w:right w:val="nil"/>
            </w:tcBorders>
          </w:tcPr>
          <w:p w14:paraId="482224E3" w14:textId="77777777" w:rsidR="00F36E4D" w:rsidRDefault="00F36E4D" w:rsidP="00F36E4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60EDF334" w14:textId="77777777" w:rsidR="00F36E4D" w:rsidRDefault="00F36E4D" w:rsidP="00F36E4D">
            <w:pPr>
              <w:adjustRightInd w:val="0"/>
              <w:ind w:right="144"/>
              <w:jc w:val="center"/>
              <w:rPr>
                <w:sz w:val="24"/>
                <w:szCs w:val="24"/>
              </w:rPr>
            </w:pPr>
            <w:r>
              <w:rPr>
                <w:b/>
                <w:szCs w:val="24"/>
              </w:rPr>
              <w:t>REF01</w:t>
            </w:r>
          </w:p>
        </w:tc>
        <w:tc>
          <w:tcPr>
            <w:tcW w:w="893" w:type="dxa"/>
            <w:tcBorders>
              <w:top w:val="nil"/>
              <w:left w:val="nil"/>
              <w:bottom w:val="nil"/>
              <w:right w:val="nil"/>
            </w:tcBorders>
          </w:tcPr>
          <w:p w14:paraId="2397EA75" w14:textId="77777777" w:rsidR="00F36E4D" w:rsidRDefault="00F36E4D" w:rsidP="00F36E4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160A58CF" w14:textId="77777777" w:rsidR="00F36E4D" w:rsidRDefault="00F36E4D" w:rsidP="00F36E4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25FDA98F" w14:textId="77777777" w:rsidR="00F36E4D" w:rsidRDefault="00F36E4D" w:rsidP="00F36E4D">
            <w:pPr>
              <w:adjustRightInd w:val="0"/>
              <w:ind w:right="144"/>
              <w:jc w:val="center"/>
              <w:rPr>
                <w:sz w:val="24"/>
                <w:szCs w:val="24"/>
              </w:rPr>
            </w:pPr>
            <w:r>
              <w:rPr>
                <w:b/>
                <w:szCs w:val="24"/>
              </w:rPr>
              <w:t>M</w:t>
            </w:r>
          </w:p>
        </w:tc>
        <w:tc>
          <w:tcPr>
            <w:tcW w:w="20" w:type="dxa"/>
            <w:tcBorders>
              <w:top w:val="nil"/>
              <w:left w:val="nil"/>
              <w:bottom w:val="nil"/>
              <w:right w:val="nil"/>
            </w:tcBorders>
          </w:tcPr>
          <w:p w14:paraId="0F5E9ACF"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3B65B218" w14:textId="77777777" w:rsidR="00F36E4D" w:rsidRDefault="00F36E4D" w:rsidP="00F36E4D">
            <w:pPr>
              <w:adjustRightInd w:val="0"/>
              <w:ind w:right="144"/>
              <w:rPr>
                <w:sz w:val="24"/>
                <w:szCs w:val="24"/>
              </w:rPr>
            </w:pPr>
            <w:r>
              <w:rPr>
                <w:b/>
                <w:szCs w:val="24"/>
              </w:rPr>
              <w:t>ID 2/3</w:t>
            </w:r>
          </w:p>
        </w:tc>
      </w:tr>
      <w:tr w:rsidR="00F36E4D" w14:paraId="7A538A77" w14:textId="77777777" w:rsidTr="00891609">
        <w:trPr>
          <w:gridAfter w:val="1"/>
          <w:wAfter w:w="331" w:type="dxa"/>
        </w:trPr>
        <w:tc>
          <w:tcPr>
            <w:tcW w:w="2980" w:type="dxa"/>
            <w:gridSpan w:val="3"/>
            <w:tcBorders>
              <w:top w:val="nil"/>
              <w:left w:val="nil"/>
              <w:bottom w:val="nil"/>
              <w:right w:val="nil"/>
            </w:tcBorders>
          </w:tcPr>
          <w:p w14:paraId="64F73AE1"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7B9ABD0D" w14:textId="77777777" w:rsidR="00F36E4D" w:rsidRDefault="00F36E4D" w:rsidP="00F36E4D">
            <w:pPr>
              <w:adjustRightInd w:val="0"/>
              <w:ind w:right="144"/>
              <w:rPr>
                <w:sz w:val="24"/>
                <w:szCs w:val="24"/>
              </w:rPr>
            </w:pPr>
            <w:r>
              <w:rPr>
                <w:szCs w:val="24"/>
              </w:rPr>
              <w:t>Code qualifying the Reference Identification</w:t>
            </w:r>
          </w:p>
        </w:tc>
      </w:tr>
      <w:tr w:rsidR="00F36E4D" w14:paraId="451CDF0C" w14:textId="77777777" w:rsidTr="00891609">
        <w:trPr>
          <w:gridAfter w:val="1"/>
          <w:wAfter w:w="331" w:type="dxa"/>
        </w:trPr>
        <w:tc>
          <w:tcPr>
            <w:tcW w:w="3168" w:type="dxa"/>
            <w:gridSpan w:val="4"/>
            <w:tcBorders>
              <w:top w:val="nil"/>
              <w:left w:val="nil"/>
              <w:bottom w:val="nil"/>
              <w:right w:val="nil"/>
            </w:tcBorders>
          </w:tcPr>
          <w:p w14:paraId="71F3E30D"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45A5240" w14:textId="77777777" w:rsidR="00F36E4D" w:rsidRDefault="00F36E4D" w:rsidP="00F36E4D">
            <w:pPr>
              <w:adjustRightInd w:val="0"/>
              <w:ind w:right="144"/>
              <w:rPr>
                <w:sz w:val="24"/>
                <w:szCs w:val="24"/>
              </w:rPr>
            </w:pPr>
            <w:r>
              <w:rPr>
                <w:szCs w:val="24"/>
              </w:rPr>
              <w:t>5H</w:t>
            </w:r>
          </w:p>
        </w:tc>
        <w:tc>
          <w:tcPr>
            <w:tcW w:w="145" w:type="dxa"/>
            <w:tcBorders>
              <w:top w:val="nil"/>
              <w:left w:val="nil"/>
              <w:bottom w:val="nil"/>
              <w:right w:val="nil"/>
            </w:tcBorders>
          </w:tcPr>
          <w:p w14:paraId="081223B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AF0DB61" w14:textId="77777777" w:rsidR="00F36E4D" w:rsidRDefault="00F36E4D" w:rsidP="00F36E4D">
            <w:pPr>
              <w:adjustRightInd w:val="0"/>
              <w:ind w:right="144"/>
              <w:rPr>
                <w:sz w:val="24"/>
                <w:szCs w:val="24"/>
              </w:rPr>
            </w:pPr>
            <w:r>
              <w:rPr>
                <w:szCs w:val="24"/>
              </w:rPr>
              <w:t>Incident</w:t>
            </w:r>
          </w:p>
        </w:tc>
      </w:tr>
      <w:tr w:rsidR="00F36E4D" w14:paraId="0946C5AB" w14:textId="77777777" w:rsidTr="00891609">
        <w:tc>
          <w:tcPr>
            <w:tcW w:w="1007" w:type="dxa"/>
            <w:tcBorders>
              <w:top w:val="nil"/>
              <w:left w:val="nil"/>
              <w:bottom w:val="nil"/>
              <w:right w:val="nil"/>
            </w:tcBorders>
          </w:tcPr>
          <w:p w14:paraId="7FA59BC8" w14:textId="77777777" w:rsidR="00F36E4D" w:rsidRDefault="00F36E4D" w:rsidP="00F36E4D">
            <w:pPr>
              <w:adjustRightInd w:val="0"/>
              <w:ind w:right="144"/>
              <w:rPr>
                <w:sz w:val="24"/>
                <w:szCs w:val="24"/>
              </w:rPr>
            </w:pPr>
            <w:r>
              <w:rPr>
                <w:b/>
                <w:szCs w:val="24"/>
              </w:rPr>
              <w:t>Must Use</w:t>
            </w:r>
          </w:p>
        </w:tc>
        <w:tc>
          <w:tcPr>
            <w:tcW w:w="1080" w:type="dxa"/>
            <w:tcBorders>
              <w:top w:val="nil"/>
              <w:left w:val="nil"/>
              <w:bottom w:val="nil"/>
              <w:right w:val="nil"/>
            </w:tcBorders>
          </w:tcPr>
          <w:p w14:paraId="0F56525A" w14:textId="77777777" w:rsidR="00F36E4D" w:rsidRDefault="00F36E4D" w:rsidP="00F36E4D">
            <w:pPr>
              <w:adjustRightInd w:val="0"/>
              <w:ind w:right="144"/>
              <w:jc w:val="center"/>
              <w:rPr>
                <w:sz w:val="24"/>
                <w:szCs w:val="24"/>
              </w:rPr>
            </w:pPr>
            <w:r>
              <w:rPr>
                <w:b/>
                <w:szCs w:val="24"/>
              </w:rPr>
              <w:t>REF02</w:t>
            </w:r>
          </w:p>
        </w:tc>
        <w:tc>
          <w:tcPr>
            <w:tcW w:w="893" w:type="dxa"/>
            <w:tcBorders>
              <w:top w:val="nil"/>
              <w:left w:val="nil"/>
              <w:bottom w:val="nil"/>
              <w:right w:val="nil"/>
            </w:tcBorders>
          </w:tcPr>
          <w:p w14:paraId="7DA2028F" w14:textId="77777777" w:rsidR="00F36E4D" w:rsidRDefault="00F36E4D" w:rsidP="00F36E4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4B492D2C" w14:textId="77777777" w:rsidR="00F36E4D" w:rsidRDefault="00F36E4D" w:rsidP="00F36E4D">
            <w:pPr>
              <w:adjustRightInd w:val="0"/>
              <w:ind w:right="144"/>
              <w:rPr>
                <w:sz w:val="24"/>
                <w:szCs w:val="24"/>
              </w:rPr>
            </w:pPr>
            <w:r>
              <w:rPr>
                <w:b/>
                <w:szCs w:val="24"/>
              </w:rPr>
              <w:t>Reference Identification</w:t>
            </w:r>
          </w:p>
        </w:tc>
        <w:tc>
          <w:tcPr>
            <w:tcW w:w="432" w:type="dxa"/>
            <w:tcBorders>
              <w:top w:val="nil"/>
              <w:left w:val="nil"/>
              <w:bottom w:val="nil"/>
              <w:right w:val="nil"/>
            </w:tcBorders>
          </w:tcPr>
          <w:p w14:paraId="5156C953" w14:textId="77777777" w:rsidR="00F36E4D" w:rsidRDefault="00F36E4D" w:rsidP="00F36E4D">
            <w:pPr>
              <w:adjustRightInd w:val="0"/>
              <w:ind w:right="144"/>
              <w:jc w:val="center"/>
              <w:rPr>
                <w:sz w:val="24"/>
                <w:szCs w:val="24"/>
              </w:rPr>
            </w:pPr>
            <w:r>
              <w:rPr>
                <w:b/>
                <w:szCs w:val="24"/>
              </w:rPr>
              <w:t>X</w:t>
            </w:r>
          </w:p>
        </w:tc>
        <w:tc>
          <w:tcPr>
            <w:tcW w:w="20" w:type="dxa"/>
            <w:tcBorders>
              <w:top w:val="nil"/>
              <w:left w:val="nil"/>
              <w:bottom w:val="nil"/>
              <w:right w:val="nil"/>
            </w:tcBorders>
          </w:tcPr>
          <w:p w14:paraId="097654EA" w14:textId="77777777" w:rsidR="00F36E4D" w:rsidRDefault="00F36E4D" w:rsidP="00F36E4D">
            <w:pPr>
              <w:adjustRightInd w:val="0"/>
              <w:ind w:right="144"/>
              <w:jc w:val="center"/>
              <w:rPr>
                <w:sz w:val="24"/>
                <w:szCs w:val="24"/>
              </w:rPr>
            </w:pPr>
          </w:p>
        </w:tc>
        <w:tc>
          <w:tcPr>
            <w:tcW w:w="1440" w:type="dxa"/>
            <w:gridSpan w:val="3"/>
            <w:tcBorders>
              <w:top w:val="nil"/>
              <w:left w:val="nil"/>
              <w:bottom w:val="nil"/>
              <w:right w:val="nil"/>
            </w:tcBorders>
          </w:tcPr>
          <w:p w14:paraId="1BA44DBB" w14:textId="77777777" w:rsidR="00F36E4D" w:rsidRDefault="00F36E4D" w:rsidP="00F36E4D">
            <w:pPr>
              <w:adjustRightInd w:val="0"/>
              <w:ind w:right="144"/>
              <w:rPr>
                <w:sz w:val="24"/>
                <w:szCs w:val="24"/>
              </w:rPr>
            </w:pPr>
            <w:r>
              <w:rPr>
                <w:b/>
                <w:szCs w:val="24"/>
              </w:rPr>
              <w:t>AN 1/30</w:t>
            </w:r>
          </w:p>
        </w:tc>
      </w:tr>
      <w:tr w:rsidR="00F36E4D" w14:paraId="081843EA" w14:textId="77777777" w:rsidTr="00891609">
        <w:trPr>
          <w:gridAfter w:val="1"/>
          <w:wAfter w:w="331" w:type="dxa"/>
        </w:trPr>
        <w:tc>
          <w:tcPr>
            <w:tcW w:w="2980" w:type="dxa"/>
            <w:gridSpan w:val="3"/>
            <w:tcBorders>
              <w:top w:val="nil"/>
              <w:left w:val="nil"/>
              <w:bottom w:val="nil"/>
              <w:right w:val="nil"/>
            </w:tcBorders>
          </w:tcPr>
          <w:p w14:paraId="7B19F694" w14:textId="77777777" w:rsidR="00F36E4D" w:rsidRDefault="00F36E4D" w:rsidP="00F36E4D">
            <w:pPr>
              <w:adjustRightInd w:val="0"/>
              <w:ind w:right="144"/>
              <w:rPr>
                <w:sz w:val="24"/>
                <w:szCs w:val="24"/>
              </w:rPr>
            </w:pPr>
          </w:p>
        </w:tc>
        <w:tc>
          <w:tcPr>
            <w:tcW w:w="6529" w:type="dxa"/>
            <w:gridSpan w:val="8"/>
            <w:tcBorders>
              <w:top w:val="nil"/>
              <w:left w:val="nil"/>
              <w:bottom w:val="nil"/>
              <w:right w:val="nil"/>
            </w:tcBorders>
          </w:tcPr>
          <w:p w14:paraId="2E157438" w14:textId="77777777" w:rsidR="00F36E4D" w:rsidRDefault="00F36E4D" w:rsidP="00F36E4D">
            <w:pPr>
              <w:adjustRightInd w:val="0"/>
              <w:ind w:right="144"/>
              <w:rPr>
                <w:sz w:val="24"/>
                <w:szCs w:val="24"/>
              </w:rPr>
            </w:pPr>
            <w:r>
              <w:rPr>
                <w:szCs w:val="24"/>
              </w:rPr>
              <w:t>Reference information as defined for a particular Transaction Set or as specified by the Reference Identification Qualifier</w:t>
            </w:r>
          </w:p>
        </w:tc>
      </w:tr>
      <w:tr w:rsidR="00F36E4D" w14:paraId="2D99C864" w14:textId="77777777" w:rsidTr="00891609">
        <w:trPr>
          <w:gridAfter w:val="1"/>
          <w:wAfter w:w="331" w:type="dxa"/>
        </w:trPr>
        <w:tc>
          <w:tcPr>
            <w:tcW w:w="3168" w:type="dxa"/>
            <w:gridSpan w:val="4"/>
            <w:tcBorders>
              <w:top w:val="nil"/>
              <w:left w:val="nil"/>
              <w:bottom w:val="nil"/>
              <w:right w:val="nil"/>
            </w:tcBorders>
          </w:tcPr>
          <w:p w14:paraId="25F22AFF"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56683AF2" w14:textId="77777777" w:rsidR="00F36E4D" w:rsidRDefault="00F36E4D" w:rsidP="00F36E4D">
            <w:pPr>
              <w:adjustRightInd w:val="0"/>
              <w:ind w:right="144"/>
              <w:rPr>
                <w:sz w:val="24"/>
                <w:szCs w:val="24"/>
              </w:rPr>
            </w:pPr>
            <w:r>
              <w:rPr>
                <w:szCs w:val="24"/>
              </w:rPr>
              <w:t>CR001</w:t>
            </w:r>
          </w:p>
        </w:tc>
        <w:tc>
          <w:tcPr>
            <w:tcW w:w="145" w:type="dxa"/>
            <w:tcBorders>
              <w:top w:val="nil"/>
              <w:left w:val="nil"/>
              <w:bottom w:val="nil"/>
              <w:right w:val="nil"/>
            </w:tcBorders>
          </w:tcPr>
          <w:p w14:paraId="77AA4C99"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B497EFE" w14:textId="77777777" w:rsidR="00F36E4D" w:rsidRDefault="00F36E4D" w:rsidP="00F36E4D">
            <w:pPr>
              <w:adjustRightInd w:val="0"/>
              <w:ind w:right="144"/>
              <w:rPr>
                <w:sz w:val="24"/>
                <w:szCs w:val="24"/>
              </w:rPr>
            </w:pPr>
            <w:r>
              <w:rPr>
                <w:szCs w:val="24"/>
              </w:rPr>
              <w:t>Customer Requested</w:t>
            </w:r>
          </w:p>
        </w:tc>
      </w:tr>
      <w:tr w:rsidR="00F36E4D" w14:paraId="5E5C34CC" w14:textId="77777777" w:rsidTr="00891609">
        <w:trPr>
          <w:gridAfter w:val="2"/>
          <w:wAfter w:w="474" w:type="dxa"/>
        </w:trPr>
        <w:tc>
          <w:tcPr>
            <w:tcW w:w="4680" w:type="dxa"/>
            <w:gridSpan w:val="6"/>
            <w:tcBorders>
              <w:top w:val="nil"/>
              <w:left w:val="nil"/>
              <w:bottom w:val="nil"/>
              <w:right w:val="nil"/>
            </w:tcBorders>
          </w:tcPr>
          <w:p w14:paraId="7FA9704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2464138" w14:textId="77777777" w:rsidR="00F36E4D" w:rsidRDefault="00F36E4D" w:rsidP="00F36E4D">
            <w:pPr>
              <w:adjustRightInd w:val="0"/>
              <w:ind w:right="144"/>
              <w:rPr>
                <w:szCs w:val="24"/>
              </w:rPr>
            </w:pPr>
            <w:r>
              <w:rPr>
                <w:szCs w:val="24"/>
              </w:rPr>
              <w:t>Used to indicate work that is necessary to perform at the customer's request.</w:t>
            </w:r>
          </w:p>
          <w:p w14:paraId="7C40D5EF" w14:textId="77777777" w:rsidR="00F36E4D" w:rsidRDefault="00F36E4D" w:rsidP="00F36E4D">
            <w:pPr>
              <w:adjustRightInd w:val="0"/>
              <w:ind w:right="144"/>
              <w:rPr>
                <w:sz w:val="24"/>
                <w:szCs w:val="24"/>
              </w:rPr>
            </w:pPr>
          </w:p>
        </w:tc>
      </w:tr>
      <w:tr w:rsidR="00F36E4D" w14:paraId="3EDC453D" w14:textId="77777777" w:rsidTr="00891609">
        <w:trPr>
          <w:gridAfter w:val="2"/>
          <w:wAfter w:w="474" w:type="dxa"/>
        </w:trPr>
        <w:tc>
          <w:tcPr>
            <w:tcW w:w="4680" w:type="dxa"/>
            <w:gridSpan w:val="6"/>
            <w:tcBorders>
              <w:top w:val="nil"/>
              <w:left w:val="nil"/>
              <w:bottom w:val="nil"/>
              <w:right w:val="nil"/>
            </w:tcBorders>
          </w:tcPr>
          <w:p w14:paraId="1262636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638D4D53" w14:textId="77777777" w:rsidR="00F36E4D" w:rsidRDefault="00F36E4D" w:rsidP="00F36E4D">
            <w:pPr>
              <w:adjustRightInd w:val="0"/>
              <w:ind w:right="144"/>
              <w:rPr>
                <w:sz w:val="24"/>
                <w:szCs w:val="24"/>
              </w:rPr>
            </w:pPr>
            <w:r>
              <w:rPr>
                <w:szCs w:val="24"/>
              </w:rPr>
              <w:t>Example:  Retail customer request temporary clearance directly to the TDSP.</w:t>
            </w:r>
          </w:p>
        </w:tc>
      </w:tr>
      <w:tr w:rsidR="00F36E4D" w14:paraId="53185958" w14:textId="77777777" w:rsidTr="00891609">
        <w:trPr>
          <w:gridAfter w:val="1"/>
          <w:wAfter w:w="331" w:type="dxa"/>
        </w:trPr>
        <w:tc>
          <w:tcPr>
            <w:tcW w:w="3168" w:type="dxa"/>
            <w:gridSpan w:val="4"/>
            <w:tcBorders>
              <w:top w:val="nil"/>
              <w:left w:val="nil"/>
              <w:bottom w:val="nil"/>
              <w:right w:val="nil"/>
            </w:tcBorders>
          </w:tcPr>
          <w:p w14:paraId="2359181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BFD1506" w14:textId="77777777" w:rsidR="00F36E4D" w:rsidRDefault="00F36E4D" w:rsidP="00F36E4D">
            <w:pPr>
              <w:adjustRightInd w:val="0"/>
              <w:ind w:right="144"/>
              <w:rPr>
                <w:sz w:val="24"/>
                <w:szCs w:val="24"/>
              </w:rPr>
            </w:pPr>
            <w:r>
              <w:rPr>
                <w:szCs w:val="24"/>
              </w:rPr>
              <w:t>CR002</w:t>
            </w:r>
          </w:p>
        </w:tc>
        <w:tc>
          <w:tcPr>
            <w:tcW w:w="145" w:type="dxa"/>
            <w:tcBorders>
              <w:top w:val="nil"/>
              <w:left w:val="nil"/>
              <w:bottom w:val="nil"/>
              <w:right w:val="nil"/>
            </w:tcBorders>
          </w:tcPr>
          <w:p w14:paraId="271C60A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06B46F24" w14:textId="77777777" w:rsidR="00F36E4D" w:rsidRDefault="00F36E4D" w:rsidP="00F36E4D">
            <w:pPr>
              <w:adjustRightInd w:val="0"/>
              <w:ind w:right="144"/>
              <w:rPr>
                <w:sz w:val="24"/>
                <w:szCs w:val="24"/>
              </w:rPr>
            </w:pPr>
            <w:r>
              <w:rPr>
                <w:szCs w:val="24"/>
              </w:rPr>
              <w:t>Customer Requested Permanent Disconnect</w:t>
            </w:r>
          </w:p>
        </w:tc>
      </w:tr>
      <w:tr w:rsidR="00F36E4D" w14:paraId="089DD10A" w14:textId="77777777" w:rsidTr="00891609">
        <w:trPr>
          <w:gridAfter w:val="2"/>
          <w:wAfter w:w="474" w:type="dxa"/>
        </w:trPr>
        <w:tc>
          <w:tcPr>
            <w:tcW w:w="4680" w:type="dxa"/>
            <w:gridSpan w:val="6"/>
            <w:tcBorders>
              <w:top w:val="nil"/>
              <w:left w:val="nil"/>
              <w:bottom w:val="nil"/>
              <w:right w:val="nil"/>
            </w:tcBorders>
          </w:tcPr>
          <w:p w14:paraId="682877A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738451EF" w14:textId="77777777" w:rsidR="00F36E4D" w:rsidRDefault="00F36E4D" w:rsidP="00F36E4D">
            <w:pPr>
              <w:adjustRightInd w:val="0"/>
              <w:ind w:right="144"/>
              <w:rPr>
                <w:szCs w:val="24"/>
              </w:rPr>
            </w:pPr>
            <w:r>
              <w:rPr>
                <w:szCs w:val="24"/>
              </w:rPr>
              <w:t>For MOU/EC TDSP use only: Used to indicate that customer has requested a disconnect/final bill from the MOU/EC TDSP.  MOU/EC TDSP has permanently disconnected this ESI ID for specified customer and CR must submit an 814_24 move-out request for the ESI ID.</w:t>
            </w:r>
          </w:p>
          <w:p w14:paraId="3648241A" w14:textId="77777777" w:rsidR="00F36E4D" w:rsidRDefault="00F36E4D" w:rsidP="00F36E4D">
            <w:pPr>
              <w:adjustRightInd w:val="0"/>
              <w:ind w:right="144"/>
              <w:rPr>
                <w:sz w:val="24"/>
                <w:szCs w:val="24"/>
              </w:rPr>
            </w:pPr>
          </w:p>
        </w:tc>
      </w:tr>
      <w:tr w:rsidR="00F36E4D" w14:paraId="7C8CFDF1" w14:textId="77777777" w:rsidTr="00891609">
        <w:trPr>
          <w:gridAfter w:val="2"/>
          <w:wAfter w:w="474" w:type="dxa"/>
        </w:trPr>
        <w:tc>
          <w:tcPr>
            <w:tcW w:w="4680" w:type="dxa"/>
            <w:gridSpan w:val="6"/>
            <w:tcBorders>
              <w:top w:val="nil"/>
              <w:left w:val="nil"/>
              <w:bottom w:val="nil"/>
              <w:right w:val="nil"/>
            </w:tcBorders>
          </w:tcPr>
          <w:p w14:paraId="29692D13"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2F2ED78" w14:textId="77777777" w:rsidR="00F36E4D" w:rsidRDefault="00F36E4D" w:rsidP="00F36E4D">
            <w:pPr>
              <w:adjustRightInd w:val="0"/>
              <w:ind w:right="144"/>
              <w:rPr>
                <w:sz w:val="24"/>
                <w:szCs w:val="24"/>
              </w:rPr>
            </w:pPr>
            <w:r>
              <w:rPr>
                <w:szCs w:val="24"/>
              </w:rPr>
              <w:t>Example:  Retail customer requests final bill directly from the MOU/EC TDSP.</w:t>
            </w:r>
          </w:p>
        </w:tc>
      </w:tr>
      <w:tr w:rsidR="00F36E4D" w14:paraId="775C9F99" w14:textId="77777777" w:rsidTr="00891609">
        <w:trPr>
          <w:gridAfter w:val="1"/>
          <w:wAfter w:w="331" w:type="dxa"/>
        </w:trPr>
        <w:tc>
          <w:tcPr>
            <w:tcW w:w="3168" w:type="dxa"/>
            <w:gridSpan w:val="4"/>
            <w:tcBorders>
              <w:top w:val="nil"/>
              <w:left w:val="nil"/>
              <w:bottom w:val="nil"/>
              <w:right w:val="nil"/>
            </w:tcBorders>
          </w:tcPr>
          <w:p w14:paraId="47F6EF3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67445477" w14:textId="77777777" w:rsidR="00F36E4D" w:rsidRDefault="00F36E4D" w:rsidP="00F36E4D">
            <w:pPr>
              <w:adjustRightInd w:val="0"/>
              <w:ind w:right="144"/>
              <w:rPr>
                <w:sz w:val="24"/>
                <w:szCs w:val="24"/>
              </w:rPr>
            </w:pPr>
            <w:r>
              <w:rPr>
                <w:szCs w:val="24"/>
              </w:rPr>
              <w:t>DC001</w:t>
            </w:r>
          </w:p>
        </w:tc>
        <w:tc>
          <w:tcPr>
            <w:tcW w:w="145" w:type="dxa"/>
            <w:tcBorders>
              <w:top w:val="nil"/>
              <w:left w:val="nil"/>
              <w:bottom w:val="nil"/>
              <w:right w:val="nil"/>
            </w:tcBorders>
          </w:tcPr>
          <w:p w14:paraId="4369559D"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B062F98" w14:textId="77777777" w:rsidR="00F36E4D" w:rsidRDefault="00F36E4D" w:rsidP="00F36E4D">
            <w:pPr>
              <w:adjustRightInd w:val="0"/>
              <w:ind w:right="144"/>
              <w:rPr>
                <w:sz w:val="24"/>
                <w:szCs w:val="24"/>
              </w:rPr>
            </w:pPr>
            <w:r>
              <w:rPr>
                <w:szCs w:val="24"/>
              </w:rPr>
              <w:t>Dangerous Conditions Exist on Customer's Electrical Installation</w:t>
            </w:r>
          </w:p>
        </w:tc>
      </w:tr>
      <w:tr w:rsidR="00F36E4D" w14:paraId="2D96161A" w14:textId="77777777" w:rsidTr="00891609">
        <w:trPr>
          <w:gridAfter w:val="2"/>
          <w:wAfter w:w="474" w:type="dxa"/>
        </w:trPr>
        <w:tc>
          <w:tcPr>
            <w:tcW w:w="4680" w:type="dxa"/>
            <w:gridSpan w:val="6"/>
            <w:tcBorders>
              <w:top w:val="nil"/>
              <w:left w:val="nil"/>
              <w:bottom w:val="nil"/>
              <w:right w:val="nil"/>
            </w:tcBorders>
          </w:tcPr>
          <w:p w14:paraId="3763B86E"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07A71394" w14:textId="77777777" w:rsidR="00F36E4D" w:rsidRDefault="00F36E4D" w:rsidP="00F36E4D">
            <w:pPr>
              <w:adjustRightInd w:val="0"/>
              <w:ind w:right="144"/>
              <w:rPr>
                <w:szCs w:val="24"/>
              </w:rPr>
            </w:pPr>
            <w:r>
              <w:rPr>
                <w:szCs w:val="24"/>
              </w:rPr>
              <w:t>Service has been suspended to mitigate a dangerous condition that exists on a customer's electrical installation.</w:t>
            </w:r>
          </w:p>
          <w:p w14:paraId="2FA6D069" w14:textId="77777777" w:rsidR="00F36E4D" w:rsidRDefault="00F36E4D" w:rsidP="00F36E4D">
            <w:pPr>
              <w:adjustRightInd w:val="0"/>
              <w:ind w:right="144"/>
              <w:rPr>
                <w:sz w:val="24"/>
                <w:szCs w:val="24"/>
              </w:rPr>
            </w:pPr>
          </w:p>
        </w:tc>
      </w:tr>
      <w:tr w:rsidR="00F36E4D" w14:paraId="6B4A6E9C" w14:textId="77777777" w:rsidTr="00891609">
        <w:trPr>
          <w:gridAfter w:val="2"/>
          <w:wAfter w:w="474" w:type="dxa"/>
        </w:trPr>
        <w:tc>
          <w:tcPr>
            <w:tcW w:w="4680" w:type="dxa"/>
            <w:gridSpan w:val="6"/>
            <w:tcBorders>
              <w:top w:val="nil"/>
              <w:left w:val="nil"/>
              <w:bottom w:val="nil"/>
              <w:right w:val="nil"/>
            </w:tcBorders>
          </w:tcPr>
          <w:p w14:paraId="71DAA1A2"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6B77BAE9" w14:textId="77777777" w:rsidR="00F36E4D" w:rsidRDefault="00F36E4D" w:rsidP="00F36E4D">
            <w:pPr>
              <w:adjustRightInd w:val="0"/>
              <w:ind w:right="144"/>
              <w:rPr>
                <w:sz w:val="24"/>
                <w:szCs w:val="24"/>
              </w:rPr>
            </w:pPr>
            <w:r>
              <w:rPr>
                <w:szCs w:val="24"/>
              </w:rPr>
              <w:t>Example:  Meter loop is pulled away from retail customer's structure and/or retail customer's inability to provide point of attachment for adequate overhead line clearance.</w:t>
            </w:r>
          </w:p>
        </w:tc>
      </w:tr>
      <w:tr w:rsidR="009D24C3" w14:paraId="27866540" w14:textId="77777777" w:rsidTr="00891609">
        <w:trPr>
          <w:gridAfter w:val="1"/>
          <w:wAfter w:w="331" w:type="dxa"/>
          <w:ins w:id="59" w:author="Scott, Kathy D" w:date="2021-06-01T23:17:00Z"/>
        </w:trPr>
        <w:tc>
          <w:tcPr>
            <w:tcW w:w="3168" w:type="dxa"/>
            <w:gridSpan w:val="4"/>
            <w:tcBorders>
              <w:top w:val="nil"/>
              <w:left w:val="nil"/>
              <w:bottom w:val="nil"/>
              <w:right w:val="nil"/>
            </w:tcBorders>
          </w:tcPr>
          <w:p w14:paraId="21823B27" w14:textId="77777777" w:rsidR="009D24C3" w:rsidRDefault="009D24C3" w:rsidP="00F36E4D">
            <w:pPr>
              <w:adjustRightInd w:val="0"/>
              <w:ind w:right="144"/>
              <w:rPr>
                <w:ins w:id="60" w:author="Scott, Kathy D" w:date="2021-06-01T23:17:00Z"/>
                <w:szCs w:val="24"/>
              </w:rPr>
            </w:pPr>
          </w:p>
        </w:tc>
        <w:tc>
          <w:tcPr>
            <w:tcW w:w="1367" w:type="dxa"/>
            <w:tcBorders>
              <w:top w:val="nil"/>
              <w:left w:val="nil"/>
              <w:bottom w:val="nil"/>
              <w:right w:val="nil"/>
            </w:tcBorders>
          </w:tcPr>
          <w:p w14:paraId="1C2410FA" w14:textId="77777777" w:rsidR="009D24C3" w:rsidRDefault="009D24C3" w:rsidP="00F36E4D">
            <w:pPr>
              <w:adjustRightInd w:val="0"/>
              <w:ind w:right="144"/>
              <w:rPr>
                <w:ins w:id="61" w:author="Scott, Kathy D" w:date="2021-06-01T23:17:00Z"/>
                <w:szCs w:val="24"/>
              </w:rPr>
            </w:pPr>
            <w:ins w:id="62" w:author="Scott, Kathy D" w:date="2021-06-01T23:17:00Z">
              <w:r>
                <w:rPr>
                  <w:szCs w:val="24"/>
                </w:rPr>
                <w:t>DG001</w:t>
              </w:r>
            </w:ins>
          </w:p>
        </w:tc>
        <w:tc>
          <w:tcPr>
            <w:tcW w:w="145" w:type="dxa"/>
            <w:tcBorders>
              <w:top w:val="nil"/>
              <w:left w:val="nil"/>
              <w:bottom w:val="nil"/>
              <w:right w:val="nil"/>
            </w:tcBorders>
          </w:tcPr>
          <w:p w14:paraId="2EABF713" w14:textId="77777777" w:rsidR="009D24C3" w:rsidRDefault="009D24C3" w:rsidP="00F36E4D">
            <w:pPr>
              <w:adjustRightInd w:val="0"/>
              <w:ind w:right="144"/>
              <w:rPr>
                <w:ins w:id="63" w:author="Scott, Kathy D" w:date="2021-06-01T23:17:00Z"/>
                <w:sz w:val="24"/>
                <w:szCs w:val="24"/>
              </w:rPr>
            </w:pPr>
          </w:p>
        </w:tc>
        <w:tc>
          <w:tcPr>
            <w:tcW w:w="4829" w:type="dxa"/>
            <w:gridSpan w:val="5"/>
            <w:tcBorders>
              <w:top w:val="nil"/>
              <w:left w:val="nil"/>
              <w:bottom w:val="nil"/>
              <w:right w:val="nil"/>
            </w:tcBorders>
          </w:tcPr>
          <w:p w14:paraId="16326CD8" w14:textId="77777777" w:rsidR="009D24C3" w:rsidRDefault="009D24C3" w:rsidP="00F36E4D">
            <w:pPr>
              <w:adjustRightInd w:val="0"/>
              <w:ind w:right="144"/>
              <w:rPr>
                <w:ins w:id="64" w:author="Scott, Kathy D" w:date="2021-06-01T23:17:00Z"/>
                <w:szCs w:val="24"/>
              </w:rPr>
            </w:pPr>
            <w:ins w:id="65" w:author="Scott, Kathy D" w:date="2021-06-01T23:18:00Z">
              <w:r>
                <w:t xml:space="preserve">Disconnected Premise due to </w:t>
              </w:r>
              <w:r w:rsidRPr="00947894">
                <w:t xml:space="preserve">Distributed Generation (DG) </w:t>
              </w:r>
              <w:r>
                <w:t>Equipment</w:t>
              </w:r>
              <w:r w:rsidRPr="00947894">
                <w:t xml:space="preserve"> requires A</w:t>
              </w:r>
              <w:r>
                <w:t>uto Transfer Switch (AT</w:t>
              </w:r>
              <w:r w:rsidRPr="00947894">
                <w:t>S</w:t>
              </w:r>
              <w:r>
                <w:t>)</w:t>
              </w:r>
              <w:r w:rsidRPr="00947894">
                <w:t xml:space="preserve"> and signed Interconnection Agreement.</w:t>
              </w:r>
              <w:r>
                <w:t xml:space="preserve"> </w:t>
              </w:r>
            </w:ins>
          </w:p>
        </w:tc>
      </w:tr>
      <w:tr w:rsidR="009D24C3" w14:paraId="76A71DF2" w14:textId="77777777" w:rsidTr="004E3A24">
        <w:trPr>
          <w:gridAfter w:val="1"/>
          <w:wAfter w:w="331" w:type="dxa"/>
          <w:ins w:id="66" w:author="Scott, Kathy D" w:date="2021-06-01T23:17:00Z"/>
        </w:trPr>
        <w:tc>
          <w:tcPr>
            <w:tcW w:w="3168" w:type="dxa"/>
            <w:gridSpan w:val="4"/>
            <w:tcBorders>
              <w:top w:val="nil"/>
              <w:left w:val="nil"/>
              <w:bottom w:val="nil"/>
              <w:right w:val="nil"/>
            </w:tcBorders>
          </w:tcPr>
          <w:p w14:paraId="69E7065D" w14:textId="77777777" w:rsidR="009D24C3" w:rsidRDefault="009D24C3" w:rsidP="00F36E4D">
            <w:pPr>
              <w:adjustRightInd w:val="0"/>
              <w:ind w:right="144"/>
              <w:rPr>
                <w:ins w:id="67" w:author="Scott, Kathy D" w:date="2021-06-01T23:17:00Z"/>
                <w:szCs w:val="24"/>
              </w:rPr>
            </w:pPr>
          </w:p>
        </w:tc>
        <w:tc>
          <w:tcPr>
            <w:tcW w:w="1367" w:type="dxa"/>
            <w:tcBorders>
              <w:top w:val="nil"/>
              <w:left w:val="nil"/>
              <w:bottom w:val="nil"/>
              <w:right w:val="nil"/>
            </w:tcBorders>
          </w:tcPr>
          <w:p w14:paraId="5EEC0DE0" w14:textId="77777777" w:rsidR="009D24C3" w:rsidRDefault="009D24C3" w:rsidP="00F36E4D">
            <w:pPr>
              <w:adjustRightInd w:val="0"/>
              <w:ind w:right="144"/>
              <w:rPr>
                <w:ins w:id="68" w:author="Scott, Kathy D" w:date="2021-06-01T23:17:00Z"/>
                <w:szCs w:val="24"/>
              </w:rPr>
            </w:pPr>
          </w:p>
        </w:tc>
        <w:tc>
          <w:tcPr>
            <w:tcW w:w="145" w:type="dxa"/>
            <w:tcBorders>
              <w:top w:val="nil"/>
              <w:left w:val="nil"/>
              <w:bottom w:val="nil"/>
              <w:right w:val="nil"/>
            </w:tcBorders>
          </w:tcPr>
          <w:p w14:paraId="20DD4064" w14:textId="77777777" w:rsidR="009D24C3" w:rsidRDefault="009D24C3" w:rsidP="00F36E4D">
            <w:pPr>
              <w:adjustRightInd w:val="0"/>
              <w:ind w:right="144"/>
              <w:rPr>
                <w:ins w:id="69" w:author="Scott, Kathy D" w:date="2021-06-01T23:17:00Z"/>
                <w:sz w:val="24"/>
                <w:szCs w:val="24"/>
              </w:rPr>
            </w:pPr>
          </w:p>
        </w:tc>
        <w:tc>
          <w:tcPr>
            <w:tcW w:w="4829" w:type="dxa"/>
            <w:gridSpan w:val="5"/>
            <w:tcBorders>
              <w:top w:val="nil"/>
              <w:left w:val="nil"/>
              <w:bottom w:val="nil"/>
              <w:right w:val="nil"/>
            </w:tcBorders>
            <w:shd w:val="clear" w:color="auto" w:fill="D0CECE"/>
          </w:tcPr>
          <w:p w14:paraId="62FBF306" w14:textId="77777777" w:rsidR="009D24C3" w:rsidRDefault="009D24C3" w:rsidP="00F36E4D">
            <w:pPr>
              <w:adjustRightInd w:val="0"/>
              <w:ind w:right="144"/>
              <w:rPr>
                <w:ins w:id="70" w:author="Scott, Kathy D" w:date="2021-06-01T23:17:00Z"/>
                <w:szCs w:val="24"/>
              </w:rPr>
            </w:pPr>
            <w:ins w:id="71" w:author="Scott, Kathy D" w:date="2021-06-01T23:18:00Z">
              <w:r w:rsidRPr="00DF457E">
                <w:t>TDSP requires Automatic Transfer Switch (ATS) Installed and Customer needs to sign TDSP Interconnection Agreement for DG equipment</w:t>
              </w:r>
              <w:r>
                <w:t>.</w:t>
              </w:r>
            </w:ins>
          </w:p>
        </w:tc>
      </w:tr>
      <w:tr w:rsidR="009D24C3" w14:paraId="73CCD9BE" w14:textId="77777777" w:rsidTr="00891609">
        <w:trPr>
          <w:gridAfter w:val="1"/>
          <w:wAfter w:w="331" w:type="dxa"/>
          <w:ins w:id="72" w:author="Scott, Kathy D" w:date="2021-06-01T23:21:00Z"/>
        </w:trPr>
        <w:tc>
          <w:tcPr>
            <w:tcW w:w="3168" w:type="dxa"/>
            <w:gridSpan w:val="4"/>
            <w:tcBorders>
              <w:top w:val="nil"/>
              <w:left w:val="nil"/>
              <w:bottom w:val="nil"/>
              <w:right w:val="nil"/>
            </w:tcBorders>
          </w:tcPr>
          <w:p w14:paraId="0434B4EB" w14:textId="77777777" w:rsidR="009D24C3" w:rsidRDefault="009D24C3" w:rsidP="00F36E4D">
            <w:pPr>
              <w:adjustRightInd w:val="0"/>
              <w:ind w:right="144"/>
              <w:rPr>
                <w:ins w:id="73" w:author="Scott, Kathy D" w:date="2021-06-01T23:21:00Z"/>
                <w:szCs w:val="24"/>
              </w:rPr>
            </w:pPr>
          </w:p>
        </w:tc>
        <w:tc>
          <w:tcPr>
            <w:tcW w:w="1367" w:type="dxa"/>
            <w:tcBorders>
              <w:top w:val="nil"/>
              <w:left w:val="nil"/>
              <w:bottom w:val="nil"/>
              <w:right w:val="nil"/>
            </w:tcBorders>
          </w:tcPr>
          <w:p w14:paraId="750D5357" w14:textId="77777777" w:rsidR="009D24C3" w:rsidRDefault="009D24C3" w:rsidP="00F36E4D">
            <w:pPr>
              <w:adjustRightInd w:val="0"/>
              <w:ind w:right="144"/>
              <w:rPr>
                <w:ins w:id="74" w:author="Scott, Kathy D" w:date="2021-06-01T23:21:00Z"/>
                <w:szCs w:val="24"/>
              </w:rPr>
            </w:pPr>
            <w:ins w:id="75" w:author="Scott, Kathy D" w:date="2021-06-01T23:21:00Z">
              <w:r>
                <w:rPr>
                  <w:szCs w:val="24"/>
                </w:rPr>
                <w:t>DG002</w:t>
              </w:r>
            </w:ins>
          </w:p>
        </w:tc>
        <w:tc>
          <w:tcPr>
            <w:tcW w:w="145" w:type="dxa"/>
            <w:tcBorders>
              <w:top w:val="nil"/>
              <w:left w:val="nil"/>
              <w:bottom w:val="nil"/>
              <w:right w:val="nil"/>
            </w:tcBorders>
          </w:tcPr>
          <w:p w14:paraId="1B4324BF" w14:textId="77777777" w:rsidR="009D24C3" w:rsidRDefault="009D24C3" w:rsidP="00F36E4D">
            <w:pPr>
              <w:adjustRightInd w:val="0"/>
              <w:ind w:right="144"/>
              <w:rPr>
                <w:ins w:id="76" w:author="Scott, Kathy D" w:date="2021-06-01T23:21:00Z"/>
                <w:sz w:val="24"/>
                <w:szCs w:val="24"/>
              </w:rPr>
            </w:pPr>
          </w:p>
        </w:tc>
        <w:tc>
          <w:tcPr>
            <w:tcW w:w="4829" w:type="dxa"/>
            <w:gridSpan w:val="5"/>
            <w:tcBorders>
              <w:top w:val="nil"/>
              <w:left w:val="nil"/>
              <w:bottom w:val="nil"/>
              <w:right w:val="nil"/>
            </w:tcBorders>
          </w:tcPr>
          <w:p w14:paraId="79E57BD7" w14:textId="77777777" w:rsidR="009D24C3" w:rsidRDefault="009D24C3" w:rsidP="00AA20EA">
            <w:pPr>
              <w:adjustRightInd w:val="0"/>
              <w:ind w:right="144"/>
              <w:rPr>
                <w:ins w:id="77" w:author="Scott, Kathy D" w:date="2021-06-01T23:21:00Z"/>
                <w:szCs w:val="24"/>
              </w:rPr>
            </w:pPr>
            <w:ins w:id="78" w:author="Scott, Kathy D" w:date="2021-06-01T23:21:00Z">
              <w:r w:rsidRPr="009D24C3">
                <w:rPr>
                  <w:szCs w:val="24"/>
                </w:rPr>
                <w:t>Disconnected Premise due to Auto Transfer Switch (ATS) Not Approved</w:t>
              </w:r>
            </w:ins>
          </w:p>
        </w:tc>
      </w:tr>
      <w:tr w:rsidR="009D24C3" w14:paraId="32DECE04" w14:textId="77777777" w:rsidTr="004E3A24">
        <w:trPr>
          <w:gridAfter w:val="1"/>
          <w:wAfter w:w="331" w:type="dxa"/>
          <w:ins w:id="79" w:author="Scott, Kathy D" w:date="2021-06-01T23:21:00Z"/>
        </w:trPr>
        <w:tc>
          <w:tcPr>
            <w:tcW w:w="3168" w:type="dxa"/>
            <w:gridSpan w:val="4"/>
            <w:tcBorders>
              <w:top w:val="nil"/>
              <w:left w:val="nil"/>
              <w:bottom w:val="nil"/>
              <w:right w:val="nil"/>
            </w:tcBorders>
          </w:tcPr>
          <w:p w14:paraId="14CA4AEF" w14:textId="77777777" w:rsidR="009D24C3" w:rsidRDefault="009D24C3" w:rsidP="00F36E4D">
            <w:pPr>
              <w:adjustRightInd w:val="0"/>
              <w:ind w:right="144"/>
              <w:rPr>
                <w:ins w:id="80" w:author="Scott, Kathy D" w:date="2021-06-01T23:21:00Z"/>
                <w:szCs w:val="24"/>
              </w:rPr>
            </w:pPr>
          </w:p>
        </w:tc>
        <w:tc>
          <w:tcPr>
            <w:tcW w:w="1367" w:type="dxa"/>
            <w:tcBorders>
              <w:top w:val="nil"/>
              <w:left w:val="nil"/>
              <w:bottom w:val="nil"/>
              <w:right w:val="nil"/>
            </w:tcBorders>
          </w:tcPr>
          <w:p w14:paraId="2FA95E82" w14:textId="77777777" w:rsidR="009D24C3" w:rsidRDefault="009D24C3" w:rsidP="00F36E4D">
            <w:pPr>
              <w:adjustRightInd w:val="0"/>
              <w:ind w:right="144"/>
              <w:rPr>
                <w:ins w:id="81" w:author="Scott, Kathy D" w:date="2021-06-01T23:21:00Z"/>
                <w:szCs w:val="24"/>
              </w:rPr>
            </w:pPr>
          </w:p>
        </w:tc>
        <w:tc>
          <w:tcPr>
            <w:tcW w:w="145" w:type="dxa"/>
            <w:tcBorders>
              <w:top w:val="nil"/>
              <w:left w:val="nil"/>
              <w:bottom w:val="nil"/>
              <w:right w:val="nil"/>
            </w:tcBorders>
          </w:tcPr>
          <w:p w14:paraId="0F9B7719" w14:textId="77777777" w:rsidR="009D24C3" w:rsidRDefault="009D24C3" w:rsidP="00F36E4D">
            <w:pPr>
              <w:adjustRightInd w:val="0"/>
              <w:ind w:right="144"/>
              <w:rPr>
                <w:ins w:id="82" w:author="Scott, Kathy D" w:date="2021-06-01T23:21:00Z"/>
                <w:sz w:val="24"/>
                <w:szCs w:val="24"/>
              </w:rPr>
            </w:pPr>
          </w:p>
        </w:tc>
        <w:tc>
          <w:tcPr>
            <w:tcW w:w="4829" w:type="dxa"/>
            <w:gridSpan w:val="5"/>
            <w:tcBorders>
              <w:top w:val="nil"/>
              <w:left w:val="nil"/>
              <w:bottom w:val="nil"/>
              <w:right w:val="nil"/>
            </w:tcBorders>
            <w:shd w:val="clear" w:color="auto" w:fill="D0CECE"/>
          </w:tcPr>
          <w:p w14:paraId="5A34B3B3" w14:textId="77777777" w:rsidR="009D24C3" w:rsidRDefault="009D24C3" w:rsidP="00F36E4D">
            <w:pPr>
              <w:adjustRightInd w:val="0"/>
              <w:ind w:right="144"/>
              <w:rPr>
                <w:ins w:id="83" w:author="Scott, Kathy D" w:date="2021-06-01T23:21:00Z"/>
                <w:szCs w:val="24"/>
              </w:rPr>
            </w:pPr>
            <w:ins w:id="84" w:author="Scott, Kathy D" w:date="2021-06-01T23:22:00Z">
              <w:r w:rsidRPr="009D24C3">
                <w:rPr>
                  <w:szCs w:val="24"/>
                </w:rPr>
                <w:t xml:space="preserve">Emergency Back-Up Generator(s) </w:t>
              </w:r>
            </w:ins>
            <w:ins w:id="85" w:author="Scott, Kathy D" w:date="2021-06-03T13:51:00Z">
              <w:r w:rsidR="004B07E5">
                <w:rPr>
                  <w:szCs w:val="24"/>
                </w:rPr>
                <w:t>(</w:t>
              </w:r>
            </w:ins>
            <w:ins w:id="86" w:author="Scott, Kathy D" w:date="2021-06-01T23:22:00Z">
              <w:r>
                <w:rPr>
                  <w:szCs w:val="24"/>
                </w:rPr>
                <w:t>with</w:t>
              </w:r>
            </w:ins>
            <w:ins w:id="87" w:author="Scott, Kathy D" w:date="2021-06-01T23:23:00Z">
              <w:r>
                <w:rPr>
                  <w:szCs w:val="24"/>
                </w:rPr>
                <w:t xml:space="preserve"> open transition</w:t>
              </w:r>
            </w:ins>
            <w:ins w:id="88" w:author="Scott, Kathy D" w:date="2021-06-03T13:51:00Z">
              <w:r w:rsidR="004B07E5">
                <w:rPr>
                  <w:szCs w:val="24"/>
                </w:rPr>
                <w:t>)</w:t>
              </w:r>
            </w:ins>
            <w:ins w:id="89" w:author="Scott, Kathy D" w:date="2021-06-01T23:23:00Z">
              <w:r>
                <w:rPr>
                  <w:szCs w:val="24"/>
                </w:rPr>
                <w:t xml:space="preserve"> </w:t>
              </w:r>
            </w:ins>
            <w:ins w:id="90" w:author="Scott, Kathy D" w:date="2021-06-01T23:22:00Z">
              <w:r w:rsidRPr="009D24C3">
                <w:rPr>
                  <w:szCs w:val="24"/>
                </w:rPr>
                <w:t xml:space="preserve">that have not received a </w:t>
              </w:r>
            </w:ins>
            <w:ins w:id="91" w:author="Scott, Kathy D" w:date="2021-06-01T23:54:00Z">
              <w:r w:rsidR="00EA6343">
                <w:rPr>
                  <w:szCs w:val="24"/>
                </w:rPr>
                <w:t>D</w:t>
              </w:r>
            </w:ins>
            <w:ins w:id="92" w:author="Scott, Kathy D" w:date="2021-06-01T23:22:00Z">
              <w:r w:rsidRPr="009D24C3">
                <w:rPr>
                  <w:szCs w:val="24"/>
                </w:rPr>
                <w:t xml:space="preserve">esign </w:t>
              </w:r>
            </w:ins>
            <w:ins w:id="93" w:author="Scott, Kathy D" w:date="2021-06-01T23:55:00Z">
              <w:r w:rsidR="00EA6343">
                <w:rPr>
                  <w:szCs w:val="24"/>
                </w:rPr>
                <w:t>A</w:t>
              </w:r>
            </w:ins>
            <w:ins w:id="94" w:author="Scott, Kathy D" w:date="2021-06-01T23:22:00Z">
              <w:r w:rsidRPr="009D24C3">
                <w:rPr>
                  <w:szCs w:val="24"/>
                </w:rPr>
                <w:t>pproval for the installation.</w:t>
              </w:r>
            </w:ins>
          </w:p>
        </w:tc>
      </w:tr>
      <w:tr w:rsidR="009D24C3" w14:paraId="53ECB7E0" w14:textId="77777777" w:rsidTr="00891609">
        <w:trPr>
          <w:gridAfter w:val="1"/>
          <w:wAfter w:w="331" w:type="dxa"/>
          <w:ins w:id="95" w:author="Scott, Kathy D" w:date="2021-06-01T23:23:00Z"/>
        </w:trPr>
        <w:tc>
          <w:tcPr>
            <w:tcW w:w="3168" w:type="dxa"/>
            <w:gridSpan w:val="4"/>
            <w:tcBorders>
              <w:top w:val="nil"/>
              <w:left w:val="nil"/>
              <w:bottom w:val="nil"/>
              <w:right w:val="nil"/>
            </w:tcBorders>
          </w:tcPr>
          <w:p w14:paraId="28925030" w14:textId="77777777" w:rsidR="009D24C3" w:rsidRDefault="009D24C3" w:rsidP="00F36E4D">
            <w:pPr>
              <w:adjustRightInd w:val="0"/>
              <w:ind w:right="144"/>
              <w:rPr>
                <w:ins w:id="96" w:author="Scott, Kathy D" w:date="2021-06-01T23:23:00Z"/>
                <w:szCs w:val="24"/>
              </w:rPr>
            </w:pPr>
          </w:p>
        </w:tc>
        <w:tc>
          <w:tcPr>
            <w:tcW w:w="1367" w:type="dxa"/>
            <w:tcBorders>
              <w:top w:val="nil"/>
              <w:left w:val="nil"/>
              <w:bottom w:val="nil"/>
              <w:right w:val="nil"/>
            </w:tcBorders>
          </w:tcPr>
          <w:p w14:paraId="101B0806" w14:textId="77777777" w:rsidR="009D24C3" w:rsidRDefault="009D24C3" w:rsidP="00F36E4D">
            <w:pPr>
              <w:adjustRightInd w:val="0"/>
              <w:ind w:right="144"/>
              <w:rPr>
                <w:ins w:id="97" w:author="Scott, Kathy D" w:date="2021-06-01T23:23:00Z"/>
                <w:szCs w:val="24"/>
              </w:rPr>
            </w:pPr>
            <w:ins w:id="98" w:author="Scott, Kathy D" w:date="2021-06-01T23:23:00Z">
              <w:r>
                <w:rPr>
                  <w:szCs w:val="24"/>
                </w:rPr>
                <w:t>DG003</w:t>
              </w:r>
            </w:ins>
          </w:p>
        </w:tc>
        <w:tc>
          <w:tcPr>
            <w:tcW w:w="145" w:type="dxa"/>
            <w:tcBorders>
              <w:top w:val="nil"/>
              <w:left w:val="nil"/>
              <w:bottom w:val="nil"/>
              <w:right w:val="nil"/>
            </w:tcBorders>
          </w:tcPr>
          <w:p w14:paraId="780F85B3" w14:textId="77777777" w:rsidR="009D24C3" w:rsidRDefault="009D24C3" w:rsidP="00F36E4D">
            <w:pPr>
              <w:adjustRightInd w:val="0"/>
              <w:ind w:right="144"/>
              <w:rPr>
                <w:ins w:id="99" w:author="Scott, Kathy D" w:date="2021-06-01T23:23:00Z"/>
                <w:sz w:val="24"/>
                <w:szCs w:val="24"/>
              </w:rPr>
            </w:pPr>
          </w:p>
        </w:tc>
        <w:tc>
          <w:tcPr>
            <w:tcW w:w="4829" w:type="dxa"/>
            <w:gridSpan w:val="5"/>
            <w:tcBorders>
              <w:top w:val="nil"/>
              <w:left w:val="nil"/>
              <w:bottom w:val="nil"/>
              <w:right w:val="nil"/>
            </w:tcBorders>
          </w:tcPr>
          <w:p w14:paraId="068914B9" w14:textId="77777777" w:rsidR="009D24C3" w:rsidRDefault="009D24C3" w:rsidP="00F36E4D">
            <w:pPr>
              <w:adjustRightInd w:val="0"/>
              <w:ind w:right="144"/>
              <w:rPr>
                <w:ins w:id="100" w:author="Scott, Kathy D" w:date="2021-06-01T23:23:00Z"/>
                <w:szCs w:val="24"/>
              </w:rPr>
            </w:pPr>
            <w:ins w:id="101" w:author="Scott, Kathy D" w:date="2021-06-01T23:24:00Z">
              <w:r>
                <w:t xml:space="preserve">Disconnected Premise due to </w:t>
              </w:r>
              <w:r w:rsidRPr="00947894">
                <w:t>Distributed Generation (DG)</w:t>
              </w:r>
              <w:r>
                <w:t xml:space="preserve"> Auto Transfer Switch (ATS) Disconnect Not Approved</w:t>
              </w:r>
            </w:ins>
          </w:p>
        </w:tc>
      </w:tr>
      <w:tr w:rsidR="009D24C3" w14:paraId="0D87221D" w14:textId="77777777" w:rsidTr="004E3A24">
        <w:trPr>
          <w:gridAfter w:val="1"/>
          <w:wAfter w:w="331" w:type="dxa"/>
          <w:ins w:id="102" w:author="Scott, Kathy D" w:date="2021-06-01T23:23:00Z"/>
        </w:trPr>
        <w:tc>
          <w:tcPr>
            <w:tcW w:w="3168" w:type="dxa"/>
            <w:gridSpan w:val="4"/>
            <w:tcBorders>
              <w:top w:val="nil"/>
              <w:left w:val="nil"/>
              <w:bottom w:val="nil"/>
              <w:right w:val="nil"/>
            </w:tcBorders>
          </w:tcPr>
          <w:p w14:paraId="3B56EED5" w14:textId="77777777" w:rsidR="009D24C3" w:rsidRDefault="009D24C3" w:rsidP="00F36E4D">
            <w:pPr>
              <w:adjustRightInd w:val="0"/>
              <w:ind w:right="144"/>
              <w:rPr>
                <w:ins w:id="103" w:author="Scott, Kathy D" w:date="2021-06-01T23:23:00Z"/>
                <w:szCs w:val="24"/>
              </w:rPr>
            </w:pPr>
          </w:p>
        </w:tc>
        <w:tc>
          <w:tcPr>
            <w:tcW w:w="1367" w:type="dxa"/>
            <w:tcBorders>
              <w:top w:val="nil"/>
              <w:left w:val="nil"/>
              <w:bottom w:val="nil"/>
              <w:right w:val="nil"/>
            </w:tcBorders>
          </w:tcPr>
          <w:p w14:paraId="11152EC8" w14:textId="77777777" w:rsidR="009D24C3" w:rsidRDefault="009D24C3" w:rsidP="00F36E4D">
            <w:pPr>
              <w:adjustRightInd w:val="0"/>
              <w:ind w:right="144"/>
              <w:rPr>
                <w:ins w:id="104" w:author="Scott, Kathy D" w:date="2021-06-01T23:23:00Z"/>
                <w:szCs w:val="24"/>
              </w:rPr>
            </w:pPr>
          </w:p>
        </w:tc>
        <w:tc>
          <w:tcPr>
            <w:tcW w:w="145" w:type="dxa"/>
            <w:tcBorders>
              <w:top w:val="nil"/>
              <w:left w:val="nil"/>
              <w:bottom w:val="nil"/>
              <w:right w:val="nil"/>
            </w:tcBorders>
          </w:tcPr>
          <w:p w14:paraId="74B07A7B" w14:textId="77777777" w:rsidR="009D24C3" w:rsidRDefault="009D24C3" w:rsidP="00F36E4D">
            <w:pPr>
              <w:adjustRightInd w:val="0"/>
              <w:ind w:right="144"/>
              <w:rPr>
                <w:ins w:id="105" w:author="Scott, Kathy D" w:date="2021-06-01T23:23:00Z"/>
                <w:sz w:val="24"/>
                <w:szCs w:val="24"/>
              </w:rPr>
            </w:pPr>
          </w:p>
        </w:tc>
        <w:tc>
          <w:tcPr>
            <w:tcW w:w="4829" w:type="dxa"/>
            <w:gridSpan w:val="5"/>
            <w:tcBorders>
              <w:top w:val="nil"/>
              <w:left w:val="nil"/>
              <w:bottom w:val="nil"/>
              <w:right w:val="nil"/>
            </w:tcBorders>
            <w:shd w:val="clear" w:color="auto" w:fill="D0CECE"/>
          </w:tcPr>
          <w:p w14:paraId="3157B9FE" w14:textId="77777777" w:rsidR="009D24C3" w:rsidRDefault="007B76A7" w:rsidP="00F36E4D">
            <w:pPr>
              <w:adjustRightInd w:val="0"/>
              <w:ind w:right="144"/>
              <w:rPr>
                <w:ins w:id="106" w:author="Scott, Kathy D" w:date="2021-06-01T23:23:00Z"/>
                <w:szCs w:val="24"/>
              </w:rPr>
            </w:pPr>
            <w:ins w:id="107" w:author="Scott, Kathy D" w:date="2021-06-01T23:24:00Z">
              <w:r>
                <w:t>For Inverter(s), Synchronous Generator(s) or Induction Generator(s) that parallel with the Utility Grid</w:t>
              </w:r>
            </w:ins>
            <w:ins w:id="108" w:author="Scott, Kathy D" w:date="2021-06-03T13:51:00Z">
              <w:r w:rsidR="004B07E5">
                <w:t xml:space="preserve"> (</w:t>
              </w:r>
            </w:ins>
            <w:ins w:id="109" w:author="Scott, Kathy D" w:date="2021-06-02T00:00:00Z">
              <w:r w:rsidR="00D544F8">
                <w:t>that are closed transition</w:t>
              </w:r>
            </w:ins>
            <w:ins w:id="110" w:author="Scott, Kathy D" w:date="2021-06-03T13:51:00Z">
              <w:r w:rsidR="004B07E5">
                <w:t xml:space="preserve">) </w:t>
              </w:r>
            </w:ins>
            <w:ins w:id="111" w:author="Scott, Kathy D" w:date="2021-06-01T23:24:00Z">
              <w:r>
                <w:t xml:space="preserve">and have not received </w:t>
              </w:r>
            </w:ins>
            <w:ins w:id="112" w:author="Scott, Kathy D" w:date="2021-06-01T23:55:00Z">
              <w:r w:rsidR="00EA6343">
                <w:t>D</w:t>
              </w:r>
            </w:ins>
            <w:ins w:id="113" w:author="Scott, Kathy D" w:date="2021-06-01T23:24:00Z">
              <w:r>
                <w:t xml:space="preserve">esign </w:t>
              </w:r>
            </w:ins>
            <w:ins w:id="114" w:author="Scott, Kathy D" w:date="2021-06-01T23:55:00Z">
              <w:r w:rsidR="00EA6343">
                <w:t>A</w:t>
              </w:r>
            </w:ins>
            <w:ins w:id="115" w:author="Scott, Kathy D" w:date="2021-06-01T23:24:00Z">
              <w:r>
                <w:t>pproval for the installation</w:t>
              </w:r>
              <w:r w:rsidRPr="00947894">
                <w:t xml:space="preserve">. </w:t>
              </w:r>
              <w:r>
                <w:t xml:space="preserve"> </w:t>
              </w:r>
            </w:ins>
          </w:p>
        </w:tc>
      </w:tr>
      <w:tr w:rsidR="00F36E4D" w14:paraId="70FD831B" w14:textId="77777777" w:rsidTr="00891609">
        <w:trPr>
          <w:gridAfter w:val="1"/>
          <w:wAfter w:w="331" w:type="dxa"/>
        </w:trPr>
        <w:tc>
          <w:tcPr>
            <w:tcW w:w="3168" w:type="dxa"/>
            <w:gridSpan w:val="4"/>
            <w:tcBorders>
              <w:top w:val="nil"/>
              <w:left w:val="nil"/>
              <w:bottom w:val="nil"/>
              <w:right w:val="nil"/>
            </w:tcBorders>
          </w:tcPr>
          <w:p w14:paraId="14346809"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987EF45" w14:textId="77777777" w:rsidR="00F36E4D" w:rsidRDefault="00F36E4D" w:rsidP="00F36E4D">
            <w:pPr>
              <w:adjustRightInd w:val="0"/>
              <w:ind w:right="144"/>
              <w:rPr>
                <w:sz w:val="24"/>
                <w:szCs w:val="24"/>
              </w:rPr>
            </w:pPr>
            <w:r>
              <w:rPr>
                <w:szCs w:val="24"/>
              </w:rPr>
              <w:t>DP001</w:t>
            </w:r>
          </w:p>
        </w:tc>
        <w:tc>
          <w:tcPr>
            <w:tcW w:w="145" w:type="dxa"/>
            <w:tcBorders>
              <w:top w:val="nil"/>
              <w:left w:val="nil"/>
              <w:bottom w:val="nil"/>
              <w:right w:val="nil"/>
            </w:tcBorders>
          </w:tcPr>
          <w:p w14:paraId="2EF30747"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C6B0722" w14:textId="77777777" w:rsidR="00F36E4D" w:rsidRDefault="00F36E4D" w:rsidP="00F36E4D">
            <w:pPr>
              <w:adjustRightInd w:val="0"/>
              <w:ind w:right="144"/>
              <w:rPr>
                <w:sz w:val="24"/>
                <w:szCs w:val="24"/>
              </w:rPr>
            </w:pPr>
            <w:r>
              <w:rPr>
                <w:szCs w:val="24"/>
              </w:rPr>
              <w:t>Disconnect Non-Payment</w:t>
            </w:r>
          </w:p>
        </w:tc>
      </w:tr>
      <w:tr w:rsidR="00F36E4D" w14:paraId="2D2F1ABF" w14:textId="77777777" w:rsidTr="00891609">
        <w:trPr>
          <w:gridAfter w:val="2"/>
          <w:wAfter w:w="474" w:type="dxa"/>
        </w:trPr>
        <w:tc>
          <w:tcPr>
            <w:tcW w:w="4680" w:type="dxa"/>
            <w:gridSpan w:val="6"/>
            <w:tcBorders>
              <w:top w:val="nil"/>
              <w:left w:val="nil"/>
              <w:bottom w:val="nil"/>
              <w:right w:val="nil"/>
            </w:tcBorders>
          </w:tcPr>
          <w:p w14:paraId="489BA841"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692B2C9" w14:textId="77777777" w:rsidR="00F36E4D" w:rsidRDefault="00F36E4D" w:rsidP="00F36E4D">
            <w:pPr>
              <w:adjustRightInd w:val="0"/>
              <w:ind w:right="144"/>
              <w:rPr>
                <w:szCs w:val="24"/>
              </w:rPr>
            </w:pPr>
            <w:r>
              <w:rPr>
                <w:szCs w:val="24"/>
              </w:rPr>
              <w:t>For MOU/EC TDSP use only: Used to indicate that disconnection for non-payment is necessary.</w:t>
            </w:r>
          </w:p>
          <w:p w14:paraId="14E19573" w14:textId="77777777" w:rsidR="00F36E4D" w:rsidRDefault="00F36E4D" w:rsidP="00F36E4D">
            <w:pPr>
              <w:adjustRightInd w:val="0"/>
              <w:ind w:right="144"/>
              <w:rPr>
                <w:sz w:val="24"/>
                <w:szCs w:val="24"/>
              </w:rPr>
            </w:pPr>
          </w:p>
        </w:tc>
      </w:tr>
      <w:tr w:rsidR="00F36E4D" w14:paraId="6A6ACC60" w14:textId="77777777" w:rsidTr="00891609">
        <w:trPr>
          <w:gridAfter w:val="2"/>
          <w:wAfter w:w="474" w:type="dxa"/>
        </w:trPr>
        <w:tc>
          <w:tcPr>
            <w:tcW w:w="4680" w:type="dxa"/>
            <w:gridSpan w:val="6"/>
            <w:tcBorders>
              <w:top w:val="nil"/>
              <w:left w:val="nil"/>
              <w:bottom w:val="nil"/>
              <w:right w:val="nil"/>
            </w:tcBorders>
          </w:tcPr>
          <w:p w14:paraId="0321CD2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2C9359A" w14:textId="77777777" w:rsidR="00F36E4D" w:rsidRDefault="00F36E4D" w:rsidP="00F36E4D">
            <w:pPr>
              <w:adjustRightInd w:val="0"/>
              <w:ind w:right="144"/>
              <w:rPr>
                <w:szCs w:val="24"/>
              </w:rPr>
            </w:pPr>
            <w:r>
              <w:rPr>
                <w:szCs w:val="24"/>
              </w:rPr>
              <w:t>Example: MOU/EC TDSP is notifying current CR that customer is being disconnected for non-payment.</w:t>
            </w:r>
          </w:p>
          <w:p w14:paraId="3C1A3143" w14:textId="77777777" w:rsidR="00F36E4D" w:rsidRDefault="00F36E4D" w:rsidP="00F36E4D">
            <w:pPr>
              <w:adjustRightInd w:val="0"/>
              <w:ind w:right="144"/>
              <w:rPr>
                <w:szCs w:val="24"/>
              </w:rPr>
            </w:pPr>
          </w:p>
          <w:p w14:paraId="53E0996D" w14:textId="77777777" w:rsidR="00F36E4D" w:rsidRDefault="00F36E4D" w:rsidP="00F36E4D">
            <w:pPr>
              <w:adjustRightInd w:val="0"/>
              <w:ind w:right="144"/>
              <w:rPr>
                <w:sz w:val="24"/>
                <w:szCs w:val="24"/>
              </w:rPr>
            </w:pPr>
            <w:r>
              <w:rPr>
                <w:szCs w:val="24"/>
              </w:rPr>
              <w:t>NOTE:  In order to avoid ongoing liability following a Disconnect for Non-Payment, a CR must submit an 814_24 Move-Out transaction to terminate service no earlier than five (5) days after receipt of a 650_04 transaction indicating successful completion of the Disconnect for Non-Payment (DP001) request.</w:t>
            </w:r>
          </w:p>
        </w:tc>
      </w:tr>
      <w:tr w:rsidR="00F36E4D" w14:paraId="38EDC4C7" w14:textId="77777777" w:rsidTr="00891609">
        <w:trPr>
          <w:gridAfter w:val="1"/>
          <w:wAfter w:w="331" w:type="dxa"/>
        </w:trPr>
        <w:tc>
          <w:tcPr>
            <w:tcW w:w="3168" w:type="dxa"/>
            <w:gridSpan w:val="4"/>
            <w:tcBorders>
              <w:top w:val="nil"/>
              <w:left w:val="nil"/>
              <w:bottom w:val="nil"/>
              <w:right w:val="nil"/>
            </w:tcBorders>
          </w:tcPr>
          <w:p w14:paraId="1E2F80A7"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1F675139" w14:textId="77777777" w:rsidR="00F36E4D" w:rsidRDefault="00F36E4D" w:rsidP="00F36E4D">
            <w:pPr>
              <w:adjustRightInd w:val="0"/>
              <w:ind w:right="144"/>
              <w:rPr>
                <w:sz w:val="24"/>
                <w:szCs w:val="24"/>
              </w:rPr>
            </w:pPr>
            <w:r>
              <w:rPr>
                <w:szCs w:val="24"/>
              </w:rPr>
              <w:t>EM001</w:t>
            </w:r>
          </w:p>
        </w:tc>
        <w:tc>
          <w:tcPr>
            <w:tcW w:w="145" w:type="dxa"/>
            <w:tcBorders>
              <w:top w:val="nil"/>
              <w:left w:val="nil"/>
              <w:bottom w:val="nil"/>
              <w:right w:val="nil"/>
            </w:tcBorders>
          </w:tcPr>
          <w:p w14:paraId="59A3C74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B20EB3F" w14:textId="77777777" w:rsidR="00F36E4D" w:rsidRDefault="00F36E4D" w:rsidP="00F36E4D">
            <w:pPr>
              <w:adjustRightInd w:val="0"/>
              <w:ind w:right="144"/>
              <w:rPr>
                <w:sz w:val="24"/>
                <w:szCs w:val="24"/>
              </w:rPr>
            </w:pPr>
            <w:r>
              <w:rPr>
                <w:szCs w:val="24"/>
              </w:rPr>
              <w:t>Emergency Threatens System</w:t>
            </w:r>
          </w:p>
        </w:tc>
      </w:tr>
      <w:tr w:rsidR="00F36E4D" w14:paraId="16B569C2" w14:textId="77777777" w:rsidTr="00891609">
        <w:trPr>
          <w:gridAfter w:val="2"/>
          <w:wAfter w:w="474" w:type="dxa"/>
        </w:trPr>
        <w:tc>
          <w:tcPr>
            <w:tcW w:w="4680" w:type="dxa"/>
            <w:gridSpan w:val="6"/>
            <w:tcBorders>
              <w:top w:val="nil"/>
              <w:left w:val="nil"/>
              <w:bottom w:val="nil"/>
              <w:right w:val="nil"/>
            </w:tcBorders>
          </w:tcPr>
          <w:p w14:paraId="14A2C78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3CE7471" w14:textId="77777777" w:rsidR="00F36E4D" w:rsidRDefault="00F36E4D" w:rsidP="00F36E4D">
            <w:pPr>
              <w:adjustRightInd w:val="0"/>
              <w:ind w:right="144"/>
              <w:rPr>
                <w:szCs w:val="24"/>
              </w:rPr>
            </w:pPr>
            <w:r>
              <w:rPr>
                <w:szCs w:val="24"/>
              </w:rPr>
              <w:t>Service has been suspended to protect the integrity of the electrical network.</w:t>
            </w:r>
          </w:p>
          <w:p w14:paraId="6255F56E" w14:textId="77777777" w:rsidR="00F36E4D" w:rsidRDefault="00F36E4D" w:rsidP="00F36E4D">
            <w:pPr>
              <w:adjustRightInd w:val="0"/>
              <w:ind w:right="144"/>
              <w:rPr>
                <w:sz w:val="24"/>
                <w:szCs w:val="24"/>
              </w:rPr>
            </w:pPr>
          </w:p>
        </w:tc>
      </w:tr>
      <w:tr w:rsidR="00F36E4D" w14:paraId="5CEA58E7" w14:textId="77777777" w:rsidTr="00891609">
        <w:trPr>
          <w:gridAfter w:val="2"/>
          <w:wAfter w:w="474" w:type="dxa"/>
        </w:trPr>
        <w:tc>
          <w:tcPr>
            <w:tcW w:w="4680" w:type="dxa"/>
            <w:gridSpan w:val="6"/>
            <w:tcBorders>
              <w:top w:val="nil"/>
              <w:left w:val="nil"/>
              <w:bottom w:val="nil"/>
              <w:right w:val="nil"/>
            </w:tcBorders>
          </w:tcPr>
          <w:p w14:paraId="48A7076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AD4B32B" w14:textId="77777777" w:rsidR="00F36E4D" w:rsidRDefault="00F36E4D" w:rsidP="00F36E4D">
            <w:pPr>
              <w:adjustRightInd w:val="0"/>
              <w:ind w:right="144"/>
              <w:rPr>
                <w:sz w:val="24"/>
                <w:szCs w:val="24"/>
              </w:rPr>
            </w:pPr>
            <w:r>
              <w:rPr>
                <w:szCs w:val="24"/>
              </w:rPr>
              <w:t>Examples: This may include; switching, load shedding, or other emergency construction necessary to maintain long-term network stability, network reliability, or delivery service.  The Independent System Operator can issue orders to perform work of this nature.  Replacing equipment due to damage or potential failure.</w:t>
            </w:r>
          </w:p>
        </w:tc>
      </w:tr>
      <w:tr w:rsidR="00F36E4D" w14:paraId="4B676E33" w14:textId="77777777" w:rsidTr="00891609">
        <w:trPr>
          <w:gridAfter w:val="1"/>
          <w:wAfter w:w="331" w:type="dxa"/>
        </w:trPr>
        <w:tc>
          <w:tcPr>
            <w:tcW w:w="3168" w:type="dxa"/>
            <w:gridSpan w:val="4"/>
            <w:tcBorders>
              <w:top w:val="nil"/>
              <w:left w:val="nil"/>
              <w:bottom w:val="nil"/>
              <w:right w:val="nil"/>
            </w:tcBorders>
          </w:tcPr>
          <w:p w14:paraId="25617F6B"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861FC1F" w14:textId="77777777" w:rsidR="00F36E4D" w:rsidRDefault="00F36E4D" w:rsidP="00F36E4D">
            <w:pPr>
              <w:adjustRightInd w:val="0"/>
              <w:ind w:right="144"/>
              <w:rPr>
                <w:sz w:val="24"/>
                <w:szCs w:val="24"/>
              </w:rPr>
            </w:pPr>
            <w:r>
              <w:rPr>
                <w:szCs w:val="24"/>
              </w:rPr>
              <w:t>FA001</w:t>
            </w:r>
          </w:p>
        </w:tc>
        <w:tc>
          <w:tcPr>
            <w:tcW w:w="145" w:type="dxa"/>
            <w:tcBorders>
              <w:top w:val="nil"/>
              <w:left w:val="nil"/>
              <w:bottom w:val="nil"/>
              <w:right w:val="nil"/>
            </w:tcBorders>
          </w:tcPr>
          <w:p w14:paraId="5211F95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69774C5" w14:textId="77777777" w:rsidR="00F36E4D" w:rsidRDefault="00F36E4D" w:rsidP="00F36E4D">
            <w:pPr>
              <w:adjustRightInd w:val="0"/>
              <w:ind w:right="144"/>
              <w:rPr>
                <w:sz w:val="24"/>
                <w:szCs w:val="24"/>
              </w:rPr>
            </w:pPr>
            <w:r>
              <w:rPr>
                <w:szCs w:val="24"/>
              </w:rPr>
              <w:t>Facilities have been removed</w:t>
            </w:r>
          </w:p>
        </w:tc>
      </w:tr>
      <w:tr w:rsidR="00F36E4D" w14:paraId="62E7592D" w14:textId="77777777" w:rsidTr="00891609">
        <w:trPr>
          <w:gridAfter w:val="2"/>
          <w:wAfter w:w="474" w:type="dxa"/>
        </w:trPr>
        <w:tc>
          <w:tcPr>
            <w:tcW w:w="4680" w:type="dxa"/>
            <w:gridSpan w:val="6"/>
            <w:tcBorders>
              <w:top w:val="nil"/>
              <w:left w:val="nil"/>
              <w:bottom w:val="nil"/>
              <w:right w:val="nil"/>
            </w:tcBorders>
          </w:tcPr>
          <w:p w14:paraId="59FB830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0DF727A" w14:textId="77777777" w:rsidR="00F36E4D" w:rsidRDefault="00F36E4D" w:rsidP="00F36E4D">
            <w:pPr>
              <w:adjustRightInd w:val="0"/>
              <w:ind w:right="144"/>
              <w:rPr>
                <w:szCs w:val="24"/>
              </w:rPr>
            </w:pPr>
            <w:r>
              <w:rPr>
                <w:szCs w:val="24"/>
              </w:rPr>
              <w:t>Facilities have been removed from ESI ID</w:t>
            </w:r>
          </w:p>
          <w:p w14:paraId="37376340" w14:textId="77777777" w:rsidR="00F36E4D" w:rsidRDefault="00F36E4D" w:rsidP="00F36E4D">
            <w:pPr>
              <w:adjustRightInd w:val="0"/>
              <w:ind w:right="144"/>
              <w:rPr>
                <w:sz w:val="24"/>
                <w:szCs w:val="24"/>
              </w:rPr>
            </w:pPr>
          </w:p>
        </w:tc>
      </w:tr>
      <w:tr w:rsidR="00F36E4D" w14:paraId="5CA6E3B3" w14:textId="77777777" w:rsidTr="00891609">
        <w:trPr>
          <w:gridAfter w:val="2"/>
          <w:wAfter w:w="474" w:type="dxa"/>
        </w:trPr>
        <w:tc>
          <w:tcPr>
            <w:tcW w:w="4680" w:type="dxa"/>
            <w:gridSpan w:val="6"/>
            <w:tcBorders>
              <w:top w:val="nil"/>
              <w:left w:val="nil"/>
              <w:bottom w:val="nil"/>
              <w:right w:val="nil"/>
            </w:tcBorders>
          </w:tcPr>
          <w:p w14:paraId="605505C3"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38CAF1B1" w14:textId="77777777" w:rsidR="00F36E4D" w:rsidRDefault="00F36E4D" w:rsidP="00F36E4D">
            <w:pPr>
              <w:adjustRightInd w:val="0"/>
              <w:ind w:right="144"/>
              <w:rPr>
                <w:sz w:val="24"/>
                <w:szCs w:val="24"/>
              </w:rPr>
            </w:pPr>
            <w:r>
              <w:rPr>
                <w:szCs w:val="24"/>
              </w:rPr>
              <w:t>Examples:  Customer instructed the TDSP remove the temporary meter from a location once construction has been completed.  TDSP found facilities had been physically removed when performing scheduled meter reading.</w:t>
            </w:r>
          </w:p>
        </w:tc>
      </w:tr>
      <w:tr w:rsidR="00F36E4D" w14:paraId="6A2F011E" w14:textId="77777777" w:rsidTr="00891609">
        <w:trPr>
          <w:gridAfter w:val="1"/>
          <w:wAfter w:w="331" w:type="dxa"/>
        </w:trPr>
        <w:tc>
          <w:tcPr>
            <w:tcW w:w="3168" w:type="dxa"/>
            <w:gridSpan w:val="4"/>
            <w:tcBorders>
              <w:top w:val="nil"/>
              <w:left w:val="nil"/>
              <w:bottom w:val="nil"/>
              <w:right w:val="nil"/>
            </w:tcBorders>
          </w:tcPr>
          <w:p w14:paraId="097A200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D2C33EB" w14:textId="77777777" w:rsidR="00F36E4D" w:rsidRDefault="00F36E4D" w:rsidP="00F36E4D">
            <w:pPr>
              <w:adjustRightInd w:val="0"/>
              <w:ind w:right="144"/>
              <w:rPr>
                <w:sz w:val="24"/>
                <w:szCs w:val="24"/>
              </w:rPr>
            </w:pPr>
            <w:r>
              <w:rPr>
                <w:szCs w:val="24"/>
              </w:rPr>
              <w:t>GA001</w:t>
            </w:r>
          </w:p>
        </w:tc>
        <w:tc>
          <w:tcPr>
            <w:tcW w:w="145" w:type="dxa"/>
            <w:tcBorders>
              <w:top w:val="nil"/>
              <w:left w:val="nil"/>
              <w:bottom w:val="nil"/>
              <w:right w:val="nil"/>
            </w:tcBorders>
          </w:tcPr>
          <w:p w14:paraId="13D083C2"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15B6498" w14:textId="77777777" w:rsidR="00F36E4D" w:rsidRDefault="00F36E4D" w:rsidP="00F36E4D">
            <w:pPr>
              <w:adjustRightInd w:val="0"/>
              <w:ind w:right="144"/>
              <w:rPr>
                <w:sz w:val="24"/>
                <w:szCs w:val="24"/>
              </w:rPr>
            </w:pPr>
            <w:r>
              <w:rPr>
                <w:szCs w:val="24"/>
              </w:rPr>
              <w:t>Customer's Failure to Grant Access to Premises</w:t>
            </w:r>
          </w:p>
        </w:tc>
      </w:tr>
      <w:tr w:rsidR="00F36E4D" w14:paraId="71CADB59" w14:textId="77777777" w:rsidTr="00891609">
        <w:trPr>
          <w:gridAfter w:val="2"/>
          <w:wAfter w:w="474" w:type="dxa"/>
        </w:trPr>
        <w:tc>
          <w:tcPr>
            <w:tcW w:w="4680" w:type="dxa"/>
            <w:gridSpan w:val="6"/>
            <w:tcBorders>
              <w:top w:val="nil"/>
              <w:left w:val="nil"/>
              <w:bottom w:val="nil"/>
              <w:right w:val="nil"/>
            </w:tcBorders>
          </w:tcPr>
          <w:p w14:paraId="284ADD4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5B18A10C" w14:textId="77777777" w:rsidR="00F36E4D" w:rsidRDefault="00F36E4D" w:rsidP="00F36E4D">
            <w:pPr>
              <w:adjustRightInd w:val="0"/>
              <w:ind w:right="144"/>
              <w:rPr>
                <w:szCs w:val="24"/>
              </w:rPr>
            </w:pPr>
            <w:r>
              <w:rPr>
                <w:szCs w:val="24"/>
              </w:rPr>
              <w:t>Service has been suspended due to lack of access to the customer's premise.</w:t>
            </w:r>
          </w:p>
          <w:p w14:paraId="5AE72D8A" w14:textId="77777777" w:rsidR="00F36E4D" w:rsidRDefault="00F36E4D" w:rsidP="00F36E4D">
            <w:pPr>
              <w:adjustRightInd w:val="0"/>
              <w:ind w:right="144"/>
              <w:rPr>
                <w:sz w:val="24"/>
                <w:szCs w:val="24"/>
              </w:rPr>
            </w:pPr>
          </w:p>
        </w:tc>
      </w:tr>
      <w:tr w:rsidR="00F36E4D" w14:paraId="30C88921" w14:textId="77777777" w:rsidTr="00891609">
        <w:trPr>
          <w:gridAfter w:val="2"/>
          <w:wAfter w:w="474" w:type="dxa"/>
        </w:trPr>
        <w:tc>
          <w:tcPr>
            <w:tcW w:w="4680" w:type="dxa"/>
            <w:gridSpan w:val="6"/>
            <w:tcBorders>
              <w:top w:val="nil"/>
              <w:left w:val="nil"/>
              <w:bottom w:val="nil"/>
              <w:right w:val="nil"/>
            </w:tcBorders>
          </w:tcPr>
          <w:p w14:paraId="0E4DEBD5"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5E5CFFA7" w14:textId="77777777" w:rsidR="00F36E4D" w:rsidRDefault="00F36E4D" w:rsidP="00F36E4D">
            <w:pPr>
              <w:adjustRightInd w:val="0"/>
              <w:ind w:right="144"/>
              <w:rPr>
                <w:sz w:val="24"/>
                <w:szCs w:val="24"/>
              </w:rPr>
            </w:pPr>
            <w:r>
              <w:rPr>
                <w:szCs w:val="24"/>
              </w:rPr>
              <w:t>Examples:  TDSP equipment located on retail customer facilities needs maintenance or repair to improve delivery service reliability of multiple retail customers.  TDSP needs to perform delivery system maintenance, such as tree trimming, to improve the delivery service reliability to all retail customers served.</w:t>
            </w:r>
          </w:p>
        </w:tc>
      </w:tr>
      <w:tr w:rsidR="00F36E4D" w14:paraId="61E2C656" w14:textId="77777777" w:rsidTr="00891609">
        <w:trPr>
          <w:gridAfter w:val="1"/>
          <w:wAfter w:w="331" w:type="dxa"/>
        </w:trPr>
        <w:tc>
          <w:tcPr>
            <w:tcW w:w="3168" w:type="dxa"/>
            <w:gridSpan w:val="4"/>
            <w:tcBorders>
              <w:top w:val="nil"/>
              <w:left w:val="nil"/>
              <w:bottom w:val="nil"/>
              <w:right w:val="nil"/>
            </w:tcBorders>
          </w:tcPr>
          <w:p w14:paraId="18417A3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22F9CDBF" w14:textId="77777777" w:rsidR="00F36E4D" w:rsidRDefault="00F36E4D" w:rsidP="00F36E4D">
            <w:pPr>
              <w:adjustRightInd w:val="0"/>
              <w:ind w:right="144"/>
              <w:rPr>
                <w:sz w:val="24"/>
                <w:szCs w:val="24"/>
              </w:rPr>
            </w:pPr>
            <w:r>
              <w:rPr>
                <w:szCs w:val="24"/>
              </w:rPr>
              <w:t>IN001</w:t>
            </w:r>
          </w:p>
        </w:tc>
        <w:tc>
          <w:tcPr>
            <w:tcW w:w="145" w:type="dxa"/>
            <w:tcBorders>
              <w:top w:val="nil"/>
              <w:left w:val="nil"/>
              <w:bottom w:val="nil"/>
              <w:right w:val="nil"/>
            </w:tcBorders>
          </w:tcPr>
          <w:p w14:paraId="6456DC58"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3501281" w14:textId="77777777" w:rsidR="00F36E4D" w:rsidRDefault="00F36E4D" w:rsidP="00F36E4D">
            <w:pPr>
              <w:adjustRightInd w:val="0"/>
              <w:ind w:right="144"/>
              <w:rPr>
                <w:sz w:val="24"/>
                <w:szCs w:val="24"/>
              </w:rPr>
            </w:pPr>
            <w:r>
              <w:rPr>
                <w:szCs w:val="24"/>
              </w:rPr>
              <w:t>Inspection, Test, Repair or Change</w:t>
            </w:r>
          </w:p>
        </w:tc>
      </w:tr>
      <w:tr w:rsidR="00F36E4D" w14:paraId="4CE2F303" w14:textId="77777777" w:rsidTr="00891609">
        <w:trPr>
          <w:gridAfter w:val="2"/>
          <w:wAfter w:w="474" w:type="dxa"/>
        </w:trPr>
        <w:tc>
          <w:tcPr>
            <w:tcW w:w="4680" w:type="dxa"/>
            <w:gridSpan w:val="6"/>
            <w:tcBorders>
              <w:top w:val="nil"/>
              <w:left w:val="nil"/>
              <w:bottom w:val="nil"/>
              <w:right w:val="nil"/>
            </w:tcBorders>
          </w:tcPr>
          <w:p w14:paraId="53DFCB99"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B929E2C" w14:textId="77777777" w:rsidR="00F36E4D" w:rsidRDefault="00F36E4D" w:rsidP="00F36E4D">
            <w:pPr>
              <w:adjustRightInd w:val="0"/>
              <w:ind w:right="144"/>
              <w:rPr>
                <w:szCs w:val="24"/>
              </w:rPr>
            </w:pPr>
            <w:r>
              <w:rPr>
                <w:szCs w:val="24"/>
              </w:rPr>
              <w:t>Used to indicate all ordinary Distribution work.  Construction work including modifications, maintenance, or additions to the electrical network fall into this category.</w:t>
            </w:r>
          </w:p>
          <w:p w14:paraId="52CAE5E9" w14:textId="77777777" w:rsidR="00F36E4D" w:rsidRDefault="00F36E4D" w:rsidP="00F36E4D">
            <w:pPr>
              <w:adjustRightInd w:val="0"/>
              <w:ind w:right="144"/>
              <w:rPr>
                <w:sz w:val="24"/>
                <w:szCs w:val="24"/>
              </w:rPr>
            </w:pPr>
          </w:p>
        </w:tc>
      </w:tr>
      <w:tr w:rsidR="00F36E4D" w14:paraId="5EC29054" w14:textId="77777777" w:rsidTr="00891609">
        <w:trPr>
          <w:gridAfter w:val="2"/>
          <w:wAfter w:w="474" w:type="dxa"/>
        </w:trPr>
        <w:tc>
          <w:tcPr>
            <w:tcW w:w="4680" w:type="dxa"/>
            <w:gridSpan w:val="6"/>
            <w:tcBorders>
              <w:top w:val="nil"/>
              <w:left w:val="nil"/>
              <w:bottom w:val="nil"/>
              <w:right w:val="nil"/>
            </w:tcBorders>
          </w:tcPr>
          <w:p w14:paraId="39918BF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FB430D8" w14:textId="77777777" w:rsidR="00F36E4D" w:rsidRDefault="00F36E4D" w:rsidP="00F36E4D">
            <w:pPr>
              <w:adjustRightInd w:val="0"/>
              <w:ind w:right="144"/>
              <w:rPr>
                <w:sz w:val="24"/>
                <w:szCs w:val="24"/>
              </w:rPr>
            </w:pPr>
            <w:r>
              <w:rPr>
                <w:szCs w:val="24"/>
              </w:rPr>
              <w:t>Examples:  Tree trimming.  Changing out equipment such as transformers, poles, underground conductors etc...</w:t>
            </w:r>
          </w:p>
        </w:tc>
      </w:tr>
      <w:tr w:rsidR="00F36E4D" w14:paraId="000A2816" w14:textId="77777777" w:rsidTr="00891609">
        <w:trPr>
          <w:gridAfter w:val="1"/>
          <w:wAfter w:w="331" w:type="dxa"/>
        </w:trPr>
        <w:tc>
          <w:tcPr>
            <w:tcW w:w="3168" w:type="dxa"/>
            <w:gridSpan w:val="4"/>
            <w:tcBorders>
              <w:top w:val="nil"/>
              <w:left w:val="nil"/>
              <w:bottom w:val="nil"/>
              <w:right w:val="nil"/>
            </w:tcBorders>
          </w:tcPr>
          <w:p w14:paraId="6927D9C1"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8D9A8E4" w14:textId="77777777" w:rsidR="00F36E4D" w:rsidRDefault="00F36E4D" w:rsidP="00F36E4D">
            <w:pPr>
              <w:adjustRightInd w:val="0"/>
              <w:ind w:right="144"/>
              <w:rPr>
                <w:sz w:val="24"/>
                <w:szCs w:val="24"/>
              </w:rPr>
            </w:pPr>
            <w:r>
              <w:rPr>
                <w:szCs w:val="24"/>
              </w:rPr>
              <w:t>LA001</w:t>
            </w:r>
          </w:p>
        </w:tc>
        <w:tc>
          <w:tcPr>
            <w:tcW w:w="145" w:type="dxa"/>
            <w:tcBorders>
              <w:top w:val="nil"/>
              <w:left w:val="nil"/>
              <w:bottom w:val="nil"/>
              <w:right w:val="nil"/>
            </w:tcBorders>
          </w:tcPr>
          <w:p w14:paraId="1130FC43"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1F4A4A1E" w14:textId="77777777" w:rsidR="00F36E4D" w:rsidRDefault="00F36E4D" w:rsidP="00F36E4D">
            <w:pPr>
              <w:adjustRightInd w:val="0"/>
              <w:ind w:right="144"/>
              <w:rPr>
                <w:sz w:val="24"/>
                <w:szCs w:val="24"/>
              </w:rPr>
            </w:pPr>
            <w:r>
              <w:rPr>
                <w:szCs w:val="24"/>
              </w:rPr>
              <w:t>Authorized by Legal Authorities</w:t>
            </w:r>
          </w:p>
        </w:tc>
      </w:tr>
      <w:tr w:rsidR="00F36E4D" w14:paraId="4409FB95" w14:textId="77777777" w:rsidTr="00891609">
        <w:trPr>
          <w:gridAfter w:val="2"/>
          <w:wAfter w:w="474" w:type="dxa"/>
        </w:trPr>
        <w:tc>
          <w:tcPr>
            <w:tcW w:w="4680" w:type="dxa"/>
            <w:gridSpan w:val="6"/>
            <w:tcBorders>
              <w:top w:val="nil"/>
              <w:left w:val="nil"/>
              <w:bottom w:val="nil"/>
              <w:right w:val="nil"/>
            </w:tcBorders>
          </w:tcPr>
          <w:p w14:paraId="20B07689"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CC0357F" w14:textId="77777777" w:rsidR="00F36E4D" w:rsidRDefault="00F36E4D" w:rsidP="00F36E4D">
            <w:pPr>
              <w:adjustRightInd w:val="0"/>
              <w:ind w:right="144"/>
              <w:rPr>
                <w:szCs w:val="24"/>
              </w:rPr>
            </w:pPr>
            <w:r>
              <w:rPr>
                <w:szCs w:val="24"/>
              </w:rPr>
              <w:t>Service has been suspended at the direction provided by an applicable legal authority (County, City, Fire Department, Police, FBI etc...).</w:t>
            </w:r>
          </w:p>
          <w:p w14:paraId="64D11470" w14:textId="77777777" w:rsidR="00F36E4D" w:rsidRDefault="00F36E4D" w:rsidP="00F36E4D">
            <w:pPr>
              <w:adjustRightInd w:val="0"/>
              <w:ind w:right="144"/>
              <w:rPr>
                <w:sz w:val="24"/>
                <w:szCs w:val="24"/>
              </w:rPr>
            </w:pPr>
          </w:p>
        </w:tc>
      </w:tr>
      <w:tr w:rsidR="00F36E4D" w14:paraId="5A813D37" w14:textId="77777777" w:rsidTr="00891609">
        <w:trPr>
          <w:gridAfter w:val="2"/>
          <w:wAfter w:w="474" w:type="dxa"/>
        </w:trPr>
        <w:tc>
          <w:tcPr>
            <w:tcW w:w="4680" w:type="dxa"/>
            <w:gridSpan w:val="6"/>
            <w:tcBorders>
              <w:top w:val="nil"/>
              <w:left w:val="nil"/>
              <w:bottom w:val="nil"/>
              <w:right w:val="nil"/>
            </w:tcBorders>
          </w:tcPr>
          <w:p w14:paraId="4E055660"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3DCF7326" w14:textId="77777777" w:rsidR="00F36E4D" w:rsidRDefault="00F36E4D" w:rsidP="00F36E4D">
            <w:pPr>
              <w:adjustRightInd w:val="0"/>
              <w:ind w:right="144"/>
              <w:rPr>
                <w:sz w:val="24"/>
                <w:szCs w:val="24"/>
              </w:rPr>
            </w:pPr>
            <w:r>
              <w:rPr>
                <w:szCs w:val="24"/>
              </w:rPr>
              <w:t>Examples:  Fire Call, non-compliance with city inspections, or non-compliance with certification requirements of county or city.</w:t>
            </w:r>
          </w:p>
        </w:tc>
      </w:tr>
      <w:tr w:rsidR="00F36E4D" w14:paraId="4EADE484" w14:textId="77777777" w:rsidTr="00891609">
        <w:trPr>
          <w:gridAfter w:val="1"/>
          <w:wAfter w:w="331" w:type="dxa"/>
        </w:trPr>
        <w:tc>
          <w:tcPr>
            <w:tcW w:w="3168" w:type="dxa"/>
            <w:gridSpan w:val="4"/>
            <w:tcBorders>
              <w:top w:val="nil"/>
              <w:left w:val="nil"/>
              <w:bottom w:val="nil"/>
              <w:right w:val="nil"/>
            </w:tcBorders>
          </w:tcPr>
          <w:p w14:paraId="2B163A9A"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ED2F4B3" w14:textId="77777777" w:rsidR="00F36E4D" w:rsidRDefault="00F36E4D" w:rsidP="00F36E4D">
            <w:pPr>
              <w:adjustRightInd w:val="0"/>
              <w:ind w:right="144"/>
              <w:rPr>
                <w:sz w:val="24"/>
                <w:szCs w:val="24"/>
              </w:rPr>
            </w:pPr>
            <w:r>
              <w:rPr>
                <w:szCs w:val="24"/>
              </w:rPr>
              <w:t>RC001</w:t>
            </w:r>
          </w:p>
        </w:tc>
        <w:tc>
          <w:tcPr>
            <w:tcW w:w="145" w:type="dxa"/>
            <w:tcBorders>
              <w:top w:val="nil"/>
              <w:left w:val="nil"/>
              <w:bottom w:val="nil"/>
              <w:right w:val="nil"/>
            </w:tcBorders>
          </w:tcPr>
          <w:p w14:paraId="4E0226D5"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43988EDF" w14:textId="77777777" w:rsidR="00F36E4D" w:rsidRDefault="00F36E4D" w:rsidP="00F36E4D">
            <w:pPr>
              <w:adjustRightInd w:val="0"/>
              <w:ind w:right="144"/>
              <w:rPr>
                <w:sz w:val="24"/>
                <w:szCs w:val="24"/>
              </w:rPr>
            </w:pPr>
            <w:r>
              <w:rPr>
                <w:szCs w:val="24"/>
              </w:rPr>
              <w:t>Reconnect after Disconnect for Non-Pay</w:t>
            </w:r>
          </w:p>
        </w:tc>
      </w:tr>
      <w:tr w:rsidR="00F36E4D" w14:paraId="5E9E45A4" w14:textId="77777777" w:rsidTr="00891609">
        <w:trPr>
          <w:gridAfter w:val="2"/>
          <w:wAfter w:w="474" w:type="dxa"/>
        </w:trPr>
        <w:tc>
          <w:tcPr>
            <w:tcW w:w="4680" w:type="dxa"/>
            <w:gridSpan w:val="6"/>
            <w:tcBorders>
              <w:top w:val="nil"/>
              <w:left w:val="nil"/>
              <w:bottom w:val="nil"/>
              <w:right w:val="nil"/>
            </w:tcBorders>
          </w:tcPr>
          <w:p w14:paraId="00247E30"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309AFF0" w14:textId="77777777" w:rsidR="00F36E4D" w:rsidRDefault="00F36E4D" w:rsidP="00F36E4D">
            <w:pPr>
              <w:adjustRightInd w:val="0"/>
              <w:ind w:right="144"/>
              <w:rPr>
                <w:szCs w:val="24"/>
              </w:rPr>
            </w:pPr>
            <w:r>
              <w:rPr>
                <w:szCs w:val="24"/>
              </w:rPr>
              <w:t>For MOU/EC TDSP use only: Used to indicate that reconnect has been made after disconnect for non-payment was issued.</w:t>
            </w:r>
          </w:p>
          <w:p w14:paraId="75AF3C03" w14:textId="77777777" w:rsidR="00F36E4D" w:rsidRDefault="00F36E4D" w:rsidP="00F36E4D">
            <w:pPr>
              <w:adjustRightInd w:val="0"/>
              <w:ind w:right="144"/>
              <w:rPr>
                <w:sz w:val="24"/>
                <w:szCs w:val="24"/>
              </w:rPr>
            </w:pPr>
          </w:p>
        </w:tc>
      </w:tr>
      <w:tr w:rsidR="00F36E4D" w14:paraId="00E3A19E" w14:textId="77777777" w:rsidTr="00891609">
        <w:trPr>
          <w:gridAfter w:val="2"/>
          <w:wAfter w:w="474" w:type="dxa"/>
        </w:trPr>
        <w:tc>
          <w:tcPr>
            <w:tcW w:w="4680" w:type="dxa"/>
            <w:gridSpan w:val="6"/>
            <w:tcBorders>
              <w:top w:val="nil"/>
              <w:left w:val="nil"/>
              <w:bottom w:val="nil"/>
              <w:right w:val="nil"/>
            </w:tcBorders>
          </w:tcPr>
          <w:p w14:paraId="78E28F0C"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696C3D6" w14:textId="77777777" w:rsidR="00F36E4D" w:rsidRDefault="00F36E4D" w:rsidP="00F36E4D">
            <w:pPr>
              <w:adjustRightInd w:val="0"/>
              <w:ind w:right="144"/>
              <w:rPr>
                <w:sz w:val="24"/>
                <w:szCs w:val="24"/>
              </w:rPr>
            </w:pPr>
            <w:r>
              <w:rPr>
                <w:szCs w:val="24"/>
              </w:rPr>
              <w:t>Example:  MOU/EC TDSP is notifying current CR that customer is being reconnected after disconnect for non-payment.</w:t>
            </w:r>
          </w:p>
        </w:tc>
      </w:tr>
      <w:tr w:rsidR="00F36E4D" w14:paraId="01B4CF63" w14:textId="77777777" w:rsidTr="00891609">
        <w:trPr>
          <w:gridAfter w:val="1"/>
          <w:wAfter w:w="331" w:type="dxa"/>
        </w:trPr>
        <w:tc>
          <w:tcPr>
            <w:tcW w:w="3168" w:type="dxa"/>
            <w:gridSpan w:val="4"/>
            <w:tcBorders>
              <w:top w:val="nil"/>
              <w:left w:val="nil"/>
              <w:bottom w:val="nil"/>
              <w:right w:val="nil"/>
            </w:tcBorders>
          </w:tcPr>
          <w:p w14:paraId="37BBD8B4"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3C7554F9" w14:textId="77777777" w:rsidR="00F36E4D" w:rsidRDefault="00F36E4D" w:rsidP="00F36E4D">
            <w:pPr>
              <w:adjustRightInd w:val="0"/>
              <w:ind w:right="144"/>
              <w:rPr>
                <w:sz w:val="24"/>
                <w:szCs w:val="24"/>
              </w:rPr>
            </w:pPr>
            <w:r>
              <w:rPr>
                <w:szCs w:val="24"/>
              </w:rPr>
              <w:t>RC004</w:t>
            </w:r>
          </w:p>
        </w:tc>
        <w:tc>
          <w:tcPr>
            <w:tcW w:w="145" w:type="dxa"/>
            <w:tcBorders>
              <w:top w:val="nil"/>
              <w:left w:val="nil"/>
              <w:bottom w:val="nil"/>
              <w:right w:val="nil"/>
            </w:tcBorders>
          </w:tcPr>
          <w:p w14:paraId="7C49A2C1"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2FF5BF33" w14:textId="77777777" w:rsidR="00F36E4D" w:rsidRDefault="00F36E4D" w:rsidP="00F36E4D">
            <w:pPr>
              <w:adjustRightInd w:val="0"/>
              <w:ind w:right="144"/>
              <w:rPr>
                <w:sz w:val="24"/>
                <w:szCs w:val="24"/>
              </w:rPr>
            </w:pPr>
            <w:r>
              <w:rPr>
                <w:szCs w:val="24"/>
              </w:rPr>
              <w:t>Reconnect after Disconnect for Denial of Access</w:t>
            </w:r>
          </w:p>
        </w:tc>
      </w:tr>
      <w:tr w:rsidR="00F36E4D" w14:paraId="3FB5F8C7" w14:textId="77777777" w:rsidTr="00891609">
        <w:trPr>
          <w:gridAfter w:val="2"/>
          <w:wAfter w:w="474" w:type="dxa"/>
        </w:trPr>
        <w:tc>
          <w:tcPr>
            <w:tcW w:w="4680" w:type="dxa"/>
            <w:gridSpan w:val="6"/>
            <w:tcBorders>
              <w:top w:val="nil"/>
              <w:left w:val="nil"/>
              <w:bottom w:val="nil"/>
              <w:right w:val="nil"/>
            </w:tcBorders>
          </w:tcPr>
          <w:p w14:paraId="1084C3DD"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505A9FEC" w14:textId="77777777" w:rsidR="00F36E4D" w:rsidRDefault="00F36E4D" w:rsidP="00F36E4D">
            <w:pPr>
              <w:adjustRightInd w:val="0"/>
              <w:ind w:right="144"/>
              <w:rPr>
                <w:sz w:val="24"/>
                <w:szCs w:val="24"/>
              </w:rPr>
            </w:pPr>
            <w:r>
              <w:rPr>
                <w:szCs w:val="24"/>
              </w:rPr>
              <w:t>The TDSP resolved the Denial of Access issue with the customer and has re-energized the premise</w:t>
            </w:r>
          </w:p>
        </w:tc>
      </w:tr>
      <w:tr w:rsidR="00393CA0" w14:paraId="562C9D57" w14:textId="77777777" w:rsidTr="00891609">
        <w:trPr>
          <w:gridAfter w:val="1"/>
          <w:wAfter w:w="331" w:type="dxa"/>
          <w:ins w:id="116" w:author="Scott, Kathy D" w:date="2021-06-01T23:30:00Z"/>
        </w:trPr>
        <w:tc>
          <w:tcPr>
            <w:tcW w:w="3168" w:type="dxa"/>
            <w:gridSpan w:val="4"/>
            <w:tcBorders>
              <w:top w:val="nil"/>
              <w:left w:val="nil"/>
              <w:bottom w:val="nil"/>
              <w:right w:val="nil"/>
            </w:tcBorders>
          </w:tcPr>
          <w:p w14:paraId="4315AE2E" w14:textId="77777777" w:rsidR="00393CA0" w:rsidRDefault="00393CA0" w:rsidP="00F36E4D">
            <w:pPr>
              <w:adjustRightInd w:val="0"/>
              <w:ind w:right="144"/>
              <w:rPr>
                <w:ins w:id="117" w:author="Scott, Kathy D" w:date="2021-06-01T23:30:00Z"/>
                <w:szCs w:val="24"/>
              </w:rPr>
            </w:pPr>
          </w:p>
        </w:tc>
        <w:tc>
          <w:tcPr>
            <w:tcW w:w="1367" w:type="dxa"/>
            <w:tcBorders>
              <w:top w:val="nil"/>
              <w:left w:val="nil"/>
              <w:bottom w:val="nil"/>
              <w:right w:val="nil"/>
            </w:tcBorders>
          </w:tcPr>
          <w:p w14:paraId="31C7E3EB" w14:textId="77777777" w:rsidR="00393CA0" w:rsidRDefault="00AA20EA" w:rsidP="00F36E4D">
            <w:pPr>
              <w:adjustRightInd w:val="0"/>
              <w:ind w:right="144"/>
              <w:rPr>
                <w:ins w:id="118" w:author="Scott, Kathy D" w:date="2021-06-01T23:30:00Z"/>
                <w:szCs w:val="24"/>
              </w:rPr>
            </w:pPr>
            <w:ins w:id="119" w:author="Scott, Kathy D" w:date="2021-06-01T23:31:00Z">
              <w:r>
                <w:rPr>
                  <w:szCs w:val="24"/>
                </w:rPr>
                <w:t>RC008</w:t>
              </w:r>
            </w:ins>
          </w:p>
        </w:tc>
        <w:tc>
          <w:tcPr>
            <w:tcW w:w="145" w:type="dxa"/>
            <w:tcBorders>
              <w:top w:val="nil"/>
              <w:left w:val="nil"/>
              <w:bottom w:val="nil"/>
              <w:right w:val="nil"/>
            </w:tcBorders>
          </w:tcPr>
          <w:p w14:paraId="5C7F739A" w14:textId="77777777" w:rsidR="00393CA0" w:rsidRDefault="00393CA0" w:rsidP="00F36E4D">
            <w:pPr>
              <w:adjustRightInd w:val="0"/>
              <w:ind w:right="144"/>
              <w:rPr>
                <w:ins w:id="120" w:author="Scott, Kathy D" w:date="2021-06-01T23:30:00Z"/>
                <w:sz w:val="24"/>
                <w:szCs w:val="24"/>
              </w:rPr>
            </w:pPr>
          </w:p>
        </w:tc>
        <w:tc>
          <w:tcPr>
            <w:tcW w:w="4829" w:type="dxa"/>
            <w:gridSpan w:val="5"/>
            <w:tcBorders>
              <w:top w:val="nil"/>
              <w:left w:val="nil"/>
              <w:bottom w:val="nil"/>
              <w:right w:val="nil"/>
            </w:tcBorders>
          </w:tcPr>
          <w:p w14:paraId="2082D4DB" w14:textId="77777777" w:rsidR="00393CA0" w:rsidRDefault="00AA20EA" w:rsidP="00F36E4D">
            <w:pPr>
              <w:adjustRightInd w:val="0"/>
              <w:ind w:right="144"/>
              <w:rPr>
                <w:ins w:id="121" w:author="Scott, Kathy D" w:date="2021-06-01T23:30:00Z"/>
                <w:szCs w:val="24"/>
              </w:rPr>
            </w:pPr>
            <w:ins w:id="122" w:author="Scott, Kathy D" w:date="2021-06-01T23:31:00Z">
              <w:r w:rsidRPr="00AA20EA">
                <w:rPr>
                  <w:szCs w:val="24"/>
                </w:rPr>
                <w:t>Reconnected Premise after Correction(s) were completed to Distributed Generation Equipment, which may include Auto Transfer Switch corrections and/or Customer signed Interconnection Agreement.</w:t>
              </w:r>
            </w:ins>
          </w:p>
        </w:tc>
      </w:tr>
      <w:tr w:rsidR="00F36E4D" w14:paraId="6A9841FB" w14:textId="77777777" w:rsidTr="00891609">
        <w:trPr>
          <w:gridAfter w:val="1"/>
          <w:wAfter w:w="331" w:type="dxa"/>
        </w:trPr>
        <w:tc>
          <w:tcPr>
            <w:tcW w:w="3168" w:type="dxa"/>
            <w:gridSpan w:val="4"/>
            <w:tcBorders>
              <w:top w:val="nil"/>
              <w:left w:val="nil"/>
              <w:bottom w:val="nil"/>
              <w:right w:val="nil"/>
            </w:tcBorders>
          </w:tcPr>
          <w:p w14:paraId="089CECE6"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0738E250" w14:textId="77777777" w:rsidR="00F36E4D" w:rsidRDefault="00F36E4D" w:rsidP="00F36E4D">
            <w:pPr>
              <w:adjustRightInd w:val="0"/>
              <w:ind w:right="144"/>
              <w:rPr>
                <w:sz w:val="24"/>
                <w:szCs w:val="24"/>
              </w:rPr>
            </w:pPr>
            <w:r>
              <w:rPr>
                <w:szCs w:val="24"/>
              </w:rPr>
              <w:t>RS001</w:t>
            </w:r>
          </w:p>
        </w:tc>
        <w:tc>
          <w:tcPr>
            <w:tcW w:w="145" w:type="dxa"/>
            <w:tcBorders>
              <w:top w:val="nil"/>
              <w:left w:val="nil"/>
              <w:bottom w:val="nil"/>
              <w:right w:val="nil"/>
            </w:tcBorders>
          </w:tcPr>
          <w:p w14:paraId="2C4ED7BA"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67B6CB0B" w14:textId="77777777" w:rsidR="00F36E4D" w:rsidRDefault="00F36E4D" w:rsidP="00F36E4D">
            <w:pPr>
              <w:adjustRightInd w:val="0"/>
              <w:ind w:right="144"/>
              <w:rPr>
                <w:sz w:val="24"/>
                <w:szCs w:val="24"/>
              </w:rPr>
            </w:pPr>
            <w:r>
              <w:rPr>
                <w:szCs w:val="24"/>
              </w:rPr>
              <w:t>Restoration of Service to Others</w:t>
            </w:r>
          </w:p>
        </w:tc>
      </w:tr>
      <w:tr w:rsidR="00F36E4D" w14:paraId="540DEAC7" w14:textId="77777777" w:rsidTr="00891609">
        <w:trPr>
          <w:gridAfter w:val="2"/>
          <w:wAfter w:w="474" w:type="dxa"/>
        </w:trPr>
        <w:tc>
          <w:tcPr>
            <w:tcW w:w="4680" w:type="dxa"/>
            <w:gridSpan w:val="6"/>
            <w:tcBorders>
              <w:top w:val="nil"/>
              <w:left w:val="nil"/>
              <w:bottom w:val="nil"/>
              <w:right w:val="nil"/>
            </w:tcBorders>
          </w:tcPr>
          <w:p w14:paraId="6E2823FB"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4F9404F" w14:textId="77777777" w:rsidR="00F36E4D" w:rsidRDefault="00F36E4D" w:rsidP="00F36E4D">
            <w:pPr>
              <w:adjustRightInd w:val="0"/>
              <w:ind w:right="144"/>
              <w:rPr>
                <w:szCs w:val="24"/>
              </w:rPr>
            </w:pPr>
            <w:r>
              <w:rPr>
                <w:szCs w:val="24"/>
              </w:rPr>
              <w:t>Service has been suspended while restoring delivery service to other retail customers.</w:t>
            </w:r>
          </w:p>
          <w:p w14:paraId="3924CE5F" w14:textId="77777777" w:rsidR="00F36E4D" w:rsidRDefault="00F36E4D" w:rsidP="00F36E4D">
            <w:pPr>
              <w:adjustRightInd w:val="0"/>
              <w:ind w:right="144"/>
              <w:rPr>
                <w:sz w:val="24"/>
                <w:szCs w:val="24"/>
              </w:rPr>
            </w:pPr>
          </w:p>
        </w:tc>
      </w:tr>
      <w:tr w:rsidR="00F36E4D" w14:paraId="1C04951A" w14:textId="77777777" w:rsidTr="00891609">
        <w:trPr>
          <w:gridAfter w:val="2"/>
          <w:wAfter w:w="474" w:type="dxa"/>
        </w:trPr>
        <w:tc>
          <w:tcPr>
            <w:tcW w:w="4680" w:type="dxa"/>
            <w:gridSpan w:val="6"/>
            <w:tcBorders>
              <w:top w:val="nil"/>
              <w:left w:val="nil"/>
              <w:bottom w:val="nil"/>
              <w:right w:val="nil"/>
            </w:tcBorders>
          </w:tcPr>
          <w:p w14:paraId="34F4AD16"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9A0E1D6" w14:textId="77777777" w:rsidR="00F36E4D" w:rsidRDefault="00F36E4D" w:rsidP="00F36E4D">
            <w:pPr>
              <w:adjustRightInd w:val="0"/>
              <w:ind w:right="144"/>
              <w:rPr>
                <w:sz w:val="24"/>
                <w:szCs w:val="24"/>
              </w:rPr>
            </w:pPr>
            <w:r>
              <w:rPr>
                <w:szCs w:val="24"/>
              </w:rPr>
              <w:t>Examples:  Interruption of delivery service to other retail customers is necessary to restore service to a specific retail customer.  Repair of secondary that is shared by multiple retail customers.</w:t>
            </w:r>
          </w:p>
        </w:tc>
      </w:tr>
      <w:tr w:rsidR="00F36E4D" w14:paraId="0A2CC909" w14:textId="77777777" w:rsidTr="00891609">
        <w:trPr>
          <w:gridAfter w:val="1"/>
          <w:wAfter w:w="331" w:type="dxa"/>
        </w:trPr>
        <w:tc>
          <w:tcPr>
            <w:tcW w:w="3168" w:type="dxa"/>
            <w:gridSpan w:val="4"/>
            <w:tcBorders>
              <w:top w:val="nil"/>
              <w:left w:val="nil"/>
              <w:bottom w:val="nil"/>
              <w:right w:val="nil"/>
            </w:tcBorders>
          </w:tcPr>
          <w:p w14:paraId="76D8CF6C"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769A5F49" w14:textId="77777777" w:rsidR="00F36E4D" w:rsidRDefault="00F36E4D" w:rsidP="00F36E4D">
            <w:pPr>
              <w:adjustRightInd w:val="0"/>
              <w:ind w:right="144"/>
              <w:rPr>
                <w:sz w:val="24"/>
                <w:szCs w:val="24"/>
              </w:rPr>
            </w:pPr>
            <w:r>
              <w:rPr>
                <w:szCs w:val="24"/>
              </w:rPr>
              <w:t>TM001</w:t>
            </w:r>
          </w:p>
        </w:tc>
        <w:tc>
          <w:tcPr>
            <w:tcW w:w="145" w:type="dxa"/>
            <w:tcBorders>
              <w:top w:val="nil"/>
              <w:left w:val="nil"/>
              <w:bottom w:val="nil"/>
              <w:right w:val="nil"/>
            </w:tcBorders>
          </w:tcPr>
          <w:p w14:paraId="1B4679DE"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79BE0759" w14:textId="77777777" w:rsidR="00F36E4D" w:rsidRDefault="00F36E4D" w:rsidP="00F36E4D">
            <w:pPr>
              <w:adjustRightInd w:val="0"/>
              <w:ind w:right="144"/>
              <w:rPr>
                <w:sz w:val="24"/>
                <w:szCs w:val="24"/>
              </w:rPr>
            </w:pPr>
            <w:r>
              <w:rPr>
                <w:szCs w:val="24"/>
              </w:rPr>
              <w:t>Bypassing or Tampering with Company Equipment</w:t>
            </w:r>
          </w:p>
        </w:tc>
      </w:tr>
      <w:tr w:rsidR="00F36E4D" w14:paraId="53E934A0" w14:textId="77777777" w:rsidTr="00891609">
        <w:trPr>
          <w:gridAfter w:val="2"/>
          <w:wAfter w:w="474" w:type="dxa"/>
        </w:trPr>
        <w:tc>
          <w:tcPr>
            <w:tcW w:w="4680" w:type="dxa"/>
            <w:gridSpan w:val="6"/>
            <w:tcBorders>
              <w:top w:val="nil"/>
              <w:left w:val="nil"/>
              <w:bottom w:val="nil"/>
              <w:right w:val="nil"/>
            </w:tcBorders>
          </w:tcPr>
          <w:p w14:paraId="732920BA"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0BD98432" w14:textId="77777777" w:rsidR="00F36E4D" w:rsidRDefault="00F36E4D" w:rsidP="00F36E4D">
            <w:pPr>
              <w:adjustRightInd w:val="0"/>
              <w:ind w:right="144"/>
              <w:rPr>
                <w:szCs w:val="24"/>
              </w:rPr>
            </w:pPr>
            <w:r>
              <w:rPr>
                <w:szCs w:val="24"/>
              </w:rPr>
              <w:t>Service has been suspended due to the detection of tampering or bypassing company equipment or metering.</w:t>
            </w:r>
          </w:p>
          <w:p w14:paraId="32B1391F" w14:textId="77777777" w:rsidR="00F36E4D" w:rsidRDefault="00F36E4D" w:rsidP="00F36E4D">
            <w:pPr>
              <w:adjustRightInd w:val="0"/>
              <w:ind w:right="144"/>
              <w:rPr>
                <w:sz w:val="24"/>
                <w:szCs w:val="24"/>
              </w:rPr>
            </w:pPr>
          </w:p>
        </w:tc>
      </w:tr>
      <w:tr w:rsidR="00F36E4D" w14:paraId="6AF3C186" w14:textId="77777777" w:rsidTr="00891609">
        <w:trPr>
          <w:gridAfter w:val="2"/>
          <w:wAfter w:w="474" w:type="dxa"/>
        </w:trPr>
        <w:tc>
          <w:tcPr>
            <w:tcW w:w="4680" w:type="dxa"/>
            <w:gridSpan w:val="6"/>
            <w:tcBorders>
              <w:top w:val="nil"/>
              <w:left w:val="nil"/>
              <w:bottom w:val="nil"/>
              <w:right w:val="nil"/>
            </w:tcBorders>
          </w:tcPr>
          <w:p w14:paraId="3494BA37"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48B88C86" w14:textId="77777777" w:rsidR="00F36E4D" w:rsidRDefault="00F36E4D" w:rsidP="00F36E4D">
            <w:pPr>
              <w:adjustRightInd w:val="0"/>
              <w:ind w:right="144"/>
              <w:rPr>
                <w:sz w:val="24"/>
                <w:szCs w:val="24"/>
              </w:rPr>
            </w:pPr>
            <w:r>
              <w:rPr>
                <w:szCs w:val="24"/>
              </w:rPr>
              <w:t>Example:  The retail customer bypasses TDSP metering.</w:t>
            </w:r>
          </w:p>
        </w:tc>
      </w:tr>
      <w:tr w:rsidR="00F36E4D" w14:paraId="6BD761D7" w14:textId="77777777" w:rsidTr="00891609">
        <w:trPr>
          <w:gridAfter w:val="1"/>
          <w:wAfter w:w="331" w:type="dxa"/>
        </w:trPr>
        <w:tc>
          <w:tcPr>
            <w:tcW w:w="3168" w:type="dxa"/>
            <w:gridSpan w:val="4"/>
            <w:tcBorders>
              <w:top w:val="nil"/>
              <w:left w:val="nil"/>
              <w:bottom w:val="nil"/>
              <w:right w:val="nil"/>
            </w:tcBorders>
          </w:tcPr>
          <w:p w14:paraId="24543182"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CFC1D92" w14:textId="77777777" w:rsidR="00F36E4D" w:rsidRDefault="00F36E4D" w:rsidP="00F36E4D">
            <w:pPr>
              <w:adjustRightInd w:val="0"/>
              <w:ind w:right="144"/>
              <w:rPr>
                <w:sz w:val="24"/>
                <w:szCs w:val="24"/>
              </w:rPr>
            </w:pPr>
            <w:r>
              <w:rPr>
                <w:szCs w:val="24"/>
              </w:rPr>
              <w:t>UU001</w:t>
            </w:r>
          </w:p>
        </w:tc>
        <w:tc>
          <w:tcPr>
            <w:tcW w:w="145" w:type="dxa"/>
            <w:tcBorders>
              <w:top w:val="nil"/>
              <w:left w:val="nil"/>
              <w:bottom w:val="nil"/>
              <w:right w:val="nil"/>
            </w:tcBorders>
          </w:tcPr>
          <w:p w14:paraId="7F073F9B"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542007C8" w14:textId="77777777" w:rsidR="00F36E4D" w:rsidRDefault="00F36E4D" w:rsidP="00F36E4D">
            <w:pPr>
              <w:adjustRightInd w:val="0"/>
              <w:ind w:right="144"/>
              <w:rPr>
                <w:sz w:val="24"/>
                <w:szCs w:val="24"/>
              </w:rPr>
            </w:pPr>
            <w:r>
              <w:rPr>
                <w:szCs w:val="24"/>
              </w:rPr>
              <w:t>Unauthorized Use</w:t>
            </w:r>
          </w:p>
        </w:tc>
      </w:tr>
      <w:tr w:rsidR="00F36E4D" w14:paraId="299687C9" w14:textId="77777777" w:rsidTr="00891609">
        <w:trPr>
          <w:gridAfter w:val="2"/>
          <w:wAfter w:w="474" w:type="dxa"/>
        </w:trPr>
        <w:tc>
          <w:tcPr>
            <w:tcW w:w="4680" w:type="dxa"/>
            <w:gridSpan w:val="6"/>
            <w:tcBorders>
              <w:top w:val="nil"/>
              <w:left w:val="nil"/>
              <w:bottom w:val="nil"/>
              <w:right w:val="nil"/>
            </w:tcBorders>
          </w:tcPr>
          <w:p w14:paraId="40D15B4F"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3AA8B63F" w14:textId="77777777" w:rsidR="00F36E4D" w:rsidRDefault="00F36E4D" w:rsidP="00F36E4D">
            <w:pPr>
              <w:adjustRightInd w:val="0"/>
              <w:ind w:right="144"/>
              <w:rPr>
                <w:szCs w:val="24"/>
              </w:rPr>
            </w:pPr>
            <w:r>
              <w:rPr>
                <w:szCs w:val="24"/>
              </w:rPr>
              <w:t>Service has been suspended due to unauthorized reconnection of a retail customer.</w:t>
            </w:r>
          </w:p>
          <w:p w14:paraId="756472D7" w14:textId="77777777" w:rsidR="00F36E4D" w:rsidRDefault="00F36E4D" w:rsidP="00F36E4D">
            <w:pPr>
              <w:adjustRightInd w:val="0"/>
              <w:ind w:right="144"/>
              <w:rPr>
                <w:sz w:val="24"/>
                <w:szCs w:val="24"/>
              </w:rPr>
            </w:pPr>
          </w:p>
        </w:tc>
      </w:tr>
      <w:tr w:rsidR="00F36E4D" w14:paraId="2EC8A141" w14:textId="77777777" w:rsidTr="00891609">
        <w:trPr>
          <w:gridAfter w:val="2"/>
          <w:wAfter w:w="474" w:type="dxa"/>
        </w:trPr>
        <w:tc>
          <w:tcPr>
            <w:tcW w:w="4680" w:type="dxa"/>
            <w:gridSpan w:val="6"/>
            <w:tcBorders>
              <w:top w:val="nil"/>
              <w:left w:val="nil"/>
              <w:bottom w:val="nil"/>
              <w:right w:val="nil"/>
            </w:tcBorders>
          </w:tcPr>
          <w:p w14:paraId="0EE3F03B"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5983C27A" w14:textId="77777777" w:rsidR="00F36E4D" w:rsidRDefault="00F36E4D" w:rsidP="00F36E4D">
            <w:pPr>
              <w:adjustRightInd w:val="0"/>
              <w:ind w:right="144"/>
              <w:rPr>
                <w:sz w:val="24"/>
                <w:szCs w:val="24"/>
              </w:rPr>
            </w:pPr>
            <w:r>
              <w:rPr>
                <w:szCs w:val="24"/>
              </w:rPr>
              <w:t>Example:  Retail customer removes the sleeves from their meter after a TDSP initiated disconnect has been performed (Note: The retail customer is still associated with a CR).</w:t>
            </w:r>
          </w:p>
        </w:tc>
      </w:tr>
      <w:tr w:rsidR="00F36E4D" w14:paraId="47CA68AD" w14:textId="77777777" w:rsidTr="00891609">
        <w:trPr>
          <w:gridAfter w:val="1"/>
          <w:wAfter w:w="331" w:type="dxa"/>
        </w:trPr>
        <w:tc>
          <w:tcPr>
            <w:tcW w:w="3168" w:type="dxa"/>
            <w:gridSpan w:val="4"/>
            <w:tcBorders>
              <w:top w:val="nil"/>
              <w:left w:val="nil"/>
              <w:bottom w:val="nil"/>
              <w:right w:val="nil"/>
            </w:tcBorders>
          </w:tcPr>
          <w:p w14:paraId="61DF19C5" w14:textId="77777777" w:rsidR="00F36E4D" w:rsidRDefault="00F36E4D" w:rsidP="00F36E4D">
            <w:pPr>
              <w:adjustRightInd w:val="0"/>
              <w:ind w:right="144"/>
              <w:rPr>
                <w:sz w:val="24"/>
                <w:szCs w:val="24"/>
              </w:rPr>
            </w:pPr>
            <w:r>
              <w:rPr>
                <w:szCs w:val="24"/>
              </w:rPr>
              <w:t xml:space="preserve"> </w:t>
            </w:r>
          </w:p>
        </w:tc>
        <w:tc>
          <w:tcPr>
            <w:tcW w:w="1367" w:type="dxa"/>
            <w:tcBorders>
              <w:top w:val="nil"/>
              <w:left w:val="nil"/>
              <w:bottom w:val="nil"/>
              <w:right w:val="nil"/>
            </w:tcBorders>
          </w:tcPr>
          <w:p w14:paraId="46EC8EA1" w14:textId="77777777" w:rsidR="00F36E4D" w:rsidRDefault="00F36E4D" w:rsidP="00F36E4D">
            <w:pPr>
              <w:adjustRightInd w:val="0"/>
              <w:ind w:right="144"/>
              <w:rPr>
                <w:sz w:val="24"/>
                <w:szCs w:val="24"/>
              </w:rPr>
            </w:pPr>
            <w:r>
              <w:rPr>
                <w:szCs w:val="24"/>
              </w:rPr>
              <w:t>VT001</w:t>
            </w:r>
          </w:p>
        </w:tc>
        <w:tc>
          <w:tcPr>
            <w:tcW w:w="145" w:type="dxa"/>
            <w:tcBorders>
              <w:top w:val="nil"/>
              <w:left w:val="nil"/>
              <w:bottom w:val="nil"/>
              <w:right w:val="nil"/>
            </w:tcBorders>
          </w:tcPr>
          <w:p w14:paraId="7C289E30" w14:textId="77777777" w:rsidR="00F36E4D" w:rsidRDefault="00F36E4D" w:rsidP="00F36E4D">
            <w:pPr>
              <w:adjustRightInd w:val="0"/>
              <w:ind w:right="144"/>
              <w:rPr>
                <w:sz w:val="24"/>
                <w:szCs w:val="24"/>
              </w:rPr>
            </w:pPr>
          </w:p>
        </w:tc>
        <w:tc>
          <w:tcPr>
            <w:tcW w:w="4829" w:type="dxa"/>
            <w:gridSpan w:val="5"/>
            <w:tcBorders>
              <w:top w:val="nil"/>
              <w:left w:val="nil"/>
              <w:bottom w:val="nil"/>
              <w:right w:val="nil"/>
            </w:tcBorders>
          </w:tcPr>
          <w:p w14:paraId="3D498043" w14:textId="77777777" w:rsidR="00F36E4D" w:rsidRDefault="00F36E4D" w:rsidP="00F36E4D">
            <w:pPr>
              <w:adjustRightInd w:val="0"/>
              <w:ind w:right="144"/>
              <w:rPr>
                <w:sz w:val="24"/>
                <w:szCs w:val="24"/>
              </w:rPr>
            </w:pPr>
            <w:r>
              <w:rPr>
                <w:szCs w:val="24"/>
              </w:rPr>
              <w:t xml:space="preserve">Violation of Tariff or Other Written Agreement </w:t>
            </w:r>
          </w:p>
        </w:tc>
      </w:tr>
      <w:tr w:rsidR="00F36E4D" w14:paraId="25511465" w14:textId="77777777" w:rsidTr="00891609">
        <w:trPr>
          <w:gridAfter w:val="2"/>
          <w:wAfter w:w="474" w:type="dxa"/>
        </w:trPr>
        <w:tc>
          <w:tcPr>
            <w:tcW w:w="4680" w:type="dxa"/>
            <w:gridSpan w:val="6"/>
            <w:tcBorders>
              <w:top w:val="nil"/>
              <w:left w:val="nil"/>
              <w:bottom w:val="nil"/>
              <w:right w:val="nil"/>
            </w:tcBorders>
          </w:tcPr>
          <w:p w14:paraId="3B1E82A0"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1C85FC6F" w14:textId="77777777" w:rsidR="00F36E4D" w:rsidRDefault="00F36E4D" w:rsidP="00F36E4D">
            <w:pPr>
              <w:adjustRightInd w:val="0"/>
              <w:ind w:right="144"/>
              <w:rPr>
                <w:szCs w:val="24"/>
              </w:rPr>
            </w:pPr>
            <w:r>
              <w:rPr>
                <w:szCs w:val="24"/>
              </w:rPr>
              <w:t>Service has been suspended due to the violation of a written agreement.</w:t>
            </w:r>
          </w:p>
          <w:p w14:paraId="5B31ECAA" w14:textId="77777777" w:rsidR="00F36E4D" w:rsidRDefault="00F36E4D" w:rsidP="00F36E4D">
            <w:pPr>
              <w:adjustRightInd w:val="0"/>
              <w:ind w:right="144"/>
              <w:rPr>
                <w:sz w:val="24"/>
                <w:szCs w:val="24"/>
              </w:rPr>
            </w:pPr>
          </w:p>
        </w:tc>
      </w:tr>
      <w:tr w:rsidR="00F36E4D" w14:paraId="3F211E91" w14:textId="77777777" w:rsidTr="00891609">
        <w:trPr>
          <w:gridAfter w:val="2"/>
          <w:wAfter w:w="474" w:type="dxa"/>
        </w:trPr>
        <w:tc>
          <w:tcPr>
            <w:tcW w:w="4680" w:type="dxa"/>
            <w:gridSpan w:val="6"/>
            <w:tcBorders>
              <w:top w:val="nil"/>
              <w:left w:val="nil"/>
              <w:bottom w:val="nil"/>
              <w:right w:val="nil"/>
            </w:tcBorders>
          </w:tcPr>
          <w:p w14:paraId="328829FA" w14:textId="77777777" w:rsidR="00F36E4D" w:rsidRDefault="00F36E4D" w:rsidP="00F36E4D">
            <w:pPr>
              <w:adjustRightInd w:val="0"/>
              <w:ind w:right="144"/>
              <w:rPr>
                <w:sz w:val="24"/>
                <w:szCs w:val="24"/>
              </w:rPr>
            </w:pPr>
          </w:p>
        </w:tc>
        <w:tc>
          <w:tcPr>
            <w:tcW w:w="4686" w:type="dxa"/>
            <w:gridSpan w:val="4"/>
            <w:tcBorders>
              <w:top w:val="nil"/>
              <w:left w:val="nil"/>
              <w:bottom w:val="nil"/>
              <w:right w:val="nil"/>
            </w:tcBorders>
            <w:shd w:val="pct20" w:color="auto" w:fill="auto"/>
          </w:tcPr>
          <w:p w14:paraId="2CBF3A02" w14:textId="77777777" w:rsidR="00F36E4D" w:rsidRDefault="00F36E4D" w:rsidP="00F36E4D">
            <w:pPr>
              <w:adjustRightInd w:val="0"/>
              <w:ind w:right="144"/>
              <w:rPr>
                <w:sz w:val="24"/>
                <w:szCs w:val="24"/>
              </w:rPr>
            </w:pPr>
            <w:r>
              <w:rPr>
                <w:szCs w:val="24"/>
              </w:rPr>
              <w:t>Examples: Interfering with delivery service of others.  Non-standard equipment that is out of compliance with TDSP tariff or other written agreement.</w:t>
            </w:r>
          </w:p>
        </w:tc>
      </w:tr>
    </w:tbl>
    <w:p w14:paraId="749E7139" w14:textId="77777777" w:rsidR="00F25C07" w:rsidRDefault="00F36E4D" w:rsidP="00F25C07">
      <w:pPr>
        <w:tabs>
          <w:tab w:val="right" w:pos="1800"/>
          <w:tab w:val="left" w:pos="2160"/>
        </w:tabs>
        <w:adjustRightInd w:val="0"/>
        <w:ind w:left="2160" w:hanging="2160"/>
        <w:rPr>
          <w:b/>
          <w:szCs w:val="24"/>
        </w:rPr>
      </w:pPr>
      <w:r>
        <w:rPr>
          <w:szCs w:val="24"/>
        </w:rPr>
        <w:br w:type="page"/>
      </w:r>
      <w:r w:rsidR="00F25C07">
        <w:rPr>
          <w:b/>
          <w:szCs w:val="24"/>
        </w:rPr>
        <w:lastRenderedPageBreak/>
        <w:t>Segment:</w:t>
      </w:r>
      <w:r w:rsidR="00F25C07">
        <w:rPr>
          <w:b/>
          <w:szCs w:val="24"/>
        </w:rPr>
        <w:tab/>
      </w:r>
      <w:r w:rsidR="00F25C07">
        <w:rPr>
          <w:b/>
          <w:sz w:val="40"/>
          <w:szCs w:val="24"/>
        </w:rPr>
        <w:t xml:space="preserve">DTM </w:t>
      </w:r>
      <w:r w:rsidR="00F25C07">
        <w:rPr>
          <w:b/>
          <w:szCs w:val="24"/>
        </w:rPr>
        <w:t>Date/Time Reference (</w:t>
      </w:r>
      <w:ins w:id="123" w:author="Scott, Kathy D" w:date="2021-06-01T23:33:00Z">
        <w:r w:rsidR="00AA20EA">
          <w:rPr>
            <w:b/>
            <w:szCs w:val="24"/>
          </w:rPr>
          <w:t>Actual</w:t>
        </w:r>
      </w:ins>
      <w:ins w:id="124" w:author="Scott, Kathy D" w:date="2021-06-01T23:34:00Z">
        <w:r w:rsidR="00AA20EA">
          <w:rPr>
            <w:b/>
            <w:szCs w:val="24"/>
          </w:rPr>
          <w:t xml:space="preserve"> Completion or </w:t>
        </w:r>
      </w:ins>
      <w:r w:rsidR="00F25C07">
        <w:rPr>
          <w:b/>
          <w:szCs w:val="24"/>
        </w:rPr>
        <w:t>Estimated Restoration Date/</w:t>
      </w:r>
      <w:del w:id="125" w:author="Scott, Kathy D" w:date="2021-06-01T23:34:00Z">
        <w:r w:rsidR="00F25C07" w:rsidDel="00AA20EA">
          <w:rPr>
            <w:b/>
            <w:szCs w:val="24"/>
          </w:rPr>
          <w:delText>time</w:delText>
        </w:r>
      </w:del>
      <w:ins w:id="126" w:author="Scott, Kathy D" w:date="2021-06-01T23:34:00Z">
        <w:r w:rsidR="00AA20EA">
          <w:rPr>
            <w:b/>
            <w:szCs w:val="24"/>
          </w:rPr>
          <w:t>Time</w:t>
        </w:r>
      </w:ins>
      <w:r w:rsidR="00F25C07">
        <w:rPr>
          <w:b/>
          <w:szCs w:val="24"/>
        </w:rPr>
        <w:t>)</w:t>
      </w:r>
    </w:p>
    <w:p w14:paraId="7D6A7BA8" w14:textId="77777777" w:rsidR="00F25C07" w:rsidRDefault="00F25C07" w:rsidP="00F25C07">
      <w:pPr>
        <w:tabs>
          <w:tab w:val="right" w:pos="1800"/>
          <w:tab w:val="left" w:pos="2160"/>
        </w:tabs>
        <w:adjustRightInd w:val="0"/>
        <w:ind w:left="2160" w:hanging="2160"/>
        <w:rPr>
          <w:szCs w:val="24"/>
        </w:rPr>
      </w:pPr>
      <w:r>
        <w:rPr>
          <w:b/>
          <w:szCs w:val="24"/>
        </w:rPr>
        <w:tab/>
        <w:t>Position:</w:t>
      </w:r>
      <w:r>
        <w:rPr>
          <w:b/>
          <w:szCs w:val="24"/>
        </w:rPr>
        <w:tab/>
      </w:r>
      <w:r>
        <w:rPr>
          <w:szCs w:val="24"/>
        </w:rPr>
        <w:t>050</w:t>
      </w:r>
    </w:p>
    <w:p w14:paraId="7916E838" w14:textId="77777777" w:rsidR="00F25C07" w:rsidRDefault="00F25C07" w:rsidP="00F25C07">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7ED7A6D9" w14:textId="77777777" w:rsidR="00F25C07" w:rsidRDefault="00F25C07" w:rsidP="00F25C07">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228D270" w14:textId="77777777" w:rsidR="00F25C07" w:rsidRDefault="00F25C07" w:rsidP="00F25C07">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631DD30D" w14:textId="77777777" w:rsidR="00F25C07" w:rsidRDefault="00F25C07" w:rsidP="00F25C07">
      <w:pPr>
        <w:tabs>
          <w:tab w:val="right" w:pos="1800"/>
          <w:tab w:val="left" w:pos="2160"/>
        </w:tabs>
        <w:adjustRightInd w:val="0"/>
        <w:ind w:left="2160" w:hanging="2160"/>
        <w:rPr>
          <w:szCs w:val="24"/>
        </w:rPr>
      </w:pPr>
      <w:r>
        <w:rPr>
          <w:szCs w:val="24"/>
        </w:rPr>
        <w:tab/>
      </w:r>
      <w:r>
        <w:rPr>
          <w:b/>
          <w:szCs w:val="24"/>
        </w:rPr>
        <w:t>Max Use:</w:t>
      </w:r>
      <w:r>
        <w:rPr>
          <w:szCs w:val="24"/>
        </w:rPr>
        <w:tab/>
        <w:t>&gt;1</w:t>
      </w:r>
    </w:p>
    <w:p w14:paraId="0A3674B0" w14:textId="77777777" w:rsidR="00F25C07" w:rsidRDefault="00F25C07" w:rsidP="00F25C07">
      <w:pPr>
        <w:tabs>
          <w:tab w:val="right" w:pos="1800"/>
          <w:tab w:val="left" w:pos="2160"/>
        </w:tabs>
        <w:adjustRightInd w:val="0"/>
        <w:ind w:left="2160" w:hanging="2160"/>
        <w:rPr>
          <w:szCs w:val="24"/>
        </w:rPr>
      </w:pPr>
      <w:r>
        <w:rPr>
          <w:szCs w:val="24"/>
        </w:rPr>
        <w:tab/>
      </w:r>
      <w:r>
        <w:rPr>
          <w:b/>
          <w:szCs w:val="24"/>
        </w:rPr>
        <w:t>Purpose:</w:t>
      </w:r>
      <w:r>
        <w:rPr>
          <w:szCs w:val="24"/>
        </w:rPr>
        <w:tab/>
        <w:t>To specify pertinent dates and times</w:t>
      </w:r>
    </w:p>
    <w:p w14:paraId="66274B0B" w14:textId="77777777" w:rsidR="00F25C07" w:rsidRDefault="00F25C07" w:rsidP="00F25C07">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DTM02 DTM03 or DTM05 is required.</w:t>
      </w:r>
    </w:p>
    <w:p w14:paraId="0C76CD4D" w14:textId="77777777" w:rsidR="00F25C07" w:rsidRDefault="00F25C07" w:rsidP="00F25C07">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DTM04 is present, then DTM03 is required.</w:t>
      </w:r>
    </w:p>
    <w:p w14:paraId="44AEB074" w14:textId="77777777" w:rsidR="00F25C07" w:rsidRDefault="00F25C07" w:rsidP="00F25C07">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DTM05 or DTM06 is present, then the other is required.</w:t>
      </w:r>
    </w:p>
    <w:p w14:paraId="7CB435CB" w14:textId="77777777" w:rsidR="00F25C07" w:rsidRDefault="00F25C07" w:rsidP="00F25C07">
      <w:pPr>
        <w:tabs>
          <w:tab w:val="right" w:pos="1800"/>
          <w:tab w:val="left" w:pos="2160"/>
          <w:tab w:val="left" w:pos="2520"/>
        </w:tabs>
        <w:adjustRightInd w:val="0"/>
        <w:ind w:left="2520" w:hanging="2520"/>
        <w:rPr>
          <w:szCs w:val="24"/>
        </w:rPr>
      </w:pPr>
      <w:r>
        <w:rPr>
          <w:szCs w:val="24"/>
        </w:rPr>
        <w:tab/>
      </w:r>
      <w:r>
        <w:rPr>
          <w:b/>
          <w:szCs w:val="24"/>
        </w:rPr>
        <w:t>Semantic Notes:</w:t>
      </w:r>
    </w:p>
    <w:p w14:paraId="28809CEA" w14:textId="77777777" w:rsidR="00F25C07" w:rsidRDefault="00F25C07" w:rsidP="00F25C07">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F25C07" w14:paraId="1CCD6F5D" w14:textId="77777777" w:rsidTr="000B1B44">
        <w:tc>
          <w:tcPr>
            <w:tcW w:w="1944" w:type="dxa"/>
            <w:tcBorders>
              <w:top w:val="nil"/>
              <w:left w:val="nil"/>
              <w:bottom w:val="nil"/>
              <w:right w:val="nil"/>
            </w:tcBorders>
          </w:tcPr>
          <w:p w14:paraId="691093B3" w14:textId="77777777" w:rsidR="00F25C07" w:rsidRDefault="00F25C07" w:rsidP="000B1B44">
            <w:pPr>
              <w:adjustRightInd w:val="0"/>
              <w:ind w:right="144"/>
              <w:jc w:val="right"/>
              <w:rPr>
                <w:sz w:val="24"/>
                <w:szCs w:val="24"/>
              </w:rPr>
            </w:pPr>
            <w:r>
              <w:rPr>
                <w:b/>
                <w:szCs w:val="24"/>
              </w:rPr>
              <w:t>Notes:</w:t>
            </w:r>
          </w:p>
        </w:tc>
        <w:tc>
          <w:tcPr>
            <w:tcW w:w="216" w:type="dxa"/>
            <w:tcBorders>
              <w:top w:val="nil"/>
              <w:left w:val="nil"/>
              <w:bottom w:val="nil"/>
              <w:right w:val="nil"/>
            </w:tcBorders>
          </w:tcPr>
          <w:p w14:paraId="3BFF19F0" w14:textId="77777777" w:rsidR="00F25C07" w:rsidRDefault="00F25C07" w:rsidP="000B1B44">
            <w:pPr>
              <w:adjustRightInd w:val="0"/>
              <w:ind w:right="144"/>
              <w:jc w:val="right"/>
              <w:rPr>
                <w:sz w:val="24"/>
                <w:szCs w:val="24"/>
              </w:rPr>
            </w:pPr>
          </w:p>
        </w:tc>
        <w:tc>
          <w:tcPr>
            <w:tcW w:w="7343" w:type="dxa"/>
            <w:tcBorders>
              <w:top w:val="nil"/>
              <w:left w:val="nil"/>
              <w:bottom w:val="nil"/>
              <w:right w:val="nil"/>
            </w:tcBorders>
            <w:shd w:val="pct20" w:color="auto" w:fill="auto"/>
          </w:tcPr>
          <w:p w14:paraId="4492D2D8" w14:textId="77777777" w:rsidR="00F25C07" w:rsidRDefault="00F25C07" w:rsidP="000B1B44">
            <w:pPr>
              <w:adjustRightInd w:val="0"/>
              <w:ind w:right="144"/>
              <w:rPr>
                <w:szCs w:val="24"/>
              </w:rPr>
            </w:pPr>
            <w:r>
              <w:rPr>
                <w:szCs w:val="24"/>
              </w:rPr>
              <w:t>HL Parent Loop (Suspension of Delivery Services)</w:t>
            </w:r>
          </w:p>
          <w:p w14:paraId="4FAF8D52" w14:textId="77777777" w:rsidR="00F25C07" w:rsidRDefault="00F25C07" w:rsidP="000B1B44">
            <w:pPr>
              <w:adjustRightInd w:val="0"/>
              <w:ind w:right="144"/>
              <w:rPr>
                <w:sz w:val="24"/>
                <w:szCs w:val="24"/>
              </w:rPr>
            </w:pPr>
          </w:p>
        </w:tc>
      </w:tr>
      <w:tr w:rsidR="00F25C07" w14:paraId="2DEDE176" w14:textId="77777777" w:rsidTr="000B1B44">
        <w:tc>
          <w:tcPr>
            <w:tcW w:w="1944" w:type="dxa"/>
            <w:tcBorders>
              <w:top w:val="nil"/>
              <w:left w:val="nil"/>
              <w:bottom w:val="nil"/>
              <w:right w:val="nil"/>
            </w:tcBorders>
          </w:tcPr>
          <w:p w14:paraId="1035FDD5" w14:textId="77777777" w:rsidR="00F25C07" w:rsidRDefault="00F25C07" w:rsidP="000B1B44">
            <w:pPr>
              <w:adjustRightInd w:val="0"/>
              <w:ind w:right="144"/>
              <w:rPr>
                <w:sz w:val="24"/>
                <w:szCs w:val="24"/>
              </w:rPr>
            </w:pPr>
          </w:p>
        </w:tc>
        <w:tc>
          <w:tcPr>
            <w:tcW w:w="216" w:type="dxa"/>
            <w:tcBorders>
              <w:top w:val="nil"/>
              <w:left w:val="nil"/>
              <w:bottom w:val="nil"/>
              <w:right w:val="nil"/>
            </w:tcBorders>
          </w:tcPr>
          <w:p w14:paraId="02578CF4" w14:textId="77777777" w:rsidR="00F25C07" w:rsidRDefault="00F25C07" w:rsidP="000B1B44">
            <w:pPr>
              <w:adjustRightInd w:val="0"/>
              <w:ind w:right="144"/>
              <w:rPr>
                <w:sz w:val="24"/>
                <w:szCs w:val="24"/>
              </w:rPr>
            </w:pPr>
          </w:p>
        </w:tc>
        <w:tc>
          <w:tcPr>
            <w:tcW w:w="7343" w:type="dxa"/>
            <w:tcBorders>
              <w:top w:val="nil"/>
              <w:left w:val="nil"/>
              <w:bottom w:val="nil"/>
              <w:right w:val="nil"/>
            </w:tcBorders>
            <w:shd w:val="pct20" w:color="auto" w:fill="auto"/>
          </w:tcPr>
          <w:p w14:paraId="73C7256F" w14:textId="77777777" w:rsidR="00F25C07" w:rsidRDefault="00F25C07" w:rsidP="000B1B44">
            <w:pPr>
              <w:adjustRightInd w:val="0"/>
              <w:ind w:right="144"/>
              <w:rPr>
                <w:szCs w:val="24"/>
              </w:rPr>
            </w:pPr>
            <w:r>
              <w:rPr>
                <w:szCs w:val="24"/>
              </w:rPr>
              <w:t xml:space="preserve">Required when BGN08 = S2 (Suspended) if TDSP can estimate the restoration </w:t>
            </w:r>
            <w:ins w:id="127" w:author="Scott, Kathy D" w:date="2021-06-01T23:34:00Z">
              <w:r w:rsidR="007B4491">
                <w:rPr>
                  <w:szCs w:val="24"/>
                </w:rPr>
                <w:t>Date/</w:t>
              </w:r>
            </w:ins>
            <w:del w:id="128" w:author="Scott, Kathy D" w:date="2021-06-01T23:34:00Z">
              <w:r w:rsidDel="007B4491">
                <w:rPr>
                  <w:szCs w:val="24"/>
                </w:rPr>
                <w:delText>t</w:delText>
              </w:r>
            </w:del>
            <w:ins w:id="129" w:author="Scott, Kathy D" w:date="2021-06-01T23:34:00Z">
              <w:r w:rsidR="007B4491">
                <w:rPr>
                  <w:szCs w:val="24"/>
                </w:rPr>
                <w:t>T</w:t>
              </w:r>
            </w:ins>
            <w:r>
              <w:rPr>
                <w:szCs w:val="24"/>
              </w:rPr>
              <w:t>ime.</w:t>
            </w:r>
          </w:p>
          <w:p w14:paraId="39F40764" w14:textId="77777777" w:rsidR="00F25C07" w:rsidRDefault="00F25C07" w:rsidP="000B1B44">
            <w:pPr>
              <w:adjustRightInd w:val="0"/>
              <w:ind w:right="144"/>
              <w:rPr>
                <w:szCs w:val="24"/>
              </w:rPr>
            </w:pPr>
          </w:p>
          <w:p w14:paraId="61CC5FAB" w14:textId="77777777" w:rsidR="00F25C07" w:rsidRDefault="00F25C07" w:rsidP="000B1B44">
            <w:pPr>
              <w:adjustRightInd w:val="0"/>
              <w:ind w:right="144"/>
              <w:rPr>
                <w:ins w:id="130" w:author="Scott, Kathy D" w:date="2021-06-01T23:35:00Z"/>
                <w:szCs w:val="24"/>
              </w:rPr>
            </w:pPr>
            <w:r>
              <w:rPr>
                <w:szCs w:val="24"/>
              </w:rPr>
              <w:t>Required for MOU/EC ESI ID when reconnected after disconnect for non-payment where BGN08 = 79 (Reactivate) and REF~5H = RC001(Reconnect after Disconnect for Non-Pay)</w:t>
            </w:r>
          </w:p>
          <w:p w14:paraId="787F02E0" w14:textId="77777777" w:rsidR="007B4491" w:rsidRDefault="007B4491" w:rsidP="000B1B44">
            <w:pPr>
              <w:adjustRightInd w:val="0"/>
              <w:ind w:right="144"/>
              <w:rPr>
                <w:ins w:id="131" w:author="Scott, Kathy D" w:date="2021-06-01T23:35:00Z"/>
                <w:szCs w:val="24"/>
              </w:rPr>
            </w:pPr>
          </w:p>
          <w:p w14:paraId="3B9E50D3" w14:textId="77777777" w:rsidR="007B4491" w:rsidDel="001E56C1" w:rsidRDefault="007B4491" w:rsidP="007B4491">
            <w:pPr>
              <w:adjustRightInd w:val="0"/>
              <w:ind w:right="144"/>
              <w:rPr>
                <w:ins w:id="132" w:author="Scott, Kathy D" w:date="2021-06-01T23:35:00Z"/>
                <w:del w:id="133" w:author="Scott, Kathy D." w:date="2020-03-16T22:41:00Z"/>
                <w:szCs w:val="24"/>
              </w:rPr>
            </w:pPr>
            <w:ins w:id="134" w:author="Scott, Kathy D" w:date="2021-06-01T23:35:00Z">
              <w:r>
                <w:rPr>
                  <w:szCs w:val="24"/>
                </w:rPr>
                <w:t>Required when BGN08 = 79 (Reactivate) and REF~5H = RC008 (Reconnected Premise after</w:t>
              </w:r>
            </w:ins>
            <w:ins w:id="135" w:author="Scott, Kathy D" w:date="2021-06-01T23:36:00Z">
              <w:r w:rsidRPr="00AA20EA">
                <w:rPr>
                  <w:szCs w:val="24"/>
                </w:rPr>
                <w:t xml:space="preserve"> Correction(s) were completed to Distributed Generation Equipment</w:t>
              </w:r>
            </w:ins>
            <w:ins w:id="136" w:author="Scott, Kathy D" w:date="2021-06-01T23:40:00Z">
              <w:r w:rsidR="00A45B60">
                <w:rPr>
                  <w:szCs w:val="24"/>
                </w:rPr>
                <w:t xml:space="preserve"> may</w:t>
              </w:r>
            </w:ins>
            <w:ins w:id="137" w:author="Scott, Kathy D" w:date="2021-06-01T23:36:00Z">
              <w:r>
                <w:rPr>
                  <w:szCs w:val="24"/>
                </w:rPr>
                <w:t xml:space="preserve"> i</w:t>
              </w:r>
            </w:ins>
            <w:ins w:id="138" w:author="Scott, Kathy D" w:date="2021-06-01T23:37:00Z">
              <w:r>
                <w:rPr>
                  <w:szCs w:val="24"/>
                </w:rPr>
                <w:t>nclude</w:t>
              </w:r>
            </w:ins>
            <w:ins w:id="139" w:author="Scott, Kathy D" w:date="2021-06-01T23:40:00Z">
              <w:r w:rsidR="00A45B60">
                <w:rPr>
                  <w:szCs w:val="24"/>
                </w:rPr>
                <w:t xml:space="preserve"> </w:t>
              </w:r>
            </w:ins>
            <w:ins w:id="140" w:author="Scott, Kathy D" w:date="2021-06-01T23:36:00Z">
              <w:r w:rsidRPr="00AA20EA">
                <w:rPr>
                  <w:szCs w:val="24"/>
                </w:rPr>
                <w:t>Auto Transfer Switch corrections and/or Customer signed Interconnection Agreement.</w:t>
              </w:r>
            </w:ins>
            <w:ins w:id="141" w:author="Scott, Kathy D" w:date="2021-06-01T23:35:00Z">
              <w:r>
                <w:rPr>
                  <w:szCs w:val="24"/>
                </w:rPr>
                <w:t xml:space="preserve">  TDSP will provide actual Date/Time when restoration of service to Premise was completed.     </w:t>
              </w:r>
            </w:ins>
          </w:p>
          <w:p w14:paraId="438F7576" w14:textId="77777777" w:rsidR="007B4491" w:rsidRDefault="007B4491" w:rsidP="000B1B44">
            <w:pPr>
              <w:adjustRightInd w:val="0"/>
              <w:ind w:right="144"/>
              <w:rPr>
                <w:szCs w:val="24"/>
              </w:rPr>
            </w:pPr>
          </w:p>
          <w:p w14:paraId="7199FC4B" w14:textId="77777777" w:rsidR="00F25C07" w:rsidRDefault="00F25C07" w:rsidP="000B1B44">
            <w:pPr>
              <w:adjustRightInd w:val="0"/>
              <w:ind w:right="144"/>
              <w:rPr>
                <w:szCs w:val="24"/>
              </w:rPr>
            </w:pPr>
          </w:p>
          <w:p w14:paraId="3B70AD93" w14:textId="77777777" w:rsidR="00F25C07" w:rsidRDefault="00F25C07" w:rsidP="000B1B44">
            <w:pPr>
              <w:adjustRightInd w:val="0"/>
              <w:ind w:right="144"/>
              <w:rPr>
                <w:szCs w:val="24"/>
              </w:rPr>
            </w:pPr>
            <w:r>
              <w:rPr>
                <w:szCs w:val="24"/>
              </w:rPr>
              <w:t>Not used when BGN08 = C (Cancelled)</w:t>
            </w:r>
          </w:p>
          <w:p w14:paraId="6CBFC2A2" w14:textId="77777777" w:rsidR="00F25C07" w:rsidRDefault="00F25C07" w:rsidP="000B1B44">
            <w:pPr>
              <w:adjustRightInd w:val="0"/>
              <w:ind w:right="144"/>
              <w:rPr>
                <w:szCs w:val="24"/>
              </w:rPr>
            </w:pPr>
            <w:r>
              <w:rPr>
                <w:szCs w:val="24"/>
              </w:rPr>
              <w:t>Not used when BGN08 = R8 (Terminate)</w:t>
            </w:r>
          </w:p>
          <w:p w14:paraId="139A9FB7" w14:textId="77777777" w:rsidR="00F25C07" w:rsidRDefault="00F25C07" w:rsidP="000B1B44">
            <w:pPr>
              <w:adjustRightInd w:val="0"/>
              <w:ind w:right="144"/>
              <w:rPr>
                <w:sz w:val="24"/>
                <w:szCs w:val="24"/>
              </w:rPr>
            </w:pPr>
          </w:p>
        </w:tc>
      </w:tr>
      <w:tr w:rsidR="00F25C07" w14:paraId="226A5857" w14:textId="77777777" w:rsidTr="000B1B44">
        <w:tc>
          <w:tcPr>
            <w:tcW w:w="1944" w:type="dxa"/>
            <w:tcBorders>
              <w:top w:val="nil"/>
              <w:left w:val="nil"/>
              <w:bottom w:val="nil"/>
              <w:right w:val="nil"/>
            </w:tcBorders>
          </w:tcPr>
          <w:p w14:paraId="19EF2544" w14:textId="77777777" w:rsidR="00F25C07" w:rsidRDefault="00F25C07" w:rsidP="000B1B44">
            <w:pPr>
              <w:adjustRightInd w:val="0"/>
              <w:ind w:right="144"/>
              <w:rPr>
                <w:sz w:val="24"/>
                <w:szCs w:val="24"/>
              </w:rPr>
            </w:pPr>
          </w:p>
        </w:tc>
        <w:tc>
          <w:tcPr>
            <w:tcW w:w="216" w:type="dxa"/>
            <w:tcBorders>
              <w:top w:val="nil"/>
              <w:left w:val="nil"/>
              <w:bottom w:val="nil"/>
              <w:right w:val="nil"/>
            </w:tcBorders>
          </w:tcPr>
          <w:p w14:paraId="06755A6D" w14:textId="77777777" w:rsidR="00F25C07" w:rsidRDefault="00F25C07" w:rsidP="000B1B44">
            <w:pPr>
              <w:adjustRightInd w:val="0"/>
              <w:ind w:right="144"/>
              <w:rPr>
                <w:sz w:val="24"/>
                <w:szCs w:val="24"/>
              </w:rPr>
            </w:pPr>
          </w:p>
        </w:tc>
        <w:tc>
          <w:tcPr>
            <w:tcW w:w="7343" w:type="dxa"/>
            <w:tcBorders>
              <w:top w:val="nil"/>
              <w:left w:val="nil"/>
              <w:bottom w:val="nil"/>
              <w:right w:val="nil"/>
            </w:tcBorders>
            <w:shd w:val="pct20" w:color="auto" w:fill="auto"/>
          </w:tcPr>
          <w:p w14:paraId="5F1ACE54" w14:textId="77777777" w:rsidR="00F25C07" w:rsidRDefault="00F25C07" w:rsidP="000B1B44">
            <w:pPr>
              <w:adjustRightInd w:val="0"/>
              <w:ind w:right="144"/>
              <w:rPr>
                <w:sz w:val="24"/>
                <w:szCs w:val="24"/>
              </w:rPr>
            </w:pPr>
            <w:r>
              <w:rPr>
                <w:szCs w:val="24"/>
              </w:rPr>
              <w:t>DTM~139~20010601~1645</w:t>
            </w:r>
          </w:p>
        </w:tc>
      </w:tr>
    </w:tbl>
    <w:p w14:paraId="64CBC3B1" w14:textId="77777777" w:rsidR="00F25C07" w:rsidRDefault="00F25C07" w:rsidP="00F25C07">
      <w:pPr>
        <w:adjustRightInd w:val="0"/>
        <w:rPr>
          <w:szCs w:val="24"/>
        </w:rPr>
      </w:pPr>
    </w:p>
    <w:p w14:paraId="781F3F14" w14:textId="77777777" w:rsidR="00F25C07" w:rsidRDefault="00F25C07" w:rsidP="00F25C07">
      <w:pPr>
        <w:adjustRightInd w:val="0"/>
        <w:jc w:val="center"/>
        <w:rPr>
          <w:b/>
          <w:szCs w:val="24"/>
        </w:rPr>
      </w:pPr>
      <w:r>
        <w:rPr>
          <w:b/>
          <w:szCs w:val="24"/>
        </w:rPr>
        <w:t>Data Element Summary</w:t>
      </w:r>
    </w:p>
    <w:p w14:paraId="61C3E40A" w14:textId="77777777" w:rsidR="00F25C07" w:rsidRDefault="00F25C07" w:rsidP="00F25C07">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3310448D" w14:textId="77777777" w:rsidR="00F25C07" w:rsidRDefault="00F25C07" w:rsidP="00F25C07">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F25C07" w14:paraId="776AEF40" w14:textId="77777777" w:rsidTr="000B1B44">
        <w:tc>
          <w:tcPr>
            <w:tcW w:w="1007" w:type="dxa"/>
            <w:tcBorders>
              <w:top w:val="nil"/>
              <w:left w:val="nil"/>
              <w:bottom w:val="nil"/>
              <w:right w:val="nil"/>
            </w:tcBorders>
          </w:tcPr>
          <w:p w14:paraId="1222A4CD" w14:textId="77777777" w:rsidR="00F25C07" w:rsidRDefault="00F25C07" w:rsidP="000B1B4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618FC33" w14:textId="77777777" w:rsidR="00F25C07" w:rsidRDefault="00F25C07" w:rsidP="000B1B44">
            <w:pPr>
              <w:adjustRightInd w:val="0"/>
              <w:ind w:right="144"/>
              <w:jc w:val="center"/>
              <w:rPr>
                <w:sz w:val="24"/>
                <w:szCs w:val="24"/>
              </w:rPr>
            </w:pPr>
            <w:r>
              <w:rPr>
                <w:b/>
                <w:szCs w:val="24"/>
              </w:rPr>
              <w:t>DTM01</w:t>
            </w:r>
          </w:p>
        </w:tc>
        <w:tc>
          <w:tcPr>
            <w:tcW w:w="892" w:type="dxa"/>
            <w:tcBorders>
              <w:top w:val="nil"/>
              <w:left w:val="nil"/>
              <w:bottom w:val="nil"/>
              <w:right w:val="nil"/>
            </w:tcBorders>
          </w:tcPr>
          <w:p w14:paraId="1790256B" w14:textId="77777777" w:rsidR="00F25C07" w:rsidRDefault="00F25C07" w:rsidP="000B1B44">
            <w:pPr>
              <w:adjustRightInd w:val="0"/>
              <w:ind w:right="144"/>
              <w:jc w:val="center"/>
              <w:rPr>
                <w:sz w:val="24"/>
                <w:szCs w:val="24"/>
              </w:rPr>
            </w:pPr>
            <w:r>
              <w:rPr>
                <w:b/>
                <w:szCs w:val="24"/>
              </w:rPr>
              <w:t>374</w:t>
            </w:r>
          </w:p>
        </w:tc>
        <w:tc>
          <w:tcPr>
            <w:tcW w:w="4968" w:type="dxa"/>
            <w:gridSpan w:val="4"/>
            <w:tcBorders>
              <w:top w:val="nil"/>
              <w:left w:val="nil"/>
              <w:bottom w:val="nil"/>
              <w:right w:val="nil"/>
            </w:tcBorders>
          </w:tcPr>
          <w:p w14:paraId="0FF83B23" w14:textId="77777777" w:rsidR="00F25C07" w:rsidRDefault="00F25C07" w:rsidP="000B1B44">
            <w:pPr>
              <w:adjustRightInd w:val="0"/>
              <w:ind w:right="144"/>
              <w:rPr>
                <w:sz w:val="24"/>
                <w:szCs w:val="24"/>
              </w:rPr>
            </w:pPr>
            <w:r>
              <w:rPr>
                <w:b/>
                <w:szCs w:val="24"/>
              </w:rPr>
              <w:t>Date/Time Qualifier</w:t>
            </w:r>
          </w:p>
        </w:tc>
        <w:tc>
          <w:tcPr>
            <w:tcW w:w="432" w:type="dxa"/>
            <w:tcBorders>
              <w:top w:val="nil"/>
              <w:left w:val="nil"/>
              <w:bottom w:val="nil"/>
              <w:right w:val="nil"/>
            </w:tcBorders>
          </w:tcPr>
          <w:p w14:paraId="41016935" w14:textId="77777777" w:rsidR="00F25C07" w:rsidRDefault="00F25C07" w:rsidP="000B1B44">
            <w:pPr>
              <w:adjustRightInd w:val="0"/>
              <w:ind w:right="144"/>
              <w:jc w:val="center"/>
              <w:rPr>
                <w:sz w:val="24"/>
                <w:szCs w:val="24"/>
              </w:rPr>
            </w:pPr>
            <w:r>
              <w:rPr>
                <w:b/>
                <w:szCs w:val="24"/>
              </w:rPr>
              <w:t>M</w:t>
            </w:r>
          </w:p>
        </w:tc>
        <w:tc>
          <w:tcPr>
            <w:tcW w:w="14" w:type="dxa"/>
            <w:tcBorders>
              <w:top w:val="nil"/>
              <w:left w:val="nil"/>
              <w:bottom w:val="nil"/>
              <w:right w:val="nil"/>
            </w:tcBorders>
          </w:tcPr>
          <w:p w14:paraId="6E2DF8A2" w14:textId="77777777" w:rsidR="00F25C07" w:rsidRDefault="00F25C07" w:rsidP="000B1B44">
            <w:pPr>
              <w:adjustRightInd w:val="0"/>
              <w:ind w:right="144"/>
              <w:jc w:val="center"/>
              <w:rPr>
                <w:sz w:val="24"/>
                <w:szCs w:val="24"/>
              </w:rPr>
            </w:pPr>
          </w:p>
        </w:tc>
        <w:tc>
          <w:tcPr>
            <w:tcW w:w="1440" w:type="dxa"/>
            <w:gridSpan w:val="2"/>
            <w:tcBorders>
              <w:top w:val="nil"/>
              <w:left w:val="nil"/>
              <w:bottom w:val="nil"/>
              <w:right w:val="nil"/>
            </w:tcBorders>
          </w:tcPr>
          <w:p w14:paraId="74A84BA5" w14:textId="77777777" w:rsidR="00F25C07" w:rsidRDefault="00F25C07" w:rsidP="000B1B44">
            <w:pPr>
              <w:adjustRightInd w:val="0"/>
              <w:ind w:right="144"/>
              <w:rPr>
                <w:sz w:val="24"/>
                <w:szCs w:val="24"/>
              </w:rPr>
            </w:pPr>
            <w:r>
              <w:rPr>
                <w:b/>
                <w:szCs w:val="24"/>
              </w:rPr>
              <w:t>ID 3/3</w:t>
            </w:r>
          </w:p>
        </w:tc>
      </w:tr>
      <w:tr w:rsidR="00F25C07" w14:paraId="0E57F053" w14:textId="77777777" w:rsidTr="000B1B44">
        <w:trPr>
          <w:gridAfter w:val="1"/>
          <w:wAfter w:w="330" w:type="dxa"/>
        </w:trPr>
        <w:tc>
          <w:tcPr>
            <w:tcW w:w="2980" w:type="dxa"/>
            <w:gridSpan w:val="3"/>
            <w:tcBorders>
              <w:top w:val="nil"/>
              <w:left w:val="nil"/>
              <w:bottom w:val="nil"/>
              <w:right w:val="nil"/>
            </w:tcBorders>
          </w:tcPr>
          <w:p w14:paraId="5C696342" w14:textId="77777777" w:rsidR="00F25C07" w:rsidRDefault="00F25C07" w:rsidP="000B1B44">
            <w:pPr>
              <w:adjustRightInd w:val="0"/>
              <w:ind w:right="144"/>
              <w:rPr>
                <w:sz w:val="24"/>
                <w:szCs w:val="24"/>
              </w:rPr>
            </w:pPr>
          </w:p>
        </w:tc>
        <w:tc>
          <w:tcPr>
            <w:tcW w:w="6523" w:type="dxa"/>
            <w:gridSpan w:val="7"/>
            <w:tcBorders>
              <w:top w:val="nil"/>
              <w:left w:val="nil"/>
              <w:bottom w:val="nil"/>
              <w:right w:val="nil"/>
            </w:tcBorders>
          </w:tcPr>
          <w:p w14:paraId="5211C24D" w14:textId="77777777" w:rsidR="00F25C07" w:rsidRDefault="00F25C07" w:rsidP="000B1B44">
            <w:pPr>
              <w:adjustRightInd w:val="0"/>
              <w:ind w:right="144"/>
              <w:rPr>
                <w:sz w:val="24"/>
                <w:szCs w:val="24"/>
              </w:rPr>
            </w:pPr>
            <w:r>
              <w:rPr>
                <w:szCs w:val="24"/>
              </w:rPr>
              <w:t>Code specifying type of date or time, or both date and time</w:t>
            </w:r>
          </w:p>
        </w:tc>
      </w:tr>
      <w:tr w:rsidR="00F25C07" w14:paraId="19A67C55" w14:textId="77777777" w:rsidTr="000B1B44">
        <w:trPr>
          <w:gridAfter w:val="1"/>
          <w:wAfter w:w="331" w:type="dxa"/>
        </w:trPr>
        <w:tc>
          <w:tcPr>
            <w:tcW w:w="3168" w:type="dxa"/>
            <w:gridSpan w:val="4"/>
            <w:tcBorders>
              <w:top w:val="nil"/>
              <w:left w:val="nil"/>
              <w:bottom w:val="nil"/>
              <w:right w:val="nil"/>
            </w:tcBorders>
          </w:tcPr>
          <w:p w14:paraId="5EAB464A" w14:textId="77777777" w:rsidR="00F25C07" w:rsidRDefault="00F25C07" w:rsidP="000B1B44">
            <w:pPr>
              <w:adjustRightInd w:val="0"/>
              <w:ind w:right="144"/>
              <w:rPr>
                <w:sz w:val="24"/>
                <w:szCs w:val="24"/>
              </w:rPr>
            </w:pPr>
            <w:r>
              <w:rPr>
                <w:szCs w:val="24"/>
              </w:rPr>
              <w:t xml:space="preserve"> </w:t>
            </w:r>
          </w:p>
        </w:tc>
        <w:tc>
          <w:tcPr>
            <w:tcW w:w="1367" w:type="dxa"/>
            <w:tcBorders>
              <w:top w:val="nil"/>
              <w:left w:val="nil"/>
              <w:bottom w:val="nil"/>
              <w:right w:val="nil"/>
            </w:tcBorders>
          </w:tcPr>
          <w:p w14:paraId="6BB4702E" w14:textId="77777777" w:rsidR="00F25C07" w:rsidRDefault="00F25C07" w:rsidP="000B1B44">
            <w:pPr>
              <w:adjustRightInd w:val="0"/>
              <w:ind w:right="144"/>
              <w:rPr>
                <w:sz w:val="24"/>
                <w:szCs w:val="24"/>
              </w:rPr>
            </w:pPr>
            <w:r>
              <w:rPr>
                <w:szCs w:val="24"/>
              </w:rPr>
              <w:t>139</w:t>
            </w:r>
          </w:p>
        </w:tc>
        <w:tc>
          <w:tcPr>
            <w:tcW w:w="144" w:type="dxa"/>
            <w:tcBorders>
              <w:top w:val="nil"/>
              <w:left w:val="nil"/>
              <w:bottom w:val="nil"/>
              <w:right w:val="nil"/>
            </w:tcBorders>
          </w:tcPr>
          <w:p w14:paraId="044072C0" w14:textId="77777777" w:rsidR="00F25C07" w:rsidRPr="00AC464C" w:rsidRDefault="00F25C07" w:rsidP="000B1B44">
            <w:pPr>
              <w:adjustRightInd w:val="0"/>
              <w:ind w:right="144"/>
              <w:rPr>
                <w:sz w:val="24"/>
                <w:szCs w:val="24"/>
                <w:highlight w:val="yellow"/>
              </w:rPr>
            </w:pPr>
          </w:p>
        </w:tc>
        <w:tc>
          <w:tcPr>
            <w:tcW w:w="4823" w:type="dxa"/>
            <w:gridSpan w:val="4"/>
            <w:tcBorders>
              <w:top w:val="nil"/>
              <w:left w:val="nil"/>
              <w:bottom w:val="nil"/>
              <w:right w:val="nil"/>
            </w:tcBorders>
          </w:tcPr>
          <w:p w14:paraId="377EE1BA" w14:textId="77777777" w:rsidR="00F25C07" w:rsidRPr="00AC464C" w:rsidRDefault="007B4491" w:rsidP="000B1B44">
            <w:pPr>
              <w:adjustRightInd w:val="0"/>
              <w:ind w:right="144"/>
              <w:rPr>
                <w:sz w:val="24"/>
                <w:szCs w:val="24"/>
                <w:highlight w:val="yellow"/>
              </w:rPr>
            </w:pPr>
            <w:ins w:id="142" w:author="Scott, Kathy D" w:date="2021-06-01T23:37:00Z">
              <w:r w:rsidRPr="00AC464C">
                <w:rPr>
                  <w:szCs w:val="24"/>
                  <w:highlight w:val="yellow"/>
                </w:rPr>
                <w:t>Actual</w:t>
              </w:r>
            </w:ins>
            <w:ins w:id="143" w:author="Scott, Kathy D" w:date="2021-06-01T23:38:00Z">
              <w:r w:rsidRPr="00AC464C">
                <w:rPr>
                  <w:szCs w:val="24"/>
                  <w:highlight w:val="yellow"/>
                </w:rPr>
                <w:t xml:space="preserve"> </w:t>
              </w:r>
            </w:ins>
            <w:ins w:id="144" w:author="Scott, Kathy D" w:date="2021-06-01T23:39:00Z">
              <w:r w:rsidRPr="00AC464C">
                <w:rPr>
                  <w:szCs w:val="24"/>
                  <w:highlight w:val="yellow"/>
                </w:rPr>
                <w:t xml:space="preserve">Completion </w:t>
              </w:r>
            </w:ins>
            <w:ins w:id="145" w:author="Scott, Kathy D" w:date="2021-06-01T23:38:00Z">
              <w:r w:rsidRPr="00AC464C">
                <w:rPr>
                  <w:szCs w:val="24"/>
                  <w:highlight w:val="yellow"/>
                </w:rPr>
                <w:t xml:space="preserve">or </w:t>
              </w:r>
            </w:ins>
            <w:r w:rsidR="00F25C07" w:rsidRPr="00AC464C">
              <w:rPr>
                <w:szCs w:val="24"/>
                <w:highlight w:val="yellow"/>
              </w:rPr>
              <w:t>Estimated</w:t>
            </w:r>
            <w:ins w:id="146" w:author="Scott, Kathy D" w:date="2021-06-01T23:39:00Z">
              <w:r w:rsidRPr="00AC464C">
                <w:rPr>
                  <w:szCs w:val="24"/>
                  <w:highlight w:val="yellow"/>
                </w:rPr>
                <w:t xml:space="preserve"> Restoration</w:t>
              </w:r>
            </w:ins>
          </w:p>
        </w:tc>
      </w:tr>
      <w:tr w:rsidR="00F25C07" w14:paraId="5EAEC8C8" w14:textId="77777777" w:rsidTr="000B1B44">
        <w:tc>
          <w:tcPr>
            <w:tcW w:w="1007" w:type="dxa"/>
            <w:tcBorders>
              <w:top w:val="nil"/>
              <w:left w:val="nil"/>
              <w:bottom w:val="nil"/>
              <w:right w:val="nil"/>
            </w:tcBorders>
          </w:tcPr>
          <w:p w14:paraId="22FC819A" w14:textId="77777777" w:rsidR="00F25C07" w:rsidRDefault="00F25C07" w:rsidP="000B1B44">
            <w:pPr>
              <w:adjustRightInd w:val="0"/>
              <w:ind w:right="144"/>
              <w:rPr>
                <w:sz w:val="24"/>
                <w:szCs w:val="24"/>
              </w:rPr>
            </w:pPr>
            <w:r>
              <w:rPr>
                <w:b/>
                <w:szCs w:val="24"/>
              </w:rPr>
              <w:t>Must Use</w:t>
            </w:r>
          </w:p>
        </w:tc>
        <w:tc>
          <w:tcPr>
            <w:tcW w:w="1080" w:type="dxa"/>
            <w:tcBorders>
              <w:top w:val="nil"/>
              <w:left w:val="nil"/>
              <w:bottom w:val="nil"/>
              <w:right w:val="nil"/>
            </w:tcBorders>
          </w:tcPr>
          <w:p w14:paraId="4C04B7AD" w14:textId="77777777" w:rsidR="00F25C07" w:rsidRDefault="00F25C07" w:rsidP="000B1B44">
            <w:pPr>
              <w:adjustRightInd w:val="0"/>
              <w:ind w:right="144"/>
              <w:jc w:val="center"/>
              <w:rPr>
                <w:sz w:val="24"/>
                <w:szCs w:val="24"/>
              </w:rPr>
            </w:pPr>
            <w:r>
              <w:rPr>
                <w:b/>
                <w:szCs w:val="24"/>
              </w:rPr>
              <w:t>DTM02</w:t>
            </w:r>
          </w:p>
        </w:tc>
        <w:tc>
          <w:tcPr>
            <w:tcW w:w="892" w:type="dxa"/>
            <w:tcBorders>
              <w:top w:val="nil"/>
              <w:left w:val="nil"/>
              <w:bottom w:val="nil"/>
              <w:right w:val="nil"/>
            </w:tcBorders>
          </w:tcPr>
          <w:p w14:paraId="6C0753AB" w14:textId="77777777" w:rsidR="00F25C07" w:rsidRDefault="00F25C07" w:rsidP="000B1B44">
            <w:pPr>
              <w:adjustRightInd w:val="0"/>
              <w:ind w:right="144"/>
              <w:jc w:val="center"/>
              <w:rPr>
                <w:sz w:val="24"/>
                <w:szCs w:val="24"/>
              </w:rPr>
            </w:pPr>
            <w:r>
              <w:rPr>
                <w:b/>
                <w:szCs w:val="24"/>
              </w:rPr>
              <w:t>373</w:t>
            </w:r>
          </w:p>
        </w:tc>
        <w:tc>
          <w:tcPr>
            <w:tcW w:w="4968" w:type="dxa"/>
            <w:gridSpan w:val="4"/>
            <w:tcBorders>
              <w:top w:val="nil"/>
              <w:left w:val="nil"/>
              <w:bottom w:val="nil"/>
              <w:right w:val="nil"/>
            </w:tcBorders>
          </w:tcPr>
          <w:p w14:paraId="7021AF92" w14:textId="77777777" w:rsidR="00F25C07" w:rsidRDefault="00F25C07" w:rsidP="000B1B44">
            <w:pPr>
              <w:adjustRightInd w:val="0"/>
              <w:ind w:right="144"/>
              <w:rPr>
                <w:sz w:val="24"/>
                <w:szCs w:val="24"/>
              </w:rPr>
            </w:pPr>
            <w:r>
              <w:rPr>
                <w:b/>
                <w:szCs w:val="24"/>
              </w:rPr>
              <w:t>Date</w:t>
            </w:r>
          </w:p>
        </w:tc>
        <w:tc>
          <w:tcPr>
            <w:tcW w:w="432" w:type="dxa"/>
            <w:tcBorders>
              <w:top w:val="nil"/>
              <w:left w:val="nil"/>
              <w:bottom w:val="nil"/>
              <w:right w:val="nil"/>
            </w:tcBorders>
          </w:tcPr>
          <w:p w14:paraId="575955F8" w14:textId="77777777" w:rsidR="00F25C07" w:rsidRDefault="00F25C07" w:rsidP="000B1B44">
            <w:pPr>
              <w:adjustRightInd w:val="0"/>
              <w:ind w:right="144"/>
              <w:jc w:val="center"/>
              <w:rPr>
                <w:sz w:val="24"/>
                <w:szCs w:val="24"/>
              </w:rPr>
            </w:pPr>
            <w:r>
              <w:rPr>
                <w:b/>
                <w:szCs w:val="24"/>
              </w:rPr>
              <w:t>X</w:t>
            </w:r>
          </w:p>
        </w:tc>
        <w:tc>
          <w:tcPr>
            <w:tcW w:w="14" w:type="dxa"/>
            <w:tcBorders>
              <w:top w:val="nil"/>
              <w:left w:val="nil"/>
              <w:bottom w:val="nil"/>
              <w:right w:val="nil"/>
            </w:tcBorders>
          </w:tcPr>
          <w:p w14:paraId="1943F485" w14:textId="77777777" w:rsidR="00F25C07" w:rsidRDefault="00F25C07" w:rsidP="000B1B44">
            <w:pPr>
              <w:adjustRightInd w:val="0"/>
              <w:ind w:right="144"/>
              <w:jc w:val="center"/>
              <w:rPr>
                <w:sz w:val="24"/>
                <w:szCs w:val="24"/>
              </w:rPr>
            </w:pPr>
          </w:p>
        </w:tc>
        <w:tc>
          <w:tcPr>
            <w:tcW w:w="1440" w:type="dxa"/>
            <w:gridSpan w:val="2"/>
            <w:tcBorders>
              <w:top w:val="nil"/>
              <w:left w:val="nil"/>
              <w:bottom w:val="nil"/>
              <w:right w:val="nil"/>
            </w:tcBorders>
          </w:tcPr>
          <w:p w14:paraId="5F085B98" w14:textId="77777777" w:rsidR="00F25C07" w:rsidRDefault="00F25C07" w:rsidP="000B1B44">
            <w:pPr>
              <w:adjustRightInd w:val="0"/>
              <w:ind w:right="144"/>
              <w:rPr>
                <w:sz w:val="24"/>
                <w:szCs w:val="24"/>
              </w:rPr>
            </w:pPr>
            <w:r>
              <w:rPr>
                <w:b/>
                <w:szCs w:val="24"/>
              </w:rPr>
              <w:t>DT 8/8</w:t>
            </w:r>
          </w:p>
        </w:tc>
      </w:tr>
      <w:tr w:rsidR="00F25C07" w14:paraId="39DEC6E2" w14:textId="77777777" w:rsidTr="000B1B44">
        <w:trPr>
          <w:gridAfter w:val="1"/>
          <w:wAfter w:w="330" w:type="dxa"/>
        </w:trPr>
        <w:tc>
          <w:tcPr>
            <w:tcW w:w="2980" w:type="dxa"/>
            <w:gridSpan w:val="3"/>
            <w:tcBorders>
              <w:top w:val="nil"/>
              <w:left w:val="nil"/>
              <w:bottom w:val="nil"/>
              <w:right w:val="nil"/>
            </w:tcBorders>
          </w:tcPr>
          <w:p w14:paraId="72599671" w14:textId="77777777" w:rsidR="00F25C07" w:rsidRDefault="00F25C07" w:rsidP="000B1B44">
            <w:pPr>
              <w:adjustRightInd w:val="0"/>
              <w:ind w:right="144"/>
              <w:rPr>
                <w:sz w:val="24"/>
                <w:szCs w:val="24"/>
              </w:rPr>
            </w:pPr>
          </w:p>
        </w:tc>
        <w:tc>
          <w:tcPr>
            <w:tcW w:w="6523" w:type="dxa"/>
            <w:gridSpan w:val="7"/>
            <w:tcBorders>
              <w:top w:val="nil"/>
              <w:left w:val="nil"/>
              <w:bottom w:val="nil"/>
              <w:right w:val="nil"/>
            </w:tcBorders>
          </w:tcPr>
          <w:p w14:paraId="71ED5B91" w14:textId="77777777" w:rsidR="00F25C07" w:rsidRDefault="00F25C07" w:rsidP="000B1B44">
            <w:pPr>
              <w:adjustRightInd w:val="0"/>
              <w:ind w:right="144"/>
              <w:rPr>
                <w:sz w:val="24"/>
                <w:szCs w:val="24"/>
              </w:rPr>
            </w:pPr>
            <w:r>
              <w:rPr>
                <w:szCs w:val="24"/>
              </w:rPr>
              <w:t>Date expressed as CCYYMMDD</w:t>
            </w:r>
          </w:p>
        </w:tc>
      </w:tr>
      <w:tr w:rsidR="00F25C07" w14:paraId="384257F0" w14:textId="77777777" w:rsidTr="000B1B44">
        <w:tc>
          <w:tcPr>
            <w:tcW w:w="1007" w:type="dxa"/>
            <w:tcBorders>
              <w:top w:val="nil"/>
              <w:left w:val="nil"/>
              <w:bottom w:val="nil"/>
              <w:right w:val="nil"/>
            </w:tcBorders>
          </w:tcPr>
          <w:p w14:paraId="328093A9" w14:textId="77777777" w:rsidR="00F25C07" w:rsidRDefault="00F25C07" w:rsidP="000B1B44">
            <w:pPr>
              <w:adjustRightInd w:val="0"/>
              <w:ind w:right="144"/>
              <w:rPr>
                <w:sz w:val="24"/>
                <w:szCs w:val="24"/>
              </w:rPr>
            </w:pPr>
            <w:r>
              <w:rPr>
                <w:b/>
                <w:szCs w:val="24"/>
              </w:rPr>
              <w:t>Must Use</w:t>
            </w:r>
          </w:p>
        </w:tc>
        <w:tc>
          <w:tcPr>
            <w:tcW w:w="1080" w:type="dxa"/>
            <w:tcBorders>
              <w:top w:val="nil"/>
              <w:left w:val="nil"/>
              <w:bottom w:val="nil"/>
              <w:right w:val="nil"/>
            </w:tcBorders>
          </w:tcPr>
          <w:p w14:paraId="09AD7FC8" w14:textId="77777777" w:rsidR="00F25C07" w:rsidRDefault="00F25C07" w:rsidP="000B1B44">
            <w:pPr>
              <w:adjustRightInd w:val="0"/>
              <w:ind w:right="144"/>
              <w:jc w:val="center"/>
              <w:rPr>
                <w:sz w:val="24"/>
                <w:szCs w:val="24"/>
              </w:rPr>
            </w:pPr>
            <w:r>
              <w:rPr>
                <w:b/>
                <w:szCs w:val="24"/>
              </w:rPr>
              <w:t>DTM03</w:t>
            </w:r>
          </w:p>
        </w:tc>
        <w:tc>
          <w:tcPr>
            <w:tcW w:w="892" w:type="dxa"/>
            <w:tcBorders>
              <w:top w:val="nil"/>
              <w:left w:val="nil"/>
              <w:bottom w:val="nil"/>
              <w:right w:val="nil"/>
            </w:tcBorders>
          </w:tcPr>
          <w:p w14:paraId="600BD6C6" w14:textId="77777777" w:rsidR="00F25C07" w:rsidRDefault="00F25C07" w:rsidP="000B1B44">
            <w:pPr>
              <w:adjustRightInd w:val="0"/>
              <w:ind w:right="144"/>
              <w:jc w:val="center"/>
              <w:rPr>
                <w:sz w:val="24"/>
                <w:szCs w:val="24"/>
              </w:rPr>
            </w:pPr>
            <w:r>
              <w:rPr>
                <w:b/>
                <w:szCs w:val="24"/>
              </w:rPr>
              <w:t>337</w:t>
            </w:r>
          </w:p>
        </w:tc>
        <w:tc>
          <w:tcPr>
            <w:tcW w:w="4968" w:type="dxa"/>
            <w:gridSpan w:val="4"/>
            <w:tcBorders>
              <w:top w:val="nil"/>
              <w:left w:val="nil"/>
              <w:bottom w:val="nil"/>
              <w:right w:val="nil"/>
            </w:tcBorders>
          </w:tcPr>
          <w:p w14:paraId="413B4FD5" w14:textId="77777777" w:rsidR="00F25C07" w:rsidRDefault="00F25C07" w:rsidP="000B1B44">
            <w:pPr>
              <w:adjustRightInd w:val="0"/>
              <w:ind w:right="144"/>
              <w:rPr>
                <w:sz w:val="24"/>
                <w:szCs w:val="24"/>
              </w:rPr>
            </w:pPr>
            <w:r>
              <w:rPr>
                <w:b/>
                <w:szCs w:val="24"/>
              </w:rPr>
              <w:t>Time</w:t>
            </w:r>
          </w:p>
        </w:tc>
        <w:tc>
          <w:tcPr>
            <w:tcW w:w="432" w:type="dxa"/>
            <w:tcBorders>
              <w:top w:val="nil"/>
              <w:left w:val="nil"/>
              <w:bottom w:val="nil"/>
              <w:right w:val="nil"/>
            </w:tcBorders>
          </w:tcPr>
          <w:p w14:paraId="1B72796B" w14:textId="77777777" w:rsidR="00F25C07" w:rsidRDefault="00F25C07" w:rsidP="000B1B44">
            <w:pPr>
              <w:adjustRightInd w:val="0"/>
              <w:ind w:right="144"/>
              <w:jc w:val="center"/>
              <w:rPr>
                <w:sz w:val="24"/>
                <w:szCs w:val="24"/>
              </w:rPr>
            </w:pPr>
            <w:r>
              <w:rPr>
                <w:b/>
                <w:szCs w:val="24"/>
              </w:rPr>
              <w:t>X</w:t>
            </w:r>
          </w:p>
        </w:tc>
        <w:tc>
          <w:tcPr>
            <w:tcW w:w="14" w:type="dxa"/>
            <w:tcBorders>
              <w:top w:val="nil"/>
              <w:left w:val="nil"/>
              <w:bottom w:val="nil"/>
              <w:right w:val="nil"/>
            </w:tcBorders>
          </w:tcPr>
          <w:p w14:paraId="11A8CBF3" w14:textId="77777777" w:rsidR="00F25C07" w:rsidRDefault="00F25C07" w:rsidP="000B1B44">
            <w:pPr>
              <w:adjustRightInd w:val="0"/>
              <w:ind w:right="144"/>
              <w:jc w:val="center"/>
              <w:rPr>
                <w:sz w:val="24"/>
                <w:szCs w:val="24"/>
              </w:rPr>
            </w:pPr>
          </w:p>
        </w:tc>
        <w:tc>
          <w:tcPr>
            <w:tcW w:w="1440" w:type="dxa"/>
            <w:gridSpan w:val="2"/>
            <w:tcBorders>
              <w:top w:val="nil"/>
              <w:left w:val="nil"/>
              <w:bottom w:val="nil"/>
              <w:right w:val="nil"/>
            </w:tcBorders>
          </w:tcPr>
          <w:p w14:paraId="13A4E719" w14:textId="77777777" w:rsidR="00F25C07" w:rsidRDefault="00F25C07" w:rsidP="000B1B44">
            <w:pPr>
              <w:adjustRightInd w:val="0"/>
              <w:ind w:right="144"/>
              <w:rPr>
                <w:sz w:val="24"/>
                <w:szCs w:val="24"/>
              </w:rPr>
            </w:pPr>
            <w:r>
              <w:rPr>
                <w:b/>
                <w:szCs w:val="24"/>
              </w:rPr>
              <w:t>TM 4/8</w:t>
            </w:r>
          </w:p>
        </w:tc>
      </w:tr>
      <w:tr w:rsidR="00F25C07" w14:paraId="22124830" w14:textId="77777777" w:rsidTr="000B1B44">
        <w:trPr>
          <w:gridAfter w:val="1"/>
          <w:wAfter w:w="330" w:type="dxa"/>
        </w:trPr>
        <w:tc>
          <w:tcPr>
            <w:tcW w:w="2980" w:type="dxa"/>
            <w:gridSpan w:val="3"/>
            <w:tcBorders>
              <w:top w:val="nil"/>
              <w:left w:val="nil"/>
              <w:bottom w:val="nil"/>
              <w:right w:val="nil"/>
            </w:tcBorders>
          </w:tcPr>
          <w:p w14:paraId="64347252" w14:textId="77777777" w:rsidR="00F25C07" w:rsidRDefault="00F25C07" w:rsidP="000B1B44">
            <w:pPr>
              <w:adjustRightInd w:val="0"/>
              <w:ind w:right="144"/>
              <w:rPr>
                <w:sz w:val="24"/>
                <w:szCs w:val="24"/>
              </w:rPr>
            </w:pPr>
          </w:p>
        </w:tc>
        <w:tc>
          <w:tcPr>
            <w:tcW w:w="6523" w:type="dxa"/>
            <w:gridSpan w:val="7"/>
            <w:tcBorders>
              <w:top w:val="nil"/>
              <w:left w:val="nil"/>
              <w:bottom w:val="nil"/>
              <w:right w:val="nil"/>
            </w:tcBorders>
          </w:tcPr>
          <w:p w14:paraId="4B128F5A" w14:textId="77777777" w:rsidR="00F25C07" w:rsidRDefault="00F25C07" w:rsidP="000B1B44">
            <w:pPr>
              <w:adjustRightInd w:val="0"/>
              <w:ind w:right="144"/>
              <w:rPr>
                <w:sz w:val="24"/>
                <w:szCs w:val="24"/>
              </w:rPr>
            </w:pPr>
            <w:r>
              <w:rPr>
                <w:szCs w:val="24"/>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F25C07" w14:paraId="232951E8" w14:textId="77777777" w:rsidTr="000B1B44">
        <w:trPr>
          <w:gridAfter w:val="1"/>
          <w:wAfter w:w="330" w:type="dxa"/>
        </w:trPr>
        <w:tc>
          <w:tcPr>
            <w:tcW w:w="2980" w:type="dxa"/>
            <w:gridSpan w:val="3"/>
            <w:tcBorders>
              <w:top w:val="nil"/>
              <w:left w:val="nil"/>
              <w:bottom w:val="nil"/>
              <w:right w:val="nil"/>
            </w:tcBorders>
          </w:tcPr>
          <w:p w14:paraId="326820C5" w14:textId="77777777" w:rsidR="00F25C07" w:rsidRDefault="00F25C07" w:rsidP="000B1B44">
            <w:pPr>
              <w:adjustRightInd w:val="0"/>
              <w:ind w:right="144"/>
              <w:rPr>
                <w:sz w:val="24"/>
                <w:szCs w:val="24"/>
              </w:rPr>
            </w:pPr>
          </w:p>
        </w:tc>
        <w:tc>
          <w:tcPr>
            <w:tcW w:w="6523" w:type="dxa"/>
            <w:gridSpan w:val="7"/>
            <w:tcBorders>
              <w:top w:val="nil"/>
              <w:left w:val="nil"/>
              <w:bottom w:val="nil"/>
              <w:right w:val="nil"/>
            </w:tcBorders>
            <w:shd w:val="pct20" w:color="auto" w:fill="auto"/>
          </w:tcPr>
          <w:p w14:paraId="5FBDFC68" w14:textId="77777777" w:rsidR="00F25C07" w:rsidRDefault="00F25C07" w:rsidP="000B1B44">
            <w:pPr>
              <w:adjustRightInd w:val="0"/>
              <w:ind w:right="144"/>
              <w:rPr>
                <w:szCs w:val="24"/>
              </w:rPr>
            </w:pPr>
            <w:r>
              <w:rPr>
                <w:szCs w:val="24"/>
              </w:rPr>
              <w:t>Time expressed in 24-hour clock time as follows: HHMM</w:t>
            </w:r>
          </w:p>
          <w:p w14:paraId="16890FA1" w14:textId="77777777" w:rsidR="00F25C07" w:rsidRDefault="00F25C07" w:rsidP="000B1B44">
            <w:pPr>
              <w:adjustRightInd w:val="0"/>
              <w:ind w:right="144"/>
              <w:rPr>
                <w:sz w:val="24"/>
                <w:szCs w:val="24"/>
              </w:rPr>
            </w:pPr>
            <w:r>
              <w:rPr>
                <w:szCs w:val="24"/>
              </w:rPr>
              <w:t>Central Prevailing Time</w:t>
            </w:r>
          </w:p>
        </w:tc>
      </w:tr>
    </w:tbl>
    <w:p w14:paraId="0337F086" w14:textId="77777777" w:rsidR="00F25C07" w:rsidRDefault="00F25C07" w:rsidP="00D32335">
      <w:pPr>
        <w:tabs>
          <w:tab w:val="right" w:pos="1800"/>
          <w:tab w:val="left" w:pos="2160"/>
        </w:tabs>
        <w:adjustRightInd w:val="0"/>
        <w:ind w:left="2160" w:hanging="2160"/>
        <w:rPr>
          <w:szCs w:val="24"/>
        </w:rPr>
      </w:pPr>
      <w:r>
        <w:rPr>
          <w:szCs w:val="24"/>
        </w:rPr>
        <w:br w:type="page"/>
      </w:r>
      <w:bookmarkStart w:id="147" w:name="book11"/>
      <w:bookmarkEnd w:id="147"/>
      <w:r>
        <w:rPr>
          <w:b/>
          <w:szCs w:val="24"/>
        </w:rPr>
        <w:lastRenderedPageBreak/>
        <w:tab/>
      </w:r>
    </w:p>
    <w:p w14:paraId="141303D9" w14:textId="77777777" w:rsidR="008C1865" w:rsidRPr="00FB1821" w:rsidRDefault="008C1865" w:rsidP="008C1865">
      <w:pPr>
        <w:rPr>
          <w:b/>
          <w:sz w:val="24"/>
          <w:szCs w:val="24"/>
        </w:rPr>
      </w:pPr>
      <w:r w:rsidRPr="00FB1821">
        <w:rPr>
          <w:b/>
          <w:sz w:val="24"/>
          <w:szCs w:val="24"/>
        </w:rPr>
        <w:t xml:space="preserve">814_28 </w:t>
      </w:r>
      <w:r w:rsidRPr="000D0C79">
        <w:rPr>
          <w:b/>
          <w:sz w:val="24"/>
          <w:szCs w:val="24"/>
        </w:rPr>
        <w:t>Complete Unexecutable or Permit Required</w:t>
      </w:r>
    </w:p>
    <w:p w14:paraId="38875408" w14:textId="77777777" w:rsidR="00F36E4D" w:rsidRDefault="00F36E4D" w:rsidP="00FE6D1C">
      <w:pPr>
        <w:rPr>
          <w:sz w:val="16"/>
        </w:rPr>
      </w:pPr>
    </w:p>
    <w:p w14:paraId="3AAF8A3A" w14:textId="77777777" w:rsidR="008C1865" w:rsidRDefault="008C1865" w:rsidP="00FE6D1C">
      <w:pPr>
        <w:rPr>
          <w:sz w:val="16"/>
        </w:rPr>
      </w:pPr>
    </w:p>
    <w:p w14:paraId="7B56AC4E" w14:textId="77777777" w:rsidR="008C1865" w:rsidRDefault="008C1865" w:rsidP="008C1865">
      <w:pPr>
        <w:tabs>
          <w:tab w:val="right" w:pos="1800"/>
          <w:tab w:val="left" w:pos="2160"/>
        </w:tabs>
        <w:autoSpaceDE w:val="0"/>
        <w:autoSpaceDN w:val="0"/>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(Complete Unexecutable Reason)</w:t>
      </w:r>
    </w:p>
    <w:p w14:paraId="471D395A" w14:textId="77777777" w:rsidR="008C1865" w:rsidRDefault="008C1865" w:rsidP="008C1865">
      <w:pPr>
        <w:tabs>
          <w:tab w:val="right" w:pos="1800"/>
          <w:tab w:val="left" w:pos="2160"/>
        </w:tabs>
        <w:autoSpaceDE w:val="0"/>
        <w:autoSpaceDN w:val="0"/>
        <w:adjustRightInd w:val="0"/>
        <w:ind w:left="2160" w:hanging="2160"/>
        <w:rPr>
          <w:szCs w:val="24"/>
        </w:rPr>
      </w:pPr>
      <w:r>
        <w:rPr>
          <w:b/>
          <w:szCs w:val="24"/>
        </w:rPr>
        <w:tab/>
        <w:t>Position:</w:t>
      </w:r>
      <w:r>
        <w:rPr>
          <w:b/>
          <w:szCs w:val="24"/>
        </w:rPr>
        <w:tab/>
      </w:r>
      <w:r>
        <w:rPr>
          <w:szCs w:val="24"/>
        </w:rPr>
        <w:t>030</w:t>
      </w:r>
    </w:p>
    <w:p w14:paraId="472E05D7" w14:textId="77777777"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Loop:</w:t>
      </w:r>
      <w:r>
        <w:rPr>
          <w:szCs w:val="24"/>
        </w:rPr>
        <w:tab/>
        <w:t>LIN        Optional</w:t>
      </w:r>
    </w:p>
    <w:p w14:paraId="4BA2E245" w14:textId="77777777"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Level:</w:t>
      </w:r>
      <w:r>
        <w:rPr>
          <w:szCs w:val="24"/>
        </w:rPr>
        <w:tab/>
        <w:t>Detail</w:t>
      </w:r>
    </w:p>
    <w:p w14:paraId="42CF50C0" w14:textId="77777777"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Usage:</w:t>
      </w:r>
      <w:r>
        <w:rPr>
          <w:szCs w:val="24"/>
        </w:rPr>
        <w:tab/>
        <w:t>Optional</w:t>
      </w:r>
    </w:p>
    <w:p w14:paraId="2659ADDE" w14:textId="77777777"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Max Use:</w:t>
      </w:r>
      <w:r>
        <w:rPr>
          <w:szCs w:val="24"/>
        </w:rPr>
        <w:tab/>
        <w:t>&gt;1</w:t>
      </w:r>
    </w:p>
    <w:p w14:paraId="596FE880" w14:textId="77777777" w:rsidR="008C1865" w:rsidRDefault="008C1865" w:rsidP="008C1865">
      <w:pPr>
        <w:tabs>
          <w:tab w:val="right" w:pos="1800"/>
          <w:tab w:val="left" w:pos="2160"/>
        </w:tabs>
        <w:autoSpaceDE w:val="0"/>
        <w:autoSpaceDN w:val="0"/>
        <w:adjustRightInd w:val="0"/>
        <w:ind w:left="2160" w:hanging="2160"/>
        <w:rPr>
          <w:szCs w:val="24"/>
        </w:rPr>
      </w:pPr>
      <w:r>
        <w:rPr>
          <w:szCs w:val="24"/>
        </w:rPr>
        <w:tab/>
      </w:r>
      <w:r>
        <w:rPr>
          <w:b/>
          <w:szCs w:val="24"/>
        </w:rPr>
        <w:t>Purpose:</w:t>
      </w:r>
      <w:r>
        <w:rPr>
          <w:szCs w:val="24"/>
        </w:rPr>
        <w:tab/>
        <w:t>To specify identifying information</w:t>
      </w:r>
    </w:p>
    <w:p w14:paraId="353761F3" w14:textId="77777777"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28B56CE3" w14:textId="77777777"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531F107D" w14:textId="77777777"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69C864F2" w14:textId="77777777"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47D59A70" w14:textId="77777777" w:rsidR="008C1865" w:rsidRDefault="008C1865" w:rsidP="008C1865">
      <w:pPr>
        <w:tabs>
          <w:tab w:val="right" w:pos="1800"/>
          <w:tab w:val="left" w:pos="2160"/>
          <w:tab w:val="left" w:pos="2520"/>
        </w:tabs>
        <w:autoSpaceDE w:val="0"/>
        <w:autoSpaceDN w:val="0"/>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C1865" w14:paraId="126087F7" w14:textId="77777777" w:rsidTr="008C1865">
        <w:tc>
          <w:tcPr>
            <w:tcW w:w="1944" w:type="dxa"/>
            <w:tcBorders>
              <w:top w:val="nil"/>
              <w:left w:val="nil"/>
              <w:bottom w:val="nil"/>
              <w:right w:val="nil"/>
            </w:tcBorders>
          </w:tcPr>
          <w:p w14:paraId="6892A48F" w14:textId="77777777" w:rsidR="008C1865" w:rsidRDefault="008C1865" w:rsidP="008C1865">
            <w:pPr>
              <w:autoSpaceDE w:val="0"/>
              <w:autoSpaceDN w:val="0"/>
              <w:adjustRightInd w:val="0"/>
              <w:ind w:right="144"/>
              <w:jc w:val="right"/>
              <w:rPr>
                <w:sz w:val="24"/>
                <w:szCs w:val="24"/>
              </w:rPr>
            </w:pPr>
            <w:r>
              <w:rPr>
                <w:b/>
                <w:szCs w:val="24"/>
              </w:rPr>
              <w:t>Notes:</w:t>
            </w:r>
          </w:p>
        </w:tc>
        <w:tc>
          <w:tcPr>
            <w:tcW w:w="216" w:type="dxa"/>
            <w:tcBorders>
              <w:top w:val="nil"/>
              <w:left w:val="nil"/>
              <w:bottom w:val="nil"/>
              <w:right w:val="nil"/>
            </w:tcBorders>
          </w:tcPr>
          <w:p w14:paraId="5CBFF50A" w14:textId="77777777" w:rsidR="008C1865" w:rsidRDefault="008C1865" w:rsidP="008C186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4B285A79" w14:textId="77777777" w:rsidR="008C1865" w:rsidRDefault="008C1865" w:rsidP="008C1865">
            <w:pPr>
              <w:autoSpaceDE w:val="0"/>
              <w:autoSpaceDN w:val="0"/>
              <w:adjustRightInd w:val="0"/>
              <w:ind w:right="144"/>
              <w:rPr>
                <w:szCs w:val="24"/>
              </w:rPr>
            </w:pPr>
            <w:r>
              <w:rPr>
                <w:szCs w:val="24"/>
              </w:rPr>
              <w:t>Required when ASI01 = 9 (Completed Unexecutable), otherwise not used.</w:t>
            </w:r>
          </w:p>
          <w:p w14:paraId="6623A5A0" w14:textId="77777777" w:rsidR="008C1865" w:rsidRDefault="008C1865" w:rsidP="008C1865">
            <w:pPr>
              <w:autoSpaceDE w:val="0"/>
              <w:autoSpaceDN w:val="0"/>
              <w:adjustRightInd w:val="0"/>
              <w:ind w:right="144"/>
              <w:rPr>
                <w:szCs w:val="24"/>
              </w:rPr>
            </w:pPr>
            <w:r>
              <w:rPr>
                <w:szCs w:val="24"/>
              </w:rPr>
              <w:t>If codes containing "T018" or "000" are used, an explanation is required in REF03. Otherwise, the REF03 is optional.</w:t>
            </w:r>
          </w:p>
          <w:p w14:paraId="0095EAE2" w14:textId="77777777" w:rsidR="008C1865" w:rsidRDefault="008C1865" w:rsidP="008C1865">
            <w:pPr>
              <w:autoSpaceDE w:val="0"/>
              <w:autoSpaceDN w:val="0"/>
              <w:adjustRightInd w:val="0"/>
              <w:ind w:right="144"/>
              <w:rPr>
                <w:sz w:val="24"/>
                <w:szCs w:val="24"/>
              </w:rPr>
            </w:pPr>
          </w:p>
        </w:tc>
      </w:tr>
      <w:tr w:rsidR="008C1865" w14:paraId="3611B1D8" w14:textId="77777777" w:rsidTr="008C1865">
        <w:tc>
          <w:tcPr>
            <w:tcW w:w="1944" w:type="dxa"/>
            <w:tcBorders>
              <w:top w:val="nil"/>
              <w:left w:val="nil"/>
              <w:bottom w:val="nil"/>
              <w:right w:val="nil"/>
            </w:tcBorders>
          </w:tcPr>
          <w:p w14:paraId="1C4CDA7D" w14:textId="77777777" w:rsidR="008C1865" w:rsidRDefault="008C1865" w:rsidP="008C1865">
            <w:pPr>
              <w:autoSpaceDE w:val="0"/>
              <w:autoSpaceDN w:val="0"/>
              <w:adjustRightInd w:val="0"/>
              <w:ind w:right="144"/>
              <w:rPr>
                <w:sz w:val="24"/>
                <w:szCs w:val="24"/>
              </w:rPr>
            </w:pPr>
          </w:p>
        </w:tc>
        <w:tc>
          <w:tcPr>
            <w:tcW w:w="216" w:type="dxa"/>
            <w:tcBorders>
              <w:top w:val="nil"/>
              <w:left w:val="nil"/>
              <w:bottom w:val="nil"/>
              <w:right w:val="nil"/>
            </w:tcBorders>
          </w:tcPr>
          <w:p w14:paraId="4B669E86" w14:textId="77777777" w:rsidR="008C1865" w:rsidRDefault="008C1865" w:rsidP="008C186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3ADC6A36" w14:textId="77777777" w:rsidR="008C1865" w:rsidRDefault="008C1865" w:rsidP="008C1865">
            <w:pPr>
              <w:autoSpaceDE w:val="0"/>
              <w:autoSpaceDN w:val="0"/>
              <w:adjustRightInd w:val="0"/>
              <w:ind w:right="144"/>
              <w:rPr>
                <w:szCs w:val="24"/>
              </w:rPr>
            </w:pPr>
            <w:r>
              <w:rPr>
                <w:szCs w:val="24"/>
              </w:rPr>
              <w:t>REF~G7~A000~OTHER WEATHERHEAD REASON</w:t>
            </w:r>
          </w:p>
          <w:p w14:paraId="34E36E96" w14:textId="77777777" w:rsidR="008C1865" w:rsidRDefault="008C1865" w:rsidP="008C1865">
            <w:pPr>
              <w:autoSpaceDE w:val="0"/>
              <w:autoSpaceDN w:val="0"/>
              <w:adjustRightInd w:val="0"/>
              <w:ind w:right="144"/>
              <w:rPr>
                <w:szCs w:val="24"/>
              </w:rPr>
            </w:pPr>
            <w:r>
              <w:rPr>
                <w:szCs w:val="24"/>
              </w:rPr>
              <w:t>REF~G7~B003~NONE INSTALLED</w:t>
            </w:r>
          </w:p>
          <w:p w14:paraId="14164996" w14:textId="77777777" w:rsidR="008C1865" w:rsidRDefault="008C1865" w:rsidP="008C1865">
            <w:pPr>
              <w:autoSpaceDE w:val="0"/>
              <w:autoSpaceDN w:val="0"/>
              <w:adjustRightInd w:val="0"/>
              <w:ind w:right="144"/>
              <w:rPr>
                <w:sz w:val="24"/>
                <w:szCs w:val="24"/>
              </w:rPr>
            </w:pPr>
            <w:r>
              <w:rPr>
                <w:szCs w:val="24"/>
              </w:rPr>
              <w:t>REF~G7~B003</w:t>
            </w:r>
          </w:p>
        </w:tc>
      </w:tr>
    </w:tbl>
    <w:p w14:paraId="5FE087B4" w14:textId="77777777" w:rsidR="008C1865" w:rsidRDefault="008C1865" w:rsidP="008C1865">
      <w:pPr>
        <w:autoSpaceDE w:val="0"/>
        <w:autoSpaceDN w:val="0"/>
        <w:adjustRightInd w:val="0"/>
        <w:rPr>
          <w:szCs w:val="24"/>
        </w:rPr>
      </w:pPr>
    </w:p>
    <w:p w14:paraId="43C2F53C" w14:textId="77777777" w:rsidR="008C1865" w:rsidRDefault="008C1865" w:rsidP="008C1865">
      <w:pPr>
        <w:autoSpaceDE w:val="0"/>
        <w:autoSpaceDN w:val="0"/>
        <w:adjustRightInd w:val="0"/>
        <w:jc w:val="center"/>
        <w:rPr>
          <w:b/>
          <w:szCs w:val="24"/>
        </w:rPr>
      </w:pPr>
      <w:r>
        <w:rPr>
          <w:b/>
          <w:szCs w:val="24"/>
        </w:rPr>
        <w:t>Data Element Summary</w:t>
      </w:r>
    </w:p>
    <w:p w14:paraId="2946C767" w14:textId="77777777" w:rsidR="008C1865" w:rsidRDefault="008C1865" w:rsidP="008C1865">
      <w:pPr>
        <w:tabs>
          <w:tab w:val="center" w:pos="1440"/>
          <w:tab w:val="center" w:pos="2448"/>
          <w:tab w:val="left" w:pos="2988"/>
          <w:tab w:val="left" w:pos="7776"/>
          <w:tab w:val="left" w:pos="9432"/>
          <w:tab w:val="left" w:pos="10080"/>
        </w:tabs>
        <w:autoSpaceDE w:val="0"/>
        <w:autoSpaceDN w:val="0"/>
        <w:adjustRightInd w:val="0"/>
        <w:rPr>
          <w:b/>
          <w:szCs w:val="24"/>
        </w:rPr>
      </w:pPr>
      <w:r>
        <w:rPr>
          <w:b/>
          <w:szCs w:val="24"/>
        </w:rPr>
        <w:tab/>
        <w:t>Ref.</w:t>
      </w:r>
      <w:r>
        <w:rPr>
          <w:b/>
          <w:szCs w:val="24"/>
        </w:rPr>
        <w:tab/>
        <w:t>Data</w:t>
      </w:r>
      <w:r>
        <w:rPr>
          <w:b/>
          <w:szCs w:val="24"/>
        </w:rPr>
        <w:tab/>
      </w:r>
    </w:p>
    <w:p w14:paraId="1B5C94A2" w14:textId="77777777" w:rsidR="008C1865" w:rsidRDefault="008C1865" w:rsidP="008C1865">
      <w:pPr>
        <w:tabs>
          <w:tab w:val="center" w:pos="1440"/>
          <w:tab w:val="center" w:pos="2448"/>
          <w:tab w:val="left" w:pos="2988"/>
          <w:tab w:val="left" w:pos="7776"/>
          <w:tab w:val="left" w:pos="9432"/>
          <w:tab w:val="left" w:pos="10080"/>
        </w:tabs>
        <w:autoSpaceDE w:val="0"/>
        <w:autoSpaceDN w:val="0"/>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C1865" w14:paraId="431E2EEC" w14:textId="77777777" w:rsidTr="00D32335">
        <w:tc>
          <w:tcPr>
            <w:tcW w:w="1007" w:type="dxa"/>
            <w:tcBorders>
              <w:top w:val="nil"/>
              <w:left w:val="nil"/>
              <w:bottom w:val="nil"/>
              <w:right w:val="nil"/>
            </w:tcBorders>
          </w:tcPr>
          <w:p w14:paraId="49BED900" w14:textId="77777777" w:rsidR="008C1865" w:rsidRDefault="008C1865" w:rsidP="008C1865">
            <w:pPr>
              <w:tabs>
                <w:tab w:val="center" w:pos="1440"/>
                <w:tab w:val="center" w:pos="2448"/>
                <w:tab w:val="left" w:pos="2988"/>
                <w:tab w:val="left" w:pos="7776"/>
                <w:tab w:val="left" w:pos="9432"/>
                <w:tab w:val="left" w:pos="10080"/>
              </w:tabs>
              <w:autoSpaceDE w:val="0"/>
              <w:autoSpaceDN w:val="0"/>
              <w:adjustRightInd w:val="0"/>
              <w:ind w:right="144"/>
              <w:rPr>
                <w:sz w:val="24"/>
                <w:szCs w:val="24"/>
              </w:rPr>
            </w:pPr>
            <w:r>
              <w:rPr>
                <w:b/>
                <w:szCs w:val="24"/>
              </w:rPr>
              <w:t>Must Use</w:t>
            </w:r>
          </w:p>
        </w:tc>
        <w:tc>
          <w:tcPr>
            <w:tcW w:w="1080" w:type="dxa"/>
            <w:tcBorders>
              <w:top w:val="nil"/>
              <w:left w:val="nil"/>
              <w:bottom w:val="nil"/>
              <w:right w:val="nil"/>
            </w:tcBorders>
          </w:tcPr>
          <w:p w14:paraId="3997C026" w14:textId="77777777" w:rsidR="008C1865" w:rsidRDefault="008C1865" w:rsidP="008C1865">
            <w:pPr>
              <w:autoSpaceDE w:val="0"/>
              <w:autoSpaceDN w:val="0"/>
              <w:adjustRightInd w:val="0"/>
              <w:ind w:right="144"/>
              <w:jc w:val="center"/>
              <w:rPr>
                <w:sz w:val="24"/>
                <w:szCs w:val="24"/>
              </w:rPr>
            </w:pPr>
            <w:r>
              <w:rPr>
                <w:b/>
                <w:szCs w:val="24"/>
              </w:rPr>
              <w:t>REF01</w:t>
            </w:r>
          </w:p>
        </w:tc>
        <w:tc>
          <w:tcPr>
            <w:tcW w:w="893" w:type="dxa"/>
            <w:tcBorders>
              <w:top w:val="nil"/>
              <w:left w:val="nil"/>
              <w:bottom w:val="nil"/>
              <w:right w:val="nil"/>
            </w:tcBorders>
          </w:tcPr>
          <w:p w14:paraId="0DB341E8" w14:textId="77777777" w:rsidR="008C1865" w:rsidRDefault="008C1865" w:rsidP="008C1865">
            <w:pPr>
              <w:autoSpaceDE w:val="0"/>
              <w:autoSpaceDN w:val="0"/>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30F41B6D" w14:textId="77777777" w:rsidR="008C1865" w:rsidRDefault="008C1865" w:rsidP="008C1865">
            <w:pPr>
              <w:autoSpaceDE w:val="0"/>
              <w:autoSpaceDN w:val="0"/>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1FCCFCA4" w14:textId="77777777" w:rsidR="008C1865" w:rsidRDefault="008C1865" w:rsidP="008C1865">
            <w:pPr>
              <w:autoSpaceDE w:val="0"/>
              <w:autoSpaceDN w:val="0"/>
              <w:adjustRightInd w:val="0"/>
              <w:ind w:right="144"/>
              <w:jc w:val="center"/>
              <w:rPr>
                <w:sz w:val="24"/>
                <w:szCs w:val="24"/>
              </w:rPr>
            </w:pPr>
            <w:r>
              <w:rPr>
                <w:b/>
                <w:szCs w:val="24"/>
              </w:rPr>
              <w:t>M</w:t>
            </w:r>
          </w:p>
        </w:tc>
        <w:tc>
          <w:tcPr>
            <w:tcW w:w="20" w:type="dxa"/>
            <w:tcBorders>
              <w:top w:val="nil"/>
              <w:left w:val="nil"/>
              <w:bottom w:val="nil"/>
              <w:right w:val="nil"/>
            </w:tcBorders>
          </w:tcPr>
          <w:p w14:paraId="1604E377" w14:textId="77777777" w:rsidR="008C1865" w:rsidRDefault="008C1865" w:rsidP="008C186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5497156F" w14:textId="77777777" w:rsidR="008C1865" w:rsidRDefault="008C1865" w:rsidP="008C1865">
            <w:pPr>
              <w:autoSpaceDE w:val="0"/>
              <w:autoSpaceDN w:val="0"/>
              <w:adjustRightInd w:val="0"/>
              <w:ind w:right="144"/>
              <w:rPr>
                <w:sz w:val="24"/>
                <w:szCs w:val="24"/>
              </w:rPr>
            </w:pPr>
            <w:r>
              <w:rPr>
                <w:b/>
                <w:szCs w:val="24"/>
              </w:rPr>
              <w:t>ID 2/3</w:t>
            </w:r>
          </w:p>
        </w:tc>
      </w:tr>
      <w:tr w:rsidR="008C1865" w14:paraId="3BD0DDA0" w14:textId="77777777" w:rsidTr="00D32335">
        <w:trPr>
          <w:gridAfter w:val="1"/>
          <w:wAfter w:w="331" w:type="dxa"/>
        </w:trPr>
        <w:tc>
          <w:tcPr>
            <w:tcW w:w="2980" w:type="dxa"/>
            <w:gridSpan w:val="3"/>
            <w:tcBorders>
              <w:top w:val="nil"/>
              <w:left w:val="nil"/>
              <w:bottom w:val="nil"/>
              <w:right w:val="nil"/>
            </w:tcBorders>
          </w:tcPr>
          <w:p w14:paraId="77FAE747" w14:textId="77777777" w:rsidR="008C1865" w:rsidRDefault="008C1865" w:rsidP="008C1865">
            <w:pPr>
              <w:autoSpaceDE w:val="0"/>
              <w:autoSpaceDN w:val="0"/>
              <w:adjustRightInd w:val="0"/>
              <w:ind w:right="144"/>
              <w:rPr>
                <w:sz w:val="24"/>
                <w:szCs w:val="24"/>
              </w:rPr>
            </w:pPr>
          </w:p>
        </w:tc>
        <w:tc>
          <w:tcPr>
            <w:tcW w:w="6529" w:type="dxa"/>
            <w:gridSpan w:val="8"/>
            <w:tcBorders>
              <w:top w:val="nil"/>
              <w:left w:val="nil"/>
              <w:bottom w:val="nil"/>
              <w:right w:val="nil"/>
            </w:tcBorders>
          </w:tcPr>
          <w:p w14:paraId="6F877CEF" w14:textId="77777777" w:rsidR="008C1865" w:rsidRDefault="008C1865" w:rsidP="008C1865">
            <w:pPr>
              <w:autoSpaceDE w:val="0"/>
              <w:autoSpaceDN w:val="0"/>
              <w:adjustRightInd w:val="0"/>
              <w:ind w:right="144"/>
              <w:rPr>
                <w:sz w:val="24"/>
                <w:szCs w:val="24"/>
              </w:rPr>
            </w:pPr>
            <w:r>
              <w:rPr>
                <w:szCs w:val="24"/>
              </w:rPr>
              <w:t>Code qualifying the Reference Identification</w:t>
            </w:r>
          </w:p>
        </w:tc>
      </w:tr>
      <w:tr w:rsidR="008C1865" w14:paraId="6BA186F9" w14:textId="77777777" w:rsidTr="00D32335">
        <w:trPr>
          <w:gridAfter w:val="1"/>
          <w:wAfter w:w="331" w:type="dxa"/>
        </w:trPr>
        <w:tc>
          <w:tcPr>
            <w:tcW w:w="3168" w:type="dxa"/>
            <w:gridSpan w:val="4"/>
            <w:tcBorders>
              <w:top w:val="nil"/>
              <w:left w:val="nil"/>
              <w:bottom w:val="nil"/>
              <w:right w:val="nil"/>
            </w:tcBorders>
          </w:tcPr>
          <w:p w14:paraId="56D32641"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D6F715D" w14:textId="77777777" w:rsidR="008C1865" w:rsidRDefault="008C1865" w:rsidP="008C1865">
            <w:pPr>
              <w:autoSpaceDE w:val="0"/>
              <w:autoSpaceDN w:val="0"/>
              <w:adjustRightInd w:val="0"/>
              <w:ind w:right="144"/>
              <w:rPr>
                <w:sz w:val="24"/>
                <w:szCs w:val="24"/>
              </w:rPr>
            </w:pPr>
            <w:r>
              <w:rPr>
                <w:szCs w:val="24"/>
              </w:rPr>
              <w:t>G7</w:t>
            </w:r>
          </w:p>
        </w:tc>
        <w:tc>
          <w:tcPr>
            <w:tcW w:w="145" w:type="dxa"/>
            <w:tcBorders>
              <w:top w:val="nil"/>
              <w:left w:val="nil"/>
              <w:bottom w:val="nil"/>
              <w:right w:val="nil"/>
            </w:tcBorders>
          </w:tcPr>
          <w:p w14:paraId="375CF040"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3799DA5" w14:textId="77777777" w:rsidR="008C1865" w:rsidRDefault="008C1865" w:rsidP="008C1865">
            <w:pPr>
              <w:autoSpaceDE w:val="0"/>
              <w:autoSpaceDN w:val="0"/>
              <w:adjustRightInd w:val="0"/>
              <w:ind w:right="144"/>
              <w:rPr>
                <w:sz w:val="24"/>
                <w:szCs w:val="24"/>
              </w:rPr>
            </w:pPr>
            <w:r>
              <w:rPr>
                <w:szCs w:val="24"/>
              </w:rPr>
              <w:t>Resubmission Reason Code</w:t>
            </w:r>
          </w:p>
        </w:tc>
      </w:tr>
      <w:tr w:rsidR="008C1865" w14:paraId="0BED4060" w14:textId="77777777" w:rsidTr="00D32335">
        <w:trPr>
          <w:gridAfter w:val="2"/>
          <w:wAfter w:w="474" w:type="dxa"/>
        </w:trPr>
        <w:tc>
          <w:tcPr>
            <w:tcW w:w="4680" w:type="dxa"/>
            <w:gridSpan w:val="6"/>
            <w:tcBorders>
              <w:top w:val="nil"/>
              <w:left w:val="nil"/>
              <w:bottom w:val="nil"/>
              <w:right w:val="nil"/>
            </w:tcBorders>
          </w:tcPr>
          <w:p w14:paraId="2EC3FBF7" w14:textId="77777777" w:rsidR="008C1865" w:rsidRDefault="008C1865" w:rsidP="008C186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14:paraId="2FA5EFCC" w14:textId="77777777" w:rsidR="008C1865" w:rsidRDefault="008C1865" w:rsidP="008C1865">
            <w:pPr>
              <w:autoSpaceDE w:val="0"/>
              <w:autoSpaceDN w:val="0"/>
              <w:adjustRightInd w:val="0"/>
              <w:ind w:right="144"/>
              <w:rPr>
                <w:sz w:val="24"/>
                <w:szCs w:val="24"/>
              </w:rPr>
            </w:pPr>
            <w:r>
              <w:rPr>
                <w:szCs w:val="24"/>
              </w:rPr>
              <w:t>Completed Unexecutable</w:t>
            </w:r>
          </w:p>
        </w:tc>
      </w:tr>
      <w:tr w:rsidR="008C1865" w14:paraId="2E9E5B93" w14:textId="77777777" w:rsidTr="00D32335">
        <w:tc>
          <w:tcPr>
            <w:tcW w:w="1007" w:type="dxa"/>
            <w:tcBorders>
              <w:top w:val="nil"/>
              <w:left w:val="nil"/>
              <w:bottom w:val="nil"/>
              <w:right w:val="nil"/>
            </w:tcBorders>
          </w:tcPr>
          <w:p w14:paraId="27CB5F7E" w14:textId="77777777" w:rsidR="008C1865" w:rsidRDefault="008C1865" w:rsidP="008C1865">
            <w:pPr>
              <w:autoSpaceDE w:val="0"/>
              <w:autoSpaceDN w:val="0"/>
              <w:adjustRightInd w:val="0"/>
              <w:ind w:right="144"/>
              <w:rPr>
                <w:sz w:val="24"/>
                <w:szCs w:val="24"/>
              </w:rPr>
            </w:pPr>
            <w:r>
              <w:rPr>
                <w:b/>
                <w:szCs w:val="24"/>
              </w:rPr>
              <w:t>Must Use</w:t>
            </w:r>
          </w:p>
        </w:tc>
        <w:tc>
          <w:tcPr>
            <w:tcW w:w="1080" w:type="dxa"/>
            <w:tcBorders>
              <w:top w:val="nil"/>
              <w:left w:val="nil"/>
              <w:bottom w:val="nil"/>
              <w:right w:val="nil"/>
            </w:tcBorders>
          </w:tcPr>
          <w:p w14:paraId="401B3C97" w14:textId="77777777" w:rsidR="008C1865" w:rsidRDefault="008C1865" w:rsidP="008C1865">
            <w:pPr>
              <w:autoSpaceDE w:val="0"/>
              <w:autoSpaceDN w:val="0"/>
              <w:adjustRightInd w:val="0"/>
              <w:ind w:right="144"/>
              <w:jc w:val="center"/>
              <w:rPr>
                <w:sz w:val="24"/>
                <w:szCs w:val="24"/>
              </w:rPr>
            </w:pPr>
            <w:r>
              <w:rPr>
                <w:b/>
                <w:szCs w:val="24"/>
              </w:rPr>
              <w:t>REF02</w:t>
            </w:r>
          </w:p>
        </w:tc>
        <w:tc>
          <w:tcPr>
            <w:tcW w:w="893" w:type="dxa"/>
            <w:tcBorders>
              <w:top w:val="nil"/>
              <w:left w:val="nil"/>
              <w:bottom w:val="nil"/>
              <w:right w:val="nil"/>
            </w:tcBorders>
          </w:tcPr>
          <w:p w14:paraId="6FF04232" w14:textId="77777777" w:rsidR="008C1865" w:rsidRDefault="008C1865" w:rsidP="008C1865">
            <w:pPr>
              <w:autoSpaceDE w:val="0"/>
              <w:autoSpaceDN w:val="0"/>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6F287418" w14:textId="77777777" w:rsidR="008C1865" w:rsidRDefault="008C1865" w:rsidP="008C1865">
            <w:pPr>
              <w:autoSpaceDE w:val="0"/>
              <w:autoSpaceDN w:val="0"/>
              <w:adjustRightInd w:val="0"/>
              <w:ind w:right="144"/>
              <w:rPr>
                <w:sz w:val="24"/>
                <w:szCs w:val="24"/>
              </w:rPr>
            </w:pPr>
            <w:r>
              <w:rPr>
                <w:b/>
                <w:szCs w:val="24"/>
              </w:rPr>
              <w:t>Reference Identification</w:t>
            </w:r>
          </w:p>
        </w:tc>
        <w:tc>
          <w:tcPr>
            <w:tcW w:w="432" w:type="dxa"/>
            <w:tcBorders>
              <w:top w:val="nil"/>
              <w:left w:val="nil"/>
              <w:bottom w:val="nil"/>
              <w:right w:val="nil"/>
            </w:tcBorders>
          </w:tcPr>
          <w:p w14:paraId="7DFAA757" w14:textId="77777777" w:rsidR="008C1865" w:rsidRDefault="008C1865" w:rsidP="008C1865">
            <w:pPr>
              <w:autoSpaceDE w:val="0"/>
              <w:autoSpaceDN w:val="0"/>
              <w:adjustRightInd w:val="0"/>
              <w:ind w:right="144"/>
              <w:jc w:val="center"/>
              <w:rPr>
                <w:sz w:val="24"/>
                <w:szCs w:val="24"/>
              </w:rPr>
            </w:pPr>
            <w:r>
              <w:rPr>
                <w:b/>
                <w:szCs w:val="24"/>
              </w:rPr>
              <w:t>X</w:t>
            </w:r>
          </w:p>
        </w:tc>
        <w:tc>
          <w:tcPr>
            <w:tcW w:w="20" w:type="dxa"/>
            <w:tcBorders>
              <w:top w:val="nil"/>
              <w:left w:val="nil"/>
              <w:bottom w:val="nil"/>
              <w:right w:val="nil"/>
            </w:tcBorders>
          </w:tcPr>
          <w:p w14:paraId="13F2A0BB" w14:textId="77777777" w:rsidR="008C1865" w:rsidRDefault="008C1865" w:rsidP="008C186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5E0CDD9B" w14:textId="77777777" w:rsidR="008C1865" w:rsidRDefault="008C1865" w:rsidP="008C1865">
            <w:pPr>
              <w:autoSpaceDE w:val="0"/>
              <w:autoSpaceDN w:val="0"/>
              <w:adjustRightInd w:val="0"/>
              <w:ind w:right="144"/>
              <w:rPr>
                <w:sz w:val="24"/>
                <w:szCs w:val="24"/>
              </w:rPr>
            </w:pPr>
            <w:r>
              <w:rPr>
                <w:b/>
                <w:szCs w:val="24"/>
              </w:rPr>
              <w:t>AN 1/30</w:t>
            </w:r>
          </w:p>
        </w:tc>
      </w:tr>
      <w:tr w:rsidR="008C1865" w14:paraId="411A2916" w14:textId="77777777" w:rsidTr="00D32335">
        <w:trPr>
          <w:gridAfter w:val="1"/>
          <w:wAfter w:w="331" w:type="dxa"/>
        </w:trPr>
        <w:tc>
          <w:tcPr>
            <w:tcW w:w="2980" w:type="dxa"/>
            <w:gridSpan w:val="3"/>
            <w:tcBorders>
              <w:top w:val="nil"/>
              <w:left w:val="nil"/>
              <w:bottom w:val="nil"/>
              <w:right w:val="nil"/>
            </w:tcBorders>
          </w:tcPr>
          <w:p w14:paraId="0C2BEF32" w14:textId="77777777" w:rsidR="008C1865" w:rsidRDefault="008C1865" w:rsidP="008C1865">
            <w:pPr>
              <w:autoSpaceDE w:val="0"/>
              <w:autoSpaceDN w:val="0"/>
              <w:adjustRightInd w:val="0"/>
              <w:ind w:right="144"/>
              <w:rPr>
                <w:sz w:val="24"/>
                <w:szCs w:val="24"/>
              </w:rPr>
            </w:pPr>
          </w:p>
        </w:tc>
        <w:tc>
          <w:tcPr>
            <w:tcW w:w="6529" w:type="dxa"/>
            <w:gridSpan w:val="8"/>
            <w:tcBorders>
              <w:top w:val="nil"/>
              <w:left w:val="nil"/>
              <w:bottom w:val="nil"/>
              <w:right w:val="nil"/>
            </w:tcBorders>
          </w:tcPr>
          <w:p w14:paraId="0C840E02" w14:textId="77777777" w:rsidR="008C1865" w:rsidRDefault="008C1865" w:rsidP="008C1865">
            <w:pPr>
              <w:autoSpaceDE w:val="0"/>
              <w:autoSpaceDN w:val="0"/>
              <w:adjustRightInd w:val="0"/>
              <w:ind w:right="144"/>
              <w:rPr>
                <w:sz w:val="24"/>
                <w:szCs w:val="24"/>
              </w:rPr>
            </w:pPr>
            <w:r>
              <w:rPr>
                <w:szCs w:val="24"/>
              </w:rPr>
              <w:t>Reference information as defined for a particular Transaction Set or as specified by the Reference Identification Qualifier</w:t>
            </w:r>
          </w:p>
        </w:tc>
      </w:tr>
      <w:tr w:rsidR="008C1865" w14:paraId="5AD28FA4" w14:textId="77777777" w:rsidTr="00D32335">
        <w:trPr>
          <w:gridAfter w:val="1"/>
          <w:wAfter w:w="331" w:type="dxa"/>
        </w:trPr>
        <w:tc>
          <w:tcPr>
            <w:tcW w:w="3168" w:type="dxa"/>
            <w:gridSpan w:val="4"/>
            <w:tcBorders>
              <w:top w:val="nil"/>
              <w:left w:val="nil"/>
              <w:bottom w:val="nil"/>
              <w:right w:val="nil"/>
            </w:tcBorders>
          </w:tcPr>
          <w:p w14:paraId="23A6F9F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7D09C26" w14:textId="77777777" w:rsidR="008C1865" w:rsidRDefault="008C1865" w:rsidP="008C1865">
            <w:pPr>
              <w:autoSpaceDE w:val="0"/>
              <w:autoSpaceDN w:val="0"/>
              <w:adjustRightInd w:val="0"/>
              <w:ind w:right="144"/>
              <w:rPr>
                <w:sz w:val="24"/>
                <w:szCs w:val="24"/>
              </w:rPr>
            </w:pPr>
            <w:r>
              <w:rPr>
                <w:szCs w:val="24"/>
              </w:rPr>
              <w:t>A000</w:t>
            </w:r>
          </w:p>
        </w:tc>
        <w:tc>
          <w:tcPr>
            <w:tcW w:w="145" w:type="dxa"/>
            <w:tcBorders>
              <w:top w:val="nil"/>
              <w:left w:val="nil"/>
              <w:bottom w:val="nil"/>
              <w:right w:val="nil"/>
            </w:tcBorders>
          </w:tcPr>
          <w:p w14:paraId="79033DB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C635C24" w14:textId="77777777" w:rsidR="008C1865" w:rsidRDefault="008C1865" w:rsidP="008C1865">
            <w:pPr>
              <w:autoSpaceDE w:val="0"/>
              <w:autoSpaceDN w:val="0"/>
              <w:adjustRightInd w:val="0"/>
              <w:ind w:right="144"/>
              <w:rPr>
                <w:sz w:val="24"/>
                <w:szCs w:val="24"/>
              </w:rPr>
            </w:pPr>
            <w:r>
              <w:rPr>
                <w:szCs w:val="24"/>
              </w:rPr>
              <w:t>===== WEATHERHEAD (SERVICE OUTLET) =====</w:t>
            </w:r>
          </w:p>
        </w:tc>
      </w:tr>
      <w:tr w:rsidR="008C1865" w14:paraId="0D3BA29F" w14:textId="77777777" w:rsidTr="00D32335">
        <w:trPr>
          <w:gridAfter w:val="1"/>
          <w:wAfter w:w="331" w:type="dxa"/>
        </w:trPr>
        <w:tc>
          <w:tcPr>
            <w:tcW w:w="3168" w:type="dxa"/>
            <w:gridSpan w:val="4"/>
            <w:tcBorders>
              <w:top w:val="nil"/>
              <w:left w:val="nil"/>
              <w:bottom w:val="nil"/>
              <w:right w:val="nil"/>
            </w:tcBorders>
          </w:tcPr>
          <w:p w14:paraId="5ADD7A1E"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DA2AE2E" w14:textId="77777777" w:rsidR="008C1865" w:rsidRDefault="008C1865" w:rsidP="008C1865">
            <w:pPr>
              <w:autoSpaceDE w:val="0"/>
              <w:autoSpaceDN w:val="0"/>
              <w:adjustRightInd w:val="0"/>
              <w:ind w:right="144"/>
              <w:rPr>
                <w:sz w:val="24"/>
                <w:szCs w:val="24"/>
              </w:rPr>
            </w:pPr>
            <w:r>
              <w:rPr>
                <w:szCs w:val="24"/>
              </w:rPr>
              <w:t>A001</w:t>
            </w:r>
          </w:p>
        </w:tc>
        <w:tc>
          <w:tcPr>
            <w:tcW w:w="145" w:type="dxa"/>
            <w:tcBorders>
              <w:top w:val="nil"/>
              <w:left w:val="nil"/>
              <w:bottom w:val="nil"/>
              <w:right w:val="nil"/>
            </w:tcBorders>
          </w:tcPr>
          <w:p w14:paraId="6501206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7442B3C" w14:textId="77777777" w:rsidR="008C1865" w:rsidRDefault="008C1865" w:rsidP="008C1865">
            <w:pPr>
              <w:autoSpaceDE w:val="0"/>
              <w:autoSpaceDN w:val="0"/>
              <w:adjustRightInd w:val="0"/>
              <w:ind w:right="144"/>
              <w:rPr>
                <w:sz w:val="24"/>
                <w:szCs w:val="24"/>
              </w:rPr>
            </w:pPr>
            <w:r>
              <w:rPr>
                <w:szCs w:val="24"/>
              </w:rPr>
              <w:t>Need Meter Loop and Outlet Installed</w:t>
            </w:r>
          </w:p>
        </w:tc>
      </w:tr>
      <w:tr w:rsidR="008C1865" w14:paraId="5E0F96B9" w14:textId="77777777" w:rsidTr="00D32335">
        <w:trPr>
          <w:gridAfter w:val="1"/>
          <w:wAfter w:w="331" w:type="dxa"/>
        </w:trPr>
        <w:tc>
          <w:tcPr>
            <w:tcW w:w="3168" w:type="dxa"/>
            <w:gridSpan w:val="4"/>
            <w:tcBorders>
              <w:top w:val="nil"/>
              <w:left w:val="nil"/>
              <w:bottom w:val="nil"/>
              <w:right w:val="nil"/>
            </w:tcBorders>
          </w:tcPr>
          <w:p w14:paraId="43DA711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E32976B" w14:textId="77777777" w:rsidR="008C1865" w:rsidRDefault="008C1865" w:rsidP="008C1865">
            <w:pPr>
              <w:autoSpaceDE w:val="0"/>
              <w:autoSpaceDN w:val="0"/>
              <w:adjustRightInd w:val="0"/>
              <w:ind w:right="144"/>
              <w:rPr>
                <w:sz w:val="24"/>
                <w:szCs w:val="24"/>
              </w:rPr>
            </w:pPr>
            <w:r>
              <w:rPr>
                <w:szCs w:val="24"/>
              </w:rPr>
              <w:t>A002</w:t>
            </w:r>
          </w:p>
        </w:tc>
        <w:tc>
          <w:tcPr>
            <w:tcW w:w="145" w:type="dxa"/>
            <w:tcBorders>
              <w:top w:val="nil"/>
              <w:left w:val="nil"/>
              <w:bottom w:val="nil"/>
              <w:right w:val="nil"/>
            </w:tcBorders>
          </w:tcPr>
          <w:p w14:paraId="65E79F9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1E234C8" w14:textId="77777777" w:rsidR="008C1865" w:rsidRDefault="008C1865" w:rsidP="008C1865">
            <w:pPr>
              <w:autoSpaceDE w:val="0"/>
              <w:autoSpaceDN w:val="0"/>
              <w:adjustRightInd w:val="0"/>
              <w:ind w:right="144"/>
              <w:rPr>
                <w:sz w:val="24"/>
                <w:szCs w:val="24"/>
              </w:rPr>
            </w:pPr>
            <w:r>
              <w:rPr>
                <w:szCs w:val="24"/>
              </w:rPr>
              <w:t>Need fiber spacer for service entrance conductors</w:t>
            </w:r>
          </w:p>
        </w:tc>
      </w:tr>
      <w:tr w:rsidR="008C1865" w14:paraId="50648A7F" w14:textId="77777777" w:rsidTr="00D32335">
        <w:trPr>
          <w:gridAfter w:val="1"/>
          <w:wAfter w:w="331" w:type="dxa"/>
        </w:trPr>
        <w:tc>
          <w:tcPr>
            <w:tcW w:w="3168" w:type="dxa"/>
            <w:gridSpan w:val="4"/>
            <w:tcBorders>
              <w:top w:val="nil"/>
              <w:left w:val="nil"/>
              <w:bottom w:val="nil"/>
              <w:right w:val="nil"/>
            </w:tcBorders>
          </w:tcPr>
          <w:p w14:paraId="17162EA6"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9084EF3" w14:textId="77777777" w:rsidR="008C1865" w:rsidRDefault="008C1865" w:rsidP="008C1865">
            <w:pPr>
              <w:autoSpaceDE w:val="0"/>
              <w:autoSpaceDN w:val="0"/>
              <w:adjustRightInd w:val="0"/>
              <w:ind w:right="144"/>
              <w:rPr>
                <w:sz w:val="24"/>
                <w:szCs w:val="24"/>
              </w:rPr>
            </w:pPr>
            <w:r>
              <w:rPr>
                <w:szCs w:val="24"/>
              </w:rPr>
              <w:t>A003</w:t>
            </w:r>
          </w:p>
        </w:tc>
        <w:tc>
          <w:tcPr>
            <w:tcW w:w="145" w:type="dxa"/>
            <w:tcBorders>
              <w:top w:val="nil"/>
              <w:left w:val="nil"/>
              <w:bottom w:val="nil"/>
              <w:right w:val="nil"/>
            </w:tcBorders>
          </w:tcPr>
          <w:p w14:paraId="5EC9A66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901AD5C" w14:textId="77777777" w:rsidR="008C1865" w:rsidRDefault="008C1865" w:rsidP="008C1865">
            <w:pPr>
              <w:autoSpaceDE w:val="0"/>
              <w:autoSpaceDN w:val="0"/>
              <w:adjustRightInd w:val="0"/>
              <w:ind w:right="144"/>
              <w:rPr>
                <w:sz w:val="24"/>
                <w:szCs w:val="24"/>
              </w:rPr>
            </w:pPr>
            <w:r>
              <w:rPr>
                <w:szCs w:val="24"/>
              </w:rPr>
              <w:t xml:space="preserve">Need </w:t>
            </w:r>
            <w:proofErr w:type="spellStart"/>
            <w:r>
              <w:rPr>
                <w:szCs w:val="24"/>
              </w:rPr>
              <w:t>weatherhead</w:t>
            </w:r>
            <w:proofErr w:type="spellEnd"/>
            <w:r>
              <w:rPr>
                <w:szCs w:val="24"/>
              </w:rPr>
              <w:t xml:space="preserve"> on conduit above meter base</w:t>
            </w:r>
          </w:p>
        </w:tc>
      </w:tr>
      <w:tr w:rsidR="008C1865" w14:paraId="50B4C9A1" w14:textId="77777777" w:rsidTr="00D32335">
        <w:trPr>
          <w:gridAfter w:val="1"/>
          <w:wAfter w:w="331" w:type="dxa"/>
        </w:trPr>
        <w:tc>
          <w:tcPr>
            <w:tcW w:w="3168" w:type="dxa"/>
            <w:gridSpan w:val="4"/>
            <w:tcBorders>
              <w:top w:val="nil"/>
              <w:left w:val="nil"/>
              <w:bottom w:val="nil"/>
              <w:right w:val="nil"/>
            </w:tcBorders>
          </w:tcPr>
          <w:p w14:paraId="3C220F8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1BA0B95" w14:textId="77777777" w:rsidR="008C1865" w:rsidRDefault="008C1865" w:rsidP="008C1865">
            <w:pPr>
              <w:autoSpaceDE w:val="0"/>
              <w:autoSpaceDN w:val="0"/>
              <w:adjustRightInd w:val="0"/>
              <w:ind w:right="144"/>
              <w:rPr>
                <w:sz w:val="24"/>
                <w:szCs w:val="24"/>
              </w:rPr>
            </w:pPr>
            <w:r>
              <w:rPr>
                <w:szCs w:val="24"/>
              </w:rPr>
              <w:t>A004</w:t>
            </w:r>
          </w:p>
        </w:tc>
        <w:tc>
          <w:tcPr>
            <w:tcW w:w="145" w:type="dxa"/>
            <w:tcBorders>
              <w:top w:val="nil"/>
              <w:left w:val="nil"/>
              <w:bottom w:val="nil"/>
              <w:right w:val="nil"/>
            </w:tcBorders>
          </w:tcPr>
          <w:p w14:paraId="595AF15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0E8DEB7" w14:textId="77777777" w:rsidR="008C1865" w:rsidRDefault="008C1865" w:rsidP="008C1865">
            <w:pPr>
              <w:autoSpaceDE w:val="0"/>
              <w:autoSpaceDN w:val="0"/>
              <w:adjustRightInd w:val="0"/>
              <w:ind w:right="144"/>
              <w:rPr>
                <w:sz w:val="24"/>
                <w:szCs w:val="24"/>
              </w:rPr>
            </w:pPr>
            <w:r>
              <w:rPr>
                <w:szCs w:val="24"/>
              </w:rPr>
              <w:t xml:space="preserve">Fiber wire spacer protector broken in </w:t>
            </w:r>
            <w:proofErr w:type="spellStart"/>
            <w:r>
              <w:rPr>
                <w:szCs w:val="24"/>
              </w:rPr>
              <w:t>weatherhead</w:t>
            </w:r>
            <w:proofErr w:type="spellEnd"/>
          </w:p>
        </w:tc>
      </w:tr>
      <w:tr w:rsidR="008C1865" w14:paraId="732FF33C" w14:textId="77777777" w:rsidTr="00D32335">
        <w:trPr>
          <w:gridAfter w:val="1"/>
          <w:wAfter w:w="331" w:type="dxa"/>
        </w:trPr>
        <w:tc>
          <w:tcPr>
            <w:tcW w:w="3168" w:type="dxa"/>
            <w:gridSpan w:val="4"/>
            <w:tcBorders>
              <w:top w:val="nil"/>
              <w:left w:val="nil"/>
              <w:bottom w:val="nil"/>
              <w:right w:val="nil"/>
            </w:tcBorders>
          </w:tcPr>
          <w:p w14:paraId="42A7F35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02F1FE1" w14:textId="77777777" w:rsidR="008C1865" w:rsidRDefault="008C1865" w:rsidP="008C1865">
            <w:pPr>
              <w:autoSpaceDE w:val="0"/>
              <w:autoSpaceDN w:val="0"/>
              <w:adjustRightInd w:val="0"/>
              <w:ind w:right="144"/>
              <w:rPr>
                <w:sz w:val="24"/>
                <w:szCs w:val="24"/>
              </w:rPr>
            </w:pPr>
            <w:r>
              <w:rPr>
                <w:szCs w:val="24"/>
              </w:rPr>
              <w:t>A005</w:t>
            </w:r>
          </w:p>
        </w:tc>
        <w:tc>
          <w:tcPr>
            <w:tcW w:w="145" w:type="dxa"/>
            <w:tcBorders>
              <w:top w:val="nil"/>
              <w:left w:val="nil"/>
              <w:bottom w:val="nil"/>
              <w:right w:val="nil"/>
            </w:tcBorders>
          </w:tcPr>
          <w:p w14:paraId="6AE6DB5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578B7CD" w14:textId="77777777" w:rsidR="008C1865" w:rsidRDefault="008C1865" w:rsidP="008C1865">
            <w:pPr>
              <w:autoSpaceDE w:val="0"/>
              <w:autoSpaceDN w:val="0"/>
              <w:adjustRightInd w:val="0"/>
              <w:ind w:right="144"/>
              <w:rPr>
                <w:sz w:val="24"/>
                <w:szCs w:val="24"/>
              </w:rPr>
            </w:pPr>
            <w:r>
              <w:rPr>
                <w:szCs w:val="24"/>
              </w:rPr>
              <w:t>Screws holding head in place broken off or threads stripped</w:t>
            </w:r>
          </w:p>
        </w:tc>
      </w:tr>
      <w:tr w:rsidR="008C1865" w14:paraId="4294B508" w14:textId="77777777" w:rsidTr="00D32335">
        <w:trPr>
          <w:gridAfter w:val="1"/>
          <w:wAfter w:w="331" w:type="dxa"/>
        </w:trPr>
        <w:tc>
          <w:tcPr>
            <w:tcW w:w="3168" w:type="dxa"/>
            <w:gridSpan w:val="4"/>
            <w:tcBorders>
              <w:top w:val="nil"/>
              <w:left w:val="nil"/>
              <w:bottom w:val="nil"/>
              <w:right w:val="nil"/>
            </w:tcBorders>
          </w:tcPr>
          <w:p w14:paraId="119334BE"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75B1EE2" w14:textId="77777777" w:rsidR="008C1865" w:rsidRDefault="008C1865" w:rsidP="008C1865">
            <w:pPr>
              <w:autoSpaceDE w:val="0"/>
              <w:autoSpaceDN w:val="0"/>
              <w:adjustRightInd w:val="0"/>
              <w:ind w:right="144"/>
              <w:rPr>
                <w:sz w:val="24"/>
                <w:szCs w:val="24"/>
              </w:rPr>
            </w:pPr>
            <w:r>
              <w:rPr>
                <w:szCs w:val="24"/>
              </w:rPr>
              <w:t>A006</w:t>
            </w:r>
          </w:p>
        </w:tc>
        <w:tc>
          <w:tcPr>
            <w:tcW w:w="145" w:type="dxa"/>
            <w:tcBorders>
              <w:top w:val="nil"/>
              <w:left w:val="nil"/>
              <w:bottom w:val="nil"/>
              <w:right w:val="nil"/>
            </w:tcBorders>
          </w:tcPr>
          <w:p w14:paraId="5DBCB75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BD26C62" w14:textId="77777777" w:rsidR="008C1865" w:rsidRDefault="008C1865" w:rsidP="008C1865">
            <w:pPr>
              <w:autoSpaceDE w:val="0"/>
              <w:autoSpaceDN w:val="0"/>
              <w:adjustRightInd w:val="0"/>
              <w:ind w:right="144"/>
              <w:rPr>
                <w:sz w:val="24"/>
                <w:szCs w:val="24"/>
              </w:rPr>
            </w:pPr>
            <w:r>
              <w:rPr>
                <w:szCs w:val="24"/>
              </w:rPr>
              <w:t>Exceeds 25' above finished grade</w:t>
            </w:r>
          </w:p>
        </w:tc>
      </w:tr>
      <w:tr w:rsidR="008C1865" w14:paraId="36687E1C" w14:textId="77777777" w:rsidTr="00D32335">
        <w:trPr>
          <w:gridAfter w:val="1"/>
          <w:wAfter w:w="331" w:type="dxa"/>
        </w:trPr>
        <w:tc>
          <w:tcPr>
            <w:tcW w:w="3168" w:type="dxa"/>
            <w:gridSpan w:val="4"/>
            <w:tcBorders>
              <w:top w:val="nil"/>
              <w:left w:val="nil"/>
              <w:bottom w:val="nil"/>
              <w:right w:val="nil"/>
            </w:tcBorders>
          </w:tcPr>
          <w:p w14:paraId="5DF1CE0B"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07A698B" w14:textId="77777777" w:rsidR="008C1865" w:rsidRDefault="008C1865" w:rsidP="008C1865">
            <w:pPr>
              <w:autoSpaceDE w:val="0"/>
              <w:autoSpaceDN w:val="0"/>
              <w:adjustRightInd w:val="0"/>
              <w:ind w:right="144"/>
              <w:rPr>
                <w:sz w:val="24"/>
                <w:szCs w:val="24"/>
              </w:rPr>
            </w:pPr>
            <w:r>
              <w:rPr>
                <w:szCs w:val="24"/>
              </w:rPr>
              <w:t>A007</w:t>
            </w:r>
          </w:p>
        </w:tc>
        <w:tc>
          <w:tcPr>
            <w:tcW w:w="145" w:type="dxa"/>
            <w:tcBorders>
              <w:top w:val="nil"/>
              <w:left w:val="nil"/>
              <w:bottom w:val="nil"/>
              <w:right w:val="nil"/>
            </w:tcBorders>
          </w:tcPr>
          <w:p w14:paraId="132FC26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A41B925" w14:textId="77777777" w:rsidR="008C1865" w:rsidRDefault="008C1865" w:rsidP="008C1865">
            <w:pPr>
              <w:autoSpaceDE w:val="0"/>
              <w:autoSpaceDN w:val="0"/>
              <w:adjustRightInd w:val="0"/>
              <w:ind w:right="144"/>
              <w:rPr>
                <w:sz w:val="24"/>
                <w:szCs w:val="24"/>
              </w:rPr>
            </w:pPr>
            <w:r>
              <w:rPr>
                <w:szCs w:val="24"/>
              </w:rPr>
              <w:t>Damaged Meter Loop</w:t>
            </w:r>
          </w:p>
        </w:tc>
      </w:tr>
      <w:tr w:rsidR="008C1865" w14:paraId="5C3D64D6" w14:textId="77777777" w:rsidTr="00D32335">
        <w:trPr>
          <w:gridAfter w:val="1"/>
          <w:wAfter w:w="331" w:type="dxa"/>
        </w:trPr>
        <w:tc>
          <w:tcPr>
            <w:tcW w:w="3168" w:type="dxa"/>
            <w:gridSpan w:val="4"/>
            <w:tcBorders>
              <w:top w:val="nil"/>
              <w:left w:val="nil"/>
              <w:bottom w:val="nil"/>
              <w:right w:val="nil"/>
            </w:tcBorders>
          </w:tcPr>
          <w:p w14:paraId="61BABE7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4295084" w14:textId="77777777" w:rsidR="008C1865" w:rsidRDefault="008C1865" w:rsidP="008C1865">
            <w:pPr>
              <w:autoSpaceDE w:val="0"/>
              <w:autoSpaceDN w:val="0"/>
              <w:adjustRightInd w:val="0"/>
              <w:ind w:right="144"/>
              <w:rPr>
                <w:sz w:val="24"/>
                <w:szCs w:val="24"/>
              </w:rPr>
            </w:pPr>
            <w:r>
              <w:rPr>
                <w:szCs w:val="24"/>
              </w:rPr>
              <w:t>A008</w:t>
            </w:r>
          </w:p>
        </w:tc>
        <w:tc>
          <w:tcPr>
            <w:tcW w:w="145" w:type="dxa"/>
            <w:tcBorders>
              <w:top w:val="nil"/>
              <w:left w:val="nil"/>
              <w:bottom w:val="nil"/>
              <w:right w:val="nil"/>
            </w:tcBorders>
          </w:tcPr>
          <w:p w14:paraId="5002B2C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290E8BD" w14:textId="77777777" w:rsidR="008C1865" w:rsidRDefault="008C1865" w:rsidP="008C1865">
            <w:pPr>
              <w:autoSpaceDE w:val="0"/>
              <w:autoSpaceDN w:val="0"/>
              <w:adjustRightInd w:val="0"/>
              <w:ind w:right="144"/>
              <w:rPr>
                <w:sz w:val="24"/>
                <w:szCs w:val="24"/>
              </w:rPr>
            </w:pPr>
            <w:r>
              <w:rPr>
                <w:szCs w:val="24"/>
              </w:rPr>
              <w:t xml:space="preserve">Needs clamps at </w:t>
            </w:r>
            <w:proofErr w:type="spellStart"/>
            <w:r>
              <w:rPr>
                <w:szCs w:val="24"/>
              </w:rPr>
              <w:t>Weatherhead</w:t>
            </w:r>
            <w:proofErr w:type="spellEnd"/>
          </w:p>
        </w:tc>
      </w:tr>
      <w:tr w:rsidR="008C1865" w14:paraId="77523035" w14:textId="77777777" w:rsidTr="00D32335">
        <w:trPr>
          <w:gridAfter w:val="1"/>
          <w:wAfter w:w="331" w:type="dxa"/>
        </w:trPr>
        <w:tc>
          <w:tcPr>
            <w:tcW w:w="3168" w:type="dxa"/>
            <w:gridSpan w:val="4"/>
            <w:tcBorders>
              <w:top w:val="nil"/>
              <w:left w:val="nil"/>
              <w:bottom w:val="nil"/>
              <w:right w:val="nil"/>
            </w:tcBorders>
          </w:tcPr>
          <w:p w14:paraId="3A525F3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51B123B" w14:textId="77777777" w:rsidR="008C1865" w:rsidRDefault="008C1865" w:rsidP="008C1865">
            <w:pPr>
              <w:autoSpaceDE w:val="0"/>
              <w:autoSpaceDN w:val="0"/>
              <w:adjustRightInd w:val="0"/>
              <w:ind w:right="144"/>
              <w:rPr>
                <w:sz w:val="24"/>
                <w:szCs w:val="24"/>
              </w:rPr>
            </w:pPr>
            <w:r>
              <w:rPr>
                <w:szCs w:val="24"/>
              </w:rPr>
              <w:t>B000</w:t>
            </w:r>
          </w:p>
        </w:tc>
        <w:tc>
          <w:tcPr>
            <w:tcW w:w="145" w:type="dxa"/>
            <w:tcBorders>
              <w:top w:val="nil"/>
              <w:left w:val="nil"/>
              <w:bottom w:val="nil"/>
              <w:right w:val="nil"/>
            </w:tcBorders>
          </w:tcPr>
          <w:p w14:paraId="7A9707B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F101715" w14:textId="77777777" w:rsidR="008C1865" w:rsidRDefault="008C1865" w:rsidP="008C1865">
            <w:pPr>
              <w:autoSpaceDE w:val="0"/>
              <w:autoSpaceDN w:val="0"/>
              <w:adjustRightInd w:val="0"/>
              <w:ind w:right="144"/>
              <w:rPr>
                <w:sz w:val="24"/>
                <w:szCs w:val="24"/>
              </w:rPr>
            </w:pPr>
            <w:r>
              <w:rPr>
                <w:szCs w:val="24"/>
              </w:rPr>
              <w:t>===== POINT OF ATTACHMENT =====</w:t>
            </w:r>
          </w:p>
        </w:tc>
      </w:tr>
      <w:tr w:rsidR="008C1865" w14:paraId="49E70F59" w14:textId="77777777" w:rsidTr="00D32335">
        <w:trPr>
          <w:gridAfter w:val="1"/>
          <w:wAfter w:w="331" w:type="dxa"/>
        </w:trPr>
        <w:tc>
          <w:tcPr>
            <w:tcW w:w="3168" w:type="dxa"/>
            <w:gridSpan w:val="4"/>
            <w:tcBorders>
              <w:top w:val="nil"/>
              <w:left w:val="nil"/>
              <w:bottom w:val="nil"/>
              <w:right w:val="nil"/>
            </w:tcBorders>
          </w:tcPr>
          <w:p w14:paraId="27104835"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6AEE2E9" w14:textId="77777777" w:rsidR="008C1865" w:rsidRDefault="008C1865" w:rsidP="008C1865">
            <w:pPr>
              <w:autoSpaceDE w:val="0"/>
              <w:autoSpaceDN w:val="0"/>
              <w:adjustRightInd w:val="0"/>
              <w:ind w:right="144"/>
              <w:rPr>
                <w:sz w:val="24"/>
                <w:szCs w:val="24"/>
              </w:rPr>
            </w:pPr>
            <w:r>
              <w:rPr>
                <w:szCs w:val="24"/>
              </w:rPr>
              <w:t>B001</w:t>
            </w:r>
          </w:p>
        </w:tc>
        <w:tc>
          <w:tcPr>
            <w:tcW w:w="145" w:type="dxa"/>
            <w:tcBorders>
              <w:top w:val="nil"/>
              <w:left w:val="nil"/>
              <w:bottom w:val="nil"/>
              <w:right w:val="nil"/>
            </w:tcBorders>
          </w:tcPr>
          <w:p w14:paraId="6E43CD5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A28CA56" w14:textId="77777777" w:rsidR="008C1865" w:rsidRDefault="008C1865" w:rsidP="008C1865">
            <w:pPr>
              <w:autoSpaceDE w:val="0"/>
              <w:autoSpaceDN w:val="0"/>
              <w:adjustRightInd w:val="0"/>
              <w:ind w:right="144"/>
              <w:rPr>
                <w:sz w:val="24"/>
                <w:szCs w:val="24"/>
              </w:rPr>
            </w:pPr>
            <w:r>
              <w:rPr>
                <w:szCs w:val="24"/>
              </w:rPr>
              <w:t>Too close to window, door or porch, needs to be 3' away</w:t>
            </w:r>
          </w:p>
        </w:tc>
      </w:tr>
      <w:tr w:rsidR="008C1865" w14:paraId="148A4519" w14:textId="77777777" w:rsidTr="00D32335">
        <w:trPr>
          <w:gridAfter w:val="1"/>
          <w:wAfter w:w="331" w:type="dxa"/>
        </w:trPr>
        <w:tc>
          <w:tcPr>
            <w:tcW w:w="3168" w:type="dxa"/>
            <w:gridSpan w:val="4"/>
            <w:tcBorders>
              <w:top w:val="nil"/>
              <w:left w:val="nil"/>
              <w:bottom w:val="nil"/>
              <w:right w:val="nil"/>
            </w:tcBorders>
          </w:tcPr>
          <w:p w14:paraId="40449576"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2269853" w14:textId="77777777" w:rsidR="008C1865" w:rsidRDefault="008C1865" w:rsidP="008C1865">
            <w:pPr>
              <w:autoSpaceDE w:val="0"/>
              <w:autoSpaceDN w:val="0"/>
              <w:adjustRightInd w:val="0"/>
              <w:ind w:right="144"/>
              <w:rPr>
                <w:sz w:val="24"/>
                <w:szCs w:val="24"/>
              </w:rPr>
            </w:pPr>
            <w:r>
              <w:rPr>
                <w:szCs w:val="24"/>
              </w:rPr>
              <w:t>B002</w:t>
            </w:r>
          </w:p>
        </w:tc>
        <w:tc>
          <w:tcPr>
            <w:tcW w:w="145" w:type="dxa"/>
            <w:tcBorders>
              <w:top w:val="nil"/>
              <w:left w:val="nil"/>
              <w:bottom w:val="nil"/>
              <w:right w:val="nil"/>
            </w:tcBorders>
          </w:tcPr>
          <w:p w14:paraId="3DAE746E"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8B5765A" w14:textId="77777777" w:rsidR="008C1865" w:rsidRDefault="008C1865" w:rsidP="008C1865">
            <w:pPr>
              <w:autoSpaceDE w:val="0"/>
              <w:autoSpaceDN w:val="0"/>
              <w:adjustRightInd w:val="0"/>
              <w:ind w:right="144"/>
              <w:rPr>
                <w:sz w:val="24"/>
                <w:szCs w:val="24"/>
              </w:rPr>
            </w:pPr>
            <w:r>
              <w:rPr>
                <w:szCs w:val="24"/>
              </w:rPr>
              <w:t>Point of attachment over 3' above roof without guy or bracing</w:t>
            </w:r>
          </w:p>
        </w:tc>
      </w:tr>
      <w:tr w:rsidR="008C1865" w14:paraId="5E48F629" w14:textId="77777777" w:rsidTr="00D32335">
        <w:trPr>
          <w:gridAfter w:val="1"/>
          <w:wAfter w:w="331" w:type="dxa"/>
        </w:trPr>
        <w:tc>
          <w:tcPr>
            <w:tcW w:w="3168" w:type="dxa"/>
            <w:gridSpan w:val="4"/>
            <w:tcBorders>
              <w:top w:val="nil"/>
              <w:left w:val="nil"/>
              <w:bottom w:val="nil"/>
              <w:right w:val="nil"/>
            </w:tcBorders>
          </w:tcPr>
          <w:p w14:paraId="178980D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1215B48" w14:textId="77777777" w:rsidR="008C1865" w:rsidRDefault="008C1865" w:rsidP="008C1865">
            <w:pPr>
              <w:autoSpaceDE w:val="0"/>
              <w:autoSpaceDN w:val="0"/>
              <w:adjustRightInd w:val="0"/>
              <w:ind w:right="144"/>
              <w:rPr>
                <w:sz w:val="24"/>
                <w:szCs w:val="24"/>
              </w:rPr>
            </w:pPr>
            <w:r>
              <w:rPr>
                <w:szCs w:val="24"/>
              </w:rPr>
              <w:t>B003</w:t>
            </w:r>
          </w:p>
        </w:tc>
        <w:tc>
          <w:tcPr>
            <w:tcW w:w="145" w:type="dxa"/>
            <w:tcBorders>
              <w:top w:val="nil"/>
              <w:left w:val="nil"/>
              <w:bottom w:val="nil"/>
              <w:right w:val="nil"/>
            </w:tcBorders>
          </w:tcPr>
          <w:p w14:paraId="47B7871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6C63E17" w14:textId="77777777" w:rsidR="008C1865" w:rsidRDefault="008C1865" w:rsidP="008C1865">
            <w:pPr>
              <w:autoSpaceDE w:val="0"/>
              <w:autoSpaceDN w:val="0"/>
              <w:adjustRightInd w:val="0"/>
              <w:ind w:right="144"/>
              <w:rPr>
                <w:sz w:val="24"/>
                <w:szCs w:val="24"/>
              </w:rPr>
            </w:pPr>
            <w:r>
              <w:rPr>
                <w:szCs w:val="24"/>
              </w:rPr>
              <w:t>None Installed</w:t>
            </w:r>
          </w:p>
        </w:tc>
      </w:tr>
      <w:tr w:rsidR="008C1865" w14:paraId="70DCB862" w14:textId="77777777" w:rsidTr="00D32335">
        <w:trPr>
          <w:gridAfter w:val="1"/>
          <w:wAfter w:w="331" w:type="dxa"/>
        </w:trPr>
        <w:tc>
          <w:tcPr>
            <w:tcW w:w="3168" w:type="dxa"/>
            <w:gridSpan w:val="4"/>
            <w:tcBorders>
              <w:top w:val="nil"/>
              <w:left w:val="nil"/>
              <w:bottom w:val="nil"/>
              <w:right w:val="nil"/>
            </w:tcBorders>
          </w:tcPr>
          <w:p w14:paraId="30185BC3"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1850BA7" w14:textId="77777777" w:rsidR="008C1865" w:rsidRDefault="008C1865" w:rsidP="008C1865">
            <w:pPr>
              <w:autoSpaceDE w:val="0"/>
              <w:autoSpaceDN w:val="0"/>
              <w:adjustRightInd w:val="0"/>
              <w:ind w:right="144"/>
              <w:rPr>
                <w:sz w:val="24"/>
                <w:szCs w:val="24"/>
              </w:rPr>
            </w:pPr>
            <w:r>
              <w:rPr>
                <w:szCs w:val="24"/>
              </w:rPr>
              <w:t>B004</w:t>
            </w:r>
          </w:p>
        </w:tc>
        <w:tc>
          <w:tcPr>
            <w:tcW w:w="145" w:type="dxa"/>
            <w:tcBorders>
              <w:top w:val="nil"/>
              <w:left w:val="nil"/>
              <w:bottom w:val="nil"/>
              <w:right w:val="nil"/>
            </w:tcBorders>
          </w:tcPr>
          <w:p w14:paraId="581CC7E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32DD8A2" w14:textId="77777777" w:rsidR="008C1865" w:rsidRDefault="008C1865" w:rsidP="008C1865">
            <w:pPr>
              <w:autoSpaceDE w:val="0"/>
              <w:autoSpaceDN w:val="0"/>
              <w:adjustRightInd w:val="0"/>
              <w:ind w:right="144"/>
              <w:rPr>
                <w:sz w:val="24"/>
                <w:szCs w:val="24"/>
              </w:rPr>
            </w:pPr>
            <w:r>
              <w:rPr>
                <w:szCs w:val="24"/>
              </w:rPr>
              <w:t>Drop attachment. Too far from service outlet, should be within 18" of drop</w:t>
            </w:r>
          </w:p>
        </w:tc>
      </w:tr>
      <w:tr w:rsidR="008C1865" w14:paraId="374A2A92" w14:textId="77777777" w:rsidTr="00D32335">
        <w:trPr>
          <w:gridAfter w:val="1"/>
          <w:wAfter w:w="331" w:type="dxa"/>
        </w:trPr>
        <w:tc>
          <w:tcPr>
            <w:tcW w:w="3168" w:type="dxa"/>
            <w:gridSpan w:val="4"/>
            <w:tcBorders>
              <w:top w:val="nil"/>
              <w:left w:val="nil"/>
              <w:bottom w:val="nil"/>
              <w:right w:val="nil"/>
            </w:tcBorders>
          </w:tcPr>
          <w:p w14:paraId="5E9A794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72B14AB" w14:textId="77777777" w:rsidR="008C1865" w:rsidRDefault="008C1865" w:rsidP="008C1865">
            <w:pPr>
              <w:autoSpaceDE w:val="0"/>
              <w:autoSpaceDN w:val="0"/>
              <w:adjustRightInd w:val="0"/>
              <w:ind w:right="144"/>
              <w:rPr>
                <w:sz w:val="24"/>
                <w:szCs w:val="24"/>
              </w:rPr>
            </w:pPr>
            <w:r>
              <w:rPr>
                <w:szCs w:val="24"/>
              </w:rPr>
              <w:t>B005</w:t>
            </w:r>
          </w:p>
        </w:tc>
        <w:tc>
          <w:tcPr>
            <w:tcW w:w="145" w:type="dxa"/>
            <w:tcBorders>
              <w:top w:val="nil"/>
              <w:left w:val="nil"/>
              <w:bottom w:val="nil"/>
              <w:right w:val="nil"/>
            </w:tcBorders>
          </w:tcPr>
          <w:p w14:paraId="7AC4E4B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E86752D" w14:textId="77777777" w:rsidR="008C1865" w:rsidRDefault="008C1865" w:rsidP="008C1865">
            <w:pPr>
              <w:autoSpaceDE w:val="0"/>
              <w:autoSpaceDN w:val="0"/>
              <w:adjustRightInd w:val="0"/>
              <w:ind w:right="144"/>
              <w:rPr>
                <w:sz w:val="24"/>
                <w:szCs w:val="24"/>
              </w:rPr>
            </w:pPr>
            <w:r>
              <w:rPr>
                <w:szCs w:val="24"/>
              </w:rPr>
              <w:t xml:space="preserve">Anchorage not sufficient to support drop cable - 300 </w:t>
            </w:r>
            <w:proofErr w:type="spellStart"/>
            <w:r>
              <w:rPr>
                <w:szCs w:val="24"/>
              </w:rPr>
              <w:t>lb</w:t>
            </w:r>
            <w:proofErr w:type="spellEnd"/>
            <w:r>
              <w:rPr>
                <w:szCs w:val="24"/>
              </w:rPr>
              <w:t xml:space="preserve"> pull of service drops</w:t>
            </w:r>
          </w:p>
        </w:tc>
      </w:tr>
      <w:tr w:rsidR="008C1865" w14:paraId="6962001A" w14:textId="77777777" w:rsidTr="00D32335">
        <w:trPr>
          <w:gridAfter w:val="1"/>
          <w:wAfter w:w="331" w:type="dxa"/>
        </w:trPr>
        <w:tc>
          <w:tcPr>
            <w:tcW w:w="3168" w:type="dxa"/>
            <w:gridSpan w:val="4"/>
            <w:tcBorders>
              <w:top w:val="nil"/>
              <w:left w:val="nil"/>
              <w:bottom w:val="nil"/>
              <w:right w:val="nil"/>
            </w:tcBorders>
          </w:tcPr>
          <w:p w14:paraId="334FFA2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E3D9A11" w14:textId="77777777" w:rsidR="008C1865" w:rsidRDefault="008C1865" w:rsidP="008C1865">
            <w:pPr>
              <w:autoSpaceDE w:val="0"/>
              <w:autoSpaceDN w:val="0"/>
              <w:adjustRightInd w:val="0"/>
              <w:ind w:right="144"/>
              <w:rPr>
                <w:sz w:val="24"/>
                <w:szCs w:val="24"/>
              </w:rPr>
            </w:pPr>
            <w:r>
              <w:rPr>
                <w:szCs w:val="24"/>
              </w:rPr>
              <w:t>B006</w:t>
            </w:r>
          </w:p>
        </w:tc>
        <w:tc>
          <w:tcPr>
            <w:tcW w:w="145" w:type="dxa"/>
            <w:tcBorders>
              <w:top w:val="nil"/>
              <w:left w:val="nil"/>
              <w:bottom w:val="nil"/>
              <w:right w:val="nil"/>
            </w:tcBorders>
          </w:tcPr>
          <w:p w14:paraId="3C4C527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704ACB2" w14:textId="77777777" w:rsidR="008C1865" w:rsidRDefault="008C1865" w:rsidP="008C1865">
            <w:pPr>
              <w:autoSpaceDE w:val="0"/>
              <w:autoSpaceDN w:val="0"/>
              <w:adjustRightInd w:val="0"/>
              <w:ind w:right="144"/>
              <w:rPr>
                <w:sz w:val="24"/>
                <w:szCs w:val="24"/>
              </w:rPr>
            </w:pPr>
            <w:r>
              <w:rPr>
                <w:szCs w:val="24"/>
              </w:rPr>
              <w:t xml:space="preserve">Need </w:t>
            </w:r>
            <w:proofErr w:type="spellStart"/>
            <w:r>
              <w:rPr>
                <w:szCs w:val="24"/>
              </w:rPr>
              <w:t>penta</w:t>
            </w:r>
            <w:proofErr w:type="spellEnd"/>
            <w:r>
              <w:rPr>
                <w:szCs w:val="24"/>
              </w:rPr>
              <w:t xml:space="preserve"> or creosote treated pole, or a 4" x 6" timber for permanent service</w:t>
            </w:r>
          </w:p>
        </w:tc>
      </w:tr>
      <w:tr w:rsidR="008C1865" w14:paraId="3D1B0F51" w14:textId="77777777" w:rsidTr="00D32335">
        <w:trPr>
          <w:gridAfter w:val="1"/>
          <w:wAfter w:w="331" w:type="dxa"/>
        </w:trPr>
        <w:tc>
          <w:tcPr>
            <w:tcW w:w="3168" w:type="dxa"/>
            <w:gridSpan w:val="4"/>
            <w:tcBorders>
              <w:top w:val="nil"/>
              <w:left w:val="nil"/>
              <w:bottom w:val="nil"/>
              <w:right w:val="nil"/>
            </w:tcBorders>
          </w:tcPr>
          <w:p w14:paraId="6FAAE4AC" w14:textId="77777777" w:rsidR="008C1865" w:rsidRDefault="008C1865" w:rsidP="008C186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0A1384A9" w14:textId="77777777" w:rsidR="008C1865" w:rsidRDefault="008C1865" w:rsidP="008C1865">
            <w:pPr>
              <w:autoSpaceDE w:val="0"/>
              <w:autoSpaceDN w:val="0"/>
              <w:adjustRightInd w:val="0"/>
              <w:ind w:right="144"/>
              <w:rPr>
                <w:sz w:val="24"/>
                <w:szCs w:val="24"/>
              </w:rPr>
            </w:pPr>
            <w:r>
              <w:rPr>
                <w:szCs w:val="24"/>
              </w:rPr>
              <w:t>B007</w:t>
            </w:r>
          </w:p>
        </w:tc>
        <w:tc>
          <w:tcPr>
            <w:tcW w:w="145" w:type="dxa"/>
            <w:tcBorders>
              <w:top w:val="nil"/>
              <w:left w:val="nil"/>
              <w:bottom w:val="nil"/>
              <w:right w:val="nil"/>
            </w:tcBorders>
          </w:tcPr>
          <w:p w14:paraId="29D509B5"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CE23513" w14:textId="77777777" w:rsidR="008C1865" w:rsidRDefault="008C1865" w:rsidP="008C1865">
            <w:pPr>
              <w:autoSpaceDE w:val="0"/>
              <w:autoSpaceDN w:val="0"/>
              <w:adjustRightInd w:val="0"/>
              <w:ind w:right="144"/>
              <w:rPr>
                <w:sz w:val="24"/>
                <w:szCs w:val="24"/>
              </w:rPr>
            </w:pPr>
            <w:r>
              <w:rPr>
                <w:szCs w:val="24"/>
              </w:rPr>
              <w:t>Temporary meter pole needs bracing to withstand 300 lb. pull of service drops</w:t>
            </w:r>
          </w:p>
        </w:tc>
      </w:tr>
      <w:tr w:rsidR="008C1865" w14:paraId="3D1428D8" w14:textId="77777777" w:rsidTr="00D32335">
        <w:trPr>
          <w:gridAfter w:val="1"/>
          <w:wAfter w:w="331" w:type="dxa"/>
        </w:trPr>
        <w:tc>
          <w:tcPr>
            <w:tcW w:w="3168" w:type="dxa"/>
            <w:gridSpan w:val="4"/>
            <w:tcBorders>
              <w:top w:val="nil"/>
              <w:left w:val="nil"/>
              <w:bottom w:val="nil"/>
              <w:right w:val="nil"/>
            </w:tcBorders>
          </w:tcPr>
          <w:p w14:paraId="5227622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BEE4AB0" w14:textId="77777777" w:rsidR="008C1865" w:rsidRDefault="008C1865" w:rsidP="008C1865">
            <w:pPr>
              <w:autoSpaceDE w:val="0"/>
              <w:autoSpaceDN w:val="0"/>
              <w:adjustRightInd w:val="0"/>
              <w:ind w:right="144"/>
              <w:rPr>
                <w:sz w:val="24"/>
                <w:szCs w:val="24"/>
              </w:rPr>
            </w:pPr>
            <w:r>
              <w:rPr>
                <w:szCs w:val="24"/>
              </w:rPr>
              <w:t>B008</w:t>
            </w:r>
          </w:p>
        </w:tc>
        <w:tc>
          <w:tcPr>
            <w:tcW w:w="145" w:type="dxa"/>
            <w:tcBorders>
              <w:top w:val="nil"/>
              <w:left w:val="nil"/>
              <w:bottom w:val="nil"/>
              <w:right w:val="nil"/>
            </w:tcBorders>
          </w:tcPr>
          <w:p w14:paraId="0FB422D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CA8A6D0" w14:textId="77777777" w:rsidR="008C1865" w:rsidRDefault="008C1865" w:rsidP="008C1865">
            <w:pPr>
              <w:autoSpaceDE w:val="0"/>
              <w:autoSpaceDN w:val="0"/>
              <w:adjustRightInd w:val="0"/>
              <w:ind w:right="144"/>
              <w:rPr>
                <w:sz w:val="24"/>
                <w:szCs w:val="24"/>
              </w:rPr>
            </w:pPr>
            <w:r>
              <w:rPr>
                <w:szCs w:val="24"/>
              </w:rPr>
              <w:t xml:space="preserve">Meter pole not set deep enough to support drops and withstand 300 </w:t>
            </w:r>
            <w:proofErr w:type="spellStart"/>
            <w:r>
              <w:rPr>
                <w:szCs w:val="24"/>
              </w:rPr>
              <w:t>lb</w:t>
            </w:r>
            <w:proofErr w:type="spellEnd"/>
            <w:r>
              <w:rPr>
                <w:szCs w:val="24"/>
              </w:rPr>
              <w:t xml:space="preserve"> pull of service drops</w:t>
            </w:r>
          </w:p>
        </w:tc>
      </w:tr>
      <w:tr w:rsidR="008C1865" w14:paraId="0A8A5C81" w14:textId="77777777" w:rsidTr="00D32335">
        <w:trPr>
          <w:gridAfter w:val="1"/>
          <w:wAfter w:w="331" w:type="dxa"/>
        </w:trPr>
        <w:tc>
          <w:tcPr>
            <w:tcW w:w="3168" w:type="dxa"/>
            <w:gridSpan w:val="4"/>
            <w:tcBorders>
              <w:top w:val="nil"/>
              <w:left w:val="nil"/>
              <w:bottom w:val="nil"/>
              <w:right w:val="nil"/>
            </w:tcBorders>
          </w:tcPr>
          <w:p w14:paraId="496FB18C"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CFB21D9" w14:textId="77777777" w:rsidR="008C1865" w:rsidRDefault="008C1865" w:rsidP="008C1865">
            <w:pPr>
              <w:autoSpaceDE w:val="0"/>
              <w:autoSpaceDN w:val="0"/>
              <w:adjustRightInd w:val="0"/>
              <w:ind w:right="144"/>
              <w:rPr>
                <w:sz w:val="24"/>
                <w:szCs w:val="24"/>
              </w:rPr>
            </w:pPr>
            <w:r>
              <w:rPr>
                <w:szCs w:val="24"/>
              </w:rPr>
              <w:t>B009</w:t>
            </w:r>
          </w:p>
        </w:tc>
        <w:tc>
          <w:tcPr>
            <w:tcW w:w="145" w:type="dxa"/>
            <w:tcBorders>
              <w:top w:val="nil"/>
              <w:left w:val="nil"/>
              <w:bottom w:val="nil"/>
              <w:right w:val="nil"/>
            </w:tcBorders>
          </w:tcPr>
          <w:p w14:paraId="294E6171"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EFCFD33" w14:textId="77777777" w:rsidR="008C1865" w:rsidRDefault="008C1865" w:rsidP="008C1865">
            <w:pPr>
              <w:autoSpaceDE w:val="0"/>
              <w:autoSpaceDN w:val="0"/>
              <w:adjustRightInd w:val="0"/>
              <w:ind w:right="144"/>
              <w:rPr>
                <w:sz w:val="24"/>
                <w:szCs w:val="24"/>
              </w:rPr>
            </w:pPr>
            <w:r>
              <w:rPr>
                <w:szCs w:val="24"/>
              </w:rPr>
              <w:t>Pole not of proper height over driveway. Need 12' vertical clearance above finished grade, over residential driveways</w:t>
            </w:r>
          </w:p>
        </w:tc>
      </w:tr>
      <w:tr w:rsidR="008C1865" w14:paraId="615EC998" w14:textId="77777777" w:rsidTr="00D32335">
        <w:trPr>
          <w:gridAfter w:val="1"/>
          <w:wAfter w:w="331" w:type="dxa"/>
        </w:trPr>
        <w:tc>
          <w:tcPr>
            <w:tcW w:w="3168" w:type="dxa"/>
            <w:gridSpan w:val="4"/>
            <w:tcBorders>
              <w:top w:val="nil"/>
              <w:left w:val="nil"/>
              <w:bottom w:val="nil"/>
              <w:right w:val="nil"/>
            </w:tcBorders>
          </w:tcPr>
          <w:p w14:paraId="790B8592"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A102188" w14:textId="77777777" w:rsidR="008C1865" w:rsidRDefault="008C1865" w:rsidP="008C1865">
            <w:pPr>
              <w:autoSpaceDE w:val="0"/>
              <w:autoSpaceDN w:val="0"/>
              <w:adjustRightInd w:val="0"/>
              <w:ind w:right="144"/>
              <w:rPr>
                <w:sz w:val="24"/>
                <w:szCs w:val="24"/>
              </w:rPr>
            </w:pPr>
            <w:r>
              <w:rPr>
                <w:szCs w:val="24"/>
              </w:rPr>
              <w:t>B010</w:t>
            </w:r>
          </w:p>
        </w:tc>
        <w:tc>
          <w:tcPr>
            <w:tcW w:w="145" w:type="dxa"/>
            <w:tcBorders>
              <w:top w:val="nil"/>
              <w:left w:val="nil"/>
              <w:bottom w:val="nil"/>
              <w:right w:val="nil"/>
            </w:tcBorders>
          </w:tcPr>
          <w:p w14:paraId="67E3430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48F87F0" w14:textId="77777777" w:rsidR="008C1865" w:rsidRDefault="008C1865" w:rsidP="008C1865">
            <w:pPr>
              <w:autoSpaceDE w:val="0"/>
              <w:autoSpaceDN w:val="0"/>
              <w:adjustRightInd w:val="0"/>
              <w:ind w:right="144"/>
              <w:rPr>
                <w:sz w:val="24"/>
                <w:szCs w:val="24"/>
              </w:rPr>
            </w:pPr>
            <w:r>
              <w:rPr>
                <w:szCs w:val="24"/>
              </w:rPr>
              <w:t>Service attachment needs to be higher for driveway, alleys, roads and streets</w:t>
            </w:r>
          </w:p>
        </w:tc>
      </w:tr>
      <w:tr w:rsidR="008C1865" w14:paraId="6D408080" w14:textId="77777777" w:rsidTr="00D32335">
        <w:trPr>
          <w:gridAfter w:val="1"/>
          <w:wAfter w:w="331" w:type="dxa"/>
        </w:trPr>
        <w:tc>
          <w:tcPr>
            <w:tcW w:w="3168" w:type="dxa"/>
            <w:gridSpan w:val="4"/>
            <w:tcBorders>
              <w:top w:val="nil"/>
              <w:left w:val="nil"/>
              <w:bottom w:val="nil"/>
              <w:right w:val="nil"/>
            </w:tcBorders>
          </w:tcPr>
          <w:p w14:paraId="0C68AA08"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64FB845" w14:textId="77777777" w:rsidR="008C1865" w:rsidRDefault="008C1865" w:rsidP="008C1865">
            <w:pPr>
              <w:autoSpaceDE w:val="0"/>
              <w:autoSpaceDN w:val="0"/>
              <w:adjustRightInd w:val="0"/>
              <w:ind w:right="144"/>
              <w:rPr>
                <w:sz w:val="24"/>
                <w:szCs w:val="24"/>
              </w:rPr>
            </w:pPr>
            <w:r>
              <w:rPr>
                <w:szCs w:val="24"/>
              </w:rPr>
              <w:t>B011</w:t>
            </w:r>
          </w:p>
        </w:tc>
        <w:tc>
          <w:tcPr>
            <w:tcW w:w="145" w:type="dxa"/>
            <w:tcBorders>
              <w:top w:val="nil"/>
              <w:left w:val="nil"/>
              <w:bottom w:val="nil"/>
              <w:right w:val="nil"/>
            </w:tcBorders>
          </w:tcPr>
          <w:p w14:paraId="5B5CEDDB"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71DCCA4" w14:textId="77777777" w:rsidR="008C1865" w:rsidRDefault="008C1865" w:rsidP="008C1865">
            <w:pPr>
              <w:autoSpaceDE w:val="0"/>
              <w:autoSpaceDN w:val="0"/>
              <w:adjustRightInd w:val="0"/>
              <w:ind w:right="144"/>
              <w:rPr>
                <w:sz w:val="24"/>
                <w:szCs w:val="24"/>
              </w:rPr>
            </w:pPr>
            <w:r>
              <w:rPr>
                <w:szCs w:val="24"/>
              </w:rPr>
              <w:t>Unable to get drop attachment high enough to get clearance from low point of sag in service cable, over sidewalk, porch or platform</w:t>
            </w:r>
          </w:p>
        </w:tc>
      </w:tr>
      <w:tr w:rsidR="008C1865" w14:paraId="5482F766" w14:textId="77777777" w:rsidTr="00D32335">
        <w:trPr>
          <w:gridAfter w:val="1"/>
          <w:wAfter w:w="331" w:type="dxa"/>
        </w:trPr>
        <w:tc>
          <w:tcPr>
            <w:tcW w:w="3168" w:type="dxa"/>
            <w:gridSpan w:val="4"/>
            <w:tcBorders>
              <w:top w:val="nil"/>
              <w:left w:val="nil"/>
              <w:bottom w:val="nil"/>
              <w:right w:val="nil"/>
            </w:tcBorders>
          </w:tcPr>
          <w:p w14:paraId="5E8E8EEE"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E0E37F9" w14:textId="77777777" w:rsidR="008C1865" w:rsidRDefault="008C1865" w:rsidP="008C1865">
            <w:pPr>
              <w:autoSpaceDE w:val="0"/>
              <w:autoSpaceDN w:val="0"/>
              <w:adjustRightInd w:val="0"/>
              <w:ind w:right="144"/>
              <w:rPr>
                <w:sz w:val="24"/>
                <w:szCs w:val="24"/>
              </w:rPr>
            </w:pPr>
            <w:r>
              <w:rPr>
                <w:szCs w:val="24"/>
              </w:rPr>
              <w:t>B012</w:t>
            </w:r>
          </w:p>
        </w:tc>
        <w:tc>
          <w:tcPr>
            <w:tcW w:w="145" w:type="dxa"/>
            <w:tcBorders>
              <w:top w:val="nil"/>
              <w:left w:val="nil"/>
              <w:bottom w:val="nil"/>
              <w:right w:val="nil"/>
            </w:tcBorders>
          </w:tcPr>
          <w:p w14:paraId="22861A6F"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DB0D909" w14:textId="77777777" w:rsidR="008C1865" w:rsidRDefault="008C1865" w:rsidP="008C1865">
            <w:pPr>
              <w:autoSpaceDE w:val="0"/>
              <w:autoSpaceDN w:val="0"/>
              <w:adjustRightInd w:val="0"/>
              <w:ind w:right="144"/>
              <w:rPr>
                <w:sz w:val="24"/>
                <w:szCs w:val="24"/>
              </w:rPr>
            </w:pPr>
            <w:r>
              <w:rPr>
                <w:szCs w:val="24"/>
              </w:rPr>
              <w:t>Need bracket on the service mast for attaching service rack</w:t>
            </w:r>
          </w:p>
        </w:tc>
      </w:tr>
      <w:tr w:rsidR="008C1865" w14:paraId="62959EBC" w14:textId="77777777" w:rsidTr="00D32335">
        <w:trPr>
          <w:gridAfter w:val="1"/>
          <w:wAfter w:w="331" w:type="dxa"/>
        </w:trPr>
        <w:tc>
          <w:tcPr>
            <w:tcW w:w="3168" w:type="dxa"/>
            <w:gridSpan w:val="4"/>
            <w:tcBorders>
              <w:top w:val="nil"/>
              <w:left w:val="nil"/>
              <w:bottom w:val="nil"/>
              <w:right w:val="nil"/>
            </w:tcBorders>
          </w:tcPr>
          <w:p w14:paraId="3F59E8A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740593D" w14:textId="77777777" w:rsidR="008C1865" w:rsidRDefault="008C1865" w:rsidP="008C1865">
            <w:pPr>
              <w:autoSpaceDE w:val="0"/>
              <w:autoSpaceDN w:val="0"/>
              <w:adjustRightInd w:val="0"/>
              <w:ind w:right="144"/>
              <w:rPr>
                <w:sz w:val="24"/>
                <w:szCs w:val="24"/>
              </w:rPr>
            </w:pPr>
            <w:r>
              <w:rPr>
                <w:szCs w:val="24"/>
              </w:rPr>
              <w:t>B013</w:t>
            </w:r>
          </w:p>
        </w:tc>
        <w:tc>
          <w:tcPr>
            <w:tcW w:w="145" w:type="dxa"/>
            <w:tcBorders>
              <w:top w:val="nil"/>
              <w:left w:val="nil"/>
              <w:bottom w:val="nil"/>
              <w:right w:val="nil"/>
            </w:tcBorders>
          </w:tcPr>
          <w:p w14:paraId="7AAC66E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2F59659" w14:textId="77777777" w:rsidR="008C1865" w:rsidRDefault="008C1865" w:rsidP="008C1865">
            <w:pPr>
              <w:autoSpaceDE w:val="0"/>
              <w:autoSpaceDN w:val="0"/>
              <w:adjustRightInd w:val="0"/>
              <w:ind w:right="144"/>
              <w:rPr>
                <w:sz w:val="24"/>
                <w:szCs w:val="24"/>
              </w:rPr>
            </w:pPr>
            <w:r>
              <w:rPr>
                <w:szCs w:val="24"/>
              </w:rPr>
              <w:t>Requires secondary rack</w:t>
            </w:r>
          </w:p>
        </w:tc>
      </w:tr>
      <w:tr w:rsidR="008C1865" w14:paraId="5974AD03" w14:textId="77777777" w:rsidTr="00D32335">
        <w:trPr>
          <w:gridAfter w:val="1"/>
          <w:wAfter w:w="331" w:type="dxa"/>
        </w:trPr>
        <w:tc>
          <w:tcPr>
            <w:tcW w:w="3168" w:type="dxa"/>
            <w:gridSpan w:val="4"/>
            <w:tcBorders>
              <w:top w:val="nil"/>
              <w:left w:val="nil"/>
              <w:bottom w:val="nil"/>
              <w:right w:val="nil"/>
            </w:tcBorders>
          </w:tcPr>
          <w:p w14:paraId="20F77A4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11B93F2" w14:textId="77777777" w:rsidR="008C1865" w:rsidRDefault="008C1865" w:rsidP="008C1865">
            <w:pPr>
              <w:autoSpaceDE w:val="0"/>
              <w:autoSpaceDN w:val="0"/>
              <w:adjustRightInd w:val="0"/>
              <w:ind w:right="144"/>
              <w:rPr>
                <w:sz w:val="24"/>
                <w:szCs w:val="24"/>
              </w:rPr>
            </w:pPr>
            <w:r>
              <w:rPr>
                <w:szCs w:val="24"/>
              </w:rPr>
              <w:t>B014</w:t>
            </w:r>
          </w:p>
        </w:tc>
        <w:tc>
          <w:tcPr>
            <w:tcW w:w="145" w:type="dxa"/>
            <w:tcBorders>
              <w:top w:val="nil"/>
              <w:left w:val="nil"/>
              <w:bottom w:val="nil"/>
              <w:right w:val="nil"/>
            </w:tcBorders>
          </w:tcPr>
          <w:p w14:paraId="2A0778B1"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BADE69A" w14:textId="77777777" w:rsidR="008C1865" w:rsidRDefault="008C1865" w:rsidP="008C1865">
            <w:pPr>
              <w:autoSpaceDE w:val="0"/>
              <w:autoSpaceDN w:val="0"/>
              <w:adjustRightInd w:val="0"/>
              <w:ind w:right="144"/>
              <w:rPr>
                <w:sz w:val="24"/>
                <w:szCs w:val="24"/>
              </w:rPr>
            </w:pPr>
            <w:r>
              <w:rPr>
                <w:szCs w:val="24"/>
              </w:rPr>
              <w:t>Exceeds service drop distance</w:t>
            </w:r>
          </w:p>
        </w:tc>
      </w:tr>
      <w:tr w:rsidR="008C1865" w14:paraId="0FB6B38D" w14:textId="77777777" w:rsidTr="00D32335">
        <w:trPr>
          <w:gridAfter w:val="1"/>
          <w:wAfter w:w="331" w:type="dxa"/>
        </w:trPr>
        <w:tc>
          <w:tcPr>
            <w:tcW w:w="3168" w:type="dxa"/>
            <w:gridSpan w:val="4"/>
            <w:tcBorders>
              <w:top w:val="nil"/>
              <w:left w:val="nil"/>
              <w:bottom w:val="nil"/>
              <w:right w:val="nil"/>
            </w:tcBorders>
          </w:tcPr>
          <w:p w14:paraId="6C1E2AB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C59E4DB" w14:textId="77777777" w:rsidR="008C1865" w:rsidRDefault="008C1865" w:rsidP="008C1865">
            <w:pPr>
              <w:autoSpaceDE w:val="0"/>
              <w:autoSpaceDN w:val="0"/>
              <w:adjustRightInd w:val="0"/>
              <w:ind w:right="144"/>
              <w:rPr>
                <w:sz w:val="24"/>
                <w:szCs w:val="24"/>
              </w:rPr>
            </w:pPr>
            <w:r>
              <w:rPr>
                <w:szCs w:val="24"/>
              </w:rPr>
              <w:t>B015</w:t>
            </w:r>
          </w:p>
        </w:tc>
        <w:tc>
          <w:tcPr>
            <w:tcW w:w="145" w:type="dxa"/>
            <w:tcBorders>
              <w:top w:val="nil"/>
              <w:left w:val="nil"/>
              <w:bottom w:val="nil"/>
              <w:right w:val="nil"/>
            </w:tcBorders>
          </w:tcPr>
          <w:p w14:paraId="7FAD83E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EA9B5F8" w14:textId="77777777" w:rsidR="008C1865" w:rsidRDefault="008C1865" w:rsidP="008C1865">
            <w:pPr>
              <w:autoSpaceDE w:val="0"/>
              <w:autoSpaceDN w:val="0"/>
              <w:adjustRightInd w:val="0"/>
              <w:ind w:right="144"/>
              <w:rPr>
                <w:sz w:val="24"/>
                <w:szCs w:val="24"/>
              </w:rPr>
            </w:pPr>
            <w:r>
              <w:rPr>
                <w:szCs w:val="24"/>
              </w:rPr>
              <w:t>No Meter Pole</w:t>
            </w:r>
          </w:p>
        </w:tc>
      </w:tr>
      <w:tr w:rsidR="008C1865" w14:paraId="7D3B91DC" w14:textId="77777777" w:rsidTr="00D32335">
        <w:trPr>
          <w:gridAfter w:val="1"/>
          <w:wAfter w:w="331" w:type="dxa"/>
        </w:trPr>
        <w:tc>
          <w:tcPr>
            <w:tcW w:w="3168" w:type="dxa"/>
            <w:gridSpan w:val="4"/>
            <w:tcBorders>
              <w:top w:val="nil"/>
              <w:left w:val="nil"/>
              <w:bottom w:val="nil"/>
              <w:right w:val="nil"/>
            </w:tcBorders>
          </w:tcPr>
          <w:p w14:paraId="6F12F47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53AA8E4" w14:textId="77777777" w:rsidR="008C1865" w:rsidRDefault="008C1865" w:rsidP="008C1865">
            <w:pPr>
              <w:autoSpaceDE w:val="0"/>
              <w:autoSpaceDN w:val="0"/>
              <w:adjustRightInd w:val="0"/>
              <w:ind w:right="144"/>
              <w:rPr>
                <w:sz w:val="24"/>
                <w:szCs w:val="24"/>
              </w:rPr>
            </w:pPr>
            <w:r>
              <w:rPr>
                <w:szCs w:val="24"/>
              </w:rPr>
              <w:t>B016</w:t>
            </w:r>
          </w:p>
        </w:tc>
        <w:tc>
          <w:tcPr>
            <w:tcW w:w="145" w:type="dxa"/>
            <w:tcBorders>
              <w:top w:val="nil"/>
              <w:left w:val="nil"/>
              <w:bottom w:val="nil"/>
              <w:right w:val="nil"/>
            </w:tcBorders>
          </w:tcPr>
          <w:p w14:paraId="766E1D4C"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966F114" w14:textId="77777777" w:rsidR="008C1865" w:rsidRDefault="008C1865" w:rsidP="008C1865">
            <w:pPr>
              <w:autoSpaceDE w:val="0"/>
              <w:autoSpaceDN w:val="0"/>
              <w:adjustRightInd w:val="0"/>
              <w:ind w:right="144"/>
              <w:rPr>
                <w:sz w:val="24"/>
                <w:szCs w:val="24"/>
              </w:rPr>
            </w:pPr>
            <w:r>
              <w:rPr>
                <w:szCs w:val="24"/>
              </w:rPr>
              <w:t>Does not have 12" clearance from SWBT, Cable TV, etc. cables</w:t>
            </w:r>
          </w:p>
        </w:tc>
      </w:tr>
      <w:tr w:rsidR="008C1865" w14:paraId="4F2B82D3" w14:textId="77777777" w:rsidTr="00D32335">
        <w:trPr>
          <w:gridAfter w:val="1"/>
          <w:wAfter w:w="331" w:type="dxa"/>
        </w:trPr>
        <w:tc>
          <w:tcPr>
            <w:tcW w:w="3168" w:type="dxa"/>
            <w:gridSpan w:val="4"/>
            <w:tcBorders>
              <w:top w:val="nil"/>
              <w:left w:val="nil"/>
              <w:bottom w:val="nil"/>
              <w:right w:val="nil"/>
            </w:tcBorders>
          </w:tcPr>
          <w:p w14:paraId="7157A00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9A3172A" w14:textId="77777777" w:rsidR="008C1865" w:rsidRDefault="008C1865" w:rsidP="008C1865">
            <w:pPr>
              <w:autoSpaceDE w:val="0"/>
              <w:autoSpaceDN w:val="0"/>
              <w:adjustRightInd w:val="0"/>
              <w:ind w:right="144"/>
              <w:rPr>
                <w:sz w:val="24"/>
                <w:szCs w:val="24"/>
              </w:rPr>
            </w:pPr>
            <w:r>
              <w:rPr>
                <w:szCs w:val="24"/>
              </w:rPr>
              <w:t>C000</w:t>
            </w:r>
          </w:p>
        </w:tc>
        <w:tc>
          <w:tcPr>
            <w:tcW w:w="145" w:type="dxa"/>
            <w:tcBorders>
              <w:top w:val="nil"/>
              <w:left w:val="nil"/>
              <w:bottom w:val="nil"/>
              <w:right w:val="nil"/>
            </w:tcBorders>
          </w:tcPr>
          <w:p w14:paraId="10BC926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D487133" w14:textId="77777777" w:rsidR="008C1865" w:rsidRDefault="008C1865" w:rsidP="008C1865">
            <w:pPr>
              <w:autoSpaceDE w:val="0"/>
              <w:autoSpaceDN w:val="0"/>
              <w:adjustRightInd w:val="0"/>
              <w:ind w:right="144"/>
              <w:rPr>
                <w:sz w:val="24"/>
                <w:szCs w:val="24"/>
              </w:rPr>
            </w:pPr>
            <w:r>
              <w:rPr>
                <w:szCs w:val="24"/>
              </w:rPr>
              <w:t>===== LINE CONDUIT =====</w:t>
            </w:r>
          </w:p>
        </w:tc>
      </w:tr>
      <w:tr w:rsidR="008C1865" w14:paraId="7D5F37B1" w14:textId="77777777" w:rsidTr="00D32335">
        <w:trPr>
          <w:gridAfter w:val="1"/>
          <w:wAfter w:w="331" w:type="dxa"/>
        </w:trPr>
        <w:tc>
          <w:tcPr>
            <w:tcW w:w="3168" w:type="dxa"/>
            <w:gridSpan w:val="4"/>
            <w:tcBorders>
              <w:top w:val="nil"/>
              <w:left w:val="nil"/>
              <w:bottom w:val="nil"/>
              <w:right w:val="nil"/>
            </w:tcBorders>
          </w:tcPr>
          <w:p w14:paraId="5346B59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AB03824" w14:textId="77777777" w:rsidR="008C1865" w:rsidRDefault="008C1865" w:rsidP="008C1865">
            <w:pPr>
              <w:autoSpaceDE w:val="0"/>
              <w:autoSpaceDN w:val="0"/>
              <w:adjustRightInd w:val="0"/>
              <w:ind w:right="144"/>
              <w:rPr>
                <w:sz w:val="24"/>
                <w:szCs w:val="24"/>
              </w:rPr>
            </w:pPr>
            <w:r>
              <w:rPr>
                <w:szCs w:val="24"/>
              </w:rPr>
              <w:t>C001</w:t>
            </w:r>
          </w:p>
        </w:tc>
        <w:tc>
          <w:tcPr>
            <w:tcW w:w="145" w:type="dxa"/>
            <w:tcBorders>
              <w:top w:val="nil"/>
              <w:left w:val="nil"/>
              <w:bottom w:val="nil"/>
              <w:right w:val="nil"/>
            </w:tcBorders>
          </w:tcPr>
          <w:p w14:paraId="3566AD5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F140060" w14:textId="77777777" w:rsidR="008C1865" w:rsidRDefault="008C1865" w:rsidP="008C1865">
            <w:pPr>
              <w:autoSpaceDE w:val="0"/>
              <w:autoSpaceDN w:val="0"/>
              <w:adjustRightInd w:val="0"/>
              <w:ind w:right="144"/>
              <w:rPr>
                <w:sz w:val="24"/>
                <w:szCs w:val="24"/>
              </w:rPr>
            </w:pPr>
            <w:r>
              <w:rPr>
                <w:szCs w:val="24"/>
              </w:rPr>
              <w:t>Should not be water pipe fittings</w:t>
            </w:r>
          </w:p>
        </w:tc>
      </w:tr>
      <w:tr w:rsidR="008C1865" w14:paraId="2B085BF8" w14:textId="77777777" w:rsidTr="00D32335">
        <w:trPr>
          <w:gridAfter w:val="1"/>
          <w:wAfter w:w="331" w:type="dxa"/>
        </w:trPr>
        <w:tc>
          <w:tcPr>
            <w:tcW w:w="3168" w:type="dxa"/>
            <w:gridSpan w:val="4"/>
            <w:tcBorders>
              <w:top w:val="nil"/>
              <w:left w:val="nil"/>
              <w:bottom w:val="nil"/>
              <w:right w:val="nil"/>
            </w:tcBorders>
          </w:tcPr>
          <w:p w14:paraId="48E872D1"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8899CF6" w14:textId="77777777" w:rsidR="008C1865" w:rsidRDefault="008C1865" w:rsidP="008C1865">
            <w:pPr>
              <w:autoSpaceDE w:val="0"/>
              <w:autoSpaceDN w:val="0"/>
              <w:adjustRightInd w:val="0"/>
              <w:ind w:right="144"/>
              <w:rPr>
                <w:sz w:val="24"/>
                <w:szCs w:val="24"/>
              </w:rPr>
            </w:pPr>
            <w:r>
              <w:rPr>
                <w:szCs w:val="24"/>
              </w:rPr>
              <w:t>C002</w:t>
            </w:r>
          </w:p>
        </w:tc>
        <w:tc>
          <w:tcPr>
            <w:tcW w:w="145" w:type="dxa"/>
            <w:tcBorders>
              <w:top w:val="nil"/>
              <w:left w:val="nil"/>
              <w:bottom w:val="nil"/>
              <w:right w:val="nil"/>
            </w:tcBorders>
          </w:tcPr>
          <w:p w14:paraId="72574575"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9108D45" w14:textId="77777777" w:rsidR="008C1865" w:rsidRDefault="008C1865" w:rsidP="008C1865">
            <w:pPr>
              <w:autoSpaceDE w:val="0"/>
              <w:autoSpaceDN w:val="0"/>
              <w:adjustRightInd w:val="0"/>
              <w:ind w:right="144"/>
              <w:rPr>
                <w:sz w:val="24"/>
                <w:szCs w:val="24"/>
              </w:rPr>
            </w:pPr>
            <w:r>
              <w:rPr>
                <w:szCs w:val="24"/>
              </w:rPr>
              <w:t>Water pipe not allowed for service outlet conduit</w:t>
            </w:r>
          </w:p>
        </w:tc>
      </w:tr>
      <w:tr w:rsidR="008C1865" w14:paraId="19962E15" w14:textId="77777777" w:rsidTr="00D32335">
        <w:trPr>
          <w:gridAfter w:val="1"/>
          <w:wAfter w:w="331" w:type="dxa"/>
        </w:trPr>
        <w:tc>
          <w:tcPr>
            <w:tcW w:w="3168" w:type="dxa"/>
            <w:gridSpan w:val="4"/>
            <w:tcBorders>
              <w:top w:val="nil"/>
              <w:left w:val="nil"/>
              <w:bottom w:val="nil"/>
              <w:right w:val="nil"/>
            </w:tcBorders>
          </w:tcPr>
          <w:p w14:paraId="7ABD1301"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28F0C5E" w14:textId="77777777" w:rsidR="008C1865" w:rsidRDefault="008C1865" w:rsidP="008C1865">
            <w:pPr>
              <w:autoSpaceDE w:val="0"/>
              <w:autoSpaceDN w:val="0"/>
              <w:adjustRightInd w:val="0"/>
              <w:ind w:right="144"/>
              <w:rPr>
                <w:sz w:val="24"/>
                <w:szCs w:val="24"/>
              </w:rPr>
            </w:pPr>
            <w:r>
              <w:rPr>
                <w:szCs w:val="24"/>
              </w:rPr>
              <w:t>C003</w:t>
            </w:r>
          </w:p>
        </w:tc>
        <w:tc>
          <w:tcPr>
            <w:tcW w:w="145" w:type="dxa"/>
            <w:tcBorders>
              <w:top w:val="nil"/>
              <w:left w:val="nil"/>
              <w:bottom w:val="nil"/>
              <w:right w:val="nil"/>
            </w:tcBorders>
          </w:tcPr>
          <w:p w14:paraId="04DA477F"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4F58257" w14:textId="77777777" w:rsidR="008C1865" w:rsidRDefault="008C1865" w:rsidP="008C1865">
            <w:pPr>
              <w:autoSpaceDE w:val="0"/>
              <w:autoSpaceDN w:val="0"/>
              <w:adjustRightInd w:val="0"/>
              <w:ind w:right="144"/>
              <w:rPr>
                <w:sz w:val="24"/>
                <w:szCs w:val="24"/>
              </w:rPr>
            </w:pPr>
            <w:r>
              <w:rPr>
                <w:szCs w:val="24"/>
              </w:rPr>
              <w:t>Service outlet conduit not sufficiently clamped to building</w:t>
            </w:r>
          </w:p>
        </w:tc>
      </w:tr>
      <w:tr w:rsidR="008C1865" w14:paraId="091EF4C7" w14:textId="77777777" w:rsidTr="00D32335">
        <w:trPr>
          <w:gridAfter w:val="1"/>
          <w:wAfter w:w="331" w:type="dxa"/>
        </w:trPr>
        <w:tc>
          <w:tcPr>
            <w:tcW w:w="3168" w:type="dxa"/>
            <w:gridSpan w:val="4"/>
            <w:tcBorders>
              <w:top w:val="nil"/>
              <w:left w:val="nil"/>
              <w:bottom w:val="nil"/>
              <w:right w:val="nil"/>
            </w:tcBorders>
          </w:tcPr>
          <w:p w14:paraId="3172936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38CA91D" w14:textId="77777777" w:rsidR="008C1865" w:rsidRDefault="008C1865" w:rsidP="008C1865">
            <w:pPr>
              <w:autoSpaceDE w:val="0"/>
              <w:autoSpaceDN w:val="0"/>
              <w:adjustRightInd w:val="0"/>
              <w:ind w:right="144"/>
              <w:rPr>
                <w:sz w:val="24"/>
                <w:szCs w:val="24"/>
              </w:rPr>
            </w:pPr>
            <w:r>
              <w:rPr>
                <w:szCs w:val="24"/>
              </w:rPr>
              <w:t>C004</w:t>
            </w:r>
          </w:p>
        </w:tc>
        <w:tc>
          <w:tcPr>
            <w:tcW w:w="145" w:type="dxa"/>
            <w:tcBorders>
              <w:top w:val="nil"/>
              <w:left w:val="nil"/>
              <w:bottom w:val="nil"/>
              <w:right w:val="nil"/>
            </w:tcBorders>
          </w:tcPr>
          <w:p w14:paraId="16406BD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075FAAF" w14:textId="77777777" w:rsidR="008C1865" w:rsidRDefault="008C1865" w:rsidP="008C1865">
            <w:pPr>
              <w:autoSpaceDE w:val="0"/>
              <w:autoSpaceDN w:val="0"/>
              <w:adjustRightInd w:val="0"/>
              <w:ind w:right="144"/>
              <w:rPr>
                <w:sz w:val="24"/>
                <w:szCs w:val="24"/>
              </w:rPr>
            </w:pPr>
            <w:r>
              <w:rPr>
                <w:szCs w:val="24"/>
              </w:rPr>
              <w:t>Two inch G.I. or I.M.C. or three inch aluminum conduit required for mast head</w:t>
            </w:r>
          </w:p>
        </w:tc>
      </w:tr>
      <w:tr w:rsidR="008C1865" w14:paraId="515FC3F5" w14:textId="77777777" w:rsidTr="00D32335">
        <w:trPr>
          <w:gridAfter w:val="1"/>
          <w:wAfter w:w="331" w:type="dxa"/>
        </w:trPr>
        <w:tc>
          <w:tcPr>
            <w:tcW w:w="3168" w:type="dxa"/>
            <w:gridSpan w:val="4"/>
            <w:tcBorders>
              <w:top w:val="nil"/>
              <w:left w:val="nil"/>
              <w:bottom w:val="nil"/>
              <w:right w:val="nil"/>
            </w:tcBorders>
          </w:tcPr>
          <w:p w14:paraId="03A12AAC"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8EEBAAF" w14:textId="77777777" w:rsidR="008C1865" w:rsidRDefault="008C1865" w:rsidP="008C1865">
            <w:pPr>
              <w:autoSpaceDE w:val="0"/>
              <w:autoSpaceDN w:val="0"/>
              <w:adjustRightInd w:val="0"/>
              <w:ind w:right="144"/>
              <w:rPr>
                <w:sz w:val="24"/>
                <w:szCs w:val="24"/>
              </w:rPr>
            </w:pPr>
            <w:r>
              <w:rPr>
                <w:szCs w:val="24"/>
              </w:rPr>
              <w:t>C005</w:t>
            </w:r>
          </w:p>
        </w:tc>
        <w:tc>
          <w:tcPr>
            <w:tcW w:w="145" w:type="dxa"/>
            <w:tcBorders>
              <w:top w:val="nil"/>
              <w:left w:val="nil"/>
              <w:bottom w:val="nil"/>
              <w:right w:val="nil"/>
            </w:tcBorders>
          </w:tcPr>
          <w:p w14:paraId="597CC03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1E7B6E2" w14:textId="77777777" w:rsidR="008C1865" w:rsidRDefault="008C1865" w:rsidP="008C1865">
            <w:pPr>
              <w:autoSpaceDE w:val="0"/>
              <w:autoSpaceDN w:val="0"/>
              <w:adjustRightInd w:val="0"/>
              <w:ind w:right="144"/>
              <w:rPr>
                <w:sz w:val="24"/>
                <w:szCs w:val="24"/>
              </w:rPr>
            </w:pPr>
            <w:r>
              <w:rPr>
                <w:szCs w:val="24"/>
              </w:rPr>
              <w:t>Electrical junction boxes not sealable type</w:t>
            </w:r>
          </w:p>
        </w:tc>
      </w:tr>
      <w:tr w:rsidR="008C1865" w14:paraId="4F214792" w14:textId="77777777" w:rsidTr="00D32335">
        <w:trPr>
          <w:gridAfter w:val="1"/>
          <w:wAfter w:w="331" w:type="dxa"/>
        </w:trPr>
        <w:tc>
          <w:tcPr>
            <w:tcW w:w="3168" w:type="dxa"/>
            <w:gridSpan w:val="4"/>
            <w:tcBorders>
              <w:top w:val="nil"/>
              <w:left w:val="nil"/>
              <w:bottom w:val="nil"/>
              <w:right w:val="nil"/>
            </w:tcBorders>
          </w:tcPr>
          <w:p w14:paraId="61ED6F42"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CD22E56" w14:textId="77777777" w:rsidR="008C1865" w:rsidRDefault="008C1865" w:rsidP="008C1865">
            <w:pPr>
              <w:autoSpaceDE w:val="0"/>
              <w:autoSpaceDN w:val="0"/>
              <w:adjustRightInd w:val="0"/>
              <w:ind w:right="144"/>
              <w:rPr>
                <w:sz w:val="24"/>
                <w:szCs w:val="24"/>
              </w:rPr>
            </w:pPr>
            <w:r>
              <w:rPr>
                <w:szCs w:val="24"/>
              </w:rPr>
              <w:t>D000</w:t>
            </w:r>
          </w:p>
        </w:tc>
        <w:tc>
          <w:tcPr>
            <w:tcW w:w="145" w:type="dxa"/>
            <w:tcBorders>
              <w:top w:val="nil"/>
              <w:left w:val="nil"/>
              <w:bottom w:val="nil"/>
              <w:right w:val="nil"/>
            </w:tcBorders>
          </w:tcPr>
          <w:p w14:paraId="564880A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67C06E5" w14:textId="77777777" w:rsidR="008C1865" w:rsidRDefault="008C1865" w:rsidP="008C1865">
            <w:pPr>
              <w:autoSpaceDE w:val="0"/>
              <w:autoSpaceDN w:val="0"/>
              <w:adjustRightInd w:val="0"/>
              <w:ind w:right="144"/>
              <w:rPr>
                <w:sz w:val="24"/>
                <w:szCs w:val="24"/>
              </w:rPr>
            </w:pPr>
            <w:r>
              <w:rPr>
                <w:szCs w:val="24"/>
              </w:rPr>
              <w:t>===== LINE OF CONDUCTORS =====</w:t>
            </w:r>
          </w:p>
        </w:tc>
      </w:tr>
      <w:tr w:rsidR="008C1865" w14:paraId="42FA5C36" w14:textId="77777777" w:rsidTr="00D32335">
        <w:trPr>
          <w:gridAfter w:val="1"/>
          <w:wAfter w:w="331" w:type="dxa"/>
        </w:trPr>
        <w:tc>
          <w:tcPr>
            <w:tcW w:w="3168" w:type="dxa"/>
            <w:gridSpan w:val="4"/>
            <w:tcBorders>
              <w:top w:val="nil"/>
              <w:left w:val="nil"/>
              <w:bottom w:val="nil"/>
              <w:right w:val="nil"/>
            </w:tcBorders>
          </w:tcPr>
          <w:p w14:paraId="4AC397B6"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C9FFBA1" w14:textId="77777777" w:rsidR="008C1865" w:rsidRDefault="008C1865" w:rsidP="008C1865">
            <w:pPr>
              <w:autoSpaceDE w:val="0"/>
              <w:autoSpaceDN w:val="0"/>
              <w:adjustRightInd w:val="0"/>
              <w:ind w:right="144"/>
              <w:rPr>
                <w:sz w:val="24"/>
                <w:szCs w:val="24"/>
              </w:rPr>
            </w:pPr>
            <w:r>
              <w:rPr>
                <w:szCs w:val="24"/>
              </w:rPr>
              <w:t>D001</w:t>
            </w:r>
          </w:p>
        </w:tc>
        <w:tc>
          <w:tcPr>
            <w:tcW w:w="145" w:type="dxa"/>
            <w:tcBorders>
              <w:top w:val="nil"/>
              <w:left w:val="nil"/>
              <w:bottom w:val="nil"/>
              <w:right w:val="nil"/>
            </w:tcBorders>
          </w:tcPr>
          <w:p w14:paraId="3085398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1FC3142" w14:textId="77777777" w:rsidR="008C1865" w:rsidRDefault="008C1865" w:rsidP="008C1865">
            <w:pPr>
              <w:autoSpaceDE w:val="0"/>
              <w:autoSpaceDN w:val="0"/>
              <w:adjustRightInd w:val="0"/>
              <w:ind w:right="144"/>
              <w:rPr>
                <w:sz w:val="24"/>
                <w:szCs w:val="24"/>
              </w:rPr>
            </w:pPr>
            <w:r>
              <w:rPr>
                <w:szCs w:val="24"/>
              </w:rPr>
              <w:t>Service entrance conductors not identified</w:t>
            </w:r>
          </w:p>
        </w:tc>
      </w:tr>
      <w:tr w:rsidR="008C1865" w14:paraId="545B92EF" w14:textId="77777777" w:rsidTr="00D32335">
        <w:trPr>
          <w:gridAfter w:val="1"/>
          <w:wAfter w:w="331" w:type="dxa"/>
        </w:trPr>
        <w:tc>
          <w:tcPr>
            <w:tcW w:w="3168" w:type="dxa"/>
            <w:gridSpan w:val="4"/>
            <w:tcBorders>
              <w:top w:val="nil"/>
              <w:left w:val="nil"/>
              <w:bottom w:val="nil"/>
              <w:right w:val="nil"/>
            </w:tcBorders>
          </w:tcPr>
          <w:p w14:paraId="19B0560B"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CE1A6FC" w14:textId="77777777" w:rsidR="008C1865" w:rsidRDefault="008C1865" w:rsidP="008C1865">
            <w:pPr>
              <w:autoSpaceDE w:val="0"/>
              <w:autoSpaceDN w:val="0"/>
              <w:adjustRightInd w:val="0"/>
              <w:ind w:right="144"/>
              <w:rPr>
                <w:sz w:val="24"/>
                <w:szCs w:val="24"/>
              </w:rPr>
            </w:pPr>
            <w:r>
              <w:rPr>
                <w:szCs w:val="24"/>
              </w:rPr>
              <w:t>D002</w:t>
            </w:r>
          </w:p>
        </w:tc>
        <w:tc>
          <w:tcPr>
            <w:tcW w:w="145" w:type="dxa"/>
            <w:tcBorders>
              <w:top w:val="nil"/>
              <w:left w:val="nil"/>
              <w:bottom w:val="nil"/>
              <w:right w:val="nil"/>
            </w:tcBorders>
          </w:tcPr>
          <w:p w14:paraId="17CFD3DC"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AFF6F3F" w14:textId="77777777" w:rsidR="008C1865" w:rsidRDefault="008C1865" w:rsidP="008C1865">
            <w:pPr>
              <w:autoSpaceDE w:val="0"/>
              <w:autoSpaceDN w:val="0"/>
              <w:adjustRightInd w:val="0"/>
              <w:ind w:right="144"/>
              <w:rPr>
                <w:sz w:val="24"/>
                <w:szCs w:val="24"/>
              </w:rPr>
            </w:pPr>
            <w:r>
              <w:rPr>
                <w:szCs w:val="24"/>
              </w:rPr>
              <w:t>Line wire of wrong type insulation</w:t>
            </w:r>
          </w:p>
        </w:tc>
      </w:tr>
      <w:tr w:rsidR="008C1865" w14:paraId="72E7EFBF" w14:textId="77777777" w:rsidTr="00D32335">
        <w:trPr>
          <w:gridAfter w:val="1"/>
          <w:wAfter w:w="331" w:type="dxa"/>
        </w:trPr>
        <w:tc>
          <w:tcPr>
            <w:tcW w:w="3168" w:type="dxa"/>
            <w:gridSpan w:val="4"/>
            <w:tcBorders>
              <w:top w:val="nil"/>
              <w:left w:val="nil"/>
              <w:bottom w:val="nil"/>
              <w:right w:val="nil"/>
            </w:tcBorders>
          </w:tcPr>
          <w:p w14:paraId="5820CCD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D6025A7" w14:textId="77777777" w:rsidR="008C1865" w:rsidRDefault="008C1865" w:rsidP="008C1865">
            <w:pPr>
              <w:autoSpaceDE w:val="0"/>
              <w:autoSpaceDN w:val="0"/>
              <w:adjustRightInd w:val="0"/>
              <w:ind w:right="144"/>
              <w:rPr>
                <w:sz w:val="24"/>
                <w:szCs w:val="24"/>
              </w:rPr>
            </w:pPr>
            <w:r>
              <w:rPr>
                <w:szCs w:val="24"/>
              </w:rPr>
              <w:t>D003</w:t>
            </w:r>
          </w:p>
        </w:tc>
        <w:tc>
          <w:tcPr>
            <w:tcW w:w="145" w:type="dxa"/>
            <w:tcBorders>
              <w:top w:val="nil"/>
              <w:left w:val="nil"/>
              <w:bottom w:val="nil"/>
              <w:right w:val="nil"/>
            </w:tcBorders>
          </w:tcPr>
          <w:p w14:paraId="6C91830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55CC46A" w14:textId="77777777" w:rsidR="008C1865" w:rsidRDefault="008C1865" w:rsidP="008C1865">
            <w:pPr>
              <w:autoSpaceDE w:val="0"/>
              <w:autoSpaceDN w:val="0"/>
              <w:adjustRightInd w:val="0"/>
              <w:ind w:right="144"/>
              <w:rPr>
                <w:sz w:val="24"/>
                <w:szCs w:val="24"/>
              </w:rPr>
            </w:pPr>
            <w:r>
              <w:rPr>
                <w:szCs w:val="24"/>
              </w:rPr>
              <w:t>Line wires too short to reach lugs in meter can</w:t>
            </w:r>
          </w:p>
        </w:tc>
      </w:tr>
      <w:tr w:rsidR="008C1865" w14:paraId="4B7B5CA1" w14:textId="77777777" w:rsidTr="00D32335">
        <w:trPr>
          <w:gridAfter w:val="1"/>
          <w:wAfter w:w="331" w:type="dxa"/>
        </w:trPr>
        <w:tc>
          <w:tcPr>
            <w:tcW w:w="3168" w:type="dxa"/>
            <w:gridSpan w:val="4"/>
            <w:tcBorders>
              <w:top w:val="nil"/>
              <w:left w:val="nil"/>
              <w:bottom w:val="nil"/>
              <w:right w:val="nil"/>
            </w:tcBorders>
          </w:tcPr>
          <w:p w14:paraId="46E5590A"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795A8C6" w14:textId="77777777" w:rsidR="008C1865" w:rsidRDefault="008C1865" w:rsidP="008C1865">
            <w:pPr>
              <w:autoSpaceDE w:val="0"/>
              <w:autoSpaceDN w:val="0"/>
              <w:adjustRightInd w:val="0"/>
              <w:ind w:right="144"/>
              <w:rPr>
                <w:sz w:val="24"/>
                <w:szCs w:val="24"/>
              </w:rPr>
            </w:pPr>
            <w:r>
              <w:rPr>
                <w:szCs w:val="24"/>
              </w:rPr>
              <w:t>D004</w:t>
            </w:r>
          </w:p>
        </w:tc>
        <w:tc>
          <w:tcPr>
            <w:tcW w:w="145" w:type="dxa"/>
            <w:tcBorders>
              <w:top w:val="nil"/>
              <w:left w:val="nil"/>
              <w:bottom w:val="nil"/>
              <w:right w:val="nil"/>
            </w:tcBorders>
          </w:tcPr>
          <w:p w14:paraId="7378B37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8896F2F" w14:textId="77777777" w:rsidR="008C1865" w:rsidRDefault="008C1865" w:rsidP="008C1865">
            <w:pPr>
              <w:autoSpaceDE w:val="0"/>
              <w:autoSpaceDN w:val="0"/>
              <w:adjustRightInd w:val="0"/>
              <w:ind w:right="144"/>
              <w:rPr>
                <w:sz w:val="24"/>
                <w:szCs w:val="24"/>
              </w:rPr>
            </w:pPr>
            <w:r>
              <w:rPr>
                <w:szCs w:val="24"/>
              </w:rPr>
              <w:t>Wires from service outlet too short for TDSP to connect drops</w:t>
            </w:r>
          </w:p>
        </w:tc>
      </w:tr>
      <w:tr w:rsidR="008C1865" w14:paraId="40EA5809" w14:textId="77777777" w:rsidTr="00D32335">
        <w:trPr>
          <w:gridAfter w:val="1"/>
          <w:wAfter w:w="331" w:type="dxa"/>
        </w:trPr>
        <w:tc>
          <w:tcPr>
            <w:tcW w:w="3168" w:type="dxa"/>
            <w:gridSpan w:val="4"/>
            <w:tcBorders>
              <w:top w:val="nil"/>
              <w:left w:val="nil"/>
              <w:bottom w:val="nil"/>
              <w:right w:val="nil"/>
            </w:tcBorders>
          </w:tcPr>
          <w:p w14:paraId="569D5E62"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E3AC3E5" w14:textId="77777777" w:rsidR="008C1865" w:rsidRDefault="008C1865" w:rsidP="008C1865">
            <w:pPr>
              <w:autoSpaceDE w:val="0"/>
              <w:autoSpaceDN w:val="0"/>
              <w:adjustRightInd w:val="0"/>
              <w:ind w:right="144"/>
              <w:rPr>
                <w:sz w:val="24"/>
                <w:szCs w:val="24"/>
              </w:rPr>
            </w:pPr>
            <w:r>
              <w:rPr>
                <w:szCs w:val="24"/>
              </w:rPr>
              <w:t>D005</w:t>
            </w:r>
          </w:p>
        </w:tc>
        <w:tc>
          <w:tcPr>
            <w:tcW w:w="145" w:type="dxa"/>
            <w:tcBorders>
              <w:top w:val="nil"/>
              <w:left w:val="nil"/>
              <w:bottom w:val="nil"/>
              <w:right w:val="nil"/>
            </w:tcBorders>
          </w:tcPr>
          <w:p w14:paraId="5F7A106A"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8D4A5D2" w14:textId="77777777" w:rsidR="008C1865" w:rsidRDefault="008C1865" w:rsidP="008C1865">
            <w:pPr>
              <w:autoSpaceDE w:val="0"/>
              <w:autoSpaceDN w:val="0"/>
              <w:adjustRightInd w:val="0"/>
              <w:ind w:right="144"/>
              <w:rPr>
                <w:sz w:val="24"/>
                <w:szCs w:val="24"/>
              </w:rPr>
            </w:pPr>
            <w:r>
              <w:rPr>
                <w:szCs w:val="24"/>
              </w:rPr>
              <w:t>No line wires in service outlet</w:t>
            </w:r>
          </w:p>
        </w:tc>
      </w:tr>
      <w:tr w:rsidR="008C1865" w14:paraId="68694173" w14:textId="77777777" w:rsidTr="00D32335">
        <w:trPr>
          <w:gridAfter w:val="1"/>
          <w:wAfter w:w="331" w:type="dxa"/>
        </w:trPr>
        <w:tc>
          <w:tcPr>
            <w:tcW w:w="3168" w:type="dxa"/>
            <w:gridSpan w:val="4"/>
            <w:tcBorders>
              <w:top w:val="nil"/>
              <w:left w:val="nil"/>
              <w:bottom w:val="nil"/>
              <w:right w:val="nil"/>
            </w:tcBorders>
          </w:tcPr>
          <w:p w14:paraId="79401693"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AAF0648" w14:textId="77777777" w:rsidR="008C1865" w:rsidRDefault="008C1865" w:rsidP="008C1865">
            <w:pPr>
              <w:autoSpaceDE w:val="0"/>
              <w:autoSpaceDN w:val="0"/>
              <w:adjustRightInd w:val="0"/>
              <w:ind w:right="144"/>
              <w:rPr>
                <w:sz w:val="24"/>
                <w:szCs w:val="24"/>
              </w:rPr>
            </w:pPr>
            <w:r>
              <w:rPr>
                <w:szCs w:val="24"/>
              </w:rPr>
              <w:t>D006</w:t>
            </w:r>
          </w:p>
        </w:tc>
        <w:tc>
          <w:tcPr>
            <w:tcW w:w="145" w:type="dxa"/>
            <w:tcBorders>
              <w:top w:val="nil"/>
              <w:left w:val="nil"/>
              <w:bottom w:val="nil"/>
              <w:right w:val="nil"/>
            </w:tcBorders>
          </w:tcPr>
          <w:p w14:paraId="1790BBD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6821B97" w14:textId="77777777" w:rsidR="008C1865" w:rsidRDefault="008C1865" w:rsidP="008C1865">
            <w:pPr>
              <w:autoSpaceDE w:val="0"/>
              <w:autoSpaceDN w:val="0"/>
              <w:adjustRightInd w:val="0"/>
              <w:ind w:right="144"/>
              <w:rPr>
                <w:sz w:val="24"/>
                <w:szCs w:val="24"/>
              </w:rPr>
            </w:pPr>
            <w:r>
              <w:rPr>
                <w:szCs w:val="24"/>
              </w:rPr>
              <w:t>Bare aluminum neutral conductor in meter loop</w:t>
            </w:r>
          </w:p>
        </w:tc>
      </w:tr>
      <w:tr w:rsidR="008C1865" w14:paraId="05FF2717" w14:textId="77777777" w:rsidTr="00D32335">
        <w:trPr>
          <w:gridAfter w:val="1"/>
          <w:wAfter w:w="331" w:type="dxa"/>
        </w:trPr>
        <w:tc>
          <w:tcPr>
            <w:tcW w:w="3168" w:type="dxa"/>
            <w:gridSpan w:val="4"/>
            <w:tcBorders>
              <w:top w:val="nil"/>
              <w:left w:val="nil"/>
              <w:bottom w:val="nil"/>
              <w:right w:val="nil"/>
            </w:tcBorders>
          </w:tcPr>
          <w:p w14:paraId="2900D19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F7453A9" w14:textId="77777777" w:rsidR="008C1865" w:rsidRDefault="008C1865" w:rsidP="008C1865">
            <w:pPr>
              <w:autoSpaceDE w:val="0"/>
              <w:autoSpaceDN w:val="0"/>
              <w:adjustRightInd w:val="0"/>
              <w:ind w:right="144"/>
              <w:rPr>
                <w:sz w:val="24"/>
                <w:szCs w:val="24"/>
              </w:rPr>
            </w:pPr>
            <w:r>
              <w:rPr>
                <w:szCs w:val="24"/>
              </w:rPr>
              <w:t>E000</w:t>
            </w:r>
          </w:p>
        </w:tc>
        <w:tc>
          <w:tcPr>
            <w:tcW w:w="145" w:type="dxa"/>
            <w:tcBorders>
              <w:top w:val="nil"/>
              <w:left w:val="nil"/>
              <w:bottom w:val="nil"/>
              <w:right w:val="nil"/>
            </w:tcBorders>
          </w:tcPr>
          <w:p w14:paraId="4CBA45C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1138C6E" w14:textId="77777777" w:rsidR="008C1865" w:rsidRDefault="008C1865" w:rsidP="008C1865">
            <w:pPr>
              <w:autoSpaceDE w:val="0"/>
              <w:autoSpaceDN w:val="0"/>
              <w:adjustRightInd w:val="0"/>
              <w:ind w:right="144"/>
              <w:rPr>
                <w:sz w:val="24"/>
                <w:szCs w:val="24"/>
              </w:rPr>
            </w:pPr>
            <w:r>
              <w:rPr>
                <w:szCs w:val="24"/>
              </w:rPr>
              <w:t>===== METER BASE =====</w:t>
            </w:r>
          </w:p>
        </w:tc>
      </w:tr>
      <w:tr w:rsidR="008C1865" w14:paraId="4866532C" w14:textId="77777777" w:rsidTr="00D32335">
        <w:trPr>
          <w:gridAfter w:val="1"/>
          <w:wAfter w:w="331" w:type="dxa"/>
        </w:trPr>
        <w:tc>
          <w:tcPr>
            <w:tcW w:w="3168" w:type="dxa"/>
            <w:gridSpan w:val="4"/>
            <w:tcBorders>
              <w:top w:val="nil"/>
              <w:left w:val="nil"/>
              <w:bottom w:val="nil"/>
              <w:right w:val="nil"/>
            </w:tcBorders>
          </w:tcPr>
          <w:p w14:paraId="288B49A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294D978" w14:textId="77777777" w:rsidR="008C1865" w:rsidRDefault="008C1865" w:rsidP="008C1865">
            <w:pPr>
              <w:autoSpaceDE w:val="0"/>
              <w:autoSpaceDN w:val="0"/>
              <w:adjustRightInd w:val="0"/>
              <w:ind w:right="144"/>
              <w:rPr>
                <w:sz w:val="24"/>
                <w:szCs w:val="24"/>
              </w:rPr>
            </w:pPr>
            <w:r>
              <w:rPr>
                <w:szCs w:val="24"/>
              </w:rPr>
              <w:t>E001</w:t>
            </w:r>
          </w:p>
        </w:tc>
        <w:tc>
          <w:tcPr>
            <w:tcW w:w="145" w:type="dxa"/>
            <w:tcBorders>
              <w:top w:val="nil"/>
              <w:left w:val="nil"/>
              <w:bottom w:val="nil"/>
              <w:right w:val="nil"/>
            </w:tcBorders>
          </w:tcPr>
          <w:p w14:paraId="23678F9C"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6FD244C" w14:textId="77777777" w:rsidR="008C1865" w:rsidRDefault="008C1865" w:rsidP="008C1865">
            <w:pPr>
              <w:autoSpaceDE w:val="0"/>
              <w:autoSpaceDN w:val="0"/>
              <w:adjustRightInd w:val="0"/>
              <w:ind w:right="144"/>
              <w:rPr>
                <w:sz w:val="24"/>
                <w:szCs w:val="24"/>
              </w:rPr>
            </w:pPr>
            <w:r>
              <w:rPr>
                <w:szCs w:val="24"/>
              </w:rPr>
              <w:t>Improperly mounted on pole.  Too low or too high.</w:t>
            </w:r>
          </w:p>
        </w:tc>
      </w:tr>
      <w:tr w:rsidR="008C1865" w14:paraId="183FD352" w14:textId="77777777" w:rsidTr="00D32335">
        <w:trPr>
          <w:gridAfter w:val="1"/>
          <w:wAfter w:w="331" w:type="dxa"/>
        </w:trPr>
        <w:tc>
          <w:tcPr>
            <w:tcW w:w="3168" w:type="dxa"/>
            <w:gridSpan w:val="4"/>
            <w:tcBorders>
              <w:top w:val="nil"/>
              <w:left w:val="nil"/>
              <w:bottom w:val="nil"/>
              <w:right w:val="nil"/>
            </w:tcBorders>
          </w:tcPr>
          <w:p w14:paraId="1891977A"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46CEAA7" w14:textId="77777777" w:rsidR="008C1865" w:rsidRDefault="008C1865" w:rsidP="008C1865">
            <w:pPr>
              <w:autoSpaceDE w:val="0"/>
              <w:autoSpaceDN w:val="0"/>
              <w:adjustRightInd w:val="0"/>
              <w:ind w:right="144"/>
              <w:rPr>
                <w:sz w:val="24"/>
                <w:szCs w:val="24"/>
              </w:rPr>
            </w:pPr>
            <w:r>
              <w:rPr>
                <w:szCs w:val="24"/>
              </w:rPr>
              <w:t>E002</w:t>
            </w:r>
          </w:p>
        </w:tc>
        <w:tc>
          <w:tcPr>
            <w:tcW w:w="145" w:type="dxa"/>
            <w:tcBorders>
              <w:top w:val="nil"/>
              <w:left w:val="nil"/>
              <w:bottom w:val="nil"/>
              <w:right w:val="nil"/>
            </w:tcBorders>
          </w:tcPr>
          <w:p w14:paraId="0172DF8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EF56C13" w14:textId="77777777" w:rsidR="008C1865" w:rsidRDefault="008C1865" w:rsidP="008C1865">
            <w:pPr>
              <w:autoSpaceDE w:val="0"/>
              <w:autoSpaceDN w:val="0"/>
              <w:adjustRightInd w:val="0"/>
              <w:ind w:right="144"/>
              <w:rPr>
                <w:sz w:val="24"/>
                <w:szCs w:val="24"/>
              </w:rPr>
            </w:pPr>
            <w:r>
              <w:rPr>
                <w:szCs w:val="24"/>
              </w:rPr>
              <w:t>Un-used holes in meter base not close up or covered</w:t>
            </w:r>
          </w:p>
        </w:tc>
      </w:tr>
      <w:tr w:rsidR="008C1865" w14:paraId="7564333B" w14:textId="77777777" w:rsidTr="00D32335">
        <w:trPr>
          <w:gridAfter w:val="1"/>
          <w:wAfter w:w="331" w:type="dxa"/>
        </w:trPr>
        <w:tc>
          <w:tcPr>
            <w:tcW w:w="3168" w:type="dxa"/>
            <w:gridSpan w:val="4"/>
            <w:tcBorders>
              <w:top w:val="nil"/>
              <w:left w:val="nil"/>
              <w:bottom w:val="nil"/>
              <w:right w:val="nil"/>
            </w:tcBorders>
          </w:tcPr>
          <w:p w14:paraId="639ABB8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2191E38" w14:textId="77777777" w:rsidR="008C1865" w:rsidRDefault="008C1865" w:rsidP="008C1865">
            <w:pPr>
              <w:autoSpaceDE w:val="0"/>
              <w:autoSpaceDN w:val="0"/>
              <w:adjustRightInd w:val="0"/>
              <w:ind w:right="144"/>
              <w:rPr>
                <w:sz w:val="24"/>
                <w:szCs w:val="24"/>
              </w:rPr>
            </w:pPr>
            <w:r>
              <w:rPr>
                <w:szCs w:val="24"/>
              </w:rPr>
              <w:t>E003</w:t>
            </w:r>
          </w:p>
        </w:tc>
        <w:tc>
          <w:tcPr>
            <w:tcW w:w="145" w:type="dxa"/>
            <w:tcBorders>
              <w:top w:val="nil"/>
              <w:left w:val="nil"/>
              <w:bottom w:val="nil"/>
              <w:right w:val="nil"/>
            </w:tcBorders>
          </w:tcPr>
          <w:p w14:paraId="58A9295A"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CA447D2" w14:textId="77777777" w:rsidR="008C1865" w:rsidRDefault="008C1865" w:rsidP="008C1865">
            <w:pPr>
              <w:autoSpaceDE w:val="0"/>
              <w:autoSpaceDN w:val="0"/>
              <w:adjustRightInd w:val="0"/>
              <w:ind w:right="144"/>
              <w:rPr>
                <w:sz w:val="24"/>
                <w:szCs w:val="24"/>
              </w:rPr>
            </w:pPr>
            <w:r>
              <w:rPr>
                <w:szCs w:val="24"/>
              </w:rPr>
              <w:t>No neutral connector in meter base</w:t>
            </w:r>
          </w:p>
        </w:tc>
      </w:tr>
      <w:tr w:rsidR="008C1865" w14:paraId="3C4240E6" w14:textId="77777777" w:rsidTr="00D32335">
        <w:trPr>
          <w:gridAfter w:val="1"/>
          <w:wAfter w:w="331" w:type="dxa"/>
        </w:trPr>
        <w:tc>
          <w:tcPr>
            <w:tcW w:w="3168" w:type="dxa"/>
            <w:gridSpan w:val="4"/>
            <w:tcBorders>
              <w:top w:val="nil"/>
              <w:left w:val="nil"/>
              <w:bottom w:val="nil"/>
              <w:right w:val="nil"/>
            </w:tcBorders>
          </w:tcPr>
          <w:p w14:paraId="200E46A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EB98E58" w14:textId="77777777" w:rsidR="008C1865" w:rsidRDefault="008C1865" w:rsidP="008C1865">
            <w:pPr>
              <w:autoSpaceDE w:val="0"/>
              <w:autoSpaceDN w:val="0"/>
              <w:adjustRightInd w:val="0"/>
              <w:ind w:right="144"/>
              <w:rPr>
                <w:sz w:val="24"/>
                <w:szCs w:val="24"/>
              </w:rPr>
            </w:pPr>
            <w:r>
              <w:rPr>
                <w:szCs w:val="24"/>
              </w:rPr>
              <w:t>E004</w:t>
            </w:r>
          </w:p>
        </w:tc>
        <w:tc>
          <w:tcPr>
            <w:tcW w:w="145" w:type="dxa"/>
            <w:tcBorders>
              <w:top w:val="nil"/>
              <w:left w:val="nil"/>
              <w:bottom w:val="nil"/>
              <w:right w:val="nil"/>
            </w:tcBorders>
          </w:tcPr>
          <w:p w14:paraId="0F96B4B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39F95CB" w14:textId="77777777" w:rsidR="008C1865" w:rsidRDefault="008C1865" w:rsidP="008C1865">
            <w:pPr>
              <w:autoSpaceDE w:val="0"/>
              <w:autoSpaceDN w:val="0"/>
              <w:adjustRightInd w:val="0"/>
              <w:ind w:right="144"/>
              <w:rPr>
                <w:sz w:val="24"/>
                <w:szCs w:val="24"/>
              </w:rPr>
            </w:pPr>
            <w:r>
              <w:rPr>
                <w:szCs w:val="24"/>
              </w:rPr>
              <w:t>Meter base improperly mounted. Upside down.</w:t>
            </w:r>
          </w:p>
        </w:tc>
      </w:tr>
      <w:tr w:rsidR="008C1865" w14:paraId="79347FE0" w14:textId="77777777" w:rsidTr="00D32335">
        <w:trPr>
          <w:gridAfter w:val="1"/>
          <w:wAfter w:w="331" w:type="dxa"/>
        </w:trPr>
        <w:tc>
          <w:tcPr>
            <w:tcW w:w="3168" w:type="dxa"/>
            <w:gridSpan w:val="4"/>
            <w:tcBorders>
              <w:top w:val="nil"/>
              <w:left w:val="nil"/>
              <w:bottom w:val="nil"/>
              <w:right w:val="nil"/>
            </w:tcBorders>
          </w:tcPr>
          <w:p w14:paraId="54C07B3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743C7A4" w14:textId="77777777" w:rsidR="008C1865" w:rsidRDefault="008C1865" w:rsidP="008C1865">
            <w:pPr>
              <w:autoSpaceDE w:val="0"/>
              <w:autoSpaceDN w:val="0"/>
              <w:adjustRightInd w:val="0"/>
              <w:ind w:right="144"/>
              <w:rPr>
                <w:sz w:val="24"/>
                <w:szCs w:val="24"/>
              </w:rPr>
            </w:pPr>
            <w:r>
              <w:rPr>
                <w:szCs w:val="24"/>
              </w:rPr>
              <w:t>E005</w:t>
            </w:r>
          </w:p>
        </w:tc>
        <w:tc>
          <w:tcPr>
            <w:tcW w:w="145" w:type="dxa"/>
            <w:tcBorders>
              <w:top w:val="nil"/>
              <w:left w:val="nil"/>
              <w:bottom w:val="nil"/>
              <w:right w:val="nil"/>
            </w:tcBorders>
          </w:tcPr>
          <w:p w14:paraId="7E4ED689"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1893EA1" w14:textId="77777777" w:rsidR="008C1865" w:rsidRDefault="008C1865" w:rsidP="008C1865">
            <w:pPr>
              <w:autoSpaceDE w:val="0"/>
              <w:autoSpaceDN w:val="0"/>
              <w:adjustRightInd w:val="0"/>
              <w:ind w:right="144"/>
              <w:rPr>
                <w:sz w:val="24"/>
                <w:szCs w:val="24"/>
              </w:rPr>
            </w:pPr>
            <w:r>
              <w:rPr>
                <w:szCs w:val="24"/>
              </w:rPr>
              <w:t>Need 125 amp meter base to match customers wire size</w:t>
            </w:r>
          </w:p>
        </w:tc>
      </w:tr>
      <w:tr w:rsidR="008C1865" w14:paraId="6A2D4B38" w14:textId="77777777" w:rsidTr="00D32335">
        <w:trPr>
          <w:gridAfter w:val="1"/>
          <w:wAfter w:w="331" w:type="dxa"/>
        </w:trPr>
        <w:tc>
          <w:tcPr>
            <w:tcW w:w="3168" w:type="dxa"/>
            <w:gridSpan w:val="4"/>
            <w:tcBorders>
              <w:top w:val="nil"/>
              <w:left w:val="nil"/>
              <w:bottom w:val="nil"/>
              <w:right w:val="nil"/>
            </w:tcBorders>
          </w:tcPr>
          <w:p w14:paraId="6E1AA8F6"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FD0D77C" w14:textId="77777777" w:rsidR="008C1865" w:rsidRDefault="008C1865" w:rsidP="008C1865">
            <w:pPr>
              <w:autoSpaceDE w:val="0"/>
              <w:autoSpaceDN w:val="0"/>
              <w:adjustRightInd w:val="0"/>
              <w:ind w:right="144"/>
              <w:rPr>
                <w:sz w:val="24"/>
                <w:szCs w:val="24"/>
              </w:rPr>
            </w:pPr>
            <w:r>
              <w:rPr>
                <w:szCs w:val="24"/>
              </w:rPr>
              <w:t>E006</w:t>
            </w:r>
          </w:p>
        </w:tc>
        <w:tc>
          <w:tcPr>
            <w:tcW w:w="145" w:type="dxa"/>
            <w:tcBorders>
              <w:top w:val="nil"/>
              <w:left w:val="nil"/>
              <w:bottom w:val="nil"/>
              <w:right w:val="nil"/>
            </w:tcBorders>
          </w:tcPr>
          <w:p w14:paraId="59E77C19"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090B2EF" w14:textId="77777777" w:rsidR="008C1865" w:rsidRDefault="008C1865" w:rsidP="008C1865">
            <w:pPr>
              <w:autoSpaceDE w:val="0"/>
              <w:autoSpaceDN w:val="0"/>
              <w:adjustRightInd w:val="0"/>
              <w:ind w:right="144"/>
              <w:rPr>
                <w:sz w:val="24"/>
                <w:szCs w:val="24"/>
              </w:rPr>
            </w:pPr>
            <w:r>
              <w:rPr>
                <w:szCs w:val="24"/>
              </w:rPr>
              <w:t>Need 200 amp meter base to match customers wire size</w:t>
            </w:r>
          </w:p>
        </w:tc>
      </w:tr>
      <w:tr w:rsidR="008C1865" w14:paraId="06B74041" w14:textId="77777777" w:rsidTr="00D32335">
        <w:trPr>
          <w:gridAfter w:val="1"/>
          <w:wAfter w:w="331" w:type="dxa"/>
        </w:trPr>
        <w:tc>
          <w:tcPr>
            <w:tcW w:w="3168" w:type="dxa"/>
            <w:gridSpan w:val="4"/>
            <w:tcBorders>
              <w:top w:val="nil"/>
              <w:left w:val="nil"/>
              <w:bottom w:val="nil"/>
              <w:right w:val="nil"/>
            </w:tcBorders>
          </w:tcPr>
          <w:p w14:paraId="66AB9FB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11B6A20" w14:textId="77777777" w:rsidR="008C1865" w:rsidRDefault="008C1865" w:rsidP="008C1865">
            <w:pPr>
              <w:autoSpaceDE w:val="0"/>
              <w:autoSpaceDN w:val="0"/>
              <w:adjustRightInd w:val="0"/>
              <w:ind w:right="144"/>
              <w:rPr>
                <w:sz w:val="24"/>
                <w:szCs w:val="24"/>
              </w:rPr>
            </w:pPr>
            <w:r>
              <w:rPr>
                <w:szCs w:val="24"/>
              </w:rPr>
              <w:t>E007</w:t>
            </w:r>
          </w:p>
        </w:tc>
        <w:tc>
          <w:tcPr>
            <w:tcW w:w="145" w:type="dxa"/>
            <w:tcBorders>
              <w:top w:val="nil"/>
              <w:left w:val="nil"/>
              <w:bottom w:val="nil"/>
              <w:right w:val="nil"/>
            </w:tcBorders>
          </w:tcPr>
          <w:p w14:paraId="73C3395E"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37CD2FF" w14:textId="77777777" w:rsidR="008C1865" w:rsidRDefault="008C1865" w:rsidP="008C1865">
            <w:pPr>
              <w:autoSpaceDE w:val="0"/>
              <w:autoSpaceDN w:val="0"/>
              <w:adjustRightInd w:val="0"/>
              <w:ind w:right="144"/>
              <w:rPr>
                <w:sz w:val="24"/>
                <w:szCs w:val="24"/>
              </w:rPr>
            </w:pPr>
            <w:r>
              <w:rPr>
                <w:szCs w:val="24"/>
              </w:rPr>
              <w:t>Customer wired for current transformer installation.  Refer to primary meter man.</w:t>
            </w:r>
          </w:p>
        </w:tc>
      </w:tr>
      <w:tr w:rsidR="008C1865" w14:paraId="38A8D6C5" w14:textId="77777777" w:rsidTr="00D32335">
        <w:trPr>
          <w:gridAfter w:val="1"/>
          <w:wAfter w:w="331" w:type="dxa"/>
        </w:trPr>
        <w:tc>
          <w:tcPr>
            <w:tcW w:w="3168" w:type="dxa"/>
            <w:gridSpan w:val="4"/>
            <w:tcBorders>
              <w:top w:val="nil"/>
              <w:left w:val="nil"/>
              <w:bottom w:val="nil"/>
              <w:right w:val="nil"/>
            </w:tcBorders>
          </w:tcPr>
          <w:p w14:paraId="3F28B942"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857E2EF" w14:textId="77777777" w:rsidR="008C1865" w:rsidRDefault="008C1865" w:rsidP="008C1865">
            <w:pPr>
              <w:autoSpaceDE w:val="0"/>
              <w:autoSpaceDN w:val="0"/>
              <w:adjustRightInd w:val="0"/>
              <w:ind w:right="144"/>
              <w:rPr>
                <w:sz w:val="24"/>
                <w:szCs w:val="24"/>
              </w:rPr>
            </w:pPr>
            <w:r>
              <w:rPr>
                <w:szCs w:val="24"/>
              </w:rPr>
              <w:t>E008</w:t>
            </w:r>
          </w:p>
        </w:tc>
        <w:tc>
          <w:tcPr>
            <w:tcW w:w="145" w:type="dxa"/>
            <w:tcBorders>
              <w:top w:val="nil"/>
              <w:left w:val="nil"/>
              <w:bottom w:val="nil"/>
              <w:right w:val="nil"/>
            </w:tcBorders>
          </w:tcPr>
          <w:p w14:paraId="7EA9A90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DC5CF26" w14:textId="77777777" w:rsidR="008C1865" w:rsidRDefault="008C1865" w:rsidP="008C1865">
            <w:pPr>
              <w:autoSpaceDE w:val="0"/>
              <w:autoSpaceDN w:val="0"/>
              <w:adjustRightInd w:val="0"/>
              <w:ind w:right="144"/>
              <w:rPr>
                <w:sz w:val="24"/>
                <w:szCs w:val="24"/>
              </w:rPr>
            </w:pPr>
            <w:r>
              <w:rPr>
                <w:szCs w:val="24"/>
              </w:rPr>
              <w:t>Foreign type of meter base, TDSP does not have equipment to fit it</w:t>
            </w:r>
          </w:p>
        </w:tc>
      </w:tr>
      <w:tr w:rsidR="008C1865" w14:paraId="475BC7A2" w14:textId="77777777" w:rsidTr="00D32335">
        <w:trPr>
          <w:gridAfter w:val="1"/>
          <w:wAfter w:w="331" w:type="dxa"/>
        </w:trPr>
        <w:tc>
          <w:tcPr>
            <w:tcW w:w="3168" w:type="dxa"/>
            <w:gridSpan w:val="4"/>
            <w:tcBorders>
              <w:top w:val="nil"/>
              <w:left w:val="nil"/>
              <w:bottom w:val="nil"/>
              <w:right w:val="nil"/>
            </w:tcBorders>
          </w:tcPr>
          <w:p w14:paraId="404427F8"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1BE3E39" w14:textId="77777777" w:rsidR="008C1865" w:rsidRDefault="008C1865" w:rsidP="008C1865">
            <w:pPr>
              <w:autoSpaceDE w:val="0"/>
              <w:autoSpaceDN w:val="0"/>
              <w:adjustRightInd w:val="0"/>
              <w:ind w:right="144"/>
              <w:rPr>
                <w:sz w:val="24"/>
                <w:szCs w:val="24"/>
              </w:rPr>
            </w:pPr>
            <w:r>
              <w:rPr>
                <w:szCs w:val="24"/>
              </w:rPr>
              <w:t>E009</w:t>
            </w:r>
          </w:p>
        </w:tc>
        <w:tc>
          <w:tcPr>
            <w:tcW w:w="145" w:type="dxa"/>
            <w:tcBorders>
              <w:top w:val="nil"/>
              <w:left w:val="nil"/>
              <w:bottom w:val="nil"/>
              <w:right w:val="nil"/>
            </w:tcBorders>
          </w:tcPr>
          <w:p w14:paraId="4A65BE1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C3B3B39" w14:textId="77777777" w:rsidR="008C1865" w:rsidRDefault="008C1865" w:rsidP="008C1865">
            <w:pPr>
              <w:autoSpaceDE w:val="0"/>
              <w:autoSpaceDN w:val="0"/>
              <w:adjustRightInd w:val="0"/>
              <w:ind w:right="144"/>
              <w:rPr>
                <w:sz w:val="24"/>
                <w:szCs w:val="24"/>
              </w:rPr>
            </w:pPr>
            <w:r>
              <w:rPr>
                <w:szCs w:val="24"/>
              </w:rPr>
              <w:t>Gang type meter socket base not completely wired</w:t>
            </w:r>
          </w:p>
        </w:tc>
      </w:tr>
      <w:tr w:rsidR="008C1865" w14:paraId="3A5E0F7E" w14:textId="77777777" w:rsidTr="00D32335">
        <w:trPr>
          <w:gridAfter w:val="1"/>
          <w:wAfter w:w="331" w:type="dxa"/>
        </w:trPr>
        <w:tc>
          <w:tcPr>
            <w:tcW w:w="3168" w:type="dxa"/>
            <w:gridSpan w:val="4"/>
            <w:tcBorders>
              <w:top w:val="nil"/>
              <w:left w:val="nil"/>
              <w:bottom w:val="nil"/>
              <w:right w:val="nil"/>
            </w:tcBorders>
          </w:tcPr>
          <w:p w14:paraId="2706681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BD43D2E" w14:textId="77777777" w:rsidR="008C1865" w:rsidRDefault="008C1865" w:rsidP="008C1865">
            <w:pPr>
              <w:autoSpaceDE w:val="0"/>
              <w:autoSpaceDN w:val="0"/>
              <w:adjustRightInd w:val="0"/>
              <w:ind w:right="144"/>
              <w:rPr>
                <w:sz w:val="24"/>
                <w:szCs w:val="24"/>
              </w:rPr>
            </w:pPr>
            <w:r>
              <w:rPr>
                <w:szCs w:val="24"/>
              </w:rPr>
              <w:t>E010</w:t>
            </w:r>
          </w:p>
        </w:tc>
        <w:tc>
          <w:tcPr>
            <w:tcW w:w="145" w:type="dxa"/>
            <w:tcBorders>
              <w:top w:val="nil"/>
              <w:left w:val="nil"/>
              <w:bottom w:val="nil"/>
              <w:right w:val="nil"/>
            </w:tcBorders>
          </w:tcPr>
          <w:p w14:paraId="583BED1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E039454" w14:textId="77777777" w:rsidR="008C1865" w:rsidRDefault="008C1865" w:rsidP="008C1865">
            <w:pPr>
              <w:autoSpaceDE w:val="0"/>
              <w:autoSpaceDN w:val="0"/>
              <w:adjustRightInd w:val="0"/>
              <w:ind w:right="144"/>
              <w:rPr>
                <w:sz w:val="24"/>
                <w:szCs w:val="24"/>
              </w:rPr>
            </w:pPr>
            <w:r>
              <w:rPr>
                <w:szCs w:val="24"/>
              </w:rPr>
              <w:t>No cover on meter base</w:t>
            </w:r>
          </w:p>
        </w:tc>
      </w:tr>
      <w:tr w:rsidR="008C1865" w14:paraId="2156AB49" w14:textId="77777777" w:rsidTr="00D32335">
        <w:trPr>
          <w:gridAfter w:val="1"/>
          <w:wAfter w:w="331" w:type="dxa"/>
        </w:trPr>
        <w:tc>
          <w:tcPr>
            <w:tcW w:w="3168" w:type="dxa"/>
            <w:gridSpan w:val="4"/>
            <w:tcBorders>
              <w:top w:val="nil"/>
              <w:left w:val="nil"/>
              <w:bottom w:val="nil"/>
              <w:right w:val="nil"/>
            </w:tcBorders>
          </w:tcPr>
          <w:p w14:paraId="4585185C"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E04551F" w14:textId="77777777" w:rsidR="008C1865" w:rsidRDefault="008C1865" w:rsidP="008C1865">
            <w:pPr>
              <w:autoSpaceDE w:val="0"/>
              <w:autoSpaceDN w:val="0"/>
              <w:adjustRightInd w:val="0"/>
              <w:ind w:right="144"/>
              <w:rPr>
                <w:sz w:val="24"/>
                <w:szCs w:val="24"/>
              </w:rPr>
            </w:pPr>
            <w:r>
              <w:rPr>
                <w:szCs w:val="24"/>
              </w:rPr>
              <w:t>E011</w:t>
            </w:r>
          </w:p>
        </w:tc>
        <w:tc>
          <w:tcPr>
            <w:tcW w:w="145" w:type="dxa"/>
            <w:tcBorders>
              <w:top w:val="nil"/>
              <w:left w:val="nil"/>
              <w:bottom w:val="nil"/>
              <w:right w:val="nil"/>
            </w:tcBorders>
          </w:tcPr>
          <w:p w14:paraId="2742359E"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20FC072" w14:textId="77777777" w:rsidR="008C1865" w:rsidRDefault="008C1865" w:rsidP="008C1865">
            <w:pPr>
              <w:autoSpaceDE w:val="0"/>
              <w:autoSpaceDN w:val="0"/>
              <w:adjustRightInd w:val="0"/>
              <w:ind w:right="144"/>
              <w:rPr>
                <w:sz w:val="24"/>
                <w:szCs w:val="24"/>
              </w:rPr>
            </w:pPr>
            <w:r>
              <w:rPr>
                <w:szCs w:val="24"/>
              </w:rPr>
              <w:t>Meter base mounted too high above finished grade ground level, should be 5' to 6'</w:t>
            </w:r>
          </w:p>
        </w:tc>
      </w:tr>
      <w:tr w:rsidR="008C1865" w14:paraId="05521625" w14:textId="77777777" w:rsidTr="00D32335">
        <w:trPr>
          <w:gridAfter w:val="1"/>
          <w:wAfter w:w="331" w:type="dxa"/>
        </w:trPr>
        <w:tc>
          <w:tcPr>
            <w:tcW w:w="3168" w:type="dxa"/>
            <w:gridSpan w:val="4"/>
            <w:tcBorders>
              <w:top w:val="nil"/>
              <w:left w:val="nil"/>
              <w:bottom w:val="nil"/>
              <w:right w:val="nil"/>
            </w:tcBorders>
          </w:tcPr>
          <w:p w14:paraId="14F5C92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43237B4" w14:textId="77777777" w:rsidR="008C1865" w:rsidRDefault="008C1865" w:rsidP="008C1865">
            <w:pPr>
              <w:autoSpaceDE w:val="0"/>
              <w:autoSpaceDN w:val="0"/>
              <w:adjustRightInd w:val="0"/>
              <w:ind w:right="144"/>
              <w:rPr>
                <w:sz w:val="24"/>
                <w:szCs w:val="24"/>
              </w:rPr>
            </w:pPr>
            <w:r>
              <w:rPr>
                <w:szCs w:val="24"/>
              </w:rPr>
              <w:t>E012</w:t>
            </w:r>
          </w:p>
        </w:tc>
        <w:tc>
          <w:tcPr>
            <w:tcW w:w="145" w:type="dxa"/>
            <w:tcBorders>
              <w:top w:val="nil"/>
              <w:left w:val="nil"/>
              <w:bottom w:val="nil"/>
              <w:right w:val="nil"/>
            </w:tcBorders>
          </w:tcPr>
          <w:p w14:paraId="058FD520"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9EFF334" w14:textId="77777777" w:rsidR="008C1865" w:rsidRDefault="008C1865" w:rsidP="008C1865">
            <w:pPr>
              <w:autoSpaceDE w:val="0"/>
              <w:autoSpaceDN w:val="0"/>
              <w:adjustRightInd w:val="0"/>
              <w:ind w:right="144"/>
              <w:rPr>
                <w:sz w:val="24"/>
                <w:szCs w:val="24"/>
              </w:rPr>
            </w:pPr>
            <w:r>
              <w:rPr>
                <w:szCs w:val="24"/>
              </w:rPr>
              <w:t>Residential meter socket, need commercial</w:t>
            </w:r>
          </w:p>
        </w:tc>
      </w:tr>
      <w:tr w:rsidR="008C1865" w14:paraId="4023498A" w14:textId="77777777" w:rsidTr="00D32335">
        <w:trPr>
          <w:gridAfter w:val="1"/>
          <w:wAfter w:w="331" w:type="dxa"/>
        </w:trPr>
        <w:tc>
          <w:tcPr>
            <w:tcW w:w="3168" w:type="dxa"/>
            <w:gridSpan w:val="4"/>
            <w:tcBorders>
              <w:top w:val="nil"/>
              <w:left w:val="nil"/>
              <w:bottom w:val="nil"/>
              <w:right w:val="nil"/>
            </w:tcBorders>
          </w:tcPr>
          <w:p w14:paraId="39282D7C"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565AFAF" w14:textId="77777777" w:rsidR="008C1865" w:rsidRDefault="008C1865" w:rsidP="008C1865">
            <w:pPr>
              <w:autoSpaceDE w:val="0"/>
              <w:autoSpaceDN w:val="0"/>
              <w:adjustRightInd w:val="0"/>
              <w:ind w:right="144"/>
              <w:rPr>
                <w:sz w:val="24"/>
                <w:szCs w:val="24"/>
              </w:rPr>
            </w:pPr>
            <w:r>
              <w:rPr>
                <w:szCs w:val="24"/>
              </w:rPr>
              <w:t>E013</w:t>
            </w:r>
          </w:p>
        </w:tc>
        <w:tc>
          <w:tcPr>
            <w:tcW w:w="145" w:type="dxa"/>
            <w:tcBorders>
              <w:top w:val="nil"/>
              <w:left w:val="nil"/>
              <w:bottom w:val="nil"/>
              <w:right w:val="nil"/>
            </w:tcBorders>
          </w:tcPr>
          <w:p w14:paraId="3911AAE9"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5D67A6B" w14:textId="77777777" w:rsidR="008C1865" w:rsidRDefault="008C1865" w:rsidP="008C1865">
            <w:pPr>
              <w:autoSpaceDE w:val="0"/>
              <w:autoSpaceDN w:val="0"/>
              <w:adjustRightInd w:val="0"/>
              <w:ind w:right="144"/>
              <w:rPr>
                <w:sz w:val="24"/>
                <w:szCs w:val="24"/>
              </w:rPr>
            </w:pPr>
            <w:r>
              <w:rPr>
                <w:szCs w:val="24"/>
              </w:rPr>
              <w:t>Meter socket base not level</w:t>
            </w:r>
          </w:p>
        </w:tc>
      </w:tr>
      <w:tr w:rsidR="008C1865" w14:paraId="480AE8DB" w14:textId="77777777" w:rsidTr="00D32335">
        <w:trPr>
          <w:gridAfter w:val="1"/>
          <w:wAfter w:w="331" w:type="dxa"/>
        </w:trPr>
        <w:tc>
          <w:tcPr>
            <w:tcW w:w="3168" w:type="dxa"/>
            <w:gridSpan w:val="4"/>
            <w:tcBorders>
              <w:top w:val="nil"/>
              <w:left w:val="nil"/>
              <w:bottom w:val="nil"/>
              <w:right w:val="nil"/>
            </w:tcBorders>
          </w:tcPr>
          <w:p w14:paraId="24C917EA"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1A72B3F" w14:textId="77777777" w:rsidR="008C1865" w:rsidRDefault="008C1865" w:rsidP="008C1865">
            <w:pPr>
              <w:autoSpaceDE w:val="0"/>
              <w:autoSpaceDN w:val="0"/>
              <w:adjustRightInd w:val="0"/>
              <w:ind w:right="144"/>
              <w:rPr>
                <w:sz w:val="24"/>
                <w:szCs w:val="24"/>
              </w:rPr>
            </w:pPr>
            <w:r>
              <w:rPr>
                <w:szCs w:val="24"/>
              </w:rPr>
              <w:t>E014</w:t>
            </w:r>
          </w:p>
        </w:tc>
        <w:tc>
          <w:tcPr>
            <w:tcW w:w="145" w:type="dxa"/>
            <w:tcBorders>
              <w:top w:val="nil"/>
              <w:left w:val="nil"/>
              <w:bottom w:val="nil"/>
              <w:right w:val="nil"/>
            </w:tcBorders>
          </w:tcPr>
          <w:p w14:paraId="1532F56B"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EFDC211" w14:textId="77777777" w:rsidR="008C1865" w:rsidRDefault="008C1865" w:rsidP="008C1865">
            <w:pPr>
              <w:autoSpaceDE w:val="0"/>
              <w:autoSpaceDN w:val="0"/>
              <w:adjustRightInd w:val="0"/>
              <w:ind w:right="144"/>
              <w:rPr>
                <w:sz w:val="24"/>
                <w:szCs w:val="24"/>
              </w:rPr>
            </w:pPr>
            <w:r>
              <w:rPr>
                <w:szCs w:val="24"/>
              </w:rPr>
              <w:t>Ground in meter can</w:t>
            </w:r>
          </w:p>
        </w:tc>
      </w:tr>
      <w:tr w:rsidR="008C1865" w14:paraId="31D0DF69" w14:textId="77777777" w:rsidTr="00D32335">
        <w:trPr>
          <w:gridAfter w:val="1"/>
          <w:wAfter w:w="331" w:type="dxa"/>
        </w:trPr>
        <w:tc>
          <w:tcPr>
            <w:tcW w:w="3168" w:type="dxa"/>
            <w:gridSpan w:val="4"/>
            <w:tcBorders>
              <w:top w:val="nil"/>
              <w:left w:val="nil"/>
              <w:bottom w:val="nil"/>
              <w:right w:val="nil"/>
            </w:tcBorders>
          </w:tcPr>
          <w:p w14:paraId="6593FBD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932331C" w14:textId="77777777" w:rsidR="008C1865" w:rsidRDefault="008C1865" w:rsidP="008C1865">
            <w:pPr>
              <w:autoSpaceDE w:val="0"/>
              <w:autoSpaceDN w:val="0"/>
              <w:adjustRightInd w:val="0"/>
              <w:ind w:right="144"/>
              <w:rPr>
                <w:sz w:val="24"/>
                <w:szCs w:val="24"/>
              </w:rPr>
            </w:pPr>
            <w:r>
              <w:rPr>
                <w:szCs w:val="24"/>
              </w:rPr>
              <w:t>E015</w:t>
            </w:r>
          </w:p>
        </w:tc>
        <w:tc>
          <w:tcPr>
            <w:tcW w:w="145" w:type="dxa"/>
            <w:tcBorders>
              <w:top w:val="nil"/>
              <w:left w:val="nil"/>
              <w:bottom w:val="nil"/>
              <w:right w:val="nil"/>
            </w:tcBorders>
          </w:tcPr>
          <w:p w14:paraId="15DFB39C"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1FA13A8" w14:textId="77777777" w:rsidR="008C1865" w:rsidRDefault="008C1865" w:rsidP="008C1865">
            <w:pPr>
              <w:autoSpaceDE w:val="0"/>
              <w:autoSpaceDN w:val="0"/>
              <w:adjustRightInd w:val="0"/>
              <w:ind w:right="144"/>
              <w:rPr>
                <w:sz w:val="24"/>
                <w:szCs w:val="24"/>
              </w:rPr>
            </w:pPr>
            <w:r>
              <w:rPr>
                <w:szCs w:val="24"/>
              </w:rPr>
              <w:t>Meter base needs to be replaced</w:t>
            </w:r>
          </w:p>
        </w:tc>
      </w:tr>
      <w:tr w:rsidR="008C1865" w14:paraId="21F17F83" w14:textId="77777777" w:rsidTr="00D32335">
        <w:trPr>
          <w:gridAfter w:val="1"/>
          <w:wAfter w:w="331" w:type="dxa"/>
        </w:trPr>
        <w:tc>
          <w:tcPr>
            <w:tcW w:w="3168" w:type="dxa"/>
            <w:gridSpan w:val="4"/>
            <w:tcBorders>
              <w:top w:val="nil"/>
              <w:left w:val="nil"/>
              <w:bottom w:val="nil"/>
              <w:right w:val="nil"/>
            </w:tcBorders>
          </w:tcPr>
          <w:p w14:paraId="35178EA5"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3C81F10" w14:textId="77777777" w:rsidR="008C1865" w:rsidRDefault="008C1865" w:rsidP="008C1865">
            <w:pPr>
              <w:autoSpaceDE w:val="0"/>
              <w:autoSpaceDN w:val="0"/>
              <w:adjustRightInd w:val="0"/>
              <w:ind w:right="144"/>
              <w:rPr>
                <w:sz w:val="24"/>
                <w:szCs w:val="24"/>
              </w:rPr>
            </w:pPr>
            <w:r>
              <w:rPr>
                <w:szCs w:val="24"/>
              </w:rPr>
              <w:t>E016</w:t>
            </w:r>
          </w:p>
        </w:tc>
        <w:tc>
          <w:tcPr>
            <w:tcW w:w="145" w:type="dxa"/>
            <w:tcBorders>
              <w:top w:val="nil"/>
              <w:left w:val="nil"/>
              <w:bottom w:val="nil"/>
              <w:right w:val="nil"/>
            </w:tcBorders>
          </w:tcPr>
          <w:p w14:paraId="0F5CA1D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FB8DC8A" w14:textId="77777777" w:rsidR="008C1865" w:rsidRDefault="008C1865" w:rsidP="008C1865">
            <w:pPr>
              <w:autoSpaceDE w:val="0"/>
              <w:autoSpaceDN w:val="0"/>
              <w:adjustRightInd w:val="0"/>
              <w:ind w:right="144"/>
              <w:rPr>
                <w:sz w:val="24"/>
                <w:szCs w:val="24"/>
              </w:rPr>
            </w:pPr>
            <w:r>
              <w:rPr>
                <w:szCs w:val="24"/>
              </w:rPr>
              <w:t>Customer not ready</w:t>
            </w:r>
          </w:p>
        </w:tc>
      </w:tr>
      <w:tr w:rsidR="008C1865" w14:paraId="3B75255B" w14:textId="77777777" w:rsidTr="00D32335">
        <w:trPr>
          <w:gridAfter w:val="1"/>
          <w:wAfter w:w="331" w:type="dxa"/>
        </w:trPr>
        <w:tc>
          <w:tcPr>
            <w:tcW w:w="3168" w:type="dxa"/>
            <w:gridSpan w:val="4"/>
            <w:tcBorders>
              <w:top w:val="nil"/>
              <w:left w:val="nil"/>
              <w:bottom w:val="nil"/>
              <w:right w:val="nil"/>
            </w:tcBorders>
          </w:tcPr>
          <w:p w14:paraId="48B5954A"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92D0368" w14:textId="77777777" w:rsidR="008C1865" w:rsidRDefault="008C1865" w:rsidP="008C1865">
            <w:pPr>
              <w:autoSpaceDE w:val="0"/>
              <w:autoSpaceDN w:val="0"/>
              <w:adjustRightInd w:val="0"/>
              <w:ind w:right="144"/>
              <w:rPr>
                <w:sz w:val="24"/>
                <w:szCs w:val="24"/>
              </w:rPr>
            </w:pPr>
            <w:r>
              <w:rPr>
                <w:szCs w:val="24"/>
              </w:rPr>
              <w:t>E017</w:t>
            </w:r>
          </w:p>
        </w:tc>
        <w:tc>
          <w:tcPr>
            <w:tcW w:w="145" w:type="dxa"/>
            <w:tcBorders>
              <w:top w:val="nil"/>
              <w:left w:val="nil"/>
              <w:bottom w:val="nil"/>
              <w:right w:val="nil"/>
            </w:tcBorders>
          </w:tcPr>
          <w:p w14:paraId="4EE8B09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FCB0B16" w14:textId="77777777" w:rsidR="008C1865" w:rsidRDefault="008C1865" w:rsidP="008C1865">
            <w:pPr>
              <w:autoSpaceDE w:val="0"/>
              <w:autoSpaceDN w:val="0"/>
              <w:adjustRightInd w:val="0"/>
              <w:ind w:right="144"/>
              <w:rPr>
                <w:sz w:val="24"/>
                <w:szCs w:val="24"/>
              </w:rPr>
            </w:pPr>
            <w:r>
              <w:rPr>
                <w:szCs w:val="24"/>
              </w:rPr>
              <w:t>Faceplate need Tamper Proof lid</w:t>
            </w:r>
          </w:p>
        </w:tc>
      </w:tr>
      <w:tr w:rsidR="008C1865" w14:paraId="086D4EB2" w14:textId="77777777" w:rsidTr="00D32335">
        <w:trPr>
          <w:gridAfter w:val="1"/>
          <w:wAfter w:w="331" w:type="dxa"/>
        </w:trPr>
        <w:tc>
          <w:tcPr>
            <w:tcW w:w="3168" w:type="dxa"/>
            <w:gridSpan w:val="4"/>
            <w:tcBorders>
              <w:top w:val="nil"/>
              <w:left w:val="nil"/>
              <w:bottom w:val="nil"/>
              <w:right w:val="nil"/>
            </w:tcBorders>
          </w:tcPr>
          <w:p w14:paraId="1826F026" w14:textId="77777777" w:rsidR="008C1865" w:rsidRDefault="008C1865" w:rsidP="008C186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28D79E59" w14:textId="77777777" w:rsidR="008C1865" w:rsidRDefault="008C1865" w:rsidP="008C1865">
            <w:pPr>
              <w:autoSpaceDE w:val="0"/>
              <w:autoSpaceDN w:val="0"/>
              <w:adjustRightInd w:val="0"/>
              <w:ind w:right="144"/>
              <w:rPr>
                <w:sz w:val="24"/>
                <w:szCs w:val="24"/>
              </w:rPr>
            </w:pPr>
            <w:r>
              <w:rPr>
                <w:szCs w:val="24"/>
              </w:rPr>
              <w:t>F000</w:t>
            </w:r>
          </w:p>
        </w:tc>
        <w:tc>
          <w:tcPr>
            <w:tcW w:w="145" w:type="dxa"/>
            <w:tcBorders>
              <w:top w:val="nil"/>
              <w:left w:val="nil"/>
              <w:bottom w:val="nil"/>
              <w:right w:val="nil"/>
            </w:tcBorders>
          </w:tcPr>
          <w:p w14:paraId="72E28D2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84EF72C" w14:textId="77777777" w:rsidR="008C1865" w:rsidRDefault="008C1865" w:rsidP="008C1865">
            <w:pPr>
              <w:autoSpaceDE w:val="0"/>
              <w:autoSpaceDN w:val="0"/>
              <w:adjustRightInd w:val="0"/>
              <w:ind w:right="144"/>
              <w:rPr>
                <w:sz w:val="24"/>
                <w:szCs w:val="24"/>
              </w:rPr>
            </w:pPr>
            <w:r>
              <w:rPr>
                <w:szCs w:val="24"/>
              </w:rPr>
              <w:t>===== CUSTOMER'S NEUTRAL WIRE =====</w:t>
            </w:r>
          </w:p>
        </w:tc>
      </w:tr>
      <w:tr w:rsidR="008C1865" w14:paraId="3CF2616D" w14:textId="77777777" w:rsidTr="00D32335">
        <w:trPr>
          <w:gridAfter w:val="1"/>
          <w:wAfter w:w="331" w:type="dxa"/>
        </w:trPr>
        <w:tc>
          <w:tcPr>
            <w:tcW w:w="3168" w:type="dxa"/>
            <w:gridSpan w:val="4"/>
            <w:tcBorders>
              <w:top w:val="nil"/>
              <w:left w:val="nil"/>
              <w:bottom w:val="nil"/>
              <w:right w:val="nil"/>
            </w:tcBorders>
          </w:tcPr>
          <w:p w14:paraId="6470B1F1"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2675BFE" w14:textId="77777777" w:rsidR="008C1865" w:rsidRDefault="008C1865" w:rsidP="008C1865">
            <w:pPr>
              <w:autoSpaceDE w:val="0"/>
              <w:autoSpaceDN w:val="0"/>
              <w:adjustRightInd w:val="0"/>
              <w:ind w:right="144"/>
              <w:rPr>
                <w:sz w:val="24"/>
                <w:szCs w:val="24"/>
              </w:rPr>
            </w:pPr>
            <w:r>
              <w:rPr>
                <w:szCs w:val="24"/>
              </w:rPr>
              <w:t>F001</w:t>
            </w:r>
          </w:p>
        </w:tc>
        <w:tc>
          <w:tcPr>
            <w:tcW w:w="145" w:type="dxa"/>
            <w:tcBorders>
              <w:top w:val="nil"/>
              <w:left w:val="nil"/>
              <w:bottom w:val="nil"/>
              <w:right w:val="nil"/>
            </w:tcBorders>
          </w:tcPr>
          <w:p w14:paraId="6240F943"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1A75EF2" w14:textId="77777777" w:rsidR="008C1865" w:rsidRDefault="008C1865" w:rsidP="008C1865">
            <w:pPr>
              <w:autoSpaceDE w:val="0"/>
              <w:autoSpaceDN w:val="0"/>
              <w:adjustRightInd w:val="0"/>
              <w:ind w:right="144"/>
              <w:rPr>
                <w:sz w:val="24"/>
                <w:szCs w:val="24"/>
              </w:rPr>
            </w:pPr>
            <w:r>
              <w:rPr>
                <w:szCs w:val="24"/>
              </w:rPr>
              <w:t>Must be electronically continuous inside socket base</w:t>
            </w:r>
          </w:p>
        </w:tc>
      </w:tr>
      <w:tr w:rsidR="008C1865" w14:paraId="4667A0DF" w14:textId="77777777" w:rsidTr="00D32335">
        <w:trPr>
          <w:gridAfter w:val="1"/>
          <w:wAfter w:w="331" w:type="dxa"/>
        </w:trPr>
        <w:tc>
          <w:tcPr>
            <w:tcW w:w="3168" w:type="dxa"/>
            <w:gridSpan w:val="4"/>
            <w:tcBorders>
              <w:top w:val="nil"/>
              <w:left w:val="nil"/>
              <w:bottom w:val="nil"/>
              <w:right w:val="nil"/>
            </w:tcBorders>
          </w:tcPr>
          <w:p w14:paraId="399061A6"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2FEE8FB" w14:textId="77777777" w:rsidR="008C1865" w:rsidRDefault="008C1865" w:rsidP="008C1865">
            <w:pPr>
              <w:autoSpaceDE w:val="0"/>
              <w:autoSpaceDN w:val="0"/>
              <w:adjustRightInd w:val="0"/>
              <w:ind w:right="144"/>
              <w:rPr>
                <w:sz w:val="24"/>
                <w:szCs w:val="24"/>
              </w:rPr>
            </w:pPr>
            <w:r>
              <w:rPr>
                <w:szCs w:val="24"/>
              </w:rPr>
              <w:t>F002</w:t>
            </w:r>
          </w:p>
        </w:tc>
        <w:tc>
          <w:tcPr>
            <w:tcW w:w="145" w:type="dxa"/>
            <w:tcBorders>
              <w:top w:val="nil"/>
              <w:left w:val="nil"/>
              <w:bottom w:val="nil"/>
              <w:right w:val="nil"/>
            </w:tcBorders>
          </w:tcPr>
          <w:p w14:paraId="383CD08F"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019BCAB" w14:textId="77777777" w:rsidR="008C1865" w:rsidRDefault="008C1865" w:rsidP="008C1865">
            <w:pPr>
              <w:autoSpaceDE w:val="0"/>
              <w:autoSpaceDN w:val="0"/>
              <w:adjustRightInd w:val="0"/>
              <w:ind w:right="144"/>
              <w:rPr>
                <w:sz w:val="24"/>
                <w:szCs w:val="24"/>
              </w:rPr>
            </w:pPr>
            <w:r>
              <w:rPr>
                <w:szCs w:val="24"/>
              </w:rPr>
              <w:t>Conductors unidentified in service entrance conductors.  Must be white, bare or gray.</w:t>
            </w:r>
          </w:p>
        </w:tc>
      </w:tr>
      <w:tr w:rsidR="008C1865" w14:paraId="46478E8F" w14:textId="77777777" w:rsidTr="00D32335">
        <w:trPr>
          <w:gridAfter w:val="1"/>
          <w:wAfter w:w="331" w:type="dxa"/>
        </w:trPr>
        <w:tc>
          <w:tcPr>
            <w:tcW w:w="3168" w:type="dxa"/>
            <w:gridSpan w:val="4"/>
            <w:tcBorders>
              <w:top w:val="nil"/>
              <w:left w:val="nil"/>
              <w:bottom w:val="nil"/>
              <w:right w:val="nil"/>
            </w:tcBorders>
          </w:tcPr>
          <w:p w14:paraId="1093600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0D8D926" w14:textId="77777777" w:rsidR="008C1865" w:rsidRDefault="008C1865" w:rsidP="008C1865">
            <w:pPr>
              <w:autoSpaceDE w:val="0"/>
              <w:autoSpaceDN w:val="0"/>
              <w:adjustRightInd w:val="0"/>
              <w:ind w:right="144"/>
              <w:rPr>
                <w:sz w:val="24"/>
                <w:szCs w:val="24"/>
              </w:rPr>
            </w:pPr>
            <w:r>
              <w:rPr>
                <w:szCs w:val="24"/>
              </w:rPr>
              <w:t>F003</w:t>
            </w:r>
          </w:p>
        </w:tc>
        <w:tc>
          <w:tcPr>
            <w:tcW w:w="145" w:type="dxa"/>
            <w:tcBorders>
              <w:top w:val="nil"/>
              <w:left w:val="nil"/>
              <w:bottom w:val="nil"/>
              <w:right w:val="nil"/>
            </w:tcBorders>
          </w:tcPr>
          <w:p w14:paraId="1A0F350A"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47276E2" w14:textId="77777777" w:rsidR="008C1865" w:rsidRDefault="008C1865" w:rsidP="008C1865">
            <w:pPr>
              <w:autoSpaceDE w:val="0"/>
              <w:autoSpaceDN w:val="0"/>
              <w:adjustRightInd w:val="0"/>
              <w:ind w:right="144"/>
              <w:rPr>
                <w:sz w:val="24"/>
                <w:szCs w:val="24"/>
              </w:rPr>
            </w:pPr>
            <w:r>
              <w:rPr>
                <w:szCs w:val="24"/>
              </w:rPr>
              <w:t>All 3 phase wires must be identified</w:t>
            </w:r>
          </w:p>
        </w:tc>
      </w:tr>
      <w:tr w:rsidR="008C1865" w14:paraId="42846E85" w14:textId="77777777" w:rsidTr="00D32335">
        <w:trPr>
          <w:gridAfter w:val="1"/>
          <w:wAfter w:w="331" w:type="dxa"/>
        </w:trPr>
        <w:tc>
          <w:tcPr>
            <w:tcW w:w="3168" w:type="dxa"/>
            <w:gridSpan w:val="4"/>
            <w:tcBorders>
              <w:top w:val="nil"/>
              <w:left w:val="nil"/>
              <w:bottom w:val="nil"/>
              <w:right w:val="nil"/>
            </w:tcBorders>
          </w:tcPr>
          <w:p w14:paraId="4234ED0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374E5CE" w14:textId="77777777" w:rsidR="008C1865" w:rsidRDefault="008C1865" w:rsidP="008C1865">
            <w:pPr>
              <w:autoSpaceDE w:val="0"/>
              <w:autoSpaceDN w:val="0"/>
              <w:adjustRightInd w:val="0"/>
              <w:ind w:right="144"/>
              <w:rPr>
                <w:sz w:val="24"/>
                <w:szCs w:val="24"/>
              </w:rPr>
            </w:pPr>
            <w:r>
              <w:rPr>
                <w:szCs w:val="24"/>
              </w:rPr>
              <w:t>F004</w:t>
            </w:r>
          </w:p>
        </w:tc>
        <w:tc>
          <w:tcPr>
            <w:tcW w:w="145" w:type="dxa"/>
            <w:tcBorders>
              <w:top w:val="nil"/>
              <w:left w:val="nil"/>
              <w:bottom w:val="nil"/>
              <w:right w:val="nil"/>
            </w:tcBorders>
          </w:tcPr>
          <w:p w14:paraId="36A0CA4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17CF9B5" w14:textId="77777777" w:rsidR="008C1865" w:rsidRDefault="008C1865" w:rsidP="008C1865">
            <w:pPr>
              <w:autoSpaceDE w:val="0"/>
              <w:autoSpaceDN w:val="0"/>
              <w:adjustRightInd w:val="0"/>
              <w:ind w:right="144"/>
              <w:rPr>
                <w:sz w:val="24"/>
                <w:szCs w:val="24"/>
              </w:rPr>
            </w:pPr>
            <w:r>
              <w:rPr>
                <w:szCs w:val="24"/>
              </w:rPr>
              <w:t>Uninsulated aluminum conductor</w:t>
            </w:r>
          </w:p>
        </w:tc>
      </w:tr>
      <w:tr w:rsidR="008C1865" w14:paraId="2E17B4D2" w14:textId="77777777" w:rsidTr="00D32335">
        <w:trPr>
          <w:gridAfter w:val="1"/>
          <w:wAfter w:w="331" w:type="dxa"/>
        </w:trPr>
        <w:tc>
          <w:tcPr>
            <w:tcW w:w="3168" w:type="dxa"/>
            <w:gridSpan w:val="4"/>
            <w:tcBorders>
              <w:top w:val="nil"/>
              <w:left w:val="nil"/>
              <w:bottom w:val="nil"/>
              <w:right w:val="nil"/>
            </w:tcBorders>
          </w:tcPr>
          <w:p w14:paraId="6D90AF04"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2973053" w14:textId="77777777" w:rsidR="008C1865" w:rsidRDefault="008C1865" w:rsidP="008C1865">
            <w:pPr>
              <w:autoSpaceDE w:val="0"/>
              <w:autoSpaceDN w:val="0"/>
              <w:adjustRightInd w:val="0"/>
              <w:ind w:right="144"/>
              <w:rPr>
                <w:sz w:val="24"/>
                <w:szCs w:val="24"/>
              </w:rPr>
            </w:pPr>
            <w:r>
              <w:rPr>
                <w:szCs w:val="24"/>
              </w:rPr>
              <w:t>F005</w:t>
            </w:r>
          </w:p>
        </w:tc>
        <w:tc>
          <w:tcPr>
            <w:tcW w:w="145" w:type="dxa"/>
            <w:tcBorders>
              <w:top w:val="nil"/>
              <w:left w:val="nil"/>
              <w:bottom w:val="nil"/>
              <w:right w:val="nil"/>
            </w:tcBorders>
          </w:tcPr>
          <w:p w14:paraId="5D25D45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F50E96D" w14:textId="77777777" w:rsidR="008C1865" w:rsidRDefault="008C1865" w:rsidP="008C1865">
            <w:pPr>
              <w:autoSpaceDE w:val="0"/>
              <w:autoSpaceDN w:val="0"/>
              <w:adjustRightInd w:val="0"/>
              <w:ind w:right="144"/>
              <w:rPr>
                <w:sz w:val="24"/>
                <w:szCs w:val="24"/>
              </w:rPr>
            </w:pPr>
            <w:r>
              <w:rPr>
                <w:szCs w:val="24"/>
              </w:rPr>
              <w:t>Bonding conductor for 480 volt, 3 wire service must be a minimum of #6 copper or equivalent and must be insulated</w:t>
            </w:r>
          </w:p>
        </w:tc>
      </w:tr>
      <w:tr w:rsidR="008C1865" w14:paraId="04FB962E" w14:textId="77777777" w:rsidTr="00D32335">
        <w:trPr>
          <w:gridAfter w:val="1"/>
          <w:wAfter w:w="331" w:type="dxa"/>
        </w:trPr>
        <w:tc>
          <w:tcPr>
            <w:tcW w:w="3168" w:type="dxa"/>
            <w:gridSpan w:val="4"/>
            <w:tcBorders>
              <w:top w:val="nil"/>
              <w:left w:val="nil"/>
              <w:bottom w:val="nil"/>
              <w:right w:val="nil"/>
            </w:tcBorders>
          </w:tcPr>
          <w:p w14:paraId="5E8094E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5DE7AF5" w14:textId="77777777" w:rsidR="008C1865" w:rsidRDefault="008C1865" w:rsidP="008C1865">
            <w:pPr>
              <w:autoSpaceDE w:val="0"/>
              <w:autoSpaceDN w:val="0"/>
              <w:adjustRightInd w:val="0"/>
              <w:ind w:right="144"/>
              <w:rPr>
                <w:sz w:val="24"/>
                <w:szCs w:val="24"/>
              </w:rPr>
            </w:pPr>
            <w:r>
              <w:rPr>
                <w:szCs w:val="24"/>
              </w:rPr>
              <w:t>G000</w:t>
            </w:r>
          </w:p>
        </w:tc>
        <w:tc>
          <w:tcPr>
            <w:tcW w:w="145" w:type="dxa"/>
            <w:tcBorders>
              <w:top w:val="nil"/>
              <w:left w:val="nil"/>
              <w:bottom w:val="nil"/>
              <w:right w:val="nil"/>
            </w:tcBorders>
          </w:tcPr>
          <w:p w14:paraId="431FAC3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11EC86C" w14:textId="77777777" w:rsidR="008C1865" w:rsidRDefault="008C1865" w:rsidP="008C1865">
            <w:pPr>
              <w:autoSpaceDE w:val="0"/>
              <w:autoSpaceDN w:val="0"/>
              <w:adjustRightInd w:val="0"/>
              <w:ind w:right="144"/>
              <w:rPr>
                <w:sz w:val="24"/>
                <w:szCs w:val="24"/>
              </w:rPr>
            </w:pPr>
            <w:r>
              <w:rPr>
                <w:szCs w:val="24"/>
              </w:rPr>
              <w:t>===== LOAD CONDUIT =====</w:t>
            </w:r>
          </w:p>
        </w:tc>
      </w:tr>
      <w:tr w:rsidR="008C1865" w14:paraId="76EB042E" w14:textId="77777777" w:rsidTr="00D32335">
        <w:trPr>
          <w:gridAfter w:val="1"/>
          <w:wAfter w:w="331" w:type="dxa"/>
        </w:trPr>
        <w:tc>
          <w:tcPr>
            <w:tcW w:w="3168" w:type="dxa"/>
            <w:gridSpan w:val="4"/>
            <w:tcBorders>
              <w:top w:val="nil"/>
              <w:left w:val="nil"/>
              <w:bottom w:val="nil"/>
              <w:right w:val="nil"/>
            </w:tcBorders>
          </w:tcPr>
          <w:p w14:paraId="42BD0601"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89C1D0B" w14:textId="77777777" w:rsidR="008C1865" w:rsidRDefault="008C1865" w:rsidP="008C1865">
            <w:pPr>
              <w:autoSpaceDE w:val="0"/>
              <w:autoSpaceDN w:val="0"/>
              <w:adjustRightInd w:val="0"/>
              <w:ind w:right="144"/>
              <w:rPr>
                <w:sz w:val="24"/>
                <w:szCs w:val="24"/>
              </w:rPr>
            </w:pPr>
            <w:r>
              <w:rPr>
                <w:szCs w:val="24"/>
              </w:rPr>
              <w:t>G001</w:t>
            </w:r>
          </w:p>
        </w:tc>
        <w:tc>
          <w:tcPr>
            <w:tcW w:w="145" w:type="dxa"/>
            <w:tcBorders>
              <w:top w:val="nil"/>
              <w:left w:val="nil"/>
              <w:bottom w:val="nil"/>
              <w:right w:val="nil"/>
            </w:tcBorders>
          </w:tcPr>
          <w:p w14:paraId="4813102E"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E607EBE" w14:textId="77777777" w:rsidR="008C1865" w:rsidRDefault="008C1865" w:rsidP="008C1865">
            <w:pPr>
              <w:autoSpaceDE w:val="0"/>
              <w:autoSpaceDN w:val="0"/>
              <w:adjustRightInd w:val="0"/>
              <w:ind w:right="144"/>
              <w:rPr>
                <w:sz w:val="24"/>
                <w:szCs w:val="24"/>
              </w:rPr>
            </w:pPr>
            <w:r>
              <w:rPr>
                <w:szCs w:val="24"/>
              </w:rPr>
              <w:t>Customer used water pipe nipple going to switch box.  Need water tight conduit.</w:t>
            </w:r>
          </w:p>
        </w:tc>
      </w:tr>
      <w:tr w:rsidR="008C1865" w14:paraId="16D2C3D5" w14:textId="77777777" w:rsidTr="00D32335">
        <w:trPr>
          <w:gridAfter w:val="1"/>
          <w:wAfter w:w="331" w:type="dxa"/>
        </w:trPr>
        <w:tc>
          <w:tcPr>
            <w:tcW w:w="3168" w:type="dxa"/>
            <w:gridSpan w:val="4"/>
            <w:tcBorders>
              <w:top w:val="nil"/>
              <w:left w:val="nil"/>
              <w:bottom w:val="nil"/>
              <w:right w:val="nil"/>
            </w:tcBorders>
          </w:tcPr>
          <w:p w14:paraId="310C4BA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FBF11B8" w14:textId="77777777" w:rsidR="008C1865" w:rsidRDefault="008C1865" w:rsidP="008C1865">
            <w:pPr>
              <w:autoSpaceDE w:val="0"/>
              <w:autoSpaceDN w:val="0"/>
              <w:adjustRightInd w:val="0"/>
              <w:ind w:right="144"/>
              <w:rPr>
                <w:sz w:val="24"/>
                <w:szCs w:val="24"/>
              </w:rPr>
            </w:pPr>
            <w:r>
              <w:rPr>
                <w:szCs w:val="24"/>
              </w:rPr>
              <w:t>G002</w:t>
            </w:r>
          </w:p>
        </w:tc>
        <w:tc>
          <w:tcPr>
            <w:tcW w:w="145" w:type="dxa"/>
            <w:tcBorders>
              <w:top w:val="nil"/>
              <w:left w:val="nil"/>
              <w:bottom w:val="nil"/>
              <w:right w:val="nil"/>
            </w:tcBorders>
          </w:tcPr>
          <w:p w14:paraId="2017A7B2"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6892810" w14:textId="77777777" w:rsidR="008C1865" w:rsidRDefault="008C1865" w:rsidP="008C1865">
            <w:pPr>
              <w:autoSpaceDE w:val="0"/>
              <w:autoSpaceDN w:val="0"/>
              <w:adjustRightInd w:val="0"/>
              <w:ind w:right="144"/>
              <w:rPr>
                <w:sz w:val="24"/>
                <w:szCs w:val="24"/>
              </w:rPr>
            </w:pPr>
            <w:r>
              <w:rPr>
                <w:szCs w:val="24"/>
              </w:rPr>
              <w:t>No bushing on conduit from meter base.  Weather proof entrance fitting.</w:t>
            </w:r>
          </w:p>
        </w:tc>
      </w:tr>
      <w:tr w:rsidR="008C1865" w14:paraId="77401A61" w14:textId="77777777" w:rsidTr="00D32335">
        <w:trPr>
          <w:gridAfter w:val="1"/>
          <w:wAfter w:w="331" w:type="dxa"/>
        </w:trPr>
        <w:tc>
          <w:tcPr>
            <w:tcW w:w="3168" w:type="dxa"/>
            <w:gridSpan w:val="4"/>
            <w:tcBorders>
              <w:top w:val="nil"/>
              <w:left w:val="nil"/>
              <w:bottom w:val="nil"/>
              <w:right w:val="nil"/>
            </w:tcBorders>
          </w:tcPr>
          <w:p w14:paraId="2EAF89F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F4B8193" w14:textId="77777777" w:rsidR="008C1865" w:rsidRDefault="008C1865" w:rsidP="008C1865">
            <w:pPr>
              <w:autoSpaceDE w:val="0"/>
              <w:autoSpaceDN w:val="0"/>
              <w:adjustRightInd w:val="0"/>
              <w:ind w:right="144"/>
              <w:rPr>
                <w:sz w:val="24"/>
                <w:szCs w:val="24"/>
              </w:rPr>
            </w:pPr>
            <w:r>
              <w:rPr>
                <w:szCs w:val="24"/>
              </w:rPr>
              <w:t>H000</w:t>
            </w:r>
          </w:p>
        </w:tc>
        <w:tc>
          <w:tcPr>
            <w:tcW w:w="145" w:type="dxa"/>
            <w:tcBorders>
              <w:top w:val="nil"/>
              <w:left w:val="nil"/>
              <w:bottom w:val="nil"/>
              <w:right w:val="nil"/>
            </w:tcBorders>
          </w:tcPr>
          <w:p w14:paraId="2EB69F8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2F129738" w14:textId="77777777" w:rsidR="008C1865" w:rsidRDefault="008C1865" w:rsidP="008C1865">
            <w:pPr>
              <w:autoSpaceDE w:val="0"/>
              <w:autoSpaceDN w:val="0"/>
              <w:adjustRightInd w:val="0"/>
              <w:ind w:right="144"/>
              <w:rPr>
                <w:sz w:val="24"/>
                <w:szCs w:val="24"/>
              </w:rPr>
            </w:pPr>
            <w:r>
              <w:rPr>
                <w:szCs w:val="24"/>
              </w:rPr>
              <w:t>===== CUSTOMER'S LOAD CONDUCTORS ======</w:t>
            </w:r>
          </w:p>
        </w:tc>
      </w:tr>
      <w:tr w:rsidR="008C1865" w14:paraId="5E670250" w14:textId="77777777" w:rsidTr="00D32335">
        <w:trPr>
          <w:gridAfter w:val="1"/>
          <w:wAfter w:w="331" w:type="dxa"/>
        </w:trPr>
        <w:tc>
          <w:tcPr>
            <w:tcW w:w="3168" w:type="dxa"/>
            <w:gridSpan w:val="4"/>
            <w:tcBorders>
              <w:top w:val="nil"/>
              <w:left w:val="nil"/>
              <w:bottom w:val="nil"/>
              <w:right w:val="nil"/>
            </w:tcBorders>
          </w:tcPr>
          <w:p w14:paraId="7140EFA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337A42D" w14:textId="77777777" w:rsidR="008C1865" w:rsidRDefault="008C1865" w:rsidP="008C1865">
            <w:pPr>
              <w:autoSpaceDE w:val="0"/>
              <w:autoSpaceDN w:val="0"/>
              <w:adjustRightInd w:val="0"/>
              <w:ind w:right="144"/>
              <w:rPr>
                <w:sz w:val="24"/>
                <w:szCs w:val="24"/>
              </w:rPr>
            </w:pPr>
            <w:r>
              <w:rPr>
                <w:szCs w:val="24"/>
              </w:rPr>
              <w:t>H001</w:t>
            </w:r>
          </w:p>
        </w:tc>
        <w:tc>
          <w:tcPr>
            <w:tcW w:w="145" w:type="dxa"/>
            <w:tcBorders>
              <w:top w:val="nil"/>
              <w:left w:val="nil"/>
              <w:bottom w:val="nil"/>
              <w:right w:val="nil"/>
            </w:tcBorders>
          </w:tcPr>
          <w:p w14:paraId="68A2349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1C7F0A0" w14:textId="77777777" w:rsidR="008C1865" w:rsidRDefault="008C1865" w:rsidP="008C1865">
            <w:pPr>
              <w:autoSpaceDE w:val="0"/>
              <w:autoSpaceDN w:val="0"/>
              <w:adjustRightInd w:val="0"/>
              <w:ind w:right="144"/>
              <w:rPr>
                <w:sz w:val="24"/>
                <w:szCs w:val="24"/>
              </w:rPr>
            </w:pPr>
            <w:r>
              <w:rPr>
                <w:szCs w:val="24"/>
              </w:rPr>
              <w:t>Exceeds ampacity of meter socket</w:t>
            </w:r>
          </w:p>
        </w:tc>
      </w:tr>
      <w:tr w:rsidR="008C1865" w14:paraId="19BC44BC" w14:textId="77777777" w:rsidTr="00D32335">
        <w:trPr>
          <w:gridAfter w:val="1"/>
          <w:wAfter w:w="331" w:type="dxa"/>
        </w:trPr>
        <w:tc>
          <w:tcPr>
            <w:tcW w:w="3168" w:type="dxa"/>
            <w:gridSpan w:val="4"/>
            <w:tcBorders>
              <w:top w:val="nil"/>
              <w:left w:val="nil"/>
              <w:bottom w:val="nil"/>
              <w:right w:val="nil"/>
            </w:tcBorders>
          </w:tcPr>
          <w:p w14:paraId="30D0AF40"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0DFEB36" w14:textId="77777777" w:rsidR="008C1865" w:rsidRDefault="008C1865" w:rsidP="008C1865">
            <w:pPr>
              <w:autoSpaceDE w:val="0"/>
              <w:autoSpaceDN w:val="0"/>
              <w:adjustRightInd w:val="0"/>
              <w:ind w:right="144"/>
              <w:rPr>
                <w:sz w:val="24"/>
                <w:szCs w:val="24"/>
              </w:rPr>
            </w:pPr>
            <w:r>
              <w:rPr>
                <w:szCs w:val="24"/>
              </w:rPr>
              <w:t>H002</w:t>
            </w:r>
          </w:p>
        </w:tc>
        <w:tc>
          <w:tcPr>
            <w:tcW w:w="145" w:type="dxa"/>
            <w:tcBorders>
              <w:top w:val="nil"/>
              <w:left w:val="nil"/>
              <w:bottom w:val="nil"/>
              <w:right w:val="nil"/>
            </w:tcBorders>
          </w:tcPr>
          <w:p w14:paraId="394F62F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35946A3C" w14:textId="77777777" w:rsidR="008C1865" w:rsidRDefault="008C1865" w:rsidP="008C1865">
            <w:pPr>
              <w:autoSpaceDE w:val="0"/>
              <w:autoSpaceDN w:val="0"/>
              <w:adjustRightInd w:val="0"/>
              <w:ind w:right="144"/>
              <w:rPr>
                <w:sz w:val="24"/>
                <w:szCs w:val="24"/>
              </w:rPr>
            </w:pPr>
            <w:r>
              <w:rPr>
                <w:szCs w:val="24"/>
              </w:rPr>
              <w:t>Has the wrong type of insulation</w:t>
            </w:r>
          </w:p>
        </w:tc>
      </w:tr>
      <w:tr w:rsidR="008C1865" w14:paraId="6AE899E1" w14:textId="77777777" w:rsidTr="00D32335">
        <w:trPr>
          <w:gridAfter w:val="1"/>
          <w:wAfter w:w="331" w:type="dxa"/>
        </w:trPr>
        <w:tc>
          <w:tcPr>
            <w:tcW w:w="3168" w:type="dxa"/>
            <w:gridSpan w:val="4"/>
            <w:tcBorders>
              <w:top w:val="nil"/>
              <w:left w:val="nil"/>
              <w:bottom w:val="nil"/>
              <w:right w:val="nil"/>
            </w:tcBorders>
          </w:tcPr>
          <w:p w14:paraId="66A597F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9C3DD5B" w14:textId="77777777" w:rsidR="008C1865" w:rsidRDefault="008C1865" w:rsidP="008C1865">
            <w:pPr>
              <w:autoSpaceDE w:val="0"/>
              <w:autoSpaceDN w:val="0"/>
              <w:adjustRightInd w:val="0"/>
              <w:ind w:right="144"/>
              <w:rPr>
                <w:sz w:val="24"/>
                <w:szCs w:val="24"/>
              </w:rPr>
            </w:pPr>
            <w:r>
              <w:rPr>
                <w:szCs w:val="24"/>
              </w:rPr>
              <w:t>H003</w:t>
            </w:r>
          </w:p>
        </w:tc>
        <w:tc>
          <w:tcPr>
            <w:tcW w:w="145" w:type="dxa"/>
            <w:tcBorders>
              <w:top w:val="nil"/>
              <w:left w:val="nil"/>
              <w:bottom w:val="nil"/>
              <w:right w:val="nil"/>
            </w:tcBorders>
          </w:tcPr>
          <w:p w14:paraId="6A0FEB3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7FBF59E5" w14:textId="77777777" w:rsidR="008C1865" w:rsidRDefault="008C1865" w:rsidP="008C1865">
            <w:pPr>
              <w:autoSpaceDE w:val="0"/>
              <w:autoSpaceDN w:val="0"/>
              <w:adjustRightInd w:val="0"/>
              <w:ind w:right="144"/>
              <w:rPr>
                <w:sz w:val="24"/>
                <w:szCs w:val="24"/>
              </w:rPr>
            </w:pPr>
            <w:r>
              <w:rPr>
                <w:szCs w:val="24"/>
              </w:rPr>
              <w:t>No wires in load side of meter box</w:t>
            </w:r>
          </w:p>
        </w:tc>
      </w:tr>
      <w:tr w:rsidR="008C1865" w14:paraId="2573413A" w14:textId="77777777" w:rsidTr="00D32335">
        <w:trPr>
          <w:gridAfter w:val="1"/>
          <w:wAfter w:w="331" w:type="dxa"/>
        </w:trPr>
        <w:tc>
          <w:tcPr>
            <w:tcW w:w="3168" w:type="dxa"/>
            <w:gridSpan w:val="4"/>
            <w:tcBorders>
              <w:top w:val="nil"/>
              <w:left w:val="nil"/>
              <w:bottom w:val="nil"/>
              <w:right w:val="nil"/>
            </w:tcBorders>
          </w:tcPr>
          <w:p w14:paraId="786437F5"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7C3AF82" w14:textId="77777777" w:rsidR="008C1865" w:rsidRDefault="008C1865" w:rsidP="008C1865">
            <w:pPr>
              <w:autoSpaceDE w:val="0"/>
              <w:autoSpaceDN w:val="0"/>
              <w:adjustRightInd w:val="0"/>
              <w:ind w:right="144"/>
              <w:rPr>
                <w:sz w:val="24"/>
                <w:szCs w:val="24"/>
              </w:rPr>
            </w:pPr>
            <w:r>
              <w:rPr>
                <w:szCs w:val="24"/>
              </w:rPr>
              <w:t>J000</w:t>
            </w:r>
          </w:p>
        </w:tc>
        <w:tc>
          <w:tcPr>
            <w:tcW w:w="145" w:type="dxa"/>
            <w:tcBorders>
              <w:top w:val="nil"/>
              <w:left w:val="nil"/>
              <w:bottom w:val="nil"/>
              <w:right w:val="nil"/>
            </w:tcBorders>
          </w:tcPr>
          <w:p w14:paraId="6930F1A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15B3954C" w14:textId="77777777" w:rsidR="008C1865" w:rsidRDefault="008C1865" w:rsidP="008C1865">
            <w:pPr>
              <w:autoSpaceDE w:val="0"/>
              <w:autoSpaceDN w:val="0"/>
              <w:adjustRightInd w:val="0"/>
              <w:ind w:right="144"/>
              <w:rPr>
                <w:sz w:val="24"/>
                <w:szCs w:val="24"/>
              </w:rPr>
            </w:pPr>
            <w:r>
              <w:rPr>
                <w:szCs w:val="24"/>
              </w:rPr>
              <w:t>===== SWITCH BOX =====</w:t>
            </w:r>
          </w:p>
        </w:tc>
      </w:tr>
      <w:tr w:rsidR="008C1865" w14:paraId="5BE6EBF5" w14:textId="77777777" w:rsidTr="00D32335">
        <w:trPr>
          <w:gridAfter w:val="1"/>
          <w:wAfter w:w="331" w:type="dxa"/>
        </w:trPr>
        <w:tc>
          <w:tcPr>
            <w:tcW w:w="3168" w:type="dxa"/>
            <w:gridSpan w:val="4"/>
            <w:tcBorders>
              <w:top w:val="nil"/>
              <w:left w:val="nil"/>
              <w:bottom w:val="nil"/>
              <w:right w:val="nil"/>
            </w:tcBorders>
          </w:tcPr>
          <w:p w14:paraId="519A25E3"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1AC4ACF" w14:textId="77777777" w:rsidR="008C1865" w:rsidRDefault="008C1865" w:rsidP="008C1865">
            <w:pPr>
              <w:autoSpaceDE w:val="0"/>
              <w:autoSpaceDN w:val="0"/>
              <w:adjustRightInd w:val="0"/>
              <w:ind w:right="144"/>
              <w:rPr>
                <w:sz w:val="24"/>
                <w:szCs w:val="24"/>
              </w:rPr>
            </w:pPr>
            <w:r>
              <w:rPr>
                <w:szCs w:val="24"/>
              </w:rPr>
              <w:t>J001</w:t>
            </w:r>
          </w:p>
        </w:tc>
        <w:tc>
          <w:tcPr>
            <w:tcW w:w="145" w:type="dxa"/>
            <w:tcBorders>
              <w:top w:val="nil"/>
              <w:left w:val="nil"/>
              <w:bottom w:val="nil"/>
              <w:right w:val="nil"/>
            </w:tcBorders>
          </w:tcPr>
          <w:p w14:paraId="69BEBCC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55C95AD" w14:textId="77777777" w:rsidR="008C1865" w:rsidRDefault="008C1865" w:rsidP="008C1865">
            <w:pPr>
              <w:autoSpaceDE w:val="0"/>
              <w:autoSpaceDN w:val="0"/>
              <w:adjustRightInd w:val="0"/>
              <w:ind w:right="144"/>
              <w:rPr>
                <w:sz w:val="24"/>
                <w:szCs w:val="24"/>
              </w:rPr>
            </w:pPr>
            <w:r>
              <w:rPr>
                <w:szCs w:val="24"/>
              </w:rPr>
              <w:t>Holes in customers switch box not used or closed. Bare wires and connections exposed.</w:t>
            </w:r>
          </w:p>
        </w:tc>
      </w:tr>
      <w:tr w:rsidR="008C1865" w14:paraId="4CAA989C" w14:textId="77777777" w:rsidTr="00D32335">
        <w:trPr>
          <w:gridAfter w:val="1"/>
          <w:wAfter w:w="331" w:type="dxa"/>
        </w:trPr>
        <w:tc>
          <w:tcPr>
            <w:tcW w:w="3168" w:type="dxa"/>
            <w:gridSpan w:val="4"/>
            <w:tcBorders>
              <w:top w:val="nil"/>
              <w:left w:val="nil"/>
              <w:bottom w:val="nil"/>
              <w:right w:val="nil"/>
            </w:tcBorders>
          </w:tcPr>
          <w:p w14:paraId="44F6F53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12AF9D4" w14:textId="77777777" w:rsidR="008C1865" w:rsidRDefault="008C1865" w:rsidP="008C1865">
            <w:pPr>
              <w:autoSpaceDE w:val="0"/>
              <w:autoSpaceDN w:val="0"/>
              <w:adjustRightInd w:val="0"/>
              <w:ind w:right="144"/>
              <w:rPr>
                <w:sz w:val="24"/>
                <w:szCs w:val="24"/>
              </w:rPr>
            </w:pPr>
            <w:r>
              <w:rPr>
                <w:szCs w:val="24"/>
              </w:rPr>
              <w:t>J002</w:t>
            </w:r>
          </w:p>
        </w:tc>
        <w:tc>
          <w:tcPr>
            <w:tcW w:w="145" w:type="dxa"/>
            <w:tcBorders>
              <w:top w:val="nil"/>
              <w:left w:val="nil"/>
              <w:bottom w:val="nil"/>
              <w:right w:val="nil"/>
            </w:tcBorders>
          </w:tcPr>
          <w:p w14:paraId="78BF1D98"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6DF396B" w14:textId="77777777" w:rsidR="008C1865" w:rsidRDefault="008C1865" w:rsidP="008C1865">
            <w:pPr>
              <w:autoSpaceDE w:val="0"/>
              <w:autoSpaceDN w:val="0"/>
              <w:adjustRightInd w:val="0"/>
              <w:ind w:right="144"/>
              <w:rPr>
                <w:sz w:val="24"/>
                <w:szCs w:val="24"/>
              </w:rPr>
            </w:pPr>
            <w:r>
              <w:rPr>
                <w:szCs w:val="24"/>
              </w:rPr>
              <w:t>No ground connector attached to box</w:t>
            </w:r>
          </w:p>
        </w:tc>
      </w:tr>
      <w:tr w:rsidR="008C1865" w14:paraId="5733335F" w14:textId="77777777" w:rsidTr="00D32335">
        <w:trPr>
          <w:gridAfter w:val="1"/>
          <w:wAfter w:w="331" w:type="dxa"/>
        </w:trPr>
        <w:tc>
          <w:tcPr>
            <w:tcW w:w="3168" w:type="dxa"/>
            <w:gridSpan w:val="4"/>
            <w:tcBorders>
              <w:top w:val="nil"/>
              <w:left w:val="nil"/>
              <w:bottom w:val="nil"/>
              <w:right w:val="nil"/>
            </w:tcBorders>
          </w:tcPr>
          <w:p w14:paraId="47AD713D"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3DDFF75" w14:textId="77777777" w:rsidR="008C1865" w:rsidRDefault="008C1865" w:rsidP="008C1865">
            <w:pPr>
              <w:autoSpaceDE w:val="0"/>
              <w:autoSpaceDN w:val="0"/>
              <w:adjustRightInd w:val="0"/>
              <w:ind w:right="144"/>
              <w:rPr>
                <w:sz w:val="24"/>
                <w:szCs w:val="24"/>
              </w:rPr>
            </w:pPr>
            <w:r>
              <w:rPr>
                <w:szCs w:val="24"/>
              </w:rPr>
              <w:t>J003</w:t>
            </w:r>
          </w:p>
        </w:tc>
        <w:tc>
          <w:tcPr>
            <w:tcW w:w="145" w:type="dxa"/>
            <w:tcBorders>
              <w:top w:val="nil"/>
              <w:left w:val="nil"/>
              <w:bottom w:val="nil"/>
              <w:right w:val="nil"/>
            </w:tcBorders>
          </w:tcPr>
          <w:p w14:paraId="569E249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0BEE7CB7" w14:textId="77777777" w:rsidR="008C1865" w:rsidRDefault="008C1865" w:rsidP="008C1865">
            <w:pPr>
              <w:autoSpaceDE w:val="0"/>
              <w:autoSpaceDN w:val="0"/>
              <w:adjustRightInd w:val="0"/>
              <w:ind w:right="144"/>
              <w:rPr>
                <w:sz w:val="24"/>
                <w:szCs w:val="24"/>
              </w:rPr>
            </w:pPr>
            <w:r>
              <w:rPr>
                <w:szCs w:val="24"/>
              </w:rPr>
              <w:t>Inside main switch box mounted outside. Must have water tight connections between meter base and switch box</w:t>
            </w:r>
          </w:p>
        </w:tc>
      </w:tr>
      <w:tr w:rsidR="008C1865" w14:paraId="41157290" w14:textId="77777777" w:rsidTr="00D32335">
        <w:trPr>
          <w:gridAfter w:val="1"/>
          <w:wAfter w:w="331" w:type="dxa"/>
        </w:trPr>
        <w:tc>
          <w:tcPr>
            <w:tcW w:w="3168" w:type="dxa"/>
            <w:gridSpan w:val="4"/>
            <w:tcBorders>
              <w:top w:val="nil"/>
              <w:left w:val="nil"/>
              <w:bottom w:val="nil"/>
              <w:right w:val="nil"/>
            </w:tcBorders>
          </w:tcPr>
          <w:p w14:paraId="6246BADF"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E7BE46A" w14:textId="77777777" w:rsidR="008C1865" w:rsidRDefault="008C1865" w:rsidP="008C1865">
            <w:pPr>
              <w:autoSpaceDE w:val="0"/>
              <w:autoSpaceDN w:val="0"/>
              <w:adjustRightInd w:val="0"/>
              <w:ind w:right="144"/>
              <w:rPr>
                <w:sz w:val="24"/>
                <w:szCs w:val="24"/>
              </w:rPr>
            </w:pPr>
            <w:r>
              <w:rPr>
                <w:szCs w:val="24"/>
              </w:rPr>
              <w:t>J004</w:t>
            </w:r>
          </w:p>
        </w:tc>
        <w:tc>
          <w:tcPr>
            <w:tcW w:w="145" w:type="dxa"/>
            <w:tcBorders>
              <w:top w:val="nil"/>
              <w:left w:val="nil"/>
              <w:bottom w:val="nil"/>
              <w:right w:val="nil"/>
            </w:tcBorders>
          </w:tcPr>
          <w:p w14:paraId="01F68377"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691E0E3F" w14:textId="77777777" w:rsidR="008C1865" w:rsidRDefault="008C1865" w:rsidP="008C1865">
            <w:pPr>
              <w:autoSpaceDE w:val="0"/>
              <w:autoSpaceDN w:val="0"/>
              <w:adjustRightInd w:val="0"/>
              <w:ind w:right="144"/>
              <w:rPr>
                <w:sz w:val="24"/>
                <w:szCs w:val="24"/>
              </w:rPr>
            </w:pPr>
            <w:r>
              <w:rPr>
                <w:szCs w:val="24"/>
              </w:rPr>
              <w:t>No cover on breaker box. Lighted connections exposed to public.</w:t>
            </w:r>
          </w:p>
        </w:tc>
      </w:tr>
      <w:tr w:rsidR="008C1865" w14:paraId="681C66FE" w14:textId="77777777" w:rsidTr="00D32335">
        <w:trPr>
          <w:gridAfter w:val="1"/>
          <w:wAfter w:w="331" w:type="dxa"/>
        </w:trPr>
        <w:tc>
          <w:tcPr>
            <w:tcW w:w="3168" w:type="dxa"/>
            <w:gridSpan w:val="4"/>
            <w:tcBorders>
              <w:top w:val="nil"/>
              <w:left w:val="nil"/>
              <w:bottom w:val="nil"/>
              <w:right w:val="nil"/>
            </w:tcBorders>
          </w:tcPr>
          <w:p w14:paraId="6ED8C977"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DB5BB31" w14:textId="77777777" w:rsidR="008C1865" w:rsidRDefault="008C1865" w:rsidP="008C1865">
            <w:pPr>
              <w:autoSpaceDE w:val="0"/>
              <w:autoSpaceDN w:val="0"/>
              <w:adjustRightInd w:val="0"/>
              <w:ind w:right="144"/>
              <w:rPr>
                <w:sz w:val="24"/>
                <w:szCs w:val="24"/>
              </w:rPr>
            </w:pPr>
            <w:r>
              <w:rPr>
                <w:szCs w:val="24"/>
              </w:rPr>
              <w:t>J005</w:t>
            </w:r>
          </w:p>
        </w:tc>
        <w:tc>
          <w:tcPr>
            <w:tcW w:w="145" w:type="dxa"/>
            <w:tcBorders>
              <w:top w:val="nil"/>
              <w:left w:val="nil"/>
              <w:bottom w:val="nil"/>
              <w:right w:val="nil"/>
            </w:tcBorders>
          </w:tcPr>
          <w:p w14:paraId="0FDAFC14"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F05445C" w14:textId="77777777" w:rsidR="008C1865" w:rsidRDefault="008C1865" w:rsidP="008C1865">
            <w:pPr>
              <w:autoSpaceDE w:val="0"/>
              <w:autoSpaceDN w:val="0"/>
              <w:adjustRightInd w:val="0"/>
              <w:ind w:right="144"/>
              <w:rPr>
                <w:sz w:val="24"/>
                <w:szCs w:val="24"/>
              </w:rPr>
            </w:pPr>
            <w:r>
              <w:rPr>
                <w:szCs w:val="24"/>
              </w:rPr>
              <w:t xml:space="preserve">Load wires still energized from </w:t>
            </w:r>
            <w:proofErr w:type="spellStart"/>
            <w:r>
              <w:rPr>
                <w:szCs w:val="24"/>
              </w:rPr>
              <w:t>backfeed</w:t>
            </w:r>
            <w:proofErr w:type="spellEnd"/>
            <w:r>
              <w:rPr>
                <w:szCs w:val="24"/>
              </w:rPr>
              <w:t>.</w:t>
            </w:r>
          </w:p>
        </w:tc>
      </w:tr>
      <w:tr w:rsidR="008C1865" w14:paraId="461AD462" w14:textId="77777777" w:rsidTr="00D32335">
        <w:trPr>
          <w:gridAfter w:val="1"/>
          <w:wAfter w:w="331" w:type="dxa"/>
        </w:trPr>
        <w:tc>
          <w:tcPr>
            <w:tcW w:w="3168" w:type="dxa"/>
            <w:gridSpan w:val="4"/>
            <w:tcBorders>
              <w:top w:val="nil"/>
              <w:left w:val="nil"/>
              <w:bottom w:val="nil"/>
              <w:right w:val="nil"/>
            </w:tcBorders>
          </w:tcPr>
          <w:p w14:paraId="24A81BDB"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0416484" w14:textId="77777777" w:rsidR="008C1865" w:rsidRDefault="008C1865" w:rsidP="008C1865">
            <w:pPr>
              <w:autoSpaceDE w:val="0"/>
              <w:autoSpaceDN w:val="0"/>
              <w:adjustRightInd w:val="0"/>
              <w:ind w:right="144"/>
              <w:rPr>
                <w:sz w:val="24"/>
                <w:szCs w:val="24"/>
              </w:rPr>
            </w:pPr>
            <w:r>
              <w:rPr>
                <w:szCs w:val="24"/>
              </w:rPr>
              <w:t>J006</w:t>
            </w:r>
          </w:p>
        </w:tc>
        <w:tc>
          <w:tcPr>
            <w:tcW w:w="145" w:type="dxa"/>
            <w:tcBorders>
              <w:top w:val="nil"/>
              <w:left w:val="nil"/>
              <w:bottom w:val="nil"/>
              <w:right w:val="nil"/>
            </w:tcBorders>
          </w:tcPr>
          <w:p w14:paraId="47BA127D"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8642CE3" w14:textId="77777777" w:rsidR="008C1865" w:rsidRDefault="008C1865" w:rsidP="008C1865">
            <w:pPr>
              <w:autoSpaceDE w:val="0"/>
              <w:autoSpaceDN w:val="0"/>
              <w:adjustRightInd w:val="0"/>
              <w:ind w:right="144"/>
              <w:rPr>
                <w:sz w:val="24"/>
                <w:szCs w:val="24"/>
              </w:rPr>
            </w:pPr>
            <w:r>
              <w:rPr>
                <w:szCs w:val="24"/>
              </w:rPr>
              <w:t>Neutral connection must be electrically continuous and not fused</w:t>
            </w:r>
          </w:p>
        </w:tc>
      </w:tr>
      <w:tr w:rsidR="008C1865" w14:paraId="53FEB19B" w14:textId="77777777" w:rsidTr="00D32335">
        <w:trPr>
          <w:gridAfter w:val="1"/>
          <w:wAfter w:w="331" w:type="dxa"/>
        </w:trPr>
        <w:tc>
          <w:tcPr>
            <w:tcW w:w="3168" w:type="dxa"/>
            <w:gridSpan w:val="4"/>
            <w:tcBorders>
              <w:top w:val="nil"/>
              <w:left w:val="nil"/>
              <w:bottom w:val="nil"/>
              <w:right w:val="nil"/>
            </w:tcBorders>
          </w:tcPr>
          <w:p w14:paraId="0E529E3A"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28CDCC2" w14:textId="77777777" w:rsidR="008C1865" w:rsidRDefault="008C1865" w:rsidP="008C1865">
            <w:pPr>
              <w:autoSpaceDE w:val="0"/>
              <w:autoSpaceDN w:val="0"/>
              <w:adjustRightInd w:val="0"/>
              <w:ind w:right="144"/>
              <w:rPr>
                <w:sz w:val="24"/>
                <w:szCs w:val="24"/>
              </w:rPr>
            </w:pPr>
            <w:r>
              <w:rPr>
                <w:szCs w:val="24"/>
              </w:rPr>
              <w:t>J007</w:t>
            </w:r>
          </w:p>
        </w:tc>
        <w:tc>
          <w:tcPr>
            <w:tcW w:w="145" w:type="dxa"/>
            <w:tcBorders>
              <w:top w:val="nil"/>
              <w:left w:val="nil"/>
              <w:bottom w:val="nil"/>
              <w:right w:val="nil"/>
            </w:tcBorders>
          </w:tcPr>
          <w:p w14:paraId="40FDAF1B"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5F33743A" w14:textId="77777777" w:rsidR="008C1865" w:rsidRDefault="008C1865" w:rsidP="008C1865">
            <w:pPr>
              <w:autoSpaceDE w:val="0"/>
              <w:autoSpaceDN w:val="0"/>
              <w:adjustRightInd w:val="0"/>
              <w:ind w:right="144"/>
              <w:rPr>
                <w:sz w:val="24"/>
                <w:szCs w:val="24"/>
              </w:rPr>
            </w:pPr>
            <w:r>
              <w:rPr>
                <w:szCs w:val="24"/>
              </w:rPr>
              <w:t>Main switch inside premises are unable to relieve load from loop</w:t>
            </w:r>
          </w:p>
        </w:tc>
      </w:tr>
      <w:tr w:rsidR="008C1865" w14:paraId="509CD13C" w14:textId="77777777" w:rsidTr="00D32335">
        <w:trPr>
          <w:gridAfter w:val="1"/>
          <w:wAfter w:w="331" w:type="dxa"/>
        </w:trPr>
        <w:tc>
          <w:tcPr>
            <w:tcW w:w="3168" w:type="dxa"/>
            <w:gridSpan w:val="4"/>
            <w:tcBorders>
              <w:top w:val="nil"/>
              <w:left w:val="nil"/>
              <w:bottom w:val="nil"/>
              <w:right w:val="nil"/>
            </w:tcBorders>
          </w:tcPr>
          <w:p w14:paraId="6CF06DA9" w14:textId="77777777" w:rsidR="008C1865" w:rsidRDefault="008C1865" w:rsidP="008C186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EABCAE1" w14:textId="77777777" w:rsidR="008C1865" w:rsidRDefault="008C1865" w:rsidP="008C1865">
            <w:pPr>
              <w:autoSpaceDE w:val="0"/>
              <w:autoSpaceDN w:val="0"/>
              <w:adjustRightInd w:val="0"/>
              <w:ind w:right="144"/>
              <w:rPr>
                <w:sz w:val="24"/>
                <w:szCs w:val="24"/>
              </w:rPr>
            </w:pPr>
            <w:r>
              <w:rPr>
                <w:szCs w:val="24"/>
              </w:rPr>
              <w:t>J008</w:t>
            </w:r>
          </w:p>
        </w:tc>
        <w:tc>
          <w:tcPr>
            <w:tcW w:w="145" w:type="dxa"/>
            <w:tcBorders>
              <w:top w:val="nil"/>
              <w:left w:val="nil"/>
              <w:bottom w:val="nil"/>
              <w:right w:val="nil"/>
            </w:tcBorders>
          </w:tcPr>
          <w:p w14:paraId="7F92F586" w14:textId="77777777" w:rsidR="008C1865" w:rsidRDefault="008C1865" w:rsidP="008C1865">
            <w:pPr>
              <w:autoSpaceDE w:val="0"/>
              <w:autoSpaceDN w:val="0"/>
              <w:adjustRightInd w:val="0"/>
              <w:ind w:right="144"/>
              <w:rPr>
                <w:sz w:val="24"/>
                <w:szCs w:val="24"/>
              </w:rPr>
            </w:pPr>
          </w:p>
        </w:tc>
        <w:tc>
          <w:tcPr>
            <w:tcW w:w="4829" w:type="dxa"/>
            <w:gridSpan w:val="5"/>
            <w:tcBorders>
              <w:top w:val="nil"/>
              <w:left w:val="nil"/>
              <w:bottom w:val="nil"/>
              <w:right w:val="nil"/>
            </w:tcBorders>
          </w:tcPr>
          <w:p w14:paraId="43E20313" w14:textId="77777777" w:rsidR="008C1865" w:rsidRDefault="008C1865" w:rsidP="008C1865">
            <w:pPr>
              <w:autoSpaceDE w:val="0"/>
              <w:autoSpaceDN w:val="0"/>
              <w:adjustRightInd w:val="0"/>
              <w:ind w:right="144"/>
              <w:rPr>
                <w:sz w:val="24"/>
                <w:szCs w:val="24"/>
              </w:rPr>
            </w:pPr>
            <w:r>
              <w:rPr>
                <w:szCs w:val="24"/>
              </w:rPr>
              <w:t>Need main breaker if over 6 breakers</w:t>
            </w:r>
          </w:p>
        </w:tc>
      </w:tr>
      <w:tr w:rsidR="00D32335" w14:paraId="47C0648C" w14:textId="77777777" w:rsidTr="00D32335">
        <w:trPr>
          <w:gridAfter w:val="1"/>
          <w:wAfter w:w="331" w:type="dxa"/>
          <w:ins w:id="148" w:author="Scott, Kathy D" w:date="2021-06-01T23:44:00Z"/>
        </w:trPr>
        <w:tc>
          <w:tcPr>
            <w:tcW w:w="3168" w:type="dxa"/>
            <w:gridSpan w:val="4"/>
            <w:tcBorders>
              <w:top w:val="nil"/>
              <w:left w:val="nil"/>
              <w:bottom w:val="nil"/>
              <w:right w:val="nil"/>
            </w:tcBorders>
          </w:tcPr>
          <w:p w14:paraId="2B13C2C4" w14:textId="77777777" w:rsidR="00D32335" w:rsidRDefault="00D32335" w:rsidP="00D32335">
            <w:pPr>
              <w:autoSpaceDE w:val="0"/>
              <w:autoSpaceDN w:val="0"/>
              <w:adjustRightInd w:val="0"/>
              <w:ind w:right="144"/>
              <w:rPr>
                <w:ins w:id="149" w:author="Scott, Kathy D" w:date="2021-06-01T23:44:00Z"/>
                <w:szCs w:val="24"/>
              </w:rPr>
            </w:pPr>
          </w:p>
        </w:tc>
        <w:tc>
          <w:tcPr>
            <w:tcW w:w="1367" w:type="dxa"/>
            <w:tcBorders>
              <w:top w:val="nil"/>
              <w:left w:val="nil"/>
              <w:bottom w:val="nil"/>
              <w:right w:val="nil"/>
            </w:tcBorders>
          </w:tcPr>
          <w:p w14:paraId="3023961F" w14:textId="77777777" w:rsidR="00D32335" w:rsidRDefault="00D32335" w:rsidP="00D32335">
            <w:pPr>
              <w:autoSpaceDE w:val="0"/>
              <w:autoSpaceDN w:val="0"/>
              <w:adjustRightInd w:val="0"/>
              <w:ind w:right="144"/>
              <w:rPr>
                <w:ins w:id="150" w:author="Scott, Kathy D" w:date="2021-06-01T23:44:00Z"/>
                <w:szCs w:val="24"/>
              </w:rPr>
            </w:pPr>
            <w:ins w:id="151" w:author="Scott, Kathy D" w:date="2021-06-01T23:45:00Z">
              <w:r>
                <w:rPr>
                  <w:szCs w:val="24"/>
                </w:rPr>
                <w:t>J010</w:t>
              </w:r>
            </w:ins>
          </w:p>
        </w:tc>
        <w:tc>
          <w:tcPr>
            <w:tcW w:w="145" w:type="dxa"/>
            <w:tcBorders>
              <w:top w:val="nil"/>
              <w:left w:val="nil"/>
              <w:bottom w:val="nil"/>
              <w:right w:val="nil"/>
            </w:tcBorders>
          </w:tcPr>
          <w:p w14:paraId="6042F096" w14:textId="77777777" w:rsidR="00D32335" w:rsidRDefault="00D32335" w:rsidP="00D32335">
            <w:pPr>
              <w:autoSpaceDE w:val="0"/>
              <w:autoSpaceDN w:val="0"/>
              <w:adjustRightInd w:val="0"/>
              <w:ind w:right="144"/>
              <w:rPr>
                <w:ins w:id="152" w:author="Scott, Kathy D" w:date="2021-06-01T23:44:00Z"/>
                <w:sz w:val="24"/>
                <w:szCs w:val="24"/>
              </w:rPr>
            </w:pPr>
          </w:p>
        </w:tc>
        <w:tc>
          <w:tcPr>
            <w:tcW w:w="4829" w:type="dxa"/>
            <w:gridSpan w:val="5"/>
            <w:tcBorders>
              <w:top w:val="nil"/>
              <w:left w:val="nil"/>
              <w:bottom w:val="nil"/>
              <w:right w:val="nil"/>
            </w:tcBorders>
          </w:tcPr>
          <w:p w14:paraId="031495B8" w14:textId="77777777" w:rsidR="00D32335" w:rsidRDefault="00D32335" w:rsidP="00DF2554">
            <w:pPr>
              <w:adjustRightInd w:val="0"/>
              <w:ind w:right="144"/>
              <w:rPr>
                <w:ins w:id="153" w:author="Scott, Kathy D" w:date="2021-06-01T23:44:00Z"/>
                <w:szCs w:val="24"/>
              </w:rPr>
            </w:pPr>
            <w:ins w:id="154" w:author="Scott, Kathy D" w:date="2021-06-01T23:45:00Z">
              <w:r>
                <w:t xml:space="preserve">Auto Transfer Switch (ATS) Not Approved </w:t>
              </w:r>
            </w:ins>
          </w:p>
        </w:tc>
      </w:tr>
      <w:tr w:rsidR="003D29E5" w14:paraId="1FDA1660" w14:textId="77777777" w:rsidTr="004E3A24">
        <w:trPr>
          <w:gridAfter w:val="1"/>
          <w:wAfter w:w="331" w:type="dxa"/>
          <w:ins w:id="155" w:author="Scott, Kathy D" w:date="2021-06-01T23:56:00Z"/>
        </w:trPr>
        <w:tc>
          <w:tcPr>
            <w:tcW w:w="3168" w:type="dxa"/>
            <w:gridSpan w:val="4"/>
            <w:tcBorders>
              <w:top w:val="nil"/>
              <w:left w:val="nil"/>
              <w:bottom w:val="nil"/>
              <w:right w:val="nil"/>
            </w:tcBorders>
          </w:tcPr>
          <w:p w14:paraId="3ADE2B40" w14:textId="77777777" w:rsidR="003D29E5" w:rsidRDefault="003D29E5" w:rsidP="00D32335">
            <w:pPr>
              <w:autoSpaceDE w:val="0"/>
              <w:autoSpaceDN w:val="0"/>
              <w:adjustRightInd w:val="0"/>
              <w:ind w:right="144"/>
              <w:rPr>
                <w:ins w:id="156" w:author="Scott, Kathy D" w:date="2021-06-01T23:56:00Z"/>
                <w:szCs w:val="24"/>
              </w:rPr>
            </w:pPr>
          </w:p>
        </w:tc>
        <w:tc>
          <w:tcPr>
            <w:tcW w:w="1367" w:type="dxa"/>
            <w:tcBorders>
              <w:top w:val="nil"/>
              <w:left w:val="nil"/>
              <w:bottom w:val="nil"/>
              <w:right w:val="nil"/>
            </w:tcBorders>
          </w:tcPr>
          <w:p w14:paraId="782DFF4D" w14:textId="77777777" w:rsidR="003D29E5" w:rsidRDefault="003D29E5" w:rsidP="00D32335">
            <w:pPr>
              <w:autoSpaceDE w:val="0"/>
              <w:autoSpaceDN w:val="0"/>
              <w:adjustRightInd w:val="0"/>
              <w:ind w:right="144"/>
              <w:rPr>
                <w:ins w:id="157" w:author="Scott, Kathy D" w:date="2021-06-01T23:56:00Z"/>
                <w:szCs w:val="24"/>
              </w:rPr>
            </w:pPr>
          </w:p>
        </w:tc>
        <w:tc>
          <w:tcPr>
            <w:tcW w:w="145" w:type="dxa"/>
            <w:tcBorders>
              <w:top w:val="nil"/>
              <w:left w:val="nil"/>
              <w:bottom w:val="nil"/>
              <w:right w:val="nil"/>
            </w:tcBorders>
          </w:tcPr>
          <w:p w14:paraId="17A83100" w14:textId="77777777" w:rsidR="003D29E5" w:rsidRDefault="003D29E5" w:rsidP="00D32335">
            <w:pPr>
              <w:autoSpaceDE w:val="0"/>
              <w:autoSpaceDN w:val="0"/>
              <w:adjustRightInd w:val="0"/>
              <w:ind w:right="144"/>
              <w:rPr>
                <w:ins w:id="158" w:author="Scott, Kathy D" w:date="2021-06-01T23:56:00Z"/>
                <w:sz w:val="24"/>
                <w:szCs w:val="24"/>
              </w:rPr>
            </w:pPr>
          </w:p>
        </w:tc>
        <w:tc>
          <w:tcPr>
            <w:tcW w:w="4829" w:type="dxa"/>
            <w:gridSpan w:val="5"/>
            <w:tcBorders>
              <w:top w:val="nil"/>
              <w:left w:val="nil"/>
              <w:bottom w:val="nil"/>
              <w:right w:val="nil"/>
            </w:tcBorders>
            <w:shd w:val="clear" w:color="auto" w:fill="D0CECE"/>
          </w:tcPr>
          <w:p w14:paraId="2A6C8293" w14:textId="77777777" w:rsidR="003D29E5" w:rsidRDefault="003D29E5" w:rsidP="00D32335">
            <w:pPr>
              <w:adjustRightInd w:val="0"/>
              <w:ind w:right="144"/>
              <w:rPr>
                <w:ins w:id="159" w:author="Scott, Kathy D" w:date="2021-06-01T23:56:00Z"/>
              </w:rPr>
            </w:pPr>
            <w:ins w:id="160" w:author="Scott, Kathy D" w:date="2021-06-01T23:57:00Z">
              <w:r>
                <w:t xml:space="preserve">Emergency Back-Up Generator(s) </w:t>
              </w:r>
            </w:ins>
            <w:ins w:id="161" w:author="Scott, Kathy D" w:date="2021-06-03T13:51:00Z">
              <w:r w:rsidR="004B07E5">
                <w:t>(</w:t>
              </w:r>
            </w:ins>
            <w:ins w:id="162" w:author="Scott, Kathy D" w:date="2021-06-01T23:57:00Z">
              <w:r>
                <w:t>with open transition</w:t>
              </w:r>
            </w:ins>
            <w:ins w:id="163" w:author="Scott, Kathy D" w:date="2021-06-03T13:51:00Z">
              <w:r w:rsidR="004B07E5">
                <w:t xml:space="preserve">) </w:t>
              </w:r>
            </w:ins>
            <w:ins w:id="164" w:author="Scott, Kathy D" w:date="2021-06-01T23:57:00Z">
              <w:r>
                <w:t>that have not received a Design Approval for the installation</w:t>
              </w:r>
              <w:r w:rsidRPr="00947894">
                <w:t>.</w:t>
              </w:r>
            </w:ins>
          </w:p>
        </w:tc>
      </w:tr>
      <w:tr w:rsidR="00D32335" w14:paraId="6675B87B" w14:textId="77777777" w:rsidTr="00D32335">
        <w:trPr>
          <w:gridAfter w:val="1"/>
          <w:wAfter w:w="331" w:type="dxa"/>
          <w:ins w:id="165" w:author="Scott, Kathy D" w:date="2021-06-01T23:44:00Z"/>
        </w:trPr>
        <w:tc>
          <w:tcPr>
            <w:tcW w:w="3168" w:type="dxa"/>
            <w:gridSpan w:val="4"/>
            <w:tcBorders>
              <w:top w:val="nil"/>
              <w:left w:val="nil"/>
              <w:bottom w:val="nil"/>
              <w:right w:val="nil"/>
            </w:tcBorders>
          </w:tcPr>
          <w:p w14:paraId="0C99139B" w14:textId="77777777" w:rsidR="00D32335" w:rsidRDefault="00D32335" w:rsidP="00D32335">
            <w:pPr>
              <w:autoSpaceDE w:val="0"/>
              <w:autoSpaceDN w:val="0"/>
              <w:adjustRightInd w:val="0"/>
              <w:ind w:right="144"/>
              <w:rPr>
                <w:ins w:id="166" w:author="Scott, Kathy D" w:date="2021-06-01T23:44:00Z"/>
                <w:szCs w:val="24"/>
              </w:rPr>
            </w:pPr>
          </w:p>
        </w:tc>
        <w:tc>
          <w:tcPr>
            <w:tcW w:w="1367" w:type="dxa"/>
            <w:tcBorders>
              <w:top w:val="nil"/>
              <w:left w:val="nil"/>
              <w:bottom w:val="nil"/>
              <w:right w:val="nil"/>
            </w:tcBorders>
          </w:tcPr>
          <w:p w14:paraId="6791D3A9" w14:textId="77777777" w:rsidR="00D32335" w:rsidRDefault="00D32335" w:rsidP="00D32335">
            <w:pPr>
              <w:autoSpaceDE w:val="0"/>
              <w:autoSpaceDN w:val="0"/>
              <w:adjustRightInd w:val="0"/>
              <w:ind w:right="144"/>
              <w:rPr>
                <w:ins w:id="167" w:author="Scott, Kathy D" w:date="2021-06-01T23:44:00Z"/>
                <w:szCs w:val="24"/>
              </w:rPr>
            </w:pPr>
            <w:ins w:id="168" w:author="Scott, Kathy D" w:date="2021-06-01T23:45:00Z">
              <w:r>
                <w:rPr>
                  <w:szCs w:val="24"/>
                </w:rPr>
                <w:t>J011</w:t>
              </w:r>
            </w:ins>
          </w:p>
        </w:tc>
        <w:tc>
          <w:tcPr>
            <w:tcW w:w="145" w:type="dxa"/>
            <w:tcBorders>
              <w:top w:val="nil"/>
              <w:left w:val="nil"/>
              <w:bottom w:val="nil"/>
              <w:right w:val="nil"/>
            </w:tcBorders>
          </w:tcPr>
          <w:p w14:paraId="6071D6A1" w14:textId="77777777" w:rsidR="00D32335" w:rsidRDefault="00D32335" w:rsidP="00D32335">
            <w:pPr>
              <w:autoSpaceDE w:val="0"/>
              <w:autoSpaceDN w:val="0"/>
              <w:adjustRightInd w:val="0"/>
              <w:ind w:right="144"/>
              <w:rPr>
                <w:ins w:id="169" w:author="Scott, Kathy D" w:date="2021-06-01T23:44:00Z"/>
                <w:sz w:val="24"/>
                <w:szCs w:val="24"/>
              </w:rPr>
            </w:pPr>
          </w:p>
        </w:tc>
        <w:tc>
          <w:tcPr>
            <w:tcW w:w="4829" w:type="dxa"/>
            <w:gridSpan w:val="5"/>
            <w:tcBorders>
              <w:top w:val="nil"/>
              <w:left w:val="nil"/>
              <w:bottom w:val="nil"/>
              <w:right w:val="nil"/>
            </w:tcBorders>
          </w:tcPr>
          <w:p w14:paraId="0A43CF55" w14:textId="77777777" w:rsidR="00D32335" w:rsidRPr="00891609" w:rsidRDefault="00D32335" w:rsidP="00DF2554">
            <w:pPr>
              <w:adjustRightInd w:val="0"/>
              <w:ind w:right="144"/>
              <w:rPr>
                <w:ins w:id="170" w:author="Scott, Kathy D" w:date="2021-06-01T23:44:00Z"/>
              </w:rPr>
            </w:pPr>
            <w:ins w:id="171" w:author="Scott, Kathy D" w:date="2021-06-01T23:45:00Z">
              <w:r w:rsidRPr="00947894">
                <w:t>Distributed Generation (DG)</w:t>
              </w:r>
              <w:r>
                <w:t xml:space="preserve"> Auto Transfer Switch (ATS) Disconnect Not Approved </w:t>
              </w:r>
            </w:ins>
          </w:p>
        </w:tc>
      </w:tr>
      <w:tr w:rsidR="003D29E5" w14:paraId="7FBAB7DD" w14:textId="77777777" w:rsidTr="004E3A24">
        <w:trPr>
          <w:gridAfter w:val="1"/>
          <w:wAfter w:w="331" w:type="dxa"/>
          <w:ins w:id="172" w:author="Scott, Kathy D" w:date="2021-06-01T23:58:00Z"/>
        </w:trPr>
        <w:tc>
          <w:tcPr>
            <w:tcW w:w="3168" w:type="dxa"/>
            <w:gridSpan w:val="4"/>
            <w:tcBorders>
              <w:top w:val="nil"/>
              <w:left w:val="nil"/>
              <w:bottom w:val="nil"/>
              <w:right w:val="nil"/>
            </w:tcBorders>
          </w:tcPr>
          <w:p w14:paraId="4D334743" w14:textId="77777777" w:rsidR="003D29E5" w:rsidRDefault="003D29E5" w:rsidP="00D32335">
            <w:pPr>
              <w:autoSpaceDE w:val="0"/>
              <w:autoSpaceDN w:val="0"/>
              <w:adjustRightInd w:val="0"/>
              <w:ind w:right="144"/>
              <w:rPr>
                <w:ins w:id="173" w:author="Scott, Kathy D" w:date="2021-06-01T23:58:00Z"/>
                <w:szCs w:val="24"/>
              </w:rPr>
            </w:pPr>
          </w:p>
        </w:tc>
        <w:tc>
          <w:tcPr>
            <w:tcW w:w="1367" w:type="dxa"/>
            <w:tcBorders>
              <w:top w:val="nil"/>
              <w:left w:val="nil"/>
              <w:bottom w:val="nil"/>
              <w:right w:val="nil"/>
            </w:tcBorders>
          </w:tcPr>
          <w:p w14:paraId="4341A37D" w14:textId="77777777" w:rsidR="003D29E5" w:rsidRDefault="003D29E5" w:rsidP="00D32335">
            <w:pPr>
              <w:autoSpaceDE w:val="0"/>
              <w:autoSpaceDN w:val="0"/>
              <w:adjustRightInd w:val="0"/>
              <w:ind w:right="144"/>
              <w:rPr>
                <w:ins w:id="174" w:author="Scott, Kathy D" w:date="2021-06-01T23:58:00Z"/>
                <w:szCs w:val="24"/>
              </w:rPr>
            </w:pPr>
          </w:p>
        </w:tc>
        <w:tc>
          <w:tcPr>
            <w:tcW w:w="145" w:type="dxa"/>
            <w:tcBorders>
              <w:top w:val="nil"/>
              <w:left w:val="nil"/>
              <w:bottom w:val="nil"/>
              <w:right w:val="nil"/>
            </w:tcBorders>
          </w:tcPr>
          <w:p w14:paraId="4829DD8F" w14:textId="77777777" w:rsidR="003D29E5" w:rsidRDefault="003D29E5" w:rsidP="00D32335">
            <w:pPr>
              <w:autoSpaceDE w:val="0"/>
              <w:autoSpaceDN w:val="0"/>
              <w:adjustRightInd w:val="0"/>
              <w:ind w:right="144"/>
              <w:rPr>
                <w:ins w:id="175" w:author="Scott, Kathy D" w:date="2021-06-01T23:58:00Z"/>
                <w:sz w:val="24"/>
                <w:szCs w:val="24"/>
              </w:rPr>
            </w:pPr>
          </w:p>
        </w:tc>
        <w:tc>
          <w:tcPr>
            <w:tcW w:w="4829" w:type="dxa"/>
            <w:gridSpan w:val="5"/>
            <w:tcBorders>
              <w:top w:val="nil"/>
              <w:left w:val="nil"/>
              <w:bottom w:val="nil"/>
              <w:right w:val="nil"/>
            </w:tcBorders>
            <w:shd w:val="clear" w:color="auto" w:fill="D0CECE"/>
          </w:tcPr>
          <w:p w14:paraId="0925870D" w14:textId="77777777" w:rsidR="003D29E5" w:rsidRPr="00947894" w:rsidRDefault="003D29E5" w:rsidP="00D32335">
            <w:pPr>
              <w:adjustRightInd w:val="0"/>
              <w:ind w:right="144"/>
              <w:rPr>
                <w:ins w:id="176" w:author="Scott, Kathy D" w:date="2021-06-01T23:58:00Z"/>
              </w:rPr>
            </w:pPr>
            <w:ins w:id="177" w:author="Scott, Kathy D" w:date="2021-06-01T23:58:00Z">
              <w:r>
                <w:t>For Inverter(s), Synchronous Generator(s) or Induction Generator(s) that parallel with the Utility Grid</w:t>
              </w:r>
            </w:ins>
            <w:ins w:id="178" w:author="Scott, Kathy D" w:date="2021-06-03T13:52:00Z">
              <w:r w:rsidR="004B07E5">
                <w:t xml:space="preserve"> (</w:t>
              </w:r>
            </w:ins>
            <w:ins w:id="179" w:author="Scott, Kathy D" w:date="2021-06-01T23:59:00Z">
              <w:r>
                <w:t>that are closed transition</w:t>
              </w:r>
            </w:ins>
            <w:ins w:id="180" w:author="Scott, Kathy D" w:date="2021-06-03T13:52:00Z">
              <w:r w:rsidR="004B07E5">
                <w:t xml:space="preserve">) </w:t>
              </w:r>
            </w:ins>
            <w:ins w:id="181" w:author="Scott, Kathy D" w:date="2021-06-01T23:58:00Z">
              <w:r>
                <w:t>and have not received Design Approval for the installation.</w:t>
              </w:r>
            </w:ins>
          </w:p>
        </w:tc>
      </w:tr>
      <w:tr w:rsidR="00D32335" w14:paraId="49DCC7D6" w14:textId="77777777" w:rsidTr="00D32335">
        <w:trPr>
          <w:gridAfter w:val="1"/>
          <w:wAfter w:w="331" w:type="dxa"/>
        </w:trPr>
        <w:tc>
          <w:tcPr>
            <w:tcW w:w="3168" w:type="dxa"/>
            <w:gridSpan w:val="4"/>
            <w:tcBorders>
              <w:top w:val="nil"/>
              <w:left w:val="nil"/>
              <w:bottom w:val="nil"/>
              <w:right w:val="nil"/>
            </w:tcBorders>
          </w:tcPr>
          <w:p w14:paraId="392C97B1"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EC42542" w14:textId="77777777" w:rsidR="00D32335" w:rsidRDefault="00D32335" w:rsidP="00D32335">
            <w:pPr>
              <w:autoSpaceDE w:val="0"/>
              <w:autoSpaceDN w:val="0"/>
              <w:adjustRightInd w:val="0"/>
              <w:ind w:right="144"/>
              <w:rPr>
                <w:sz w:val="24"/>
                <w:szCs w:val="24"/>
              </w:rPr>
            </w:pPr>
            <w:r>
              <w:rPr>
                <w:szCs w:val="24"/>
              </w:rPr>
              <w:t>K000</w:t>
            </w:r>
          </w:p>
        </w:tc>
        <w:tc>
          <w:tcPr>
            <w:tcW w:w="145" w:type="dxa"/>
            <w:tcBorders>
              <w:top w:val="nil"/>
              <w:left w:val="nil"/>
              <w:bottom w:val="nil"/>
              <w:right w:val="nil"/>
            </w:tcBorders>
          </w:tcPr>
          <w:p w14:paraId="45D64B8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91BC837" w14:textId="77777777" w:rsidR="00D32335" w:rsidRDefault="00D32335" w:rsidP="00D32335">
            <w:pPr>
              <w:autoSpaceDE w:val="0"/>
              <w:autoSpaceDN w:val="0"/>
              <w:adjustRightInd w:val="0"/>
              <w:ind w:right="144"/>
              <w:rPr>
                <w:sz w:val="24"/>
                <w:szCs w:val="24"/>
              </w:rPr>
            </w:pPr>
            <w:r>
              <w:rPr>
                <w:szCs w:val="24"/>
              </w:rPr>
              <w:t>===== GROUNDING ELECTRODE CONDUCTORS =====</w:t>
            </w:r>
          </w:p>
        </w:tc>
      </w:tr>
      <w:tr w:rsidR="00D32335" w14:paraId="5111B968" w14:textId="77777777" w:rsidTr="00D32335">
        <w:trPr>
          <w:gridAfter w:val="1"/>
          <w:wAfter w:w="331" w:type="dxa"/>
        </w:trPr>
        <w:tc>
          <w:tcPr>
            <w:tcW w:w="3168" w:type="dxa"/>
            <w:gridSpan w:val="4"/>
            <w:tcBorders>
              <w:top w:val="nil"/>
              <w:left w:val="nil"/>
              <w:bottom w:val="nil"/>
              <w:right w:val="nil"/>
            </w:tcBorders>
          </w:tcPr>
          <w:p w14:paraId="35EB3F2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CE1750F" w14:textId="77777777" w:rsidR="00D32335" w:rsidRDefault="00D32335" w:rsidP="00D32335">
            <w:pPr>
              <w:autoSpaceDE w:val="0"/>
              <w:autoSpaceDN w:val="0"/>
              <w:adjustRightInd w:val="0"/>
              <w:ind w:right="144"/>
              <w:rPr>
                <w:sz w:val="24"/>
                <w:szCs w:val="24"/>
              </w:rPr>
            </w:pPr>
            <w:r>
              <w:rPr>
                <w:szCs w:val="24"/>
              </w:rPr>
              <w:t>K001</w:t>
            </w:r>
          </w:p>
        </w:tc>
        <w:tc>
          <w:tcPr>
            <w:tcW w:w="145" w:type="dxa"/>
            <w:tcBorders>
              <w:top w:val="nil"/>
              <w:left w:val="nil"/>
              <w:bottom w:val="nil"/>
              <w:right w:val="nil"/>
            </w:tcBorders>
          </w:tcPr>
          <w:p w14:paraId="10549067"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7346BA1" w14:textId="77777777" w:rsidR="00D32335" w:rsidRDefault="00D32335" w:rsidP="00D32335">
            <w:pPr>
              <w:autoSpaceDE w:val="0"/>
              <w:autoSpaceDN w:val="0"/>
              <w:adjustRightInd w:val="0"/>
              <w:ind w:right="144"/>
              <w:rPr>
                <w:sz w:val="24"/>
                <w:szCs w:val="24"/>
              </w:rPr>
            </w:pPr>
            <w:r>
              <w:rPr>
                <w:szCs w:val="24"/>
              </w:rPr>
              <w:t>Grounding electrode conductor not sized in accordance with table 250-94 of NEC</w:t>
            </w:r>
          </w:p>
        </w:tc>
      </w:tr>
      <w:tr w:rsidR="00D32335" w14:paraId="176E4172" w14:textId="77777777" w:rsidTr="00D32335">
        <w:trPr>
          <w:gridAfter w:val="1"/>
          <w:wAfter w:w="331" w:type="dxa"/>
        </w:trPr>
        <w:tc>
          <w:tcPr>
            <w:tcW w:w="3168" w:type="dxa"/>
            <w:gridSpan w:val="4"/>
            <w:tcBorders>
              <w:top w:val="nil"/>
              <w:left w:val="nil"/>
              <w:bottom w:val="nil"/>
              <w:right w:val="nil"/>
            </w:tcBorders>
          </w:tcPr>
          <w:p w14:paraId="3002B44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2CAFE67" w14:textId="77777777" w:rsidR="00D32335" w:rsidRDefault="00D32335" w:rsidP="00D32335">
            <w:pPr>
              <w:autoSpaceDE w:val="0"/>
              <w:autoSpaceDN w:val="0"/>
              <w:adjustRightInd w:val="0"/>
              <w:ind w:right="144"/>
              <w:rPr>
                <w:sz w:val="24"/>
                <w:szCs w:val="24"/>
              </w:rPr>
            </w:pPr>
            <w:r>
              <w:rPr>
                <w:szCs w:val="24"/>
              </w:rPr>
              <w:t>K002</w:t>
            </w:r>
          </w:p>
        </w:tc>
        <w:tc>
          <w:tcPr>
            <w:tcW w:w="145" w:type="dxa"/>
            <w:tcBorders>
              <w:top w:val="nil"/>
              <w:left w:val="nil"/>
              <w:bottom w:val="nil"/>
              <w:right w:val="nil"/>
            </w:tcBorders>
          </w:tcPr>
          <w:p w14:paraId="708EA3DC"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B31253C" w14:textId="77777777" w:rsidR="00D32335" w:rsidRDefault="00D32335" w:rsidP="00D32335">
            <w:pPr>
              <w:autoSpaceDE w:val="0"/>
              <w:autoSpaceDN w:val="0"/>
              <w:adjustRightInd w:val="0"/>
              <w:ind w:right="144"/>
              <w:rPr>
                <w:sz w:val="24"/>
                <w:szCs w:val="24"/>
              </w:rPr>
            </w:pPr>
            <w:r>
              <w:rPr>
                <w:szCs w:val="24"/>
              </w:rPr>
              <w:t>Where used outside, aluminum or copper clad aluminum conductors shall not be installed within 18" of earth.</w:t>
            </w:r>
          </w:p>
        </w:tc>
      </w:tr>
      <w:tr w:rsidR="00D32335" w14:paraId="15843AC8" w14:textId="77777777" w:rsidTr="00D32335">
        <w:trPr>
          <w:gridAfter w:val="1"/>
          <w:wAfter w:w="331" w:type="dxa"/>
        </w:trPr>
        <w:tc>
          <w:tcPr>
            <w:tcW w:w="3168" w:type="dxa"/>
            <w:gridSpan w:val="4"/>
            <w:tcBorders>
              <w:top w:val="nil"/>
              <w:left w:val="nil"/>
              <w:bottom w:val="nil"/>
              <w:right w:val="nil"/>
            </w:tcBorders>
          </w:tcPr>
          <w:p w14:paraId="7BD1734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D41365A" w14:textId="77777777" w:rsidR="00D32335" w:rsidRDefault="00D32335" w:rsidP="00D32335">
            <w:pPr>
              <w:autoSpaceDE w:val="0"/>
              <w:autoSpaceDN w:val="0"/>
              <w:adjustRightInd w:val="0"/>
              <w:ind w:right="144"/>
              <w:rPr>
                <w:sz w:val="24"/>
                <w:szCs w:val="24"/>
              </w:rPr>
            </w:pPr>
            <w:r>
              <w:rPr>
                <w:szCs w:val="24"/>
              </w:rPr>
              <w:t>K003</w:t>
            </w:r>
          </w:p>
        </w:tc>
        <w:tc>
          <w:tcPr>
            <w:tcW w:w="145" w:type="dxa"/>
            <w:tcBorders>
              <w:top w:val="nil"/>
              <w:left w:val="nil"/>
              <w:bottom w:val="nil"/>
              <w:right w:val="nil"/>
            </w:tcBorders>
          </w:tcPr>
          <w:p w14:paraId="39CEEB65"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2294D38" w14:textId="77777777" w:rsidR="00D32335" w:rsidRDefault="00D32335" w:rsidP="00D32335">
            <w:pPr>
              <w:autoSpaceDE w:val="0"/>
              <w:autoSpaceDN w:val="0"/>
              <w:adjustRightInd w:val="0"/>
              <w:ind w:right="144"/>
              <w:rPr>
                <w:sz w:val="24"/>
                <w:szCs w:val="24"/>
              </w:rPr>
            </w:pPr>
            <w:r>
              <w:rPr>
                <w:szCs w:val="24"/>
              </w:rPr>
              <w:t>Grounding electrode conductor not securely fastened to the premises below the meter can</w:t>
            </w:r>
          </w:p>
        </w:tc>
      </w:tr>
      <w:tr w:rsidR="00D32335" w14:paraId="65681B06" w14:textId="77777777" w:rsidTr="00D32335">
        <w:trPr>
          <w:gridAfter w:val="1"/>
          <w:wAfter w:w="331" w:type="dxa"/>
        </w:trPr>
        <w:tc>
          <w:tcPr>
            <w:tcW w:w="3168" w:type="dxa"/>
            <w:gridSpan w:val="4"/>
            <w:tcBorders>
              <w:top w:val="nil"/>
              <w:left w:val="nil"/>
              <w:bottom w:val="nil"/>
              <w:right w:val="nil"/>
            </w:tcBorders>
          </w:tcPr>
          <w:p w14:paraId="0CCFD18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BA66E88" w14:textId="77777777" w:rsidR="00D32335" w:rsidRDefault="00D32335" w:rsidP="00D32335">
            <w:pPr>
              <w:autoSpaceDE w:val="0"/>
              <w:autoSpaceDN w:val="0"/>
              <w:adjustRightInd w:val="0"/>
              <w:ind w:right="144"/>
              <w:rPr>
                <w:sz w:val="24"/>
                <w:szCs w:val="24"/>
              </w:rPr>
            </w:pPr>
            <w:r>
              <w:rPr>
                <w:szCs w:val="24"/>
              </w:rPr>
              <w:t>K004</w:t>
            </w:r>
          </w:p>
        </w:tc>
        <w:tc>
          <w:tcPr>
            <w:tcW w:w="145" w:type="dxa"/>
            <w:tcBorders>
              <w:top w:val="nil"/>
              <w:left w:val="nil"/>
              <w:bottom w:val="nil"/>
              <w:right w:val="nil"/>
            </w:tcBorders>
          </w:tcPr>
          <w:p w14:paraId="5AEB114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701A6C9" w14:textId="77777777" w:rsidR="00D32335" w:rsidRDefault="00D32335" w:rsidP="00D32335">
            <w:pPr>
              <w:autoSpaceDE w:val="0"/>
              <w:autoSpaceDN w:val="0"/>
              <w:adjustRightInd w:val="0"/>
              <w:ind w:right="144"/>
              <w:rPr>
                <w:sz w:val="24"/>
                <w:szCs w:val="24"/>
              </w:rPr>
            </w:pPr>
            <w:r>
              <w:rPr>
                <w:szCs w:val="24"/>
              </w:rPr>
              <w:t>No grounding electrode conductor installed</w:t>
            </w:r>
          </w:p>
        </w:tc>
      </w:tr>
      <w:tr w:rsidR="00D32335" w14:paraId="66C83A8E" w14:textId="77777777" w:rsidTr="00D32335">
        <w:trPr>
          <w:gridAfter w:val="1"/>
          <w:wAfter w:w="331" w:type="dxa"/>
        </w:trPr>
        <w:tc>
          <w:tcPr>
            <w:tcW w:w="3168" w:type="dxa"/>
            <w:gridSpan w:val="4"/>
            <w:tcBorders>
              <w:top w:val="nil"/>
              <w:left w:val="nil"/>
              <w:bottom w:val="nil"/>
              <w:right w:val="nil"/>
            </w:tcBorders>
          </w:tcPr>
          <w:p w14:paraId="65E1A33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C40A193" w14:textId="77777777" w:rsidR="00D32335" w:rsidRDefault="00D32335" w:rsidP="00D32335">
            <w:pPr>
              <w:autoSpaceDE w:val="0"/>
              <w:autoSpaceDN w:val="0"/>
              <w:adjustRightInd w:val="0"/>
              <w:ind w:right="144"/>
              <w:rPr>
                <w:sz w:val="24"/>
                <w:szCs w:val="24"/>
              </w:rPr>
            </w:pPr>
            <w:r>
              <w:rPr>
                <w:szCs w:val="24"/>
              </w:rPr>
              <w:t>K005</w:t>
            </w:r>
          </w:p>
        </w:tc>
        <w:tc>
          <w:tcPr>
            <w:tcW w:w="145" w:type="dxa"/>
            <w:tcBorders>
              <w:top w:val="nil"/>
              <w:left w:val="nil"/>
              <w:bottom w:val="nil"/>
              <w:right w:val="nil"/>
            </w:tcBorders>
          </w:tcPr>
          <w:p w14:paraId="76833747"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2EC8572" w14:textId="77777777" w:rsidR="00D32335" w:rsidRDefault="00D32335" w:rsidP="00D32335">
            <w:pPr>
              <w:autoSpaceDE w:val="0"/>
              <w:autoSpaceDN w:val="0"/>
              <w:adjustRightInd w:val="0"/>
              <w:ind w:right="144"/>
              <w:rPr>
                <w:sz w:val="24"/>
                <w:szCs w:val="24"/>
              </w:rPr>
            </w:pPr>
            <w:r>
              <w:rPr>
                <w:szCs w:val="24"/>
              </w:rPr>
              <w:t>Grounding electrode conductor not attached to ground rod with approved clamp</w:t>
            </w:r>
          </w:p>
        </w:tc>
      </w:tr>
      <w:tr w:rsidR="00D32335" w14:paraId="42C1504B" w14:textId="77777777" w:rsidTr="00D32335">
        <w:trPr>
          <w:gridAfter w:val="1"/>
          <w:wAfter w:w="331" w:type="dxa"/>
        </w:trPr>
        <w:tc>
          <w:tcPr>
            <w:tcW w:w="3168" w:type="dxa"/>
            <w:gridSpan w:val="4"/>
            <w:tcBorders>
              <w:top w:val="nil"/>
              <w:left w:val="nil"/>
              <w:bottom w:val="nil"/>
              <w:right w:val="nil"/>
            </w:tcBorders>
          </w:tcPr>
          <w:p w14:paraId="2A7B591E"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9168D38" w14:textId="77777777" w:rsidR="00D32335" w:rsidRDefault="00D32335" w:rsidP="00D32335">
            <w:pPr>
              <w:autoSpaceDE w:val="0"/>
              <w:autoSpaceDN w:val="0"/>
              <w:adjustRightInd w:val="0"/>
              <w:ind w:right="144"/>
              <w:rPr>
                <w:sz w:val="24"/>
                <w:szCs w:val="24"/>
              </w:rPr>
            </w:pPr>
            <w:r>
              <w:rPr>
                <w:szCs w:val="24"/>
              </w:rPr>
              <w:t>K006</w:t>
            </w:r>
          </w:p>
        </w:tc>
        <w:tc>
          <w:tcPr>
            <w:tcW w:w="145" w:type="dxa"/>
            <w:tcBorders>
              <w:top w:val="nil"/>
              <w:left w:val="nil"/>
              <w:bottom w:val="nil"/>
              <w:right w:val="nil"/>
            </w:tcBorders>
          </w:tcPr>
          <w:p w14:paraId="51347575"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48AFAB8" w14:textId="77777777" w:rsidR="00D32335" w:rsidRDefault="00D32335" w:rsidP="00D32335">
            <w:pPr>
              <w:autoSpaceDE w:val="0"/>
              <w:autoSpaceDN w:val="0"/>
              <w:adjustRightInd w:val="0"/>
              <w:ind w:right="144"/>
              <w:rPr>
                <w:sz w:val="24"/>
                <w:szCs w:val="24"/>
              </w:rPr>
            </w:pPr>
            <w:r>
              <w:rPr>
                <w:szCs w:val="24"/>
              </w:rPr>
              <w:t>Has aluminum grounding electrode conductor in direct contact with a masonry or earth</w:t>
            </w:r>
          </w:p>
        </w:tc>
      </w:tr>
      <w:tr w:rsidR="00D32335" w14:paraId="141CEC09" w14:textId="77777777" w:rsidTr="00D32335">
        <w:trPr>
          <w:gridAfter w:val="1"/>
          <w:wAfter w:w="331" w:type="dxa"/>
        </w:trPr>
        <w:tc>
          <w:tcPr>
            <w:tcW w:w="3168" w:type="dxa"/>
            <w:gridSpan w:val="4"/>
            <w:tcBorders>
              <w:top w:val="nil"/>
              <w:left w:val="nil"/>
              <w:bottom w:val="nil"/>
              <w:right w:val="nil"/>
            </w:tcBorders>
          </w:tcPr>
          <w:p w14:paraId="0D3212D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50A2B95" w14:textId="77777777" w:rsidR="00D32335" w:rsidRDefault="00D32335" w:rsidP="00D32335">
            <w:pPr>
              <w:autoSpaceDE w:val="0"/>
              <w:autoSpaceDN w:val="0"/>
              <w:adjustRightInd w:val="0"/>
              <w:ind w:right="144"/>
              <w:rPr>
                <w:sz w:val="24"/>
                <w:szCs w:val="24"/>
              </w:rPr>
            </w:pPr>
            <w:r>
              <w:rPr>
                <w:szCs w:val="24"/>
              </w:rPr>
              <w:t>K007</w:t>
            </w:r>
          </w:p>
        </w:tc>
        <w:tc>
          <w:tcPr>
            <w:tcW w:w="145" w:type="dxa"/>
            <w:tcBorders>
              <w:top w:val="nil"/>
              <w:left w:val="nil"/>
              <w:bottom w:val="nil"/>
              <w:right w:val="nil"/>
            </w:tcBorders>
          </w:tcPr>
          <w:p w14:paraId="0236CCAC"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B569849" w14:textId="77777777" w:rsidR="00D32335" w:rsidRDefault="00D32335" w:rsidP="00D32335">
            <w:pPr>
              <w:autoSpaceDE w:val="0"/>
              <w:autoSpaceDN w:val="0"/>
              <w:adjustRightInd w:val="0"/>
              <w:ind w:right="144"/>
              <w:rPr>
                <w:sz w:val="24"/>
                <w:szCs w:val="24"/>
              </w:rPr>
            </w:pPr>
            <w:r>
              <w:rPr>
                <w:szCs w:val="24"/>
              </w:rPr>
              <w:t>Grounding electrode conductor must go from switch box to ground rod</w:t>
            </w:r>
          </w:p>
        </w:tc>
      </w:tr>
      <w:tr w:rsidR="00D32335" w14:paraId="5BE71782" w14:textId="77777777" w:rsidTr="00D32335">
        <w:trPr>
          <w:gridAfter w:val="1"/>
          <w:wAfter w:w="331" w:type="dxa"/>
        </w:trPr>
        <w:tc>
          <w:tcPr>
            <w:tcW w:w="3168" w:type="dxa"/>
            <w:gridSpan w:val="4"/>
            <w:tcBorders>
              <w:top w:val="nil"/>
              <w:left w:val="nil"/>
              <w:bottom w:val="nil"/>
              <w:right w:val="nil"/>
            </w:tcBorders>
          </w:tcPr>
          <w:p w14:paraId="3497D2A1" w14:textId="77777777" w:rsidR="00D32335" w:rsidRDefault="00D32335" w:rsidP="00D3233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3F782C03" w14:textId="77777777" w:rsidR="00D32335" w:rsidRDefault="00D32335" w:rsidP="00D32335">
            <w:pPr>
              <w:autoSpaceDE w:val="0"/>
              <w:autoSpaceDN w:val="0"/>
              <w:adjustRightInd w:val="0"/>
              <w:ind w:right="144"/>
              <w:rPr>
                <w:sz w:val="24"/>
                <w:szCs w:val="24"/>
              </w:rPr>
            </w:pPr>
            <w:r>
              <w:rPr>
                <w:szCs w:val="24"/>
              </w:rPr>
              <w:t>L000</w:t>
            </w:r>
          </w:p>
        </w:tc>
        <w:tc>
          <w:tcPr>
            <w:tcW w:w="145" w:type="dxa"/>
            <w:tcBorders>
              <w:top w:val="nil"/>
              <w:left w:val="nil"/>
              <w:bottom w:val="nil"/>
              <w:right w:val="nil"/>
            </w:tcBorders>
          </w:tcPr>
          <w:p w14:paraId="003D5628"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C1EFD45" w14:textId="77777777" w:rsidR="00D32335" w:rsidRDefault="00D32335" w:rsidP="00D32335">
            <w:pPr>
              <w:autoSpaceDE w:val="0"/>
              <w:autoSpaceDN w:val="0"/>
              <w:adjustRightInd w:val="0"/>
              <w:ind w:right="144"/>
              <w:rPr>
                <w:sz w:val="24"/>
                <w:szCs w:val="24"/>
              </w:rPr>
            </w:pPr>
            <w:r>
              <w:rPr>
                <w:szCs w:val="24"/>
              </w:rPr>
              <w:t>===== GROUND CONDUIT OR ARMORED CABLE =====</w:t>
            </w:r>
          </w:p>
        </w:tc>
      </w:tr>
      <w:tr w:rsidR="00D32335" w14:paraId="18DE7AA1" w14:textId="77777777" w:rsidTr="00D32335">
        <w:trPr>
          <w:gridAfter w:val="1"/>
          <w:wAfter w:w="331" w:type="dxa"/>
        </w:trPr>
        <w:tc>
          <w:tcPr>
            <w:tcW w:w="3168" w:type="dxa"/>
            <w:gridSpan w:val="4"/>
            <w:tcBorders>
              <w:top w:val="nil"/>
              <w:left w:val="nil"/>
              <w:bottom w:val="nil"/>
              <w:right w:val="nil"/>
            </w:tcBorders>
          </w:tcPr>
          <w:p w14:paraId="4B7DBD7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1DAD6B3" w14:textId="77777777" w:rsidR="00D32335" w:rsidRDefault="00D32335" w:rsidP="00D32335">
            <w:pPr>
              <w:autoSpaceDE w:val="0"/>
              <w:autoSpaceDN w:val="0"/>
              <w:adjustRightInd w:val="0"/>
              <w:ind w:right="144"/>
              <w:rPr>
                <w:sz w:val="24"/>
                <w:szCs w:val="24"/>
              </w:rPr>
            </w:pPr>
            <w:r>
              <w:rPr>
                <w:szCs w:val="24"/>
              </w:rPr>
              <w:t>L001</w:t>
            </w:r>
          </w:p>
        </w:tc>
        <w:tc>
          <w:tcPr>
            <w:tcW w:w="145" w:type="dxa"/>
            <w:tcBorders>
              <w:top w:val="nil"/>
              <w:left w:val="nil"/>
              <w:bottom w:val="nil"/>
              <w:right w:val="nil"/>
            </w:tcBorders>
          </w:tcPr>
          <w:p w14:paraId="336B61A7"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98E083A" w14:textId="77777777" w:rsidR="00D32335" w:rsidRDefault="00D32335" w:rsidP="00D32335">
            <w:pPr>
              <w:autoSpaceDE w:val="0"/>
              <w:autoSpaceDN w:val="0"/>
              <w:adjustRightInd w:val="0"/>
              <w:ind w:right="144"/>
              <w:rPr>
                <w:sz w:val="24"/>
                <w:szCs w:val="24"/>
              </w:rPr>
            </w:pPr>
            <w:r>
              <w:rPr>
                <w:szCs w:val="24"/>
              </w:rPr>
              <w:t>Not attached to switch box with water tight connector</w:t>
            </w:r>
          </w:p>
        </w:tc>
      </w:tr>
      <w:tr w:rsidR="00D32335" w14:paraId="24325E14" w14:textId="77777777" w:rsidTr="00D32335">
        <w:trPr>
          <w:gridAfter w:val="1"/>
          <w:wAfter w:w="331" w:type="dxa"/>
        </w:trPr>
        <w:tc>
          <w:tcPr>
            <w:tcW w:w="3168" w:type="dxa"/>
            <w:gridSpan w:val="4"/>
            <w:tcBorders>
              <w:top w:val="nil"/>
              <w:left w:val="nil"/>
              <w:bottom w:val="nil"/>
              <w:right w:val="nil"/>
            </w:tcBorders>
          </w:tcPr>
          <w:p w14:paraId="2A1338F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E7E658E" w14:textId="77777777" w:rsidR="00D32335" w:rsidRDefault="00D32335" w:rsidP="00D32335">
            <w:pPr>
              <w:autoSpaceDE w:val="0"/>
              <w:autoSpaceDN w:val="0"/>
              <w:adjustRightInd w:val="0"/>
              <w:ind w:right="144"/>
              <w:rPr>
                <w:sz w:val="24"/>
                <w:szCs w:val="24"/>
              </w:rPr>
            </w:pPr>
            <w:r>
              <w:rPr>
                <w:szCs w:val="24"/>
              </w:rPr>
              <w:t>L002</w:t>
            </w:r>
          </w:p>
        </w:tc>
        <w:tc>
          <w:tcPr>
            <w:tcW w:w="145" w:type="dxa"/>
            <w:tcBorders>
              <w:top w:val="nil"/>
              <w:left w:val="nil"/>
              <w:bottom w:val="nil"/>
              <w:right w:val="nil"/>
            </w:tcBorders>
          </w:tcPr>
          <w:p w14:paraId="120AC70A"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28284ED" w14:textId="77777777" w:rsidR="00D32335" w:rsidRDefault="00D32335" w:rsidP="00D32335">
            <w:pPr>
              <w:autoSpaceDE w:val="0"/>
              <w:autoSpaceDN w:val="0"/>
              <w:adjustRightInd w:val="0"/>
              <w:ind w:right="144"/>
              <w:rPr>
                <w:sz w:val="24"/>
                <w:szCs w:val="24"/>
              </w:rPr>
            </w:pPr>
            <w:r>
              <w:rPr>
                <w:szCs w:val="24"/>
              </w:rPr>
              <w:t>Not bonded to ground rod</w:t>
            </w:r>
          </w:p>
        </w:tc>
      </w:tr>
      <w:tr w:rsidR="00D32335" w14:paraId="45F47E0A" w14:textId="77777777" w:rsidTr="00D32335">
        <w:trPr>
          <w:gridAfter w:val="1"/>
          <w:wAfter w:w="331" w:type="dxa"/>
        </w:trPr>
        <w:tc>
          <w:tcPr>
            <w:tcW w:w="3168" w:type="dxa"/>
            <w:gridSpan w:val="4"/>
            <w:tcBorders>
              <w:top w:val="nil"/>
              <w:left w:val="nil"/>
              <w:bottom w:val="nil"/>
              <w:right w:val="nil"/>
            </w:tcBorders>
          </w:tcPr>
          <w:p w14:paraId="3B4FE0E9"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274149A" w14:textId="77777777" w:rsidR="00D32335" w:rsidRDefault="00D32335" w:rsidP="00D32335">
            <w:pPr>
              <w:autoSpaceDE w:val="0"/>
              <w:autoSpaceDN w:val="0"/>
              <w:adjustRightInd w:val="0"/>
              <w:ind w:right="144"/>
              <w:rPr>
                <w:sz w:val="24"/>
                <w:szCs w:val="24"/>
              </w:rPr>
            </w:pPr>
            <w:r>
              <w:rPr>
                <w:szCs w:val="24"/>
              </w:rPr>
              <w:t>L003</w:t>
            </w:r>
          </w:p>
        </w:tc>
        <w:tc>
          <w:tcPr>
            <w:tcW w:w="145" w:type="dxa"/>
            <w:tcBorders>
              <w:top w:val="nil"/>
              <w:left w:val="nil"/>
              <w:bottom w:val="nil"/>
              <w:right w:val="nil"/>
            </w:tcBorders>
          </w:tcPr>
          <w:p w14:paraId="3A47162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4290D6A" w14:textId="77777777" w:rsidR="00D32335" w:rsidRDefault="00D32335" w:rsidP="00D32335">
            <w:pPr>
              <w:autoSpaceDE w:val="0"/>
              <w:autoSpaceDN w:val="0"/>
              <w:adjustRightInd w:val="0"/>
              <w:ind w:right="144"/>
              <w:rPr>
                <w:sz w:val="24"/>
                <w:szCs w:val="24"/>
              </w:rPr>
            </w:pPr>
            <w:r>
              <w:rPr>
                <w:szCs w:val="24"/>
              </w:rPr>
              <w:t>Not attached to switch box</w:t>
            </w:r>
          </w:p>
        </w:tc>
      </w:tr>
      <w:tr w:rsidR="00D32335" w14:paraId="50AE458C" w14:textId="77777777" w:rsidTr="00D32335">
        <w:trPr>
          <w:gridAfter w:val="1"/>
          <w:wAfter w:w="331" w:type="dxa"/>
        </w:trPr>
        <w:tc>
          <w:tcPr>
            <w:tcW w:w="3168" w:type="dxa"/>
            <w:gridSpan w:val="4"/>
            <w:tcBorders>
              <w:top w:val="nil"/>
              <w:left w:val="nil"/>
              <w:bottom w:val="nil"/>
              <w:right w:val="nil"/>
            </w:tcBorders>
          </w:tcPr>
          <w:p w14:paraId="4F941A0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FB66011" w14:textId="77777777" w:rsidR="00D32335" w:rsidRDefault="00D32335" w:rsidP="00D32335">
            <w:pPr>
              <w:autoSpaceDE w:val="0"/>
              <w:autoSpaceDN w:val="0"/>
              <w:adjustRightInd w:val="0"/>
              <w:ind w:right="144"/>
              <w:rPr>
                <w:sz w:val="24"/>
                <w:szCs w:val="24"/>
              </w:rPr>
            </w:pPr>
            <w:r>
              <w:rPr>
                <w:szCs w:val="24"/>
              </w:rPr>
              <w:t>L004</w:t>
            </w:r>
          </w:p>
        </w:tc>
        <w:tc>
          <w:tcPr>
            <w:tcW w:w="145" w:type="dxa"/>
            <w:tcBorders>
              <w:top w:val="nil"/>
              <w:left w:val="nil"/>
              <w:bottom w:val="nil"/>
              <w:right w:val="nil"/>
            </w:tcBorders>
          </w:tcPr>
          <w:p w14:paraId="129065DD"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8A08229" w14:textId="77777777" w:rsidR="00D32335" w:rsidRDefault="00D32335" w:rsidP="00D32335">
            <w:pPr>
              <w:autoSpaceDE w:val="0"/>
              <w:autoSpaceDN w:val="0"/>
              <w:adjustRightInd w:val="0"/>
              <w:ind w:right="144"/>
              <w:rPr>
                <w:sz w:val="24"/>
                <w:szCs w:val="24"/>
              </w:rPr>
            </w:pPr>
            <w:r>
              <w:rPr>
                <w:szCs w:val="24"/>
              </w:rPr>
              <w:t>Not secure to building or pole</w:t>
            </w:r>
          </w:p>
        </w:tc>
      </w:tr>
      <w:tr w:rsidR="00D32335" w14:paraId="286A1BED" w14:textId="77777777" w:rsidTr="00D32335">
        <w:trPr>
          <w:gridAfter w:val="1"/>
          <w:wAfter w:w="331" w:type="dxa"/>
        </w:trPr>
        <w:tc>
          <w:tcPr>
            <w:tcW w:w="3168" w:type="dxa"/>
            <w:gridSpan w:val="4"/>
            <w:tcBorders>
              <w:top w:val="nil"/>
              <w:left w:val="nil"/>
              <w:bottom w:val="nil"/>
              <w:right w:val="nil"/>
            </w:tcBorders>
          </w:tcPr>
          <w:p w14:paraId="48AEDFD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7CE9FC9" w14:textId="77777777" w:rsidR="00D32335" w:rsidRDefault="00D32335" w:rsidP="00D32335">
            <w:pPr>
              <w:autoSpaceDE w:val="0"/>
              <w:autoSpaceDN w:val="0"/>
              <w:adjustRightInd w:val="0"/>
              <w:ind w:right="144"/>
              <w:rPr>
                <w:sz w:val="24"/>
                <w:szCs w:val="24"/>
              </w:rPr>
            </w:pPr>
            <w:r>
              <w:rPr>
                <w:szCs w:val="24"/>
              </w:rPr>
              <w:t>M000</w:t>
            </w:r>
          </w:p>
        </w:tc>
        <w:tc>
          <w:tcPr>
            <w:tcW w:w="145" w:type="dxa"/>
            <w:tcBorders>
              <w:top w:val="nil"/>
              <w:left w:val="nil"/>
              <w:bottom w:val="nil"/>
              <w:right w:val="nil"/>
            </w:tcBorders>
          </w:tcPr>
          <w:p w14:paraId="4CD4C9F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A54205C" w14:textId="77777777" w:rsidR="00D32335" w:rsidRDefault="00D32335" w:rsidP="00D32335">
            <w:pPr>
              <w:autoSpaceDE w:val="0"/>
              <w:autoSpaceDN w:val="0"/>
              <w:adjustRightInd w:val="0"/>
              <w:ind w:right="144"/>
              <w:rPr>
                <w:sz w:val="24"/>
                <w:szCs w:val="24"/>
              </w:rPr>
            </w:pPr>
            <w:r>
              <w:rPr>
                <w:szCs w:val="24"/>
              </w:rPr>
              <w:t>===== GROUND CLAMP =====</w:t>
            </w:r>
          </w:p>
        </w:tc>
      </w:tr>
      <w:tr w:rsidR="00D32335" w14:paraId="11F4384E" w14:textId="77777777" w:rsidTr="00D32335">
        <w:trPr>
          <w:gridAfter w:val="1"/>
          <w:wAfter w:w="331" w:type="dxa"/>
        </w:trPr>
        <w:tc>
          <w:tcPr>
            <w:tcW w:w="3168" w:type="dxa"/>
            <w:gridSpan w:val="4"/>
            <w:tcBorders>
              <w:top w:val="nil"/>
              <w:left w:val="nil"/>
              <w:bottom w:val="nil"/>
              <w:right w:val="nil"/>
            </w:tcBorders>
          </w:tcPr>
          <w:p w14:paraId="09BE16E9"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C81AAE1" w14:textId="77777777" w:rsidR="00D32335" w:rsidRDefault="00D32335" w:rsidP="00D32335">
            <w:pPr>
              <w:autoSpaceDE w:val="0"/>
              <w:autoSpaceDN w:val="0"/>
              <w:adjustRightInd w:val="0"/>
              <w:ind w:right="144"/>
              <w:rPr>
                <w:sz w:val="24"/>
                <w:szCs w:val="24"/>
              </w:rPr>
            </w:pPr>
            <w:r>
              <w:rPr>
                <w:szCs w:val="24"/>
              </w:rPr>
              <w:t>M001</w:t>
            </w:r>
          </w:p>
        </w:tc>
        <w:tc>
          <w:tcPr>
            <w:tcW w:w="145" w:type="dxa"/>
            <w:tcBorders>
              <w:top w:val="nil"/>
              <w:left w:val="nil"/>
              <w:bottom w:val="nil"/>
              <w:right w:val="nil"/>
            </w:tcBorders>
          </w:tcPr>
          <w:p w14:paraId="7585697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A2B80AD" w14:textId="77777777" w:rsidR="00D32335" w:rsidRDefault="00D32335" w:rsidP="00D32335">
            <w:pPr>
              <w:autoSpaceDE w:val="0"/>
              <w:autoSpaceDN w:val="0"/>
              <w:adjustRightInd w:val="0"/>
              <w:ind w:right="144"/>
              <w:rPr>
                <w:sz w:val="24"/>
                <w:szCs w:val="24"/>
              </w:rPr>
            </w:pPr>
            <w:r>
              <w:rPr>
                <w:szCs w:val="24"/>
              </w:rPr>
              <w:t>Unapproved ground clamp</w:t>
            </w:r>
          </w:p>
        </w:tc>
      </w:tr>
      <w:tr w:rsidR="00D32335" w14:paraId="4F5877E8" w14:textId="77777777" w:rsidTr="00D32335">
        <w:trPr>
          <w:gridAfter w:val="1"/>
          <w:wAfter w:w="331" w:type="dxa"/>
        </w:trPr>
        <w:tc>
          <w:tcPr>
            <w:tcW w:w="3168" w:type="dxa"/>
            <w:gridSpan w:val="4"/>
            <w:tcBorders>
              <w:top w:val="nil"/>
              <w:left w:val="nil"/>
              <w:bottom w:val="nil"/>
              <w:right w:val="nil"/>
            </w:tcBorders>
          </w:tcPr>
          <w:p w14:paraId="6120B87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F50920E" w14:textId="77777777" w:rsidR="00D32335" w:rsidRDefault="00D32335" w:rsidP="00D32335">
            <w:pPr>
              <w:autoSpaceDE w:val="0"/>
              <w:autoSpaceDN w:val="0"/>
              <w:adjustRightInd w:val="0"/>
              <w:ind w:right="144"/>
              <w:rPr>
                <w:sz w:val="24"/>
                <w:szCs w:val="24"/>
              </w:rPr>
            </w:pPr>
            <w:r>
              <w:rPr>
                <w:szCs w:val="24"/>
              </w:rPr>
              <w:t>M002</w:t>
            </w:r>
          </w:p>
        </w:tc>
        <w:tc>
          <w:tcPr>
            <w:tcW w:w="145" w:type="dxa"/>
            <w:tcBorders>
              <w:top w:val="nil"/>
              <w:left w:val="nil"/>
              <w:bottom w:val="nil"/>
              <w:right w:val="nil"/>
            </w:tcBorders>
          </w:tcPr>
          <w:p w14:paraId="10FFF61C"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6914D8A" w14:textId="77777777" w:rsidR="00D32335" w:rsidRDefault="00D32335" w:rsidP="00D32335">
            <w:pPr>
              <w:autoSpaceDE w:val="0"/>
              <w:autoSpaceDN w:val="0"/>
              <w:adjustRightInd w:val="0"/>
              <w:ind w:right="144"/>
              <w:rPr>
                <w:sz w:val="24"/>
                <w:szCs w:val="24"/>
              </w:rPr>
            </w:pPr>
            <w:r>
              <w:rPr>
                <w:szCs w:val="24"/>
              </w:rPr>
              <w:t>No ground clamp</w:t>
            </w:r>
          </w:p>
        </w:tc>
      </w:tr>
      <w:tr w:rsidR="00D32335" w14:paraId="7AED77CA" w14:textId="77777777" w:rsidTr="00D32335">
        <w:trPr>
          <w:gridAfter w:val="1"/>
          <w:wAfter w:w="331" w:type="dxa"/>
        </w:trPr>
        <w:tc>
          <w:tcPr>
            <w:tcW w:w="3168" w:type="dxa"/>
            <w:gridSpan w:val="4"/>
            <w:tcBorders>
              <w:top w:val="nil"/>
              <w:left w:val="nil"/>
              <w:bottom w:val="nil"/>
              <w:right w:val="nil"/>
            </w:tcBorders>
          </w:tcPr>
          <w:p w14:paraId="0FFCD1C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108989B" w14:textId="77777777" w:rsidR="00D32335" w:rsidRDefault="00D32335" w:rsidP="00D32335">
            <w:pPr>
              <w:autoSpaceDE w:val="0"/>
              <w:autoSpaceDN w:val="0"/>
              <w:adjustRightInd w:val="0"/>
              <w:ind w:right="144"/>
              <w:rPr>
                <w:sz w:val="24"/>
                <w:szCs w:val="24"/>
              </w:rPr>
            </w:pPr>
            <w:r>
              <w:rPr>
                <w:szCs w:val="24"/>
              </w:rPr>
              <w:t>N000</w:t>
            </w:r>
          </w:p>
        </w:tc>
        <w:tc>
          <w:tcPr>
            <w:tcW w:w="145" w:type="dxa"/>
            <w:tcBorders>
              <w:top w:val="nil"/>
              <w:left w:val="nil"/>
              <w:bottom w:val="nil"/>
              <w:right w:val="nil"/>
            </w:tcBorders>
          </w:tcPr>
          <w:p w14:paraId="71D35FED"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513FD69" w14:textId="77777777" w:rsidR="00D32335" w:rsidRDefault="00D32335" w:rsidP="00D32335">
            <w:pPr>
              <w:autoSpaceDE w:val="0"/>
              <w:autoSpaceDN w:val="0"/>
              <w:adjustRightInd w:val="0"/>
              <w:ind w:right="144"/>
              <w:rPr>
                <w:sz w:val="24"/>
                <w:szCs w:val="24"/>
              </w:rPr>
            </w:pPr>
            <w:r>
              <w:rPr>
                <w:szCs w:val="24"/>
              </w:rPr>
              <w:t>===== GROUND ROD =====</w:t>
            </w:r>
          </w:p>
        </w:tc>
      </w:tr>
      <w:tr w:rsidR="00D32335" w14:paraId="43755C7F" w14:textId="77777777" w:rsidTr="00D32335">
        <w:trPr>
          <w:gridAfter w:val="1"/>
          <w:wAfter w:w="331" w:type="dxa"/>
        </w:trPr>
        <w:tc>
          <w:tcPr>
            <w:tcW w:w="3168" w:type="dxa"/>
            <w:gridSpan w:val="4"/>
            <w:tcBorders>
              <w:top w:val="nil"/>
              <w:left w:val="nil"/>
              <w:bottom w:val="nil"/>
              <w:right w:val="nil"/>
            </w:tcBorders>
          </w:tcPr>
          <w:p w14:paraId="031967A3"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0A99762" w14:textId="77777777" w:rsidR="00D32335" w:rsidRDefault="00D32335" w:rsidP="00D32335">
            <w:pPr>
              <w:autoSpaceDE w:val="0"/>
              <w:autoSpaceDN w:val="0"/>
              <w:adjustRightInd w:val="0"/>
              <w:ind w:right="144"/>
              <w:rPr>
                <w:sz w:val="24"/>
                <w:szCs w:val="24"/>
              </w:rPr>
            </w:pPr>
            <w:r>
              <w:rPr>
                <w:szCs w:val="24"/>
              </w:rPr>
              <w:t>N001</w:t>
            </w:r>
          </w:p>
        </w:tc>
        <w:tc>
          <w:tcPr>
            <w:tcW w:w="145" w:type="dxa"/>
            <w:tcBorders>
              <w:top w:val="nil"/>
              <w:left w:val="nil"/>
              <w:bottom w:val="nil"/>
              <w:right w:val="nil"/>
            </w:tcBorders>
          </w:tcPr>
          <w:p w14:paraId="052142C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80C85C9" w14:textId="77777777" w:rsidR="00D32335" w:rsidRDefault="00D32335" w:rsidP="00D32335">
            <w:pPr>
              <w:autoSpaceDE w:val="0"/>
              <w:autoSpaceDN w:val="0"/>
              <w:adjustRightInd w:val="0"/>
              <w:ind w:right="144"/>
              <w:rPr>
                <w:sz w:val="24"/>
                <w:szCs w:val="24"/>
              </w:rPr>
            </w:pPr>
            <w:r>
              <w:rPr>
                <w:szCs w:val="24"/>
              </w:rPr>
              <w:t>Must be at least 3/4" galvanized pipe</w:t>
            </w:r>
          </w:p>
        </w:tc>
      </w:tr>
      <w:tr w:rsidR="00D32335" w14:paraId="5DC25E3C" w14:textId="77777777" w:rsidTr="00D32335">
        <w:trPr>
          <w:gridAfter w:val="1"/>
          <w:wAfter w:w="331" w:type="dxa"/>
        </w:trPr>
        <w:tc>
          <w:tcPr>
            <w:tcW w:w="3168" w:type="dxa"/>
            <w:gridSpan w:val="4"/>
            <w:tcBorders>
              <w:top w:val="nil"/>
              <w:left w:val="nil"/>
              <w:bottom w:val="nil"/>
              <w:right w:val="nil"/>
            </w:tcBorders>
          </w:tcPr>
          <w:p w14:paraId="086A5672"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28312E0" w14:textId="77777777" w:rsidR="00D32335" w:rsidRDefault="00D32335" w:rsidP="00D32335">
            <w:pPr>
              <w:autoSpaceDE w:val="0"/>
              <w:autoSpaceDN w:val="0"/>
              <w:adjustRightInd w:val="0"/>
              <w:ind w:right="144"/>
              <w:rPr>
                <w:sz w:val="24"/>
                <w:szCs w:val="24"/>
              </w:rPr>
            </w:pPr>
            <w:r>
              <w:rPr>
                <w:szCs w:val="24"/>
              </w:rPr>
              <w:t>N002</w:t>
            </w:r>
          </w:p>
        </w:tc>
        <w:tc>
          <w:tcPr>
            <w:tcW w:w="145" w:type="dxa"/>
            <w:tcBorders>
              <w:top w:val="nil"/>
              <w:left w:val="nil"/>
              <w:bottom w:val="nil"/>
              <w:right w:val="nil"/>
            </w:tcBorders>
          </w:tcPr>
          <w:p w14:paraId="297815CF"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EE9788B" w14:textId="77777777" w:rsidR="00D32335" w:rsidRDefault="00D32335" w:rsidP="00D32335">
            <w:pPr>
              <w:autoSpaceDE w:val="0"/>
              <w:autoSpaceDN w:val="0"/>
              <w:adjustRightInd w:val="0"/>
              <w:ind w:right="144"/>
              <w:rPr>
                <w:sz w:val="24"/>
                <w:szCs w:val="24"/>
              </w:rPr>
            </w:pPr>
            <w:r>
              <w:rPr>
                <w:szCs w:val="24"/>
              </w:rPr>
              <w:t>Steel rod must be 5/8" minimum diameter</w:t>
            </w:r>
          </w:p>
        </w:tc>
      </w:tr>
      <w:tr w:rsidR="00D32335" w14:paraId="3F042876" w14:textId="77777777" w:rsidTr="00D32335">
        <w:trPr>
          <w:gridAfter w:val="1"/>
          <w:wAfter w:w="331" w:type="dxa"/>
        </w:trPr>
        <w:tc>
          <w:tcPr>
            <w:tcW w:w="3168" w:type="dxa"/>
            <w:gridSpan w:val="4"/>
            <w:tcBorders>
              <w:top w:val="nil"/>
              <w:left w:val="nil"/>
              <w:bottom w:val="nil"/>
              <w:right w:val="nil"/>
            </w:tcBorders>
          </w:tcPr>
          <w:p w14:paraId="04A619D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338F742" w14:textId="77777777" w:rsidR="00D32335" w:rsidRDefault="00D32335" w:rsidP="00D32335">
            <w:pPr>
              <w:autoSpaceDE w:val="0"/>
              <w:autoSpaceDN w:val="0"/>
              <w:adjustRightInd w:val="0"/>
              <w:ind w:right="144"/>
              <w:rPr>
                <w:sz w:val="24"/>
                <w:szCs w:val="24"/>
              </w:rPr>
            </w:pPr>
            <w:r>
              <w:rPr>
                <w:szCs w:val="24"/>
              </w:rPr>
              <w:t>N003</w:t>
            </w:r>
          </w:p>
        </w:tc>
        <w:tc>
          <w:tcPr>
            <w:tcW w:w="145" w:type="dxa"/>
            <w:tcBorders>
              <w:top w:val="nil"/>
              <w:left w:val="nil"/>
              <w:bottom w:val="nil"/>
              <w:right w:val="nil"/>
            </w:tcBorders>
          </w:tcPr>
          <w:p w14:paraId="6B728FB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501541A" w14:textId="77777777" w:rsidR="00D32335" w:rsidRDefault="00D32335" w:rsidP="00D32335">
            <w:pPr>
              <w:autoSpaceDE w:val="0"/>
              <w:autoSpaceDN w:val="0"/>
              <w:adjustRightInd w:val="0"/>
              <w:ind w:right="144"/>
              <w:rPr>
                <w:sz w:val="24"/>
                <w:szCs w:val="24"/>
              </w:rPr>
            </w:pPr>
            <w:r>
              <w:rPr>
                <w:szCs w:val="24"/>
              </w:rPr>
              <w:t>Rod or pipe must be 8' deep</w:t>
            </w:r>
          </w:p>
        </w:tc>
      </w:tr>
      <w:tr w:rsidR="00D32335" w14:paraId="5B544B14" w14:textId="77777777" w:rsidTr="00D32335">
        <w:trPr>
          <w:gridAfter w:val="1"/>
          <w:wAfter w:w="331" w:type="dxa"/>
        </w:trPr>
        <w:tc>
          <w:tcPr>
            <w:tcW w:w="3168" w:type="dxa"/>
            <w:gridSpan w:val="4"/>
            <w:tcBorders>
              <w:top w:val="nil"/>
              <w:left w:val="nil"/>
              <w:bottom w:val="nil"/>
              <w:right w:val="nil"/>
            </w:tcBorders>
          </w:tcPr>
          <w:p w14:paraId="1D91077E"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FD93155" w14:textId="77777777" w:rsidR="00D32335" w:rsidRDefault="00D32335" w:rsidP="00D32335">
            <w:pPr>
              <w:autoSpaceDE w:val="0"/>
              <w:autoSpaceDN w:val="0"/>
              <w:adjustRightInd w:val="0"/>
              <w:ind w:right="144"/>
              <w:rPr>
                <w:sz w:val="24"/>
                <w:szCs w:val="24"/>
              </w:rPr>
            </w:pPr>
            <w:r>
              <w:rPr>
                <w:szCs w:val="24"/>
              </w:rPr>
              <w:t>N004</w:t>
            </w:r>
          </w:p>
        </w:tc>
        <w:tc>
          <w:tcPr>
            <w:tcW w:w="145" w:type="dxa"/>
            <w:tcBorders>
              <w:top w:val="nil"/>
              <w:left w:val="nil"/>
              <w:bottom w:val="nil"/>
              <w:right w:val="nil"/>
            </w:tcBorders>
          </w:tcPr>
          <w:p w14:paraId="2A466B7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A946E31" w14:textId="77777777" w:rsidR="00D32335" w:rsidRDefault="00D32335" w:rsidP="00D32335">
            <w:pPr>
              <w:autoSpaceDE w:val="0"/>
              <w:autoSpaceDN w:val="0"/>
              <w:adjustRightInd w:val="0"/>
              <w:ind w:right="144"/>
              <w:rPr>
                <w:sz w:val="24"/>
                <w:szCs w:val="24"/>
              </w:rPr>
            </w:pPr>
            <w:r>
              <w:rPr>
                <w:szCs w:val="24"/>
              </w:rPr>
              <w:t>No Ground Rod</w:t>
            </w:r>
          </w:p>
        </w:tc>
      </w:tr>
      <w:tr w:rsidR="00D32335" w14:paraId="11CAB695" w14:textId="77777777" w:rsidTr="00D32335">
        <w:trPr>
          <w:gridAfter w:val="1"/>
          <w:wAfter w:w="331" w:type="dxa"/>
        </w:trPr>
        <w:tc>
          <w:tcPr>
            <w:tcW w:w="3168" w:type="dxa"/>
            <w:gridSpan w:val="4"/>
            <w:tcBorders>
              <w:top w:val="nil"/>
              <w:left w:val="nil"/>
              <w:bottom w:val="nil"/>
              <w:right w:val="nil"/>
            </w:tcBorders>
          </w:tcPr>
          <w:p w14:paraId="4BD13314"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3A166ED" w14:textId="77777777" w:rsidR="00D32335" w:rsidRDefault="00D32335" w:rsidP="00D32335">
            <w:pPr>
              <w:autoSpaceDE w:val="0"/>
              <w:autoSpaceDN w:val="0"/>
              <w:adjustRightInd w:val="0"/>
              <w:ind w:right="144"/>
              <w:rPr>
                <w:sz w:val="24"/>
                <w:szCs w:val="24"/>
              </w:rPr>
            </w:pPr>
            <w:r>
              <w:rPr>
                <w:szCs w:val="24"/>
              </w:rPr>
              <w:t>P000</w:t>
            </w:r>
          </w:p>
        </w:tc>
        <w:tc>
          <w:tcPr>
            <w:tcW w:w="145" w:type="dxa"/>
            <w:tcBorders>
              <w:top w:val="nil"/>
              <w:left w:val="nil"/>
              <w:bottom w:val="nil"/>
              <w:right w:val="nil"/>
            </w:tcBorders>
          </w:tcPr>
          <w:p w14:paraId="51F651B6"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1A9951F" w14:textId="77777777" w:rsidR="00D32335" w:rsidRDefault="00D32335" w:rsidP="00D32335">
            <w:pPr>
              <w:autoSpaceDE w:val="0"/>
              <w:autoSpaceDN w:val="0"/>
              <w:adjustRightInd w:val="0"/>
              <w:ind w:right="144"/>
              <w:rPr>
                <w:sz w:val="24"/>
                <w:szCs w:val="24"/>
              </w:rPr>
            </w:pPr>
            <w:r>
              <w:rPr>
                <w:szCs w:val="24"/>
              </w:rPr>
              <w:t>===== PERMITS =====</w:t>
            </w:r>
          </w:p>
        </w:tc>
      </w:tr>
      <w:tr w:rsidR="00D32335" w14:paraId="6DA88460" w14:textId="77777777" w:rsidTr="00D32335">
        <w:trPr>
          <w:gridAfter w:val="1"/>
          <w:wAfter w:w="331" w:type="dxa"/>
        </w:trPr>
        <w:tc>
          <w:tcPr>
            <w:tcW w:w="3168" w:type="dxa"/>
            <w:gridSpan w:val="4"/>
            <w:tcBorders>
              <w:top w:val="nil"/>
              <w:left w:val="nil"/>
              <w:bottom w:val="nil"/>
              <w:right w:val="nil"/>
            </w:tcBorders>
          </w:tcPr>
          <w:p w14:paraId="28CB3065"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60C6A5C" w14:textId="77777777" w:rsidR="00D32335" w:rsidRDefault="00D32335" w:rsidP="00D32335">
            <w:pPr>
              <w:autoSpaceDE w:val="0"/>
              <w:autoSpaceDN w:val="0"/>
              <w:adjustRightInd w:val="0"/>
              <w:ind w:right="144"/>
              <w:rPr>
                <w:sz w:val="24"/>
                <w:szCs w:val="24"/>
              </w:rPr>
            </w:pPr>
            <w:r>
              <w:rPr>
                <w:szCs w:val="24"/>
              </w:rPr>
              <w:t>P001</w:t>
            </w:r>
          </w:p>
        </w:tc>
        <w:tc>
          <w:tcPr>
            <w:tcW w:w="145" w:type="dxa"/>
            <w:tcBorders>
              <w:top w:val="nil"/>
              <w:left w:val="nil"/>
              <w:bottom w:val="nil"/>
              <w:right w:val="nil"/>
            </w:tcBorders>
          </w:tcPr>
          <w:p w14:paraId="755912D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5342CD3" w14:textId="77777777" w:rsidR="00D32335" w:rsidRDefault="00D32335" w:rsidP="00D32335">
            <w:pPr>
              <w:autoSpaceDE w:val="0"/>
              <w:autoSpaceDN w:val="0"/>
              <w:adjustRightInd w:val="0"/>
              <w:ind w:right="144"/>
              <w:rPr>
                <w:sz w:val="24"/>
                <w:szCs w:val="24"/>
              </w:rPr>
            </w:pPr>
            <w:r>
              <w:rPr>
                <w:szCs w:val="24"/>
              </w:rPr>
              <w:t>No permit</w:t>
            </w:r>
          </w:p>
        </w:tc>
      </w:tr>
      <w:tr w:rsidR="00D32335" w14:paraId="30662F27" w14:textId="77777777" w:rsidTr="00D32335">
        <w:trPr>
          <w:gridAfter w:val="1"/>
          <w:wAfter w:w="331" w:type="dxa"/>
        </w:trPr>
        <w:tc>
          <w:tcPr>
            <w:tcW w:w="3168" w:type="dxa"/>
            <w:gridSpan w:val="4"/>
            <w:tcBorders>
              <w:top w:val="nil"/>
              <w:left w:val="nil"/>
              <w:bottom w:val="nil"/>
              <w:right w:val="nil"/>
            </w:tcBorders>
          </w:tcPr>
          <w:p w14:paraId="74EB3C1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F6D9A91" w14:textId="77777777" w:rsidR="00D32335" w:rsidRDefault="00D32335" w:rsidP="00D32335">
            <w:pPr>
              <w:autoSpaceDE w:val="0"/>
              <w:autoSpaceDN w:val="0"/>
              <w:adjustRightInd w:val="0"/>
              <w:ind w:right="144"/>
              <w:rPr>
                <w:sz w:val="24"/>
                <w:szCs w:val="24"/>
              </w:rPr>
            </w:pPr>
            <w:r>
              <w:rPr>
                <w:szCs w:val="24"/>
              </w:rPr>
              <w:t>P002</w:t>
            </w:r>
          </w:p>
        </w:tc>
        <w:tc>
          <w:tcPr>
            <w:tcW w:w="145" w:type="dxa"/>
            <w:tcBorders>
              <w:top w:val="nil"/>
              <w:left w:val="nil"/>
              <w:bottom w:val="nil"/>
              <w:right w:val="nil"/>
            </w:tcBorders>
          </w:tcPr>
          <w:p w14:paraId="2ACFA6E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B420FD4" w14:textId="77777777" w:rsidR="00D32335" w:rsidRDefault="00D32335" w:rsidP="00D32335">
            <w:pPr>
              <w:autoSpaceDE w:val="0"/>
              <w:autoSpaceDN w:val="0"/>
              <w:adjustRightInd w:val="0"/>
              <w:ind w:right="144"/>
              <w:rPr>
                <w:sz w:val="24"/>
                <w:szCs w:val="24"/>
              </w:rPr>
            </w:pPr>
            <w:r>
              <w:rPr>
                <w:szCs w:val="24"/>
              </w:rPr>
              <w:t>Needs city inspection</w:t>
            </w:r>
          </w:p>
        </w:tc>
      </w:tr>
      <w:tr w:rsidR="00D32335" w14:paraId="00432FE9" w14:textId="77777777" w:rsidTr="00D32335">
        <w:trPr>
          <w:gridAfter w:val="1"/>
          <w:wAfter w:w="331" w:type="dxa"/>
        </w:trPr>
        <w:tc>
          <w:tcPr>
            <w:tcW w:w="3168" w:type="dxa"/>
            <w:gridSpan w:val="4"/>
            <w:tcBorders>
              <w:top w:val="nil"/>
              <w:left w:val="nil"/>
              <w:bottom w:val="nil"/>
              <w:right w:val="nil"/>
            </w:tcBorders>
          </w:tcPr>
          <w:p w14:paraId="5B2BBDD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81DBBD1" w14:textId="77777777" w:rsidR="00D32335" w:rsidRDefault="00D32335" w:rsidP="00D32335">
            <w:pPr>
              <w:autoSpaceDE w:val="0"/>
              <w:autoSpaceDN w:val="0"/>
              <w:adjustRightInd w:val="0"/>
              <w:ind w:right="144"/>
              <w:rPr>
                <w:sz w:val="24"/>
                <w:szCs w:val="24"/>
              </w:rPr>
            </w:pPr>
            <w:r>
              <w:rPr>
                <w:szCs w:val="24"/>
              </w:rPr>
              <w:t>Q000</w:t>
            </w:r>
          </w:p>
        </w:tc>
        <w:tc>
          <w:tcPr>
            <w:tcW w:w="145" w:type="dxa"/>
            <w:tcBorders>
              <w:top w:val="nil"/>
              <w:left w:val="nil"/>
              <w:bottom w:val="nil"/>
              <w:right w:val="nil"/>
            </w:tcBorders>
          </w:tcPr>
          <w:p w14:paraId="67BAFFF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BF9912D" w14:textId="77777777" w:rsidR="00D32335" w:rsidRDefault="00D32335" w:rsidP="00D32335">
            <w:pPr>
              <w:autoSpaceDE w:val="0"/>
              <w:autoSpaceDN w:val="0"/>
              <w:adjustRightInd w:val="0"/>
              <w:ind w:right="144"/>
              <w:rPr>
                <w:sz w:val="24"/>
                <w:szCs w:val="24"/>
              </w:rPr>
            </w:pPr>
            <w:r>
              <w:rPr>
                <w:szCs w:val="24"/>
              </w:rPr>
              <w:t>===== CONSTRUCTION =====</w:t>
            </w:r>
          </w:p>
        </w:tc>
      </w:tr>
      <w:tr w:rsidR="00D32335" w14:paraId="1C6F7406" w14:textId="77777777" w:rsidTr="00D32335">
        <w:trPr>
          <w:gridAfter w:val="1"/>
          <w:wAfter w:w="331" w:type="dxa"/>
        </w:trPr>
        <w:tc>
          <w:tcPr>
            <w:tcW w:w="3168" w:type="dxa"/>
            <w:gridSpan w:val="4"/>
            <w:tcBorders>
              <w:top w:val="nil"/>
              <w:left w:val="nil"/>
              <w:bottom w:val="nil"/>
              <w:right w:val="nil"/>
            </w:tcBorders>
          </w:tcPr>
          <w:p w14:paraId="2C91B8D7"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D6CD69D" w14:textId="77777777" w:rsidR="00D32335" w:rsidRDefault="00D32335" w:rsidP="00D32335">
            <w:pPr>
              <w:autoSpaceDE w:val="0"/>
              <w:autoSpaceDN w:val="0"/>
              <w:adjustRightInd w:val="0"/>
              <w:ind w:right="144"/>
              <w:rPr>
                <w:sz w:val="24"/>
                <w:szCs w:val="24"/>
              </w:rPr>
            </w:pPr>
            <w:r>
              <w:rPr>
                <w:szCs w:val="24"/>
              </w:rPr>
              <w:t>Q001</w:t>
            </w:r>
          </w:p>
        </w:tc>
        <w:tc>
          <w:tcPr>
            <w:tcW w:w="145" w:type="dxa"/>
            <w:tcBorders>
              <w:top w:val="nil"/>
              <w:left w:val="nil"/>
              <w:bottom w:val="nil"/>
              <w:right w:val="nil"/>
            </w:tcBorders>
          </w:tcPr>
          <w:p w14:paraId="03722A58"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DCF1542" w14:textId="77777777" w:rsidR="00D32335" w:rsidRDefault="00D32335" w:rsidP="00D32335">
            <w:pPr>
              <w:autoSpaceDE w:val="0"/>
              <w:autoSpaceDN w:val="0"/>
              <w:adjustRightInd w:val="0"/>
              <w:ind w:right="144"/>
              <w:rPr>
                <w:sz w:val="24"/>
                <w:szCs w:val="24"/>
              </w:rPr>
            </w:pPr>
            <w:r>
              <w:rPr>
                <w:szCs w:val="24"/>
              </w:rPr>
              <w:t>TDSP construction required</w:t>
            </w:r>
          </w:p>
        </w:tc>
      </w:tr>
      <w:tr w:rsidR="00D32335" w14:paraId="06322F2B" w14:textId="77777777" w:rsidTr="00D32335">
        <w:trPr>
          <w:gridAfter w:val="1"/>
          <w:wAfter w:w="331" w:type="dxa"/>
        </w:trPr>
        <w:tc>
          <w:tcPr>
            <w:tcW w:w="3168" w:type="dxa"/>
            <w:gridSpan w:val="4"/>
            <w:tcBorders>
              <w:top w:val="nil"/>
              <w:left w:val="nil"/>
              <w:bottom w:val="nil"/>
              <w:right w:val="nil"/>
            </w:tcBorders>
          </w:tcPr>
          <w:p w14:paraId="7AC2C4F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D0C5B08" w14:textId="77777777" w:rsidR="00D32335" w:rsidRDefault="00D32335" w:rsidP="00D32335">
            <w:pPr>
              <w:autoSpaceDE w:val="0"/>
              <w:autoSpaceDN w:val="0"/>
              <w:adjustRightInd w:val="0"/>
              <w:ind w:right="144"/>
              <w:rPr>
                <w:sz w:val="24"/>
                <w:szCs w:val="24"/>
              </w:rPr>
            </w:pPr>
            <w:r>
              <w:rPr>
                <w:szCs w:val="24"/>
              </w:rPr>
              <w:t>Q002</w:t>
            </w:r>
          </w:p>
        </w:tc>
        <w:tc>
          <w:tcPr>
            <w:tcW w:w="145" w:type="dxa"/>
            <w:tcBorders>
              <w:top w:val="nil"/>
              <w:left w:val="nil"/>
              <w:bottom w:val="nil"/>
              <w:right w:val="nil"/>
            </w:tcBorders>
          </w:tcPr>
          <w:p w14:paraId="7E0D071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4D4E3C0" w14:textId="77777777" w:rsidR="00D32335" w:rsidRDefault="00D32335" w:rsidP="00D32335">
            <w:pPr>
              <w:autoSpaceDE w:val="0"/>
              <w:autoSpaceDN w:val="0"/>
              <w:adjustRightInd w:val="0"/>
              <w:ind w:right="144"/>
              <w:rPr>
                <w:sz w:val="24"/>
                <w:szCs w:val="24"/>
              </w:rPr>
            </w:pPr>
            <w:r>
              <w:rPr>
                <w:szCs w:val="24"/>
              </w:rPr>
              <w:t>Customer needs to meet electrician</w:t>
            </w:r>
          </w:p>
        </w:tc>
      </w:tr>
      <w:tr w:rsidR="00D32335" w14:paraId="56F97C1D" w14:textId="77777777" w:rsidTr="00D32335">
        <w:trPr>
          <w:gridAfter w:val="1"/>
          <w:wAfter w:w="331" w:type="dxa"/>
        </w:trPr>
        <w:tc>
          <w:tcPr>
            <w:tcW w:w="3168" w:type="dxa"/>
            <w:gridSpan w:val="4"/>
            <w:tcBorders>
              <w:top w:val="nil"/>
              <w:left w:val="nil"/>
              <w:bottom w:val="nil"/>
              <w:right w:val="nil"/>
            </w:tcBorders>
          </w:tcPr>
          <w:p w14:paraId="4E48461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5B67092" w14:textId="77777777" w:rsidR="00D32335" w:rsidRDefault="00D32335" w:rsidP="00D32335">
            <w:pPr>
              <w:autoSpaceDE w:val="0"/>
              <w:autoSpaceDN w:val="0"/>
              <w:adjustRightInd w:val="0"/>
              <w:ind w:right="144"/>
              <w:rPr>
                <w:sz w:val="24"/>
                <w:szCs w:val="24"/>
              </w:rPr>
            </w:pPr>
            <w:r>
              <w:rPr>
                <w:szCs w:val="24"/>
              </w:rPr>
              <w:t>Q003</w:t>
            </w:r>
          </w:p>
        </w:tc>
        <w:tc>
          <w:tcPr>
            <w:tcW w:w="145" w:type="dxa"/>
            <w:tcBorders>
              <w:top w:val="nil"/>
              <w:left w:val="nil"/>
              <w:bottom w:val="nil"/>
              <w:right w:val="nil"/>
            </w:tcBorders>
          </w:tcPr>
          <w:p w14:paraId="0309671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AC37202" w14:textId="77777777" w:rsidR="00D32335" w:rsidRDefault="00D32335" w:rsidP="00D32335">
            <w:pPr>
              <w:autoSpaceDE w:val="0"/>
              <w:autoSpaceDN w:val="0"/>
              <w:adjustRightInd w:val="0"/>
              <w:ind w:right="144"/>
              <w:rPr>
                <w:sz w:val="24"/>
                <w:szCs w:val="24"/>
              </w:rPr>
            </w:pPr>
            <w:r>
              <w:rPr>
                <w:szCs w:val="24"/>
              </w:rPr>
              <w:t>Need house or apartment numbers permanently identified</w:t>
            </w:r>
          </w:p>
        </w:tc>
      </w:tr>
      <w:tr w:rsidR="00D32335" w14:paraId="79F9F3CE" w14:textId="77777777" w:rsidTr="00D32335">
        <w:trPr>
          <w:gridAfter w:val="1"/>
          <w:wAfter w:w="331" w:type="dxa"/>
        </w:trPr>
        <w:tc>
          <w:tcPr>
            <w:tcW w:w="3168" w:type="dxa"/>
            <w:gridSpan w:val="4"/>
            <w:tcBorders>
              <w:top w:val="nil"/>
              <w:left w:val="nil"/>
              <w:bottom w:val="nil"/>
              <w:right w:val="nil"/>
            </w:tcBorders>
          </w:tcPr>
          <w:p w14:paraId="3C1B36A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B0CA7DD" w14:textId="77777777" w:rsidR="00D32335" w:rsidRDefault="00D32335" w:rsidP="00D32335">
            <w:pPr>
              <w:autoSpaceDE w:val="0"/>
              <w:autoSpaceDN w:val="0"/>
              <w:adjustRightInd w:val="0"/>
              <w:ind w:right="144"/>
              <w:rPr>
                <w:sz w:val="24"/>
                <w:szCs w:val="24"/>
              </w:rPr>
            </w:pPr>
            <w:r>
              <w:rPr>
                <w:szCs w:val="24"/>
              </w:rPr>
              <w:t>Q004</w:t>
            </w:r>
          </w:p>
        </w:tc>
        <w:tc>
          <w:tcPr>
            <w:tcW w:w="145" w:type="dxa"/>
            <w:tcBorders>
              <w:top w:val="nil"/>
              <w:left w:val="nil"/>
              <w:bottom w:val="nil"/>
              <w:right w:val="nil"/>
            </w:tcBorders>
          </w:tcPr>
          <w:p w14:paraId="2F90CB8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0DC2EBD" w14:textId="77777777" w:rsidR="00D32335" w:rsidRDefault="00D32335" w:rsidP="00D32335">
            <w:pPr>
              <w:autoSpaceDE w:val="0"/>
              <w:autoSpaceDN w:val="0"/>
              <w:adjustRightInd w:val="0"/>
              <w:ind w:right="144"/>
              <w:rPr>
                <w:sz w:val="24"/>
                <w:szCs w:val="24"/>
              </w:rPr>
            </w:pPr>
            <w:r>
              <w:rPr>
                <w:szCs w:val="24"/>
              </w:rPr>
              <w:t>Corrections not made from previous turndown</w:t>
            </w:r>
          </w:p>
        </w:tc>
      </w:tr>
      <w:tr w:rsidR="00D32335" w14:paraId="169B5519" w14:textId="77777777" w:rsidTr="00D32335">
        <w:trPr>
          <w:gridAfter w:val="1"/>
          <w:wAfter w:w="331" w:type="dxa"/>
        </w:trPr>
        <w:tc>
          <w:tcPr>
            <w:tcW w:w="3168" w:type="dxa"/>
            <w:gridSpan w:val="4"/>
            <w:tcBorders>
              <w:top w:val="nil"/>
              <w:left w:val="nil"/>
              <w:bottom w:val="nil"/>
              <w:right w:val="nil"/>
            </w:tcBorders>
          </w:tcPr>
          <w:p w14:paraId="050B1C4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6497032" w14:textId="77777777" w:rsidR="00D32335" w:rsidRDefault="00D32335" w:rsidP="00D32335">
            <w:pPr>
              <w:autoSpaceDE w:val="0"/>
              <w:autoSpaceDN w:val="0"/>
              <w:adjustRightInd w:val="0"/>
              <w:ind w:right="144"/>
              <w:rPr>
                <w:sz w:val="24"/>
                <w:szCs w:val="24"/>
              </w:rPr>
            </w:pPr>
            <w:r>
              <w:rPr>
                <w:szCs w:val="24"/>
              </w:rPr>
              <w:t>Q005</w:t>
            </w:r>
          </w:p>
        </w:tc>
        <w:tc>
          <w:tcPr>
            <w:tcW w:w="145" w:type="dxa"/>
            <w:tcBorders>
              <w:top w:val="nil"/>
              <w:left w:val="nil"/>
              <w:bottom w:val="nil"/>
              <w:right w:val="nil"/>
            </w:tcBorders>
          </w:tcPr>
          <w:p w14:paraId="1A61E6D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8E07954" w14:textId="77777777" w:rsidR="00D32335" w:rsidRDefault="00D32335" w:rsidP="00D32335">
            <w:pPr>
              <w:autoSpaceDE w:val="0"/>
              <w:autoSpaceDN w:val="0"/>
              <w:adjustRightInd w:val="0"/>
              <w:ind w:right="144"/>
              <w:rPr>
                <w:sz w:val="24"/>
                <w:szCs w:val="24"/>
              </w:rPr>
            </w:pPr>
            <w:r>
              <w:rPr>
                <w:szCs w:val="24"/>
              </w:rPr>
              <w:t>Drops would trespass other's property</w:t>
            </w:r>
          </w:p>
        </w:tc>
      </w:tr>
      <w:tr w:rsidR="00D32335" w14:paraId="09D2E78F" w14:textId="77777777" w:rsidTr="00D32335">
        <w:trPr>
          <w:gridAfter w:val="1"/>
          <w:wAfter w:w="331" w:type="dxa"/>
        </w:trPr>
        <w:tc>
          <w:tcPr>
            <w:tcW w:w="3168" w:type="dxa"/>
            <w:gridSpan w:val="4"/>
            <w:tcBorders>
              <w:top w:val="nil"/>
              <w:left w:val="nil"/>
              <w:bottom w:val="nil"/>
              <w:right w:val="nil"/>
            </w:tcBorders>
          </w:tcPr>
          <w:p w14:paraId="601C61C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BE08E0D" w14:textId="77777777" w:rsidR="00D32335" w:rsidRDefault="00D32335" w:rsidP="00D32335">
            <w:pPr>
              <w:autoSpaceDE w:val="0"/>
              <w:autoSpaceDN w:val="0"/>
              <w:adjustRightInd w:val="0"/>
              <w:ind w:right="144"/>
              <w:rPr>
                <w:sz w:val="24"/>
                <w:szCs w:val="24"/>
              </w:rPr>
            </w:pPr>
            <w:r>
              <w:rPr>
                <w:szCs w:val="24"/>
              </w:rPr>
              <w:t>Q006</w:t>
            </w:r>
          </w:p>
        </w:tc>
        <w:tc>
          <w:tcPr>
            <w:tcW w:w="145" w:type="dxa"/>
            <w:tcBorders>
              <w:top w:val="nil"/>
              <w:left w:val="nil"/>
              <w:bottom w:val="nil"/>
              <w:right w:val="nil"/>
            </w:tcBorders>
          </w:tcPr>
          <w:p w14:paraId="30B65261"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D831BEB" w14:textId="77777777" w:rsidR="00D32335" w:rsidRDefault="00D32335" w:rsidP="00D32335">
            <w:pPr>
              <w:autoSpaceDE w:val="0"/>
              <w:autoSpaceDN w:val="0"/>
              <w:adjustRightInd w:val="0"/>
              <w:ind w:right="144"/>
              <w:rPr>
                <w:sz w:val="24"/>
                <w:szCs w:val="24"/>
              </w:rPr>
            </w:pPr>
            <w:r>
              <w:rPr>
                <w:szCs w:val="24"/>
              </w:rPr>
              <w:t>Unable to determine meter base location</w:t>
            </w:r>
          </w:p>
        </w:tc>
      </w:tr>
      <w:tr w:rsidR="00D32335" w14:paraId="125D35B9" w14:textId="77777777" w:rsidTr="00D32335">
        <w:trPr>
          <w:gridAfter w:val="1"/>
          <w:wAfter w:w="331" w:type="dxa"/>
        </w:trPr>
        <w:tc>
          <w:tcPr>
            <w:tcW w:w="3168" w:type="dxa"/>
            <w:gridSpan w:val="4"/>
            <w:tcBorders>
              <w:top w:val="nil"/>
              <w:left w:val="nil"/>
              <w:bottom w:val="nil"/>
              <w:right w:val="nil"/>
            </w:tcBorders>
          </w:tcPr>
          <w:p w14:paraId="7B09FC9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92CFE8F" w14:textId="77777777" w:rsidR="00D32335" w:rsidRDefault="00D32335" w:rsidP="00D32335">
            <w:pPr>
              <w:autoSpaceDE w:val="0"/>
              <w:autoSpaceDN w:val="0"/>
              <w:adjustRightInd w:val="0"/>
              <w:ind w:right="144"/>
              <w:rPr>
                <w:sz w:val="24"/>
                <w:szCs w:val="24"/>
              </w:rPr>
            </w:pPr>
            <w:r>
              <w:rPr>
                <w:szCs w:val="24"/>
              </w:rPr>
              <w:t>Q007</w:t>
            </w:r>
          </w:p>
        </w:tc>
        <w:tc>
          <w:tcPr>
            <w:tcW w:w="145" w:type="dxa"/>
            <w:tcBorders>
              <w:top w:val="nil"/>
              <w:left w:val="nil"/>
              <w:bottom w:val="nil"/>
              <w:right w:val="nil"/>
            </w:tcBorders>
          </w:tcPr>
          <w:p w14:paraId="5E2E8099"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90866D1" w14:textId="77777777" w:rsidR="00D32335" w:rsidRDefault="00D32335" w:rsidP="00D32335">
            <w:pPr>
              <w:autoSpaceDE w:val="0"/>
              <w:autoSpaceDN w:val="0"/>
              <w:adjustRightInd w:val="0"/>
              <w:ind w:right="144"/>
              <w:rPr>
                <w:sz w:val="24"/>
                <w:szCs w:val="24"/>
              </w:rPr>
            </w:pPr>
            <w:r>
              <w:rPr>
                <w:szCs w:val="24"/>
              </w:rPr>
              <w:t>Customer needs to bore (ex. driveway, sidewalk, etc....)</w:t>
            </w:r>
          </w:p>
        </w:tc>
      </w:tr>
      <w:tr w:rsidR="00D32335" w14:paraId="15BC4283" w14:textId="77777777" w:rsidTr="00D32335">
        <w:trPr>
          <w:gridAfter w:val="1"/>
          <w:wAfter w:w="331" w:type="dxa"/>
        </w:trPr>
        <w:tc>
          <w:tcPr>
            <w:tcW w:w="3168" w:type="dxa"/>
            <w:gridSpan w:val="4"/>
            <w:tcBorders>
              <w:top w:val="nil"/>
              <w:left w:val="nil"/>
              <w:bottom w:val="nil"/>
              <w:right w:val="nil"/>
            </w:tcBorders>
          </w:tcPr>
          <w:p w14:paraId="1CE2ACD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F0E45AB" w14:textId="77777777" w:rsidR="00D32335" w:rsidRDefault="00D32335" w:rsidP="00D32335">
            <w:pPr>
              <w:autoSpaceDE w:val="0"/>
              <w:autoSpaceDN w:val="0"/>
              <w:adjustRightInd w:val="0"/>
              <w:ind w:right="144"/>
              <w:rPr>
                <w:sz w:val="24"/>
                <w:szCs w:val="24"/>
              </w:rPr>
            </w:pPr>
            <w:r>
              <w:rPr>
                <w:szCs w:val="24"/>
              </w:rPr>
              <w:t>Q008</w:t>
            </w:r>
          </w:p>
        </w:tc>
        <w:tc>
          <w:tcPr>
            <w:tcW w:w="145" w:type="dxa"/>
            <w:tcBorders>
              <w:top w:val="nil"/>
              <w:left w:val="nil"/>
              <w:bottom w:val="nil"/>
              <w:right w:val="nil"/>
            </w:tcBorders>
          </w:tcPr>
          <w:p w14:paraId="2193917B"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540E5CA" w14:textId="77777777" w:rsidR="00D32335" w:rsidRDefault="00D32335" w:rsidP="00D32335">
            <w:pPr>
              <w:autoSpaceDE w:val="0"/>
              <w:autoSpaceDN w:val="0"/>
              <w:adjustRightInd w:val="0"/>
              <w:ind w:right="144"/>
              <w:rPr>
                <w:sz w:val="24"/>
                <w:szCs w:val="24"/>
              </w:rPr>
            </w:pPr>
            <w:r>
              <w:rPr>
                <w:szCs w:val="24"/>
              </w:rPr>
              <w:t>Service path obstructed (ex. building materials, dirt, fence, etc....)</w:t>
            </w:r>
          </w:p>
        </w:tc>
      </w:tr>
      <w:tr w:rsidR="00D32335" w14:paraId="62CD15AD" w14:textId="77777777" w:rsidTr="00D32335">
        <w:trPr>
          <w:gridAfter w:val="1"/>
          <w:wAfter w:w="331" w:type="dxa"/>
        </w:trPr>
        <w:tc>
          <w:tcPr>
            <w:tcW w:w="3168" w:type="dxa"/>
            <w:gridSpan w:val="4"/>
            <w:tcBorders>
              <w:top w:val="nil"/>
              <w:left w:val="nil"/>
              <w:bottom w:val="nil"/>
              <w:right w:val="nil"/>
            </w:tcBorders>
          </w:tcPr>
          <w:p w14:paraId="7250640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11AECA4" w14:textId="77777777" w:rsidR="00D32335" w:rsidRDefault="00D32335" w:rsidP="00D32335">
            <w:pPr>
              <w:autoSpaceDE w:val="0"/>
              <w:autoSpaceDN w:val="0"/>
              <w:adjustRightInd w:val="0"/>
              <w:ind w:right="144"/>
              <w:rPr>
                <w:sz w:val="24"/>
                <w:szCs w:val="24"/>
              </w:rPr>
            </w:pPr>
            <w:r>
              <w:rPr>
                <w:szCs w:val="24"/>
              </w:rPr>
              <w:t>Q009</w:t>
            </w:r>
          </w:p>
        </w:tc>
        <w:tc>
          <w:tcPr>
            <w:tcW w:w="145" w:type="dxa"/>
            <w:tcBorders>
              <w:top w:val="nil"/>
              <w:left w:val="nil"/>
              <w:bottom w:val="nil"/>
              <w:right w:val="nil"/>
            </w:tcBorders>
          </w:tcPr>
          <w:p w14:paraId="50F4FFC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2048772" w14:textId="77777777" w:rsidR="00D32335" w:rsidRDefault="00D32335" w:rsidP="00D32335">
            <w:pPr>
              <w:autoSpaceDE w:val="0"/>
              <w:autoSpaceDN w:val="0"/>
              <w:adjustRightInd w:val="0"/>
              <w:ind w:right="144"/>
              <w:rPr>
                <w:sz w:val="24"/>
                <w:szCs w:val="24"/>
              </w:rPr>
            </w:pPr>
            <w:r>
              <w:rPr>
                <w:szCs w:val="24"/>
              </w:rPr>
              <w:t>No equipment access (ex. need 5' to 10' wide path)</w:t>
            </w:r>
          </w:p>
        </w:tc>
      </w:tr>
      <w:tr w:rsidR="00D32335" w14:paraId="668F70FA" w14:textId="77777777" w:rsidTr="00D32335">
        <w:trPr>
          <w:gridAfter w:val="1"/>
          <w:wAfter w:w="331" w:type="dxa"/>
        </w:trPr>
        <w:tc>
          <w:tcPr>
            <w:tcW w:w="3168" w:type="dxa"/>
            <w:gridSpan w:val="4"/>
            <w:tcBorders>
              <w:top w:val="nil"/>
              <w:left w:val="nil"/>
              <w:bottom w:val="nil"/>
              <w:right w:val="nil"/>
            </w:tcBorders>
          </w:tcPr>
          <w:p w14:paraId="70C571F3"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1B16AE4" w14:textId="77777777" w:rsidR="00D32335" w:rsidRDefault="00D32335" w:rsidP="00D32335">
            <w:pPr>
              <w:autoSpaceDE w:val="0"/>
              <w:autoSpaceDN w:val="0"/>
              <w:adjustRightInd w:val="0"/>
              <w:ind w:right="144"/>
              <w:rPr>
                <w:sz w:val="24"/>
                <w:szCs w:val="24"/>
              </w:rPr>
            </w:pPr>
            <w:r>
              <w:rPr>
                <w:szCs w:val="24"/>
              </w:rPr>
              <w:t>Q010</w:t>
            </w:r>
          </w:p>
        </w:tc>
        <w:tc>
          <w:tcPr>
            <w:tcW w:w="145" w:type="dxa"/>
            <w:tcBorders>
              <w:top w:val="nil"/>
              <w:left w:val="nil"/>
              <w:bottom w:val="nil"/>
              <w:right w:val="nil"/>
            </w:tcBorders>
          </w:tcPr>
          <w:p w14:paraId="6E5E9128"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CF38DB0" w14:textId="77777777" w:rsidR="00D32335" w:rsidRDefault="00D32335" w:rsidP="00D32335">
            <w:pPr>
              <w:autoSpaceDE w:val="0"/>
              <w:autoSpaceDN w:val="0"/>
              <w:adjustRightInd w:val="0"/>
              <w:ind w:right="144"/>
              <w:rPr>
                <w:sz w:val="24"/>
                <w:szCs w:val="24"/>
              </w:rPr>
            </w:pPr>
            <w:r>
              <w:rPr>
                <w:szCs w:val="24"/>
              </w:rPr>
              <w:t>Needs grade work</w:t>
            </w:r>
          </w:p>
        </w:tc>
      </w:tr>
      <w:tr w:rsidR="00D32335" w14:paraId="691F157A" w14:textId="77777777" w:rsidTr="00D32335">
        <w:trPr>
          <w:gridAfter w:val="1"/>
          <w:wAfter w:w="331" w:type="dxa"/>
        </w:trPr>
        <w:tc>
          <w:tcPr>
            <w:tcW w:w="3168" w:type="dxa"/>
            <w:gridSpan w:val="4"/>
            <w:tcBorders>
              <w:top w:val="nil"/>
              <w:left w:val="nil"/>
              <w:bottom w:val="nil"/>
              <w:right w:val="nil"/>
            </w:tcBorders>
          </w:tcPr>
          <w:p w14:paraId="27EE1112"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311A8BE" w14:textId="77777777" w:rsidR="00D32335" w:rsidRDefault="00D32335" w:rsidP="00D32335">
            <w:pPr>
              <w:autoSpaceDE w:val="0"/>
              <w:autoSpaceDN w:val="0"/>
              <w:adjustRightInd w:val="0"/>
              <w:ind w:right="144"/>
              <w:rPr>
                <w:sz w:val="24"/>
                <w:szCs w:val="24"/>
              </w:rPr>
            </w:pPr>
            <w:r>
              <w:rPr>
                <w:szCs w:val="24"/>
              </w:rPr>
              <w:t>Q011</w:t>
            </w:r>
          </w:p>
        </w:tc>
        <w:tc>
          <w:tcPr>
            <w:tcW w:w="145" w:type="dxa"/>
            <w:tcBorders>
              <w:top w:val="nil"/>
              <w:left w:val="nil"/>
              <w:bottom w:val="nil"/>
              <w:right w:val="nil"/>
            </w:tcBorders>
          </w:tcPr>
          <w:p w14:paraId="07836CA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7EAE34E" w14:textId="77777777" w:rsidR="00D32335" w:rsidRDefault="00D32335" w:rsidP="00D32335">
            <w:pPr>
              <w:autoSpaceDE w:val="0"/>
              <w:autoSpaceDN w:val="0"/>
              <w:adjustRightInd w:val="0"/>
              <w:ind w:right="144"/>
              <w:rPr>
                <w:sz w:val="24"/>
                <w:szCs w:val="24"/>
              </w:rPr>
            </w:pPr>
            <w:r>
              <w:rPr>
                <w:szCs w:val="24"/>
              </w:rPr>
              <w:t>Customer owned utilities not located (ex. water, sewer, gas, etc...)</w:t>
            </w:r>
          </w:p>
        </w:tc>
      </w:tr>
      <w:tr w:rsidR="00D32335" w14:paraId="51C3EB4F" w14:textId="77777777" w:rsidTr="00D32335">
        <w:trPr>
          <w:gridAfter w:val="1"/>
          <w:wAfter w:w="331" w:type="dxa"/>
        </w:trPr>
        <w:tc>
          <w:tcPr>
            <w:tcW w:w="3168" w:type="dxa"/>
            <w:gridSpan w:val="4"/>
            <w:tcBorders>
              <w:top w:val="nil"/>
              <w:left w:val="nil"/>
              <w:bottom w:val="nil"/>
              <w:right w:val="nil"/>
            </w:tcBorders>
          </w:tcPr>
          <w:p w14:paraId="6887E9F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127CA93" w14:textId="77777777" w:rsidR="00D32335" w:rsidRDefault="00D32335" w:rsidP="00D32335">
            <w:pPr>
              <w:autoSpaceDE w:val="0"/>
              <w:autoSpaceDN w:val="0"/>
              <w:adjustRightInd w:val="0"/>
              <w:ind w:right="144"/>
              <w:rPr>
                <w:sz w:val="24"/>
                <w:szCs w:val="24"/>
              </w:rPr>
            </w:pPr>
            <w:r>
              <w:rPr>
                <w:szCs w:val="24"/>
              </w:rPr>
              <w:t>Q012</w:t>
            </w:r>
          </w:p>
        </w:tc>
        <w:tc>
          <w:tcPr>
            <w:tcW w:w="145" w:type="dxa"/>
            <w:tcBorders>
              <w:top w:val="nil"/>
              <w:left w:val="nil"/>
              <w:bottom w:val="nil"/>
              <w:right w:val="nil"/>
            </w:tcBorders>
          </w:tcPr>
          <w:p w14:paraId="2E93506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4815C6F" w14:textId="77777777" w:rsidR="00D32335" w:rsidRDefault="00D32335" w:rsidP="00D32335">
            <w:pPr>
              <w:autoSpaceDE w:val="0"/>
              <w:autoSpaceDN w:val="0"/>
              <w:adjustRightInd w:val="0"/>
              <w:ind w:right="144"/>
              <w:rPr>
                <w:sz w:val="24"/>
                <w:szCs w:val="24"/>
              </w:rPr>
            </w:pPr>
            <w:r>
              <w:rPr>
                <w:szCs w:val="24"/>
              </w:rPr>
              <w:t>Customer installed conduit insufficient, does not meet TDSP specifications</w:t>
            </w:r>
          </w:p>
        </w:tc>
      </w:tr>
      <w:tr w:rsidR="00D32335" w14:paraId="458BB5F5" w14:textId="77777777" w:rsidTr="00D32335">
        <w:trPr>
          <w:gridAfter w:val="1"/>
          <w:wAfter w:w="331" w:type="dxa"/>
        </w:trPr>
        <w:tc>
          <w:tcPr>
            <w:tcW w:w="3168" w:type="dxa"/>
            <w:gridSpan w:val="4"/>
            <w:tcBorders>
              <w:top w:val="nil"/>
              <w:left w:val="nil"/>
              <w:bottom w:val="nil"/>
              <w:right w:val="nil"/>
            </w:tcBorders>
          </w:tcPr>
          <w:p w14:paraId="64271F7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BF03742" w14:textId="77777777" w:rsidR="00D32335" w:rsidRDefault="00D32335" w:rsidP="00D32335">
            <w:pPr>
              <w:autoSpaceDE w:val="0"/>
              <w:autoSpaceDN w:val="0"/>
              <w:adjustRightInd w:val="0"/>
              <w:ind w:right="144"/>
              <w:rPr>
                <w:sz w:val="24"/>
                <w:szCs w:val="24"/>
              </w:rPr>
            </w:pPr>
            <w:r>
              <w:rPr>
                <w:szCs w:val="24"/>
              </w:rPr>
              <w:t>R000</w:t>
            </w:r>
          </w:p>
        </w:tc>
        <w:tc>
          <w:tcPr>
            <w:tcW w:w="145" w:type="dxa"/>
            <w:tcBorders>
              <w:top w:val="nil"/>
              <w:left w:val="nil"/>
              <w:bottom w:val="nil"/>
              <w:right w:val="nil"/>
            </w:tcBorders>
          </w:tcPr>
          <w:p w14:paraId="5984BCEF"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451147C" w14:textId="77777777" w:rsidR="00D32335" w:rsidRDefault="00D32335" w:rsidP="00D32335">
            <w:pPr>
              <w:autoSpaceDE w:val="0"/>
              <w:autoSpaceDN w:val="0"/>
              <w:adjustRightInd w:val="0"/>
              <w:ind w:right="144"/>
              <w:rPr>
                <w:sz w:val="24"/>
                <w:szCs w:val="24"/>
              </w:rPr>
            </w:pPr>
            <w:r>
              <w:rPr>
                <w:szCs w:val="24"/>
              </w:rPr>
              <w:t>===== UNDERGROUND SERVICE DROPS OWNED BY CUSTOMER =====</w:t>
            </w:r>
          </w:p>
        </w:tc>
      </w:tr>
      <w:tr w:rsidR="00D32335" w14:paraId="28B9FC53" w14:textId="77777777" w:rsidTr="00D32335">
        <w:trPr>
          <w:gridAfter w:val="1"/>
          <w:wAfter w:w="331" w:type="dxa"/>
        </w:trPr>
        <w:tc>
          <w:tcPr>
            <w:tcW w:w="3168" w:type="dxa"/>
            <w:gridSpan w:val="4"/>
            <w:tcBorders>
              <w:top w:val="nil"/>
              <w:left w:val="nil"/>
              <w:bottom w:val="nil"/>
              <w:right w:val="nil"/>
            </w:tcBorders>
          </w:tcPr>
          <w:p w14:paraId="1BD05AD6"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3398DA0" w14:textId="77777777" w:rsidR="00D32335" w:rsidRDefault="00D32335" w:rsidP="00D32335">
            <w:pPr>
              <w:autoSpaceDE w:val="0"/>
              <w:autoSpaceDN w:val="0"/>
              <w:adjustRightInd w:val="0"/>
              <w:ind w:right="144"/>
              <w:rPr>
                <w:sz w:val="24"/>
                <w:szCs w:val="24"/>
              </w:rPr>
            </w:pPr>
            <w:r>
              <w:rPr>
                <w:szCs w:val="24"/>
              </w:rPr>
              <w:t>R001</w:t>
            </w:r>
          </w:p>
        </w:tc>
        <w:tc>
          <w:tcPr>
            <w:tcW w:w="145" w:type="dxa"/>
            <w:tcBorders>
              <w:top w:val="nil"/>
              <w:left w:val="nil"/>
              <w:bottom w:val="nil"/>
              <w:right w:val="nil"/>
            </w:tcBorders>
          </w:tcPr>
          <w:p w14:paraId="71FAEA58"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1FD2D27" w14:textId="77777777" w:rsidR="00D32335" w:rsidRDefault="00D32335" w:rsidP="00D32335">
            <w:pPr>
              <w:autoSpaceDE w:val="0"/>
              <w:autoSpaceDN w:val="0"/>
              <w:adjustRightInd w:val="0"/>
              <w:ind w:right="144"/>
              <w:rPr>
                <w:sz w:val="24"/>
                <w:szCs w:val="24"/>
              </w:rPr>
            </w:pPr>
            <w:r>
              <w:rPr>
                <w:szCs w:val="24"/>
              </w:rPr>
              <w:t>Service drop not installed</w:t>
            </w:r>
          </w:p>
        </w:tc>
      </w:tr>
      <w:tr w:rsidR="00D32335" w14:paraId="4433BC5D" w14:textId="77777777" w:rsidTr="00D32335">
        <w:trPr>
          <w:gridAfter w:val="1"/>
          <w:wAfter w:w="331" w:type="dxa"/>
        </w:trPr>
        <w:tc>
          <w:tcPr>
            <w:tcW w:w="3168" w:type="dxa"/>
            <w:gridSpan w:val="4"/>
            <w:tcBorders>
              <w:top w:val="nil"/>
              <w:left w:val="nil"/>
              <w:bottom w:val="nil"/>
              <w:right w:val="nil"/>
            </w:tcBorders>
          </w:tcPr>
          <w:p w14:paraId="0211B6C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C9C98DF" w14:textId="77777777" w:rsidR="00D32335" w:rsidRDefault="00D32335" w:rsidP="00D32335">
            <w:pPr>
              <w:autoSpaceDE w:val="0"/>
              <w:autoSpaceDN w:val="0"/>
              <w:adjustRightInd w:val="0"/>
              <w:ind w:right="144"/>
              <w:rPr>
                <w:sz w:val="24"/>
                <w:szCs w:val="24"/>
              </w:rPr>
            </w:pPr>
            <w:r>
              <w:rPr>
                <w:szCs w:val="24"/>
              </w:rPr>
              <w:t>R002</w:t>
            </w:r>
          </w:p>
        </w:tc>
        <w:tc>
          <w:tcPr>
            <w:tcW w:w="145" w:type="dxa"/>
            <w:tcBorders>
              <w:top w:val="nil"/>
              <w:left w:val="nil"/>
              <w:bottom w:val="nil"/>
              <w:right w:val="nil"/>
            </w:tcBorders>
          </w:tcPr>
          <w:p w14:paraId="1EA19AE7"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8C04C16" w14:textId="77777777" w:rsidR="00D32335" w:rsidRDefault="00D32335" w:rsidP="00D32335">
            <w:pPr>
              <w:autoSpaceDE w:val="0"/>
              <w:autoSpaceDN w:val="0"/>
              <w:adjustRightInd w:val="0"/>
              <w:ind w:right="144"/>
              <w:rPr>
                <w:sz w:val="24"/>
                <w:szCs w:val="24"/>
              </w:rPr>
            </w:pPr>
            <w:r>
              <w:rPr>
                <w:szCs w:val="24"/>
              </w:rPr>
              <w:t>URD drops too short</w:t>
            </w:r>
          </w:p>
        </w:tc>
      </w:tr>
      <w:tr w:rsidR="00D32335" w14:paraId="323E9EE6" w14:textId="77777777" w:rsidTr="00D32335">
        <w:trPr>
          <w:gridAfter w:val="1"/>
          <w:wAfter w:w="331" w:type="dxa"/>
        </w:trPr>
        <w:tc>
          <w:tcPr>
            <w:tcW w:w="3168" w:type="dxa"/>
            <w:gridSpan w:val="4"/>
            <w:tcBorders>
              <w:top w:val="nil"/>
              <w:left w:val="nil"/>
              <w:bottom w:val="nil"/>
              <w:right w:val="nil"/>
            </w:tcBorders>
          </w:tcPr>
          <w:p w14:paraId="0FCE037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D68CC17" w14:textId="77777777" w:rsidR="00D32335" w:rsidRDefault="00D32335" w:rsidP="00D32335">
            <w:pPr>
              <w:autoSpaceDE w:val="0"/>
              <w:autoSpaceDN w:val="0"/>
              <w:adjustRightInd w:val="0"/>
              <w:ind w:right="144"/>
              <w:rPr>
                <w:sz w:val="24"/>
                <w:szCs w:val="24"/>
              </w:rPr>
            </w:pPr>
            <w:r>
              <w:rPr>
                <w:szCs w:val="24"/>
              </w:rPr>
              <w:t>R003</w:t>
            </w:r>
          </w:p>
        </w:tc>
        <w:tc>
          <w:tcPr>
            <w:tcW w:w="145" w:type="dxa"/>
            <w:tcBorders>
              <w:top w:val="nil"/>
              <w:left w:val="nil"/>
              <w:bottom w:val="nil"/>
              <w:right w:val="nil"/>
            </w:tcBorders>
          </w:tcPr>
          <w:p w14:paraId="686A8DF5"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AD4D6BB" w14:textId="77777777" w:rsidR="00D32335" w:rsidRDefault="00D32335" w:rsidP="00D32335">
            <w:pPr>
              <w:autoSpaceDE w:val="0"/>
              <w:autoSpaceDN w:val="0"/>
              <w:adjustRightInd w:val="0"/>
              <w:ind w:right="144"/>
              <w:rPr>
                <w:sz w:val="24"/>
                <w:szCs w:val="24"/>
              </w:rPr>
            </w:pPr>
            <w:r>
              <w:rPr>
                <w:szCs w:val="24"/>
              </w:rPr>
              <w:t>URD ditch not covered</w:t>
            </w:r>
          </w:p>
        </w:tc>
      </w:tr>
      <w:tr w:rsidR="00D32335" w14:paraId="1DC358E9" w14:textId="77777777" w:rsidTr="00D32335">
        <w:trPr>
          <w:gridAfter w:val="1"/>
          <w:wAfter w:w="331" w:type="dxa"/>
        </w:trPr>
        <w:tc>
          <w:tcPr>
            <w:tcW w:w="3168" w:type="dxa"/>
            <w:gridSpan w:val="4"/>
            <w:tcBorders>
              <w:top w:val="nil"/>
              <w:left w:val="nil"/>
              <w:bottom w:val="nil"/>
              <w:right w:val="nil"/>
            </w:tcBorders>
          </w:tcPr>
          <w:p w14:paraId="2762A4A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E53CFB3" w14:textId="77777777" w:rsidR="00D32335" w:rsidRDefault="00D32335" w:rsidP="00D32335">
            <w:pPr>
              <w:autoSpaceDE w:val="0"/>
              <w:autoSpaceDN w:val="0"/>
              <w:adjustRightInd w:val="0"/>
              <w:ind w:right="144"/>
              <w:rPr>
                <w:sz w:val="24"/>
                <w:szCs w:val="24"/>
              </w:rPr>
            </w:pPr>
            <w:r>
              <w:rPr>
                <w:szCs w:val="24"/>
              </w:rPr>
              <w:t>R004</w:t>
            </w:r>
          </w:p>
        </w:tc>
        <w:tc>
          <w:tcPr>
            <w:tcW w:w="145" w:type="dxa"/>
            <w:tcBorders>
              <w:top w:val="nil"/>
              <w:left w:val="nil"/>
              <w:bottom w:val="nil"/>
              <w:right w:val="nil"/>
            </w:tcBorders>
          </w:tcPr>
          <w:p w14:paraId="4053B38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61A65E1" w14:textId="77777777" w:rsidR="00D32335" w:rsidRDefault="00D32335" w:rsidP="00D32335">
            <w:pPr>
              <w:autoSpaceDE w:val="0"/>
              <w:autoSpaceDN w:val="0"/>
              <w:adjustRightInd w:val="0"/>
              <w:ind w:right="144"/>
              <w:rPr>
                <w:sz w:val="24"/>
                <w:szCs w:val="24"/>
              </w:rPr>
            </w:pPr>
            <w:r>
              <w:rPr>
                <w:szCs w:val="24"/>
              </w:rPr>
              <w:t>URD drops not run to the proper point (small notch "V" of the transformer pad)</w:t>
            </w:r>
          </w:p>
        </w:tc>
      </w:tr>
      <w:tr w:rsidR="00D32335" w14:paraId="6BA72A23" w14:textId="77777777" w:rsidTr="00D32335">
        <w:trPr>
          <w:gridAfter w:val="1"/>
          <w:wAfter w:w="331" w:type="dxa"/>
        </w:trPr>
        <w:tc>
          <w:tcPr>
            <w:tcW w:w="3168" w:type="dxa"/>
            <w:gridSpan w:val="4"/>
            <w:tcBorders>
              <w:top w:val="nil"/>
              <w:left w:val="nil"/>
              <w:bottom w:val="nil"/>
              <w:right w:val="nil"/>
            </w:tcBorders>
          </w:tcPr>
          <w:p w14:paraId="6A3692E5"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AAE5A7F" w14:textId="77777777" w:rsidR="00D32335" w:rsidRDefault="00D32335" w:rsidP="00D32335">
            <w:pPr>
              <w:autoSpaceDE w:val="0"/>
              <w:autoSpaceDN w:val="0"/>
              <w:adjustRightInd w:val="0"/>
              <w:ind w:right="144"/>
              <w:rPr>
                <w:sz w:val="24"/>
                <w:szCs w:val="24"/>
              </w:rPr>
            </w:pPr>
            <w:r>
              <w:rPr>
                <w:szCs w:val="24"/>
              </w:rPr>
              <w:t>R005</w:t>
            </w:r>
          </w:p>
        </w:tc>
        <w:tc>
          <w:tcPr>
            <w:tcW w:w="145" w:type="dxa"/>
            <w:tcBorders>
              <w:top w:val="nil"/>
              <w:left w:val="nil"/>
              <w:bottom w:val="nil"/>
              <w:right w:val="nil"/>
            </w:tcBorders>
          </w:tcPr>
          <w:p w14:paraId="1DD284EB"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041E97D" w14:textId="77777777" w:rsidR="00D32335" w:rsidRDefault="00D32335" w:rsidP="00D32335">
            <w:pPr>
              <w:autoSpaceDE w:val="0"/>
              <w:autoSpaceDN w:val="0"/>
              <w:adjustRightInd w:val="0"/>
              <w:ind w:right="144"/>
              <w:rPr>
                <w:sz w:val="24"/>
                <w:szCs w:val="24"/>
              </w:rPr>
            </w:pPr>
            <w:r>
              <w:rPr>
                <w:szCs w:val="24"/>
              </w:rPr>
              <w:t>Wrong type of URD meter can</w:t>
            </w:r>
          </w:p>
        </w:tc>
      </w:tr>
      <w:tr w:rsidR="00D32335" w14:paraId="62DE0192" w14:textId="77777777" w:rsidTr="00D32335">
        <w:trPr>
          <w:gridAfter w:val="1"/>
          <w:wAfter w:w="331" w:type="dxa"/>
        </w:trPr>
        <w:tc>
          <w:tcPr>
            <w:tcW w:w="3168" w:type="dxa"/>
            <w:gridSpan w:val="4"/>
            <w:tcBorders>
              <w:top w:val="nil"/>
              <w:left w:val="nil"/>
              <w:bottom w:val="nil"/>
              <w:right w:val="nil"/>
            </w:tcBorders>
          </w:tcPr>
          <w:p w14:paraId="070876B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ABF9AB4" w14:textId="77777777" w:rsidR="00D32335" w:rsidRDefault="00D32335" w:rsidP="00D32335">
            <w:pPr>
              <w:autoSpaceDE w:val="0"/>
              <w:autoSpaceDN w:val="0"/>
              <w:adjustRightInd w:val="0"/>
              <w:ind w:right="144"/>
              <w:rPr>
                <w:sz w:val="24"/>
                <w:szCs w:val="24"/>
              </w:rPr>
            </w:pPr>
            <w:r>
              <w:rPr>
                <w:szCs w:val="24"/>
              </w:rPr>
              <w:t>R006</w:t>
            </w:r>
          </w:p>
        </w:tc>
        <w:tc>
          <w:tcPr>
            <w:tcW w:w="145" w:type="dxa"/>
            <w:tcBorders>
              <w:top w:val="nil"/>
              <w:left w:val="nil"/>
              <w:bottom w:val="nil"/>
              <w:right w:val="nil"/>
            </w:tcBorders>
          </w:tcPr>
          <w:p w14:paraId="539EE32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17C2682" w14:textId="77777777" w:rsidR="00D32335" w:rsidRDefault="00D32335" w:rsidP="00D32335">
            <w:pPr>
              <w:autoSpaceDE w:val="0"/>
              <w:autoSpaceDN w:val="0"/>
              <w:adjustRightInd w:val="0"/>
              <w:ind w:right="144"/>
              <w:rPr>
                <w:sz w:val="24"/>
                <w:szCs w:val="24"/>
              </w:rPr>
            </w:pPr>
            <w:r>
              <w:rPr>
                <w:szCs w:val="24"/>
              </w:rPr>
              <w:t>Unapproved wire for underground</w:t>
            </w:r>
          </w:p>
        </w:tc>
      </w:tr>
      <w:tr w:rsidR="00D32335" w14:paraId="1F4EE859" w14:textId="77777777" w:rsidTr="00D32335">
        <w:trPr>
          <w:gridAfter w:val="1"/>
          <w:wAfter w:w="331" w:type="dxa"/>
        </w:trPr>
        <w:tc>
          <w:tcPr>
            <w:tcW w:w="3168" w:type="dxa"/>
            <w:gridSpan w:val="4"/>
            <w:tcBorders>
              <w:top w:val="nil"/>
              <w:left w:val="nil"/>
              <w:bottom w:val="nil"/>
              <w:right w:val="nil"/>
            </w:tcBorders>
          </w:tcPr>
          <w:p w14:paraId="79EF2EA7"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7DDBD18" w14:textId="77777777" w:rsidR="00D32335" w:rsidRDefault="00D32335" w:rsidP="00D32335">
            <w:pPr>
              <w:autoSpaceDE w:val="0"/>
              <w:autoSpaceDN w:val="0"/>
              <w:adjustRightInd w:val="0"/>
              <w:ind w:right="144"/>
              <w:rPr>
                <w:sz w:val="24"/>
                <w:szCs w:val="24"/>
              </w:rPr>
            </w:pPr>
            <w:r>
              <w:rPr>
                <w:szCs w:val="24"/>
              </w:rPr>
              <w:t>R007</w:t>
            </w:r>
          </w:p>
        </w:tc>
        <w:tc>
          <w:tcPr>
            <w:tcW w:w="145" w:type="dxa"/>
            <w:tcBorders>
              <w:top w:val="nil"/>
              <w:left w:val="nil"/>
              <w:bottom w:val="nil"/>
              <w:right w:val="nil"/>
            </w:tcBorders>
          </w:tcPr>
          <w:p w14:paraId="40AC287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7987861" w14:textId="77777777" w:rsidR="00D32335" w:rsidRDefault="00D32335" w:rsidP="00D32335">
            <w:pPr>
              <w:autoSpaceDE w:val="0"/>
              <w:autoSpaceDN w:val="0"/>
              <w:adjustRightInd w:val="0"/>
              <w:ind w:right="144"/>
              <w:rPr>
                <w:sz w:val="24"/>
                <w:szCs w:val="24"/>
              </w:rPr>
            </w:pPr>
            <w:r>
              <w:rPr>
                <w:szCs w:val="24"/>
              </w:rPr>
              <w:t>URD service conductors not deep enough</w:t>
            </w:r>
          </w:p>
        </w:tc>
      </w:tr>
      <w:tr w:rsidR="00D32335" w14:paraId="6197BFE9" w14:textId="77777777" w:rsidTr="00D32335">
        <w:trPr>
          <w:gridAfter w:val="1"/>
          <w:wAfter w:w="331" w:type="dxa"/>
        </w:trPr>
        <w:tc>
          <w:tcPr>
            <w:tcW w:w="3168" w:type="dxa"/>
            <w:gridSpan w:val="4"/>
            <w:tcBorders>
              <w:top w:val="nil"/>
              <w:left w:val="nil"/>
              <w:bottom w:val="nil"/>
              <w:right w:val="nil"/>
            </w:tcBorders>
          </w:tcPr>
          <w:p w14:paraId="31346045"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15E0AE9" w14:textId="77777777" w:rsidR="00D32335" w:rsidRDefault="00D32335" w:rsidP="00D32335">
            <w:pPr>
              <w:autoSpaceDE w:val="0"/>
              <w:autoSpaceDN w:val="0"/>
              <w:adjustRightInd w:val="0"/>
              <w:ind w:right="144"/>
              <w:rPr>
                <w:sz w:val="24"/>
                <w:szCs w:val="24"/>
              </w:rPr>
            </w:pPr>
            <w:r>
              <w:rPr>
                <w:szCs w:val="24"/>
              </w:rPr>
              <w:t>R008</w:t>
            </w:r>
          </w:p>
        </w:tc>
        <w:tc>
          <w:tcPr>
            <w:tcW w:w="145" w:type="dxa"/>
            <w:tcBorders>
              <w:top w:val="nil"/>
              <w:left w:val="nil"/>
              <w:bottom w:val="nil"/>
              <w:right w:val="nil"/>
            </w:tcBorders>
          </w:tcPr>
          <w:p w14:paraId="4FD5704C"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A4203C7" w14:textId="77777777" w:rsidR="00D32335" w:rsidRDefault="00D32335" w:rsidP="00D32335">
            <w:pPr>
              <w:autoSpaceDE w:val="0"/>
              <w:autoSpaceDN w:val="0"/>
              <w:adjustRightInd w:val="0"/>
              <w:ind w:right="144"/>
              <w:rPr>
                <w:sz w:val="24"/>
                <w:szCs w:val="24"/>
              </w:rPr>
            </w:pPr>
            <w:r>
              <w:rPr>
                <w:szCs w:val="24"/>
              </w:rPr>
              <w:t>Drops need to be dug within 12" of transformer on pad. Must be clear to open transformer.</w:t>
            </w:r>
          </w:p>
        </w:tc>
      </w:tr>
      <w:tr w:rsidR="00D32335" w14:paraId="44175681" w14:textId="77777777" w:rsidTr="00D32335">
        <w:trPr>
          <w:gridAfter w:val="1"/>
          <w:wAfter w:w="331" w:type="dxa"/>
        </w:trPr>
        <w:tc>
          <w:tcPr>
            <w:tcW w:w="3168" w:type="dxa"/>
            <w:gridSpan w:val="4"/>
            <w:tcBorders>
              <w:top w:val="nil"/>
              <w:left w:val="nil"/>
              <w:bottom w:val="nil"/>
              <w:right w:val="nil"/>
            </w:tcBorders>
          </w:tcPr>
          <w:p w14:paraId="15AA2696"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B971345" w14:textId="77777777" w:rsidR="00D32335" w:rsidRDefault="00D32335" w:rsidP="00D32335">
            <w:pPr>
              <w:autoSpaceDE w:val="0"/>
              <w:autoSpaceDN w:val="0"/>
              <w:adjustRightInd w:val="0"/>
              <w:ind w:right="144"/>
              <w:rPr>
                <w:sz w:val="24"/>
                <w:szCs w:val="24"/>
              </w:rPr>
            </w:pPr>
            <w:r>
              <w:rPr>
                <w:szCs w:val="24"/>
              </w:rPr>
              <w:t>R009</w:t>
            </w:r>
          </w:p>
        </w:tc>
        <w:tc>
          <w:tcPr>
            <w:tcW w:w="145" w:type="dxa"/>
            <w:tcBorders>
              <w:top w:val="nil"/>
              <w:left w:val="nil"/>
              <w:bottom w:val="nil"/>
              <w:right w:val="nil"/>
            </w:tcBorders>
          </w:tcPr>
          <w:p w14:paraId="2DCB228C"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4F91E96" w14:textId="77777777" w:rsidR="00D32335" w:rsidRDefault="00D32335" w:rsidP="00D32335">
            <w:pPr>
              <w:autoSpaceDE w:val="0"/>
              <w:autoSpaceDN w:val="0"/>
              <w:adjustRightInd w:val="0"/>
              <w:ind w:right="144"/>
              <w:rPr>
                <w:sz w:val="24"/>
                <w:szCs w:val="24"/>
              </w:rPr>
            </w:pPr>
            <w:r>
              <w:rPr>
                <w:szCs w:val="24"/>
              </w:rPr>
              <w:t>Underground drops cut in two</w:t>
            </w:r>
          </w:p>
        </w:tc>
      </w:tr>
      <w:tr w:rsidR="00D32335" w14:paraId="06ABA686" w14:textId="77777777" w:rsidTr="00D32335">
        <w:trPr>
          <w:gridAfter w:val="1"/>
          <w:wAfter w:w="331" w:type="dxa"/>
        </w:trPr>
        <w:tc>
          <w:tcPr>
            <w:tcW w:w="3168" w:type="dxa"/>
            <w:gridSpan w:val="4"/>
            <w:tcBorders>
              <w:top w:val="nil"/>
              <w:left w:val="nil"/>
              <w:bottom w:val="nil"/>
              <w:right w:val="nil"/>
            </w:tcBorders>
          </w:tcPr>
          <w:p w14:paraId="4E5E6FE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7F8A181" w14:textId="77777777" w:rsidR="00D32335" w:rsidRDefault="00D32335" w:rsidP="00D32335">
            <w:pPr>
              <w:autoSpaceDE w:val="0"/>
              <w:autoSpaceDN w:val="0"/>
              <w:adjustRightInd w:val="0"/>
              <w:ind w:right="144"/>
              <w:rPr>
                <w:sz w:val="24"/>
                <w:szCs w:val="24"/>
              </w:rPr>
            </w:pPr>
            <w:r>
              <w:rPr>
                <w:szCs w:val="24"/>
              </w:rPr>
              <w:t>R010</w:t>
            </w:r>
          </w:p>
        </w:tc>
        <w:tc>
          <w:tcPr>
            <w:tcW w:w="145" w:type="dxa"/>
            <w:tcBorders>
              <w:top w:val="nil"/>
              <w:left w:val="nil"/>
              <w:bottom w:val="nil"/>
              <w:right w:val="nil"/>
            </w:tcBorders>
          </w:tcPr>
          <w:p w14:paraId="3858938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391F73D6" w14:textId="77777777" w:rsidR="00D32335" w:rsidRDefault="00D32335" w:rsidP="00D32335">
            <w:pPr>
              <w:autoSpaceDE w:val="0"/>
              <w:autoSpaceDN w:val="0"/>
              <w:adjustRightInd w:val="0"/>
              <w:ind w:right="144"/>
              <w:rPr>
                <w:sz w:val="24"/>
                <w:szCs w:val="24"/>
              </w:rPr>
            </w:pPr>
            <w:r>
              <w:rPr>
                <w:szCs w:val="24"/>
              </w:rPr>
              <w:t>T-Saw pole not 4 feet from front of transformer on pad.  Must be clear to open transformer.</w:t>
            </w:r>
          </w:p>
        </w:tc>
      </w:tr>
      <w:tr w:rsidR="00D32335" w14:paraId="52DE194E" w14:textId="77777777" w:rsidTr="00D32335">
        <w:trPr>
          <w:gridAfter w:val="1"/>
          <w:wAfter w:w="331" w:type="dxa"/>
        </w:trPr>
        <w:tc>
          <w:tcPr>
            <w:tcW w:w="3168" w:type="dxa"/>
            <w:gridSpan w:val="4"/>
            <w:tcBorders>
              <w:top w:val="nil"/>
              <w:left w:val="nil"/>
              <w:bottom w:val="nil"/>
              <w:right w:val="nil"/>
            </w:tcBorders>
          </w:tcPr>
          <w:p w14:paraId="022004A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15E2C78" w14:textId="77777777" w:rsidR="00D32335" w:rsidRDefault="00D32335" w:rsidP="00D32335">
            <w:pPr>
              <w:autoSpaceDE w:val="0"/>
              <w:autoSpaceDN w:val="0"/>
              <w:adjustRightInd w:val="0"/>
              <w:ind w:right="144"/>
              <w:rPr>
                <w:sz w:val="24"/>
                <w:szCs w:val="24"/>
              </w:rPr>
            </w:pPr>
            <w:r>
              <w:rPr>
                <w:szCs w:val="24"/>
              </w:rPr>
              <w:t>R011</w:t>
            </w:r>
          </w:p>
        </w:tc>
        <w:tc>
          <w:tcPr>
            <w:tcW w:w="145" w:type="dxa"/>
            <w:tcBorders>
              <w:top w:val="nil"/>
              <w:left w:val="nil"/>
              <w:bottom w:val="nil"/>
              <w:right w:val="nil"/>
            </w:tcBorders>
          </w:tcPr>
          <w:p w14:paraId="34DCAFD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153B1F1" w14:textId="77777777" w:rsidR="00D32335" w:rsidRDefault="00D32335" w:rsidP="00D32335">
            <w:pPr>
              <w:autoSpaceDE w:val="0"/>
              <w:autoSpaceDN w:val="0"/>
              <w:adjustRightInd w:val="0"/>
              <w:ind w:right="144"/>
              <w:rPr>
                <w:sz w:val="24"/>
                <w:szCs w:val="24"/>
              </w:rPr>
            </w:pPr>
            <w:r>
              <w:rPr>
                <w:szCs w:val="24"/>
              </w:rPr>
              <w:t>T-Saw pole not 3 feet from rear of transformer</w:t>
            </w:r>
          </w:p>
        </w:tc>
      </w:tr>
      <w:tr w:rsidR="00D32335" w14:paraId="11A26E62" w14:textId="77777777" w:rsidTr="00D32335">
        <w:trPr>
          <w:gridAfter w:val="1"/>
          <w:wAfter w:w="331" w:type="dxa"/>
        </w:trPr>
        <w:tc>
          <w:tcPr>
            <w:tcW w:w="3168" w:type="dxa"/>
            <w:gridSpan w:val="4"/>
            <w:tcBorders>
              <w:top w:val="nil"/>
              <w:left w:val="nil"/>
              <w:bottom w:val="nil"/>
              <w:right w:val="nil"/>
            </w:tcBorders>
          </w:tcPr>
          <w:p w14:paraId="2D7DAC5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94A3C42" w14:textId="77777777" w:rsidR="00D32335" w:rsidRDefault="00D32335" w:rsidP="00D32335">
            <w:pPr>
              <w:autoSpaceDE w:val="0"/>
              <w:autoSpaceDN w:val="0"/>
              <w:adjustRightInd w:val="0"/>
              <w:ind w:right="144"/>
              <w:rPr>
                <w:sz w:val="24"/>
                <w:szCs w:val="24"/>
              </w:rPr>
            </w:pPr>
            <w:r>
              <w:rPr>
                <w:szCs w:val="24"/>
              </w:rPr>
              <w:t>R012</w:t>
            </w:r>
          </w:p>
        </w:tc>
        <w:tc>
          <w:tcPr>
            <w:tcW w:w="145" w:type="dxa"/>
            <w:tcBorders>
              <w:top w:val="nil"/>
              <w:left w:val="nil"/>
              <w:bottom w:val="nil"/>
              <w:right w:val="nil"/>
            </w:tcBorders>
          </w:tcPr>
          <w:p w14:paraId="3FF68CF7"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08AA32A" w14:textId="77777777" w:rsidR="00D32335" w:rsidRDefault="00D32335" w:rsidP="00D32335">
            <w:pPr>
              <w:autoSpaceDE w:val="0"/>
              <w:autoSpaceDN w:val="0"/>
              <w:adjustRightInd w:val="0"/>
              <w:ind w:right="144"/>
              <w:rPr>
                <w:sz w:val="24"/>
                <w:szCs w:val="24"/>
              </w:rPr>
            </w:pPr>
            <w:r>
              <w:rPr>
                <w:szCs w:val="24"/>
              </w:rPr>
              <w:t>P.V.C. or conduit elbow not deep enough</w:t>
            </w:r>
          </w:p>
        </w:tc>
      </w:tr>
      <w:tr w:rsidR="00D32335" w14:paraId="666430B0" w14:textId="77777777" w:rsidTr="00D32335">
        <w:trPr>
          <w:gridAfter w:val="1"/>
          <w:wAfter w:w="331" w:type="dxa"/>
        </w:trPr>
        <w:tc>
          <w:tcPr>
            <w:tcW w:w="3168" w:type="dxa"/>
            <w:gridSpan w:val="4"/>
            <w:tcBorders>
              <w:top w:val="nil"/>
              <w:left w:val="nil"/>
              <w:bottom w:val="nil"/>
              <w:right w:val="nil"/>
            </w:tcBorders>
          </w:tcPr>
          <w:p w14:paraId="1F715D47"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B141EB2" w14:textId="77777777" w:rsidR="00D32335" w:rsidRDefault="00D32335" w:rsidP="00D32335">
            <w:pPr>
              <w:autoSpaceDE w:val="0"/>
              <w:autoSpaceDN w:val="0"/>
              <w:adjustRightInd w:val="0"/>
              <w:ind w:right="144"/>
              <w:rPr>
                <w:sz w:val="24"/>
                <w:szCs w:val="24"/>
              </w:rPr>
            </w:pPr>
            <w:r>
              <w:rPr>
                <w:szCs w:val="24"/>
              </w:rPr>
              <w:t>R013</w:t>
            </w:r>
          </w:p>
        </w:tc>
        <w:tc>
          <w:tcPr>
            <w:tcW w:w="145" w:type="dxa"/>
            <w:tcBorders>
              <w:top w:val="nil"/>
              <w:left w:val="nil"/>
              <w:bottom w:val="nil"/>
              <w:right w:val="nil"/>
            </w:tcBorders>
          </w:tcPr>
          <w:p w14:paraId="2DEA6B75"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5292459" w14:textId="77777777" w:rsidR="00D32335" w:rsidRDefault="00D32335" w:rsidP="00D32335">
            <w:pPr>
              <w:autoSpaceDE w:val="0"/>
              <w:autoSpaceDN w:val="0"/>
              <w:adjustRightInd w:val="0"/>
              <w:ind w:right="144"/>
              <w:rPr>
                <w:sz w:val="24"/>
                <w:szCs w:val="24"/>
              </w:rPr>
            </w:pPr>
            <w:r>
              <w:rPr>
                <w:szCs w:val="24"/>
              </w:rPr>
              <w:t>No P.V.C. or conduit elbow</w:t>
            </w:r>
          </w:p>
        </w:tc>
      </w:tr>
      <w:tr w:rsidR="00D32335" w14:paraId="444B6E11" w14:textId="77777777" w:rsidTr="00D32335">
        <w:trPr>
          <w:gridAfter w:val="1"/>
          <w:wAfter w:w="331" w:type="dxa"/>
        </w:trPr>
        <w:tc>
          <w:tcPr>
            <w:tcW w:w="3168" w:type="dxa"/>
            <w:gridSpan w:val="4"/>
            <w:tcBorders>
              <w:top w:val="nil"/>
              <w:left w:val="nil"/>
              <w:bottom w:val="nil"/>
              <w:right w:val="nil"/>
            </w:tcBorders>
          </w:tcPr>
          <w:p w14:paraId="2CACBF4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A3303D8" w14:textId="77777777" w:rsidR="00D32335" w:rsidRDefault="00D32335" w:rsidP="00D32335">
            <w:pPr>
              <w:autoSpaceDE w:val="0"/>
              <w:autoSpaceDN w:val="0"/>
              <w:adjustRightInd w:val="0"/>
              <w:ind w:right="144"/>
              <w:rPr>
                <w:sz w:val="24"/>
                <w:szCs w:val="24"/>
              </w:rPr>
            </w:pPr>
            <w:r>
              <w:rPr>
                <w:szCs w:val="24"/>
              </w:rPr>
              <w:t>R014</w:t>
            </w:r>
          </w:p>
        </w:tc>
        <w:tc>
          <w:tcPr>
            <w:tcW w:w="145" w:type="dxa"/>
            <w:tcBorders>
              <w:top w:val="nil"/>
              <w:left w:val="nil"/>
              <w:bottom w:val="nil"/>
              <w:right w:val="nil"/>
            </w:tcBorders>
          </w:tcPr>
          <w:p w14:paraId="12277BB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FC2EEAF" w14:textId="77777777" w:rsidR="00D32335" w:rsidRDefault="00D32335" w:rsidP="00D32335">
            <w:pPr>
              <w:autoSpaceDE w:val="0"/>
              <w:autoSpaceDN w:val="0"/>
              <w:adjustRightInd w:val="0"/>
              <w:ind w:right="144"/>
              <w:rPr>
                <w:sz w:val="24"/>
                <w:szCs w:val="24"/>
              </w:rPr>
            </w:pPr>
            <w:r>
              <w:rPr>
                <w:szCs w:val="24"/>
              </w:rPr>
              <w:t>No line conduit installed</w:t>
            </w:r>
          </w:p>
        </w:tc>
      </w:tr>
      <w:tr w:rsidR="00D32335" w14:paraId="26729F4A" w14:textId="77777777" w:rsidTr="00D32335">
        <w:trPr>
          <w:gridAfter w:val="1"/>
          <w:wAfter w:w="331" w:type="dxa"/>
        </w:trPr>
        <w:tc>
          <w:tcPr>
            <w:tcW w:w="3168" w:type="dxa"/>
            <w:gridSpan w:val="4"/>
            <w:tcBorders>
              <w:top w:val="nil"/>
              <w:left w:val="nil"/>
              <w:bottom w:val="nil"/>
              <w:right w:val="nil"/>
            </w:tcBorders>
          </w:tcPr>
          <w:p w14:paraId="1CCA4863" w14:textId="77777777" w:rsidR="00D32335" w:rsidRDefault="00D32335" w:rsidP="00D32335">
            <w:pPr>
              <w:autoSpaceDE w:val="0"/>
              <w:autoSpaceDN w:val="0"/>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1747B903" w14:textId="77777777" w:rsidR="00D32335" w:rsidRDefault="00D32335" w:rsidP="00D32335">
            <w:pPr>
              <w:autoSpaceDE w:val="0"/>
              <w:autoSpaceDN w:val="0"/>
              <w:adjustRightInd w:val="0"/>
              <w:ind w:right="144"/>
              <w:rPr>
                <w:sz w:val="24"/>
                <w:szCs w:val="24"/>
              </w:rPr>
            </w:pPr>
            <w:r>
              <w:rPr>
                <w:szCs w:val="24"/>
              </w:rPr>
              <w:t>R015</w:t>
            </w:r>
          </w:p>
        </w:tc>
        <w:tc>
          <w:tcPr>
            <w:tcW w:w="145" w:type="dxa"/>
            <w:tcBorders>
              <w:top w:val="nil"/>
              <w:left w:val="nil"/>
              <w:bottom w:val="nil"/>
              <w:right w:val="nil"/>
            </w:tcBorders>
          </w:tcPr>
          <w:p w14:paraId="359160A9"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536128E" w14:textId="77777777" w:rsidR="00D32335" w:rsidRDefault="00D32335" w:rsidP="00D32335">
            <w:pPr>
              <w:autoSpaceDE w:val="0"/>
              <w:autoSpaceDN w:val="0"/>
              <w:adjustRightInd w:val="0"/>
              <w:ind w:right="144"/>
              <w:rPr>
                <w:sz w:val="24"/>
                <w:szCs w:val="24"/>
              </w:rPr>
            </w:pPr>
            <w:r>
              <w:rPr>
                <w:szCs w:val="24"/>
              </w:rPr>
              <w:t>Meter pole set in easement</w:t>
            </w:r>
          </w:p>
        </w:tc>
      </w:tr>
      <w:tr w:rsidR="00D32335" w14:paraId="0BCE1DE4" w14:textId="77777777" w:rsidTr="00D32335">
        <w:trPr>
          <w:gridAfter w:val="1"/>
          <w:wAfter w:w="331" w:type="dxa"/>
        </w:trPr>
        <w:tc>
          <w:tcPr>
            <w:tcW w:w="3168" w:type="dxa"/>
            <w:gridSpan w:val="4"/>
            <w:tcBorders>
              <w:top w:val="nil"/>
              <w:left w:val="nil"/>
              <w:bottom w:val="nil"/>
              <w:right w:val="nil"/>
            </w:tcBorders>
          </w:tcPr>
          <w:p w14:paraId="16559B39"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D309C2A" w14:textId="77777777" w:rsidR="00D32335" w:rsidRDefault="00D32335" w:rsidP="00D32335">
            <w:pPr>
              <w:autoSpaceDE w:val="0"/>
              <w:autoSpaceDN w:val="0"/>
              <w:adjustRightInd w:val="0"/>
              <w:ind w:right="144"/>
              <w:rPr>
                <w:sz w:val="24"/>
                <w:szCs w:val="24"/>
              </w:rPr>
            </w:pPr>
            <w:r>
              <w:rPr>
                <w:szCs w:val="24"/>
              </w:rPr>
              <w:t>S000</w:t>
            </w:r>
          </w:p>
        </w:tc>
        <w:tc>
          <w:tcPr>
            <w:tcW w:w="145" w:type="dxa"/>
            <w:tcBorders>
              <w:top w:val="nil"/>
              <w:left w:val="nil"/>
              <w:bottom w:val="nil"/>
              <w:right w:val="nil"/>
            </w:tcBorders>
          </w:tcPr>
          <w:p w14:paraId="7CE3FBE1"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142D40F" w14:textId="77777777" w:rsidR="00D32335" w:rsidRDefault="00D32335" w:rsidP="00D32335">
            <w:pPr>
              <w:autoSpaceDE w:val="0"/>
              <w:autoSpaceDN w:val="0"/>
              <w:adjustRightInd w:val="0"/>
              <w:ind w:right="144"/>
              <w:rPr>
                <w:sz w:val="24"/>
                <w:szCs w:val="24"/>
              </w:rPr>
            </w:pPr>
            <w:r>
              <w:rPr>
                <w:szCs w:val="24"/>
              </w:rPr>
              <w:t>===== CUT-INS/CUT-OUTS =====</w:t>
            </w:r>
          </w:p>
        </w:tc>
      </w:tr>
      <w:tr w:rsidR="00D32335" w14:paraId="0C73EBA8" w14:textId="77777777" w:rsidTr="00D32335">
        <w:trPr>
          <w:gridAfter w:val="1"/>
          <w:wAfter w:w="331" w:type="dxa"/>
        </w:trPr>
        <w:tc>
          <w:tcPr>
            <w:tcW w:w="3168" w:type="dxa"/>
            <w:gridSpan w:val="4"/>
            <w:tcBorders>
              <w:top w:val="nil"/>
              <w:left w:val="nil"/>
              <w:bottom w:val="nil"/>
              <w:right w:val="nil"/>
            </w:tcBorders>
          </w:tcPr>
          <w:p w14:paraId="7D5D7084"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4B27D1B" w14:textId="77777777" w:rsidR="00D32335" w:rsidRDefault="00D32335" w:rsidP="00D32335">
            <w:pPr>
              <w:autoSpaceDE w:val="0"/>
              <w:autoSpaceDN w:val="0"/>
              <w:adjustRightInd w:val="0"/>
              <w:ind w:right="144"/>
              <w:rPr>
                <w:sz w:val="24"/>
                <w:szCs w:val="24"/>
              </w:rPr>
            </w:pPr>
            <w:r>
              <w:rPr>
                <w:szCs w:val="24"/>
              </w:rPr>
              <w:t>S001</w:t>
            </w:r>
          </w:p>
        </w:tc>
        <w:tc>
          <w:tcPr>
            <w:tcW w:w="145" w:type="dxa"/>
            <w:tcBorders>
              <w:top w:val="nil"/>
              <w:left w:val="nil"/>
              <w:bottom w:val="nil"/>
              <w:right w:val="nil"/>
            </w:tcBorders>
          </w:tcPr>
          <w:p w14:paraId="4E761FB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4AC98F0" w14:textId="77777777" w:rsidR="00D32335" w:rsidRDefault="00D32335" w:rsidP="00D32335">
            <w:pPr>
              <w:autoSpaceDE w:val="0"/>
              <w:autoSpaceDN w:val="0"/>
              <w:adjustRightInd w:val="0"/>
              <w:ind w:right="144"/>
              <w:rPr>
                <w:sz w:val="24"/>
                <w:szCs w:val="24"/>
              </w:rPr>
            </w:pPr>
            <w:r>
              <w:rPr>
                <w:szCs w:val="24"/>
              </w:rPr>
              <w:t>Inside trouble on customer side</w:t>
            </w:r>
          </w:p>
        </w:tc>
      </w:tr>
      <w:tr w:rsidR="00D32335" w14:paraId="2895013D" w14:textId="77777777" w:rsidTr="00D32335">
        <w:trPr>
          <w:gridAfter w:val="1"/>
          <w:wAfter w:w="331" w:type="dxa"/>
        </w:trPr>
        <w:tc>
          <w:tcPr>
            <w:tcW w:w="3168" w:type="dxa"/>
            <w:gridSpan w:val="4"/>
            <w:tcBorders>
              <w:top w:val="nil"/>
              <w:left w:val="nil"/>
              <w:bottom w:val="nil"/>
              <w:right w:val="nil"/>
            </w:tcBorders>
          </w:tcPr>
          <w:p w14:paraId="562455E9"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B00A93B" w14:textId="77777777" w:rsidR="00D32335" w:rsidRDefault="00D32335" w:rsidP="00D32335">
            <w:pPr>
              <w:autoSpaceDE w:val="0"/>
              <w:autoSpaceDN w:val="0"/>
              <w:adjustRightInd w:val="0"/>
              <w:ind w:right="144"/>
              <w:rPr>
                <w:sz w:val="24"/>
                <w:szCs w:val="24"/>
              </w:rPr>
            </w:pPr>
            <w:r>
              <w:rPr>
                <w:szCs w:val="24"/>
              </w:rPr>
              <w:t>S002</w:t>
            </w:r>
          </w:p>
        </w:tc>
        <w:tc>
          <w:tcPr>
            <w:tcW w:w="145" w:type="dxa"/>
            <w:tcBorders>
              <w:top w:val="nil"/>
              <w:left w:val="nil"/>
              <w:bottom w:val="nil"/>
              <w:right w:val="nil"/>
            </w:tcBorders>
          </w:tcPr>
          <w:p w14:paraId="7369114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0C7B5C5" w14:textId="77777777" w:rsidR="00D32335" w:rsidRDefault="00D32335" w:rsidP="00D32335">
            <w:pPr>
              <w:autoSpaceDE w:val="0"/>
              <w:autoSpaceDN w:val="0"/>
              <w:adjustRightInd w:val="0"/>
              <w:ind w:right="144"/>
              <w:rPr>
                <w:sz w:val="24"/>
                <w:szCs w:val="24"/>
              </w:rPr>
            </w:pPr>
            <w:proofErr w:type="spellStart"/>
            <w:r>
              <w:rPr>
                <w:szCs w:val="24"/>
              </w:rPr>
              <w:t>Weatherhead</w:t>
            </w:r>
            <w:proofErr w:type="spellEnd"/>
            <w:r>
              <w:rPr>
                <w:szCs w:val="24"/>
              </w:rPr>
              <w:t xml:space="preserve"> pulled from house or broken</w:t>
            </w:r>
          </w:p>
        </w:tc>
      </w:tr>
      <w:tr w:rsidR="00D32335" w14:paraId="2A010619" w14:textId="77777777" w:rsidTr="00D32335">
        <w:trPr>
          <w:gridAfter w:val="1"/>
          <w:wAfter w:w="331" w:type="dxa"/>
        </w:trPr>
        <w:tc>
          <w:tcPr>
            <w:tcW w:w="3168" w:type="dxa"/>
            <w:gridSpan w:val="4"/>
            <w:tcBorders>
              <w:top w:val="nil"/>
              <w:left w:val="nil"/>
              <w:bottom w:val="nil"/>
              <w:right w:val="nil"/>
            </w:tcBorders>
          </w:tcPr>
          <w:p w14:paraId="775D3D40"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F03B403" w14:textId="77777777" w:rsidR="00D32335" w:rsidRDefault="00D32335" w:rsidP="00D32335">
            <w:pPr>
              <w:autoSpaceDE w:val="0"/>
              <w:autoSpaceDN w:val="0"/>
              <w:adjustRightInd w:val="0"/>
              <w:ind w:right="144"/>
              <w:rPr>
                <w:sz w:val="24"/>
                <w:szCs w:val="24"/>
              </w:rPr>
            </w:pPr>
            <w:r>
              <w:rPr>
                <w:szCs w:val="24"/>
              </w:rPr>
              <w:t>S003</w:t>
            </w:r>
          </w:p>
        </w:tc>
        <w:tc>
          <w:tcPr>
            <w:tcW w:w="145" w:type="dxa"/>
            <w:tcBorders>
              <w:top w:val="nil"/>
              <w:left w:val="nil"/>
              <w:bottom w:val="nil"/>
              <w:right w:val="nil"/>
            </w:tcBorders>
          </w:tcPr>
          <w:p w14:paraId="5C1DC95B"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DC281F8" w14:textId="77777777" w:rsidR="00D32335" w:rsidRDefault="00D32335" w:rsidP="00D32335">
            <w:pPr>
              <w:autoSpaceDE w:val="0"/>
              <w:autoSpaceDN w:val="0"/>
              <w:adjustRightInd w:val="0"/>
              <w:ind w:right="144"/>
              <w:rPr>
                <w:sz w:val="24"/>
                <w:szCs w:val="24"/>
              </w:rPr>
            </w:pPr>
            <w:r>
              <w:rPr>
                <w:szCs w:val="24"/>
              </w:rPr>
              <w:t xml:space="preserve">Cannot cut-out at pole, MD, </w:t>
            </w:r>
            <w:proofErr w:type="spellStart"/>
            <w:r>
              <w:rPr>
                <w:szCs w:val="24"/>
              </w:rPr>
              <w:t>Weatherhead</w:t>
            </w:r>
            <w:proofErr w:type="spellEnd"/>
            <w:r>
              <w:rPr>
                <w:szCs w:val="24"/>
              </w:rPr>
              <w:t>, or remove meter and drops</w:t>
            </w:r>
          </w:p>
        </w:tc>
      </w:tr>
      <w:tr w:rsidR="00D32335" w14:paraId="43902F3B" w14:textId="77777777" w:rsidTr="00D32335">
        <w:trPr>
          <w:gridAfter w:val="1"/>
          <w:wAfter w:w="331" w:type="dxa"/>
        </w:trPr>
        <w:tc>
          <w:tcPr>
            <w:tcW w:w="3168" w:type="dxa"/>
            <w:gridSpan w:val="4"/>
            <w:tcBorders>
              <w:top w:val="nil"/>
              <w:left w:val="nil"/>
              <w:bottom w:val="nil"/>
              <w:right w:val="nil"/>
            </w:tcBorders>
          </w:tcPr>
          <w:p w14:paraId="0453C26E"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C56A52B" w14:textId="77777777" w:rsidR="00D32335" w:rsidRDefault="00D32335" w:rsidP="00D32335">
            <w:pPr>
              <w:autoSpaceDE w:val="0"/>
              <w:autoSpaceDN w:val="0"/>
              <w:adjustRightInd w:val="0"/>
              <w:ind w:right="144"/>
              <w:rPr>
                <w:sz w:val="24"/>
                <w:szCs w:val="24"/>
              </w:rPr>
            </w:pPr>
            <w:r>
              <w:rPr>
                <w:szCs w:val="24"/>
              </w:rPr>
              <w:t>T000</w:t>
            </w:r>
          </w:p>
        </w:tc>
        <w:tc>
          <w:tcPr>
            <w:tcW w:w="145" w:type="dxa"/>
            <w:tcBorders>
              <w:top w:val="nil"/>
              <w:left w:val="nil"/>
              <w:bottom w:val="nil"/>
              <w:right w:val="nil"/>
            </w:tcBorders>
          </w:tcPr>
          <w:p w14:paraId="430B26BB"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DD9B20C" w14:textId="77777777" w:rsidR="00D32335" w:rsidRDefault="00D32335" w:rsidP="00D32335">
            <w:pPr>
              <w:autoSpaceDE w:val="0"/>
              <w:autoSpaceDN w:val="0"/>
              <w:adjustRightInd w:val="0"/>
              <w:ind w:right="144"/>
              <w:rPr>
                <w:sz w:val="24"/>
                <w:szCs w:val="24"/>
              </w:rPr>
            </w:pPr>
            <w:r>
              <w:rPr>
                <w:szCs w:val="24"/>
              </w:rPr>
              <w:t>===== MISCELLANEOUS =====</w:t>
            </w:r>
          </w:p>
        </w:tc>
      </w:tr>
      <w:tr w:rsidR="00D32335" w14:paraId="6AC2A962" w14:textId="77777777" w:rsidTr="00D32335">
        <w:trPr>
          <w:gridAfter w:val="1"/>
          <w:wAfter w:w="331" w:type="dxa"/>
        </w:trPr>
        <w:tc>
          <w:tcPr>
            <w:tcW w:w="3168" w:type="dxa"/>
            <w:gridSpan w:val="4"/>
            <w:tcBorders>
              <w:top w:val="nil"/>
              <w:left w:val="nil"/>
              <w:bottom w:val="nil"/>
              <w:right w:val="nil"/>
            </w:tcBorders>
          </w:tcPr>
          <w:p w14:paraId="0D70BF1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9602C07" w14:textId="77777777" w:rsidR="00D32335" w:rsidRDefault="00D32335" w:rsidP="00D32335">
            <w:pPr>
              <w:autoSpaceDE w:val="0"/>
              <w:autoSpaceDN w:val="0"/>
              <w:adjustRightInd w:val="0"/>
              <w:ind w:right="144"/>
              <w:rPr>
                <w:sz w:val="24"/>
                <w:szCs w:val="24"/>
              </w:rPr>
            </w:pPr>
            <w:r>
              <w:rPr>
                <w:szCs w:val="24"/>
              </w:rPr>
              <w:t>T001</w:t>
            </w:r>
          </w:p>
        </w:tc>
        <w:tc>
          <w:tcPr>
            <w:tcW w:w="145" w:type="dxa"/>
            <w:tcBorders>
              <w:top w:val="nil"/>
              <w:left w:val="nil"/>
              <w:bottom w:val="nil"/>
              <w:right w:val="nil"/>
            </w:tcBorders>
          </w:tcPr>
          <w:p w14:paraId="3985CB61"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CD822FA" w14:textId="77777777" w:rsidR="00D32335" w:rsidRDefault="00D32335" w:rsidP="00D32335">
            <w:pPr>
              <w:autoSpaceDE w:val="0"/>
              <w:autoSpaceDN w:val="0"/>
              <w:adjustRightInd w:val="0"/>
              <w:ind w:right="144"/>
              <w:rPr>
                <w:sz w:val="24"/>
                <w:szCs w:val="24"/>
              </w:rPr>
            </w:pPr>
            <w:r>
              <w:rPr>
                <w:szCs w:val="24"/>
              </w:rPr>
              <w:t>Business Closed/Customer not home</w:t>
            </w:r>
          </w:p>
        </w:tc>
      </w:tr>
      <w:tr w:rsidR="00D32335" w14:paraId="41FB9E0D" w14:textId="77777777" w:rsidTr="00D32335">
        <w:trPr>
          <w:gridAfter w:val="1"/>
          <w:wAfter w:w="331" w:type="dxa"/>
        </w:trPr>
        <w:tc>
          <w:tcPr>
            <w:tcW w:w="3168" w:type="dxa"/>
            <w:gridSpan w:val="4"/>
            <w:tcBorders>
              <w:top w:val="nil"/>
              <w:left w:val="nil"/>
              <w:bottom w:val="nil"/>
              <w:right w:val="nil"/>
            </w:tcBorders>
          </w:tcPr>
          <w:p w14:paraId="48E90944"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F15486D" w14:textId="77777777" w:rsidR="00D32335" w:rsidRDefault="00D32335" w:rsidP="00D32335">
            <w:pPr>
              <w:autoSpaceDE w:val="0"/>
              <w:autoSpaceDN w:val="0"/>
              <w:adjustRightInd w:val="0"/>
              <w:ind w:right="144"/>
              <w:rPr>
                <w:sz w:val="24"/>
                <w:szCs w:val="24"/>
              </w:rPr>
            </w:pPr>
            <w:r>
              <w:rPr>
                <w:szCs w:val="24"/>
              </w:rPr>
              <w:t>T002</w:t>
            </w:r>
          </w:p>
        </w:tc>
        <w:tc>
          <w:tcPr>
            <w:tcW w:w="145" w:type="dxa"/>
            <w:tcBorders>
              <w:top w:val="nil"/>
              <w:left w:val="nil"/>
              <w:bottom w:val="nil"/>
              <w:right w:val="nil"/>
            </w:tcBorders>
          </w:tcPr>
          <w:p w14:paraId="5E88457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CDD5466" w14:textId="77777777" w:rsidR="00D32335" w:rsidRDefault="00D32335" w:rsidP="00D32335">
            <w:pPr>
              <w:autoSpaceDE w:val="0"/>
              <w:autoSpaceDN w:val="0"/>
              <w:adjustRightInd w:val="0"/>
              <w:ind w:right="144"/>
              <w:rPr>
                <w:sz w:val="24"/>
                <w:szCs w:val="24"/>
              </w:rPr>
            </w:pPr>
            <w:r>
              <w:rPr>
                <w:szCs w:val="24"/>
              </w:rPr>
              <w:t>Meter inside, building locked</w:t>
            </w:r>
          </w:p>
        </w:tc>
      </w:tr>
      <w:tr w:rsidR="00D32335" w14:paraId="65AF35F0" w14:textId="77777777" w:rsidTr="00D32335">
        <w:trPr>
          <w:gridAfter w:val="1"/>
          <w:wAfter w:w="331" w:type="dxa"/>
        </w:trPr>
        <w:tc>
          <w:tcPr>
            <w:tcW w:w="3168" w:type="dxa"/>
            <w:gridSpan w:val="4"/>
            <w:tcBorders>
              <w:top w:val="nil"/>
              <w:left w:val="nil"/>
              <w:bottom w:val="nil"/>
              <w:right w:val="nil"/>
            </w:tcBorders>
          </w:tcPr>
          <w:p w14:paraId="6CEB401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807D894" w14:textId="77777777" w:rsidR="00D32335" w:rsidRDefault="00D32335" w:rsidP="00D32335">
            <w:pPr>
              <w:autoSpaceDE w:val="0"/>
              <w:autoSpaceDN w:val="0"/>
              <w:adjustRightInd w:val="0"/>
              <w:ind w:right="144"/>
              <w:rPr>
                <w:sz w:val="24"/>
                <w:szCs w:val="24"/>
              </w:rPr>
            </w:pPr>
            <w:r>
              <w:rPr>
                <w:szCs w:val="24"/>
              </w:rPr>
              <w:t>T003</w:t>
            </w:r>
          </w:p>
        </w:tc>
        <w:tc>
          <w:tcPr>
            <w:tcW w:w="145" w:type="dxa"/>
            <w:tcBorders>
              <w:top w:val="nil"/>
              <w:left w:val="nil"/>
              <w:bottom w:val="nil"/>
              <w:right w:val="nil"/>
            </w:tcBorders>
          </w:tcPr>
          <w:p w14:paraId="000C6E3A"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7ED4CFB" w14:textId="77777777" w:rsidR="00D32335" w:rsidRDefault="00D32335" w:rsidP="00D32335">
            <w:pPr>
              <w:autoSpaceDE w:val="0"/>
              <w:autoSpaceDN w:val="0"/>
              <w:adjustRightInd w:val="0"/>
              <w:ind w:right="144"/>
              <w:rPr>
                <w:sz w:val="24"/>
                <w:szCs w:val="24"/>
              </w:rPr>
            </w:pPr>
            <w:r>
              <w:rPr>
                <w:szCs w:val="24"/>
              </w:rPr>
              <w:t>Bad Dog</w:t>
            </w:r>
          </w:p>
        </w:tc>
      </w:tr>
      <w:tr w:rsidR="00D32335" w14:paraId="0D9F985C" w14:textId="77777777" w:rsidTr="00D32335">
        <w:trPr>
          <w:gridAfter w:val="1"/>
          <w:wAfter w:w="331" w:type="dxa"/>
        </w:trPr>
        <w:tc>
          <w:tcPr>
            <w:tcW w:w="3168" w:type="dxa"/>
            <w:gridSpan w:val="4"/>
            <w:tcBorders>
              <w:top w:val="nil"/>
              <w:left w:val="nil"/>
              <w:bottom w:val="nil"/>
              <w:right w:val="nil"/>
            </w:tcBorders>
          </w:tcPr>
          <w:p w14:paraId="0DB5304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B0AB3F7" w14:textId="77777777" w:rsidR="00D32335" w:rsidRDefault="00D32335" w:rsidP="00D32335">
            <w:pPr>
              <w:autoSpaceDE w:val="0"/>
              <w:autoSpaceDN w:val="0"/>
              <w:adjustRightInd w:val="0"/>
              <w:ind w:right="144"/>
              <w:rPr>
                <w:sz w:val="24"/>
                <w:szCs w:val="24"/>
              </w:rPr>
            </w:pPr>
            <w:r>
              <w:rPr>
                <w:szCs w:val="24"/>
              </w:rPr>
              <w:t>T004</w:t>
            </w:r>
          </w:p>
        </w:tc>
        <w:tc>
          <w:tcPr>
            <w:tcW w:w="145" w:type="dxa"/>
            <w:tcBorders>
              <w:top w:val="nil"/>
              <w:left w:val="nil"/>
              <w:bottom w:val="nil"/>
              <w:right w:val="nil"/>
            </w:tcBorders>
          </w:tcPr>
          <w:p w14:paraId="64A6FB3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4FF9FBA" w14:textId="77777777" w:rsidR="00D32335" w:rsidRDefault="00D32335" w:rsidP="00D32335">
            <w:pPr>
              <w:autoSpaceDE w:val="0"/>
              <w:autoSpaceDN w:val="0"/>
              <w:adjustRightInd w:val="0"/>
              <w:ind w:right="144"/>
              <w:rPr>
                <w:sz w:val="24"/>
                <w:szCs w:val="24"/>
              </w:rPr>
            </w:pPr>
            <w:r>
              <w:rPr>
                <w:szCs w:val="24"/>
              </w:rPr>
              <w:t>High fence, locked  gate</w:t>
            </w:r>
          </w:p>
        </w:tc>
      </w:tr>
      <w:tr w:rsidR="00D32335" w14:paraId="4EBCBA50" w14:textId="77777777" w:rsidTr="00D32335">
        <w:trPr>
          <w:gridAfter w:val="1"/>
          <w:wAfter w:w="331" w:type="dxa"/>
        </w:trPr>
        <w:tc>
          <w:tcPr>
            <w:tcW w:w="3168" w:type="dxa"/>
            <w:gridSpan w:val="4"/>
            <w:tcBorders>
              <w:top w:val="nil"/>
              <w:left w:val="nil"/>
              <w:bottom w:val="nil"/>
              <w:right w:val="nil"/>
            </w:tcBorders>
          </w:tcPr>
          <w:p w14:paraId="3EA4C994"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2D60988" w14:textId="77777777" w:rsidR="00D32335" w:rsidRDefault="00D32335" w:rsidP="00D32335">
            <w:pPr>
              <w:autoSpaceDE w:val="0"/>
              <w:autoSpaceDN w:val="0"/>
              <w:adjustRightInd w:val="0"/>
              <w:ind w:right="144"/>
              <w:rPr>
                <w:sz w:val="24"/>
                <w:szCs w:val="24"/>
              </w:rPr>
            </w:pPr>
            <w:r>
              <w:rPr>
                <w:szCs w:val="24"/>
              </w:rPr>
              <w:t>T005</w:t>
            </w:r>
          </w:p>
        </w:tc>
        <w:tc>
          <w:tcPr>
            <w:tcW w:w="145" w:type="dxa"/>
            <w:tcBorders>
              <w:top w:val="nil"/>
              <w:left w:val="nil"/>
              <w:bottom w:val="nil"/>
              <w:right w:val="nil"/>
            </w:tcBorders>
          </w:tcPr>
          <w:p w14:paraId="78388D48"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C90EC0F" w14:textId="77777777" w:rsidR="00D32335" w:rsidRDefault="00D32335" w:rsidP="00D32335">
            <w:pPr>
              <w:autoSpaceDE w:val="0"/>
              <w:autoSpaceDN w:val="0"/>
              <w:adjustRightInd w:val="0"/>
              <w:ind w:right="144"/>
              <w:rPr>
                <w:sz w:val="24"/>
                <w:szCs w:val="24"/>
              </w:rPr>
            </w:pPr>
            <w:r>
              <w:rPr>
                <w:szCs w:val="24"/>
              </w:rPr>
              <w:t>Electrician needs to meet with TDSP meter man</w:t>
            </w:r>
          </w:p>
        </w:tc>
      </w:tr>
      <w:tr w:rsidR="00D32335" w14:paraId="614DAC31" w14:textId="77777777" w:rsidTr="00D32335">
        <w:trPr>
          <w:gridAfter w:val="1"/>
          <w:wAfter w:w="331" w:type="dxa"/>
        </w:trPr>
        <w:tc>
          <w:tcPr>
            <w:tcW w:w="3168" w:type="dxa"/>
            <w:gridSpan w:val="4"/>
            <w:tcBorders>
              <w:top w:val="nil"/>
              <w:left w:val="nil"/>
              <w:bottom w:val="nil"/>
              <w:right w:val="nil"/>
            </w:tcBorders>
          </w:tcPr>
          <w:p w14:paraId="3944781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2C0BD57" w14:textId="77777777" w:rsidR="00D32335" w:rsidRDefault="00D32335" w:rsidP="00D32335">
            <w:pPr>
              <w:autoSpaceDE w:val="0"/>
              <w:autoSpaceDN w:val="0"/>
              <w:adjustRightInd w:val="0"/>
              <w:ind w:right="144"/>
              <w:rPr>
                <w:sz w:val="24"/>
                <w:szCs w:val="24"/>
              </w:rPr>
            </w:pPr>
            <w:r>
              <w:rPr>
                <w:szCs w:val="24"/>
              </w:rPr>
              <w:t>T006</w:t>
            </w:r>
          </w:p>
        </w:tc>
        <w:tc>
          <w:tcPr>
            <w:tcW w:w="145" w:type="dxa"/>
            <w:tcBorders>
              <w:top w:val="nil"/>
              <w:left w:val="nil"/>
              <w:bottom w:val="nil"/>
              <w:right w:val="nil"/>
            </w:tcBorders>
          </w:tcPr>
          <w:p w14:paraId="072C6D0E"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E605946" w14:textId="77777777" w:rsidR="00D32335" w:rsidRDefault="00D32335" w:rsidP="00D32335">
            <w:pPr>
              <w:autoSpaceDE w:val="0"/>
              <w:autoSpaceDN w:val="0"/>
              <w:adjustRightInd w:val="0"/>
              <w:ind w:right="144"/>
              <w:rPr>
                <w:sz w:val="24"/>
                <w:szCs w:val="24"/>
              </w:rPr>
            </w:pPr>
            <w:r>
              <w:rPr>
                <w:szCs w:val="24"/>
              </w:rPr>
              <w:t>Customer needs to trim trees</w:t>
            </w:r>
          </w:p>
        </w:tc>
      </w:tr>
      <w:tr w:rsidR="00D32335" w14:paraId="5046D9FA" w14:textId="77777777" w:rsidTr="00D32335">
        <w:trPr>
          <w:gridAfter w:val="1"/>
          <w:wAfter w:w="331" w:type="dxa"/>
        </w:trPr>
        <w:tc>
          <w:tcPr>
            <w:tcW w:w="3168" w:type="dxa"/>
            <w:gridSpan w:val="4"/>
            <w:tcBorders>
              <w:top w:val="nil"/>
              <w:left w:val="nil"/>
              <w:bottom w:val="nil"/>
              <w:right w:val="nil"/>
            </w:tcBorders>
          </w:tcPr>
          <w:p w14:paraId="7BD3C4D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634562A" w14:textId="77777777" w:rsidR="00D32335" w:rsidRDefault="00D32335" w:rsidP="00D32335">
            <w:pPr>
              <w:autoSpaceDE w:val="0"/>
              <w:autoSpaceDN w:val="0"/>
              <w:adjustRightInd w:val="0"/>
              <w:ind w:right="144"/>
              <w:rPr>
                <w:sz w:val="24"/>
                <w:szCs w:val="24"/>
              </w:rPr>
            </w:pPr>
            <w:r>
              <w:rPr>
                <w:szCs w:val="24"/>
              </w:rPr>
              <w:t>T007</w:t>
            </w:r>
          </w:p>
        </w:tc>
        <w:tc>
          <w:tcPr>
            <w:tcW w:w="145" w:type="dxa"/>
            <w:tcBorders>
              <w:top w:val="nil"/>
              <w:left w:val="nil"/>
              <w:bottom w:val="nil"/>
              <w:right w:val="nil"/>
            </w:tcBorders>
          </w:tcPr>
          <w:p w14:paraId="20DA30BF"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D8CDEA9" w14:textId="77777777" w:rsidR="00D32335" w:rsidRDefault="00D32335" w:rsidP="00D32335">
            <w:pPr>
              <w:autoSpaceDE w:val="0"/>
              <w:autoSpaceDN w:val="0"/>
              <w:adjustRightInd w:val="0"/>
              <w:ind w:right="144"/>
              <w:rPr>
                <w:sz w:val="24"/>
                <w:szCs w:val="24"/>
              </w:rPr>
            </w:pPr>
            <w:r>
              <w:rPr>
                <w:szCs w:val="24"/>
              </w:rPr>
              <w:t>No breakers</w:t>
            </w:r>
          </w:p>
        </w:tc>
      </w:tr>
      <w:tr w:rsidR="00D32335" w14:paraId="7B69F07F" w14:textId="77777777" w:rsidTr="00D32335">
        <w:trPr>
          <w:gridAfter w:val="1"/>
          <w:wAfter w:w="331" w:type="dxa"/>
        </w:trPr>
        <w:tc>
          <w:tcPr>
            <w:tcW w:w="3168" w:type="dxa"/>
            <w:gridSpan w:val="4"/>
            <w:tcBorders>
              <w:top w:val="nil"/>
              <w:left w:val="nil"/>
              <w:bottom w:val="nil"/>
              <w:right w:val="nil"/>
            </w:tcBorders>
          </w:tcPr>
          <w:p w14:paraId="49252AE7"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1EBCD04" w14:textId="77777777" w:rsidR="00D32335" w:rsidRDefault="00D32335" w:rsidP="00D32335">
            <w:pPr>
              <w:autoSpaceDE w:val="0"/>
              <w:autoSpaceDN w:val="0"/>
              <w:adjustRightInd w:val="0"/>
              <w:ind w:right="144"/>
              <w:rPr>
                <w:sz w:val="24"/>
                <w:szCs w:val="24"/>
              </w:rPr>
            </w:pPr>
            <w:r>
              <w:rPr>
                <w:szCs w:val="24"/>
              </w:rPr>
              <w:t>T008</w:t>
            </w:r>
          </w:p>
        </w:tc>
        <w:tc>
          <w:tcPr>
            <w:tcW w:w="145" w:type="dxa"/>
            <w:tcBorders>
              <w:top w:val="nil"/>
              <w:left w:val="nil"/>
              <w:bottom w:val="nil"/>
              <w:right w:val="nil"/>
            </w:tcBorders>
          </w:tcPr>
          <w:p w14:paraId="3E24D7E9"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67BEE19" w14:textId="77777777" w:rsidR="00D32335" w:rsidRDefault="00D32335" w:rsidP="00D32335">
            <w:pPr>
              <w:autoSpaceDE w:val="0"/>
              <w:autoSpaceDN w:val="0"/>
              <w:adjustRightInd w:val="0"/>
              <w:ind w:right="144"/>
              <w:rPr>
                <w:sz w:val="24"/>
                <w:szCs w:val="24"/>
              </w:rPr>
            </w:pPr>
            <w:r>
              <w:rPr>
                <w:szCs w:val="24"/>
              </w:rPr>
              <w:t>Customer's facilities under secondary and primary</w:t>
            </w:r>
          </w:p>
        </w:tc>
      </w:tr>
      <w:tr w:rsidR="00D32335" w14:paraId="3FBAF979" w14:textId="77777777" w:rsidTr="00D32335">
        <w:trPr>
          <w:gridAfter w:val="1"/>
          <w:wAfter w:w="331" w:type="dxa"/>
        </w:trPr>
        <w:tc>
          <w:tcPr>
            <w:tcW w:w="3168" w:type="dxa"/>
            <w:gridSpan w:val="4"/>
            <w:tcBorders>
              <w:top w:val="nil"/>
              <w:left w:val="nil"/>
              <w:bottom w:val="nil"/>
              <w:right w:val="nil"/>
            </w:tcBorders>
          </w:tcPr>
          <w:p w14:paraId="2A3C39E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386908F" w14:textId="77777777" w:rsidR="00D32335" w:rsidRDefault="00D32335" w:rsidP="00D32335">
            <w:pPr>
              <w:autoSpaceDE w:val="0"/>
              <w:autoSpaceDN w:val="0"/>
              <w:adjustRightInd w:val="0"/>
              <w:ind w:right="144"/>
              <w:rPr>
                <w:sz w:val="24"/>
                <w:szCs w:val="24"/>
              </w:rPr>
            </w:pPr>
            <w:r>
              <w:rPr>
                <w:szCs w:val="24"/>
              </w:rPr>
              <w:t>T009</w:t>
            </w:r>
          </w:p>
        </w:tc>
        <w:tc>
          <w:tcPr>
            <w:tcW w:w="145" w:type="dxa"/>
            <w:tcBorders>
              <w:top w:val="nil"/>
              <w:left w:val="nil"/>
              <w:bottom w:val="nil"/>
              <w:right w:val="nil"/>
            </w:tcBorders>
          </w:tcPr>
          <w:p w14:paraId="3C64B3E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E55E18E" w14:textId="77777777" w:rsidR="00D32335" w:rsidRDefault="00D32335" w:rsidP="00D32335">
            <w:pPr>
              <w:autoSpaceDE w:val="0"/>
              <w:autoSpaceDN w:val="0"/>
              <w:adjustRightInd w:val="0"/>
              <w:ind w:right="144"/>
              <w:rPr>
                <w:sz w:val="24"/>
                <w:szCs w:val="24"/>
              </w:rPr>
            </w:pPr>
            <w:r>
              <w:rPr>
                <w:szCs w:val="24"/>
              </w:rPr>
              <w:t>Meter blocked</w:t>
            </w:r>
          </w:p>
        </w:tc>
      </w:tr>
      <w:tr w:rsidR="00D32335" w14:paraId="0F70BD71" w14:textId="77777777" w:rsidTr="00D32335">
        <w:trPr>
          <w:gridAfter w:val="1"/>
          <w:wAfter w:w="331" w:type="dxa"/>
        </w:trPr>
        <w:tc>
          <w:tcPr>
            <w:tcW w:w="3168" w:type="dxa"/>
            <w:gridSpan w:val="4"/>
            <w:tcBorders>
              <w:top w:val="nil"/>
              <w:left w:val="nil"/>
              <w:bottom w:val="nil"/>
              <w:right w:val="nil"/>
            </w:tcBorders>
          </w:tcPr>
          <w:p w14:paraId="03017E96"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B61FBFC" w14:textId="77777777" w:rsidR="00D32335" w:rsidRDefault="00D32335" w:rsidP="00D32335">
            <w:pPr>
              <w:autoSpaceDE w:val="0"/>
              <w:autoSpaceDN w:val="0"/>
              <w:adjustRightInd w:val="0"/>
              <w:ind w:right="144"/>
              <w:rPr>
                <w:sz w:val="24"/>
                <w:szCs w:val="24"/>
              </w:rPr>
            </w:pPr>
            <w:r>
              <w:rPr>
                <w:szCs w:val="24"/>
              </w:rPr>
              <w:t>T010</w:t>
            </w:r>
          </w:p>
        </w:tc>
        <w:tc>
          <w:tcPr>
            <w:tcW w:w="145" w:type="dxa"/>
            <w:tcBorders>
              <w:top w:val="nil"/>
              <w:left w:val="nil"/>
              <w:bottom w:val="nil"/>
              <w:right w:val="nil"/>
            </w:tcBorders>
          </w:tcPr>
          <w:p w14:paraId="290CD4EF"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C518BE5" w14:textId="77777777" w:rsidR="00D32335" w:rsidRDefault="00D32335" w:rsidP="00D32335">
            <w:pPr>
              <w:autoSpaceDE w:val="0"/>
              <w:autoSpaceDN w:val="0"/>
              <w:adjustRightInd w:val="0"/>
              <w:ind w:right="144"/>
              <w:rPr>
                <w:sz w:val="24"/>
                <w:szCs w:val="24"/>
              </w:rPr>
            </w:pPr>
            <w:r>
              <w:rPr>
                <w:szCs w:val="24"/>
              </w:rPr>
              <w:t>Meter in wall</w:t>
            </w:r>
          </w:p>
        </w:tc>
      </w:tr>
      <w:tr w:rsidR="00D32335" w14:paraId="283B71B3" w14:textId="77777777" w:rsidTr="00D32335">
        <w:trPr>
          <w:gridAfter w:val="1"/>
          <w:wAfter w:w="331" w:type="dxa"/>
        </w:trPr>
        <w:tc>
          <w:tcPr>
            <w:tcW w:w="3168" w:type="dxa"/>
            <w:gridSpan w:val="4"/>
            <w:tcBorders>
              <w:top w:val="nil"/>
              <w:left w:val="nil"/>
              <w:bottom w:val="nil"/>
              <w:right w:val="nil"/>
            </w:tcBorders>
          </w:tcPr>
          <w:p w14:paraId="7320453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380CD694" w14:textId="77777777" w:rsidR="00D32335" w:rsidRDefault="00D32335" w:rsidP="00D32335">
            <w:pPr>
              <w:autoSpaceDE w:val="0"/>
              <w:autoSpaceDN w:val="0"/>
              <w:adjustRightInd w:val="0"/>
              <w:ind w:right="144"/>
              <w:rPr>
                <w:sz w:val="24"/>
                <w:szCs w:val="24"/>
              </w:rPr>
            </w:pPr>
            <w:r>
              <w:rPr>
                <w:szCs w:val="24"/>
              </w:rPr>
              <w:t>T011</w:t>
            </w:r>
          </w:p>
        </w:tc>
        <w:tc>
          <w:tcPr>
            <w:tcW w:w="145" w:type="dxa"/>
            <w:tcBorders>
              <w:top w:val="nil"/>
              <w:left w:val="nil"/>
              <w:bottom w:val="nil"/>
              <w:right w:val="nil"/>
            </w:tcBorders>
          </w:tcPr>
          <w:p w14:paraId="5F90C63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0109BF2" w14:textId="77777777" w:rsidR="00D32335" w:rsidRDefault="00D32335" w:rsidP="00D32335">
            <w:pPr>
              <w:autoSpaceDE w:val="0"/>
              <w:autoSpaceDN w:val="0"/>
              <w:adjustRightInd w:val="0"/>
              <w:ind w:right="144"/>
              <w:rPr>
                <w:sz w:val="24"/>
                <w:szCs w:val="24"/>
              </w:rPr>
            </w:pPr>
            <w:r>
              <w:rPr>
                <w:szCs w:val="24"/>
              </w:rPr>
              <w:t>Voided per customer</w:t>
            </w:r>
          </w:p>
        </w:tc>
      </w:tr>
      <w:tr w:rsidR="00D32335" w14:paraId="150CD0C1" w14:textId="77777777" w:rsidTr="00D32335">
        <w:trPr>
          <w:gridAfter w:val="2"/>
          <w:wAfter w:w="474" w:type="dxa"/>
        </w:trPr>
        <w:tc>
          <w:tcPr>
            <w:tcW w:w="4680" w:type="dxa"/>
            <w:gridSpan w:val="6"/>
            <w:tcBorders>
              <w:top w:val="nil"/>
              <w:left w:val="nil"/>
              <w:bottom w:val="nil"/>
              <w:right w:val="nil"/>
            </w:tcBorders>
          </w:tcPr>
          <w:p w14:paraId="0B85B141" w14:textId="77777777" w:rsidR="00D32335" w:rsidRDefault="00D32335" w:rsidP="00D3233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14:paraId="22EDBA32" w14:textId="77777777" w:rsidR="00D32335" w:rsidRDefault="00D32335" w:rsidP="00D32335">
            <w:pPr>
              <w:autoSpaceDE w:val="0"/>
              <w:autoSpaceDN w:val="0"/>
              <w:adjustRightInd w:val="0"/>
              <w:ind w:right="144"/>
              <w:rPr>
                <w:sz w:val="24"/>
                <w:szCs w:val="24"/>
              </w:rPr>
            </w:pPr>
            <w:r>
              <w:rPr>
                <w:szCs w:val="24"/>
              </w:rPr>
              <w:t>Cannot be used for Disconnect Non-Pay</w:t>
            </w:r>
          </w:p>
        </w:tc>
      </w:tr>
      <w:tr w:rsidR="00D32335" w14:paraId="55394075" w14:textId="77777777" w:rsidTr="00D32335">
        <w:trPr>
          <w:gridAfter w:val="1"/>
          <w:wAfter w:w="331" w:type="dxa"/>
        </w:trPr>
        <w:tc>
          <w:tcPr>
            <w:tcW w:w="3168" w:type="dxa"/>
            <w:gridSpan w:val="4"/>
            <w:tcBorders>
              <w:top w:val="nil"/>
              <w:left w:val="nil"/>
              <w:bottom w:val="nil"/>
              <w:right w:val="nil"/>
            </w:tcBorders>
          </w:tcPr>
          <w:p w14:paraId="27B1459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6C89F81" w14:textId="77777777" w:rsidR="00D32335" w:rsidRDefault="00D32335" w:rsidP="00D32335">
            <w:pPr>
              <w:autoSpaceDE w:val="0"/>
              <w:autoSpaceDN w:val="0"/>
              <w:adjustRightInd w:val="0"/>
              <w:ind w:right="144"/>
              <w:rPr>
                <w:sz w:val="24"/>
                <w:szCs w:val="24"/>
              </w:rPr>
            </w:pPr>
            <w:r>
              <w:rPr>
                <w:szCs w:val="24"/>
              </w:rPr>
              <w:t>T012</w:t>
            </w:r>
          </w:p>
        </w:tc>
        <w:tc>
          <w:tcPr>
            <w:tcW w:w="145" w:type="dxa"/>
            <w:tcBorders>
              <w:top w:val="nil"/>
              <w:left w:val="nil"/>
              <w:bottom w:val="nil"/>
              <w:right w:val="nil"/>
            </w:tcBorders>
          </w:tcPr>
          <w:p w14:paraId="699C0149"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0EA3D2A" w14:textId="77777777" w:rsidR="00D32335" w:rsidRDefault="00D32335" w:rsidP="00D32335">
            <w:pPr>
              <w:autoSpaceDE w:val="0"/>
              <w:autoSpaceDN w:val="0"/>
              <w:adjustRightInd w:val="0"/>
              <w:ind w:right="144"/>
              <w:rPr>
                <w:sz w:val="24"/>
                <w:szCs w:val="24"/>
              </w:rPr>
            </w:pPr>
            <w:r>
              <w:rPr>
                <w:szCs w:val="24"/>
              </w:rPr>
              <w:t>Re-schedule per customer</w:t>
            </w:r>
          </w:p>
        </w:tc>
      </w:tr>
      <w:tr w:rsidR="00D32335" w14:paraId="77A9452F" w14:textId="77777777" w:rsidTr="00D32335">
        <w:trPr>
          <w:gridAfter w:val="2"/>
          <w:wAfter w:w="474" w:type="dxa"/>
        </w:trPr>
        <w:tc>
          <w:tcPr>
            <w:tcW w:w="4680" w:type="dxa"/>
            <w:gridSpan w:val="6"/>
            <w:tcBorders>
              <w:top w:val="nil"/>
              <w:left w:val="nil"/>
              <w:bottom w:val="nil"/>
              <w:right w:val="nil"/>
            </w:tcBorders>
          </w:tcPr>
          <w:p w14:paraId="106ABE4B" w14:textId="77777777" w:rsidR="00D32335" w:rsidRDefault="00D32335" w:rsidP="00D3233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14:paraId="6A130B66" w14:textId="77777777" w:rsidR="00D32335" w:rsidRDefault="00D32335" w:rsidP="00D32335">
            <w:pPr>
              <w:autoSpaceDE w:val="0"/>
              <w:autoSpaceDN w:val="0"/>
              <w:adjustRightInd w:val="0"/>
              <w:ind w:right="144"/>
              <w:rPr>
                <w:sz w:val="24"/>
                <w:szCs w:val="24"/>
              </w:rPr>
            </w:pPr>
            <w:r>
              <w:rPr>
                <w:szCs w:val="24"/>
              </w:rPr>
              <w:t>Cannot be used for Disconnect Non-Pay</w:t>
            </w:r>
          </w:p>
        </w:tc>
      </w:tr>
      <w:tr w:rsidR="00D32335" w14:paraId="3FEBEB25" w14:textId="77777777" w:rsidTr="00D32335">
        <w:trPr>
          <w:gridAfter w:val="1"/>
          <w:wAfter w:w="331" w:type="dxa"/>
        </w:trPr>
        <w:tc>
          <w:tcPr>
            <w:tcW w:w="3168" w:type="dxa"/>
            <w:gridSpan w:val="4"/>
            <w:tcBorders>
              <w:top w:val="nil"/>
              <w:left w:val="nil"/>
              <w:bottom w:val="nil"/>
              <w:right w:val="nil"/>
            </w:tcBorders>
          </w:tcPr>
          <w:p w14:paraId="33D002F4"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E0E0D40" w14:textId="77777777" w:rsidR="00D32335" w:rsidRDefault="00D32335" w:rsidP="00D32335">
            <w:pPr>
              <w:autoSpaceDE w:val="0"/>
              <w:autoSpaceDN w:val="0"/>
              <w:adjustRightInd w:val="0"/>
              <w:ind w:right="144"/>
              <w:rPr>
                <w:sz w:val="24"/>
                <w:szCs w:val="24"/>
              </w:rPr>
            </w:pPr>
            <w:r>
              <w:rPr>
                <w:szCs w:val="24"/>
              </w:rPr>
              <w:t>T013</w:t>
            </w:r>
          </w:p>
        </w:tc>
        <w:tc>
          <w:tcPr>
            <w:tcW w:w="145" w:type="dxa"/>
            <w:tcBorders>
              <w:top w:val="nil"/>
              <w:left w:val="nil"/>
              <w:bottom w:val="nil"/>
              <w:right w:val="nil"/>
            </w:tcBorders>
          </w:tcPr>
          <w:p w14:paraId="0C1F3C7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55EC658" w14:textId="77777777" w:rsidR="00D32335" w:rsidRDefault="00D32335" w:rsidP="00D32335">
            <w:pPr>
              <w:autoSpaceDE w:val="0"/>
              <w:autoSpaceDN w:val="0"/>
              <w:adjustRightInd w:val="0"/>
              <w:ind w:right="144"/>
              <w:rPr>
                <w:sz w:val="24"/>
                <w:szCs w:val="24"/>
              </w:rPr>
            </w:pPr>
            <w:r>
              <w:rPr>
                <w:szCs w:val="24"/>
              </w:rPr>
              <w:t>Meter Damaged</w:t>
            </w:r>
          </w:p>
        </w:tc>
      </w:tr>
      <w:tr w:rsidR="00D32335" w14:paraId="06FC3875" w14:textId="77777777" w:rsidTr="00D32335">
        <w:trPr>
          <w:gridAfter w:val="1"/>
          <w:wAfter w:w="331" w:type="dxa"/>
        </w:trPr>
        <w:tc>
          <w:tcPr>
            <w:tcW w:w="3168" w:type="dxa"/>
            <w:gridSpan w:val="4"/>
            <w:tcBorders>
              <w:top w:val="nil"/>
              <w:left w:val="nil"/>
              <w:bottom w:val="nil"/>
              <w:right w:val="nil"/>
            </w:tcBorders>
          </w:tcPr>
          <w:p w14:paraId="58A8C7B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E0309E1" w14:textId="77777777" w:rsidR="00D32335" w:rsidRDefault="00D32335" w:rsidP="00D32335">
            <w:pPr>
              <w:autoSpaceDE w:val="0"/>
              <w:autoSpaceDN w:val="0"/>
              <w:adjustRightInd w:val="0"/>
              <w:ind w:right="144"/>
              <w:rPr>
                <w:sz w:val="24"/>
                <w:szCs w:val="24"/>
              </w:rPr>
            </w:pPr>
            <w:r>
              <w:rPr>
                <w:szCs w:val="24"/>
              </w:rPr>
              <w:t>T014</w:t>
            </w:r>
          </w:p>
        </w:tc>
        <w:tc>
          <w:tcPr>
            <w:tcW w:w="145" w:type="dxa"/>
            <w:tcBorders>
              <w:top w:val="nil"/>
              <w:left w:val="nil"/>
              <w:bottom w:val="nil"/>
              <w:right w:val="nil"/>
            </w:tcBorders>
          </w:tcPr>
          <w:p w14:paraId="359ED86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9DFBA56" w14:textId="77777777" w:rsidR="00D32335" w:rsidRDefault="00D32335" w:rsidP="00D32335">
            <w:pPr>
              <w:autoSpaceDE w:val="0"/>
              <w:autoSpaceDN w:val="0"/>
              <w:adjustRightInd w:val="0"/>
              <w:ind w:right="144"/>
              <w:rPr>
                <w:sz w:val="24"/>
                <w:szCs w:val="24"/>
              </w:rPr>
            </w:pPr>
            <w:r>
              <w:rPr>
                <w:szCs w:val="24"/>
              </w:rPr>
              <w:t>No Meter</w:t>
            </w:r>
          </w:p>
        </w:tc>
      </w:tr>
      <w:tr w:rsidR="00D32335" w14:paraId="4BAD6971" w14:textId="77777777" w:rsidTr="00D32335">
        <w:trPr>
          <w:gridAfter w:val="1"/>
          <w:wAfter w:w="331" w:type="dxa"/>
        </w:trPr>
        <w:tc>
          <w:tcPr>
            <w:tcW w:w="3168" w:type="dxa"/>
            <w:gridSpan w:val="4"/>
            <w:tcBorders>
              <w:top w:val="nil"/>
              <w:left w:val="nil"/>
              <w:bottom w:val="nil"/>
              <w:right w:val="nil"/>
            </w:tcBorders>
          </w:tcPr>
          <w:p w14:paraId="150E915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6AEB3A61" w14:textId="77777777" w:rsidR="00D32335" w:rsidRDefault="00D32335" w:rsidP="00D32335">
            <w:pPr>
              <w:autoSpaceDE w:val="0"/>
              <w:autoSpaceDN w:val="0"/>
              <w:adjustRightInd w:val="0"/>
              <w:ind w:right="144"/>
              <w:rPr>
                <w:sz w:val="24"/>
                <w:szCs w:val="24"/>
              </w:rPr>
            </w:pPr>
            <w:r>
              <w:rPr>
                <w:szCs w:val="24"/>
              </w:rPr>
              <w:t>T015</w:t>
            </w:r>
          </w:p>
        </w:tc>
        <w:tc>
          <w:tcPr>
            <w:tcW w:w="145" w:type="dxa"/>
            <w:tcBorders>
              <w:top w:val="nil"/>
              <w:left w:val="nil"/>
              <w:bottom w:val="nil"/>
              <w:right w:val="nil"/>
            </w:tcBorders>
          </w:tcPr>
          <w:p w14:paraId="5D2B91C6"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B84408E" w14:textId="77777777" w:rsidR="00D32335" w:rsidRDefault="00D32335" w:rsidP="00D32335">
            <w:pPr>
              <w:autoSpaceDE w:val="0"/>
              <w:autoSpaceDN w:val="0"/>
              <w:adjustRightInd w:val="0"/>
              <w:ind w:right="144"/>
              <w:rPr>
                <w:sz w:val="24"/>
                <w:szCs w:val="24"/>
              </w:rPr>
            </w:pPr>
            <w:r>
              <w:rPr>
                <w:szCs w:val="24"/>
              </w:rPr>
              <w:t>Muddy Road</w:t>
            </w:r>
          </w:p>
        </w:tc>
      </w:tr>
      <w:tr w:rsidR="00D32335" w14:paraId="7580D8A4" w14:textId="77777777" w:rsidTr="00D32335">
        <w:trPr>
          <w:gridAfter w:val="1"/>
          <w:wAfter w:w="331" w:type="dxa"/>
        </w:trPr>
        <w:tc>
          <w:tcPr>
            <w:tcW w:w="3168" w:type="dxa"/>
            <w:gridSpan w:val="4"/>
            <w:tcBorders>
              <w:top w:val="nil"/>
              <w:left w:val="nil"/>
              <w:bottom w:val="nil"/>
              <w:right w:val="nil"/>
            </w:tcBorders>
          </w:tcPr>
          <w:p w14:paraId="56B2F695"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AAA8680" w14:textId="77777777" w:rsidR="00D32335" w:rsidRDefault="00D32335" w:rsidP="00D32335">
            <w:pPr>
              <w:autoSpaceDE w:val="0"/>
              <w:autoSpaceDN w:val="0"/>
              <w:adjustRightInd w:val="0"/>
              <w:ind w:right="144"/>
              <w:rPr>
                <w:sz w:val="24"/>
                <w:szCs w:val="24"/>
              </w:rPr>
            </w:pPr>
            <w:r>
              <w:rPr>
                <w:szCs w:val="24"/>
              </w:rPr>
              <w:t>T016</w:t>
            </w:r>
          </w:p>
        </w:tc>
        <w:tc>
          <w:tcPr>
            <w:tcW w:w="145" w:type="dxa"/>
            <w:tcBorders>
              <w:top w:val="nil"/>
              <w:left w:val="nil"/>
              <w:bottom w:val="nil"/>
              <w:right w:val="nil"/>
            </w:tcBorders>
          </w:tcPr>
          <w:p w14:paraId="6AF6A43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3065894" w14:textId="77777777" w:rsidR="00D32335" w:rsidRDefault="00D32335" w:rsidP="00D32335">
            <w:pPr>
              <w:autoSpaceDE w:val="0"/>
              <w:autoSpaceDN w:val="0"/>
              <w:adjustRightInd w:val="0"/>
              <w:ind w:right="144"/>
              <w:rPr>
                <w:sz w:val="24"/>
                <w:szCs w:val="24"/>
              </w:rPr>
            </w:pPr>
            <w:r>
              <w:rPr>
                <w:szCs w:val="24"/>
              </w:rPr>
              <w:t>High Water</w:t>
            </w:r>
          </w:p>
        </w:tc>
      </w:tr>
      <w:tr w:rsidR="00D32335" w14:paraId="5CFF8E72" w14:textId="77777777" w:rsidTr="00D32335">
        <w:trPr>
          <w:gridAfter w:val="1"/>
          <w:wAfter w:w="331" w:type="dxa"/>
        </w:trPr>
        <w:tc>
          <w:tcPr>
            <w:tcW w:w="3168" w:type="dxa"/>
            <w:gridSpan w:val="4"/>
            <w:tcBorders>
              <w:top w:val="nil"/>
              <w:left w:val="nil"/>
              <w:bottom w:val="nil"/>
              <w:right w:val="nil"/>
            </w:tcBorders>
          </w:tcPr>
          <w:p w14:paraId="6B03F23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1709595" w14:textId="77777777" w:rsidR="00D32335" w:rsidRDefault="00D32335" w:rsidP="00D32335">
            <w:pPr>
              <w:autoSpaceDE w:val="0"/>
              <w:autoSpaceDN w:val="0"/>
              <w:adjustRightInd w:val="0"/>
              <w:ind w:right="144"/>
              <w:rPr>
                <w:sz w:val="24"/>
                <w:szCs w:val="24"/>
              </w:rPr>
            </w:pPr>
            <w:r>
              <w:rPr>
                <w:szCs w:val="24"/>
              </w:rPr>
              <w:t>T017</w:t>
            </w:r>
          </w:p>
        </w:tc>
        <w:tc>
          <w:tcPr>
            <w:tcW w:w="145" w:type="dxa"/>
            <w:tcBorders>
              <w:top w:val="nil"/>
              <w:left w:val="nil"/>
              <w:bottom w:val="nil"/>
              <w:right w:val="nil"/>
            </w:tcBorders>
          </w:tcPr>
          <w:p w14:paraId="27272802"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4369504" w14:textId="77777777" w:rsidR="00D32335" w:rsidRDefault="00D32335" w:rsidP="00D32335">
            <w:pPr>
              <w:autoSpaceDE w:val="0"/>
              <w:autoSpaceDN w:val="0"/>
              <w:adjustRightInd w:val="0"/>
              <w:ind w:right="144"/>
              <w:rPr>
                <w:sz w:val="24"/>
                <w:szCs w:val="24"/>
              </w:rPr>
            </w:pPr>
            <w:r>
              <w:rPr>
                <w:szCs w:val="24"/>
              </w:rPr>
              <w:t>Customer Requested Clearance - Unable to do work on date requested</w:t>
            </w:r>
          </w:p>
        </w:tc>
      </w:tr>
      <w:tr w:rsidR="00D32335" w14:paraId="6DB0EFBC" w14:textId="77777777" w:rsidTr="00D32335">
        <w:trPr>
          <w:gridAfter w:val="1"/>
          <w:wAfter w:w="331" w:type="dxa"/>
        </w:trPr>
        <w:tc>
          <w:tcPr>
            <w:tcW w:w="3168" w:type="dxa"/>
            <w:gridSpan w:val="4"/>
            <w:tcBorders>
              <w:top w:val="nil"/>
              <w:left w:val="nil"/>
              <w:bottom w:val="nil"/>
              <w:right w:val="nil"/>
            </w:tcBorders>
          </w:tcPr>
          <w:p w14:paraId="53089D01"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C7C174B" w14:textId="77777777" w:rsidR="00D32335" w:rsidRDefault="00D32335" w:rsidP="00D32335">
            <w:pPr>
              <w:autoSpaceDE w:val="0"/>
              <w:autoSpaceDN w:val="0"/>
              <w:adjustRightInd w:val="0"/>
              <w:ind w:right="144"/>
              <w:rPr>
                <w:sz w:val="24"/>
                <w:szCs w:val="24"/>
              </w:rPr>
            </w:pPr>
            <w:r>
              <w:rPr>
                <w:szCs w:val="24"/>
              </w:rPr>
              <w:t>T018</w:t>
            </w:r>
          </w:p>
        </w:tc>
        <w:tc>
          <w:tcPr>
            <w:tcW w:w="145" w:type="dxa"/>
            <w:tcBorders>
              <w:top w:val="nil"/>
              <w:left w:val="nil"/>
              <w:bottom w:val="nil"/>
              <w:right w:val="nil"/>
            </w:tcBorders>
          </w:tcPr>
          <w:p w14:paraId="0F964941"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384EE26" w14:textId="77777777" w:rsidR="00D32335" w:rsidRDefault="00D32335" w:rsidP="00D32335">
            <w:pPr>
              <w:autoSpaceDE w:val="0"/>
              <w:autoSpaceDN w:val="0"/>
              <w:adjustRightInd w:val="0"/>
              <w:ind w:right="144"/>
              <w:rPr>
                <w:sz w:val="24"/>
                <w:szCs w:val="24"/>
              </w:rPr>
            </w:pPr>
            <w:r>
              <w:rPr>
                <w:szCs w:val="24"/>
              </w:rPr>
              <w:t>Other</w:t>
            </w:r>
          </w:p>
        </w:tc>
      </w:tr>
      <w:tr w:rsidR="00D32335" w14:paraId="46AE2B3B" w14:textId="77777777" w:rsidTr="00D32335">
        <w:trPr>
          <w:gridAfter w:val="2"/>
          <w:wAfter w:w="474" w:type="dxa"/>
        </w:trPr>
        <w:tc>
          <w:tcPr>
            <w:tcW w:w="4680" w:type="dxa"/>
            <w:gridSpan w:val="6"/>
            <w:tcBorders>
              <w:top w:val="nil"/>
              <w:left w:val="nil"/>
              <w:bottom w:val="nil"/>
              <w:right w:val="nil"/>
            </w:tcBorders>
          </w:tcPr>
          <w:p w14:paraId="37E9E786" w14:textId="77777777" w:rsidR="00D32335" w:rsidRDefault="00D32335" w:rsidP="00D32335">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14:paraId="2363CCA2" w14:textId="77777777" w:rsidR="00D32335" w:rsidRDefault="00D32335" w:rsidP="00D32335">
            <w:pPr>
              <w:autoSpaceDE w:val="0"/>
              <w:autoSpaceDN w:val="0"/>
              <w:adjustRightInd w:val="0"/>
              <w:ind w:right="144"/>
              <w:rPr>
                <w:sz w:val="24"/>
                <w:szCs w:val="24"/>
              </w:rPr>
            </w:pPr>
            <w:r>
              <w:rPr>
                <w:szCs w:val="24"/>
              </w:rPr>
              <w:t>Requires explanation in REF03</w:t>
            </w:r>
          </w:p>
        </w:tc>
      </w:tr>
      <w:tr w:rsidR="00D32335" w14:paraId="0D773BAC" w14:textId="77777777" w:rsidTr="00D32335">
        <w:trPr>
          <w:gridAfter w:val="1"/>
          <w:wAfter w:w="331" w:type="dxa"/>
        </w:trPr>
        <w:tc>
          <w:tcPr>
            <w:tcW w:w="3168" w:type="dxa"/>
            <w:gridSpan w:val="4"/>
            <w:tcBorders>
              <w:top w:val="nil"/>
              <w:left w:val="nil"/>
              <w:bottom w:val="nil"/>
              <w:right w:val="nil"/>
            </w:tcBorders>
          </w:tcPr>
          <w:p w14:paraId="22BD621C"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6698052" w14:textId="77777777" w:rsidR="00D32335" w:rsidRDefault="00D32335" w:rsidP="00D32335">
            <w:pPr>
              <w:autoSpaceDE w:val="0"/>
              <w:autoSpaceDN w:val="0"/>
              <w:adjustRightInd w:val="0"/>
              <w:ind w:right="144"/>
              <w:rPr>
                <w:sz w:val="24"/>
                <w:szCs w:val="24"/>
              </w:rPr>
            </w:pPr>
            <w:r>
              <w:rPr>
                <w:szCs w:val="24"/>
              </w:rPr>
              <w:t>T019</w:t>
            </w:r>
          </w:p>
        </w:tc>
        <w:tc>
          <w:tcPr>
            <w:tcW w:w="145" w:type="dxa"/>
            <w:tcBorders>
              <w:top w:val="nil"/>
              <w:left w:val="nil"/>
              <w:bottom w:val="nil"/>
              <w:right w:val="nil"/>
            </w:tcBorders>
          </w:tcPr>
          <w:p w14:paraId="286CB3D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6D3B0D39" w14:textId="77777777" w:rsidR="00D32335" w:rsidRDefault="00D32335" w:rsidP="00D32335">
            <w:pPr>
              <w:autoSpaceDE w:val="0"/>
              <w:autoSpaceDN w:val="0"/>
              <w:adjustRightInd w:val="0"/>
              <w:ind w:right="144"/>
              <w:rPr>
                <w:sz w:val="24"/>
                <w:szCs w:val="24"/>
              </w:rPr>
            </w:pPr>
            <w:r>
              <w:rPr>
                <w:szCs w:val="24"/>
              </w:rPr>
              <w:t>Tampering</w:t>
            </w:r>
          </w:p>
        </w:tc>
      </w:tr>
      <w:tr w:rsidR="00D32335" w14:paraId="26B30760" w14:textId="77777777" w:rsidTr="00D32335">
        <w:trPr>
          <w:gridAfter w:val="1"/>
          <w:wAfter w:w="331" w:type="dxa"/>
        </w:trPr>
        <w:tc>
          <w:tcPr>
            <w:tcW w:w="3168" w:type="dxa"/>
            <w:gridSpan w:val="4"/>
            <w:tcBorders>
              <w:top w:val="nil"/>
              <w:left w:val="nil"/>
              <w:bottom w:val="nil"/>
              <w:right w:val="nil"/>
            </w:tcBorders>
          </w:tcPr>
          <w:p w14:paraId="3238E19E"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B3443B6" w14:textId="77777777" w:rsidR="00D32335" w:rsidRDefault="00D32335" w:rsidP="00D32335">
            <w:pPr>
              <w:autoSpaceDE w:val="0"/>
              <w:autoSpaceDN w:val="0"/>
              <w:adjustRightInd w:val="0"/>
              <w:ind w:right="144"/>
              <w:rPr>
                <w:sz w:val="24"/>
                <w:szCs w:val="24"/>
              </w:rPr>
            </w:pPr>
            <w:r>
              <w:rPr>
                <w:szCs w:val="24"/>
              </w:rPr>
              <w:t>T021</w:t>
            </w:r>
          </w:p>
        </w:tc>
        <w:tc>
          <w:tcPr>
            <w:tcW w:w="145" w:type="dxa"/>
            <w:tcBorders>
              <w:top w:val="nil"/>
              <w:left w:val="nil"/>
              <w:bottom w:val="nil"/>
              <w:right w:val="nil"/>
            </w:tcBorders>
          </w:tcPr>
          <w:p w14:paraId="2F168ABD"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ED54489" w14:textId="77777777" w:rsidR="00D32335" w:rsidRDefault="00D32335" w:rsidP="00D32335">
            <w:pPr>
              <w:autoSpaceDE w:val="0"/>
              <w:autoSpaceDN w:val="0"/>
              <w:adjustRightInd w:val="0"/>
              <w:ind w:right="144"/>
              <w:rPr>
                <w:sz w:val="24"/>
                <w:szCs w:val="24"/>
              </w:rPr>
            </w:pPr>
            <w:r>
              <w:rPr>
                <w:szCs w:val="24"/>
              </w:rPr>
              <w:t>Competitive Retailer in Default</w:t>
            </w:r>
          </w:p>
        </w:tc>
      </w:tr>
      <w:tr w:rsidR="00D32335" w14:paraId="4527DE34" w14:textId="77777777" w:rsidTr="00D32335">
        <w:trPr>
          <w:gridAfter w:val="1"/>
          <w:wAfter w:w="331" w:type="dxa"/>
        </w:trPr>
        <w:tc>
          <w:tcPr>
            <w:tcW w:w="3168" w:type="dxa"/>
            <w:gridSpan w:val="4"/>
            <w:tcBorders>
              <w:top w:val="nil"/>
              <w:left w:val="nil"/>
              <w:bottom w:val="nil"/>
              <w:right w:val="nil"/>
            </w:tcBorders>
          </w:tcPr>
          <w:p w14:paraId="3D2EABEB"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42861922" w14:textId="77777777" w:rsidR="00D32335" w:rsidRDefault="00D32335" w:rsidP="00D32335">
            <w:pPr>
              <w:autoSpaceDE w:val="0"/>
              <w:autoSpaceDN w:val="0"/>
              <w:adjustRightInd w:val="0"/>
              <w:ind w:right="144"/>
              <w:rPr>
                <w:sz w:val="24"/>
                <w:szCs w:val="24"/>
              </w:rPr>
            </w:pPr>
            <w:r>
              <w:rPr>
                <w:szCs w:val="24"/>
              </w:rPr>
              <w:t>T022</w:t>
            </w:r>
          </w:p>
        </w:tc>
        <w:tc>
          <w:tcPr>
            <w:tcW w:w="145" w:type="dxa"/>
            <w:tcBorders>
              <w:top w:val="nil"/>
              <w:left w:val="nil"/>
              <w:bottom w:val="nil"/>
              <w:right w:val="nil"/>
            </w:tcBorders>
          </w:tcPr>
          <w:p w14:paraId="2D7F011F"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7C5ADEF2" w14:textId="77777777" w:rsidR="00D32335" w:rsidRDefault="00D32335" w:rsidP="00D32335">
            <w:pPr>
              <w:autoSpaceDE w:val="0"/>
              <w:autoSpaceDN w:val="0"/>
              <w:adjustRightInd w:val="0"/>
              <w:ind w:right="144"/>
              <w:rPr>
                <w:sz w:val="24"/>
                <w:szCs w:val="24"/>
              </w:rPr>
            </w:pPr>
            <w:r>
              <w:rPr>
                <w:szCs w:val="24"/>
              </w:rPr>
              <w:t>Force Majeure Event</w:t>
            </w:r>
          </w:p>
        </w:tc>
      </w:tr>
      <w:tr w:rsidR="00D32335" w14:paraId="7A1E2CA7" w14:textId="77777777" w:rsidTr="00D32335">
        <w:trPr>
          <w:gridAfter w:val="1"/>
          <w:wAfter w:w="331" w:type="dxa"/>
        </w:trPr>
        <w:tc>
          <w:tcPr>
            <w:tcW w:w="3168" w:type="dxa"/>
            <w:gridSpan w:val="4"/>
            <w:tcBorders>
              <w:top w:val="nil"/>
              <w:left w:val="nil"/>
              <w:bottom w:val="nil"/>
              <w:right w:val="nil"/>
            </w:tcBorders>
          </w:tcPr>
          <w:p w14:paraId="25844723"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5EA9BFD0" w14:textId="77777777" w:rsidR="00D32335" w:rsidRDefault="00D32335" w:rsidP="00D32335">
            <w:pPr>
              <w:autoSpaceDE w:val="0"/>
              <w:autoSpaceDN w:val="0"/>
              <w:adjustRightInd w:val="0"/>
              <w:ind w:right="144"/>
              <w:rPr>
                <w:sz w:val="24"/>
                <w:szCs w:val="24"/>
              </w:rPr>
            </w:pPr>
            <w:r>
              <w:rPr>
                <w:szCs w:val="24"/>
              </w:rPr>
              <w:t>T023</w:t>
            </w:r>
          </w:p>
        </w:tc>
        <w:tc>
          <w:tcPr>
            <w:tcW w:w="145" w:type="dxa"/>
            <w:tcBorders>
              <w:top w:val="nil"/>
              <w:left w:val="nil"/>
              <w:bottom w:val="nil"/>
              <w:right w:val="nil"/>
            </w:tcBorders>
          </w:tcPr>
          <w:p w14:paraId="31306DF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29F6BF85" w14:textId="77777777" w:rsidR="00D32335" w:rsidRDefault="00D32335" w:rsidP="00D32335">
            <w:pPr>
              <w:autoSpaceDE w:val="0"/>
              <w:autoSpaceDN w:val="0"/>
              <w:adjustRightInd w:val="0"/>
              <w:ind w:right="144"/>
              <w:rPr>
                <w:sz w:val="24"/>
                <w:szCs w:val="24"/>
              </w:rPr>
            </w:pPr>
            <w:r>
              <w:rPr>
                <w:szCs w:val="24"/>
              </w:rPr>
              <w:t>Move-Out transaction (814_24) was treated as a force off since (814_03) Move-In transaction received by the TDSP was scheduled for the same date.</w:t>
            </w:r>
          </w:p>
        </w:tc>
      </w:tr>
      <w:tr w:rsidR="00D32335" w14:paraId="2D078D9D" w14:textId="77777777" w:rsidTr="00D32335">
        <w:trPr>
          <w:gridAfter w:val="1"/>
          <w:wAfter w:w="331" w:type="dxa"/>
        </w:trPr>
        <w:tc>
          <w:tcPr>
            <w:tcW w:w="3168" w:type="dxa"/>
            <w:gridSpan w:val="4"/>
            <w:tcBorders>
              <w:top w:val="nil"/>
              <w:left w:val="nil"/>
              <w:bottom w:val="nil"/>
              <w:right w:val="nil"/>
            </w:tcBorders>
          </w:tcPr>
          <w:p w14:paraId="72A3EC9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5B93D3F" w14:textId="77777777" w:rsidR="00D32335" w:rsidRDefault="00D32335" w:rsidP="00D32335">
            <w:pPr>
              <w:autoSpaceDE w:val="0"/>
              <w:autoSpaceDN w:val="0"/>
              <w:adjustRightInd w:val="0"/>
              <w:ind w:right="144"/>
              <w:rPr>
                <w:sz w:val="24"/>
                <w:szCs w:val="24"/>
              </w:rPr>
            </w:pPr>
            <w:r>
              <w:rPr>
                <w:szCs w:val="24"/>
              </w:rPr>
              <w:t>T024</w:t>
            </w:r>
          </w:p>
        </w:tc>
        <w:tc>
          <w:tcPr>
            <w:tcW w:w="145" w:type="dxa"/>
            <w:tcBorders>
              <w:top w:val="nil"/>
              <w:left w:val="nil"/>
              <w:bottom w:val="nil"/>
              <w:right w:val="nil"/>
            </w:tcBorders>
          </w:tcPr>
          <w:p w14:paraId="7E6F574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0732964" w14:textId="77777777" w:rsidR="00D32335" w:rsidRDefault="00D32335" w:rsidP="00D32335">
            <w:pPr>
              <w:autoSpaceDE w:val="0"/>
              <w:autoSpaceDN w:val="0"/>
              <w:adjustRightInd w:val="0"/>
              <w:ind w:right="144"/>
              <w:rPr>
                <w:sz w:val="24"/>
                <w:szCs w:val="24"/>
              </w:rPr>
            </w:pPr>
            <w:r>
              <w:rPr>
                <w:szCs w:val="24"/>
              </w:rPr>
              <w:t>Switch or Move-In Request cannot be completed due to Switch Hold recently applied to this ESI ID</w:t>
            </w:r>
          </w:p>
        </w:tc>
      </w:tr>
      <w:tr w:rsidR="00D32335" w14:paraId="6A52E8B2" w14:textId="77777777" w:rsidTr="00D32335">
        <w:trPr>
          <w:gridAfter w:val="1"/>
          <w:wAfter w:w="331" w:type="dxa"/>
        </w:trPr>
        <w:tc>
          <w:tcPr>
            <w:tcW w:w="3168" w:type="dxa"/>
            <w:gridSpan w:val="4"/>
            <w:tcBorders>
              <w:top w:val="nil"/>
              <w:left w:val="nil"/>
              <w:bottom w:val="nil"/>
              <w:right w:val="nil"/>
            </w:tcBorders>
          </w:tcPr>
          <w:p w14:paraId="15D080ED"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7AEEC31C" w14:textId="77777777" w:rsidR="00D32335" w:rsidRDefault="00D32335" w:rsidP="00D32335">
            <w:pPr>
              <w:autoSpaceDE w:val="0"/>
              <w:autoSpaceDN w:val="0"/>
              <w:adjustRightInd w:val="0"/>
              <w:ind w:right="144"/>
              <w:rPr>
                <w:sz w:val="24"/>
                <w:szCs w:val="24"/>
              </w:rPr>
            </w:pPr>
            <w:r>
              <w:rPr>
                <w:szCs w:val="24"/>
              </w:rPr>
              <w:t>T025</w:t>
            </w:r>
          </w:p>
        </w:tc>
        <w:tc>
          <w:tcPr>
            <w:tcW w:w="145" w:type="dxa"/>
            <w:tcBorders>
              <w:top w:val="nil"/>
              <w:left w:val="nil"/>
              <w:bottom w:val="nil"/>
              <w:right w:val="nil"/>
            </w:tcBorders>
          </w:tcPr>
          <w:p w14:paraId="34C00029"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44D2E974" w14:textId="77777777" w:rsidR="00D32335" w:rsidRDefault="00D32335" w:rsidP="00D32335">
            <w:pPr>
              <w:autoSpaceDE w:val="0"/>
              <w:autoSpaceDN w:val="0"/>
              <w:adjustRightInd w:val="0"/>
              <w:ind w:right="144"/>
              <w:rPr>
                <w:sz w:val="24"/>
                <w:szCs w:val="24"/>
              </w:rPr>
            </w:pPr>
            <w:r>
              <w:rPr>
                <w:szCs w:val="24"/>
              </w:rPr>
              <w:t>Competing Transaction Scheduled for Same Date</w:t>
            </w:r>
          </w:p>
        </w:tc>
      </w:tr>
      <w:tr w:rsidR="00D32335" w14:paraId="700D7CBD" w14:textId="77777777" w:rsidTr="00D32335">
        <w:trPr>
          <w:gridAfter w:val="1"/>
          <w:wAfter w:w="331" w:type="dxa"/>
        </w:trPr>
        <w:tc>
          <w:tcPr>
            <w:tcW w:w="3168" w:type="dxa"/>
            <w:gridSpan w:val="4"/>
            <w:tcBorders>
              <w:top w:val="nil"/>
              <w:left w:val="nil"/>
              <w:bottom w:val="nil"/>
              <w:right w:val="nil"/>
            </w:tcBorders>
          </w:tcPr>
          <w:p w14:paraId="09B5E18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19A1BB0" w14:textId="77777777" w:rsidR="00D32335" w:rsidRDefault="00D32335" w:rsidP="00D32335">
            <w:pPr>
              <w:autoSpaceDE w:val="0"/>
              <w:autoSpaceDN w:val="0"/>
              <w:adjustRightInd w:val="0"/>
              <w:ind w:right="144"/>
              <w:rPr>
                <w:sz w:val="24"/>
                <w:szCs w:val="24"/>
              </w:rPr>
            </w:pPr>
            <w:r>
              <w:rPr>
                <w:szCs w:val="24"/>
              </w:rPr>
              <w:t>U000</w:t>
            </w:r>
          </w:p>
        </w:tc>
        <w:tc>
          <w:tcPr>
            <w:tcW w:w="145" w:type="dxa"/>
            <w:tcBorders>
              <w:top w:val="nil"/>
              <w:left w:val="nil"/>
              <w:bottom w:val="nil"/>
              <w:right w:val="nil"/>
            </w:tcBorders>
          </w:tcPr>
          <w:p w14:paraId="3024FD6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6199FA0" w14:textId="77777777" w:rsidR="00D32335" w:rsidRDefault="00D32335" w:rsidP="00D32335">
            <w:pPr>
              <w:autoSpaceDE w:val="0"/>
              <w:autoSpaceDN w:val="0"/>
              <w:adjustRightInd w:val="0"/>
              <w:ind w:right="144"/>
              <w:rPr>
                <w:sz w:val="24"/>
                <w:szCs w:val="24"/>
              </w:rPr>
            </w:pPr>
            <w:r>
              <w:rPr>
                <w:szCs w:val="24"/>
              </w:rPr>
              <w:t>===== UNSAFE CONDITIONS =====</w:t>
            </w:r>
          </w:p>
        </w:tc>
      </w:tr>
      <w:tr w:rsidR="00D32335" w14:paraId="6BE0A26A" w14:textId="77777777" w:rsidTr="00D32335">
        <w:trPr>
          <w:gridAfter w:val="1"/>
          <w:wAfter w:w="331" w:type="dxa"/>
        </w:trPr>
        <w:tc>
          <w:tcPr>
            <w:tcW w:w="3168" w:type="dxa"/>
            <w:gridSpan w:val="4"/>
            <w:tcBorders>
              <w:top w:val="nil"/>
              <w:left w:val="nil"/>
              <w:bottom w:val="nil"/>
              <w:right w:val="nil"/>
            </w:tcBorders>
          </w:tcPr>
          <w:p w14:paraId="507740AA"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9F8AA14" w14:textId="77777777" w:rsidR="00D32335" w:rsidRDefault="00D32335" w:rsidP="00D32335">
            <w:pPr>
              <w:autoSpaceDE w:val="0"/>
              <w:autoSpaceDN w:val="0"/>
              <w:adjustRightInd w:val="0"/>
              <w:ind w:right="144"/>
              <w:rPr>
                <w:sz w:val="24"/>
                <w:szCs w:val="24"/>
              </w:rPr>
            </w:pPr>
            <w:r>
              <w:rPr>
                <w:szCs w:val="24"/>
              </w:rPr>
              <w:t>U001</w:t>
            </w:r>
          </w:p>
        </w:tc>
        <w:tc>
          <w:tcPr>
            <w:tcW w:w="145" w:type="dxa"/>
            <w:tcBorders>
              <w:top w:val="nil"/>
              <w:left w:val="nil"/>
              <w:bottom w:val="nil"/>
              <w:right w:val="nil"/>
            </w:tcBorders>
          </w:tcPr>
          <w:p w14:paraId="23A17F75"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05A37C35" w14:textId="77777777" w:rsidR="00D32335" w:rsidRDefault="00D32335" w:rsidP="00D32335">
            <w:pPr>
              <w:autoSpaceDE w:val="0"/>
              <w:autoSpaceDN w:val="0"/>
              <w:adjustRightInd w:val="0"/>
              <w:ind w:right="144"/>
              <w:rPr>
                <w:sz w:val="24"/>
                <w:szCs w:val="24"/>
              </w:rPr>
            </w:pPr>
            <w:r>
              <w:rPr>
                <w:szCs w:val="24"/>
              </w:rPr>
              <w:t>Exposed wires</w:t>
            </w:r>
          </w:p>
        </w:tc>
      </w:tr>
      <w:tr w:rsidR="00D32335" w14:paraId="57434B46" w14:textId="77777777" w:rsidTr="00D32335">
        <w:trPr>
          <w:gridAfter w:val="1"/>
          <w:wAfter w:w="331" w:type="dxa"/>
        </w:trPr>
        <w:tc>
          <w:tcPr>
            <w:tcW w:w="3168" w:type="dxa"/>
            <w:gridSpan w:val="4"/>
            <w:tcBorders>
              <w:top w:val="nil"/>
              <w:left w:val="nil"/>
              <w:bottom w:val="nil"/>
              <w:right w:val="nil"/>
            </w:tcBorders>
          </w:tcPr>
          <w:p w14:paraId="23C3C04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7B55DA8" w14:textId="77777777" w:rsidR="00D32335" w:rsidRDefault="00D32335" w:rsidP="00D32335">
            <w:pPr>
              <w:autoSpaceDE w:val="0"/>
              <w:autoSpaceDN w:val="0"/>
              <w:adjustRightInd w:val="0"/>
              <w:ind w:right="144"/>
              <w:rPr>
                <w:sz w:val="24"/>
                <w:szCs w:val="24"/>
              </w:rPr>
            </w:pPr>
            <w:r>
              <w:rPr>
                <w:szCs w:val="24"/>
              </w:rPr>
              <w:t>U002</w:t>
            </w:r>
          </w:p>
        </w:tc>
        <w:tc>
          <w:tcPr>
            <w:tcW w:w="145" w:type="dxa"/>
            <w:tcBorders>
              <w:top w:val="nil"/>
              <w:left w:val="nil"/>
              <w:bottom w:val="nil"/>
              <w:right w:val="nil"/>
            </w:tcBorders>
          </w:tcPr>
          <w:p w14:paraId="73D6D06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3058EC8" w14:textId="77777777" w:rsidR="00D32335" w:rsidRDefault="00D32335" w:rsidP="00D32335">
            <w:pPr>
              <w:autoSpaceDE w:val="0"/>
              <w:autoSpaceDN w:val="0"/>
              <w:adjustRightInd w:val="0"/>
              <w:ind w:right="144"/>
              <w:rPr>
                <w:sz w:val="24"/>
                <w:szCs w:val="24"/>
              </w:rPr>
            </w:pPr>
            <w:r>
              <w:rPr>
                <w:szCs w:val="24"/>
              </w:rPr>
              <w:t>Jumpers in breaker box</w:t>
            </w:r>
          </w:p>
        </w:tc>
      </w:tr>
      <w:tr w:rsidR="00D32335" w14:paraId="21090912" w14:textId="77777777" w:rsidTr="00D32335">
        <w:trPr>
          <w:gridAfter w:val="1"/>
          <w:wAfter w:w="331" w:type="dxa"/>
        </w:trPr>
        <w:tc>
          <w:tcPr>
            <w:tcW w:w="3168" w:type="dxa"/>
            <w:gridSpan w:val="4"/>
            <w:tcBorders>
              <w:top w:val="nil"/>
              <w:left w:val="nil"/>
              <w:bottom w:val="nil"/>
              <w:right w:val="nil"/>
            </w:tcBorders>
          </w:tcPr>
          <w:p w14:paraId="4BAB943F"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10630A3C" w14:textId="77777777" w:rsidR="00D32335" w:rsidRDefault="00D32335" w:rsidP="00D32335">
            <w:pPr>
              <w:autoSpaceDE w:val="0"/>
              <w:autoSpaceDN w:val="0"/>
              <w:adjustRightInd w:val="0"/>
              <w:ind w:right="144"/>
              <w:rPr>
                <w:sz w:val="24"/>
                <w:szCs w:val="24"/>
              </w:rPr>
            </w:pPr>
            <w:r>
              <w:rPr>
                <w:szCs w:val="24"/>
              </w:rPr>
              <w:t>U003</w:t>
            </w:r>
          </w:p>
        </w:tc>
        <w:tc>
          <w:tcPr>
            <w:tcW w:w="145" w:type="dxa"/>
            <w:tcBorders>
              <w:top w:val="nil"/>
              <w:left w:val="nil"/>
              <w:bottom w:val="nil"/>
              <w:right w:val="nil"/>
            </w:tcBorders>
          </w:tcPr>
          <w:p w14:paraId="428C4F00"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BBF9D7A" w14:textId="77777777" w:rsidR="00D32335" w:rsidRDefault="00D32335" w:rsidP="00D32335">
            <w:pPr>
              <w:autoSpaceDE w:val="0"/>
              <w:autoSpaceDN w:val="0"/>
              <w:adjustRightInd w:val="0"/>
              <w:ind w:right="144"/>
              <w:rPr>
                <w:sz w:val="24"/>
                <w:szCs w:val="24"/>
              </w:rPr>
            </w:pPr>
            <w:r>
              <w:rPr>
                <w:szCs w:val="24"/>
              </w:rPr>
              <w:t>Insects</w:t>
            </w:r>
          </w:p>
        </w:tc>
      </w:tr>
      <w:tr w:rsidR="00D32335" w14:paraId="1C34EF51" w14:textId="77777777" w:rsidTr="00D32335">
        <w:trPr>
          <w:gridAfter w:val="1"/>
          <w:wAfter w:w="331" w:type="dxa"/>
        </w:trPr>
        <w:tc>
          <w:tcPr>
            <w:tcW w:w="3168" w:type="dxa"/>
            <w:gridSpan w:val="4"/>
            <w:tcBorders>
              <w:top w:val="nil"/>
              <w:left w:val="nil"/>
              <w:bottom w:val="nil"/>
              <w:right w:val="nil"/>
            </w:tcBorders>
          </w:tcPr>
          <w:p w14:paraId="72ADB068"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C5580D1" w14:textId="77777777" w:rsidR="00D32335" w:rsidRDefault="00D32335" w:rsidP="00D32335">
            <w:pPr>
              <w:autoSpaceDE w:val="0"/>
              <w:autoSpaceDN w:val="0"/>
              <w:adjustRightInd w:val="0"/>
              <w:ind w:right="144"/>
              <w:rPr>
                <w:sz w:val="24"/>
                <w:szCs w:val="24"/>
              </w:rPr>
            </w:pPr>
            <w:r>
              <w:rPr>
                <w:szCs w:val="24"/>
              </w:rPr>
              <w:t>U004</w:t>
            </w:r>
          </w:p>
        </w:tc>
        <w:tc>
          <w:tcPr>
            <w:tcW w:w="145" w:type="dxa"/>
            <w:tcBorders>
              <w:top w:val="nil"/>
              <w:left w:val="nil"/>
              <w:bottom w:val="nil"/>
              <w:right w:val="nil"/>
            </w:tcBorders>
          </w:tcPr>
          <w:p w14:paraId="473B8F4B"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2F50105" w14:textId="77777777" w:rsidR="00D32335" w:rsidRDefault="00D32335" w:rsidP="00D32335">
            <w:pPr>
              <w:autoSpaceDE w:val="0"/>
              <w:autoSpaceDN w:val="0"/>
              <w:adjustRightInd w:val="0"/>
              <w:ind w:right="144"/>
              <w:rPr>
                <w:sz w:val="24"/>
                <w:szCs w:val="24"/>
              </w:rPr>
            </w:pPr>
            <w:r>
              <w:rPr>
                <w:szCs w:val="24"/>
              </w:rPr>
              <w:t>Excessive debris</w:t>
            </w:r>
          </w:p>
        </w:tc>
      </w:tr>
      <w:tr w:rsidR="00D32335" w14:paraId="769211B4" w14:textId="77777777" w:rsidTr="00D32335">
        <w:trPr>
          <w:gridAfter w:val="1"/>
          <w:wAfter w:w="331" w:type="dxa"/>
        </w:trPr>
        <w:tc>
          <w:tcPr>
            <w:tcW w:w="3168" w:type="dxa"/>
            <w:gridSpan w:val="4"/>
            <w:tcBorders>
              <w:top w:val="nil"/>
              <w:left w:val="nil"/>
              <w:bottom w:val="nil"/>
              <w:right w:val="nil"/>
            </w:tcBorders>
          </w:tcPr>
          <w:p w14:paraId="35CDA961"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2DE7B57F" w14:textId="77777777" w:rsidR="00D32335" w:rsidRDefault="00D32335" w:rsidP="00D32335">
            <w:pPr>
              <w:autoSpaceDE w:val="0"/>
              <w:autoSpaceDN w:val="0"/>
              <w:adjustRightInd w:val="0"/>
              <w:ind w:right="144"/>
              <w:rPr>
                <w:sz w:val="24"/>
                <w:szCs w:val="24"/>
              </w:rPr>
            </w:pPr>
            <w:r>
              <w:rPr>
                <w:szCs w:val="24"/>
              </w:rPr>
              <w:t>U005</w:t>
            </w:r>
          </w:p>
        </w:tc>
        <w:tc>
          <w:tcPr>
            <w:tcW w:w="145" w:type="dxa"/>
            <w:tcBorders>
              <w:top w:val="nil"/>
              <w:left w:val="nil"/>
              <w:bottom w:val="nil"/>
              <w:right w:val="nil"/>
            </w:tcBorders>
          </w:tcPr>
          <w:p w14:paraId="2D2A9903"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563CD3B1" w14:textId="77777777" w:rsidR="00D32335" w:rsidRDefault="00D32335" w:rsidP="00D32335">
            <w:pPr>
              <w:autoSpaceDE w:val="0"/>
              <w:autoSpaceDN w:val="0"/>
              <w:adjustRightInd w:val="0"/>
              <w:ind w:right="144"/>
              <w:rPr>
                <w:sz w:val="24"/>
                <w:szCs w:val="24"/>
              </w:rPr>
            </w:pPr>
            <w:r>
              <w:rPr>
                <w:szCs w:val="24"/>
              </w:rPr>
              <w:t>Irate Customer</w:t>
            </w:r>
          </w:p>
        </w:tc>
      </w:tr>
      <w:tr w:rsidR="00D32335" w14:paraId="41E24259" w14:textId="77777777" w:rsidTr="00D32335">
        <w:trPr>
          <w:gridAfter w:val="1"/>
          <w:wAfter w:w="331" w:type="dxa"/>
        </w:trPr>
        <w:tc>
          <w:tcPr>
            <w:tcW w:w="3168" w:type="dxa"/>
            <w:gridSpan w:val="4"/>
            <w:tcBorders>
              <w:top w:val="nil"/>
              <w:left w:val="nil"/>
              <w:bottom w:val="nil"/>
              <w:right w:val="nil"/>
            </w:tcBorders>
          </w:tcPr>
          <w:p w14:paraId="5CBE0F83" w14:textId="77777777" w:rsidR="00D32335" w:rsidRDefault="00D32335" w:rsidP="00D32335">
            <w:pPr>
              <w:autoSpaceDE w:val="0"/>
              <w:autoSpaceDN w:val="0"/>
              <w:adjustRightInd w:val="0"/>
              <w:ind w:right="144"/>
              <w:rPr>
                <w:sz w:val="24"/>
                <w:szCs w:val="24"/>
              </w:rPr>
            </w:pPr>
            <w:r>
              <w:rPr>
                <w:szCs w:val="24"/>
              </w:rPr>
              <w:t xml:space="preserve"> </w:t>
            </w:r>
          </w:p>
        </w:tc>
        <w:tc>
          <w:tcPr>
            <w:tcW w:w="1367" w:type="dxa"/>
            <w:tcBorders>
              <w:top w:val="nil"/>
              <w:left w:val="nil"/>
              <w:bottom w:val="nil"/>
              <w:right w:val="nil"/>
            </w:tcBorders>
          </w:tcPr>
          <w:p w14:paraId="02660ECD" w14:textId="77777777" w:rsidR="00D32335" w:rsidRDefault="00D32335" w:rsidP="00D32335">
            <w:pPr>
              <w:autoSpaceDE w:val="0"/>
              <w:autoSpaceDN w:val="0"/>
              <w:adjustRightInd w:val="0"/>
              <w:ind w:right="144"/>
              <w:rPr>
                <w:sz w:val="24"/>
                <w:szCs w:val="24"/>
              </w:rPr>
            </w:pPr>
            <w:r>
              <w:rPr>
                <w:szCs w:val="24"/>
              </w:rPr>
              <w:t>U006</w:t>
            </w:r>
          </w:p>
        </w:tc>
        <w:tc>
          <w:tcPr>
            <w:tcW w:w="145" w:type="dxa"/>
            <w:tcBorders>
              <w:top w:val="nil"/>
              <w:left w:val="nil"/>
              <w:bottom w:val="nil"/>
              <w:right w:val="nil"/>
            </w:tcBorders>
          </w:tcPr>
          <w:p w14:paraId="20528BC4" w14:textId="77777777" w:rsidR="00D32335" w:rsidRDefault="00D32335" w:rsidP="00D32335">
            <w:pPr>
              <w:autoSpaceDE w:val="0"/>
              <w:autoSpaceDN w:val="0"/>
              <w:adjustRightInd w:val="0"/>
              <w:ind w:right="144"/>
              <w:rPr>
                <w:sz w:val="24"/>
                <w:szCs w:val="24"/>
              </w:rPr>
            </w:pPr>
          </w:p>
        </w:tc>
        <w:tc>
          <w:tcPr>
            <w:tcW w:w="4829" w:type="dxa"/>
            <w:gridSpan w:val="5"/>
            <w:tcBorders>
              <w:top w:val="nil"/>
              <w:left w:val="nil"/>
              <w:bottom w:val="nil"/>
              <w:right w:val="nil"/>
            </w:tcBorders>
          </w:tcPr>
          <w:p w14:paraId="19C8A803" w14:textId="77777777" w:rsidR="00D32335" w:rsidRDefault="00D32335" w:rsidP="00D32335">
            <w:pPr>
              <w:autoSpaceDE w:val="0"/>
              <w:autoSpaceDN w:val="0"/>
              <w:adjustRightInd w:val="0"/>
              <w:ind w:right="144"/>
              <w:rPr>
                <w:sz w:val="24"/>
                <w:szCs w:val="24"/>
              </w:rPr>
            </w:pPr>
            <w:proofErr w:type="spellStart"/>
            <w:r>
              <w:rPr>
                <w:szCs w:val="24"/>
              </w:rPr>
              <w:t>Backfeed</w:t>
            </w:r>
            <w:proofErr w:type="spellEnd"/>
            <w:r>
              <w:rPr>
                <w:szCs w:val="24"/>
              </w:rPr>
              <w:t xml:space="preserve"> on load side jaws</w:t>
            </w:r>
          </w:p>
        </w:tc>
      </w:tr>
      <w:tr w:rsidR="00D32335" w14:paraId="70573405" w14:textId="77777777" w:rsidTr="00D32335">
        <w:tc>
          <w:tcPr>
            <w:tcW w:w="1007" w:type="dxa"/>
            <w:tcBorders>
              <w:top w:val="nil"/>
              <w:left w:val="nil"/>
              <w:bottom w:val="nil"/>
              <w:right w:val="nil"/>
            </w:tcBorders>
          </w:tcPr>
          <w:p w14:paraId="20182035" w14:textId="77777777" w:rsidR="00D32335" w:rsidRDefault="00D32335" w:rsidP="00D32335">
            <w:pPr>
              <w:autoSpaceDE w:val="0"/>
              <w:autoSpaceDN w:val="0"/>
              <w:adjustRightInd w:val="0"/>
              <w:ind w:right="144"/>
              <w:rPr>
                <w:sz w:val="24"/>
                <w:szCs w:val="24"/>
              </w:rPr>
            </w:pPr>
            <w:r>
              <w:rPr>
                <w:b/>
                <w:szCs w:val="24"/>
              </w:rPr>
              <w:t>Dep</w:t>
            </w:r>
          </w:p>
        </w:tc>
        <w:tc>
          <w:tcPr>
            <w:tcW w:w="1080" w:type="dxa"/>
            <w:tcBorders>
              <w:top w:val="nil"/>
              <w:left w:val="nil"/>
              <w:bottom w:val="nil"/>
              <w:right w:val="nil"/>
            </w:tcBorders>
          </w:tcPr>
          <w:p w14:paraId="58985CDB" w14:textId="77777777" w:rsidR="00D32335" w:rsidRDefault="00D32335" w:rsidP="00D32335">
            <w:pPr>
              <w:autoSpaceDE w:val="0"/>
              <w:autoSpaceDN w:val="0"/>
              <w:adjustRightInd w:val="0"/>
              <w:ind w:right="144"/>
              <w:jc w:val="center"/>
              <w:rPr>
                <w:sz w:val="24"/>
                <w:szCs w:val="24"/>
              </w:rPr>
            </w:pPr>
            <w:r>
              <w:rPr>
                <w:b/>
                <w:szCs w:val="24"/>
              </w:rPr>
              <w:t>REF03</w:t>
            </w:r>
          </w:p>
        </w:tc>
        <w:tc>
          <w:tcPr>
            <w:tcW w:w="893" w:type="dxa"/>
            <w:tcBorders>
              <w:top w:val="nil"/>
              <w:left w:val="nil"/>
              <w:bottom w:val="nil"/>
              <w:right w:val="nil"/>
            </w:tcBorders>
          </w:tcPr>
          <w:p w14:paraId="682F21F6" w14:textId="77777777" w:rsidR="00D32335" w:rsidRDefault="00D32335" w:rsidP="00D32335">
            <w:pPr>
              <w:autoSpaceDE w:val="0"/>
              <w:autoSpaceDN w:val="0"/>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7336C37D" w14:textId="77777777" w:rsidR="00D32335" w:rsidRDefault="00D32335" w:rsidP="00D32335">
            <w:pPr>
              <w:autoSpaceDE w:val="0"/>
              <w:autoSpaceDN w:val="0"/>
              <w:adjustRightInd w:val="0"/>
              <w:ind w:right="144"/>
              <w:rPr>
                <w:sz w:val="24"/>
                <w:szCs w:val="24"/>
              </w:rPr>
            </w:pPr>
            <w:r>
              <w:rPr>
                <w:b/>
                <w:szCs w:val="24"/>
              </w:rPr>
              <w:t>Description</w:t>
            </w:r>
          </w:p>
        </w:tc>
        <w:tc>
          <w:tcPr>
            <w:tcW w:w="432" w:type="dxa"/>
            <w:tcBorders>
              <w:top w:val="nil"/>
              <w:left w:val="nil"/>
              <w:bottom w:val="nil"/>
              <w:right w:val="nil"/>
            </w:tcBorders>
          </w:tcPr>
          <w:p w14:paraId="16F68C8C" w14:textId="77777777" w:rsidR="00D32335" w:rsidRDefault="00D32335" w:rsidP="00D32335">
            <w:pPr>
              <w:autoSpaceDE w:val="0"/>
              <w:autoSpaceDN w:val="0"/>
              <w:adjustRightInd w:val="0"/>
              <w:ind w:right="144"/>
              <w:jc w:val="center"/>
              <w:rPr>
                <w:sz w:val="24"/>
                <w:szCs w:val="24"/>
              </w:rPr>
            </w:pPr>
            <w:r>
              <w:rPr>
                <w:b/>
                <w:szCs w:val="24"/>
              </w:rPr>
              <w:t>X</w:t>
            </w:r>
          </w:p>
        </w:tc>
        <w:tc>
          <w:tcPr>
            <w:tcW w:w="20" w:type="dxa"/>
            <w:tcBorders>
              <w:top w:val="nil"/>
              <w:left w:val="nil"/>
              <w:bottom w:val="nil"/>
              <w:right w:val="nil"/>
            </w:tcBorders>
          </w:tcPr>
          <w:p w14:paraId="0B7A8D56" w14:textId="77777777" w:rsidR="00D32335" w:rsidRDefault="00D32335" w:rsidP="00D3233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778CD1BD" w14:textId="77777777" w:rsidR="00D32335" w:rsidRDefault="00D32335" w:rsidP="00D32335">
            <w:pPr>
              <w:autoSpaceDE w:val="0"/>
              <w:autoSpaceDN w:val="0"/>
              <w:adjustRightInd w:val="0"/>
              <w:ind w:right="144"/>
              <w:rPr>
                <w:sz w:val="24"/>
                <w:szCs w:val="24"/>
              </w:rPr>
            </w:pPr>
            <w:r>
              <w:rPr>
                <w:b/>
                <w:szCs w:val="24"/>
              </w:rPr>
              <w:t>AN 1/80</w:t>
            </w:r>
          </w:p>
        </w:tc>
      </w:tr>
      <w:tr w:rsidR="00D32335" w14:paraId="161CECA5" w14:textId="77777777" w:rsidTr="00D32335">
        <w:trPr>
          <w:gridAfter w:val="1"/>
          <w:wAfter w:w="331" w:type="dxa"/>
        </w:trPr>
        <w:tc>
          <w:tcPr>
            <w:tcW w:w="2980" w:type="dxa"/>
            <w:gridSpan w:val="3"/>
            <w:tcBorders>
              <w:top w:val="nil"/>
              <w:left w:val="nil"/>
              <w:bottom w:val="nil"/>
              <w:right w:val="nil"/>
            </w:tcBorders>
          </w:tcPr>
          <w:p w14:paraId="5C73A777" w14:textId="77777777" w:rsidR="00D32335" w:rsidRDefault="00D32335" w:rsidP="00D32335">
            <w:pPr>
              <w:autoSpaceDE w:val="0"/>
              <w:autoSpaceDN w:val="0"/>
              <w:adjustRightInd w:val="0"/>
              <w:ind w:right="144"/>
              <w:rPr>
                <w:sz w:val="24"/>
                <w:szCs w:val="24"/>
              </w:rPr>
            </w:pPr>
          </w:p>
        </w:tc>
        <w:tc>
          <w:tcPr>
            <w:tcW w:w="6529" w:type="dxa"/>
            <w:gridSpan w:val="8"/>
            <w:tcBorders>
              <w:top w:val="nil"/>
              <w:left w:val="nil"/>
              <w:bottom w:val="nil"/>
              <w:right w:val="nil"/>
            </w:tcBorders>
          </w:tcPr>
          <w:p w14:paraId="5BEC5F9D" w14:textId="77777777" w:rsidR="00D32335" w:rsidRDefault="00D32335" w:rsidP="00D32335">
            <w:pPr>
              <w:autoSpaceDE w:val="0"/>
              <w:autoSpaceDN w:val="0"/>
              <w:adjustRightInd w:val="0"/>
              <w:ind w:right="144"/>
              <w:rPr>
                <w:sz w:val="24"/>
                <w:szCs w:val="24"/>
              </w:rPr>
            </w:pPr>
            <w:r>
              <w:rPr>
                <w:szCs w:val="24"/>
              </w:rPr>
              <w:t>A free-form description to clarify the related data elements and their content</w:t>
            </w:r>
          </w:p>
        </w:tc>
      </w:tr>
      <w:tr w:rsidR="00D32335" w14:paraId="2A4556DA" w14:textId="77777777" w:rsidTr="00D32335">
        <w:trPr>
          <w:gridAfter w:val="1"/>
          <w:wAfter w:w="331" w:type="dxa"/>
        </w:trPr>
        <w:tc>
          <w:tcPr>
            <w:tcW w:w="2980" w:type="dxa"/>
            <w:gridSpan w:val="3"/>
            <w:tcBorders>
              <w:top w:val="nil"/>
              <w:left w:val="nil"/>
              <w:bottom w:val="nil"/>
              <w:right w:val="nil"/>
            </w:tcBorders>
          </w:tcPr>
          <w:p w14:paraId="6EAF2AEA" w14:textId="77777777" w:rsidR="00D32335" w:rsidRDefault="00D32335" w:rsidP="00D32335">
            <w:pPr>
              <w:autoSpaceDE w:val="0"/>
              <w:autoSpaceDN w:val="0"/>
              <w:adjustRightInd w:val="0"/>
              <w:ind w:right="144"/>
              <w:rPr>
                <w:sz w:val="24"/>
                <w:szCs w:val="24"/>
              </w:rPr>
            </w:pPr>
          </w:p>
        </w:tc>
        <w:tc>
          <w:tcPr>
            <w:tcW w:w="6529" w:type="dxa"/>
            <w:gridSpan w:val="8"/>
            <w:tcBorders>
              <w:top w:val="nil"/>
              <w:left w:val="nil"/>
              <w:bottom w:val="nil"/>
              <w:right w:val="nil"/>
            </w:tcBorders>
            <w:shd w:val="pct20" w:color="auto" w:fill="auto"/>
          </w:tcPr>
          <w:p w14:paraId="510E3CF5" w14:textId="77777777" w:rsidR="00D32335" w:rsidRDefault="00D32335" w:rsidP="00D32335">
            <w:pPr>
              <w:autoSpaceDE w:val="0"/>
              <w:autoSpaceDN w:val="0"/>
              <w:adjustRightInd w:val="0"/>
              <w:ind w:right="144"/>
              <w:rPr>
                <w:sz w:val="24"/>
                <w:szCs w:val="24"/>
              </w:rPr>
            </w:pPr>
            <w:r>
              <w:rPr>
                <w:szCs w:val="24"/>
              </w:rPr>
              <w:t>Used to further describe the status reason code sent in REF02.  Required when REF02 = "T018" or when the code contains "000".  Otherwise, optional.</w:t>
            </w:r>
          </w:p>
        </w:tc>
      </w:tr>
    </w:tbl>
    <w:p w14:paraId="4121A67D" w14:textId="77777777" w:rsidR="008C1865" w:rsidRDefault="008C1865" w:rsidP="00FE6D1C">
      <w:pPr>
        <w:rPr>
          <w:sz w:val="16"/>
        </w:rPr>
      </w:pPr>
    </w:p>
    <w:sectPr w:rsidR="008C1865" w:rsidSect="00020896">
      <w:headerReference w:type="default" r:id="rId8"/>
      <w:footerReference w:type="default" r:id="rId9"/>
      <w:pgSz w:w="12240" w:h="15840"/>
      <w:pgMar w:top="72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76CDB" w14:textId="77777777" w:rsidR="001C3D27" w:rsidRDefault="001C3D27">
      <w:r>
        <w:separator/>
      </w:r>
    </w:p>
  </w:endnote>
  <w:endnote w:type="continuationSeparator" w:id="0">
    <w:p w14:paraId="5F5CE8A5" w14:textId="77777777" w:rsidR="001C3D27" w:rsidRDefault="001C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85B3" w14:textId="77777777" w:rsidR="00891609" w:rsidRDefault="00891609">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8C5D8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D337" w14:textId="77777777" w:rsidR="001C3D27" w:rsidRDefault="001C3D27">
      <w:r>
        <w:separator/>
      </w:r>
    </w:p>
  </w:footnote>
  <w:footnote w:type="continuationSeparator" w:id="0">
    <w:p w14:paraId="400CB586" w14:textId="77777777" w:rsidR="001C3D27" w:rsidRDefault="001C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1D9D9" w14:textId="77777777" w:rsidR="00891609" w:rsidRDefault="00891609">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5FE81A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A125848"/>
    <w:lvl w:ilvl="0">
      <w:start w:val="1"/>
      <w:numFmt w:val="decimal"/>
      <w:pStyle w:val="ListNumber"/>
      <w:lvlText w:val="%1."/>
      <w:lvlJc w:val="left"/>
      <w:pPr>
        <w:tabs>
          <w:tab w:val="num" w:pos="360"/>
        </w:tabs>
        <w:ind w:left="360" w:hanging="36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ott, Kathy D">
    <w15:presenceInfo w15:providerId="AD" w15:userId="S::kathy.scott@centerpointenergy.com::45815a97-2a7e-40e3-b63c-6325ac9ad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78"/>
    <w:rsid w:val="00020896"/>
    <w:rsid w:val="0003115E"/>
    <w:rsid w:val="000572F3"/>
    <w:rsid w:val="00063DC0"/>
    <w:rsid w:val="000B1B44"/>
    <w:rsid w:val="000D364E"/>
    <w:rsid w:val="000D68BE"/>
    <w:rsid w:val="000F0E09"/>
    <w:rsid w:val="00144ED4"/>
    <w:rsid w:val="00151B81"/>
    <w:rsid w:val="00173F74"/>
    <w:rsid w:val="001C3D27"/>
    <w:rsid w:val="001F6483"/>
    <w:rsid w:val="00255686"/>
    <w:rsid w:val="0027711D"/>
    <w:rsid w:val="00293D5F"/>
    <w:rsid w:val="002B1F2B"/>
    <w:rsid w:val="002B6478"/>
    <w:rsid w:val="002C379F"/>
    <w:rsid w:val="002E55FE"/>
    <w:rsid w:val="00344FB2"/>
    <w:rsid w:val="00393CA0"/>
    <w:rsid w:val="003D29E5"/>
    <w:rsid w:val="00404557"/>
    <w:rsid w:val="00413033"/>
    <w:rsid w:val="004369D5"/>
    <w:rsid w:val="0044306D"/>
    <w:rsid w:val="0046670B"/>
    <w:rsid w:val="00471710"/>
    <w:rsid w:val="004B07E5"/>
    <w:rsid w:val="004E3A24"/>
    <w:rsid w:val="00506878"/>
    <w:rsid w:val="00552D06"/>
    <w:rsid w:val="00587B1C"/>
    <w:rsid w:val="00593F9F"/>
    <w:rsid w:val="005B145A"/>
    <w:rsid w:val="005F2175"/>
    <w:rsid w:val="00605A76"/>
    <w:rsid w:val="00634EEE"/>
    <w:rsid w:val="00663A88"/>
    <w:rsid w:val="006E1495"/>
    <w:rsid w:val="006E2E90"/>
    <w:rsid w:val="007155F4"/>
    <w:rsid w:val="007A003D"/>
    <w:rsid w:val="007B4491"/>
    <w:rsid w:val="007B76A7"/>
    <w:rsid w:val="0085166C"/>
    <w:rsid w:val="00874FBA"/>
    <w:rsid w:val="008807CA"/>
    <w:rsid w:val="00891609"/>
    <w:rsid w:val="00895DB1"/>
    <w:rsid w:val="00897728"/>
    <w:rsid w:val="008C1865"/>
    <w:rsid w:val="008C313B"/>
    <w:rsid w:val="008C5D82"/>
    <w:rsid w:val="008E7DCD"/>
    <w:rsid w:val="00934F34"/>
    <w:rsid w:val="0097406F"/>
    <w:rsid w:val="009C64C6"/>
    <w:rsid w:val="009D24C3"/>
    <w:rsid w:val="009F326A"/>
    <w:rsid w:val="00A2330C"/>
    <w:rsid w:val="00A45B60"/>
    <w:rsid w:val="00A6600F"/>
    <w:rsid w:val="00AA20EA"/>
    <w:rsid w:val="00AC464C"/>
    <w:rsid w:val="00AC71F7"/>
    <w:rsid w:val="00AD3776"/>
    <w:rsid w:val="00B04C2E"/>
    <w:rsid w:val="00B751F7"/>
    <w:rsid w:val="00B76C40"/>
    <w:rsid w:val="00BA1D26"/>
    <w:rsid w:val="00BA730B"/>
    <w:rsid w:val="00BB00DA"/>
    <w:rsid w:val="00BB52F3"/>
    <w:rsid w:val="00BE50DE"/>
    <w:rsid w:val="00CD77CA"/>
    <w:rsid w:val="00D151CB"/>
    <w:rsid w:val="00D32335"/>
    <w:rsid w:val="00D544F8"/>
    <w:rsid w:val="00D82C8F"/>
    <w:rsid w:val="00DD2AFF"/>
    <w:rsid w:val="00DF1746"/>
    <w:rsid w:val="00DF2554"/>
    <w:rsid w:val="00DF457E"/>
    <w:rsid w:val="00E47FD7"/>
    <w:rsid w:val="00E83F26"/>
    <w:rsid w:val="00EA6343"/>
    <w:rsid w:val="00EF4095"/>
    <w:rsid w:val="00EF6460"/>
    <w:rsid w:val="00EF65BD"/>
    <w:rsid w:val="00F25C07"/>
    <w:rsid w:val="00F36E4D"/>
    <w:rsid w:val="00F60306"/>
    <w:rsid w:val="00FA6FC8"/>
    <w:rsid w:val="00FA732A"/>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18F391E"/>
  <w15:chartTrackingRefBased/>
  <w15:docId w15:val="{87030D3E-2E71-452B-8CAA-E169AD7B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Title" w:uiPriority="99" w:qFormat="1"/>
    <w:lsdException w:name="Body Text" w:uiPriority="99"/>
    <w:lsdException w:name="Body Text Indent" w:uiPriority="99"/>
    <w:lsdException w:name="Subtitle" w:qFormat="1"/>
    <w:lsdException w:name="Body Text 2" w:uiPriority="99"/>
    <w:lsdException w:name="Block Text"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1"/>
    <w:basedOn w:val="Normal"/>
    <w:next w:val="Normal"/>
    <w:link w:val="Heading1Char"/>
    <w:uiPriority w:val="99"/>
    <w:qFormat/>
    <w:pPr>
      <w:keepNext/>
      <w:outlineLvl w:val="0"/>
    </w:pPr>
    <w:rPr>
      <w:b/>
      <w:sz w:val="40"/>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outlineLvl w:val="2"/>
    </w:pPr>
    <w:rPr>
      <w:b/>
      <w:sz w:val="24"/>
    </w:rPr>
  </w:style>
  <w:style w:type="paragraph" w:styleId="Heading4">
    <w:name w:val="heading 4"/>
    <w:basedOn w:val="Normal"/>
    <w:next w:val="Normal"/>
    <w:link w:val="Heading4Char"/>
    <w:uiPriority w:val="99"/>
    <w:qFormat/>
    <w:pPr>
      <w:keepNext/>
      <w:jc w:val="center"/>
      <w:outlineLvl w:val="3"/>
    </w:pPr>
    <w:rPr>
      <w:sz w:val="24"/>
    </w:rPr>
  </w:style>
  <w:style w:type="paragraph" w:styleId="Heading5">
    <w:name w:val="heading 5"/>
    <w:basedOn w:val="Normal"/>
    <w:next w:val="Normal"/>
    <w:link w:val="Heading5Char"/>
    <w:uiPriority w:val="99"/>
    <w:qFormat/>
    <w:rsid w:val="00F36E4D"/>
    <w:pPr>
      <w:keepNext/>
      <w:autoSpaceDE w:val="0"/>
      <w:autoSpaceDN w:val="0"/>
      <w:jc w:val="center"/>
      <w:outlineLvl w:val="4"/>
    </w:pPr>
    <w:rPr>
      <w:sz w:val="56"/>
      <w:szCs w:val="56"/>
    </w:rPr>
  </w:style>
  <w:style w:type="paragraph" w:styleId="Heading6">
    <w:name w:val="heading 6"/>
    <w:basedOn w:val="Normal"/>
    <w:next w:val="Normal"/>
    <w:link w:val="Heading6Char"/>
    <w:uiPriority w:val="99"/>
    <w:qFormat/>
    <w:pPr>
      <w:keepNext/>
      <w:spacing w:before="120"/>
      <w:jc w:val="center"/>
      <w:outlineLvl w:val="5"/>
    </w:pPr>
    <w:rPr>
      <w:rFonts w:ascii="Arial" w:hAnsi="Arial"/>
      <w:b/>
      <w:sz w:val="40"/>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pPr>
      <w:spacing w:before="120"/>
      <w:jc w:val="center"/>
    </w:pPr>
    <w:rPr>
      <w:rFonts w:ascii="Arial" w:hAnsi="Arial"/>
      <w:b/>
      <w:sz w:val="40"/>
    </w:rPr>
  </w:style>
  <w:style w:type="paragraph" w:styleId="ListNumber">
    <w:name w:val="List Number"/>
    <w:basedOn w:val="Normal"/>
    <w:pPr>
      <w:numPr>
        <w:numId w:val="1"/>
      </w:numPr>
      <w:spacing w:before="120"/>
    </w:pPr>
    <w:rPr>
      <w:rFonts w:ascii="Arial" w:hAnsi="Arial"/>
    </w:rPr>
  </w:style>
  <w:style w:type="paragraph" w:styleId="ListNumber2">
    <w:name w:val="List Number 2"/>
    <w:basedOn w:val="Normal"/>
    <w:pPr>
      <w:numPr>
        <w:numId w:val="2"/>
      </w:numPr>
      <w:spacing w:before="120"/>
    </w:pPr>
    <w:rPr>
      <w:rFonts w:ascii="Arial" w:hAnsi="Arial"/>
    </w:rPr>
  </w:style>
  <w:style w:type="paragraph" w:styleId="TOC2">
    <w:name w:val="toc 2"/>
    <w:basedOn w:val="Normal"/>
    <w:next w:val="Normal"/>
    <w:autoRedefine/>
    <w:semiHidden/>
    <w:pPr>
      <w:ind w:left="200"/>
    </w:pPr>
  </w:style>
  <w:style w:type="paragraph" w:styleId="Subtitle">
    <w:name w:val="Subtitle"/>
    <w:basedOn w:val="Normal"/>
    <w:qFormat/>
    <w:pPr>
      <w:spacing w:before="120"/>
      <w:jc w:val="center"/>
    </w:pPr>
    <w:rPr>
      <w:rFonts w:ascii="Arial" w:hAnsi="Arial"/>
      <w:b/>
      <w:sz w:val="24"/>
    </w:rPr>
  </w:style>
  <w:style w:type="paragraph" w:styleId="TOC1">
    <w:name w:val="toc 1"/>
    <w:basedOn w:val="Normal"/>
    <w:next w:val="Normal"/>
    <w:autoRedefine/>
    <w:semiHidden/>
    <w:pPr>
      <w:spacing w:before="240"/>
    </w:pPr>
    <w:rPr>
      <w:rFonts w:ascii="Arial" w:hAnsi="Arial"/>
      <w:b/>
      <w:noProof/>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link w:val="BodyTextChar"/>
    <w:uiPriority w:val="99"/>
    <w:pPr>
      <w:adjustRightInd w:val="0"/>
      <w:ind w:right="144"/>
    </w:pPr>
    <w:rPr>
      <w:color w:val="FF0000"/>
      <w:u w:val="single"/>
    </w:rPr>
  </w:style>
  <w:style w:type="paragraph" w:styleId="BalloonText">
    <w:name w:val="Balloon Text"/>
    <w:basedOn w:val="Normal"/>
    <w:link w:val="BalloonTextChar"/>
    <w:uiPriority w:val="99"/>
    <w:rPr>
      <w:rFonts w:ascii="Tahoma" w:hAnsi="Tahoma" w:cs="Tahoma"/>
      <w:sz w:val="16"/>
      <w:szCs w:val="16"/>
    </w:rPr>
  </w:style>
  <w:style w:type="table" w:styleId="TableGrid">
    <w:name w:val="Table Grid"/>
    <w:basedOn w:val="TableNormal"/>
    <w:rsid w:val="0063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9"/>
    <w:rsid w:val="00F36E4D"/>
    <w:rPr>
      <w:sz w:val="56"/>
      <w:szCs w:val="56"/>
    </w:rPr>
  </w:style>
  <w:style w:type="character" w:customStyle="1" w:styleId="Heading1Char">
    <w:name w:val="Heading 1 Char"/>
    <w:aliases w:val="h1 Char"/>
    <w:link w:val="Heading1"/>
    <w:uiPriority w:val="99"/>
    <w:locked/>
    <w:rsid w:val="00F36E4D"/>
    <w:rPr>
      <w:b/>
      <w:sz w:val="40"/>
    </w:rPr>
  </w:style>
  <w:style w:type="character" w:customStyle="1" w:styleId="Heading2Char">
    <w:name w:val="Heading 2 Char"/>
    <w:link w:val="Heading2"/>
    <w:uiPriority w:val="99"/>
    <w:locked/>
    <w:rsid w:val="00F36E4D"/>
    <w:rPr>
      <w:sz w:val="24"/>
    </w:rPr>
  </w:style>
  <w:style w:type="character" w:customStyle="1" w:styleId="Heading3Char">
    <w:name w:val="Heading 3 Char"/>
    <w:link w:val="Heading3"/>
    <w:uiPriority w:val="99"/>
    <w:locked/>
    <w:rsid w:val="00F36E4D"/>
    <w:rPr>
      <w:b/>
      <w:sz w:val="24"/>
    </w:rPr>
  </w:style>
  <w:style w:type="character" w:customStyle="1" w:styleId="Heading4Char">
    <w:name w:val="Heading 4 Char"/>
    <w:link w:val="Heading4"/>
    <w:uiPriority w:val="99"/>
    <w:locked/>
    <w:rsid w:val="00F36E4D"/>
    <w:rPr>
      <w:sz w:val="24"/>
    </w:rPr>
  </w:style>
  <w:style w:type="character" w:customStyle="1" w:styleId="Heading6Char">
    <w:name w:val="Heading 6 Char"/>
    <w:link w:val="Heading6"/>
    <w:uiPriority w:val="99"/>
    <w:locked/>
    <w:rsid w:val="00F36E4D"/>
    <w:rPr>
      <w:rFonts w:ascii="Arial" w:hAnsi="Arial"/>
      <w:b/>
      <w:sz w:val="40"/>
    </w:rPr>
  </w:style>
  <w:style w:type="character" w:customStyle="1" w:styleId="Heading7Char">
    <w:name w:val="Heading 7 Char"/>
    <w:link w:val="Heading7"/>
    <w:uiPriority w:val="99"/>
    <w:locked/>
    <w:rsid w:val="00F36E4D"/>
    <w:rPr>
      <w:rFonts w:ascii="Arial" w:hAnsi="Arial"/>
    </w:rPr>
  </w:style>
  <w:style w:type="character" w:customStyle="1" w:styleId="Heading8Char">
    <w:name w:val="Heading 8 Char"/>
    <w:link w:val="Heading8"/>
    <w:uiPriority w:val="99"/>
    <w:locked/>
    <w:rsid w:val="00F36E4D"/>
    <w:rPr>
      <w:rFonts w:ascii="Arial" w:hAnsi="Arial"/>
      <w:i/>
    </w:rPr>
  </w:style>
  <w:style w:type="character" w:customStyle="1" w:styleId="Heading9Char">
    <w:name w:val="Heading 9 Char"/>
    <w:link w:val="Heading9"/>
    <w:uiPriority w:val="99"/>
    <w:locked/>
    <w:rsid w:val="00F36E4D"/>
    <w:rPr>
      <w:rFonts w:ascii="Arial" w:hAnsi="Arial"/>
      <w:b/>
      <w:i/>
      <w:sz w:val="18"/>
    </w:rPr>
  </w:style>
  <w:style w:type="character" w:customStyle="1" w:styleId="HeaderChar">
    <w:name w:val="Header Char"/>
    <w:link w:val="Header"/>
    <w:uiPriority w:val="99"/>
    <w:locked/>
    <w:rsid w:val="00F36E4D"/>
  </w:style>
  <w:style w:type="character" w:customStyle="1" w:styleId="FooterChar">
    <w:name w:val="Footer Char"/>
    <w:link w:val="Footer"/>
    <w:uiPriority w:val="99"/>
    <w:locked/>
    <w:rsid w:val="00F36E4D"/>
  </w:style>
  <w:style w:type="paragraph" w:styleId="Caption">
    <w:name w:val="caption"/>
    <w:basedOn w:val="Normal"/>
    <w:next w:val="Normal"/>
    <w:uiPriority w:val="99"/>
    <w:qFormat/>
    <w:rsid w:val="00F36E4D"/>
    <w:pPr>
      <w:widowControl w:val="0"/>
      <w:autoSpaceDE w:val="0"/>
      <w:autoSpaceDN w:val="0"/>
    </w:pPr>
    <w:rPr>
      <w:b/>
      <w:bCs/>
      <w:sz w:val="40"/>
      <w:szCs w:val="40"/>
    </w:rPr>
  </w:style>
  <w:style w:type="character" w:customStyle="1" w:styleId="BodyTextChar">
    <w:name w:val="Body Text Char"/>
    <w:link w:val="BodyText"/>
    <w:uiPriority w:val="99"/>
    <w:locked/>
    <w:rsid w:val="00F36E4D"/>
    <w:rPr>
      <w:color w:val="FF0000"/>
      <w:u w:val="single"/>
    </w:rPr>
  </w:style>
  <w:style w:type="paragraph" w:customStyle="1" w:styleId="Definition">
    <w:name w:val="Definition"/>
    <w:basedOn w:val="Normal"/>
    <w:uiPriority w:val="99"/>
    <w:rsid w:val="00F36E4D"/>
    <w:pPr>
      <w:widowControl w:val="0"/>
      <w:autoSpaceDE w:val="0"/>
      <w:autoSpaceDN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F36E4D"/>
    <w:pPr>
      <w:autoSpaceDE w:val="0"/>
      <w:autoSpaceDN w:val="0"/>
      <w:ind w:right="144"/>
    </w:pPr>
    <w:rPr>
      <w:sz w:val="28"/>
      <w:szCs w:val="28"/>
    </w:rPr>
  </w:style>
  <w:style w:type="character" w:customStyle="1" w:styleId="BodyTextIndentChar">
    <w:name w:val="Body Text Indent Char"/>
    <w:link w:val="BodyTextIndent"/>
    <w:uiPriority w:val="99"/>
    <w:rsid w:val="00F36E4D"/>
    <w:rPr>
      <w:sz w:val="28"/>
      <w:szCs w:val="28"/>
    </w:rPr>
  </w:style>
  <w:style w:type="character" w:customStyle="1" w:styleId="TitleChar">
    <w:name w:val="Title Char"/>
    <w:link w:val="Title"/>
    <w:uiPriority w:val="99"/>
    <w:locked/>
    <w:rsid w:val="00F36E4D"/>
    <w:rPr>
      <w:rFonts w:ascii="Arial" w:hAnsi="Arial"/>
      <w:b/>
      <w:sz w:val="32"/>
      <w:shd w:val="pct5" w:color="auto" w:fill="auto"/>
    </w:rPr>
  </w:style>
  <w:style w:type="paragraph" w:styleId="BlockText">
    <w:name w:val="Block Text"/>
    <w:basedOn w:val="Normal"/>
    <w:uiPriority w:val="99"/>
    <w:rsid w:val="00F36E4D"/>
    <w:pPr>
      <w:autoSpaceDE w:val="0"/>
      <w:autoSpaceDN w:val="0"/>
      <w:ind w:left="720" w:right="144"/>
    </w:pPr>
  </w:style>
  <w:style w:type="paragraph" w:customStyle="1" w:styleId="Element">
    <w:name w:val="Element"/>
    <w:basedOn w:val="Normal"/>
    <w:uiPriority w:val="99"/>
    <w:rsid w:val="00F36E4D"/>
    <w:pPr>
      <w:spacing w:before="60"/>
      <w:ind w:right="144"/>
    </w:pPr>
    <w:rPr>
      <w:rFonts w:ascii="Arial" w:hAnsi="Arial"/>
    </w:rPr>
  </w:style>
  <w:style w:type="paragraph" w:styleId="BodyText2">
    <w:name w:val="Body Text 2"/>
    <w:basedOn w:val="Normal"/>
    <w:link w:val="BodyText2Char"/>
    <w:uiPriority w:val="99"/>
    <w:rsid w:val="00F36E4D"/>
    <w:pPr>
      <w:autoSpaceDE w:val="0"/>
      <w:autoSpaceDN w:val="0"/>
      <w:ind w:right="144"/>
    </w:pPr>
    <w:rPr>
      <w:color w:val="000000"/>
    </w:rPr>
  </w:style>
  <w:style w:type="character" w:customStyle="1" w:styleId="BodyText2Char">
    <w:name w:val="Body Text 2 Char"/>
    <w:link w:val="BodyText2"/>
    <w:uiPriority w:val="99"/>
    <w:rsid w:val="00F36E4D"/>
    <w:rPr>
      <w:color w:val="000000"/>
    </w:rPr>
  </w:style>
  <w:style w:type="character" w:customStyle="1" w:styleId="BalloonTextChar">
    <w:name w:val="Balloon Text Char"/>
    <w:link w:val="BalloonText"/>
    <w:uiPriority w:val="99"/>
    <w:locked/>
    <w:rsid w:val="00F36E4D"/>
    <w:rPr>
      <w:rFonts w:ascii="Tahoma" w:hAnsi="Tahoma" w:cs="Tahoma"/>
      <w:sz w:val="16"/>
      <w:szCs w:val="16"/>
    </w:rPr>
  </w:style>
  <w:style w:type="character" w:styleId="Strong">
    <w:name w:val="Strong"/>
    <w:uiPriority w:val="22"/>
    <w:qFormat/>
    <w:rsid w:val="00F36E4D"/>
    <w:rPr>
      <w:rFonts w:cs="Times New Roman"/>
      <w:b/>
      <w:bCs/>
    </w:rPr>
  </w:style>
  <w:style w:type="paragraph" w:styleId="NoSpacing">
    <w:name w:val="No Spacing"/>
    <w:uiPriority w:val="1"/>
    <w:qFormat/>
    <w:rsid w:val="00F36E4D"/>
    <w:pPr>
      <w:autoSpaceDE w:val="0"/>
      <w:autoSpaceDN w:val="0"/>
    </w:pPr>
  </w:style>
  <w:style w:type="paragraph" w:styleId="ListParagraph">
    <w:name w:val="List Paragraph"/>
    <w:basedOn w:val="Normal"/>
    <w:uiPriority w:val="34"/>
    <w:qFormat/>
    <w:rsid w:val="008C1865"/>
    <w:pPr>
      <w:ind w:left="720"/>
    </w:pPr>
  </w:style>
  <w:style w:type="paragraph" w:styleId="Revision">
    <w:name w:val="Revision"/>
    <w:hidden/>
    <w:uiPriority w:val="99"/>
    <w:semiHidden/>
    <w:rsid w:val="008C1865"/>
  </w:style>
  <w:style w:type="character" w:styleId="CommentReference">
    <w:name w:val="annotation reference"/>
    <w:uiPriority w:val="99"/>
    <w:unhideWhenUsed/>
    <w:rsid w:val="008C1865"/>
    <w:rPr>
      <w:sz w:val="16"/>
      <w:szCs w:val="16"/>
    </w:rPr>
  </w:style>
  <w:style w:type="paragraph" w:styleId="CommentText">
    <w:name w:val="annotation text"/>
    <w:basedOn w:val="Normal"/>
    <w:link w:val="CommentTextChar"/>
    <w:uiPriority w:val="99"/>
    <w:unhideWhenUsed/>
    <w:rsid w:val="008C1865"/>
  </w:style>
  <w:style w:type="character" w:customStyle="1" w:styleId="CommentTextChar">
    <w:name w:val="Comment Text Char"/>
    <w:basedOn w:val="DefaultParagraphFont"/>
    <w:link w:val="CommentText"/>
    <w:uiPriority w:val="99"/>
    <w:rsid w:val="008C1865"/>
  </w:style>
  <w:style w:type="paragraph" w:styleId="CommentSubject">
    <w:name w:val="annotation subject"/>
    <w:basedOn w:val="CommentText"/>
    <w:next w:val="CommentText"/>
    <w:link w:val="CommentSubjectChar"/>
    <w:uiPriority w:val="99"/>
    <w:unhideWhenUsed/>
    <w:rsid w:val="008C1865"/>
    <w:rPr>
      <w:b/>
      <w:bCs/>
    </w:rPr>
  </w:style>
  <w:style w:type="character" w:customStyle="1" w:styleId="CommentSubjectChar">
    <w:name w:val="Comment Subject Char"/>
    <w:link w:val="CommentSubject"/>
    <w:uiPriority w:val="99"/>
    <w:rsid w:val="008C1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4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7779</Words>
  <Characters>46023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TX SET Change Control Request Form</vt:lpstr>
    </vt:vector>
  </TitlesOfParts>
  <Company>HII</Company>
  <LinksUpToDate>false</LinksUpToDate>
  <CharactersWithSpaces>53695</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Change Control Request Form</dc:title>
  <dc:subject/>
  <dc:creator>Tom Baum - ERCOT</dc:creator>
  <cp:keywords/>
  <cp:lastModifiedBy>Thurman, Kathryn</cp:lastModifiedBy>
  <cp:revision>2</cp:revision>
  <cp:lastPrinted>2010-12-01T21:31:00Z</cp:lastPrinted>
  <dcterms:created xsi:type="dcterms:W3CDTF">2021-08-03T18:54:00Z</dcterms:created>
  <dcterms:modified xsi:type="dcterms:W3CDTF">2021-08-03T18:54:00Z</dcterms:modified>
</cp:coreProperties>
</file>