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7344AC" w:rsidRPr="006E1495" w14:paraId="6F7B6C51" w14:textId="77777777" w:rsidTr="009C76CD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4AAA1D2" w14:textId="1780B392" w:rsidR="007344AC" w:rsidRPr="006E1495" w:rsidRDefault="007344AC" w:rsidP="009C76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</w:rPr>
              <w:br w:type="page"/>
            </w:r>
            <w:r w:rsidRPr="006E1495">
              <w:rPr>
                <w:b/>
                <w:sz w:val="36"/>
                <w:szCs w:val="36"/>
              </w:rPr>
              <w:t>Texas SET Change Control Request Form</w:t>
            </w:r>
          </w:p>
          <w:p w14:paraId="510EF0C5" w14:textId="77777777" w:rsidR="007344AC" w:rsidRPr="006E1495" w:rsidRDefault="007344AC" w:rsidP="009C76CD">
            <w:pPr>
              <w:rPr>
                <w:b/>
                <w:sz w:val="12"/>
                <w:szCs w:val="12"/>
              </w:rPr>
            </w:pPr>
          </w:p>
          <w:p w14:paraId="45379C98" w14:textId="1CF0E80A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r w:rsidR="004C63F0">
              <w:rPr>
                <w:b/>
              </w:rPr>
              <w:t>2021 - 832</w:t>
            </w:r>
          </w:p>
          <w:p w14:paraId="017F43B2" w14:textId="77777777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Future</w:t>
            </w:r>
            <w:r w:rsidRPr="006E1495">
              <w:rPr>
                <w:b/>
              </w:rPr>
              <w:tab/>
            </w:r>
          </w:p>
          <w:p w14:paraId="0A54BA4A" w14:textId="77777777" w:rsidR="007344AC" w:rsidRPr="006E1495" w:rsidRDefault="007344AC" w:rsidP="009C76CD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6CF7570C" w14:textId="77777777" w:rsidR="007344AC" w:rsidRDefault="007344AC" w:rsidP="007344AC">
      <w:pPr>
        <w:rPr>
          <w:b/>
        </w:rPr>
      </w:pPr>
    </w:p>
    <w:p w14:paraId="67D35414" w14:textId="77777777" w:rsidR="007344AC" w:rsidRPr="007A003D" w:rsidRDefault="007344AC" w:rsidP="007344AC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7344AC" w14:paraId="70DCF88A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4D72AF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14:paraId="0335813D" w14:textId="77777777" w:rsidR="007344AC" w:rsidRPr="005B145A" w:rsidRDefault="007344AC" w:rsidP="009C76CD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6ABB69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14:paraId="74885F86" w14:textId="77777777" w:rsidR="007344AC" w:rsidRPr="005B145A" w:rsidRDefault="007344AC" w:rsidP="009C76CD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EC59004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6C32B880" w14:textId="77777777" w:rsidR="007344AC" w:rsidRPr="005B145A" w:rsidRDefault="007344AC" w:rsidP="009C76CD">
            <w:r>
              <w:t>713-582-8654</w:t>
            </w:r>
          </w:p>
        </w:tc>
      </w:tr>
      <w:tr w:rsidR="007344AC" w14:paraId="53205EEB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37B1A7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BA746AF" w14:textId="4CA29410" w:rsidR="007344AC" w:rsidRPr="005B145A" w:rsidRDefault="007344AC" w:rsidP="009C76CD">
            <w:r>
              <w:t>06-</w:t>
            </w:r>
            <w:r w:rsidR="00A86F5C">
              <w:t>14</w:t>
            </w:r>
            <w:r>
              <w:t>-2021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B4F7A73" w14:textId="77777777" w:rsidR="007344AC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3193D35" w14:textId="4A9E60E3" w:rsidR="007344AC" w:rsidRPr="005B145A" w:rsidRDefault="007344AC" w:rsidP="009C76CD">
            <w:r>
              <w:t xml:space="preserve">814_04 and 814_05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A4DF34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B7A6FD0" w14:textId="77777777" w:rsidR="007344AC" w:rsidRPr="005B145A" w:rsidRDefault="007344AC" w:rsidP="009C76CD">
            <w:r>
              <w:t>Kathy.Scott@CenterPointEnergy.com</w:t>
            </w:r>
          </w:p>
        </w:tc>
      </w:tr>
      <w:tr w:rsidR="007344AC" w14:paraId="66729772" w14:textId="77777777" w:rsidTr="009C76CD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E64DFE" w14:textId="77777777" w:rsidR="007344AC" w:rsidRPr="005B145A" w:rsidRDefault="007344AC" w:rsidP="009C76CD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6D4ABCF9" w14:textId="77777777" w:rsidR="007344AC" w:rsidRPr="005B145A" w:rsidRDefault="007344AC" w:rsidP="009C76CD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7408308" w14:textId="77777777" w:rsidR="007344AC" w:rsidRPr="005B145A" w:rsidRDefault="007344AC" w:rsidP="009C76CD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0EFBD5F" w14:textId="77777777" w:rsidR="007344AC" w:rsidRDefault="007344AC" w:rsidP="009C76CD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7840BBD3" w14:textId="77777777" w:rsidR="007344AC" w:rsidRPr="005B145A" w:rsidRDefault="007344AC" w:rsidP="009C76CD">
            <w:r>
              <w:t>N</w:t>
            </w:r>
          </w:p>
        </w:tc>
      </w:tr>
      <w:tr w:rsidR="007344AC" w14:paraId="50FC5DA0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528CBC0" w14:textId="77777777" w:rsidR="007344AC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14:paraId="2FD59D84" w14:textId="7E39D9F7" w:rsidR="007C7F7F" w:rsidRPr="001E1BB4" w:rsidRDefault="00A86F5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 xml:space="preserve">To support </w:t>
            </w:r>
            <w:r w:rsidR="007C7F7F" w:rsidRPr="001E1BB4">
              <w:rPr>
                <w:sz w:val="20"/>
                <w:szCs w:val="20"/>
              </w:rPr>
              <w:t>the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automated </w:t>
            </w:r>
            <w:r w:rsidRPr="001E1BB4">
              <w:rPr>
                <w:sz w:val="20"/>
                <w:szCs w:val="20"/>
              </w:rPr>
              <w:t>processes that will be created with the implementation of Change Control 2021_</w:t>
            </w:r>
            <w:r w:rsidR="007C7F7F" w:rsidRPr="001E1BB4">
              <w:rPr>
                <w:sz w:val="20"/>
                <w:szCs w:val="20"/>
              </w:rPr>
              <w:t>829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="00C6492B">
              <w:rPr>
                <w:sz w:val="20"/>
                <w:szCs w:val="20"/>
              </w:rPr>
              <w:t>with</w:t>
            </w:r>
            <w:r w:rsidR="00ED7C43">
              <w:rPr>
                <w:sz w:val="20"/>
                <w:szCs w:val="20"/>
              </w:rPr>
              <w:t xml:space="preserve"> new </w:t>
            </w:r>
            <w:r w:rsidR="001E1BB4" w:rsidRPr="001E1BB4">
              <w:rPr>
                <w:sz w:val="20"/>
                <w:szCs w:val="20"/>
              </w:rPr>
              <w:t>Inadvertent Gain/Loss Backdated Move-In (BDMVI)</w:t>
            </w:r>
            <w:r w:rsidR="00ED7C43">
              <w:rPr>
                <w:sz w:val="20"/>
                <w:szCs w:val="20"/>
              </w:rPr>
              <w:t xml:space="preserve"> unique transactional</w:t>
            </w:r>
            <w:r w:rsidR="00C6492B">
              <w:rPr>
                <w:sz w:val="20"/>
                <w:szCs w:val="20"/>
              </w:rPr>
              <w:t xml:space="preserve"> identifiers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there will be scenarios </w:t>
            </w:r>
            <w:r w:rsidR="007C7F7F" w:rsidRPr="001E1BB4">
              <w:rPr>
                <w:sz w:val="20"/>
                <w:szCs w:val="20"/>
              </w:rPr>
              <w:t xml:space="preserve">where </w:t>
            </w:r>
            <w:r w:rsidRPr="001E1BB4">
              <w:rPr>
                <w:sz w:val="20"/>
                <w:szCs w:val="20"/>
              </w:rPr>
              <w:t xml:space="preserve">the TDSP will </w:t>
            </w:r>
            <w:r w:rsidR="007C7F7F" w:rsidRPr="001E1BB4">
              <w:rPr>
                <w:sz w:val="20"/>
                <w:szCs w:val="20"/>
              </w:rPr>
              <w:t>be required t</w:t>
            </w:r>
            <w:r w:rsidRPr="001E1BB4">
              <w:rPr>
                <w:sz w:val="20"/>
                <w:szCs w:val="20"/>
              </w:rPr>
              <w:t xml:space="preserve">o provide </w:t>
            </w:r>
            <w:r w:rsidR="007C7F7F" w:rsidRPr="001E1BB4">
              <w:rPr>
                <w:i/>
                <w:iCs/>
                <w:sz w:val="20"/>
                <w:szCs w:val="20"/>
              </w:rPr>
              <w:t>v</w:t>
            </w:r>
            <w:r w:rsidRPr="001E1BB4">
              <w:rPr>
                <w:i/>
                <w:iCs/>
                <w:sz w:val="20"/>
                <w:szCs w:val="20"/>
              </w:rPr>
              <w:t xml:space="preserve">alid </w:t>
            </w:r>
            <w:r w:rsidR="007C7F7F" w:rsidRPr="001E1BB4">
              <w:rPr>
                <w:i/>
                <w:iCs/>
                <w:sz w:val="20"/>
                <w:szCs w:val="20"/>
              </w:rPr>
              <w:t>r</w:t>
            </w:r>
            <w:r w:rsidRPr="001E1BB4">
              <w:rPr>
                <w:i/>
                <w:iCs/>
                <w:sz w:val="20"/>
                <w:szCs w:val="20"/>
              </w:rPr>
              <w:t>eject</w:t>
            </w:r>
            <w:r w:rsidR="007C7F7F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>response</w:t>
            </w:r>
            <w:r w:rsidR="00C6492B">
              <w:rPr>
                <w:sz w:val="20"/>
                <w:szCs w:val="20"/>
              </w:rPr>
              <w:t>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to the CR </w:t>
            </w:r>
            <w:r w:rsidR="00A17127" w:rsidRPr="001E1BB4">
              <w:rPr>
                <w:sz w:val="20"/>
                <w:szCs w:val="20"/>
              </w:rPr>
              <w:t>as part of th</w:t>
            </w:r>
            <w:r w:rsidR="00C6492B">
              <w:rPr>
                <w:sz w:val="20"/>
                <w:szCs w:val="20"/>
              </w:rPr>
              <w:t>is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7C7F7F" w:rsidRPr="001E1BB4">
              <w:rPr>
                <w:sz w:val="20"/>
                <w:szCs w:val="20"/>
              </w:rPr>
              <w:t>automated process</w:t>
            </w:r>
            <w:r w:rsidRPr="001E1BB4">
              <w:rPr>
                <w:sz w:val="20"/>
                <w:szCs w:val="20"/>
              </w:rPr>
              <w:t xml:space="preserve">.  </w:t>
            </w:r>
          </w:p>
          <w:p w14:paraId="23CD0D85" w14:textId="77777777" w:rsidR="00C72A62" w:rsidRDefault="00C72A62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</w:p>
          <w:p w14:paraId="192C9CBA" w14:textId="39FAF280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>T</w:t>
            </w:r>
            <w:r w:rsidR="00A86F5C" w:rsidRPr="001E1BB4">
              <w:rPr>
                <w:sz w:val="20"/>
                <w:szCs w:val="20"/>
              </w:rPr>
              <w:t xml:space="preserve">his Change Control </w:t>
            </w:r>
            <w:r w:rsidRPr="001E1BB4">
              <w:rPr>
                <w:sz w:val="20"/>
                <w:szCs w:val="20"/>
              </w:rPr>
              <w:t xml:space="preserve">adds </w:t>
            </w:r>
            <w:del w:id="0" w:author="Thurman, Kathryn" w:date="2021-07-21T11:05:00Z">
              <w:r w:rsidRPr="001E1BB4" w:rsidDel="00CE337B">
                <w:rPr>
                  <w:sz w:val="20"/>
                  <w:szCs w:val="20"/>
                </w:rPr>
                <w:delText xml:space="preserve">two </w:delText>
              </w:r>
            </w:del>
            <w:ins w:id="1" w:author="Thurman, Kathryn" w:date="2021-07-21T11:05:00Z">
              <w:r w:rsidR="00CE337B">
                <w:rPr>
                  <w:sz w:val="20"/>
                  <w:szCs w:val="20"/>
                </w:rPr>
                <w:t>three</w:t>
              </w:r>
              <w:r w:rsidR="00CE337B" w:rsidRPr="001E1BB4">
                <w:rPr>
                  <w:sz w:val="20"/>
                  <w:szCs w:val="20"/>
                </w:rPr>
                <w:t xml:space="preserve"> </w:t>
              </w:r>
            </w:ins>
            <w:r w:rsidRPr="001E1BB4">
              <w:rPr>
                <w:sz w:val="20"/>
                <w:szCs w:val="20"/>
              </w:rPr>
              <w:t xml:space="preserve">new specific </w:t>
            </w:r>
            <w:r w:rsidR="00A86F5C" w:rsidRPr="001E1BB4">
              <w:rPr>
                <w:i/>
                <w:iCs/>
                <w:sz w:val="20"/>
                <w:szCs w:val="20"/>
              </w:rPr>
              <w:t>Reject</w:t>
            </w:r>
            <w:r w:rsidRPr="001E1BB4">
              <w:rPr>
                <w:i/>
                <w:iCs/>
                <w:sz w:val="20"/>
                <w:szCs w:val="20"/>
              </w:rPr>
              <w:t>ion</w:t>
            </w:r>
            <w:r w:rsidR="00A86F5C" w:rsidRPr="001E1BB4">
              <w:rPr>
                <w:i/>
                <w:iCs/>
                <w:sz w:val="20"/>
                <w:szCs w:val="20"/>
              </w:rPr>
              <w:t xml:space="preserve"> </w:t>
            </w:r>
            <w:r w:rsidR="00C6492B">
              <w:rPr>
                <w:i/>
                <w:iCs/>
                <w:sz w:val="20"/>
                <w:szCs w:val="20"/>
              </w:rPr>
              <w:t xml:space="preserve">Reason </w:t>
            </w:r>
            <w:r w:rsidR="00C6492B" w:rsidRPr="00C6492B">
              <w:rPr>
                <w:sz w:val="20"/>
                <w:szCs w:val="20"/>
              </w:rPr>
              <w:t>codes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to</w:t>
            </w:r>
            <w:r w:rsidR="00C6492B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the REF~7G</w:t>
            </w:r>
            <w:r w:rsidR="00C6492B">
              <w:rPr>
                <w:sz w:val="20"/>
                <w:szCs w:val="20"/>
              </w:rPr>
              <w:t xml:space="preserve"> to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both </w:t>
            </w:r>
            <w:r w:rsidR="00A86F5C" w:rsidRPr="001E1BB4">
              <w:rPr>
                <w:sz w:val="20"/>
                <w:szCs w:val="20"/>
              </w:rPr>
              <w:t xml:space="preserve">the 814_04 Enrollment Notification Response and </w:t>
            </w:r>
            <w:r w:rsidR="00C6492B">
              <w:rPr>
                <w:sz w:val="20"/>
                <w:szCs w:val="20"/>
              </w:rPr>
              <w:t xml:space="preserve">the </w:t>
            </w:r>
            <w:r w:rsidR="00A86F5C" w:rsidRPr="001E1BB4">
              <w:rPr>
                <w:sz w:val="20"/>
                <w:szCs w:val="20"/>
              </w:rPr>
              <w:t>814_05 CR Enrollment Notification Response transactions</w:t>
            </w:r>
            <w:r w:rsidR="00C6492B">
              <w:rPr>
                <w:sz w:val="20"/>
                <w:szCs w:val="20"/>
              </w:rPr>
              <w:t>:</w:t>
            </w:r>
            <w:r w:rsidR="00A86F5C" w:rsidRPr="001E1BB4">
              <w:rPr>
                <w:sz w:val="20"/>
                <w:szCs w:val="20"/>
              </w:rPr>
              <w:t xml:space="preserve">  </w:t>
            </w:r>
          </w:p>
          <w:p w14:paraId="49D2294F" w14:textId="6FD51C4B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814_04</w:t>
            </w:r>
            <w:r w:rsidR="007344AC" w:rsidRPr="001E1BB4">
              <w:rPr>
                <w:b/>
                <w:sz w:val="20"/>
                <w:szCs w:val="20"/>
              </w:rPr>
              <w:t xml:space="preserve"> </w:t>
            </w:r>
            <w:r w:rsidRPr="001E1BB4">
              <w:rPr>
                <w:b/>
                <w:sz w:val="20"/>
                <w:szCs w:val="20"/>
              </w:rPr>
              <w:t>Enrollment Notification Response REF~7G</w:t>
            </w:r>
            <w:r w:rsidR="007344AC" w:rsidRPr="001E1BB4">
              <w:rPr>
                <w:b/>
                <w:sz w:val="20"/>
                <w:szCs w:val="20"/>
              </w:rPr>
              <w:t xml:space="preserve"> (</w:t>
            </w:r>
            <w:r w:rsidRPr="001E1BB4">
              <w:rPr>
                <w:b/>
                <w:sz w:val="20"/>
                <w:szCs w:val="20"/>
              </w:rPr>
              <w:t>Rejection Reason</w:t>
            </w:r>
            <w:r w:rsidR="007344AC" w:rsidRPr="001E1BB4">
              <w:rPr>
                <w:b/>
                <w:sz w:val="20"/>
                <w:szCs w:val="20"/>
              </w:rPr>
              <w:t>)</w:t>
            </w:r>
            <w:r w:rsidR="007344AC" w:rsidRPr="001E1BB4">
              <w:rPr>
                <w:sz w:val="20"/>
                <w:szCs w:val="20"/>
              </w:rPr>
              <w:t xml:space="preserve">:   </w:t>
            </w:r>
          </w:p>
          <w:p w14:paraId="1E879BAF" w14:textId="432001A9" w:rsidR="007344AC" w:rsidRPr="001E1BB4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</w:t>
            </w:r>
            <w:r w:rsidR="00A17127" w:rsidRPr="001E1BB4">
              <w:rPr>
                <w:sz w:val="20"/>
                <w:szCs w:val="20"/>
              </w:rPr>
              <w:t xml:space="preserve">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</w:t>
            </w:r>
            <w:r w:rsidR="00A17127" w:rsidRPr="001E1BB4">
              <w:rPr>
                <w:sz w:val="20"/>
                <w:szCs w:val="20"/>
              </w:rPr>
              <w:t>LFG</w:t>
            </w:r>
            <w:r w:rsidRPr="001E1BB4">
              <w:rPr>
                <w:sz w:val="20"/>
                <w:szCs w:val="20"/>
              </w:rPr>
              <w:t>” – “</w:t>
            </w:r>
            <w:r w:rsidR="00A17127" w:rsidRPr="001E1BB4">
              <w:rPr>
                <w:sz w:val="20"/>
                <w:szCs w:val="20"/>
              </w:rPr>
              <w:t xml:space="preserve">Leapfrog Scenario – Third Party has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 xml:space="preserve">ained or in the </w:t>
            </w:r>
            <w:r w:rsidR="00C6492B">
              <w:rPr>
                <w:sz w:val="20"/>
                <w:szCs w:val="20"/>
              </w:rPr>
              <w:t>p</w:t>
            </w:r>
            <w:r w:rsidR="00A17127" w:rsidRPr="001E1BB4">
              <w:rPr>
                <w:sz w:val="20"/>
                <w:szCs w:val="20"/>
              </w:rPr>
              <w:t xml:space="preserve">rocess of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>aining this ESI ID</w:t>
            </w:r>
            <w:r w:rsidRPr="001E1BB4">
              <w:rPr>
                <w:sz w:val="20"/>
                <w:szCs w:val="20"/>
              </w:rPr>
              <w:t>.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2F6E6A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707281FA" w14:textId="1EC007C7" w:rsidR="00A17127" w:rsidRDefault="00A17127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2" w:author="Scott, Kathy D" w:date="2021-06-17T13:47:00Z"/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9C76CD">
              <w:rPr>
                <w:sz w:val="20"/>
                <w:szCs w:val="20"/>
              </w:rPr>
              <w:t xml:space="preserve">is </w:t>
            </w:r>
            <w:r w:rsidR="00C6492B">
              <w:rPr>
                <w:sz w:val="20"/>
                <w:szCs w:val="20"/>
              </w:rPr>
              <w:t>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2F6E6A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7900CE8B" w14:textId="77777777" w:rsidR="00AF2384" w:rsidRDefault="00AF2384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3" w:author="Scott, Kathy D" w:date="2021-06-17T14:44:00Z"/>
                <w:sz w:val="20"/>
                <w:szCs w:val="20"/>
              </w:rPr>
            </w:pPr>
            <w:ins w:id="4" w:author="Scott, Kathy D" w:date="2021-06-17T14:43:00Z">
              <w:r>
                <w:rPr>
                  <w:b/>
                  <w:bCs/>
                  <w:sz w:val="20"/>
                  <w:szCs w:val="20"/>
                </w:rPr>
                <w:t xml:space="preserve">06/17/21 TDTMS Recommended this </w:t>
              </w:r>
            </w:ins>
            <w:ins w:id="5" w:author="Scott, Kathy D" w:date="2021-06-17T13:47:00Z">
              <w:r w:rsidR="00850B2E" w:rsidRPr="00AA63B8">
                <w:rPr>
                  <w:b/>
                  <w:bCs/>
                  <w:sz w:val="20"/>
                  <w:szCs w:val="20"/>
                </w:rPr>
                <w:t>Add</w:t>
              </w:r>
              <w:r w:rsidR="00850B2E">
                <w:rPr>
                  <w:sz w:val="20"/>
                  <w:szCs w:val="20"/>
                </w:rPr>
                <w:t xml:space="preserve">: </w:t>
              </w:r>
            </w:ins>
          </w:p>
          <w:p w14:paraId="47F72D77" w14:textId="0E4E9D9A" w:rsidR="00850B2E" w:rsidRPr="001E1BB4" w:rsidRDefault="00850B2E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ins w:id="6" w:author="Scott, Kathy D" w:date="2021-06-17T13:47:00Z">
              <w:r>
                <w:rPr>
                  <w:sz w:val="20"/>
                  <w:szCs w:val="20"/>
                </w:rPr>
                <w:t>New Rejection Reason code: “150” – “</w:t>
              </w:r>
            </w:ins>
            <w:ins w:id="7" w:author="Scott, Kathy D" w:date="2021-06-17T13:48:00Z">
              <w:r>
                <w:rPr>
                  <w:sz w:val="20"/>
                  <w:szCs w:val="20"/>
                </w:rPr>
                <w:t>M</w:t>
              </w:r>
            </w:ins>
            <w:ins w:id="8" w:author="Scott, Kathy D" w:date="2021-06-17T13:54:00Z">
              <w:r>
                <w:rPr>
                  <w:sz w:val="20"/>
                  <w:szCs w:val="20"/>
                </w:rPr>
                <w:t>ove In Date</w:t>
              </w:r>
            </w:ins>
            <w:ins w:id="9" w:author="Scott, Kathy D" w:date="2021-06-17T13:50:00Z">
              <w:r>
                <w:rPr>
                  <w:sz w:val="20"/>
                  <w:szCs w:val="20"/>
                </w:rPr>
                <w:t xml:space="preserve"> </w:t>
              </w:r>
            </w:ins>
            <w:ins w:id="10" w:author="Scott, Kathy D" w:date="2021-06-17T13:48:00Z">
              <w:r>
                <w:rPr>
                  <w:sz w:val="20"/>
                  <w:szCs w:val="20"/>
                </w:rPr>
                <w:t xml:space="preserve">Greater </w:t>
              </w:r>
            </w:ins>
            <w:ins w:id="11" w:author="Scott, Kathy D" w:date="2021-06-17T13:50:00Z">
              <w:r>
                <w:rPr>
                  <w:sz w:val="20"/>
                  <w:szCs w:val="20"/>
                </w:rPr>
                <w:t>T</w:t>
              </w:r>
            </w:ins>
            <w:ins w:id="12" w:author="Scott, Kathy D" w:date="2021-06-17T13:48:00Z">
              <w:r>
                <w:rPr>
                  <w:sz w:val="20"/>
                  <w:szCs w:val="20"/>
                </w:rPr>
                <w:t>han 150 Days in the Past</w:t>
              </w:r>
            </w:ins>
            <w:ins w:id="13" w:author="Scott, Kathy D" w:date="2021-06-17T14:08:00Z">
              <w:r w:rsidR="00490F05">
                <w:rPr>
                  <w:sz w:val="20"/>
                  <w:szCs w:val="20"/>
                </w:rPr>
                <w:t>.</w:t>
              </w:r>
            </w:ins>
            <w:ins w:id="14" w:author="Scott, Kathy D" w:date="2021-06-17T13:59:00Z">
              <w:r w:rsidR="001D2C39">
                <w:rPr>
                  <w:sz w:val="20"/>
                  <w:szCs w:val="20"/>
                </w:rPr>
                <w:t xml:space="preserve"> </w:t>
              </w:r>
            </w:ins>
            <w:ins w:id="15" w:author="Scott, Kathy D" w:date="2021-06-17T14:02:00Z">
              <w:r w:rsidR="001D2C39">
                <w:rPr>
                  <w:sz w:val="20"/>
                  <w:szCs w:val="20"/>
                </w:rPr>
                <w:t xml:space="preserve">TDSP’s </w:t>
              </w:r>
            </w:ins>
            <w:ins w:id="16" w:author="Scott, Kathy D" w:date="2021-06-17T14:07:00Z">
              <w:r w:rsidR="00490F05">
                <w:rPr>
                  <w:sz w:val="20"/>
                  <w:szCs w:val="20"/>
                </w:rPr>
                <w:t xml:space="preserve">867 </w:t>
              </w:r>
            </w:ins>
            <w:ins w:id="17" w:author="Scott, Kathy D" w:date="2021-06-17T14:02:00Z">
              <w:r w:rsidR="001D2C39">
                <w:rPr>
                  <w:sz w:val="20"/>
                  <w:szCs w:val="20"/>
                </w:rPr>
                <w:t>Usage and</w:t>
              </w:r>
            </w:ins>
            <w:ins w:id="18" w:author="Scott, Kathy D" w:date="2021-06-17T14:07:00Z">
              <w:r w:rsidR="00490F05">
                <w:rPr>
                  <w:sz w:val="20"/>
                  <w:szCs w:val="20"/>
                </w:rPr>
                <w:t xml:space="preserve"> 810</w:t>
              </w:r>
            </w:ins>
            <w:ins w:id="19" w:author="Scott, Kathy D" w:date="2021-06-17T14:02:00Z">
              <w:r w:rsidR="001D2C39">
                <w:rPr>
                  <w:sz w:val="20"/>
                  <w:szCs w:val="20"/>
                </w:rPr>
                <w:t xml:space="preserve"> Invoicing</w:t>
              </w:r>
            </w:ins>
            <w:ins w:id="20" w:author="Scott, Kathy D" w:date="2021-06-17T14:13:00Z">
              <w:r w:rsidR="00490F05">
                <w:rPr>
                  <w:sz w:val="20"/>
                  <w:szCs w:val="20"/>
                </w:rPr>
                <w:t xml:space="preserve"> </w:t>
              </w:r>
            </w:ins>
            <w:ins w:id="21" w:author="Scott, Kathy D" w:date="2021-06-17T14:19:00Z">
              <w:r w:rsidR="00C04191">
                <w:rPr>
                  <w:sz w:val="20"/>
                  <w:szCs w:val="20"/>
                </w:rPr>
                <w:t xml:space="preserve">transactions </w:t>
              </w:r>
            </w:ins>
            <w:ins w:id="22" w:author="Scott, Kathy D" w:date="2021-06-17T14:13:00Z">
              <w:r w:rsidR="00490F05">
                <w:rPr>
                  <w:sz w:val="20"/>
                  <w:szCs w:val="20"/>
                </w:rPr>
                <w:t>are</w:t>
              </w:r>
            </w:ins>
            <w:ins w:id="23" w:author="Scott, Kathy D" w:date="2021-06-17T14:02:00Z">
              <w:r w:rsidR="001D2C39">
                <w:rPr>
                  <w:sz w:val="20"/>
                  <w:szCs w:val="20"/>
                </w:rPr>
                <w:t xml:space="preserve"> limited to 150 days</w:t>
              </w:r>
            </w:ins>
            <w:ins w:id="24" w:author="Scott, Kathy D" w:date="2021-06-17T14:15:00Z">
              <w:r w:rsidR="00490F05">
                <w:rPr>
                  <w:sz w:val="20"/>
                  <w:szCs w:val="20"/>
                </w:rPr>
                <w:t xml:space="preserve"> in the Past</w:t>
              </w:r>
            </w:ins>
            <w:ins w:id="25" w:author="Scott, Kathy D" w:date="2021-06-17T13:59:00Z">
              <w:r w:rsidR="001D2C39">
                <w:rPr>
                  <w:sz w:val="20"/>
                  <w:szCs w:val="20"/>
                </w:rPr>
                <w:t>.</w:t>
              </w:r>
            </w:ins>
            <w:ins w:id="26" w:author="Scott, Kathy D" w:date="2021-06-17T14:09:00Z">
              <w:r w:rsidR="00490F05">
                <w:rPr>
                  <w:sz w:val="20"/>
                  <w:szCs w:val="20"/>
                </w:rPr>
                <w:t xml:space="preserve"> (Inadvertent Gain/Loss or Customer Rescission Reject)</w:t>
              </w:r>
            </w:ins>
            <w:ins w:id="27" w:author="Scott, Kathy D" w:date="2021-06-17T13:48:00Z">
              <w:r>
                <w:rPr>
                  <w:sz w:val="20"/>
                  <w:szCs w:val="20"/>
                </w:rPr>
                <w:t xml:space="preserve">”  </w:t>
              </w:r>
            </w:ins>
          </w:p>
          <w:p w14:paraId="041D0A77" w14:textId="77777777" w:rsidR="00C72A62" w:rsidRDefault="00C72A62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0"/>
                <w:szCs w:val="20"/>
              </w:rPr>
            </w:pPr>
          </w:p>
          <w:p w14:paraId="7209EE49" w14:textId="0C8C797B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814_05 CR Enrollment Notification Response REF~7G (Rejection Reason)</w:t>
            </w:r>
            <w:r w:rsidRPr="001E1BB4">
              <w:rPr>
                <w:sz w:val="20"/>
                <w:szCs w:val="20"/>
              </w:rPr>
              <w:t xml:space="preserve">:   </w:t>
            </w:r>
          </w:p>
          <w:p w14:paraId="02076036" w14:textId="667D0977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>Reason cod</w:t>
            </w:r>
            <w:r w:rsidRPr="001E1BB4">
              <w:rPr>
                <w:sz w:val="20"/>
                <w:szCs w:val="20"/>
              </w:rPr>
              <w:t>e</w:t>
            </w:r>
            <w:r w:rsidR="000A0B92">
              <w:rPr>
                <w:sz w:val="20"/>
                <w:szCs w:val="20"/>
              </w:rPr>
              <w:t>:</w:t>
            </w:r>
            <w:r w:rsidRPr="001E1BB4">
              <w:rPr>
                <w:sz w:val="20"/>
                <w:szCs w:val="20"/>
              </w:rPr>
              <w:t xml:space="preserve"> “LFG” – “Leapfrog Scenario – Third Party has gained or in the process of gaining this ESI ID.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53777D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31CE341E" w14:textId="77777777" w:rsidR="007344AC" w:rsidRDefault="001E1BB4" w:rsidP="00C72A62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28" w:author="Scott, Kathy D" w:date="2021-06-17T13:49:00Z"/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>: New Rejection</w:t>
            </w:r>
            <w:r w:rsidR="000A0B92">
              <w:rPr>
                <w:sz w:val="20"/>
                <w:szCs w:val="20"/>
              </w:rPr>
              <w:t xml:space="preserve"> 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C6492B">
              <w:rPr>
                <w:sz w:val="20"/>
                <w:szCs w:val="20"/>
              </w:rPr>
              <w:t>is 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</w:t>
            </w:r>
            <w:r w:rsidR="0053777D">
              <w:rPr>
                <w:sz w:val="20"/>
                <w:szCs w:val="20"/>
              </w:rPr>
              <w:t xml:space="preserve"> or Customer Rescission</w:t>
            </w:r>
            <w:r w:rsidR="00C72A62">
              <w:rPr>
                <w:sz w:val="20"/>
                <w:szCs w:val="20"/>
              </w:rPr>
              <w:t xml:space="preserve"> 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490B967B" w14:textId="77777777" w:rsidR="00AF2384" w:rsidRDefault="00AF2384" w:rsidP="00490F0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29" w:author="Scott, Kathy D" w:date="2021-06-17T14:44:00Z"/>
                <w:sz w:val="20"/>
                <w:szCs w:val="20"/>
              </w:rPr>
            </w:pPr>
            <w:ins w:id="30" w:author="Scott, Kathy D" w:date="2021-06-17T14:43:00Z">
              <w:r>
                <w:rPr>
                  <w:b/>
                  <w:bCs/>
                  <w:sz w:val="20"/>
                  <w:szCs w:val="20"/>
                </w:rPr>
                <w:t xml:space="preserve">06/17/21 TDTMS Recommended this </w:t>
              </w:r>
            </w:ins>
            <w:ins w:id="31" w:author="Scott, Kathy D" w:date="2021-06-17T13:49:00Z">
              <w:r w:rsidR="00850B2E" w:rsidRPr="00AA63B8">
                <w:rPr>
                  <w:b/>
                  <w:bCs/>
                  <w:sz w:val="20"/>
                  <w:szCs w:val="20"/>
                </w:rPr>
                <w:t>Add</w:t>
              </w:r>
              <w:r w:rsidR="00850B2E">
                <w:rPr>
                  <w:sz w:val="20"/>
                  <w:szCs w:val="20"/>
                </w:rPr>
                <w:t>:</w:t>
              </w:r>
            </w:ins>
          </w:p>
          <w:p w14:paraId="78B0F6AB" w14:textId="5C98B882" w:rsidR="00490F05" w:rsidRPr="001E1BB4" w:rsidRDefault="00850B2E" w:rsidP="00490F0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32" w:author="Scott, Kathy D" w:date="2021-06-17T14:09:00Z"/>
                <w:sz w:val="20"/>
                <w:szCs w:val="20"/>
              </w:rPr>
            </w:pPr>
            <w:ins w:id="33" w:author="Scott, Kathy D" w:date="2021-06-17T13:49:00Z">
              <w:r>
                <w:rPr>
                  <w:sz w:val="20"/>
                  <w:szCs w:val="20"/>
                </w:rPr>
                <w:t xml:space="preserve">New Rejection Reason code: “150” – </w:t>
              </w:r>
            </w:ins>
            <w:ins w:id="34" w:author="Scott, Kathy D" w:date="2021-06-17T14:09:00Z">
              <w:r w:rsidR="00490F05">
                <w:rPr>
                  <w:sz w:val="20"/>
                  <w:szCs w:val="20"/>
                </w:rPr>
                <w:t>Move In Date Greater Than 150 Days in the Past. TDSP’s 867 Usage and 810 Invoicing</w:t>
              </w:r>
            </w:ins>
            <w:ins w:id="35" w:author="Scott, Kathy D" w:date="2021-06-17T14:18:00Z">
              <w:r w:rsidR="00C04191">
                <w:rPr>
                  <w:sz w:val="20"/>
                  <w:szCs w:val="20"/>
                </w:rPr>
                <w:t xml:space="preserve"> transactions</w:t>
              </w:r>
            </w:ins>
            <w:ins w:id="36" w:author="Scott, Kathy D" w:date="2021-06-17T14:09:00Z">
              <w:r w:rsidR="00490F05">
                <w:rPr>
                  <w:sz w:val="20"/>
                  <w:szCs w:val="20"/>
                </w:rPr>
                <w:t xml:space="preserve"> </w:t>
              </w:r>
            </w:ins>
            <w:ins w:id="37" w:author="Scott, Kathy D" w:date="2021-06-17T14:13:00Z">
              <w:r w:rsidR="00490F05">
                <w:rPr>
                  <w:sz w:val="20"/>
                  <w:szCs w:val="20"/>
                </w:rPr>
                <w:t xml:space="preserve">are </w:t>
              </w:r>
            </w:ins>
            <w:ins w:id="38" w:author="Scott, Kathy D" w:date="2021-06-17T14:09:00Z">
              <w:r w:rsidR="00490F05">
                <w:rPr>
                  <w:sz w:val="20"/>
                  <w:szCs w:val="20"/>
                </w:rPr>
                <w:t>limited to 150 days</w:t>
              </w:r>
            </w:ins>
            <w:ins w:id="39" w:author="Scott, Kathy D" w:date="2021-06-17T14:15:00Z">
              <w:r w:rsidR="00490F05">
                <w:rPr>
                  <w:sz w:val="20"/>
                  <w:szCs w:val="20"/>
                </w:rPr>
                <w:t xml:space="preserve"> in the Past</w:t>
              </w:r>
            </w:ins>
            <w:ins w:id="40" w:author="Scott, Kathy D" w:date="2021-06-17T14:09:00Z">
              <w:r w:rsidR="00490F05">
                <w:rPr>
                  <w:sz w:val="20"/>
                  <w:szCs w:val="20"/>
                </w:rPr>
                <w:t xml:space="preserve">. (Inadvertent Gain/Loss or Customer Rescission Reject)”  </w:t>
              </w:r>
            </w:ins>
          </w:p>
          <w:p w14:paraId="49B21C81" w14:textId="37F3EEF7" w:rsidR="00850B2E" w:rsidRPr="005B145A" w:rsidRDefault="00850B2E" w:rsidP="00850B2E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7344AC" w14:paraId="59D9970A" w14:textId="77777777" w:rsidTr="009C76CD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CA09804" w14:textId="77777777" w:rsidR="007344AC" w:rsidRPr="00BA1D26" w:rsidRDefault="007344AC" w:rsidP="009C76CD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37F4C9F0" w14:textId="77777777" w:rsidR="007344AC" w:rsidRPr="000D364E" w:rsidRDefault="007344AC" w:rsidP="009C76CD">
            <w:pPr>
              <w:rPr>
                <w:color w:val="FF0000"/>
                <w:sz w:val="6"/>
                <w:szCs w:val="6"/>
              </w:rPr>
            </w:pPr>
          </w:p>
          <w:p w14:paraId="44F3D906" w14:textId="77777777" w:rsidR="007344AC" w:rsidRPr="00EF65BD" w:rsidRDefault="007344AC" w:rsidP="009C76C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  <w:rFonts w:eastAsiaTheme="minorEastAsia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0B844F00" w14:textId="77777777" w:rsidR="007344AC" w:rsidRPr="007A003D" w:rsidRDefault="007344AC" w:rsidP="007344AC">
      <w:pPr>
        <w:rPr>
          <w:b/>
        </w:rPr>
      </w:pPr>
    </w:p>
    <w:p w14:paraId="6DD769D8" w14:textId="77777777" w:rsidR="007344AC" w:rsidRDefault="007344AC" w:rsidP="007344AC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7344AC" w14:paraId="1D03BB3B" w14:textId="77777777" w:rsidTr="009C76CD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04822B" w14:textId="77777777" w:rsidR="007344AC" w:rsidRDefault="007344AC" w:rsidP="009C76CD">
            <w:r>
              <w:rPr>
                <w:b/>
              </w:rPr>
              <w:t>Texas SET Recommendation:</w:t>
            </w:r>
          </w:p>
          <w:p w14:paraId="5402B1D1" w14:textId="55B40FE7" w:rsidR="007344AC" w:rsidRPr="00113295" w:rsidRDefault="00E317B7" w:rsidP="009C76CD">
            <w:pPr>
              <w:jc w:val="both"/>
              <w:rPr>
                <w:bCs/>
              </w:rPr>
            </w:pPr>
            <w:r w:rsidRPr="00113295">
              <w:rPr>
                <w:bCs/>
              </w:rPr>
              <w:t>Recommended for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6C850F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C3933AB" w14:textId="77D2E50F" w:rsidR="007344AC" w:rsidRPr="00113295" w:rsidRDefault="00E317B7" w:rsidP="009C76CD">
            <w:pPr>
              <w:rPr>
                <w:bCs/>
              </w:rPr>
            </w:pPr>
            <w:r w:rsidRPr="00113295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97FE8D6" w14:textId="77777777" w:rsidR="007344AC" w:rsidRDefault="007344AC" w:rsidP="009C76CD">
            <w:r>
              <w:rPr>
                <w:b/>
              </w:rPr>
              <w:t>Date of TX SET Recommendation:</w:t>
            </w:r>
          </w:p>
          <w:p w14:paraId="0B1418AF" w14:textId="64A298AC" w:rsidR="007344AC" w:rsidRPr="00113295" w:rsidRDefault="00113295" w:rsidP="009C76CD">
            <w:pPr>
              <w:rPr>
                <w:bCs/>
              </w:rPr>
            </w:pPr>
            <w:r w:rsidRPr="00113295">
              <w:rPr>
                <w:bCs/>
              </w:rPr>
              <w:t>07/21/2021</w:t>
            </w:r>
          </w:p>
        </w:tc>
      </w:tr>
      <w:tr w:rsidR="007344AC" w14:paraId="40CBABB6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3328F1D" w14:textId="08389A42" w:rsidR="007344AC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41" w:author="Thurman, Kathryn" w:date="2021-07-21T10:21:00Z"/>
                <w:b/>
              </w:rPr>
            </w:pPr>
            <w:r w:rsidRPr="005F2175">
              <w:rPr>
                <w:b/>
              </w:rPr>
              <w:lastRenderedPageBreak/>
              <w:t xml:space="preserve">Detailed Description and Reason for Revision: </w:t>
            </w:r>
          </w:p>
          <w:p w14:paraId="7E828986" w14:textId="70E2D8AE" w:rsidR="00113295" w:rsidRDefault="00113295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42" w:author="Thurman, Kathryn" w:date="2021-07-21T10:21:00Z"/>
                <w:b/>
              </w:rPr>
            </w:pPr>
          </w:p>
          <w:p w14:paraId="499F86EB" w14:textId="77777777" w:rsidR="00113295" w:rsidRPr="005F2175" w:rsidRDefault="00113295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CC7EEE0" w14:textId="77777777" w:rsidR="00113295" w:rsidRPr="005B145A" w:rsidRDefault="00113295" w:rsidP="001132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Recommended for approval for a future Texas SET release.</w:t>
            </w:r>
          </w:p>
          <w:p w14:paraId="1904AA59" w14:textId="77777777" w:rsidR="007344AC" w:rsidRPr="0011329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07E43C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7344AC" w14:paraId="3C2C3BB3" w14:textId="77777777" w:rsidTr="009C76CD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873DC1" w14:textId="77777777" w:rsidR="007344AC" w:rsidRDefault="007344AC" w:rsidP="009C76CD">
            <w:r>
              <w:rPr>
                <w:b/>
              </w:rPr>
              <w:t>RMS Decision:</w:t>
            </w:r>
          </w:p>
          <w:p w14:paraId="3F5910BF" w14:textId="508CA20F" w:rsidR="007344AC" w:rsidRPr="00471710" w:rsidRDefault="005B56EC" w:rsidP="009C76CD">
            <w:pPr>
              <w:jc w:val="both"/>
              <w:rPr>
                <w:b/>
              </w:rPr>
            </w:pPr>
            <w:r w:rsidRPr="005B56EC">
              <w:rPr>
                <w:bCs/>
              </w:rPr>
              <w:t>Approved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E43DFC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D2ADB25" w14:textId="3E32080B" w:rsidR="007344AC" w:rsidRPr="005B56EC" w:rsidRDefault="005B56EC" w:rsidP="009C76CD">
            <w:pPr>
              <w:rPr>
                <w:bCs/>
              </w:rPr>
            </w:pPr>
            <w:r w:rsidRPr="005B56EC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025D1D0" w14:textId="77777777" w:rsidR="007344AC" w:rsidRDefault="007344AC" w:rsidP="009C76CD">
            <w:r>
              <w:rPr>
                <w:b/>
              </w:rPr>
              <w:t>Date of RMS Decision:</w:t>
            </w:r>
          </w:p>
          <w:p w14:paraId="05EEFB52" w14:textId="4505DBC7" w:rsidR="007344AC" w:rsidRPr="005B56EC" w:rsidRDefault="005B56EC" w:rsidP="009C76CD">
            <w:pPr>
              <w:rPr>
                <w:bCs/>
              </w:rPr>
            </w:pPr>
            <w:r w:rsidRPr="005B56EC">
              <w:rPr>
                <w:bCs/>
              </w:rPr>
              <w:t>08/03/2021</w:t>
            </w:r>
          </w:p>
        </w:tc>
      </w:tr>
      <w:tr w:rsidR="007344AC" w14:paraId="57D5F124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7FB23BD" w14:textId="77777777" w:rsidR="007344AC" w:rsidRPr="005F217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30AFCAF6" w14:textId="77777777" w:rsidR="005B56EC" w:rsidRDefault="005B56E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034833A" w14:textId="3DBA6EC3" w:rsidR="007344AC" w:rsidRDefault="005B56E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2A213AB5" w14:textId="1D3DA01F" w:rsidR="005B56EC" w:rsidRPr="005B145A" w:rsidRDefault="005B56E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2E9F9D93" w14:textId="77777777" w:rsidR="000A0B92" w:rsidRDefault="000A0B92" w:rsidP="007C4254">
      <w:pPr>
        <w:rPr>
          <w:b/>
          <w:bCs/>
        </w:rPr>
      </w:pPr>
    </w:p>
    <w:p w14:paraId="357ACB34" w14:textId="77777777" w:rsidR="000A0B92" w:rsidRDefault="000A0B92" w:rsidP="007C4254">
      <w:pPr>
        <w:rPr>
          <w:b/>
          <w:bCs/>
        </w:rPr>
      </w:pPr>
    </w:p>
    <w:p w14:paraId="1ADFC2C3" w14:textId="3C6CD02B" w:rsidR="00D25B80" w:rsidRPr="007C4254" w:rsidRDefault="007C4254" w:rsidP="007C4254">
      <w:pPr>
        <w:rPr>
          <w:b/>
          <w:bCs/>
        </w:rPr>
      </w:pPr>
      <w:r>
        <w:rPr>
          <w:b/>
          <w:bCs/>
        </w:rPr>
        <w:t>814_04 Enrollment</w:t>
      </w:r>
      <w:r w:rsidR="00755D8A">
        <w:rPr>
          <w:b/>
          <w:bCs/>
        </w:rPr>
        <w:t xml:space="preserve"> Notification</w:t>
      </w:r>
      <w:r>
        <w:rPr>
          <w:b/>
          <w:bCs/>
        </w:rPr>
        <w:t xml:space="preserve"> Response </w:t>
      </w:r>
    </w:p>
    <w:p w14:paraId="3343F3E8" w14:textId="510D1B78" w:rsidR="007C4254" w:rsidRDefault="00520150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  <w:bookmarkStart w:id="43" w:name="book13"/>
      <w:bookmarkEnd w:id="43"/>
    </w:p>
    <w:p w14:paraId="1E44C329" w14:textId="26983E71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4EFFBA1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4392AEB1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6D4487D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791BAD7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35DA0219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078F538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2083F860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01DC334D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77A8BBD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1F3AB05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298B37BF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520150" w14:paraId="17F67F2E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CE65AD3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37329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C9C677B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573A9BFE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E7F55F5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76118D6A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1A6B0DA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</w:tr>
      <w:tr w:rsidR="00520150" w14:paraId="6219F974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679C93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92879E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DA4F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1983C2E4" w14:textId="77777777" w:rsidR="00520150" w:rsidRDefault="00520150">
      <w:pPr>
        <w:autoSpaceDE w:val="0"/>
        <w:autoSpaceDN w:val="0"/>
        <w:adjustRightInd w:val="0"/>
        <w:rPr>
          <w:sz w:val="20"/>
        </w:rPr>
      </w:pPr>
    </w:p>
    <w:p w14:paraId="6ED85FF2" w14:textId="77777777" w:rsidR="00520150" w:rsidRDefault="00520150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7DE5ACD0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F23A8F6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0"/>
        <w:gridCol w:w="6"/>
        <w:gridCol w:w="324"/>
      </w:tblGrid>
      <w:tr w:rsidR="00520150" w14:paraId="4767C0BC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15D9E1" w14:textId="77777777" w:rsidR="00520150" w:rsidRDefault="00520150" w:rsidP="00A91E2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477F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68AEF6E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051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1B8B9B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C7A70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EA8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520150" w14:paraId="4CDE5964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9D11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6AB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520150" w14:paraId="7186915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82FF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FF4DA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5CA9A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B8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520150" w14:paraId="54965F9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383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5BF36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520150" w14:paraId="46C437C0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DDBFC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14122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A097DF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1789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EC2FC4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4F15628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22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520150" w14:paraId="5CFEB7B5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B9B3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D63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520150" w14:paraId="7F3278F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A79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283D3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5DAE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80F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is Not Active</w:t>
            </w:r>
          </w:p>
        </w:tc>
      </w:tr>
      <w:tr w:rsidR="00520150" w14:paraId="59B3C9A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88C6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60E32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520150" w14:paraId="763D576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C59F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2374E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4984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B223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Service Terminated because Service Provider went Out of Business</w:t>
            </w:r>
          </w:p>
        </w:tc>
      </w:tr>
      <w:tr w:rsidR="00520150" w14:paraId="7FC331B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ECA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355E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Received initiating TX SET transaction from CR that is exiting the Market. For ERCOT use Only.</w:t>
            </w:r>
          </w:p>
        </w:tc>
      </w:tr>
      <w:tr w:rsidR="00850B2E" w14:paraId="74462CBD" w14:textId="77777777" w:rsidTr="009A3B47">
        <w:trPr>
          <w:gridAfter w:val="2"/>
          <w:wAfter w:w="330" w:type="dxa"/>
          <w:ins w:id="44" w:author="Scott, Kathy D" w:date="2021-06-17T13:5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40F02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5" w:author="Scott, Kathy D" w:date="2021-06-17T13:5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DB09718" w14:textId="241CF6EC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6" w:author="Scott, Kathy D" w:date="2021-06-17T13:50:00Z"/>
                <w:sz w:val="20"/>
              </w:rPr>
            </w:pPr>
            <w:ins w:id="47" w:author="Scott, Kathy D" w:date="2021-06-17T13:50:00Z">
              <w:r>
                <w:rPr>
                  <w:sz w:val="20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AA1459E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8" w:author="Scott, Kathy D" w:date="2021-06-17T13:5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88654" w14:textId="674DADCA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9" w:author="Scott, Kathy D" w:date="2021-06-17T13:50:00Z"/>
                <w:sz w:val="20"/>
              </w:rPr>
            </w:pPr>
            <w:ins w:id="50" w:author="Scott, Kathy D" w:date="2021-06-17T13:55:00Z">
              <w:r>
                <w:rPr>
                  <w:sz w:val="20"/>
                  <w:szCs w:val="20"/>
                </w:rPr>
                <w:t xml:space="preserve">Move In Date Greater Than 150 Days in the Past </w:t>
              </w:r>
            </w:ins>
          </w:p>
        </w:tc>
      </w:tr>
      <w:tr w:rsidR="00850B2E" w14:paraId="66992D2B" w14:textId="77777777" w:rsidTr="00AA63B8">
        <w:trPr>
          <w:gridAfter w:val="2"/>
          <w:wAfter w:w="330" w:type="dxa"/>
          <w:ins w:id="51" w:author="Scott, Kathy D" w:date="2021-06-17T13:4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70211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2" w:author="Scott, Kathy D" w:date="2021-06-17T13:4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F73838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3" w:author="Scott, Kathy D" w:date="2021-06-17T13:49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534815A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4" w:author="Scott, Kathy D" w:date="2021-06-17T13:4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AB367A" w14:textId="02297485" w:rsidR="00490F05" w:rsidRDefault="00490F05" w:rsidP="00490F05">
            <w:pPr>
              <w:autoSpaceDE w:val="0"/>
              <w:autoSpaceDN w:val="0"/>
              <w:adjustRightInd w:val="0"/>
              <w:ind w:right="144"/>
              <w:rPr>
                <w:ins w:id="55" w:author="Scott, Kathy D" w:date="2021-06-17T14:16:00Z"/>
                <w:sz w:val="20"/>
                <w:szCs w:val="20"/>
              </w:rPr>
            </w:pPr>
            <w:ins w:id="56" w:author="Scott, Kathy D" w:date="2021-06-17T14:07:00Z">
              <w:r w:rsidRPr="00490F05">
                <w:rPr>
                  <w:sz w:val="20"/>
                  <w:szCs w:val="20"/>
                </w:rPr>
                <w:t xml:space="preserve">TDSP’s Usage and Invoicing </w:t>
              </w:r>
            </w:ins>
            <w:ins w:id="57" w:author="Scott, Kathy D" w:date="2021-06-17T14:18:00Z">
              <w:r w:rsidR="00C04191">
                <w:rPr>
                  <w:sz w:val="20"/>
                  <w:szCs w:val="20"/>
                </w:rPr>
                <w:t xml:space="preserve">transactions </w:t>
              </w:r>
            </w:ins>
            <w:ins w:id="58" w:author="Scott, Kathy D" w:date="2021-06-17T14:14:00Z">
              <w:r>
                <w:rPr>
                  <w:sz w:val="20"/>
                  <w:szCs w:val="20"/>
                </w:rPr>
                <w:t xml:space="preserve">are </w:t>
              </w:r>
            </w:ins>
            <w:ins w:id="59" w:author="Scott, Kathy D" w:date="2021-06-17T14:07:00Z">
              <w:r w:rsidRPr="00490F05">
                <w:rPr>
                  <w:sz w:val="20"/>
                  <w:szCs w:val="20"/>
                </w:rPr>
                <w:t xml:space="preserve">limited to </w:t>
              </w:r>
            </w:ins>
            <w:ins w:id="60" w:author="Scott, Kathy D" w:date="2021-06-17T14:16:00Z">
              <w:r>
                <w:rPr>
                  <w:sz w:val="20"/>
                  <w:szCs w:val="20"/>
                </w:rPr>
                <w:t>1</w:t>
              </w:r>
            </w:ins>
            <w:ins w:id="61" w:author="Scott, Kathy D" w:date="2021-06-17T14:07:00Z">
              <w:r w:rsidRPr="00490F05">
                <w:rPr>
                  <w:sz w:val="20"/>
                  <w:szCs w:val="20"/>
                </w:rPr>
                <w:t xml:space="preserve">50 </w:t>
              </w:r>
            </w:ins>
            <w:ins w:id="62" w:author="Scott, Kathy D" w:date="2021-06-17T14:14:00Z">
              <w:r>
                <w:rPr>
                  <w:sz w:val="20"/>
                  <w:szCs w:val="20"/>
                </w:rPr>
                <w:t>D</w:t>
              </w:r>
            </w:ins>
            <w:ins w:id="63" w:author="Scott, Kathy D" w:date="2021-06-17T14:07:00Z">
              <w:r w:rsidRPr="00490F05">
                <w:rPr>
                  <w:sz w:val="20"/>
                  <w:szCs w:val="20"/>
                </w:rPr>
                <w:t>ays</w:t>
              </w:r>
            </w:ins>
            <w:ins w:id="64" w:author="Scott, Kathy D" w:date="2021-06-17T14:15:00Z">
              <w:r>
                <w:rPr>
                  <w:sz w:val="20"/>
                  <w:szCs w:val="20"/>
                </w:rPr>
                <w:t xml:space="preserve"> in the Past</w:t>
              </w:r>
            </w:ins>
            <w:ins w:id="65" w:author="Scott, Kathy D" w:date="2021-06-17T14:07:00Z">
              <w:r w:rsidRPr="00490F05">
                <w:rPr>
                  <w:sz w:val="20"/>
                  <w:szCs w:val="20"/>
                </w:rPr>
                <w:t xml:space="preserve">. </w:t>
              </w:r>
            </w:ins>
          </w:p>
          <w:p w14:paraId="7A533EB2" w14:textId="6F447E53" w:rsidR="00850B2E" w:rsidRDefault="00490F05" w:rsidP="00490F05">
            <w:pPr>
              <w:autoSpaceDE w:val="0"/>
              <w:autoSpaceDN w:val="0"/>
              <w:adjustRightInd w:val="0"/>
              <w:ind w:right="144"/>
              <w:rPr>
                <w:ins w:id="66" w:author="Scott, Kathy D" w:date="2021-06-17T13:49:00Z"/>
                <w:sz w:val="20"/>
              </w:rPr>
            </w:pPr>
            <w:ins w:id="67" w:author="Scott, Kathy D" w:date="2021-06-17T14:15:00Z">
              <w:r>
                <w:rPr>
                  <w:sz w:val="20"/>
                  <w:szCs w:val="20"/>
                </w:rPr>
                <w:t>(</w:t>
              </w:r>
            </w:ins>
            <w:ins w:id="68" w:author="Scott, Kathy D" w:date="2021-06-17T14:08:00Z">
              <w:r w:rsidRPr="00490F05">
                <w:rPr>
                  <w:sz w:val="20"/>
                  <w:szCs w:val="20"/>
                </w:rPr>
                <w:t>Inadvertent Gain/Loss or Customer Rescission Reject</w:t>
              </w:r>
            </w:ins>
            <w:ins w:id="69" w:author="Scott, Kathy D" w:date="2021-06-17T14:15:00Z">
              <w:r>
                <w:rPr>
                  <w:sz w:val="20"/>
                  <w:szCs w:val="20"/>
                </w:rPr>
                <w:t>)</w:t>
              </w:r>
            </w:ins>
          </w:p>
        </w:tc>
      </w:tr>
      <w:tr w:rsidR="00520150" w14:paraId="49B70864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73F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2CF63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EF2DB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8CD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520150" w14:paraId="2C93C46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9B40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0D3AC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Explanation Required in REF03.  </w:t>
            </w:r>
          </w:p>
        </w:tc>
      </w:tr>
      <w:tr w:rsidR="00520150" w14:paraId="206ABB3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23F1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9A4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7154E7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F35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520150" w14:paraId="23DE7B7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BE0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0633B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A0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271A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520150" w14:paraId="71869A8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36AB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92745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520150" w14:paraId="10D3EB1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3143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8B86D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C04E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91BF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Duplicate Request Received</w:t>
            </w:r>
          </w:p>
        </w:tc>
      </w:tr>
      <w:tr w:rsidR="00520150" w14:paraId="19AA786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EA8F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D432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520150" w14:paraId="7F8262D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A3D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75F37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095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5DB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520150" w14:paraId="07CF265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5B0E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31A5E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B66A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E89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520150" w14:paraId="2E54084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EA32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3C52CC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520150" w14:paraId="71E4E57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DEC1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E75B4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A6086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D9EE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520150" w14:paraId="51E9E07F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4319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A3F1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520150" w14:paraId="7EF8605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64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9038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DEA208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E88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520150" w14:paraId="104DBEA2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948D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F3D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520150" w14:paraId="73179D9B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7138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D4471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9B7B6D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E113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520150" w14:paraId="2C1B51A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644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86C8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8BDC3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2322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520150" w14:paraId="7A4D6DF7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7FF5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AC2C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63EF5F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F8B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520150" w14:paraId="78FF002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8096F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2B58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520150" w14:paraId="7D2D42FF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55E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E7595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F5A64C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8CC9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520150" w14:paraId="0E8B2A7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02C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7340D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part of a coordinated back-office clean up. MIMO Rules, ERCOT 24</w:t>
            </w:r>
          </w:p>
        </w:tc>
      </w:tr>
      <w:tr w:rsidR="00520150" w14:paraId="3E7FAE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8A6B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5191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F47CA7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F37E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520150" w14:paraId="4B534588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B815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EE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9C76CD" w14:paraId="6B831501" w14:textId="77777777" w:rsidTr="009A3B47">
        <w:trPr>
          <w:gridAfter w:val="2"/>
          <w:wAfter w:w="330" w:type="dxa"/>
          <w:ins w:id="70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F9179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1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68CA1E7" w14:textId="67E527A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2" w:author="Scott, Kathy D" w:date="2021-06-11T22:58:00Z"/>
                <w:sz w:val="20"/>
              </w:rPr>
            </w:pPr>
            <w:ins w:id="73" w:author="Scott, Kathy D" w:date="2021-06-11T22:58:00Z">
              <w:r>
                <w:rPr>
                  <w:sz w:val="20"/>
                </w:rP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2BF7AD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4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9A31A" w14:textId="4286AC4A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75" w:author="Scott, Kathy D" w:date="2021-06-11T22:58:00Z"/>
                <w:sz w:val="20"/>
              </w:rPr>
            </w:pPr>
            <w:ins w:id="76" w:author="Scott, Kathy D" w:date="2021-06-11T22:58:00Z">
              <w:r>
                <w:rPr>
                  <w:sz w:val="20"/>
                </w:rPr>
                <w:t>Leapfrog Scenario</w:t>
              </w:r>
            </w:ins>
          </w:p>
        </w:tc>
      </w:tr>
      <w:tr w:rsidR="009C76CD" w14:paraId="42800642" w14:textId="77777777" w:rsidTr="009A3B47">
        <w:trPr>
          <w:gridAfter w:val="2"/>
          <w:wAfter w:w="330" w:type="dxa"/>
          <w:ins w:id="77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9E1CC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8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E83F21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9" w:author="Scott, Kathy D" w:date="2021-06-11T22:58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CA9DBE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80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CC5415" w14:textId="77777777" w:rsidR="00DA3BA2" w:rsidRDefault="009C76CD">
            <w:pPr>
              <w:autoSpaceDE w:val="0"/>
              <w:autoSpaceDN w:val="0"/>
              <w:adjustRightInd w:val="0"/>
              <w:ind w:right="144"/>
              <w:rPr>
                <w:ins w:id="81" w:author="Scott, Kathy D" w:date="2021-06-17T14:28:00Z"/>
                <w:sz w:val="20"/>
                <w:szCs w:val="20"/>
              </w:rPr>
            </w:pPr>
            <w:ins w:id="82" w:author="Scott, Kathy D" w:date="2021-06-11T22:59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83" w:author="Scott, Kathy D" w:date="2021-06-11T23:31:00Z">
              <w:r w:rsidR="00C6492B">
                <w:rPr>
                  <w:sz w:val="20"/>
                  <w:szCs w:val="20"/>
                </w:rPr>
                <w:t>g</w:t>
              </w:r>
            </w:ins>
            <w:ins w:id="84" w:author="Scott, Kathy D" w:date="2021-06-11T22:59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85" w:author="Scott, Kathy D" w:date="2021-06-11T23:31:00Z">
              <w:r w:rsidR="00C6492B">
                <w:rPr>
                  <w:sz w:val="20"/>
                  <w:szCs w:val="20"/>
                </w:rPr>
                <w:t>p</w:t>
              </w:r>
            </w:ins>
            <w:ins w:id="86" w:author="Scott, Kathy D" w:date="2021-06-11T22:59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87" w:author="Scott, Kathy D" w:date="2021-06-11T23:32:00Z">
              <w:r w:rsidR="00C6492B">
                <w:rPr>
                  <w:sz w:val="20"/>
                  <w:szCs w:val="20"/>
                </w:rPr>
                <w:t>g</w:t>
              </w:r>
            </w:ins>
            <w:ins w:id="88" w:author="Scott, Kathy D" w:date="2021-06-11T22:59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89" w:author="Scott, Kathy D" w:date="2021-06-13T20:56:00Z">
              <w:r w:rsidR="00906923">
                <w:rPr>
                  <w:sz w:val="20"/>
                  <w:szCs w:val="20"/>
                </w:rPr>
                <w:t xml:space="preserve"> </w:t>
              </w:r>
            </w:ins>
          </w:p>
          <w:p w14:paraId="29126A2D" w14:textId="1ECA73E1" w:rsidR="009C76CD" w:rsidRPr="00A91E2D" w:rsidRDefault="00906923">
            <w:pPr>
              <w:autoSpaceDE w:val="0"/>
              <w:autoSpaceDN w:val="0"/>
              <w:adjustRightInd w:val="0"/>
              <w:ind w:right="144"/>
              <w:rPr>
                <w:ins w:id="90" w:author="Scott, Kathy D" w:date="2021-06-11T22:58:00Z"/>
                <w:sz w:val="20"/>
              </w:rPr>
            </w:pPr>
            <w:ins w:id="91" w:author="Scott, Kathy D" w:date="2021-06-13T20:55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92" w:author="Scott, Kathy D" w:date="2021-06-16T11:50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93" w:author="Scott, Kathy D" w:date="2021-06-13T20:55:00Z">
              <w:r>
                <w:rPr>
                  <w:sz w:val="20"/>
                  <w:szCs w:val="20"/>
                </w:rPr>
                <w:t xml:space="preserve">Reject) </w:t>
              </w:r>
            </w:ins>
          </w:p>
        </w:tc>
      </w:tr>
      <w:tr w:rsidR="00520150" w14:paraId="6142243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F5C3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0A12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C908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6AC05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>Maintenance Type Code (ASI02) Invalid</w:t>
            </w:r>
          </w:p>
        </w:tc>
      </w:tr>
      <w:tr w:rsidR="009C76CD" w14:paraId="7B16B805" w14:textId="77777777" w:rsidTr="009A3B47">
        <w:trPr>
          <w:gridAfter w:val="2"/>
          <w:wAfter w:w="330" w:type="dxa"/>
          <w:ins w:id="94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B723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5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CA1CC6" w14:textId="331AD9D3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6" w:author="Scott, Kathy D" w:date="2021-06-11T22:59:00Z"/>
                <w:sz w:val="20"/>
              </w:rPr>
            </w:pPr>
            <w:ins w:id="97" w:author="Scott, Kathy D" w:date="2021-06-11T23:00:00Z">
              <w:r>
                <w:rPr>
                  <w:sz w:val="20"/>
                </w:rP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3BE9B83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8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0EAA6" w14:textId="7D9853CE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99" w:author="Scott, Kathy D" w:date="2021-06-11T22:59:00Z"/>
                <w:sz w:val="20"/>
              </w:rPr>
            </w:pPr>
            <w:ins w:id="100" w:author="Scott, Kathy D" w:date="2021-06-11T23:00:00Z">
              <w:r>
                <w:rPr>
                  <w:sz w:val="20"/>
                </w:rPr>
                <w:t>Move</w:t>
              </w:r>
            </w:ins>
            <w:ins w:id="101" w:author="Scott, Kathy D" w:date="2021-06-11T23:12:00Z">
              <w:r w:rsidR="007F3CD5">
                <w:rPr>
                  <w:sz w:val="20"/>
                </w:rPr>
                <w:t>-</w:t>
              </w:r>
            </w:ins>
            <w:ins w:id="102" w:author="Scott, Kathy D" w:date="2021-06-11T23:00:00Z">
              <w:r>
                <w:rPr>
                  <w:sz w:val="20"/>
                </w:rPr>
                <w:t xml:space="preserve">Out </w:t>
              </w:r>
            </w:ins>
          </w:p>
        </w:tc>
      </w:tr>
      <w:tr w:rsidR="009C76CD" w14:paraId="4D21A942" w14:textId="77777777" w:rsidTr="009A3B47">
        <w:trPr>
          <w:gridAfter w:val="2"/>
          <w:wAfter w:w="330" w:type="dxa"/>
          <w:ins w:id="103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D3F9C" w14:textId="77777777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104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4E06B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05" w:author="Scott, Kathy D" w:date="2021-06-11T22:59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652394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06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163A60" w14:textId="77777777" w:rsidR="00DA3BA2" w:rsidRDefault="009C76CD">
            <w:pPr>
              <w:autoSpaceDE w:val="0"/>
              <w:autoSpaceDN w:val="0"/>
              <w:adjustRightInd w:val="0"/>
              <w:ind w:right="144"/>
              <w:rPr>
                <w:ins w:id="107" w:author="Scott, Kathy D" w:date="2021-06-17T14:28:00Z"/>
                <w:sz w:val="20"/>
                <w:szCs w:val="20"/>
              </w:rPr>
            </w:pPr>
            <w:ins w:id="108" w:author="Scott, Kathy D" w:date="2021-06-11T23:01:00Z">
              <w:r w:rsidRPr="001E1BB4">
                <w:rPr>
                  <w:sz w:val="20"/>
                  <w:szCs w:val="20"/>
                </w:rPr>
                <w:t>Move</w:t>
              </w:r>
            </w:ins>
            <w:ins w:id="109" w:author="Scott, Kathy D" w:date="2021-06-11T23:12:00Z">
              <w:r w:rsidR="007F3CD5">
                <w:rPr>
                  <w:sz w:val="20"/>
                  <w:szCs w:val="20"/>
                </w:rPr>
                <w:t>-</w:t>
              </w:r>
            </w:ins>
            <w:ins w:id="110" w:author="Scott, Kathy D" w:date="2021-06-11T23:01:00Z"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111" w:author="Scott, Kathy D" w:date="2021-06-11T23:32:00Z">
              <w:r w:rsidR="00C6492B">
                <w:rPr>
                  <w:sz w:val="20"/>
                  <w:szCs w:val="20"/>
                </w:rPr>
                <w:t>s</w:t>
              </w:r>
            </w:ins>
            <w:ins w:id="112" w:author="Scott, Kathy D" w:date="2021-06-11T23:01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113" w:author="Scott, Kathy D" w:date="2021-06-11T23:32:00Z">
              <w:r w:rsidR="00C6492B">
                <w:rPr>
                  <w:sz w:val="20"/>
                  <w:szCs w:val="20"/>
                </w:rPr>
                <w:t>c</w:t>
              </w:r>
            </w:ins>
            <w:ins w:id="114" w:author="Scott, Kathy D" w:date="2021-06-11T23:01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115" w:author="Scott, Kathy D" w:date="2021-06-13T20:56:00Z">
              <w:r w:rsidR="00906923">
                <w:rPr>
                  <w:sz w:val="20"/>
                  <w:szCs w:val="20"/>
                </w:rPr>
                <w:t xml:space="preserve"> </w:t>
              </w:r>
            </w:ins>
          </w:p>
          <w:p w14:paraId="2912B11F" w14:textId="5ED70CE3" w:rsidR="009C76CD" w:rsidRDefault="00906923">
            <w:pPr>
              <w:autoSpaceDE w:val="0"/>
              <w:autoSpaceDN w:val="0"/>
              <w:adjustRightInd w:val="0"/>
              <w:ind w:right="144"/>
              <w:rPr>
                <w:ins w:id="116" w:author="Scott, Kathy D" w:date="2021-06-11T22:59:00Z"/>
                <w:sz w:val="20"/>
              </w:rPr>
            </w:pPr>
            <w:ins w:id="117" w:author="Scott, Kathy D" w:date="2021-06-13T20:56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118" w:author="Scott, Kathy D" w:date="2021-06-16T11:51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119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520150" w14:paraId="33C3CCA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346B0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6BB47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619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A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520150" w14:paraId="5EEBA01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DF08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552A75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520150" w14:paraId="136C02DE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924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B527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A9385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2D75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520150" w14:paraId="689EBFC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B6C5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BC1E5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520150" w14:paraId="24B0F032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08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3FA8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71DCA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E153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520150" w14:paraId="50666D8C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FB626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0FA60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4.</w:t>
            </w:r>
          </w:p>
        </w:tc>
      </w:tr>
      <w:tr w:rsidR="00520150" w14:paraId="26EE647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565E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CA34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86D0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4A3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520150" w14:paraId="6BDE2A1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0C97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8D1E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This Switch Hold will block MVI or Switch request from being scheduled by the TDSP</w:t>
            </w:r>
          </w:p>
        </w:tc>
      </w:tr>
      <w:tr w:rsidR="00520150" w14:paraId="63FDDA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16F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30D1B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ECE97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628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Safety NET Request Pending for Different CR</w:t>
            </w:r>
          </w:p>
        </w:tc>
      </w:tr>
      <w:tr w:rsidR="00520150" w14:paraId="1A8E05A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96F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2A8DC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when a Safety Net Move-In is scheduled and Mass Transition (BGN07='TS') transaction is received from ERCOT.  This code is valid only when BGN07='TS'.</w:t>
            </w:r>
          </w:p>
        </w:tc>
      </w:tr>
      <w:tr w:rsidR="00520150" w14:paraId="437791E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BA2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2513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5B3D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A2B9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520150" w14:paraId="7C91F115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D2443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4D9C4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70515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C52E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334ACB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D3226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AAF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520150" w14:paraId="4B0AE0B7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AB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4A78D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520150" w14:paraId="7786A18C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BB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A03F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</w:t>
            </w:r>
          </w:p>
        </w:tc>
      </w:tr>
    </w:tbl>
    <w:p w14:paraId="0B3AD7F9" w14:textId="6B7C1CE8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bookmarkStart w:id="120" w:name="book14"/>
      <w:bookmarkEnd w:id="120"/>
    </w:p>
    <w:p w14:paraId="136DEBFE" w14:textId="7B031E8D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571941DD" w14:textId="77777777" w:rsidR="00ED1E9D" w:rsidRPr="00AD5C44" w:rsidRDefault="00ED1E9D" w:rsidP="00ED1E9D">
      <w:pPr>
        <w:pStyle w:val="Header"/>
        <w:widowControl/>
        <w:rPr>
          <w:rFonts w:ascii="Times New Roman" w:hAnsi="Times New Roman"/>
          <w:b/>
          <w:bCs/>
          <w:sz w:val="24"/>
          <w:szCs w:val="24"/>
        </w:rPr>
      </w:pPr>
      <w:r w:rsidRPr="00AD5C44">
        <w:rPr>
          <w:rFonts w:ascii="Times New Roman" w:hAnsi="Times New Roman"/>
          <w:b/>
          <w:bCs/>
          <w:sz w:val="24"/>
          <w:szCs w:val="24"/>
        </w:rPr>
        <w:t>814_05: CR Enrollment Notification Response</w:t>
      </w:r>
    </w:p>
    <w:p w14:paraId="7F00AEE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</w:p>
    <w:p w14:paraId="584291CF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0CE08D8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1DA2AAB8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047C288B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2A2C0BD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76CF7C3D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10DE2C6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3659D876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2FD2026E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26B40E74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649B3F78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32DEDBCD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D1E9D" w14:paraId="52991AC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AA30EF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C818B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CE6D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2A4AA07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BFB939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4D5A83F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2486633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</w:tr>
      <w:tr w:rsidR="00ED1E9D" w14:paraId="3C06812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6A64B4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4A2684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86B62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6096B673" w14:textId="77777777" w:rsidR="00ED1E9D" w:rsidRDefault="00ED1E9D" w:rsidP="00ED1E9D">
      <w:pPr>
        <w:autoSpaceDE w:val="0"/>
        <w:autoSpaceDN w:val="0"/>
        <w:adjustRightInd w:val="0"/>
        <w:rPr>
          <w:sz w:val="20"/>
        </w:rPr>
      </w:pPr>
    </w:p>
    <w:p w14:paraId="10E23378" w14:textId="77777777" w:rsidR="00ED1E9D" w:rsidRDefault="00ED1E9D" w:rsidP="00ED1E9D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50DD4654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53DFE625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0"/>
        <w:gridCol w:w="6"/>
        <w:gridCol w:w="324"/>
      </w:tblGrid>
      <w:tr w:rsidR="00ED1E9D" w14:paraId="49D2BEA1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F8D0D48" w14:textId="77777777" w:rsidR="00ED1E9D" w:rsidRDefault="00ED1E9D" w:rsidP="009C76C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4355F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F45407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6F25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4CD18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0EBF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9BFE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ED1E9D" w14:paraId="55BA107F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8008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A07C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ED1E9D" w14:paraId="4841271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7CDD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240E56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ACBB7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190E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ED1E9D" w14:paraId="7B95344E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48AA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C7C31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ED1E9D" w14:paraId="4C11C41C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6048F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FFCCA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B5BCE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F0E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A834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7F1E27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AE22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ED1E9D" w14:paraId="5FAB5D7F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D41E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F561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ED1E9D" w14:paraId="1E9F3DBB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EA8B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0BCE5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0F8F4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67C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ESI-ID Exists But is Not Active</w:t>
            </w:r>
          </w:p>
        </w:tc>
      </w:tr>
      <w:tr w:rsidR="00ED1E9D" w14:paraId="3BB11639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FFF4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6C0560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8E39AA" w14:paraId="7C0A78E1" w14:textId="77777777" w:rsidTr="00DA3BA2">
        <w:trPr>
          <w:gridAfter w:val="2"/>
          <w:wAfter w:w="330" w:type="dxa"/>
          <w:ins w:id="121" w:author="Scott, Kathy D" w:date="2021-06-17T14:2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639D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2" w:author="Scott, Kathy D" w:date="2021-06-17T14:2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594CC9C" w14:textId="1877920D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3" w:author="Scott, Kathy D" w:date="2021-06-17T14:21:00Z"/>
                <w:sz w:val="20"/>
              </w:rPr>
            </w:pPr>
            <w:ins w:id="124" w:author="Scott, Kathy D" w:date="2021-06-17T14:22:00Z">
              <w:r>
                <w:rPr>
                  <w:sz w:val="20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87A53A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5" w:author="Scott, Kathy D" w:date="2021-06-17T14:2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8762E" w14:textId="72612060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6" w:author="Scott, Kathy D" w:date="2021-06-17T14:21:00Z"/>
                <w:sz w:val="20"/>
              </w:rPr>
            </w:pPr>
            <w:ins w:id="127" w:author="Scott, Kathy D" w:date="2021-06-17T14:22:00Z">
              <w:r>
                <w:rPr>
                  <w:sz w:val="20"/>
                  <w:szCs w:val="20"/>
                </w:rPr>
                <w:t xml:space="preserve">Move In Date Greater Than 150 Days in the Past </w:t>
              </w:r>
            </w:ins>
          </w:p>
        </w:tc>
      </w:tr>
      <w:tr w:rsidR="008E39AA" w14:paraId="7E7EA512" w14:textId="77777777" w:rsidTr="00DA3BA2">
        <w:trPr>
          <w:gridAfter w:val="2"/>
          <w:wAfter w:w="330" w:type="dxa"/>
          <w:ins w:id="128" w:author="Scott, Kathy D" w:date="2021-06-17T14:2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0A87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9" w:author="Scott, Kathy D" w:date="2021-06-17T14:2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FC473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0" w:author="Scott, Kathy D" w:date="2021-06-17T14:21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84586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1" w:author="Scott, Kathy D" w:date="2021-06-17T14:2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23FAE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2" w:author="Scott, Kathy D" w:date="2021-06-17T14:22:00Z"/>
                <w:sz w:val="20"/>
                <w:szCs w:val="20"/>
              </w:rPr>
            </w:pPr>
            <w:ins w:id="133" w:author="Scott, Kathy D" w:date="2021-06-17T14:22:00Z">
              <w:r w:rsidRPr="00490F05">
                <w:rPr>
                  <w:sz w:val="20"/>
                  <w:szCs w:val="20"/>
                </w:rPr>
                <w:t xml:space="preserve">TDSP’s Usage and Invoicing </w:t>
              </w:r>
              <w:r>
                <w:rPr>
                  <w:sz w:val="20"/>
                  <w:szCs w:val="20"/>
                </w:rPr>
                <w:t xml:space="preserve">transactions are </w:t>
              </w:r>
              <w:r w:rsidRPr="00490F05">
                <w:rPr>
                  <w:sz w:val="20"/>
                  <w:szCs w:val="20"/>
                </w:rPr>
                <w:t xml:space="preserve">limited to </w:t>
              </w:r>
              <w:r>
                <w:rPr>
                  <w:sz w:val="20"/>
                  <w:szCs w:val="20"/>
                </w:rPr>
                <w:t>1</w:t>
              </w:r>
              <w:r w:rsidRPr="00490F05">
                <w:rPr>
                  <w:sz w:val="20"/>
                  <w:szCs w:val="20"/>
                </w:rPr>
                <w:t xml:space="preserve">50 </w:t>
              </w:r>
              <w:r>
                <w:rPr>
                  <w:sz w:val="20"/>
                  <w:szCs w:val="20"/>
                </w:rPr>
                <w:t>D</w:t>
              </w:r>
              <w:r w:rsidRPr="00490F05">
                <w:rPr>
                  <w:sz w:val="20"/>
                  <w:szCs w:val="20"/>
                </w:rPr>
                <w:t>ays</w:t>
              </w:r>
              <w:r>
                <w:rPr>
                  <w:sz w:val="20"/>
                  <w:szCs w:val="20"/>
                </w:rPr>
                <w:t xml:space="preserve"> in the Past</w:t>
              </w:r>
              <w:r w:rsidRPr="00490F05">
                <w:rPr>
                  <w:sz w:val="20"/>
                  <w:szCs w:val="20"/>
                </w:rPr>
                <w:t xml:space="preserve">. </w:t>
              </w:r>
            </w:ins>
          </w:p>
          <w:p w14:paraId="0E4169A5" w14:textId="665D962F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4" w:author="Scott, Kathy D" w:date="2021-06-17T14:21:00Z"/>
                <w:sz w:val="20"/>
              </w:rPr>
            </w:pPr>
            <w:ins w:id="135" w:author="Scott, Kathy D" w:date="2021-06-17T14:22:00Z">
              <w:r>
                <w:rPr>
                  <w:sz w:val="20"/>
                  <w:szCs w:val="20"/>
                </w:rPr>
                <w:t>(</w:t>
              </w:r>
              <w:r w:rsidRPr="00490F05">
                <w:rPr>
                  <w:sz w:val="20"/>
                  <w:szCs w:val="20"/>
                </w:rPr>
                <w:t>Inadvertent Gain/Loss or Customer Rescission Reject</w:t>
              </w:r>
              <w:r>
                <w:rPr>
                  <w:sz w:val="20"/>
                  <w:szCs w:val="20"/>
                </w:rPr>
                <w:t>)</w:t>
              </w:r>
            </w:ins>
          </w:p>
        </w:tc>
      </w:tr>
      <w:tr w:rsidR="008E39AA" w14:paraId="602F366A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E4DB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E84A7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A7E4B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76FF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8E39AA" w14:paraId="76A1AE44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758A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1FBCF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</w:t>
            </w:r>
          </w:p>
        </w:tc>
      </w:tr>
      <w:tr w:rsidR="008E39AA" w14:paraId="3D0FD4C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752A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1B86F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14D2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9514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8E39AA" w14:paraId="1CDED44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C04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81A97F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F45E58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4633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8E39AA" w14:paraId="2961E758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8364F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AC52D2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8E39AA" w14:paraId="1310EDA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4DB0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83A75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4B84C0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8F5F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8E39AA" w14:paraId="18F3C25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91EB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9C3B8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4A49D3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FDB0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8E39AA" w14:paraId="456AC580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74439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5322C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8E39AA" w14:paraId="1658198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78DB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474E45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368102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FA2E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8E39AA" w14:paraId="5983E77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84C0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EA59C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8E39AA" w14:paraId="33846B6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379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1680E7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FFFE09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05B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8E39AA" w14:paraId="53D36B9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185B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7A3F1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8E39AA" w14:paraId="34C34EA6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33A9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7BE90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A6BB1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3E7E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8E39AA" w14:paraId="298CC460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CFAB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1B121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F923E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8DA5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8E39AA" w14:paraId="75FDBED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6540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2E1FFA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31ABB6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5698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8E39AA" w14:paraId="67288012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8F792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26A8D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8E39AA" w14:paraId="6ABD9A4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61A7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F21E9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48CA5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5279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8E39AA" w14:paraId="44041DE8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D3C93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DB2AC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art of a coordinated back-office clean-up. MIMO Rules, ERCOT 24</w:t>
            </w:r>
          </w:p>
        </w:tc>
      </w:tr>
      <w:tr w:rsidR="008E39AA" w14:paraId="605DE943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C27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8121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4EBCEE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E37C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8E39AA" w14:paraId="5E3D2D74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A9CB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EBB9A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8E39AA" w14:paraId="2F3A94E7" w14:textId="77777777" w:rsidTr="00DA3BA2">
        <w:trPr>
          <w:gridAfter w:val="2"/>
          <w:wAfter w:w="330" w:type="dxa"/>
          <w:ins w:id="136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0404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7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BDD309" w14:textId="6D8A3A7E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8" w:author="Scott, Kathy D" w:date="2021-06-11T23:10:00Z"/>
                <w:sz w:val="20"/>
              </w:rPr>
            </w:pPr>
            <w:ins w:id="139" w:author="Scott, Kathy D" w:date="2021-06-11T23:10:00Z">
              <w:r>
                <w:rPr>
                  <w:sz w:val="20"/>
                </w:rP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55B67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0" w:author="Scott, Kathy D" w:date="2021-06-11T23:1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4F367" w14:textId="14A453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1" w:author="Scott, Kathy D" w:date="2021-06-11T23:10:00Z"/>
                <w:sz w:val="20"/>
              </w:rPr>
            </w:pPr>
            <w:ins w:id="142" w:author="Scott, Kathy D" w:date="2021-06-11T23:11:00Z">
              <w:r>
                <w:rPr>
                  <w:sz w:val="20"/>
                </w:rPr>
                <w:t>Leapfrog Scenario</w:t>
              </w:r>
            </w:ins>
          </w:p>
        </w:tc>
      </w:tr>
      <w:tr w:rsidR="008E39AA" w14:paraId="44043A88" w14:textId="77777777" w:rsidTr="00DA3BA2">
        <w:trPr>
          <w:gridAfter w:val="2"/>
          <w:wAfter w:w="330" w:type="dxa"/>
          <w:ins w:id="143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A98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4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5D987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5" w:author="Scott, Kathy D" w:date="2021-06-11T23:10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AF196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6" w:author="Scott, Kathy D" w:date="2021-06-11T23:1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7EC3C7" w14:textId="77777777" w:rsidR="00DA3BA2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7" w:author="Scott, Kathy D" w:date="2021-06-17T14:27:00Z"/>
                <w:sz w:val="20"/>
                <w:szCs w:val="20"/>
              </w:rPr>
            </w:pPr>
            <w:ins w:id="148" w:author="Scott, Kathy D" w:date="2021-06-11T23:11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149" w:author="Scott, Kathy D" w:date="2021-06-11T23:31:00Z">
              <w:r>
                <w:rPr>
                  <w:sz w:val="20"/>
                  <w:szCs w:val="20"/>
                </w:rPr>
                <w:t>g</w:t>
              </w:r>
            </w:ins>
            <w:ins w:id="150" w:author="Scott, Kathy D" w:date="2021-06-11T23:11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151" w:author="Scott, Kathy D" w:date="2021-06-11T23:31:00Z">
              <w:r>
                <w:rPr>
                  <w:sz w:val="20"/>
                  <w:szCs w:val="20"/>
                </w:rPr>
                <w:t>p</w:t>
              </w:r>
            </w:ins>
            <w:ins w:id="152" w:author="Scott, Kathy D" w:date="2021-06-11T23:11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153" w:author="Scott, Kathy D" w:date="2021-06-11T23:31:00Z">
              <w:r>
                <w:rPr>
                  <w:sz w:val="20"/>
                  <w:szCs w:val="20"/>
                </w:rPr>
                <w:t>g</w:t>
              </w:r>
            </w:ins>
            <w:ins w:id="154" w:author="Scott, Kathy D" w:date="2021-06-11T23:11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155" w:author="Scott, Kathy D" w:date="2021-06-13T20:56:00Z"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5F6F184D" w14:textId="01A24005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56" w:author="Scott, Kathy D" w:date="2021-06-11T23:10:00Z"/>
                <w:sz w:val="20"/>
              </w:rPr>
            </w:pPr>
            <w:ins w:id="157" w:author="Scott, Kathy D" w:date="2021-06-13T20:56:00Z">
              <w:r>
                <w:rPr>
                  <w:sz w:val="20"/>
                  <w:szCs w:val="20"/>
                </w:rPr>
                <w:t>(Inadvertent Gain/Loss</w:t>
              </w:r>
            </w:ins>
            <w:ins w:id="158" w:author="Scott, Kathy D" w:date="2021-06-16T11:51:00Z">
              <w:r>
                <w:rPr>
                  <w:sz w:val="20"/>
                  <w:szCs w:val="20"/>
                </w:rPr>
                <w:t xml:space="preserve"> or Customer Rescission </w:t>
              </w:r>
            </w:ins>
            <w:ins w:id="159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8E39AA" w14:paraId="77DDED1B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59E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9B629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A20F32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DB60C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>Maintenance Type Code (ASI02) invalid</w:t>
            </w:r>
          </w:p>
        </w:tc>
      </w:tr>
      <w:tr w:rsidR="008E39AA" w14:paraId="72E4FEA2" w14:textId="77777777" w:rsidTr="00DA3BA2">
        <w:trPr>
          <w:gridAfter w:val="2"/>
          <w:wAfter w:w="330" w:type="dxa"/>
          <w:ins w:id="160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A9C02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1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7FF436" w14:textId="7C44BC7C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2" w:author="Scott, Kathy D" w:date="2021-06-11T23:11:00Z"/>
                <w:sz w:val="20"/>
              </w:rPr>
            </w:pPr>
            <w:ins w:id="163" w:author="Scott, Kathy D" w:date="2021-06-11T23:13:00Z">
              <w:r>
                <w:rPr>
                  <w:sz w:val="20"/>
                </w:rP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C887D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4" w:author="Scott, Kathy D" w:date="2021-06-11T23:1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F52B6" w14:textId="56E8D9B6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5" w:author="Scott, Kathy D" w:date="2021-06-11T23:11:00Z"/>
                <w:sz w:val="20"/>
              </w:rPr>
            </w:pPr>
            <w:ins w:id="166" w:author="Scott, Kathy D" w:date="2021-06-11T23:13:00Z">
              <w:r>
                <w:rPr>
                  <w:sz w:val="20"/>
                </w:rPr>
                <w:t>Move-Out</w:t>
              </w:r>
            </w:ins>
          </w:p>
        </w:tc>
      </w:tr>
      <w:tr w:rsidR="008E39AA" w14:paraId="517A0F3D" w14:textId="77777777" w:rsidTr="00DA3BA2">
        <w:trPr>
          <w:gridAfter w:val="2"/>
          <w:wAfter w:w="330" w:type="dxa"/>
          <w:ins w:id="167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BC292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8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F4361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9" w:author="Scott, Kathy D" w:date="2021-06-11T23:11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2CB6B5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0" w:author="Scott, Kathy D" w:date="2021-06-11T23:1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25BD2C" w14:textId="77777777" w:rsidR="00DA3BA2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1" w:author="Scott, Kathy D" w:date="2021-06-17T14:27:00Z"/>
                <w:sz w:val="20"/>
                <w:szCs w:val="20"/>
              </w:rPr>
            </w:pPr>
            <w:ins w:id="172" w:author="Scott, Kathy D" w:date="2021-06-11T23:13:00Z">
              <w:r w:rsidRPr="001E1BB4">
                <w:rPr>
                  <w:sz w:val="20"/>
                  <w:szCs w:val="20"/>
                </w:rPr>
                <w:t>Move</w:t>
              </w:r>
              <w:r>
                <w:rPr>
                  <w:sz w:val="20"/>
                  <w:szCs w:val="20"/>
                </w:rPr>
                <w:t>-</w:t>
              </w:r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173" w:author="Scott, Kathy D" w:date="2021-06-11T23:31:00Z">
              <w:r>
                <w:rPr>
                  <w:sz w:val="20"/>
                  <w:szCs w:val="20"/>
                </w:rPr>
                <w:t>s</w:t>
              </w:r>
            </w:ins>
            <w:ins w:id="174" w:author="Scott, Kathy D" w:date="2021-06-11T23:13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175" w:author="Scott, Kathy D" w:date="2021-06-11T23:31:00Z">
              <w:r>
                <w:rPr>
                  <w:sz w:val="20"/>
                  <w:szCs w:val="20"/>
                </w:rPr>
                <w:t>c</w:t>
              </w:r>
            </w:ins>
            <w:ins w:id="176" w:author="Scott, Kathy D" w:date="2021-06-11T23:13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177" w:author="Scott, Kathy D" w:date="2021-06-13T20:56:00Z"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60E1CCC8" w14:textId="42297978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8" w:author="Scott, Kathy D" w:date="2021-06-11T23:11:00Z"/>
                <w:sz w:val="20"/>
              </w:rPr>
            </w:pPr>
            <w:ins w:id="179" w:author="Scott, Kathy D" w:date="2021-06-13T20:56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180" w:author="Scott, Kathy D" w:date="2021-06-16T11:51:00Z">
              <w:r>
                <w:rPr>
                  <w:sz w:val="20"/>
                  <w:szCs w:val="20"/>
                </w:rPr>
                <w:t xml:space="preserve">or Customer Rescission </w:t>
              </w:r>
            </w:ins>
            <w:ins w:id="181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8E39AA" w14:paraId="7371E6C8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E23AA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0AF82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DF411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012E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8E39AA" w14:paraId="1061CB3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F6FB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C5D3FB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8E39AA" w14:paraId="50982B6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DA2E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1F019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08C9B8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7612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8E39AA" w14:paraId="2EEB52DB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C6EF6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DB377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8E39AA" w14:paraId="4C3876B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65CC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B0FD4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6F16A3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520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8E39AA" w14:paraId="702053DB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E40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68F8D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</w:t>
            </w:r>
          </w:p>
        </w:tc>
      </w:tr>
      <w:tr w:rsidR="008E39AA" w14:paraId="7C574675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DF86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6EC35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347834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3B22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8E39AA" w14:paraId="379B9E45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6ECB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52500C7" w14:textId="3DF505D1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 This Switch Hold will block MVI or Switch request from being scheduled by the TDSP</w:t>
            </w:r>
          </w:p>
        </w:tc>
      </w:tr>
      <w:tr w:rsidR="008E39AA" w14:paraId="7A18EEC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39DF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39F47C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09232C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1E1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8E39AA" w14:paraId="44D1054F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98D9AF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7FD36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DEA53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4CD5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DF5D8A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85169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FB6B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8E39AA" w14:paraId="763D0017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5937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B65DE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8E39AA" w14:paraId="599D9045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973C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1AA7A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 </w:t>
            </w:r>
          </w:p>
        </w:tc>
      </w:tr>
    </w:tbl>
    <w:p w14:paraId="462A129F" w14:textId="70691EFB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sectPr w:rsidR="00ED1E9D" w:rsidSect="00B76EB6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98ED" w14:textId="77777777" w:rsidR="00F65EF5" w:rsidRDefault="00F65EF5">
      <w:r>
        <w:separator/>
      </w:r>
    </w:p>
  </w:endnote>
  <w:endnote w:type="continuationSeparator" w:id="0">
    <w:p w14:paraId="3DB2F11A" w14:textId="77777777" w:rsidR="00F65EF5" w:rsidRDefault="00F65EF5">
      <w:r>
        <w:continuationSeparator/>
      </w:r>
    </w:p>
  </w:endnote>
  <w:endnote w:type="continuationNotice" w:id="1">
    <w:p w14:paraId="48FEDDAD" w14:textId="77777777" w:rsidR="00F65EF5" w:rsidRDefault="00F65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A120" w14:textId="77777777" w:rsidR="001D2C39" w:rsidRDefault="001D2C39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A61E" w14:textId="77777777" w:rsidR="001D2C39" w:rsidRDefault="001D2C39" w:rsidP="00520150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</w:r>
    <w:r w:rsidRPr="00520150">
      <w:rPr>
        <w:sz w:val="18"/>
      </w:rPr>
      <w:t xml:space="preserve">Page </w:t>
    </w:r>
    <w:r>
      <w:rPr>
        <w:noProof/>
        <w:sz w:val="18"/>
      </w:rPr>
      <w:pgNum/>
    </w:r>
    <w:r w:rsidRPr="00520150">
      <w:rPr>
        <w:sz w:val="18"/>
      </w:rPr>
      <w:t xml:space="preserve"> of </w:t>
    </w:r>
    <w:r w:rsidRPr="00520150">
      <w:rPr>
        <w:sz w:val="18"/>
      </w:rPr>
      <w:fldChar w:fldCharType="begin"/>
    </w:r>
    <w:r>
      <w:rPr>
        <w:noProof/>
        <w:sz w:val="18"/>
      </w:rPr>
      <w:instrText xml:space="preserve"> NUMPAGES </w:instrText>
    </w:r>
    <w:r w:rsidRPr="00520150">
      <w:rPr>
        <w:sz w:val="18"/>
      </w:rPr>
      <w:fldChar w:fldCharType="separate"/>
    </w:r>
    <w:r w:rsidR="00985AF2">
      <w:rPr>
        <w:noProof/>
        <w:sz w:val="18"/>
      </w:rPr>
      <w:t>5</w:t>
    </w:r>
    <w:r w:rsidRPr="00520150">
      <w:rPr>
        <w:sz w:val="18"/>
      </w:rPr>
      <w:fldChar w:fldCharType="end"/>
    </w:r>
    <w:r>
      <w:rPr>
        <w:noProof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7679" w14:textId="77777777" w:rsidR="001D2C39" w:rsidRDefault="001D2C39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C5F9" w14:textId="77777777" w:rsidR="00F65EF5" w:rsidRDefault="00F65EF5">
      <w:r>
        <w:separator/>
      </w:r>
    </w:p>
  </w:footnote>
  <w:footnote w:type="continuationSeparator" w:id="0">
    <w:p w14:paraId="2819E50F" w14:textId="77777777" w:rsidR="00F65EF5" w:rsidRDefault="00F65EF5">
      <w:r>
        <w:continuationSeparator/>
      </w:r>
    </w:p>
  </w:footnote>
  <w:footnote w:type="continuationNotice" w:id="1">
    <w:p w14:paraId="209362DF" w14:textId="77777777" w:rsidR="00F65EF5" w:rsidRDefault="00F65E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91D"/>
    <w:multiLevelType w:val="hybridMultilevel"/>
    <w:tmpl w:val="9E22212E"/>
    <w:lvl w:ilvl="0" w:tplc="72F2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755810"/>
    <w:multiLevelType w:val="hybridMultilevel"/>
    <w:tmpl w:val="A57AE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151F"/>
    <w:multiLevelType w:val="hybridMultilevel"/>
    <w:tmpl w:val="FE0E2306"/>
    <w:lvl w:ilvl="0" w:tplc="CA2EC9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CA7562"/>
    <w:multiLevelType w:val="hybridMultilevel"/>
    <w:tmpl w:val="4F86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4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26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E4F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26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45D0C"/>
    <w:multiLevelType w:val="hybridMultilevel"/>
    <w:tmpl w:val="A3C8A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C65"/>
    <w:multiLevelType w:val="hybridMultilevel"/>
    <w:tmpl w:val="1E56338E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2766"/>
    <w:multiLevelType w:val="hybridMultilevel"/>
    <w:tmpl w:val="B91E2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A13FA"/>
    <w:multiLevelType w:val="hybridMultilevel"/>
    <w:tmpl w:val="5AE0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713281"/>
    <w:multiLevelType w:val="hybridMultilevel"/>
    <w:tmpl w:val="2DD0EFA0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4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512564"/>
    <w:multiLevelType w:val="multilevel"/>
    <w:tmpl w:val="3C724BB0"/>
    <w:lvl w:ilvl="0">
      <w:start w:val="200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35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E61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4172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1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20"/>
  </w:num>
  <w:num w:numId="22">
    <w:abstractNumId w:val="3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urman, Kathryn">
    <w15:presenceInfo w15:providerId="None" w15:userId="Thurman, Kathryn"/>
  </w15:person>
  <w15:person w15:author="Scott, Kathy D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80"/>
    <w:rsid w:val="000234CC"/>
    <w:rsid w:val="000359B0"/>
    <w:rsid w:val="000401A6"/>
    <w:rsid w:val="00071F63"/>
    <w:rsid w:val="00074A83"/>
    <w:rsid w:val="00082071"/>
    <w:rsid w:val="000A0B92"/>
    <w:rsid w:val="000A7AE3"/>
    <w:rsid w:val="000C0588"/>
    <w:rsid w:val="000C3B20"/>
    <w:rsid w:val="000C5A3C"/>
    <w:rsid w:val="000D31BD"/>
    <w:rsid w:val="000E228D"/>
    <w:rsid w:val="000E2405"/>
    <w:rsid w:val="000E3384"/>
    <w:rsid w:val="000F6B97"/>
    <w:rsid w:val="00101A7C"/>
    <w:rsid w:val="00113295"/>
    <w:rsid w:val="00114F48"/>
    <w:rsid w:val="00115D10"/>
    <w:rsid w:val="00133BC9"/>
    <w:rsid w:val="001368E8"/>
    <w:rsid w:val="00143B33"/>
    <w:rsid w:val="00151DAF"/>
    <w:rsid w:val="0015321E"/>
    <w:rsid w:val="00160A17"/>
    <w:rsid w:val="00161828"/>
    <w:rsid w:val="001718D9"/>
    <w:rsid w:val="00192881"/>
    <w:rsid w:val="001A3172"/>
    <w:rsid w:val="001B2019"/>
    <w:rsid w:val="001B71B1"/>
    <w:rsid w:val="001C2B85"/>
    <w:rsid w:val="001C3B54"/>
    <w:rsid w:val="001D2C39"/>
    <w:rsid w:val="001D4B7F"/>
    <w:rsid w:val="001D5E2D"/>
    <w:rsid w:val="001E1BB4"/>
    <w:rsid w:val="001E685E"/>
    <w:rsid w:val="00203F17"/>
    <w:rsid w:val="00205A66"/>
    <w:rsid w:val="002421F3"/>
    <w:rsid w:val="00250D4E"/>
    <w:rsid w:val="0025412B"/>
    <w:rsid w:val="00262875"/>
    <w:rsid w:val="0027766A"/>
    <w:rsid w:val="0028723E"/>
    <w:rsid w:val="00294AAB"/>
    <w:rsid w:val="002A4644"/>
    <w:rsid w:val="002B56C4"/>
    <w:rsid w:val="002C6BAC"/>
    <w:rsid w:val="002D1D2C"/>
    <w:rsid w:val="002D4964"/>
    <w:rsid w:val="002F44EE"/>
    <w:rsid w:val="002F6BAB"/>
    <w:rsid w:val="002F6E6A"/>
    <w:rsid w:val="003057C7"/>
    <w:rsid w:val="003602E7"/>
    <w:rsid w:val="003B0E08"/>
    <w:rsid w:val="003D5678"/>
    <w:rsid w:val="003F095B"/>
    <w:rsid w:val="003F629D"/>
    <w:rsid w:val="00410C0A"/>
    <w:rsid w:val="00412148"/>
    <w:rsid w:val="004518CE"/>
    <w:rsid w:val="00457471"/>
    <w:rsid w:val="00457B1E"/>
    <w:rsid w:val="00460A98"/>
    <w:rsid w:val="004901C8"/>
    <w:rsid w:val="00490F05"/>
    <w:rsid w:val="00492A99"/>
    <w:rsid w:val="0049695D"/>
    <w:rsid w:val="004A22FA"/>
    <w:rsid w:val="004C63F0"/>
    <w:rsid w:val="004D2EE5"/>
    <w:rsid w:val="004E1FBC"/>
    <w:rsid w:val="004E49E5"/>
    <w:rsid w:val="004F5924"/>
    <w:rsid w:val="0051286D"/>
    <w:rsid w:val="0051444D"/>
    <w:rsid w:val="00520150"/>
    <w:rsid w:val="005211FF"/>
    <w:rsid w:val="00535848"/>
    <w:rsid w:val="0053777D"/>
    <w:rsid w:val="00544373"/>
    <w:rsid w:val="00551DB9"/>
    <w:rsid w:val="00556907"/>
    <w:rsid w:val="0058110A"/>
    <w:rsid w:val="00587A85"/>
    <w:rsid w:val="005A41E1"/>
    <w:rsid w:val="005B56EC"/>
    <w:rsid w:val="005B5854"/>
    <w:rsid w:val="005C24B6"/>
    <w:rsid w:val="005C59CB"/>
    <w:rsid w:val="005C6161"/>
    <w:rsid w:val="005F170B"/>
    <w:rsid w:val="005F35FA"/>
    <w:rsid w:val="00600A3C"/>
    <w:rsid w:val="00605C21"/>
    <w:rsid w:val="00610B55"/>
    <w:rsid w:val="00642636"/>
    <w:rsid w:val="00643689"/>
    <w:rsid w:val="0065021A"/>
    <w:rsid w:val="00656346"/>
    <w:rsid w:val="0068117D"/>
    <w:rsid w:val="006A25FA"/>
    <w:rsid w:val="006A724C"/>
    <w:rsid w:val="006B7B18"/>
    <w:rsid w:val="006D5400"/>
    <w:rsid w:val="006F5322"/>
    <w:rsid w:val="00705B2C"/>
    <w:rsid w:val="00710810"/>
    <w:rsid w:val="007204B4"/>
    <w:rsid w:val="00720C77"/>
    <w:rsid w:val="00721F12"/>
    <w:rsid w:val="0072288A"/>
    <w:rsid w:val="00725629"/>
    <w:rsid w:val="007344AC"/>
    <w:rsid w:val="00736856"/>
    <w:rsid w:val="00742001"/>
    <w:rsid w:val="0074406C"/>
    <w:rsid w:val="00755D8A"/>
    <w:rsid w:val="0076006C"/>
    <w:rsid w:val="0078627C"/>
    <w:rsid w:val="00791A2C"/>
    <w:rsid w:val="00794DA7"/>
    <w:rsid w:val="007C2D5F"/>
    <w:rsid w:val="007C3991"/>
    <w:rsid w:val="007C4254"/>
    <w:rsid w:val="007C7F7F"/>
    <w:rsid w:val="007D283B"/>
    <w:rsid w:val="007E0618"/>
    <w:rsid w:val="007F3CD5"/>
    <w:rsid w:val="007F65A1"/>
    <w:rsid w:val="00806257"/>
    <w:rsid w:val="00812070"/>
    <w:rsid w:val="00813662"/>
    <w:rsid w:val="008149FF"/>
    <w:rsid w:val="00820414"/>
    <w:rsid w:val="00833073"/>
    <w:rsid w:val="00850B2E"/>
    <w:rsid w:val="00865B26"/>
    <w:rsid w:val="008671CD"/>
    <w:rsid w:val="008B2558"/>
    <w:rsid w:val="008B606B"/>
    <w:rsid w:val="008B7480"/>
    <w:rsid w:val="008E39AA"/>
    <w:rsid w:val="008F075A"/>
    <w:rsid w:val="00904090"/>
    <w:rsid w:val="00906923"/>
    <w:rsid w:val="0092056B"/>
    <w:rsid w:val="00950767"/>
    <w:rsid w:val="00952FFF"/>
    <w:rsid w:val="009757EF"/>
    <w:rsid w:val="0098400E"/>
    <w:rsid w:val="00985AF2"/>
    <w:rsid w:val="009A3B47"/>
    <w:rsid w:val="009C25C8"/>
    <w:rsid w:val="009C76CD"/>
    <w:rsid w:val="009D0384"/>
    <w:rsid w:val="009D2F34"/>
    <w:rsid w:val="009D5B66"/>
    <w:rsid w:val="009D5B89"/>
    <w:rsid w:val="009E7A1D"/>
    <w:rsid w:val="00A008CE"/>
    <w:rsid w:val="00A1457C"/>
    <w:rsid w:val="00A17127"/>
    <w:rsid w:val="00A21162"/>
    <w:rsid w:val="00A2158C"/>
    <w:rsid w:val="00A262AE"/>
    <w:rsid w:val="00A33E38"/>
    <w:rsid w:val="00A436FA"/>
    <w:rsid w:val="00A459AA"/>
    <w:rsid w:val="00A6269E"/>
    <w:rsid w:val="00A86F5C"/>
    <w:rsid w:val="00A91E2D"/>
    <w:rsid w:val="00AA63B8"/>
    <w:rsid w:val="00AA6BC8"/>
    <w:rsid w:val="00AB022F"/>
    <w:rsid w:val="00AB1814"/>
    <w:rsid w:val="00AC74B8"/>
    <w:rsid w:val="00AD397C"/>
    <w:rsid w:val="00AD3ABA"/>
    <w:rsid w:val="00AD3DEB"/>
    <w:rsid w:val="00AF1A21"/>
    <w:rsid w:val="00AF2384"/>
    <w:rsid w:val="00AF7337"/>
    <w:rsid w:val="00B148A5"/>
    <w:rsid w:val="00B26F8F"/>
    <w:rsid w:val="00B27558"/>
    <w:rsid w:val="00B303F0"/>
    <w:rsid w:val="00B55F72"/>
    <w:rsid w:val="00B62274"/>
    <w:rsid w:val="00B64741"/>
    <w:rsid w:val="00B7427C"/>
    <w:rsid w:val="00B76EB6"/>
    <w:rsid w:val="00B90621"/>
    <w:rsid w:val="00BA2998"/>
    <w:rsid w:val="00BB0EEE"/>
    <w:rsid w:val="00BB694E"/>
    <w:rsid w:val="00BD072A"/>
    <w:rsid w:val="00BD515D"/>
    <w:rsid w:val="00BE5B30"/>
    <w:rsid w:val="00C04191"/>
    <w:rsid w:val="00C30F61"/>
    <w:rsid w:val="00C431D5"/>
    <w:rsid w:val="00C43639"/>
    <w:rsid w:val="00C4694B"/>
    <w:rsid w:val="00C545A3"/>
    <w:rsid w:val="00C5505C"/>
    <w:rsid w:val="00C6492B"/>
    <w:rsid w:val="00C70535"/>
    <w:rsid w:val="00C72A62"/>
    <w:rsid w:val="00C73EE0"/>
    <w:rsid w:val="00CA4F9D"/>
    <w:rsid w:val="00CA5AC1"/>
    <w:rsid w:val="00CC45D4"/>
    <w:rsid w:val="00CC7990"/>
    <w:rsid w:val="00CE337B"/>
    <w:rsid w:val="00D02554"/>
    <w:rsid w:val="00D070EB"/>
    <w:rsid w:val="00D11D27"/>
    <w:rsid w:val="00D25B80"/>
    <w:rsid w:val="00D32B5B"/>
    <w:rsid w:val="00D42C53"/>
    <w:rsid w:val="00D473ED"/>
    <w:rsid w:val="00D634DA"/>
    <w:rsid w:val="00D676EB"/>
    <w:rsid w:val="00D85E5C"/>
    <w:rsid w:val="00D86101"/>
    <w:rsid w:val="00DA06DD"/>
    <w:rsid w:val="00DA3BA2"/>
    <w:rsid w:val="00DB0BDD"/>
    <w:rsid w:val="00DB34B0"/>
    <w:rsid w:val="00DD051B"/>
    <w:rsid w:val="00E1291F"/>
    <w:rsid w:val="00E26E8E"/>
    <w:rsid w:val="00E317B7"/>
    <w:rsid w:val="00E459C6"/>
    <w:rsid w:val="00E93602"/>
    <w:rsid w:val="00E95605"/>
    <w:rsid w:val="00EA0386"/>
    <w:rsid w:val="00EA0932"/>
    <w:rsid w:val="00EC3152"/>
    <w:rsid w:val="00ED1E9D"/>
    <w:rsid w:val="00ED7C43"/>
    <w:rsid w:val="00EE5593"/>
    <w:rsid w:val="00F01C4C"/>
    <w:rsid w:val="00F03320"/>
    <w:rsid w:val="00F07726"/>
    <w:rsid w:val="00F1407F"/>
    <w:rsid w:val="00F14350"/>
    <w:rsid w:val="00F43C30"/>
    <w:rsid w:val="00F6158E"/>
    <w:rsid w:val="00F64C3B"/>
    <w:rsid w:val="00F6593E"/>
    <w:rsid w:val="00F65EF5"/>
    <w:rsid w:val="00F67485"/>
    <w:rsid w:val="00F72474"/>
    <w:rsid w:val="00F9137B"/>
    <w:rsid w:val="00FA2F5A"/>
    <w:rsid w:val="00FA4010"/>
    <w:rsid w:val="00FA6D00"/>
    <w:rsid w:val="00FA6DB8"/>
    <w:rsid w:val="00FB34FB"/>
    <w:rsid w:val="00FB3B6E"/>
    <w:rsid w:val="00FD134C"/>
    <w:rsid w:val="00FD605F"/>
    <w:rsid w:val="00FD7B54"/>
    <w:rsid w:val="00FE100C"/>
    <w:rsid w:val="00FF1E25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2395AA"/>
  <w14:defaultImageDpi w14:val="0"/>
  <w15:docId w15:val="{C35B22AB-E21D-4CDC-B9D2-71EE184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5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autoSpaceDE w:val="0"/>
      <w:autoSpaceDN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utoSpaceDE w:val="0"/>
      <w:autoSpaceDN w:val="0"/>
      <w:adjustRightInd w:val="0"/>
      <w:ind w:right="144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</w:rPr>
  </w:style>
  <w:style w:type="paragraph" w:customStyle="1" w:styleId="Definition">
    <w:name w:val="Definition"/>
    <w:basedOn w:val="Normal"/>
    <w:uiPriority w:val="99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90621"/>
    <w:pPr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0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15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150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150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0150"/>
    <w:rPr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520150"/>
    <w:pPr>
      <w:spacing w:after="0" w:line="240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44AC"/>
    <w:pPr>
      <w:spacing w:before="24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1624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 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Thurman, Kathryn</cp:lastModifiedBy>
  <cp:revision>2</cp:revision>
  <dcterms:created xsi:type="dcterms:W3CDTF">2021-08-03T18:52:00Z</dcterms:created>
  <dcterms:modified xsi:type="dcterms:W3CDTF">2021-08-03T18:52:00Z</dcterms:modified>
</cp:coreProperties>
</file>