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E14401" w14:paraId="3CFF40B2" w14:textId="77777777" w:rsidTr="00E14401">
        <w:trPr>
          <w:trHeight w:val="710"/>
        </w:trPr>
        <w:tc>
          <w:tcPr>
            <w:tcW w:w="1620" w:type="dxa"/>
            <w:tcBorders>
              <w:bottom w:val="single" w:sz="4" w:space="0" w:color="auto"/>
            </w:tcBorders>
            <w:shd w:val="clear" w:color="auto" w:fill="FFFFFF"/>
            <w:vAlign w:val="center"/>
          </w:tcPr>
          <w:p w14:paraId="6771C5B1" w14:textId="77777777" w:rsidR="00E14401" w:rsidRDefault="00E14401" w:rsidP="00E14401">
            <w:pPr>
              <w:pStyle w:val="Header"/>
            </w:pPr>
            <w:r>
              <w:t>PGRR Number</w:t>
            </w:r>
          </w:p>
        </w:tc>
        <w:tc>
          <w:tcPr>
            <w:tcW w:w="1260" w:type="dxa"/>
            <w:tcBorders>
              <w:bottom w:val="single" w:sz="4" w:space="0" w:color="auto"/>
            </w:tcBorders>
            <w:vAlign w:val="center"/>
          </w:tcPr>
          <w:p w14:paraId="12B9FF3B" w14:textId="77777777" w:rsidR="00E14401" w:rsidRDefault="0016229B" w:rsidP="00E14401">
            <w:pPr>
              <w:pStyle w:val="Header"/>
              <w:jc w:val="center"/>
            </w:pPr>
            <w:hyperlink r:id="rId8" w:history="1">
              <w:r w:rsidR="00E14401" w:rsidRPr="00857AFF">
                <w:rPr>
                  <w:rStyle w:val="Hyperlink"/>
                </w:rPr>
                <w:t>093</w:t>
              </w:r>
            </w:hyperlink>
          </w:p>
        </w:tc>
        <w:tc>
          <w:tcPr>
            <w:tcW w:w="1170" w:type="dxa"/>
            <w:tcBorders>
              <w:bottom w:val="single" w:sz="4" w:space="0" w:color="auto"/>
            </w:tcBorders>
            <w:shd w:val="clear" w:color="auto" w:fill="FFFFFF"/>
            <w:vAlign w:val="center"/>
          </w:tcPr>
          <w:p w14:paraId="048136E8" w14:textId="77777777" w:rsidR="00E14401" w:rsidRDefault="00E14401" w:rsidP="00E14401">
            <w:pPr>
              <w:pStyle w:val="Header"/>
            </w:pPr>
            <w:r>
              <w:t>PGRR Title</w:t>
            </w:r>
          </w:p>
        </w:tc>
        <w:tc>
          <w:tcPr>
            <w:tcW w:w="6390" w:type="dxa"/>
            <w:tcBorders>
              <w:bottom w:val="single" w:sz="4" w:space="0" w:color="auto"/>
            </w:tcBorders>
            <w:vAlign w:val="center"/>
          </w:tcPr>
          <w:p w14:paraId="6C2405CB" w14:textId="77777777" w:rsidR="00E14401" w:rsidRDefault="00E14401" w:rsidP="00E14401">
            <w:pPr>
              <w:pStyle w:val="Header"/>
            </w:pPr>
            <w:r>
              <w:t>Replace Inadvertent Deletions in Section 5</w:t>
            </w:r>
          </w:p>
        </w:tc>
      </w:tr>
      <w:tr w:rsidR="00E14401" w14:paraId="223E5861" w14:textId="77777777" w:rsidTr="00E14401">
        <w:trPr>
          <w:trHeight w:val="323"/>
        </w:trPr>
        <w:tc>
          <w:tcPr>
            <w:tcW w:w="2880" w:type="dxa"/>
            <w:gridSpan w:val="2"/>
            <w:tcBorders>
              <w:top w:val="single" w:sz="4" w:space="0" w:color="auto"/>
              <w:left w:val="nil"/>
              <w:bottom w:val="nil"/>
              <w:right w:val="nil"/>
            </w:tcBorders>
            <w:shd w:val="clear" w:color="auto" w:fill="FFFFFF"/>
            <w:vAlign w:val="center"/>
          </w:tcPr>
          <w:p w14:paraId="2761C18F" w14:textId="77777777" w:rsidR="00E14401" w:rsidRDefault="00E14401" w:rsidP="00E14401">
            <w:pPr>
              <w:pStyle w:val="NormalArial"/>
            </w:pPr>
          </w:p>
        </w:tc>
        <w:tc>
          <w:tcPr>
            <w:tcW w:w="7560" w:type="dxa"/>
            <w:gridSpan w:val="2"/>
            <w:tcBorders>
              <w:top w:val="nil"/>
              <w:left w:val="nil"/>
              <w:bottom w:val="nil"/>
              <w:right w:val="nil"/>
            </w:tcBorders>
            <w:vAlign w:val="center"/>
          </w:tcPr>
          <w:p w14:paraId="6C4B5D11" w14:textId="77777777" w:rsidR="00E14401" w:rsidRDefault="00E14401" w:rsidP="00E14401">
            <w:pPr>
              <w:pStyle w:val="NormalArial"/>
            </w:pPr>
          </w:p>
        </w:tc>
      </w:tr>
      <w:tr w:rsidR="00E14401" w14:paraId="113EA080" w14:textId="77777777" w:rsidTr="00E14401">
        <w:trPr>
          <w:trHeight w:val="440"/>
        </w:trPr>
        <w:tc>
          <w:tcPr>
            <w:tcW w:w="2880" w:type="dxa"/>
            <w:gridSpan w:val="2"/>
            <w:tcBorders>
              <w:top w:val="single" w:sz="4" w:space="0" w:color="auto"/>
              <w:bottom w:val="single" w:sz="4" w:space="0" w:color="auto"/>
            </w:tcBorders>
            <w:shd w:val="clear" w:color="auto" w:fill="FFFFFF"/>
            <w:vAlign w:val="center"/>
          </w:tcPr>
          <w:p w14:paraId="4CD136D0" w14:textId="77777777" w:rsidR="00E14401" w:rsidRDefault="00E14401" w:rsidP="00E14401">
            <w:pPr>
              <w:pStyle w:val="Header"/>
            </w:pPr>
            <w:r>
              <w:t xml:space="preserve">Date </w:t>
            </w:r>
          </w:p>
        </w:tc>
        <w:tc>
          <w:tcPr>
            <w:tcW w:w="7560" w:type="dxa"/>
            <w:gridSpan w:val="2"/>
            <w:tcBorders>
              <w:top w:val="single" w:sz="4" w:space="0" w:color="auto"/>
            </w:tcBorders>
            <w:vAlign w:val="center"/>
          </w:tcPr>
          <w:p w14:paraId="11309E89" w14:textId="2B3BBCA0" w:rsidR="00E14401" w:rsidRPr="00FB509B" w:rsidRDefault="00E14401" w:rsidP="00E14401">
            <w:pPr>
              <w:pStyle w:val="NormalArial"/>
            </w:pPr>
            <w:r>
              <w:t xml:space="preserve">July </w:t>
            </w:r>
            <w:r w:rsidR="003D0B23">
              <w:t>30</w:t>
            </w:r>
            <w:r>
              <w:t>, 2021</w:t>
            </w:r>
          </w:p>
        </w:tc>
      </w:tr>
    </w:tbl>
    <w:p w14:paraId="2AA000DA" w14:textId="77777777" w:rsidR="00E14401" w:rsidRPr="0030232A" w:rsidRDefault="00E14401" w:rsidP="00E1440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14401" w14:paraId="545177CD" w14:textId="77777777" w:rsidTr="00E14401">
        <w:trPr>
          <w:cantSplit/>
          <w:trHeight w:val="432"/>
        </w:trPr>
        <w:tc>
          <w:tcPr>
            <w:tcW w:w="10440" w:type="dxa"/>
            <w:gridSpan w:val="2"/>
            <w:tcBorders>
              <w:top w:val="single" w:sz="4" w:space="0" w:color="auto"/>
            </w:tcBorders>
            <w:shd w:val="clear" w:color="auto" w:fill="FFFFFF"/>
            <w:vAlign w:val="center"/>
          </w:tcPr>
          <w:p w14:paraId="574D876E" w14:textId="77777777" w:rsidR="00E14401" w:rsidRDefault="00E14401" w:rsidP="00E14401">
            <w:pPr>
              <w:pStyle w:val="Header"/>
              <w:jc w:val="center"/>
            </w:pPr>
            <w:r>
              <w:t>Submitter’s Information</w:t>
            </w:r>
          </w:p>
        </w:tc>
      </w:tr>
      <w:tr w:rsidR="003D0B23" w14:paraId="68DF75DA" w14:textId="77777777" w:rsidTr="00E14401">
        <w:trPr>
          <w:cantSplit/>
          <w:trHeight w:val="432"/>
        </w:trPr>
        <w:tc>
          <w:tcPr>
            <w:tcW w:w="2880" w:type="dxa"/>
            <w:shd w:val="clear" w:color="auto" w:fill="FFFFFF"/>
            <w:vAlign w:val="center"/>
          </w:tcPr>
          <w:p w14:paraId="546DE271" w14:textId="77777777" w:rsidR="003D0B23" w:rsidRPr="00B93CA0" w:rsidRDefault="003D0B23" w:rsidP="003D0B23">
            <w:pPr>
              <w:pStyle w:val="Header"/>
              <w:rPr>
                <w:bCs w:val="0"/>
              </w:rPr>
            </w:pPr>
            <w:r w:rsidRPr="00B93CA0">
              <w:rPr>
                <w:bCs w:val="0"/>
              </w:rPr>
              <w:t>Name</w:t>
            </w:r>
          </w:p>
        </w:tc>
        <w:tc>
          <w:tcPr>
            <w:tcW w:w="7560" w:type="dxa"/>
            <w:vAlign w:val="center"/>
          </w:tcPr>
          <w:p w14:paraId="1694E344" w14:textId="66897686" w:rsidR="003D0B23" w:rsidRDefault="003D0B23" w:rsidP="003D0B23">
            <w:pPr>
              <w:pStyle w:val="NormalArial"/>
            </w:pPr>
            <w:r>
              <w:t>Ping Yan</w:t>
            </w:r>
          </w:p>
        </w:tc>
      </w:tr>
      <w:tr w:rsidR="003D0B23" w14:paraId="46CF7BAF" w14:textId="77777777" w:rsidTr="00E14401">
        <w:trPr>
          <w:cantSplit/>
          <w:trHeight w:val="432"/>
        </w:trPr>
        <w:tc>
          <w:tcPr>
            <w:tcW w:w="2880" w:type="dxa"/>
            <w:shd w:val="clear" w:color="auto" w:fill="FFFFFF"/>
            <w:vAlign w:val="center"/>
          </w:tcPr>
          <w:p w14:paraId="5FB91757" w14:textId="77777777" w:rsidR="003D0B23" w:rsidRPr="00B93CA0" w:rsidRDefault="003D0B23" w:rsidP="003D0B23">
            <w:pPr>
              <w:pStyle w:val="Header"/>
              <w:rPr>
                <w:bCs w:val="0"/>
              </w:rPr>
            </w:pPr>
            <w:r w:rsidRPr="00B93CA0">
              <w:rPr>
                <w:bCs w:val="0"/>
              </w:rPr>
              <w:t>E-mail Address</w:t>
            </w:r>
          </w:p>
        </w:tc>
        <w:tc>
          <w:tcPr>
            <w:tcW w:w="7560" w:type="dxa"/>
            <w:vAlign w:val="center"/>
          </w:tcPr>
          <w:p w14:paraId="5AC15B11" w14:textId="630949E1" w:rsidR="003D0B23" w:rsidRDefault="0016229B" w:rsidP="003D0B23">
            <w:pPr>
              <w:pStyle w:val="NormalArial"/>
            </w:pPr>
            <w:hyperlink r:id="rId9" w:history="1">
              <w:r w:rsidR="003D0B23" w:rsidRPr="005F2E8C">
                <w:rPr>
                  <w:rStyle w:val="Hyperlink"/>
                </w:rPr>
                <w:t>Ping.Yan@ercot.com</w:t>
              </w:r>
            </w:hyperlink>
            <w:r w:rsidR="003D0B23">
              <w:t xml:space="preserve"> </w:t>
            </w:r>
          </w:p>
        </w:tc>
      </w:tr>
      <w:tr w:rsidR="003D0B23" w14:paraId="137986BA" w14:textId="77777777" w:rsidTr="00E14401">
        <w:trPr>
          <w:cantSplit/>
          <w:trHeight w:val="432"/>
        </w:trPr>
        <w:tc>
          <w:tcPr>
            <w:tcW w:w="2880" w:type="dxa"/>
            <w:shd w:val="clear" w:color="auto" w:fill="FFFFFF"/>
            <w:vAlign w:val="center"/>
          </w:tcPr>
          <w:p w14:paraId="20C8C09E" w14:textId="77777777" w:rsidR="003D0B23" w:rsidRPr="00B93CA0" w:rsidRDefault="003D0B23" w:rsidP="003D0B23">
            <w:pPr>
              <w:pStyle w:val="Header"/>
              <w:rPr>
                <w:bCs w:val="0"/>
              </w:rPr>
            </w:pPr>
            <w:r w:rsidRPr="00B93CA0">
              <w:rPr>
                <w:bCs w:val="0"/>
              </w:rPr>
              <w:t>Company</w:t>
            </w:r>
          </w:p>
        </w:tc>
        <w:tc>
          <w:tcPr>
            <w:tcW w:w="7560" w:type="dxa"/>
            <w:vAlign w:val="center"/>
          </w:tcPr>
          <w:p w14:paraId="50923148" w14:textId="7E37FE95" w:rsidR="003D0B23" w:rsidRDefault="003D0B23" w:rsidP="003D0B23">
            <w:pPr>
              <w:pStyle w:val="NormalArial"/>
            </w:pPr>
            <w:r>
              <w:t>ERCOT</w:t>
            </w:r>
          </w:p>
        </w:tc>
      </w:tr>
      <w:tr w:rsidR="003D0B23" w14:paraId="6A738361" w14:textId="77777777" w:rsidTr="00E14401">
        <w:trPr>
          <w:cantSplit/>
          <w:trHeight w:val="432"/>
        </w:trPr>
        <w:tc>
          <w:tcPr>
            <w:tcW w:w="2880" w:type="dxa"/>
            <w:tcBorders>
              <w:bottom w:val="single" w:sz="4" w:space="0" w:color="auto"/>
            </w:tcBorders>
            <w:shd w:val="clear" w:color="auto" w:fill="FFFFFF"/>
            <w:vAlign w:val="center"/>
          </w:tcPr>
          <w:p w14:paraId="383252CE" w14:textId="77777777" w:rsidR="003D0B23" w:rsidRPr="00B93CA0" w:rsidRDefault="003D0B23" w:rsidP="003D0B23">
            <w:pPr>
              <w:pStyle w:val="Header"/>
              <w:rPr>
                <w:bCs w:val="0"/>
              </w:rPr>
            </w:pPr>
            <w:r w:rsidRPr="00B93CA0">
              <w:rPr>
                <w:bCs w:val="0"/>
              </w:rPr>
              <w:t>Phone Number</w:t>
            </w:r>
          </w:p>
        </w:tc>
        <w:tc>
          <w:tcPr>
            <w:tcW w:w="7560" w:type="dxa"/>
            <w:tcBorders>
              <w:bottom w:val="single" w:sz="4" w:space="0" w:color="auto"/>
            </w:tcBorders>
            <w:vAlign w:val="center"/>
          </w:tcPr>
          <w:p w14:paraId="7D9F7C61" w14:textId="26A18F1D" w:rsidR="003D0B23" w:rsidRDefault="003D0B23" w:rsidP="003D0B23">
            <w:pPr>
              <w:pStyle w:val="NormalArial"/>
            </w:pPr>
            <w:r>
              <w:t>512-248-4153</w:t>
            </w:r>
          </w:p>
        </w:tc>
      </w:tr>
      <w:tr w:rsidR="003D0B23" w14:paraId="7107C1DE" w14:textId="77777777" w:rsidTr="00E14401">
        <w:trPr>
          <w:cantSplit/>
          <w:trHeight w:val="432"/>
        </w:trPr>
        <w:tc>
          <w:tcPr>
            <w:tcW w:w="2880" w:type="dxa"/>
            <w:shd w:val="clear" w:color="auto" w:fill="FFFFFF"/>
            <w:vAlign w:val="center"/>
          </w:tcPr>
          <w:p w14:paraId="6C84210A" w14:textId="77777777" w:rsidR="003D0B23" w:rsidRPr="00B93CA0" w:rsidRDefault="003D0B23" w:rsidP="003D0B23">
            <w:pPr>
              <w:pStyle w:val="Header"/>
              <w:rPr>
                <w:bCs w:val="0"/>
              </w:rPr>
            </w:pPr>
            <w:r>
              <w:rPr>
                <w:bCs w:val="0"/>
              </w:rPr>
              <w:t>Cell</w:t>
            </w:r>
            <w:r w:rsidRPr="00B93CA0">
              <w:rPr>
                <w:bCs w:val="0"/>
              </w:rPr>
              <w:t xml:space="preserve"> Number</w:t>
            </w:r>
          </w:p>
        </w:tc>
        <w:tc>
          <w:tcPr>
            <w:tcW w:w="7560" w:type="dxa"/>
            <w:vAlign w:val="center"/>
          </w:tcPr>
          <w:p w14:paraId="23F45FB1" w14:textId="77777777" w:rsidR="003D0B23" w:rsidRDefault="003D0B23" w:rsidP="003D0B23">
            <w:pPr>
              <w:pStyle w:val="NormalArial"/>
            </w:pPr>
          </w:p>
        </w:tc>
      </w:tr>
      <w:tr w:rsidR="003D0B23" w14:paraId="631F7104" w14:textId="77777777" w:rsidTr="00E14401">
        <w:trPr>
          <w:cantSplit/>
          <w:trHeight w:val="432"/>
        </w:trPr>
        <w:tc>
          <w:tcPr>
            <w:tcW w:w="2880" w:type="dxa"/>
            <w:tcBorders>
              <w:bottom w:val="single" w:sz="4" w:space="0" w:color="auto"/>
            </w:tcBorders>
            <w:shd w:val="clear" w:color="auto" w:fill="FFFFFF"/>
            <w:vAlign w:val="center"/>
          </w:tcPr>
          <w:p w14:paraId="51A5672B" w14:textId="77777777" w:rsidR="003D0B23" w:rsidRPr="00B93CA0" w:rsidRDefault="003D0B23" w:rsidP="003D0B23">
            <w:pPr>
              <w:pStyle w:val="Header"/>
              <w:rPr>
                <w:bCs w:val="0"/>
              </w:rPr>
            </w:pPr>
            <w:r>
              <w:rPr>
                <w:bCs w:val="0"/>
              </w:rPr>
              <w:t>Market Segment</w:t>
            </w:r>
          </w:p>
        </w:tc>
        <w:tc>
          <w:tcPr>
            <w:tcW w:w="7560" w:type="dxa"/>
            <w:tcBorders>
              <w:bottom w:val="single" w:sz="4" w:space="0" w:color="auto"/>
            </w:tcBorders>
            <w:vAlign w:val="center"/>
          </w:tcPr>
          <w:p w14:paraId="5173D0D6" w14:textId="459AFA71" w:rsidR="003D0B23" w:rsidRDefault="003D0B23" w:rsidP="003D0B23">
            <w:pPr>
              <w:pStyle w:val="NormalArial"/>
            </w:pPr>
            <w:r>
              <w:t>Not Applicable</w:t>
            </w:r>
          </w:p>
        </w:tc>
      </w:tr>
    </w:tbl>
    <w:p w14:paraId="482C4347" w14:textId="77777777" w:rsidR="00E14401" w:rsidRPr="00D56D61" w:rsidRDefault="00E14401" w:rsidP="00C378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14401" w14:paraId="464A8750" w14:textId="77777777" w:rsidTr="00E14401">
        <w:trPr>
          <w:trHeight w:val="350"/>
        </w:trPr>
        <w:tc>
          <w:tcPr>
            <w:tcW w:w="10440" w:type="dxa"/>
            <w:tcBorders>
              <w:bottom w:val="single" w:sz="4" w:space="0" w:color="auto"/>
            </w:tcBorders>
            <w:shd w:val="clear" w:color="auto" w:fill="FFFFFF"/>
            <w:vAlign w:val="center"/>
          </w:tcPr>
          <w:p w14:paraId="651DE0EB" w14:textId="77777777" w:rsidR="00E14401" w:rsidRDefault="00E14401" w:rsidP="00C37872">
            <w:pPr>
              <w:pStyle w:val="Header"/>
              <w:jc w:val="center"/>
            </w:pPr>
            <w:r>
              <w:t>Comments</w:t>
            </w:r>
          </w:p>
        </w:tc>
      </w:tr>
    </w:tbl>
    <w:p w14:paraId="46AD322B" w14:textId="56760B9D" w:rsidR="00A21B4B" w:rsidRPr="0016229B" w:rsidRDefault="003D0B23" w:rsidP="00E14401">
      <w:pPr>
        <w:pStyle w:val="BodyText"/>
        <w:spacing w:before="120" w:after="120"/>
        <w:rPr>
          <w:rFonts w:ascii="Arial" w:hAnsi="Arial" w:cs="Arial"/>
        </w:rPr>
      </w:pPr>
      <w:r w:rsidRPr="0016229B">
        <w:rPr>
          <w:rFonts w:ascii="Arial" w:hAnsi="Arial" w:cs="Arial"/>
        </w:rPr>
        <w:t>ERCOT submits these comments for consideration by the Reliability and Operations Subcommittee (ROS) to change the order of the paragraphs in Section 5.2.9.1</w:t>
      </w:r>
      <w:r w:rsidR="0016229B" w:rsidRPr="0016229B">
        <w:rPr>
          <w:rFonts w:ascii="Arial" w:hAnsi="Arial" w:cs="Arial"/>
        </w:rPr>
        <w:t xml:space="preserve">, </w:t>
      </w:r>
      <w:r w:rsidR="0016229B" w:rsidRPr="0016229B">
        <w:rPr>
          <w:rFonts w:ascii="Arial" w:hAnsi="Arial" w:cs="Arial"/>
        </w:rPr>
        <w:t>Standard Generation Interconnection Agreement for Transmission-Connected Generators</w:t>
      </w:r>
      <w:r w:rsidR="0016229B" w:rsidRPr="0016229B">
        <w:rPr>
          <w:rFonts w:ascii="Arial" w:hAnsi="Arial" w:cs="Arial"/>
        </w:rPr>
        <w:t xml:space="preserve">, </w:t>
      </w:r>
      <w:r w:rsidR="0016229B">
        <w:rPr>
          <w:rFonts w:ascii="Arial" w:hAnsi="Arial" w:cs="Arial"/>
        </w:rPr>
        <w:t xml:space="preserve">to </w:t>
      </w:r>
      <w:r w:rsidRPr="0016229B">
        <w:rPr>
          <w:rFonts w:ascii="Arial" w:hAnsi="Arial" w:cs="Arial"/>
        </w:rPr>
        <w:t xml:space="preserve">group similar requirements together </w:t>
      </w:r>
      <w:r w:rsidR="0016229B">
        <w:rPr>
          <w:rFonts w:ascii="Arial" w:hAnsi="Arial" w:cs="Arial"/>
        </w:rPr>
        <w:t>for</w:t>
      </w:r>
      <w:r w:rsidRPr="0016229B">
        <w:rPr>
          <w:rFonts w:ascii="Arial" w:hAnsi="Arial" w:cs="Arial"/>
        </w:rPr>
        <w:t xml:space="preserve"> improve</w:t>
      </w:r>
      <w:r w:rsidR="0016229B">
        <w:rPr>
          <w:rFonts w:ascii="Arial" w:hAnsi="Arial" w:cs="Arial"/>
        </w:rPr>
        <w:t>d</w:t>
      </w:r>
      <w:r w:rsidRPr="0016229B">
        <w:rPr>
          <w:rFonts w:ascii="Arial" w:hAnsi="Arial" w:cs="Arial"/>
        </w:rPr>
        <w:t xml:space="preserve"> clarity.  These ERCOT comments include the 7/27/21 Oncor comments.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21B4B" w14:paraId="792EACC5" w14:textId="77777777" w:rsidTr="00E14401">
        <w:trPr>
          <w:trHeight w:val="350"/>
        </w:trPr>
        <w:tc>
          <w:tcPr>
            <w:tcW w:w="10440" w:type="dxa"/>
            <w:tcBorders>
              <w:bottom w:val="single" w:sz="4" w:space="0" w:color="auto"/>
            </w:tcBorders>
            <w:shd w:val="clear" w:color="auto" w:fill="FFFFFF"/>
            <w:vAlign w:val="center"/>
          </w:tcPr>
          <w:p w14:paraId="7D6A7C47" w14:textId="77777777" w:rsidR="00A21B4B" w:rsidRDefault="00A21B4B" w:rsidP="00C37872">
            <w:pPr>
              <w:pStyle w:val="Header"/>
              <w:jc w:val="center"/>
            </w:pPr>
            <w:r>
              <w:t>Market Rules Notes</w:t>
            </w:r>
          </w:p>
        </w:tc>
      </w:tr>
    </w:tbl>
    <w:p w14:paraId="6E2BA5F7" w14:textId="2CE760B4" w:rsidR="007D5DCD" w:rsidRPr="007D5DCD" w:rsidRDefault="007D5DCD" w:rsidP="00E14401">
      <w:pPr>
        <w:tabs>
          <w:tab w:val="num" w:pos="0"/>
        </w:tabs>
        <w:spacing w:before="120" w:after="120"/>
        <w:rPr>
          <w:rFonts w:ascii="Arial" w:hAnsi="Arial" w:cs="Arial"/>
        </w:rPr>
      </w:pPr>
      <w:r w:rsidRPr="007D5DCD">
        <w:rPr>
          <w:rFonts w:ascii="Arial" w:hAnsi="Arial" w:cs="Arial"/>
        </w:rPr>
        <w:t>Please note that administrative revisions have been made and authored as “ERCOT Market Rules”.</w:t>
      </w:r>
    </w:p>
    <w:p w14:paraId="6144098E" w14:textId="1B8AD637" w:rsidR="00945CE1" w:rsidRPr="007D5DCD" w:rsidRDefault="00700375" w:rsidP="00E14401">
      <w:pPr>
        <w:tabs>
          <w:tab w:val="num" w:pos="0"/>
        </w:tabs>
        <w:spacing w:before="120" w:after="120"/>
        <w:rPr>
          <w:rFonts w:ascii="Arial" w:hAnsi="Arial" w:cs="Arial"/>
        </w:rPr>
      </w:pPr>
      <w:r w:rsidRPr="007D5DCD">
        <w:rPr>
          <w:rFonts w:ascii="Arial" w:hAnsi="Arial" w:cs="Arial"/>
        </w:rPr>
        <w:t>Please note that the</w:t>
      </w:r>
      <w:r w:rsidR="002447B3" w:rsidRPr="007D5DCD">
        <w:rPr>
          <w:rFonts w:ascii="Arial" w:hAnsi="Arial" w:cs="Arial"/>
        </w:rPr>
        <w:t xml:space="preserve"> baseline </w:t>
      </w:r>
      <w:r w:rsidRPr="007D5DCD">
        <w:rPr>
          <w:rFonts w:ascii="Arial" w:hAnsi="Arial" w:cs="Arial"/>
        </w:rPr>
        <w:t>language in the following Section(s) has been updated to reflect the incorporation of the following PGRR(s) into the Planning Guide:</w:t>
      </w:r>
    </w:p>
    <w:p w14:paraId="4349B74F" w14:textId="74322D22" w:rsidR="007D5DCD" w:rsidRPr="007D5DCD" w:rsidRDefault="007D5DCD" w:rsidP="00E14401">
      <w:pPr>
        <w:pStyle w:val="ListParagraph"/>
        <w:numPr>
          <w:ilvl w:val="0"/>
          <w:numId w:val="35"/>
        </w:numPr>
        <w:spacing w:before="120" w:after="120"/>
        <w:rPr>
          <w:rFonts w:ascii="Arial" w:hAnsi="Arial" w:cs="Arial"/>
        </w:rPr>
      </w:pPr>
      <w:r w:rsidRPr="007D5DCD">
        <w:rPr>
          <w:rFonts w:ascii="Arial" w:hAnsi="Arial" w:cs="Arial"/>
        </w:rPr>
        <w:t>PGRR088, Include Financial Security Amount in the Monthly Generator Interconnection Status Report (incorporated 7/1/21)</w:t>
      </w:r>
    </w:p>
    <w:p w14:paraId="2ECB7876" w14:textId="21278D44" w:rsidR="00E14401" w:rsidRPr="00E14401" w:rsidRDefault="007D5DCD" w:rsidP="00E14401">
      <w:pPr>
        <w:pStyle w:val="ListParagraph"/>
        <w:numPr>
          <w:ilvl w:val="1"/>
          <w:numId w:val="35"/>
        </w:numPr>
        <w:spacing w:before="120" w:after="120"/>
        <w:rPr>
          <w:rFonts w:ascii="Arial" w:hAnsi="Arial" w:cs="Arial"/>
        </w:rPr>
      </w:pPr>
      <w:r w:rsidRPr="007D5DCD">
        <w:rPr>
          <w:rFonts w:ascii="Arial" w:hAnsi="Arial" w:cs="Arial"/>
        </w:rPr>
        <w:t>Section 5.2.9.1</w:t>
      </w:r>
    </w:p>
    <w:tbl>
      <w:tblPr>
        <w:tblStyle w:val="TableGrid"/>
        <w:tblW w:w="10530" w:type="dxa"/>
        <w:tblInd w:w="-455" w:type="dxa"/>
        <w:tblLook w:val="04A0" w:firstRow="1" w:lastRow="0" w:firstColumn="1" w:lastColumn="0" w:noHBand="0" w:noVBand="1"/>
      </w:tblPr>
      <w:tblGrid>
        <w:gridCol w:w="10530"/>
      </w:tblGrid>
      <w:tr w:rsidR="00E14401" w14:paraId="77955648" w14:textId="77777777" w:rsidTr="00E14401">
        <w:trPr>
          <w:trHeight w:val="350"/>
        </w:trPr>
        <w:tc>
          <w:tcPr>
            <w:tcW w:w="10530" w:type="dxa"/>
          </w:tcPr>
          <w:p w14:paraId="4ED90B5A" w14:textId="77777777" w:rsidR="00E14401" w:rsidRPr="004D2D7D" w:rsidRDefault="00E14401" w:rsidP="00C37872">
            <w:pPr>
              <w:pStyle w:val="BodyText"/>
              <w:spacing w:after="0"/>
              <w:jc w:val="center"/>
              <w:rPr>
                <w:rFonts w:ascii="Arial" w:hAnsi="Arial" w:cs="Arial"/>
                <w:b/>
              </w:rPr>
            </w:pPr>
            <w:r w:rsidRPr="004D2D7D">
              <w:rPr>
                <w:rFonts w:ascii="Arial" w:hAnsi="Arial" w:cs="Arial"/>
                <w:b/>
              </w:rPr>
              <w:t>Revised Cover Page Language</w:t>
            </w:r>
          </w:p>
        </w:tc>
      </w:tr>
    </w:tbl>
    <w:p w14:paraId="63D1114D" w14:textId="0563317D" w:rsidR="00E14401" w:rsidRDefault="00E14401" w:rsidP="00E14401">
      <w:pPr>
        <w:pStyle w:val="BodyText"/>
        <w:spacing w:before="120" w:after="120"/>
        <w:rPr>
          <w:rFonts w:ascii="Arial" w:hAnsi="Arial" w:cs="Arial"/>
        </w:rPr>
      </w:pPr>
      <w:r w:rsidRPr="004D2D7D">
        <w:rPr>
          <w:rFonts w:ascii="Arial" w:hAnsi="Arial" w:cs="Arial"/>
        </w:rPr>
        <w:t>None</w:t>
      </w:r>
    </w:p>
    <w:tbl>
      <w:tblPr>
        <w:tblStyle w:val="TableGrid"/>
        <w:tblW w:w="10530" w:type="dxa"/>
        <w:tblInd w:w="-455" w:type="dxa"/>
        <w:tblLook w:val="04A0" w:firstRow="1" w:lastRow="0" w:firstColumn="1" w:lastColumn="0" w:noHBand="0" w:noVBand="1"/>
      </w:tblPr>
      <w:tblGrid>
        <w:gridCol w:w="10530"/>
      </w:tblGrid>
      <w:tr w:rsidR="00E14401" w14:paraId="7D895DE6" w14:textId="77777777" w:rsidTr="00E14401">
        <w:trPr>
          <w:trHeight w:val="332"/>
        </w:trPr>
        <w:tc>
          <w:tcPr>
            <w:tcW w:w="10530" w:type="dxa"/>
          </w:tcPr>
          <w:p w14:paraId="6691AC3C" w14:textId="77777777" w:rsidR="00E14401" w:rsidRDefault="00E14401" w:rsidP="00C37872">
            <w:pPr>
              <w:pStyle w:val="BodyText"/>
              <w:spacing w:before="100" w:beforeAutospacing="1" w:after="0"/>
              <w:jc w:val="center"/>
              <w:rPr>
                <w:rFonts w:ascii="Arial" w:hAnsi="Arial" w:cs="Arial"/>
              </w:rPr>
            </w:pPr>
            <w:r w:rsidRPr="004D2D7D">
              <w:rPr>
                <w:rFonts w:ascii="Arial" w:hAnsi="Arial" w:cs="Arial"/>
                <w:b/>
              </w:rPr>
              <w:t xml:space="preserve">Revised </w:t>
            </w:r>
            <w:r>
              <w:rPr>
                <w:rFonts w:ascii="Arial" w:hAnsi="Arial" w:cs="Arial"/>
                <w:b/>
              </w:rPr>
              <w:t>Proposed Guide</w:t>
            </w:r>
            <w:r w:rsidRPr="004D2D7D">
              <w:rPr>
                <w:rFonts w:ascii="Arial" w:hAnsi="Arial" w:cs="Arial"/>
                <w:b/>
              </w:rPr>
              <w:t xml:space="preserve"> Language</w:t>
            </w:r>
          </w:p>
        </w:tc>
      </w:tr>
    </w:tbl>
    <w:p w14:paraId="004A5D18" w14:textId="77777777" w:rsidR="00A45093" w:rsidRDefault="00A45093" w:rsidP="006755D8">
      <w:pPr>
        <w:pStyle w:val="BodyText"/>
        <w:spacing w:after="0"/>
      </w:pPr>
      <w:bookmarkStart w:id="0" w:name="_Applicability"/>
      <w:bookmarkStart w:id="1" w:name="_Toc532803567"/>
      <w:bookmarkStart w:id="2" w:name="_Toc257809861"/>
      <w:bookmarkStart w:id="3" w:name="_Toc307384171"/>
      <w:bookmarkEnd w:id="0"/>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13665B95" w14:textId="77777777" w:rsidTr="006755D8">
        <w:trPr>
          <w:trHeight w:val="6650"/>
        </w:trPr>
        <w:tc>
          <w:tcPr>
            <w:tcW w:w="9766" w:type="dxa"/>
            <w:shd w:val="pct12" w:color="auto" w:fill="auto"/>
          </w:tcPr>
          <w:p w14:paraId="3FE208E8" w14:textId="0AD3E6FA" w:rsidR="00A45093" w:rsidRDefault="00A45093" w:rsidP="006755D8">
            <w:pPr>
              <w:pStyle w:val="BodyTextNumbered"/>
              <w:spacing w:before="120"/>
              <w:ind w:left="0" w:firstLine="0"/>
              <w:rPr>
                <w:bCs/>
              </w:rPr>
            </w:pPr>
            <w:r>
              <w:rPr>
                <w:b/>
                <w:i/>
              </w:rPr>
              <w:lastRenderedPageBreak/>
              <w:t>[PGRR082</w:t>
            </w:r>
            <w:r w:rsidRPr="00AC1E4E">
              <w:rPr>
                <w:b/>
                <w:i/>
              </w:rPr>
              <w:t xml:space="preserve">: </w:t>
            </w:r>
            <w:r>
              <w:rPr>
                <w:b/>
                <w:i/>
              </w:rPr>
              <w:t xml:space="preserve"> Insert Section 5.2.5 below upon system implementation</w:t>
            </w:r>
            <w:r w:rsidRPr="00AC1E4E">
              <w:rPr>
                <w:b/>
                <w:i/>
              </w:rPr>
              <w:t>:]</w:t>
            </w:r>
            <w:r w:rsidRPr="00114010">
              <w:rPr>
                <w:bCs/>
              </w:rPr>
              <w:t xml:space="preserve"> </w:t>
            </w:r>
          </w:p>
          <w:p w14:paraId="5D7C860C" w14:textId="77777777" w:rsidR="00A45093" w:rsidRDefault="00A45093" w:rsidP="006755D8">
            <w:pPr>
              <w:keepNext/>
              <w:tabs>
                <w:tab w:val="left" w:pos="1080"/>
              </w:tabs>
              <w:spacing w:before="240" w:after="240"/>
              <w:ind w:left="1080" w:hanging="1080"/>
              <w:outlineLvl w:val="2"/>
              <w:rPr>
                <w:b/>
                <w:bCs/>
                <w:i/>
              </w:rPr>
            </w:pPr>
            <w:bookmarkStart w:id="4" w:name="_Toc65069584"/>
            <w:r w:rsidRPr="00043D54">
              <w:rPr>
                <w:b/>
                <w:bCs/>
                <w:i/>
              </w:rPr>
              <w:t>5.2.5</w:t>
            </w:r>
            <w:r w:rsidRPr="00043D54">
              <w:rPr>
                <w:b/>
                <w:bCs/>
                <w:i/>
              </w:rPr>
              <w:tab/>
              <w:t>Duty to Update Project Information and Respond to ERCOT and TDSP Requests for Information</w:t>
            </w:r>
            <w:bookmarkEnd w:id="4"/>
          </w:p>
          <w:p w14:paraId="0D2F5374" w14:textId="77777777" w:rsidR="00A45093" w:rsidRPr="0037188C" w:rsidRDefault="00A45093" w:rsidP="006755D8">
            <w:pPr>
              <w:pStyle w:val="BodyTextNumbered"/>
              <w:rPr>
                <w:szCs w:val="24"/>
              </w:rPr>
            </w:pPr>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MPT,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Transmission and/or Distribution Service Provider (TDSP),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Pr>
                <w:szCs w:val="24"/>
              </w:rPr>
              <w:t xml:space="preserve">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w:t>
            </w:r>
            <w:r>
              <w:rPr>
                <w:szCs w:val="24"/>
              </w:rPr>
              <w:t>7</w:t>
            </w:r>
            <w:r w:rsidRPr="00E235DD">
              <w:rPr>
                <w:szCs w:val="24"/>
              </w:rPr>
              <w:t>, Project Cancellation Due to Failure to Comply with Requirements.</w:t>
            </w:r>
            <w:r w:rsidRPr="0047304F">
              <w:rPr>
                <w:szCs w:val="24"/>
              </w:rPr>
              <w:t xml:space="preserve">  </w:t>
            </w:r>
          </w:p>
          <w:p w14:paraId="6BA13B7D" w14:textId="77777777" w:rsidR="00A45093" w:rsidRPr="00C94276" w:rsidRDefault="00A45093" w:rsidP="006755D8">
            <w:pPr>
              <w:pStyle w:val="BodyTextNumbered"/>
              <w:rPr>
                <w:szCs w:val="24"/>
              </w:rPr>
            </w:pPr>
            <w:r>
              <w:rPr>
                <w:szCs w:val="24"/>
              </w:rPr>
              <w:t>(2</w:t>
            </w:r>
            <w:r w:rsidRPr="0037188C">
              <w:rPr>
                <w:szCs w:val="24"/>
              </w:rPr>
              <w:t>)</w:t>
            </w:r>
            <w:r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Failure to submit a declaration may result in </w:t>
            </w:r>
            <w:r>
              <w:rPr>
                <w:szCs w:val="24"/>
              </w:rPr>
              <w:t>project</w:t>
            </w:r>
            <w:r w:rsidRPr="0037188C">
              <w:rPr>
                <w:szCs w:val="24"/>
              </w:rPr>
              <w:t xml:space="preserve"> </w:t>
            </w:r>
            <w:r w:rsidRPr="001243A3">
              <w:rPr>
                <w:szCs w:val="24"/>
              </w:rPr>
              <w:t>cancellation</w:t>
            </w:r>
            <w:r w:rsidRPr="0037188C">
              <w:rPr>
                <w:szCs w:val="24"/>
              </w:rPr>
              <w:t xml:space="preserve"> as described in </w:t>
            </w:r>
            <w:r w:rsidRPr="0047304F">
              <w:rPr>
                <w:szCs w:val="24"/>
              </w:rPr>
              <w:t>Section 5.2.</w:t>
            </w:r>
            <w:r>
              <w:rPr>
                <w:szCs w:val="24"/>
              </w:rPr>
              <w:t>7</w:t>
            </w:r>
            <w:r w:rsidRPr="0047304F">
              <w:rPr>
                <w:szCs w:val="24"/>
              </w:rPr>
              <w:t>.</w:t>
            </w:r>
            <w:r w:rsidRPr="00C94276">
              <w:rPr>
                <w:szCs w:val="24"/>
              </w:rPr>
              <w:t xml:space="preserve">  </w:t>
            </w:r>
          </w:p>
          <w:p w14:paraId="23742D03" w14:textId="77777777" w:rsidR="00A45093" w:rsidRPr="00C94276" w:rsidRDefault="00A45093" w:rsidP="006755D8">
            <w:pPr>
              <w:pStyle w:val="BodyTextNumbered"/>
              <w:rPr>
                <w:szCs w:val="24"/>
              </w:rPr>
            </w:pPr>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SP(s) shall develop a schedule for completing the 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p>
          <w:p w14:paraId="3AEF96A5" w14:textId="77777777" w:rsidR="00A45093" w:rsidRPr="00C94276" w:rsidRDefault="00A45093" w:rsidP="006755D8">
            <w:pPr>
              <w:pStyle w:val="BodyTextNumbered"/>
              <w:rPr>
                <w:szCs w:val="24"/>
              </w:rPr>
            </w:pPr>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r w:rsidRPr="005E2640">
              <w:rPr>
                <w:szCs w:val="24"/>
              </w:rPr>
              <w:t>interconnection request</w:t>
            </w:r>
            <w:r w:rsidRPr="00C94276">
              <w:rPr>
                <w:szCs w:val="24"/>
              </w:rPr>
              <w:t xml:space="preserve"> for the additional capacity or for the entire project.  </w:t>
            </w:r>
          </w:p>
          <w:p w14:paraId="14730785" w14:textId="77777777" w:rsidR="00A45093" w:rsidRPr="00C94276" w:rsidRDefault="00A45093" w:rsidP="006755D8">
            <w:pPr>
              <w:pStyle w:val="BodyTextNumbered"/>
              <w:rPr>
                <w:szCs w:val="24"/>
              </w:rPr>
            </w:pPr>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 xml:space="preserve">of any change in ownership and shall provide conclusive documentary evidence of the ownership change (such as a purchase/sale agreement or a document </w:t>
            </w:r>
            <w:r w:rsidRPr="00C94276">
              <w:rPr>
                <w:szCs w:val="24"/>
              </w:rPr>
              <w:lastRenderedPageBreak/>
              <w:t>executed by both parties confirming the transaction) via the online RIOO 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r>
              <w:rPr>
                <w:szCs w:val="24"/>
              </w:rPr>
              <w:t xml:space="preserve">project </w:t>
            </w:r>
            <w:r w:rsidRPr="005E2640">
              <w:rPr>
                <w:szCs w:val="24"/>
              </w:rPr>
              <w:t>cancellation</w:t>
            </w:r>
            <w:r w:rsidRPr="00C94276">
              <w:rPr>
                <w:szCs w:val="24"/>
              </w:rPr>
              <w:t xml:space="preserve"> as described in </w:t>
            </w:r>
            <w:r w:rsidRPr="0047304F">
              <w:rPr>
                <w:szCs w:val="24"/>
              </w:rPr>
              <w:t>Section 5.2.</w:t>
            </w:r>
            <w:r>
              <w:rPr>
                <w:szCs w:val="24"/>
              </w:rPr>
              <w:t>7</w:t>
            </w:r>
            <w:r w:rsidRPr="0047304F">
              <w:rPr>
                <w:szCs w:val="24"/>
              </w:rPr>
              <w:t>.</w:t>
            </w:r>
          </w:p>
          <w:p w14:paraId="1BF4290C" w14:textId="77777777" w:rsidR="00A45093" w:rsidRPr="00C94276" w:rsidRDefault="00A45093" w:rsidP="006755D8">
            <w:pPr>
              <w:pStyle w:val="BodyTextNumbered"/>
              <w:rPr>
                <w:szCs w:val="24"/>
              </w:rPr>
            </w:pPr>
            <w:r>
              <w:rPr>
                <w:szCs w:val="24"/>
              </w:rPr>
              <w:t>(6</w:t>
            </w:r>
            <w:r w:rsidRPr="00C94276">
              <w:rPr>
                <w:szCs w:val="24"/>
              </w:rPr>
              <w:t>)</w:t>
            </w:r>
            <w:r w:rsidRPr="00C94276">
              <w:rPr>
                <w:szCs w:val="24"/>
              </w:rPr>
              <w:tab/>
              <w:t>To support ERCOT resource adequacy and N</w:t>
            </w:r>
            <w:r>
              <w:rPr>
                <w:szCs w:val="24"/>
              </w:rPr>
              <w:t>orth American Electric Reliability Corporation (N</w:t>
            </w:r>
            <w:r w:rsidRPr="00C94276">
              <w:rPr>
                <w:szCs w:val="24"/>
              </w:rPr>
              <w:t>ERC</w:t>
            </w:r>
            <w:r>
              <w:rPr>
                <w:szCs w:val="24"/>
              </w:rPr>
              <w:t>)</w:t>
            </w:r>
            <w:r w:rsidRPr="00C94276">
              <w:rPr>
                <w:szCs w:val="24"/>
              </w:rPr>
              <w:t xml:space="preserve"> reliability assessment reporting requirements, the IE shall</w:t>
            </w:r>
            <w:r>
              <w:rPr>
                <w:szCs w:val="24"/>
              </w:rPr>
              <w:t xml:space="preserve"> provide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p>
          <w:p w14:paraId="00D77FE3" w14:textId="77777777" w:rsidR="00A45093" w:rsidRPr="00C94276" w:rsidRDefault="00A45093" w:rsidP="006755D8">
            <w:pPr>
              <w:pStyle w:val="BodyTextNumbered"/>
              <w:ind w:left="1440"/>
              <w:rPr>
                <w:szCs w:val="24"/>
              </w:rPr>
            </w:pPr>
            <w:r w:rsidRPr="00C94276">
              <w:rPr>
                <w:szCs w:val="24"/>
              </w:rPr>
              <w:t>(a)</w:t>
            </w:r>
            <w:r w:rsidRPr="00C94276">
              <w:rPr>
                <w:szCs w:val="24"/>
              </w:rPr>
              <w:tab/>
              <w:t>Revisions to the initial projected Commercial Operations Date</w:t>
            </w:r>
            <w:r>
              <w:rPr>
                <w:szCs w:val="24"/>
              </w:rPr>
              <w:t xml:space="preserve"> and if available, the energization and Initial Synchronization dates</w:t>
            </w:r>
            <w:r w:rsidRPr="00C94276">
              <w:rPr>
                <w:szCs w:val="24"/>
              </w:rPr>
              <w:t>;</w:t>
            </w:r>
          </w:p>
          <w:p w14:paraId="6651E8BA" w14:textId="49ECD8E3" w:rsidR="00A45093" w:rsidRPr="00C94276" w:rsidRDefault="00A45093" w:rsidP="006755D8">
            <w:pPr>
              <w:pStyle w:val="BodyTextNumbered"/>
              <w:ind w:left="1440"/>
              <w:rPr>
                <w:szCs w:val="24"/>
              </w:rPr>
            </w:pPr>
            <w:r w:rsidRPr="00C94276">
              <w:rPr>
                <w:szCs w:val="24"/>
              </w:rPr>
              <w:t>(b)</w:t>
            </w:r>
            <w:r w:rsidRPr="00C94276">
              <w:rPr>
                <w:szCs w:val="24"/>
              </w:rPr>
              <w:tab/>
              <w:t xml:space="preserve">Notification if any required air permits have been issued or permit applications have been withdrawn; </w:t>
            </w:r>
            <w:del w:id="5" w:author="ERCOT" w:date="2021-04-23T07:45:00Z">
              <w:r w:rsidRPr="00C94276" w:rsidDel="00CD7604">
                <w:rPr>
                  <w:szCs w:val="24"/>
                </w:rPr>
                <w:delText>and</w:delText>
              </w:r>
            </w:del>
          </w:p>
          <w:p w14:paraId="72CBADB5" w14:textId="32649F95" w:rsidR="00CD7604" w:rsidRDefault="00A45093" w:rsidP="00CD7604">
            <w:pPr>
              <w:pStyle w:val="BodyTextNumbered"/>
              <w:ind w:left="1440"/>
              <w:rPr>
                <w:ins w:id="6" w:author="ERCOT" w:date="2021-04-26T11:13:00Z"/>
                <w:szCs w:val="24"/>
              </w:rPr>
            </w:pPr>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del w:id="7" w:author="ERCOT" w:date="2021-04-23T07:45:00Z">
              <w:r w:rsidRPr="00C94276" w:rsidDel="00CD7604">
                <w:rPr>
                  <w:szCs w:val="24"/>
                </w:rPr>
                <w:delText>.</w:delText>
              </w:r>
            </w:del>
            <w:ins w:id="8" w:author="ERCOT" w:date="2021-04-23T07:45:00Z">
              <w:r w:rsidR="00CD7604">
                <w:rPr>
                  <w:szCs w:val="24"/>
                </w:rPr>
                <w:t>; and</w:t>
              </w:r>
            </w:ins>
          </w:p>
          <w:p w14:paraId="0AB4ADA3" w14:textId="7A4075FF" w:rsidR="00452829" w:rsidRPr="00877BE5" w:rsidRDefault="00452829" w:rsidP="00452829">
            <w:pPr>
              <w:pStyle w:val="BodyTextNumbered"/>
              <w:ind w:left="1440"/>
              <w:rPr>
                <w:ins w:id="9" w:author="ERCOT" w:date="2021-04-26T11:13:00Z"/>
                <w:szCs w:val="24"/>
              </w:rPr>
            </w:pPr>
            <w:ins w:id="10" w:author="ERCOT" w:date="2021-04-26T11:13:00Z">
              <w:r>
                <w:rPr>
                  <w:szCs w:val="24"/>
                </w:rPr>
                <w:t>(d)       A declaration of adequate water supplies (Section 8, Attachment B, Declaration of Adequate Water Supplies)</w:t>
              </w:r>
            </w:ins>
            <w:ins w:id="11" w:author="ERCOT" w:date="2021-06-23T11:11:00Z">
              <w:r w:rsidR="00397091">
                <w:rPr>
                  <w:szCs w:val="24"/>
                </w:rPr>
                <w:t xml:space="preserve">, unless the generator is powered by </w:t>
              </w:r>
              <w:r w:rsidR="00042A43">
                <w:rPr>
                  <w:szCs w:val="24"/>
                </w:rPr>
                <w:t xml:space="preserve">wind or </w:t>
              </w:r>
            </w:ins>
            <w:ins w:id="12" w:author="ERCOT" w:date="2021-06-23T12:51:00Z">
              <w:r w:rsidR="00042A43">
                <w:rPr>
                  <w:szCs w:val="24"/>
                </w:rPr>
                <w:t>P</w:t>
              </w:r>
            </w:ins>
            <w:ins w:id="13" w:author="ERCOT" w:date="2021-06-23T11:11:00Z">
              <w:r w:rsidR="00042A43">
                <w:rPr>
                  <w:szCs w:val="24"/>
                </w:rPr>
                <w:t>hoto</w:t>
              </w:r>
            </w:ins>
            <w:ins w:id="14" w:author="ERCOT" w:date="2021-06-23T12:51:00Z">
              <w:r w:rsidR="00042A43">
                <w:rPr>
                  <w:szCs w:val="24"/>
                </w:rPr>
                <w:t>V</w:t>
              </w:r>
            </w:ins>
            <w:ins w:id="15" w:author="ERCOT" w:date="2021-06-23T11:11:00Z">
              <w:r w:rsidR="00397091" w:rsidRPr="00143535">
                <w:rPr>
                  <w:szCs w:val="24"/>
                </w:rPr>
                <w:t xml:space="preserve">oltaic </w:t>
              </w:r>
            </w:ins>
            <w:ins w:id="16" w:author="ERCOT" w:date="2021-06-23T12:51:00Z">
              <w:r w:rsidR="00042A43">
                <w:rPr>
                  <w:szCs w:val="24"/>
                </w:rPr>
                <w:t>equipment</w:t>
              </w:r>
            </w:ins>
            <w:ins w:id="17" w:author="ERCOT" w:date="2021-06-23T11:11:00Z">
              <w:r w:rsidR="00397091" w:rsidRPr="00143535">
                <w:rPr>
                  <w:szCs w:val="24"/>
                </w:rPr>
                <w:t xml:space="preserve"> or is a battery Energy Storage </w:t>
              </w:r>
              <w:r w:rsidR="00397091" w:rsidRPr="001E525E">
                <w:rPr>
                  <w:szCs w:val="24"/>
                </w:rPr>
                <w:t>System</w:t>
              </w:r>
            </w:ins>
            <w:ins w:id="18" w:author="ERCOT" w:date="2021-06-23T11:27:00Z">
              <w:r w:rsidR="00143535" w:rsidRPr="00143535">
                <w:rPr>
                  <w:szCs w:val="24"/>
                </w:rPr>
                <w:t xml:space="preserve"> (ESS)</w:t>
              </w:r>
            </w:ins>
            <w:ins w:id="19" w:author="ERCOT" w:date="2021-04-26T11:13:00Z">
              <w:r w:rsidRPr="00143535">
                <w:rPr>
                  <w:szCs w:val="24"/>
                </w:rPr>
                <w:t>.</w:t>
              </w:r>
            </w:ins>
          </w:p>
          <w:p w14:paraId="6A073BFA" w14:textId="5BCD2C62" w:rsidR="00A45093" w:rsidRDefault="00A45093" w:rsidP="006755D8">
            <w:pPr>
              <w:ind w:left="720" w:hanging="720"/>
              <w:rPr>
                <w:iCs/>
                <w:szCs w:val="20"/>
              </w:rPr>
            </w:pPr>
            <w:r>
              <w:t>(7)</w:t>
            </w:r>
            <w:r>
              <w:tab/>
            </w:r>
            <w:r w:rsidRPr="00116535">
              <w:rPr>
                <w:iCs/>
                <w:szCs w:val="20"/>
              </w:rPr>
              <w:t xml:space="preserve">If during the course of the </w:t>
            </w:r>
            <w:r w:rsidRPr="005860DC">
              <w:rPr>
                <w:iCs/>
                <w:szCs w:val="20"/>
              </w:rPr>
              <w:t>GIM</w:t>
            </w:r>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p>
          <w:p w14:paraId="3294D970" w14:textId="77777777" w:rsidR="00A45093" w:rsidRPr="00F82DB8" w:rsidRDefault="00A45093" w:rsidP="006755D8">
            <w:pPr>
              <w:ind w:left="720" w:hanging="720"/>
              <w:rPr>
                <w:iCs/>
                <w:szCs w:val="20"/>
              </w:rPr>
            </w:pPr>
          </w:p>
        </w:tc>
      </w:tr>
    </w:tbl>
    <w:p w14:paraId="34521A5D" w14:textId="77777777" w:rsidR="00A45093" w:rsidRDefault="00A45093" w:rsidP="006755D8">
      <w:pPr>
        <w:pStyle w:val="BodyText"/>
        <w:spacing w:after="0"/>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6284CF11" w14:textId="77777777" w:rsidTr="006755D8">
        <w:tc>
          <w:tcPr>
            <w:tcW w:w="9766" w:type="dxa"/>
            <w:shd w:val="pct12" w:color="auto" w:fill="auto"/>
          </w:tcPr>
          <w:p w14:paraId="4CCA363B" w14:textId="0094BD38" w:rsidR="00A45093" w:rsidRDefault="00A45093" w:rsidP="006755D8">
            <w:pPr>
              <w:pStyle w:val="BodyTextNumbered"/>
              <w:spacing w:before="120"/>
              <w:ind w:left="0" w:firstLine="0"/>
              <w:rPr>
                <w:bCs/>
              </w:rPr>
            </w:pPr>
            <w:r>
              <w:rPr>
                <w:b/>
                <w:i/>
              </w:rPr>
              <w:t>[PGRR082</w:t>
            </w:r>
            <w:r w:rsidR="002447B3">
              <w:rPr>
                <w:b/>
                <w:i/>
              </w:rPr>
              <w:t xml:space="preserve"> and PGRR088</w:t>
            </w:r>
            <w:r w:rsidRPr="00AC1E4E">
              <w:rPr>
                <w:b/>
                <w:i/>
              </w:rPr>
              <w:t xml:space="preserve">: </w:t>
            </w:r>
            <w:r>
              <w:rPr>
                <w:b/>
                <w:i/>
              </w:rPr>
              <w:t xml:space="preserve"> Insert </w:t>
            </w:r>
            <w:r w:rsidR="002447B3">
              <w:rPr>
                <w:b/>
                <w:i/>
              </w:rPr>
              <w:t xml:space="preserve">applicable portions of </w:t>
            </w:r>
            <w:r>
              <w:rPr>
                <w:b/>
                <w:i/>
              </w:rPr>
              <w:t>Sections 5.2.9 and 5.2.9.1 below upon system implementation</w:t>
            </w:r>
            <w:r w:rsidRPr="00AC1E4E">
              <w:rPr>
                <w:b/>
                <w:i/>
              </w:rPr>
              <w:t>:]</w:t>
            </w:r>
            <w:r w:rsidRPr="00114010">
              <w:rPr>
                <w:bCs/>
              </w:rPr>
              <w:t xml:space="preserve"> </w:t>
            </w:r>
          </w:p>
          <w:p w14:paraId="048F441D" w14:textId="77777777" w:rsidR="00A45093" w:rsidRPr="00043D54" w:rsidRDefault="00A45093" w:rsidP="006755D8">
            <w:pPr>
              <w:keepNext/>
              <w:tabs>
                <w:tab w:val="left" w:pos="1080"/>
              </w:tabs>
              <w:spacing w:before="240" w:after="240"/>
              <w:ind w:left="1080" w:hanging="1080"/>
              <w:outlineLvl w:val="2"/>
              <w:rPr>
                <w:b/>
                <w:bCs/>
                <w:i/>
              </w:rPr>
            </w:pPr>
            <w:bookmarkStart w:id="20" w:name="_Toc65069588"/>
            <w:r w:rsidRPr="00043D54">
              <w:rPr>
                <w:b/>
                <w:bCs/>
                <w:i/>
              </w:rPr>
              <w:t>5.2.9</w:t>
            </w:r>
            <w:r w:rsidRPr="00043D54">
              <w:rPr>
                <w:b/>
                <w:bCs/>
                <w:i/>
              </w:rPr>
              <w:tab/>
              <w:t>Interconnection Agreements and Procedures</w:t>
            </w:r>
            <w:bookmarkEnd w:id="20"/>
          </w:p>
          <w:p w14:paraId="0734B560" w14:textId="77777777" w:rsidR="00A45093" w:rsidRPr="00E17516" w:rsidRDefault="00A45093" w:rsidP="006755D8">
            <w:pPr>
              <w:pStyle w:val="H4"/>
              <w:ind w:left="1267" w:hanging="1267"/>
              <w:rPr>
                <w:szCs w:val="24"/>
              </w:rPr>
            </w:pPr>
            <w:bookmarkStart w:id="21" w:name="_Toc65069589"/>
            <w:r w:rsidRPr="00043D54">
              <w:rPr>
                <w:szCs w:val="24"/>
              </w:rPr>
              <w:t>5.2.9.1</w:t>
            </w:r>
            <w:r w:rsidRPr="00043D54">
              <w:rPr>
                <w:szCs w:val="24"/>
              </w:rPr>
              <w:tab/>
              <w:t>Standard Generation Interconnection Agreement for Transmission-Connected Generators</w:t>
            </w:r>
            <w:bookmarkEnd w:id="21"/>
          </w:p>
          <w:p w14:paraId="0C1ED721" w14:textId="77777777" w:rsidR="00A45093" w:rsidRPr="00DF4AA8" w:rsidRDefault="00A45093" w:rsidP="006755D8">
            <w:pPr>
              <w:pStyle w:val="BodyTextNumbered"/>
              <w:rPr>
                <w:szCs w:val="24"/>
              </w:rPr>
            </w:pPr>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p>
          <w:p w14:paraId="22919DE5" w14:textId="77777777" w:rsidR="0032429E" w:rsidRDefault="00A45093" w:rsidP="0032429E">
            <w:pPr>
              <w:pStyle w:val="BodyTextNumbered"/>
              <w:rPr>
                <w:ins w:id="22" w:author="ERCOT" w:date="2021-04-26T11:14:00Z"/>
                <w:szCs w:val="24"/>
              </w:rPr>
            </w:pPr>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 xml:space="preserve">transmit a copy of </w:t>
            </w:r>
            <w:r w:rsidRPr="00877BE5">
              <w:rPr>
                <w:szCs w:val="24"/>
              </w:rPr>
              <w:t>the signed SGIA to ERCOT within ten Business Days of execution.</w:t>
            </w:r>
            <w:ins w:id="23" w:author="ERCOT" w:date="2021-04-23T07:58:00Z">
              <w:r w:rsidR="0032429E" w:rsidRPr="00877BE5">
                <w:rPr>
                  <w:szCs w:val="24"/>
                </w:rPr>
                <w:t xml:space="preserve"> </w:t>
              </w:r>
            </w:ins>
          </w:p>
          <w:p w14:paraId="0E15D370" w14:textId="7D4EBE30" w:rsidR="00507CA3" w:rsidRDefault="00507CA3" w:rsidP="00507CA3">
            <w:pPr>
              <w:pStyle w:val="BodyTextNumbered"/>
              <w:rPr>
                <w:ins w:id="24" w:author="ERCOT 073021" w:date="2021-07-30T13:56:00Z"/>
                <w:iCs w:val="0"/>
                <w:szCs w:val="24"/>
              </w:rPr>
            </w:pPr>
            <w:ins w:id="25" w:author="ERCOT 073021" w:date="2021-07-30T13:56:00Z">
              <w:r w:rsidRPr="00877BE5">
                <w:rPr>
                  <w:szCs w:val="24"/>
                </w:rPr>
                <w:t>(</w:t>
              </w:r>
            </w:ins>
            <w:ins w:id="26" w:author="ERCOT 073021" w:date="2021-07-30T13:57:00Z">
              <w:r>
                <w:rPr>
                  <w:szCs w:val="24"/>
                </w:rPr>
                <w:t>3</w:t>
              </w:r>
            </w:ins>
            <w:ins w:id="27" w:author="ERCOT 073021" w:date="2021-07-30T13:56:00Z">
              <w:r w:rsidRPr="00877BE5">
                <w:rPr>
                  <w:szCs w:val="24"/>
                </w:rPr>
                <w:t>)</w:t>
              </w:r>
              <w:r w:rsidRPr="00996D4D">
                <w:rPr>
                  <w:szCs w:val="24"/>
                </w:rPr>
                <w:tab/>
              </w:r>
              <w:r w:rsidRPr="00877BE5">
                <w:rPr>
                  <w:iCs w:val="0"/>
                  <w:szCs w:val="24"/>
                </w:rPr>
                <w:t>The TSP must submit a change request via the online RIOO system</w:t>
              </w:r>
              <w:r>
                <w:rPr>
                  <w:iCs w:val="0"/>
                  <w:szCs w:val="24"/>
                </w:rPr>
                <w:t xml:space="preserve"> to transmit </w:t>
              </w:r>
              <w:r w:rsidRPr="00877BE5">
                <w:rPr>
                  <w:iCs w:val="0"/>
                  <w:szCs w:val="24"/>
                </w:rPr>
                <w:t xml:space="preserve">a copy of any </w:t>
              </w:r>
              <w:r>
                <w:rPr>
                  <w:iCs w:val="0"/>
                  <w:szCs w:val="24"/>
                </w:rPr>
                <w:t xml:space="preserve">public, </w:t>
              </w:r>
              <w:r w:rsidRPr="00877BE5">
                <w:rPr>
                  <w:iCs w:val="0"/>
                  <w:szCs w:val="24"/>
                </w:rPr>
                <w:t>financially</w:t>
              </w:r>
              <w:r>
                <w:rPr>
                  <w:iCs w:val="0"/>
                  <w:szCs w:val="24"/>
                </w:rPr>
                <w:t>-</w:t>
              </w:r>
              <w:r w:rsidRPr="00877BE5">
                <w:rPr>
                  <w:iCs w:val="0"/>
                  <w:szCs w:val="24"/>
                </w:rPr>
                <w:t>binding agreement between the IE and the TSP</w:t>
              </w:r>
              <w:r>
                <w:rPr>
                  <w:iCs w:val="0"/>
                  <w:szCs w:val="24"/>
                </w:rPr>
                <w:t>, other than an SGIA,</w:t>
              </w:r>
              <w:r w:rsidRPr="00877BE5">
                <w:rPr>
                  <w:iCs w:val="0"/>
                  <w:szCs w:val="24"/>
                </w:rPr>
                <w:t xml:space="preserve"> </w:t>
              </w:r>
              <w:r w:rsidRPr="00877BE5">
                <w:rPr>
                  <w:iCs w:val="0"/>
                  <w:szCs w:val="24"/>
                </w:rPr>
                <w:lastRenderedPageBreak/>
                <w:t>under which the interconnection for a</w:t>
              </w:r>
              <w:r>
                <w:rPr>
                  <w:iCs w:val="0"/>
                  <w:szCs w:val="24"/>
                </w:rPr>
                <w:t xml:space="preserve"> transmission-connected generator will be constructed.  The agreement must be submitted within ten Business Days of execution.</w:t>
              </w:r>
            </w:ins>
          </w:p>
          <w:p w14:paraId="1929F0D9" w14:textId="638AA2D4" w:rsidR="00507CA3" w:rsidRDefault="00507CA3" w:rsidP="00452829">
            <w:pPr>
              <w:pStyle w:val="BodyTextNumbered"/>
              <w:rPr>
                <w:ins w:id="28" w:author="ERCOT 073021" w:date="2021-07-30T13:57:00Z"/>
              </w:rPr>
            </w:pPr>
            <w:ins w:id="29" w:author="ERCOT 073021" w:date="2021-07-30T13:57:00Z">
              <w:r>
                <w:rPr>
                  <w:iCs w:val="0"/>
                  <w:szCs w:val="24"/>
                </w:rPr>
                <w:t>(4)</w:t>
              </w:r>
              <w:r>
                <w:rPr>
                  <w:iCs w:val="0"/>
                  <w:szCs w:val="24"/>
                </w:rPr>
                <w:tab/>
              </w:r>
              <w:r w:rsidRPr="0040443F">
                <w:t xml:space="preserve">The TSP must </w:t>
              </w:r>
              <w:r>
                <w:t xml:space="preserve">submit a change request via the online RIOO system </w:t>
              </w:r>
              <w:r w:rsidRPr="0040443F">
                <w:t xml:space="preserve">within ten Business Days </w:t>
              </w:r>
              <w:r>
                <w:t>of receiving</w:t>
              </w:r>
              <w:r w:rsidRPr="0040443F">
                <w:t xml:space="preserve"> both a notice to proceed with construction of the interconnection for the</w:t>
              </w:r>
              <w:r>
                <w:t xml:space="preserve"> transmission-connected generator</w:t>
              </w:r>
              <w:r w:rsidRPr="0040443F">
                <w:t xml:space="preserve"> and the financial security sufficient to fund the interconnection facilities pursuant to either agreement addressed in</w:t>
              </w:r>
              <w:r>
                <w:t xml:space="preserve"> paragraphs </w:t>
              </w:r>
              <w:r w:rsidRPr="00157A56">
                <w:t>(</w:t>
              </w:r>
              <w:r>
                <w:t>2</w:t>
              </w:r>
              <w:r w:rsidRPr="00157A56">
                <w:t>) or (</w:t>
              </w:r>
            </w:ins>
            <w:ins w:id="30" w:author="ERCOT 073021" w:date="2021-07-30T13:58:00Z">
              <w:r>
                <w:t>3</w:t>
              </w:r>
            </w:ins>
            <w:ins w:id="31" w:author="ERCOT 073021" w:date="2021-07-30T13:57:00Z">
              <w:r w:rsidRPr="00157A56">
                <w:t>) above.</w:t>
              </w:r>
              <w:r>
                <w:t xml:space="preserve"> </w:t>
              </w:r>
            </w:ins>
          </w:p>
          <w:p w14:paraId="2D9E35B0" w14:textId="3BB05F04" w:rsidR="002447B3" w:rsidRDefault="002447B3" w:rsidP="00452829">
            <w:pPr>
              <w:pStyle w:val="BodyTextNumbered"/>
              <w:rPr>
                <w:szCs w:val="24"/>
              </w:rPr>
            </w:pPr>
            <w:r>
              <w:t>(</w:t>
            </w:r>
            <w:ins w:id="32" w:author="ERCOT 073021" w:date="2021-07-30T13:57:00Z">
              <w:r w:rsidR="00507CA3">
                <w:t>5</w:t>
              </w:r>
            </w:ins>
            <w:del w:id="33" w:author="ERCOT 073021" w:date="2021-07-30T13:57:00Z">
              <w:r w:rsidDel="00507CA3">
                <w:delText>3</w:delText>
              </w:r>
            </w:del>
            <w:r>
              <w:t>)</w:t>
            </w:r>
            <w:r>
              <w:tab/>
              <w:t xml:space="preserve">Within ten Business Days of providing the TSP both the </w:t>
            </w:r>
            <w:r w:rsidRPr="006D75A0">
              <w:t xml:space="preserve">notice to proceed with construction of the interconnection for the Generation Resource and the financial security sufficient to fund the interconnection facilities pursuant to </w:t>
            </w:r>
            <w:r>
              <w:t xml:space="preserve">the SGIA, </w:t>
            </w:r>
            <w:r>
              <w:rPr>
                <w:szCs w:val="24"/>
              </w:rPr>
              <w:t>t</w:t>
            </w:r>
            <w:r w:rsidRPr="0040443F">
              <w:rPr>
                <w:szCs w:val="24"/>
              </w:rPr>
              <w:t xml:space="preserve">he IE must submit </w:t>
            </w:r>
            <w:r>
              <w:rPr>
                <w:szCs w:val="24"/>
              </w:rPr>
              <w:t>a change request via the online RIOO system to provide</w:t>
            </w:r>
            <w:r w:rsidRPr="000F738E">
              <w:t xml:space="preserve"> th</w:t>
            </w:r>
            <w:r>
              <w:t>e financial security</w:t>
            </w:r>
            <w:r w:rsidRPr="000F738E">
              <w:t xml:space="preserve"> amount </w:t>
            </w:r>
            <w:r>
              <w:t xml:space="preserve">if it </w:t>
            </w:r>
            <w:r w:rsidRPr="000F738E">
              <w:t>is not redacted in the public version of the SGIA filed with the Public Utility Commission of Texas (PUCT).</w:t>
            </w:r>
            <w:r>
              <w:t xml:space="preserve">  </w:t>
            </w:r>
            <w:r w:rsidRPr="000F738E">
              <w:t>ERCOT will include in the monthly Generator Interconnection Status report the name of the interconnecting TSP and the total amount of financial security sufficient to fund the interconnection facilities</w:t>
            </w:r>
            <w:r>
              <w:t>, if provided by the IE.</w:t>
            </w:r>
            <w:r w:rsidRPr="00877BE5">
              <w:rPr>
                <w:szCs w:val="24"/>
              </w:rPr>
              <w:t xml:space="preserve"> </w:t>
            </w:r>
          </w:p>
          <w:p w14:paraId="189C7158" w14:textId="3972DE99" w:rsidR="00452829" w:rsidDel="00507CA3" w:rsidRDefault="00452829" w:rsidP="00452829">
            <w:pPr>
              <w:pStyle w:val="BodyTextNumbered"/>
              <w:rPr>
                <w:ins w:id="34" w:author="ERCOT" w:date="2021-04-26T11:14:00Z"/>
                <w:del w:id="35" w:author="ERCOT 073021" w:date="2021-07-30T13:56:00Z"/>
                <w:iCs w:val="0"/>
                <w:szCs w:val="24"/>
              </w:rPr>
            </w:pPr>
            <w:ins w:id="36" w:author="ERCOT" w:date="2021-04-26T11:14:00Z">
              <w:del w:id="37" w:author="ERCOT 073021" w:date="2021-07-30T13:56:00Z">
                <w:r w:rsidRPr="00877BE5" w:rsidDel="00507CA3">
                  <w:rPr>
                    <w:szCs w:val="24"/>
                  </w:rPr>
                  <w:delText>(</w:delText>
                </w:r>
              </w:del>
            </w:ins>
            <w:ins w:id="38" w:author="ERCOT Market Rules" w:date="2021-07-09T14:41:00Z">
              <w:del w:id="39" w:author="ERCOT 073021" w:date="2021-07-30T13:56:00Z">
                <w:r w:rsidR="002447B3" w:rsidDel="00507CA3">
                  <w:rPr>
                    <w:szCs w:val="24"/>
                  </w:rPr>
                  <w:delText>4</w:delText>
                </w:r>
              </w:del>
            </w:ins>
            <w:ins w:id="40" w:author="ERCOT" w:date="2021-04-26T11:14:00Z">
              <w:del w:id="41" w:author="ERCOT 073021" w:date="2021-07-30T13:56:00Z">
                <w:r w:rsidRPr="00877BE5" w:rsidDel="00507CA3">
                  <w:rPr>
                    <w:szCs w:val="24"/>
                  </w:rPr>
                  <w:delText>3)</w:delText>
                </w:r>
                <w:r w:rsidRPr="00996D4D" w:rsidDel="00507CA3">
                  <w:rPr>
                    <w:szCs w:val="24"/>
                  </w:rPr>
                  <w:tab/>
                </w:r>
                <w:r w:rsidRPr="00877BE5" w:rsidDel="00507CA3">
                  <w:rPr>
                    <w:iCs w:val="0"/>
                    <w:szCs w:val="24"/>
                  </w:rPr>
                  <w:delText>The TSP must submit a change request via the online RIOO system</w:delText>
                </w:r>
                <w:r w:rsidDel="00507CA3">
                  <w:rPr>
                    <w:iCs w:val="0"/>
                    <w:szCs w:val="24"/>
                  </w:rPr>
                  <w:delText xml:space="preserve"> to transmit </w:delText>
                </w:r>
                <w:r w:rsidRPr="00877BE5" w:rsidDel="00507CA3">
                  <w:rPr>
                    <w:iCs w:val="0"/>
                    <w:szCs w:val="24"/>
                  </w:rPr>
                  <w:delText xml:space="preserve">a copy of any </w:delText>
                </w:r>
              </w:del>
            </w:ins>
            <w:ins w:id="42" w:author="Oncor 072721" w:date="2021-07-27T17:26:00Z">
              <w:del w:id="43" w:author="ERCOT 073021" w:date="2021-07-30T13:56:00Z">
                <w:r w:rsidR="00C37872" w:rsidDel="00507CA3">
                  <w:rPr>
                    <w:iCs w:val="0"/>
                    <w:szCs w:val="24"/>
                  </w:rPr>
                  <w:delText xml:space="preserve">public, </w:delText>
                </w:r>
              </w:del>
            </w:ins>
            <w:ins w:id="44" w:author="ERCOT" w:date="2021-04-26T11:14:00Z">
              <w:del w:id="45" w:author="ERCOT 073021" w:date="2021-07-30T13:56:00Z">
                <w:r w:rsidRPr="00877BE5" w:rsidDel="00507CA3">
                  <w:rPr>
                    <w:iCs w:val="0"/>
                    <w:szCs w:val="24"/>
                  </w:rPr>
                  <w:delText>financially</w:delText>
                </w:r>
              </w:del>
            </w:ins>
            <w:ins w:id="46" w:author="Oncor 072721" w:date="2021-07-27T17:26:00Z">
              <w:del w:id="47" w:author="ERCOT 073021" w:date="2021-07-30T13:56:00Z">
                <w:r w:rsidR="00C37872" w:rsidDel="00507CA3">
                  <w:rPr>
                    <w:iCs w:val="0"/>
                    <w:szCs w:val="24"/>
                  </w:rPr>
                  <w:delText>-</w:delText>
                </w:r>
              </w:del>
            </w:ins>
            <w:ins w:id="48" w:author="ERCOT" w:date="2021-04-26T11:14:00Z">
              <w:del w:id="49" w:author="ERCOT 073021" w:date="2021-07-30T13:56:00Z">
                <w:r w:rsidRPr="00877BE5" w:rsidDel="00507CA3">
                  <w:rPr>
                    <w:iCs w:val="0"/>
                    <w:szCs w:val="24"/>
                  </w:rPr>
                  <w:delText xml:space="preserve"> binding agreement between the IE and the TSP</w:delText>
                </w:r>
              </w:del>
            </w:ins>
            <w:ins w:id="50" w:author="ERCOT" w:date="2021-06-22T14:14:00Z">
              <w:del w:id="51" w:author="ERCOT 073021" w:date="2021-07-30T13:56:00Z">
                <w:r w:rsidR="002036FC" w:rsidDel="00507CA3">
                  <w:rPr>
                    <w:iCs w:val="0"/>
                    <w:szCs w:val="24"/>
                  </w:rPr>
                  <w:delText>, other than an SGIA,</w:delText>
                </w:r>
              </w:del>
            </w:ins>
            <w:ins w:id="52" w:author="ERCOT" w:date="2021-04-26T11:14:00Z">
              <w:del w:id="53" w:author="ERCOT 073021" w:date="2021-07-30T13:56:00Z">
                <w:r w:rsidRPr="00877BE5" w:rsidDel="00507CA3">
                  <w:rPr>
                    <w:iCs w:val="0"/>
                    <w:szCs w:val="24"/>
                  </w:rPr>
                  <w:delText xml:space="preserve"> under which the interconnection for a</w:delText>
                </w:r>
              </w:del>
            </w:ins>
            <w:ins w:id="54" w:author="ERCOT" w:date="2021-06-09T14:48:00Z">
              <w:del w:id="55" w:author="ERCOT 073021" w:date="2021-07-30T13:56:00Z">
                <w:r w:rsidR="009E2B0D" w:rsidDel="00507CA3">
                  <w:rPr>
                    <w:iCs w:val="0"/>
                    <w:szCs w:val="24"/>
                  </w:rPr>
                  <w:delText xml:space="preserve"> transmission-connect</w:delText>
                </w:r>
              </w:del>
            </w:ins>
            <w:ins w:id="56" w:author="ERCOT" w:date="2021-06-22T14:14:00Z">
              <w:del w:id="57" w:author="ERCOT 073021" w:date="2021-07-30T13:56:00Z">
                <w:r w:rsidR="002036FC" w:rsidDel="00507CA3">
                  <w:rPr>
                    <w:iCs w:val="0"/>
                    <w:szCs w:val="24"/>
                  </w:rPr>
                  <w:delText>ed</w:delText>
                </w:r>
              </w:del>
            </w:ins>
            <w:ins w:id="58" w:author="ERCOT" w:date="2021-06-09T14:48:00Z">
              <w:del w:id="59" w:author="ERCOT 073021" w:date="2021-07-30T13:56:00Z">
                <w:r w:rsidR="009E2B0D" w:rsidDel="00507CA3">
                  <w:rPr>
                    <w:iCs w:val="0"/>
                    <w:szCs w:val="24"/>
                  </w:rPr>
                  <w:delText xml:space="preserve"> generator</w:delText>
                </w:r>
              </w:del>
            </w:ins>
            <w:ins w:id="60" w:author="ERCOT" w:date="2021-04-26T11:14:00Z">
              <w:del w:id="61" w:author="ERCOT 073021" w:date="2021-07-30T13:56:00Z">
                <w:r w:rsidR="002036FC" w:rsidDel="00507CA3">
                  <w:rPr>
                    <w:iCs w:val="0"/>
                    <w:szCs w:val="24"/>
                  </w:rPr>
                  <w:delText xml:space="preserve"> will be constructed.  </w:delText>
                </w:r>
              </w:del>
            </w:ins>
            <w:ins w:id="62" w:author="ERCOT" w:date="2021-06-22T14:14:00Z">
              <w:del w:id="63" w:author="ERCOT 073021" w:date="2021-07-30T13:56:00Z">
                <w:r w:rsidR="002036FC" w:rsidDel="00507CA3">
                  <w:rPr>
                    <w:iCs w:val="0"/>
                    <w:szCs w:val="24"/>
                  </w:rPr>
                  <w:delText>The agreement must be submitted within ten Business Days of execution.</w:delText>
                </w:r>
              </w:del>
            </w:ins>
          </w:p>
          <w:p w14:paraId="584ECFC0" w14:textId="2042F473" w:rsidR="00A45093" w:rsidRPr="0032429E" w:rsidRDefault="00452829" w:rsidP="0090035B">
            <w:pPr>
              <w:pStyle w:val="BodyTextNumbered"/>
              <w:rPr>
                <w:szCs w:val="24"/>
              </w:rPr>
            </w:pPr>
            <w:ins w:id="64" w:author="ERCOT" w:date="2021-04-26T11:14:00Z">
              <w:del w:id="65" w:author="ERCOT 073021" w:date="2021-07-30T13:57:00Z">
                <w:r w:rsidDel="00507CA3">
                  <w:rPr>
                    <w:iCs w:val="0"/>
                    <w:szCs w:val="24"/>
                  </w:rPr>
                  <w:delText>(</w:delText>
                </w:r>
              </w:del>
            </w:ins>
            <w:ins w:id="66" w:author="ERCOT Market Rules" w:date="2021-07-09T14:41:00Z">
              <w:del w:id="67" w:author="ERCOT 073021" w:date="2021-07-30T13:57:00Z">
                <w:r w:rsidR="002447B3" w:rsidDel="00507CA3">
                  <w:rPr>
                    <w:iCs w:val="0"/>
                    <w:szCs w:val="24"/>
                  </w:rPr>
                  <w:delText>5</w:delText>
                </w:r>
              </w:del>
            </w:ins>
            <w:ins w:id="68" w:author="ERCOT" w:date="2021-04-26T11:14:00Z">
              <w:del w:id="69" w:author="ERCOT 073021" w:date="2021-07-30T13:57:00Z">
                <w:r w:rsidDel="00507CA3">
                  <w:rPr>
                    <w:iCs w:val="0"/>
                    <w:szCs w:val="24"/>
                  </w:rPr>
                  <w:delText>4)</w:delText>
                </w:r>
                <w:r w:rsidDel="00507CA3">
                  <w:rPr>
                    <w:iCs w:val="0"/>
                    <w:szCs w:val="24"/>
                  </w:rPr>
                  <w:tab/>
                </w:r>
                <w:r w:rsidRPr="0040443F" w:rsidDel="00507CA3">
                  <w:delText xml:space="preserve">The TSP must </w:delText>
                </w:r>
                <w:r w:rsidDel="00507CA3">
                  <w:delText xml:space="preserve">submit a change request via the online RIOO system </w:delText>
                </w:r>
                <w:r w:rsidRPr="0040443F" w:rsidDel="00507CA3">
                  <w:delText xml:space="preserve">within ten Business Days </w:delText>
                </w:r>
              </w:del>
            </w:ins>
            <w:ins w:id="70" w:author="ERCOT" w:date="2021-06-22T14:15:00Z">
              <w:del w:id="71" w:author="ERCOT 073021" w:date="2021-07-30T13:57:00Z">
                <w:r w:rsidR="002036FC" w:rsidDel="00507CA3">
                  <w:delText>of</w:delText>
                </w:r>
              </w:del>
            </w:ins>
            <w:ins w:id="72" w:author="ERCOT" w:date="2021-04-26T11:14:00Z">
              <w:del w:id="73" w:author="ERCOT 073021" w:date="2021-07-30T13:57:00Z">
                <w:r w:rsidR="002036FC" w:rsidDel="00507CA3">
                  <w:delText xml:space="preserve"> receiving</w:delText>
                </w:r>
                <w:r w:rsidRPr="0040443F" w:rsidDel="00507CA3">
                  <w:delText xml:space="preserve"> both a notice to proceed with construction of the interconnection for the</w:delText>
                </w:r>
              </w:del>
            </w:ins>
            <w:ins w:id="74" w:author="ERCOT" w:date="2021-06-09T14:48:00Z">
              <w:del w:id="75" w:author="ERCOT 073021" w:date="2021-07-30T13:57:00Z">
                <w:r w:rsidR="009E2B0D" w:rsidDel="00507CA3">
                  <w:delText xml:space="preserve"> transmission-connected generator</w:delText>
                </w:r>
              </w:del>
            </w:ins>
            <w:ins w:id="76" w:author="ERCOT" w:date="2021-04-26T11:14:00Z">
              <w:del w:id="77" w:author="ERCOT 073021" w:date="2021-07-30T13:57:00Z">
                <w:r w:rsidRPr="0040443F" w:rsidDel="00507CA3">
                  <w:delText xml:space="preserve"> and the financial security sufficient to fund the interconnection facilities pursuant to either agreement addressed in</w:delText>
                </w:r>
              </w:del>
            </w:ins>
            <w:ins w:id="78" w:author="ERCOT" w:date="2021-06-23T11:12:00Z">
              <w:del w:id="79" w:author="ERCOT 073021" w:date="2021-07-30T13:57:00Z">
                <w:r w:rsidR="0090035B" w:rsidDel="00507CA3">
                  <w:delText xml:space="preserve"> paragraphs</w:delText>
                </w:r>
              </w:del>
            </w:ins>
            <w:ins w:id="80" w:author="ERCOT" w:date="2021-06-23T11:13:00Z">
              <w:del w:id="81" w:author="ERCOT 073021" w:date="2021-07-30T13:57:00Z">
                <w:r w:rsidR="0090035B" w:rsidDel="00507CA3">
                  <w:delText xml:space="preserve"> </w:delText>
                </w:r>
              </w:del>
            </w:ins>
            <w:ins w:id="82" w:author="ERCOT" w:date="2021-04-26T11:14:00Z">
              <w:del w:id="83" w:author="ERCOT 073021" w:date="2021-07-30T13:57:00Z">
                <w:r w:rsidRPr="00157A56" w:rsidDel="00507CA3">
                  <w:delText>(</w:delText>
                </w:r>
                <w:r w:rsidDel="00507CA3">
                  <w:delText>2</w:delText>
                </w:r>
                <w:r w:rsidRPr="00157A56" w:rsidDel="00507CA3">
                  <w:delText>) or (</w:delText>
                </w:r>
              </w:del>
            </w:ins>
            <w:ins w:id="84" w:author="ERCOT Market Rules" w:date="2021-07-09T14:42:00Z">
              <w:del w:id="85" w:author="ERCOT 073021" w:date="2021-07-30T13:57:00Z">
                <w:r w:rsidR="002447B3" w:rsidDel="00507CA3">
                  <w:delText>4</w:delText>
                </w:r>
              </w:del>
            </w:ins>
            <w:ins w:id="86" w:author="ERCOT" w:date="2021-04-26T11:14:00Z">
              <w:del w:id="87" w:author="ERCOT 073021" w:date="2021-07-30T13:57:00Z">
                <w:r w:rsidDel="00507CA3">
                  <w:delText>3</w:delText>
                </w:r>
                <w:r w:rsidRPr="00157A56" w:rsidDel="00507CA3">
                  <w:delText>) above.</w:delText>
                </w:r>
              </w:del>
            </w:ins>
          </w:p>
        </w:tc>
      </w:tr>
    </w:tbl>
    <w:p w14:paraId="005B0F6F" w14:textId="77777777" w:rsidR="00A45093" w:rsidRPr="00DD29C7" w:rsidRDefault="00A45093" w:rsidP="0032429E">
      <w:pPr>
        <w:pStyle w:val="H2"/>
        <w:spacing w:before="480"/>
        <w:ind w:left="0" w:firstLine="0"/>
      </w:pPr>
      <w:bookmarkStart w:id="88" w:name="_Toc206226071"/>
      <w:bookmarkStart w:id="89" w:name="_Toc206226073"/>
      <w:bookmarkStart w:id="90" w:name="_Toc206226074"/>
      <w:bookmarkStart w:id="91" w:name="_Toc206226081"/>
      <w:bookmarkStart w:id="92" w:name="_Toc206226082"/>
      <w:bookmarkStart w:id="93" w:name="_FIS_Study_Report_and_Follow-up"/>
      <w:bookmarkStart w:id="94" w:name="_Toc214957360"/>
      <w:bookmarkStart w:id="95" w:name="_Interconnection_Agreement"/>
      <w:bookmarkStart w:id="96" w:name="_Toc244946046"/>
      <w:bookmarkStart w:id="97" w:name="OLE_LINK4"/>
      <w:bookmarkEnd w:id="1"/>
      <w:bookmarkEnd w:id="2"/>
      <w:bookmarkEnd w:id="3"/>
      <w:bookmarkEnd w:id="88"/>
      <w:bookmarkEnd w:id="89"/>
      <w:bookmarkEnd w:id="90"/>
      <w:bookmarkEnd w:id="91"/>
      <w:bookmarkEnd w:id="92"/>
      <w:bookmarkEnd w:id="93"/>
      <w:bookmarkEnd w:id="94"/>
      <w:bookmarkEnd w:id="95"/>
      <w:bookmarkEnd w:id="96"/>
      <w:bookmarkEnd w:id="97"/>
    </w:p>
    <w:p w14:paraId="406BCA13" w14:textId="77777777" w:rsidR="009A3772" w:rsidRPr="00BA2009" w:rsidRDefault="009A3772" w:rsidP="00A45093"/>
    <w:sectPr w:rsidR="009A3772" w:rsidRPr="00BA2009">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BF84A" w14:textId="77777777" w:rsidR="00E14401" w:rsidRDefault="00E14401">
      <w:r>
        <w:separator/>
      </w:r>
    </w:p>
  </w:endnote>
  <w:endnote w:type="continuationSeparator" w:id="0">
    <w:p w14:paraId="1FCF3BEF" w14:textId="77777777" w:rsidR="00E14401" w:rsidRDefault="00E1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6172" w14:textId="77777777" w:rsidR="00E14401" w:rsidRPr="00412DCA" w:rsidRDefault="00E14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CD9D" w14:textId="1FB9705D" w:rsidR="00E14401" w:rsidRDefault="00E14401">
    <w:pPr>
      <w:pStyle w:val="Footer"/>
      <w:tabs>
        <w:tab w:val="clear" w:pos="4320"/>
        <w:tab w:val="clear" w:pos="8640"/>
        <w:tab w:val="right" w:pos="9360"/>
      </w:tabs>
      <w:rPr>
        <w:rFonts w:ascii="Arial" w:hAnsi="Arial" w:cs="Arial"/>
        <w:sz w:val="18"/>
      </w:rPr>
    </w:pPr>
    <w:r>
      <w:rPr>
        <w:rFonts w:ascii="Arial" w:hAnsi="Arial" w:cs="Arial"/>
        <w:sz w:val="18"/>
      </w:rPr>
      <w:t>093PGRR-</w:t>
    </w:r>
    <w:r w:rsidR="0016229B">
      <w:rPr>
        <w:rFonts w:ascii="Arial" w:hAnsi="Arial" w:cs="Arial"/>
        <w:sz w:val="18"/>
      </w:rPr>
      <w:t>06</w:t>
    </w:r>
    <w:r>
      <w:rPr>
        <w:rFonts w:ascii="Arial" w:hAnsi="Arial" w:cs="Arial"/>
        <w:sz w:val="18"/>
      </w:rPr>
      <w:t xml:space="preserve"> </w:t>
    </w:r>
    <w:r w:rsidR="003D0B23">
      <w:rPr>
        <w:rFonts w:ascii="Arial" w:hAnsi="Arial" w:cs="Arial"/>
        <w:sz w:val="18"/>
      </w:rPr>
      <w:t>ERCOT</w:t>
    </w:r>
    <w:r>
      <w:rPr>
        <w:rFonts w:ascii="Arial" w:hAnsi="Arial" w:cs="Arial"/>
        <w:sz w:val="18"/>
      </w:rPr>
      <w:t xml:space="preserve"> Comments </w:t>
    </w:r>
    <w:r w:rsidR="003D0B23">
      <w:rPr>
        <w:rFonts w:ascii="Arial" w:hAnsi="Arial" w:cs="Arial"/>
        <w:sz w:val="18"/>
      </w:rPr>
      <w:t>073021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w:t>
    </w:r>
    <w:r w:rsidRPr="00412DCA">
      <w:rPr>
        <w:rFonts w:ascii="Arial" w:hAnsi="Arial" w:cs="Arial"/>
        <w:sz w:val="18"/>
      </w:rPr>
      <w:fldChar w:fldCharType="end"/>
    </w:r>
  </w:p>
  <w:p w14:paraId="5632D6E0" w14:textId="77777777" w:rsidR="00E14401" w:rsidRPr="00412DCA" w:rsidRDefault="00E1440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721F" w14:textId="77777777" w:rsidR="00E14401" w:rsidRPr="00412DCA" w:rsidRDefault="00E14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F7BA3" w14:textId="77777777" w:rsidR="00E14401" w:rsidRDefault="00E14401">
      <w:r>
        <w:separator/>
      </w:r>
    </w:p>
  </w:footnote>
  <w:footnote w:type="continuationSeparator" w:id="0">
    <w:p w14:paraId="69A9755B" w14:textId="77777777" w:rsidR="00E14401" w:rsidRDefault="00E1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C549" w14:textId="306E167C" w:rsidR="00E14401" w:rsidRDefault="00E14401" w:rsidP="00CD165D">
    <w:pPr>
      <w:pStyle w:val="Header"/>
      <w:jc w:val="center"/>
      <w:rPr>
        <w:sz w:val="32"/>
      </w:rPr>
    </w:pPr>
    <w:r>
      <w:rPr>
        <w:sz w:val="32"/>
      </w:rPr>
      <w:t>PGRR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781193F"/>
    <w:multiLevelType w:val="hybridMultilevel"/>
    <w:tmpl w:val="8B9E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3216C"/>
    <w:multiLevelType w:val="hybridMultilevel"/>
    <w:tmpl w:val="5E0ED4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40E42150"/>
    <w:multiLevelType w:val="hybridMultilevel"/>
    <w:tmpl w:val="87844A32"/>
    <w:lvl w:ilvl="0" w:tplc="F6F00412">
      <w:start w:val="1"/>
      <w:numFmt w:val="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C76F40"/>
    <w:multiLevelType w:val="hybridMultilevel"/>
    <w:tmpl w:val="573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24"/>
  </w:num>
  <w:num w:numId="3">
    <w:abstractNumId w:val="25"/>
  </w:num>
  <w:num w:numId="4">
    <w:abstractNumId w:val="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7"/>
  </w:num>
  <w:num w:numId="15">
    <w:abstractNumId w:val="16"/>
  </w:num>
  <w:num w:numId="16">
    <w:abstractNumId w:val="19"/>
  </w:num>
  <w:num w:numId="17">
    <w:abstractNumId w:val="21"/>
  </w:num>
  <w:num w:numId="18">
    <w:abstractNumId w:val="8"/>
  </w:num>
  <w:num w:numId="19">
    <w:abstractNumId w:val="18"/>
  </w:num>
  <w:num w:numId="20">
    <w:abstractNumId w:val="4"/>
  </w:num>
  <w:num w:numId="21">
    <w:abstractNumId w:val="11"/>
  </w:num>
  <w:num w:numId="22">
    <w:abstractNumId w:val="26"/>
  </w:num>
  <w:num w:numId="23">
    <w:abstractNumId w:val="20"/>
  </w:num>
  <w:num w:numId="24">
    <w:abstractNumId w:val="6"/>
  </w:num>
  <w:num w:numId="25">
    <w:abstractNumId w:val="23"/>
  </w:num>
  <w:num w:numId="26">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7">
    <w:abstractNumId w:val="10"/>
  </w:num>
  <w:num w:numId="28">
    <w:abstractNumId w:val="12"/>
  </w:num>
  <w:num w:numId="29">
    <w:abstractNumId w:val="13"/>
  </w:num>
  <w:num w:numId="30">
    <w:abstractNumId w:val="5"/>
  </w:num>
  <w:num w:numId="31">
    <w:abstractNumId w:val="14"/>
  </w:num>
  <w:num w:numId="32">
    <w:abstractNumId w:val="22"/>
  </w:num>
  <w:num w:numId="33">
    <w:abstractNumId w:val="15"/>
  </w:num>
  <w:num w:numId="34">
    <w:abstractNumId w:val="9"/>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73021">
    <w15:presenceInfo w15:providerId="None" w15:userId="ERCOT 073021"/>
  </w15:person>
  <w15:person w15:author="ERCOT Market Rules">
    <w15:presenceInfo w15:providerId="None" w15:userId="ERCOT Market Rules"/>
  </w15:person>
  <w15:person w15:author="Oncor 072721">
    <w15:presenceInfo w15:providerId="None" w15:userId="Oncor 07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3658"/>
    <w:rsid w:val="00006711"/>
    <w:rsid w:val="00042A43"/>
    <w:rsid w:val="00043D54"/>
    <w:rsid w:val="000560D0"/>
    <w:rsid w:val="00060A5A"/>
    <w:rsid w:val="00064B44"/>
    <w:rsid w:val="00067FE2"/>
    <w:rsid w:val="0007682E"/>
    <w:rsid w:val="00077BB8"/>
    <w:rsid w:val="000D1AEB"/>
    <w:rsid w:val="000D3E64"/>
    <w:rsid w:val="000E20F5"/>
    <w:rsid w:val="000F13C5"/>
    <w:rsid w:val="00105A36"/>
    <w:rsid w:val="001313B4"/>
    <w:rsid w:val="00143535"/>
    <w:rsid w:val="0014510B"/>
    <w:rsid w:val="0014546D"/>
    <w:rsid w:val="001500D9"/>
    <w:rsid w:val="00154E62"/>
    <w:rsid w:val="00156DB7"/>
    <w:rsid w:val="00157228"/>
    <w:rsid w:val="00160C3C"/>
    <w:rsid w:val="0016229B"/>
    <w:rsid w:val="00172F5D"/>
    <w:rsid w:val="0017564C"/>
    <w:rsid w:val="0017783C"/>
    <w:rsid w:val="0019314C"/>
    <w:rsid w:val="001D1A5E"/>
    <w:rsid w:val="001D662F"/>
    <w:rsid w:val="001E525E"/>
    <w:rsid w:val="001E5B23"/>
    <w:rsid w:val="001F38F0"/>
    <w:rsid w:val="001F3A47"/>
    <w:rsid w:val="002036FC"/>
    <w:rsid w:val="00237430"/>
    <w:rsid w:val="002447B3"/>
    <w:rsid w:val="00276A99"/>
    <w:rsid w:val="00286AD9"/>
    <w:rsid w:val="002966F3"/>
    <w:rsid w:val="002B69F3"/>
    <w:rsid w:val="002B763A"/>
    <w:rsid w:val="002D382A"/>
    <w:rsid w:val="002F1EDD"/>
    <w:rsid w:val="003013F2"/>
    <w:rsid w:val="0030232A"/>
    <w:rsid w:val="0030694A"/>
    <w:rsid w:val="003069F4"/>
    <w:rsid w:val="0032429E"/>
    <w:rsid w:val="00360920"/>
    <w:rsid w:val="00384709"/>
    <w:rsid w:val="00386C35"/>
    <w:rsid w:val="00397091"/>
    <w:rsid w:val="003A3D77"/>
    <w:rsid w:val="003B5AED"/>
    <w:rsid w:val="003C4A92"/>
    <w:rsid w:val="003C6B7B"/>
    <w:rsid w:val="003D0B23"/>
    <w:rsid w:val="003E4A6D"/>
    <w:rsid w:val="004037A0"/>
    <w:rsid w:val="004135BD"/>
    <w:rsid w:val="004302A4"/>
    <w:rsid w:val="004463BA"/>
    <w:rsid w:val="00452829"/>
    <w:rsid w:val="004822D4"/>
    <w:rsid w:val="0049290B"/>
    <w:rsid w:val="004A4451"/>
    <w:rsid w:val="004B0EFE"/>
    <w:rsid w:val="004D3958"/>
    <w:rsid w:val="005008DF"/>
    <w:rsid w:val="005045D0"/>
    <w:rsid w:val="00507CA3"/>
    <w:rsid w:val="00517001"/>
    <w:rsid w:val="0052666D"/>
    <w:rsid w:val="00533876"/>
    <w:rsid w:val="00534C6C"/>
    <w:rsid w:val="0053744B"/>
    <w:rsid w:val="005841C0"/>
    <w:rsid w:val="00590C87"/>
    <w:rsid w:val="0059260F"/>
    <w:rsid w:val="005A7528"/>
    <w:rsid w:val="005B661C"/>
    <w:rsid w:val="005B6A29"/>
    <w:rsid w:val="005E1113"/>
    <w:rsid w:val="005E5074"/>
    <w:rsid w:val="005E6B1E"/>
    <w:rsid w:val="005F182B"/>
    <w:rsid w:val="00612E4F"/>
    <w:rsid w:val="00615D5E"/>
    <w:rsid w:val="00622E99"/>
    <w:rsid w:val="00625E5D"/>
    <w:rsid w:val="00662F3D"/>
    <w:rsid w:val="0066370F"/>
    <w:rsid w:val="006755D8"/>
    <w:rsid w:val="00695FEB"/>
    <w:rsid w:val="006A0784"/>
    <w:rsid w:val="006A697B"/>
    <w:rsid w:val="006B4DDE"/>
    <w:rsid w:val="006E55E3"/>
    <w:rsid w:val="00700375"/>
    <w:rsid w:val="007040A6"/>
    <w:rsid w:val="00743968"/>
    <w:rsid w:val="007717F2"/>
    <w:rsid w:val="00782681"/>
    <w:rsid w:val="00785415"/>
    <w:rsid w:val="00791CB9"/>
    <w:rsid w:val="00793130"/>
    <w:rsid w:val="007B3233"/>
    <w:rsid w:val="007B5A42"/>
    <w:rsid w:val="007C199B"/>
    <w:rsid w:val="007D3073"/>
    <w:rsid w:val="007D5DCD"/>
    <w:rsid w:val="007D64B9"/>
    <w:rsid w:val="007D72D4"/>
    <w:rsid w:val="007E0452"/>
    <w:rsid w:val="007F1953"/>
    <w:rsid w:val="007F4914"/>
    <w:rsid w:val="008055CF"/>
    <w:rsid w:val="008070C0"/>
    <w:rsid w:val="00811C12"/>
    <w:rsid w:val="00845778"/>
    <w:rsid w:val="00857AFF"/>
    <w:rsid w:val="00887E28"/>
    <w:rsid w:val="008D5C3A"/>
    <w:rsid w:val="008E6DA2"/>
    <w:rsid w:val="009002F3"/>
    <w:rsid w:val="0090035B"/>
    <w:rsid w:val="00907B1E"/>
    <w:rsid w:val="00940532"/>
    <w:rsid w:val="00943AFD"/>
    <w:rsid w:val="00945CE1"/>
    <w:rsid w:val="00962E00"/>
    <w:rsid w:val="00963A51"/>
    <w:rsid w:val="009759D4"/>
    <w:rsid w:val="00976B0C"/>
    <w:rsid w:val="00980AE2"/>
    <w:rsid w:val="00983B6E"/>
    <w:rsid w:val="00990EAF"/>
    <w:rsid w:val="009936F8"/>
    <w:rsid w:val="009A3772"/>
    <w:rsid w:val="009D17F0"/>
    <w:rsid w:val="009E2B0D"/>
    <w:rsid w:val="00A21B4B"/>
    <w:rsid w:val="00A27DFE"/>
    <w:rsid w:val="00A40695"/>
    <w:rsid w:val="00A42796"/>
    <w:rsid w:val="00A45093"/>
    <w:rsid w:val="00A46519"/>
    <w:rsid w:val="00A50779"/>
    <w:rsid w:val="00A5311D"/>
    <w:rsid w:val="00AD3B58"/>
    <w:rsid w:val="00AF56C6"/>
    <w:rsid w:val="00B032E8"/>
    <w:rsid w:val="00B06203"/>
    <w:rsid w:val="00B57F96"/>
    <w:rsid w:val="00B67892"/>
    <w:rsid w:val="00B96420"/>
    <w:rsid w:val="00BA31DD"/>
    <w:rsid w:val="00BA4D33"/>
    <w:rsid w:val="00BA5648"/>
    <w:rsid w:val="00BC2D06"/>
    <w:rsid w:val="00C37872"/>
    <w:rsid w:val="00C744EB"/>
    <w:rsid w:val="00C76A2C"/>
    <w:rsid w:val="00C90702"/>
    <w:rsid w:val="00C917FF"/>
    <w:rsid w:val="00C9766A"/>
    <w:rsid w:val="00CA699C"/>
    <w:rsid w:val="00CB2A8E"/>
    <w:rsid w:val="00CC4F39"/>
    <w:rsid w:val="00CD165D"/>
    <w:rsid w:val="00CD544C"/>
    <w:rsid w:val="00CD7604"/>
    <w:rsid w:val="00CE7D00"/>
    <w:rsid w:val="00CF4256"/>
    <w:rsid w:val="00D04FE8"/>
    <w:rsid w:val="00D176CF"/>
    <w:rsid w:val="00D271E3"/>
    <w:rsid w:val="00D30F69"/>
    <w:rsid w:val="00D47A80"/>
    <w:rsid w:val="00D85807"/>
    <w:rsid w:val="00D87349"/>
    <w:rsid w:val="00D91EE9"/>
    <w:rsid w:val="00D97220"/>
    <w:rsid w:val="00DC7521"/>
    <w:rsid w:val="00E14401"/>
    <w:rsid w:val="00E14D47"/>
    <w:rsid w:val="00E1641C"/>
    <w:rsid w:val="00E26708"/>
    <w:rsid w:val="00E34958"/>
    <w:rsid w:val="00E37AB0"/>
    <w:rsid w:val="00E71C39"/>
    <w:rsid w:val="00EA56E6"/>
    <w:rsid w:val="00EC335F"/>
    <w:rsid w:val="00EC48FB"/>
    <w:rsid w:val="00EF232A"/>
    <w:rsid w:val="00F05A69"/>
    <w:rsid w:val="00F266D3"/>
    <w:rsid w:val="00F43FFD"/>
    <w:rsid w:val="00F44236"/>
    <w:rsid w:val="00F52517"/>
    <w:rsid w:val="00F53FD2"/>
    <w:rsid w:val="00F65C66"/>
    <w:rsid w:val="00F7289C"/>
    <w:rsid w:val="00FA57B2"/>
    <w:rsid w:val="00FB509B"/>
    <w:rsid w:val="00FC3D4B"/>
    <w:rsid w:val="00FC6312"/>
    <w:rsid w:val="00FE36E3"/>
    <w:rsid w:val="00FE6B01"/>
    <w:rsid w:val="00FF0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13E9925"/>
  <w15:chartTrackingRefBased/>
  <w15:docId w15:val="{32664693-B642-FF4B-9D89-9FF5BCF4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aliases w:val=" Char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rsid w:val="000D3E64"/>
    <w:rPr>
      <w:sz w:val="24"/>
      <w:szCs w:val="24"/>
    </w:rPr>
  </w:style>
  <w:style w:type="paragraph" w:customStyle="1" w:styleId="TableText">
    <w:name w:val="Table Text"/>
    <w:basedOn w:val="Normal"/>
    <w:rsid w:val="00A45093"/>
  </w:style>
  <w:style w:type="paragraph" w:customStyle="1" w:styleId="Bold">
    <w:name w:val="Bold"/>
    <w:aliases w:val="10 pt"/>
    <w:basedOn w:val="Normal"/>
    <w:rsid w:val="00A45093"/>
    <w:rPr>
      <w:b/>
      <w:sz w:val="20"/>
      <w:szCs w:val="20"/>
    </w:rPr>
  </w:style>
  <w:style w:type="paragraph" w:customStyle="1" w:styleId="Bullet10">
    <w:name w:val="Bullet (1.0)"/>
    <w:basedOn w:val="Normal"/>
    <w:rsid w:val="00A45093"/>
    <w:pPr>
      <w:numPr>
        <w:numId w:val="26"/>
      </w:numPr>
    </w:pPr>
    <w:rPr>
      <w:szCs w:val="20"/>
    </w:rPr>
  </w:style>
  <w:style w:type="paragraph" w:customStyle="1" w:styleId="TextBody">
    <w:name w:val="Text Body"/>
    <w:basedOn w:val="Normal"/>
    <w:rsid w:val="00A45093"/>
    <w:pPr>
      <w:spacing w:after="240"/>
      <w:ind w:left="540"/>
    </w:pPr>
  </w:style>
  <w:style w:type="paragraph" w:customStyle="1" w:styleId="Bullet0">
    <w:name w:val="Bullet/#"/>
    <w:basedOn w:val="Bullet10"/>
    <w:rsid w:val="00A45093"/>
    <w:pPr>
      <w:ind w:left="2520"/>
    </w:pPr>
  </w:style>
  <w:style w:type="paragraph" w:styleId="BlockText">
    <w:name w:val="Block Text"/>
    <w:aliases w:val="a,b,c"/>
    <w:basedOn w:val="1"/>
    <w:rsid w:val="00A45093"/>
    <w:pPr>
      <w:numPr>
        <w:numId w:val="22"/>
      </w:numPr>
    </w:pPr>
  </w:style>
  <w:style w:type="paragraph" w:customStyle="1" w:styleId="1">
    <w:name w:val="1"/>
    <w:aliases w:val="2,3"/>
    <w:basedOn w:val="Normal"/>
    <w:rsid w:val="00A45093"/>
    <w:pPr>
      <w:numPr>
        <w:numId w:val="23"/>
      </w:numPr>
      <w:spacing w:after="120"/>
    </w:pPr>
    <w:rPr>
      <w:szCs w:val="20"/>
    </w:rPr>
  </w:style>
  <w:style w:type="paragraph" w:customStyle="1" w:styleId="TableBulletBullet">
    <w:name w:val="Table Bullet/Bullet"/>
    <w:basedOn w:val="Bullet10"/>
    <w:rsid w:val="00A45093"/>
    <w:pPr>
      <w:numPr>
        <w:numId w:val="29"/>
      </w:numPr>
    </w:pPr>
  </w:style>
  <w:style w:type="paragraph" w:customStyle="1" w:styleId="Bullet15">
    <w:name w:val="Bullet (1.5)"/>
    <w:basedOn w:val="Bullet10"/>
    <w:rsid w:val="00A45093"/>
    <w:pPr>
      <w:numPr>
        <w:numId w:val="27"/>
      </w:numPr>
      <w:spacing w:after="120"/>
    </w:pPr>
  </w:style>
  <w:style w:type="character" w:customStyle="1" w:styleId="FootnoteTextChar">
    <w:name w:val="Footnote Text Char"/>
    <w:link w:val="FootnoteText"/>
    <w:rsid w:val="00A45093"/>
    <w:rPr>
      <w:sz w:val="18"/>
    </w:rPr>
  </w:style>
  <w:style w:type="character" w:styleId="FootnoteReference">
    <w:name w:val="footnote reference"/>
    <w:rsid w:val="00A45093"/>
    <w:rPr>
      <w:vertAlign w:val="superscript"/>
    </w:rPr>
  </w:style>
  <w:style w:type="paragraph" w:customStyle="1" w:styleId="Table123">
    <w:name w:val="Table 123"/>
    <w:basedOn w:val="TableText"/>
    <w:rsid w:val="00A45093"/>
    <w:pPr>
      <w:numPr>
        <w:numId w:val="24"/>
      </w:numPr>
    </w:pPr>
  </w:style>
  <w:style w:type="paragraph" w:customStyle="1" w:styleId="NumContinue">
    <w:name w:val="Num Continue"/>
    <w:basedOn w:val="BodyText"/>
    <w:rsid w:val="00A45093"/>
    <w:pPr>
      <w:widowControl w:val="0"/>
      <w:ind w:firstLine="720"/>
    </w:pPr>
    <w:rPr>
      <w:szCs w:val="20"/>
    </w:rPr>
  </w:style>
  <w:style w:type="paragraph" w:customStyle="1" w:styleId="Bulletafterabc">
    <w:name w:val="Bullet after abc"/>
    <w:basedOn w:val="TableBulletBullet"/>
    <w:rsid w:val="00A45093"/>
    <w:pPr>
      <w:ind w:left="2880"/>
    </w:pPr>
  </w:style>
  <w:style w:type="paragraph" w:customStyle="1" w:styleId="Heading2NoN">
    <w:name w:val="Heading 2 NoN"/>
    <w:basedOn w:val="Heading2"/>
    <w:next w:val="Normal"/>
    <w:link w:val="Heading2NoNChar"/>
    <w:rsid w:val="00A45093"/>
    <w:pPr>
      <w:pageBreakBefore/>
      <w:numPr>
        <w:ilvl w:val="0"/>
        <w:numId w:val="0"/>
      </w:numPr>
      <w:tabs>
        <w:tab w:val="num" w:pos="666"/>
      </w:tabs>
      <w:ind w:left="666" w:hanging="576"/>
    </w:pPr>
    <w:rPr>
      <w:rFonts w:cs="Arial"/>
      <w:b w:val="0"/>
      <w:bCs/>
      <w:i/>
      <w:szCs w:val="28"/>
    </w:rPr>
  </w:style>
  <w:style w:type="paragraph" w:customStyle="1" w:styleId="Tableabc">
    <w:name w:val="Table abc"/>
    <w:basedOn w:val="Table123"/>
    <w:rsid w:val="00A45093"/>
    <w:pPr>
      <w:numPr>
        <w:numId w:val="25"/>
      </w:numPr>
      <w:spacing w:after="120"/>
    </w:pPr>
  </w:style>
  <w:style w:type="paragraph" w:customStyle="1" w:styleId="TableBulletafterNum">
    <w:name w:val="Table Bullet after Num"/>
    <w:basedOn w:val="TableBulletBullet"/>
    <w:rsid w:val="00A45093"/>
    <w:pPr>
      <w:numPr>
        <w:numId w:val="21"/>
      </w:numPr>
    </w:pPr>
  </w:style>
  <w:style w:type="paragraph" w:styleId="BodyTextIndent3">
    <w:name w:val="Body Text Indent 3"/>
    <w:basedOn w:val="Normal"/>
    <w:link w:val="BodyTextIndent3Char"/>
    <w:rsid w:val="00A4509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A45093"/>
    <w:rPr>
      <w:spacing w:val="-2"/>
      <w:sz w:val="24"/>
      <w:szCs w:val="24"/>
    </w:rPr>
  </w:style>
  <w:style w:type="paragraph" w:styleId="BodyText3">
    <w:name w:val="Body Text 3"/>
    <w:basedOn w:val="Normal"/>
    <w:link w:val="BodyText3Char"/>
    <w:rsid w:val="00A45093"/>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A45093"/>
    <w:rPr>
      <w:color w:val="FF6600"/>
      <w:sz w:val="24"/>
      <w:szCs w:val="24"/>
    </w:rPr>
  </w:style>
  <w:style w:type="paragraph" w:customStyle="1" w:styleId="ContractL3">
    <w:name w:val="Contract_L3"/>
    <w:basedOn w:val="Normal"/>
    <w:next w:val="NumContinue"/>
    <w:rsid w:val="00A45093"/>
    <w:pPr>
      <w:widowControl w:val="0"/>
      <w:spacing w:after="240"/>
    </w:pPr>
    <w:rPr>
      <w:snapToGrid w:val="0"/>
      <w:szCs w:val="20"/>
    </w:rPr>
  </w:style>
  <w:style w:type="paragraph" w:styleId="ListContinue2">
    <w:name w:val="List Continue 2"/>
    <w:basedOn w:val="Normal"/>
    <w:rsid w:val="00A45093"/>
    <w:pPr>
      <w:spacing w:after="120"/>
      <w:ind w:left="720"/>
    </w:pPr>
    <w:rPr>
      <w:rFonts w:ascii="Arial" w:hAnsi="Arial"/>
      <w:sz w:val="20"/>
      <w:szCs w:val="20"/>
      <w:lang w:bidi="he-IL"/>
    </w:rPr>
  </w:style>
  <w:style w:type="paragraph" w:customStyle="1" w:styleId="Default">
    <w:name w:val="Default"/>
    <w:rsid w:val="00A45093"/>
    <w:pPr>
      <w:autoSpaceDE w:val="0"/>
      <w:autoSpaceDN w:val="0"/>
      <w:adjustRightInd w:val="0"/>
    </w:pPr>
    <w:rPr>
      <w:rFonts w:ascii="Arial" w:hAnsi="Arial" w:cs="Arial"/>
      <w:color w:val="000000"/>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A45093"/>
    <w:rPr>
      <w:sz w:val="24"/>
      <w:szCs w:val="24"/>
    </w:rPr>
  </w:style>
  <w:style w:type="character" w:customStyle="1" w:styleId="H3Char">
    <w:name w:val="H3 Char"/>
    <w:link w:val="H3"/>
    <w:rsid w:val="00A45093"/>
    <w:rPr>
      <w:b/>
      <w:bCs/>
      <w:i/>
      <w:sz w:val="24"/>
    </w:rPr>
  </w:style>
  <w:style w:type="paragraph" w:customStyle="1" w:styleId="BodyTextNumbered">
    <w:name w:val="Body Text Numbered"/>
    <w:basedOn w:val="BodyText"/>
    <w:link w:val="BodyTextNumberedChar1"/>
    <w:rsid w:val="00A45093"/>
    <w:pPr>
      <w:ind w:left="720" w:hanging="720"/>
    </w:pPr>
    <w:rPr>
      <w:iCs/>
      <w:szCs w:val="20"/>
    </w:rPr>
  </w:style>
  <w:style w:type="character" w:customStyle="1" w:styleId="Heading2NoNChar">
    <w:name w:val="Heading 2 NoN Char"/>
    <w:link w:val="Heading2NoN"/>
    <w:rsid w:val="00A45093"/>
    <w:rPr>
      <w:rFonts w:cs="Arial"/>
      <w:bCs/>
      <w:i/>
      <w:sz w:val="24"/>
      <w:szCs w:val="28"/>
    </w:rPr>
  </w:style>
  <w:style w:type="character" w:customStyle="1" w:styleId="BodyTextNumberedChar1">
    <w:name w:val="Body Text Numbered Char1"/>
    <w:link w:val="BodyTextNumbered"/>
    <w:rsid w:val="00A45093"/>
    <w:rPr>
      <w:iCs/>
      <w:sz w:val="24"/>
    </w:rPr>
  </w:style>
  <w:style w:type="character" w:customStyle="1" w:styleId="H4Char">
    <w:name w:val="H4 Char"/>
    <w:link w:val="H4"/>
    <w:rsid w:val="00A45093"/>
    <w:rPr>
      <w:b/>
      <w:bCs/>
      <w:snapToGrid w:val="0"/>
      <w:sz w:val="24"/>
    </w:rPr>
  </w:style>
  <w:style w:type="paragraph" w:customStyle="1" w:styleId="Alphabet">
    <w:name w:val="Alphabet"/>
    <w:basedOn w:val="H3"/>
    <w:rsid w:val="00A45093"/>
    <w:rPr>
      <w:i w:val="0"/>
      <w:sz w:val="36"/>
    </w:rPr>
  </w:style>
  <w:style w:type="paragraph" w:customStyle="1" w:styleId="Char3">
    <w:name w:val="Char3"/>
    <w:basedOn w:val="Normal"/>
    <w:rsid w:val="00A45093"/>
    <w:pPr>
      <w:spacing w:after="160" w:line="240" w:lineRule="exact"/>
    </w:pPr>
    <w:rPr>
      <w:rFonts w:ascii="Verdana" w:hAnsi="Verdana"/>
      <w:sz w:val="16"/>
      <w:szCs w:val="20"/>
    </w:rPr>
  </w:style>
  <w:style w:type="character" w:customStyle="1" w:styleId="BodyTextNumberedChar">
    <w:name w:val="Body Text Numbered Char"/>
    <w:rsid w:val="00A45093"/>
    <w:rPr>
      <w:iCs/>
      <w:sz w:val="24"/>
      <w:lang w:val="en-US" w:eastAsia="en-US" w:bidi="ar-SA"/>
    </w:rPr>
  </w:style>
  <w:style w:type="paragraph" w:styleId="TOCHeading">
    <w:name w:val="TOC Heading"/>
    <w:basedOn w:val="Heading1"/>
    <w:next w:val="Normal"/>
    <w:uiPriority w:val="39"/>
    <w:qFormat/>
    <w:rsid w:val="00A45093"/>
    <w:pPr>
      <w:keepLines/>
      <w:numPr>
        <w:numId w:val="0"/>
      </w:numPr>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A45093"/>
    <w:rPr>
      <w:rFonts w:ascii="Calibri" w:hAnsi="Calibri"/>
      <w:sz w:val="22"/>
      <w:szCs w:val="22"/>
    </w:rPr>
  </w:style>
  <w:style w:type="character" w:customStyle="1" w:styleId="NoSpacingChar">
    <w:name w:val="No Spacing Char"/>
    <w:link w:val="NoSpacing"/>
    <w:uiPriority w:val="1"/>
    <w:rsid w:val="00A45093"/>
    <w:rPr>
      <w:rFonts w:ascii="Calibri" w:hAnsi="Calibri"/>
      <w:sz w:val="22"/>
      <w:szCs w:val="22"/>
    </w:rPr>
  </w:style>
  <w:style w:type="character" w:customStyle="1" w:styleId="FooterChar">
    <w:name w:val="Footer Char"/>
    <w:link w:val="Footer"/>
    <w:rsid w:val="00A45093"/>
    <w:rPr>
      <w:sz w:val="24"/>
      <w:szCs w:val="24"/>
    </w:rPr>
  </w:style>
  <w:style w:type="character" w:customStyle="1" w:styleId="HeaderChar">
    <w:name w:val="Header Char"/>
    <w:link w:val="Header"/>
    <w:rsid w:val="00A45093"/>
    <w:rPr>
      <w:rFonts w:ascii="Arial" w:hAnsi="Arial"/>
      <w:b/>
      <w:bCs/>
      <w:sz w:val="24"/>
      <w:szCs w:val="24"/>
    </w:rPr>
  </w:style>
  <w:style w:type="character" w:customStyle="1" w:styleId="CharChar">
    <w:name w:val="Char Char"/>
    <w:rsid w:val="00A45093"/>
    <w:rPr>
      <w:sz w:val="24"/>
      <w:lang w:val="en-US" w:eastAsia="en-US" w:bidi="ar-SA"/>
    </w:rPr>
  </w:style>
  <w:style w:type="character" w:customStyle="1" w:styleId="Heading1Char">
    <w:name w:val="Heading 1 Char"/>
    <w:aliases w:val="h1 Char"/>
    <w:link w:val="Heading1"/>
    <w:rsid w:val="00A45093"/>
    <w:rPr>
      <w:b/>
      <w:caps/>
      <w:sz w:val="24"/>
    </w:rPr>
  </w:style>
  <w:style w:type="character" w:customStyle="1" w:styleId="Heading2Char">
    <w:name w:val="Heading 2 Char"/>
    <w:aliases w:val="h2 Char"/>
    <w:link w:val="Heading2"/>
    <w:rsid w:val="00A45093"/>
    <w:rPr>
      <w:b/>
      <w:sz w:val="24"/>
    </w:rPr>
  </w:style>
  <w:style w:type="paragraph" w:customStyle="1" w:styleId="cutline">
    <w:name w:val="cutline"/>
    <w:basedOn w:val="Normal"/>
    <w:rsid w:val="00A45093"/>
    <w:pPr>
      <w:spacing w:before="40" w:after="160"/>
      <w:jc w:val="center"/>
    </w:pPr>
    <w:rPr>
      <w:rFonts w:ascii="Arial" w:hAnsi="Arial"/>
      <w:sz w:val="18"/>
    </w:rPr>
  </w:style>
  <w:style w:type="paragraph" w:customStyle="1" w:styleId="bulletlevel1">
    <w:name w:val="bullet level 1"/>
    <w:basedOn w:val="BodyText"/>
    <w:link w:val="bulletlevel1Char1"/>
    <w:rsid w:val="00A45093"/>
    <w:pPr>
      <w:numPr>
        <w:numId w:val="30"/>
      </w:numPr>
      <w:tabs>
        <w:tab w:val="left" w:pos="576"/>
      </w:tabs>
      <w:spacing w:before="120" w:after="120" w:line="260" w:lineRule="exact"/>
      <w:ind w:left="576" w:hanging="288"/>
    </w:pPr>
    <w:rPr>
      <w:rFonts w:ascii="Arial" w:hAnsi="Arial"/>
      <w:sz w:val="21"/>
    </w:rPr>
  </w:style>
  <w:style w:type="character" w:customStyle="1" w:styleId="bulletlevel1Char1">
    <w:name w:val="bullet level 1 Char1"/>
    <w:link w:val="bulletlevel1"/>
    <w:rsid w:val="00A45093"/>
    <w:rPr>
      <w:rFonts w:ascii="Arial" w:hAnsi="Arial"/>
      <w:sz w:val="21"/>
      <w:szCs w:val="24"/>
    </w:rPr>
  </w:style>
  <w:style w:type="paragraph" w:customStyle="1" w:styleId="bulletlevel2">
    <w:name w:val="bullet level 2"/>
    <w:basedOn w:val="bulletlevel1"/>
    <w:link w:val="bulletlevel2Char"/>
    <w:rsid w:val="00A45093"/>
    <w:pPr>
      <w:numPr>
        <w:numId w:val="0"/>
      </w:numPr>
      <w:tabs>
        <w:tab w:val="clear" w:pos="576"/>
        <w:tab w:val="left" w:pos="864"/>
      </w:tabs>
      <w:ind w:left="864" w:hanging="288"/>
    </w:pPr>
  </w:style>
  <w:style w:type="character" w:customStyle="1" w:styleId="bulletlevel2Char">
    <w:name w:val="bullet level 2 Char"/>
    <w:link w:val="bulletlevel2"/>
    <w:rsid w:val="00A45093"/>
    <w:rPr>
      <w:rFonts w:ascii="Arial" w:hAnsi="Arial"/>
      <w:sz w:val="21"/>
      <w:szCs w:val="24"/>
    </w:rPr>
  </w:style>
  <w:style w:type="paragraph" w:customStyle="1" w:styleId="tablehead0">
    <w:name w:val="table head"/>
    <w:basedOn w:val="BodyText"/>
    <w:rsid w:val="00A45093"/>
    <w:pPr>
      <w:spacing w:before="20" w:after="20" w:line="240" w:lineRule="exact"/>
    </w:pPr>
    <w:rPr>
      <w:rFonts w:ascii="Arial" w:hAnsi="Arial"/>
      <w:b/>
      <w:sz w:val="18"/>
    </w:rPr>
  </w:style>
  <w:style w:type="paragraph" w:customStyle="1" w:styleId="table">
    <w:name w:val="table"/>
    <w:basedOn w:val="BodyText"/>
    <w:rsid w:val="00A45093"/>
    <w:pPr>
      <w:spacing w:before="20" w:after="20" w:line="240" w:lineRule="exact"/>
    </w:pPr>
    <w:rPr>
      <w:rFonts w:ascii="Arial" w:hAnsi="Arial"/>
      <w:sz w:val="18"/>
    </w:rPr>
  </w:style>
  <w:style w:type="paragraph" w:customStyle="1" w:styleId="spacer">
    <w:name w:val="spacer"/>
    <w:rsid w:val="00A45093"/>
    <w:pPr>
      <w:spacing w:before="7200"/>
    </w:pPr>
    <w:rPr>
      <w:rFonts w:ascii="Arial" w:hAnsi="Arial" w:cs="Arial"/>
      <w:bCs/>
      <w:kern w:val="32"/>
      <w:sz w:val="32"/>
      <w:szCs w:val="32"/>
    </w:rPr>
  </w:style>
  <w:style w:type="paragraph" w:customStyle="1" w:styleId="TOCHead">
    <w:name w:val="TOC Head"/>
    <w:rsid w:val="00A45093"/>
    <w:pPr>
      <w:spacing w:before="320" w:after="240"/>
    </w:pPr>
    <w:rPr>
      <w:rFonts w:ascii="Arial" w:hAnsi="Arial" w:cs="Arial"/>
      <w:b/>
      <w:bCs/>
      <w:kern w:val="32"/>
      <w:sz w:val="28"/>
      <w:szCs w:val="32"/>
    </w:rPr>
  </w:style>
  <w:style w:type="paragraph" w:customStyle="1" w:styleId="bulletlevel3">
    <w:name w:val="bullet level 3"/>
    <w:basedOn w:val="Normal"/>
    <w:rsid w:val="00A45093"/>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A45093"/>
    <w:pPr>
      <w:spacing w:before="120" w:after="120" w:line="260" w:lineRule="exact"/>
      <w:ind w:left="1260"/>
    </w:pPr>
    <w:rPr>
      <w:rFonts w:ascii="Arial" w:hAnsi="Arial"/>
      <w:sz w:val="21"/>
    </w:rPr>
  </w:style>
  <w:style w:type="character" w:customStyle="1" w:styleId="body2Char">
    <w:name w:val="body2 Char"/>
    <w:link w:val="body2"/>
    <w:rsid w:val="00A45093"/>
    <w:rPr>
      <w:rFonts w:ascii="Arial" w:hAnsi="Arial"/>
      <w:sz w:val="21"/>
      <w:szCs w:val="24"/>
    </w:rPr>
  </w:style>
  <w:style w:type="paragraph" w:customStyle="1" w:styleId="bullet2level1">
    <w:name w:val="bullet2 level1"/>
    <w:basedOn w:val="bulletlevel1"/>
    <w:rsid w:val="00A45093"/>
    <w:pPr>
      <w:tabs>
        <w:tab w:val="clear" w:pos="576"/>
        <w:tab w:val="clear" w:pos="1872"/>
        <w:tab w:val="left" w:pos="1620"/>
      </w:tabs>
      <w:ind w:left="1620"/>
    </w:pPr>
  </w:style>
  <w:style w:type="paragraph" w:customStyle="1" w:styleId="body3">
    <w:name w:val="body3"/>
    <w:basedOn w:val="body2"/>
    <w:rsid w:val="00A45093"/>
    <w:pPr>
      <w:ind w:left="1980"/>
    </w:pPr>
  </w:style>
  <w:style w:type="paragraph" w:customStyle="1" w:styleId="bullet3level1">
    <w:name w:val="bullet3 level1"/>
    <w:basedOn w:val="bullet2level1"/>
    <w:rsid w:val="00A45093"/>
    <w:pPr>
      <w:tabs>
        <w:tab w:val="left" w:pos="2160"/>
      </w:tabs>
      <w:ind w:left="2160" w:hanging="180"/>
    </w:pPr>
  </w:style>
  <w:style w:type="paragraph" w:customStyle="1" w:styleId="box">
    <w:name w:val="box"/>
    <w:basedOn w:val="Normal"/>
    <w:rsid w:val="00A45093"/>
    <w:pPr>
      <w:spacing w:beforeLines="40" w:before="120" w:afterLines="40" w:after="120"/>
      <w:jc w:val="center"/>
    </w:pPr>
    <w:rPr>
      <w:rFonts w:ascii="Wingdings 2" w:hAnsi="Wingdings 2"/>
      <w:sz w:val="22"/>
    </w:rPr>
  </w:style>
  <w:style w:type="paragraph" w:customStyle="1" w:styleId="body4">
    <w:name w:val="body4"/>
    <w:basedOn w:val="body3"/>
    <w:rsid w:val="00A45093"/>
    <w:pPr>
      <w:ind w:left="2700"/>
    </w:pPr>
  </w:style>
  <w:style w:type="paragraph" w:customStyle="1" w:styleId="bullet4level1">
    <w:name w:val="bullet4 level1"/>
    <w:basedOn w:val="bullet3level1"/>
    <w:rsid w:val="00A45093"/>
    <w:pPr>
      <w:tabs>
        <w:tab w:val="clear" w:pos="1620"/>
        <w:tab w:val="clear" w:pos="2160"/>
        <w:tab w:val="left" w:pos="3060"/>
      </w:tabs>
      <w:ind w:left="3060"/>
    </w:pPr>
  </w:style>
  <w:style w:type="paragraph" w:styleId="EndnoteText">
    <w:name w:val="endnote text"/>
    <w:basedOn w:val="Normal"/>
    <w:link w:val="EndnoteTextChar"/>
    <w:rsid w:val="00A45093"/>
    <w:pPr>
      <w:spacing w:before="120" w:after="120"/>
    </w:pPr>
    <w:rPr>
      <w:rFonts w:ascii="Arial" w:hAnsi="Arial"/>
      <w:sz w:val="20"/>
      <w:szCs w:val="20"/>
    </w:rPr>
  </w:style>
  <w:style w:type="character" w:customStyle="1" w:styleId="EndnoteTextChar">
    <w:name w:val="Endnote Text Char"/>
    <w:link w:val="EndnoteText"/>
    <w:rsid w:val="00A45093"/>
    <w:rPr>
      <w:rFonts w:ascii="Arial" w:hAnsi="Arial"/>
    </w:rPr>
  </w:style>
  <w:style w:type="character" w:styleId="EndnoteReference">
    <w:name w:val="endnote reference"/>
    <w:rsid w:val="00A45093"/>
    <w:rPr>
      <w:vertAlign w:val="superscript"/>
    </w:rPr>
  </w:style>
  <w:style w:type="paragraph" w:customStyle="1" w:styleId="bullet4level2">
    <w:name w:val="bullet4 level2"/>
    <w:basedOn w:val="bullet4level1"/>
    <w:rsid w:val="00A45093"/>
    <w:pPr>
      <w:numPr>
        <w:numId w:val="0"/>
      </w:numPr>
      <w:tabs>
        <w:tab w:val="left" w:pos="2880"/>
      </w:tabs>
      <w:ind w:left="2880" w:hanging="360"/>
    </w:pPr>
  </w:style>
  <w:style w:type="table" w:styleId="TableGrid1">
    <w:name w:val="Table Grid 1"/>
    <w:basedOn w:val="TableNormal"/>
    <w:rsid w:val="00A45093"/>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A45093"/>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A45093"/>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A45093"/>
    <w:pPr>
      <w:spacing w:before="120" w:after="120"/>
      <w:ind w:left="648"/>
    </w:pPr>
    <w:rPr>
      <w:rFonts w:ascii="Arial" w:eastAsia="MS Mincho" w:hAnsi="Arial"/>
      <w:szCs w:val="20"/>
    </w:rPr>
  </w:style>
  <w:style w:type="paragraph" w:styleId="DocumentMap">
    <w:name w:val="Document Map"/>
    <w:basedOn w:val="Normal"/>
    <w:link w:val="DocumentMapChar"/>
    <w:rsid w:val="00A45093"/>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A45093"/>
    <w:rPr>
      <w:rFonts w:ascii="Tahoma" w:hAnsi="Tahoma" w:cs="Tahoma"/>
      <w:shd w:val="clear" w:color="auto" w:fill="000080"/>
    </w:rPr>
  </w:style>
  <w:style w:type="paragraph" w:customStyle="1" w:styleId="Char30">
    <w:name w:val="Char 3"/>
    <w:basedOn w:val="Body"/>
    <w:rsid w:val="00A45093"/>
    <w:pPr>
      <w:spacing w:before="144"/>
    </w:pPr>
    <w:rPr>
      <w:color w:val="auto"/>
    </w:rPr>
  </w:style>
  <w:style w:type="character" w:styleId="Emphasis">
    <w:name w:val="Emphasis"/>
    <w:qFormat/>
    <w:rsid w:val="00A45093"/>
    <w:rPr>
      <w:i/>
      <w:iCs/>
    </w:rPr>
  </w:style>
  <w:style w:type="character" w:customStyle="1" w:styleId="Heading1CharChar">
    <w:name w:val="Heading 1 Char Char"/>
    <w:rsid w:val="00A45093"/>
    <w:rPr>
      <w:rFonts w:ascii="Arial" w:hAnsi="Arial" w:cs="Arial"/>
      <w:b/>
      <w:bCs/>
      <w:kern w:val="32"/>
      <w:sz w:val="28"/>
      <w:szCs w:val="32"/>
      <w:lang w:val="en-US" w:eastAsia="en-US" w:bidi="ar-SA"/>
    </w:rPr>
  </w:style>
  <w:style w:type="character" w:customStyle="1" w:styleId="Heading2CharChar">
    <w:name w:val="Heading 2 Char Char"/>
    <w:rsid w:val="00A45093"/>
    <w:rPr>
      <w:rFonts w:ascii="Arial" w:hAnsi="Arial" w:cs="Arial"/>
      <w:b/>
      <w:bCs/>
      <w:sz w:val="22"/>
      <w:szCs w:val="24"/>
      <w:lang w:val="en-US" w:eastAsia="en-US" w:bidi="ar-SA"/>
    </w:rPr>
  </w:style>
  <w:style w:type="paragraph" w:customStyle="1" w:styleId="TermTitle">
    <w:name w:val="Term Title"/>
    <w:basedOn w:val="Normal"/>
    <w:rsid w:val="00A45093"/>
    <w:pPr>
      <w:keepNext/>
    </w:pPr>
    <w:rPr>
      <w:b/>
      <w:szCs w:val="20"/>
    </w:rPr>
  </w:style>
  <w:style w:type="character" w:customStyle="1" w:styleId="msoins0">
    <w:name w:val="msoins"/>
    <w:rsid w:val="00A45093"/>
    <w:rPr>
      <w:u w:val="single"/>
    </w:rPr>
  </w:style>
  <w:style w:type="table" w:customStyle="1" w:styleId="TableGrid10">
    <w:name w:val="Table Grid1"/>
    <w:basedOn w:val="TableNormal"/>
    <w:next w:val="TableGrid"/>
    <w:rsid w:val="00A450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link w:val="Instructions"/>
    <w:rsid w:val="00A45093"/>
    <w:rPr>
      <w:b/>
      <w:i/>
      <w:iCs/>
      <w:sz w:val="24"/>
      <w:szCs w:val="24"/>
    </w:rPr>
  </w:style>
  <w:style w:type="character" w:customStyle="1" w:styleId="H2Char">
    <w:name w:val="H2 Char"/>
    <w:link w:val="H2"/>
    <w:rsid w:val="00A45093"/>
    <w:rPr>
      <w:b/>
      <w:sz w:val="24"/>
    </w:rPr>
  </w:style>
  <w:style w:type="character" w:customStyle="1" w:styleId="CommentTextChar">
    <w:name w:val="Comment Text Char"/>
    <w:link w:val="CommentText"/>
    <w:rsid w:val="00A45093"/>
  </w:style>
  <w:style w:type="paragraph" w:styleId="ListParagraph">
    <w:name w:val="List Paragraph"/>
    <w:basedOn w:val="Normal"/>
    <w:uiPriority w:val="34"/>
    <w:qFormat/>
    <w:rsid w:val="00A45093"/>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3"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ng.Yan@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9250-F1D0-41BD-A29C-0ADD22B3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1217</Words>
  <Characters>7695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8895</CharactersWithSpaces>
  <SharedDoc>false</SharedDoc>
  <HLinks>
    <vt:vector size="30" baseType="variant">
      <vt:variant>
        <vt:i4>7798848</vt:i4>
      </vt:variant>
      <vt:variant>
        <vt:i4>33</vt:i4>
      </vt:variant>
      <vt:variant>
        <vt:i4>0</vt:i4>
      </vt:variant>
      <vt:variant>
        <vt:i4>5</vt:i4>
      </vt:variant>
      <vt:variant>
        <vt:lpwstr>mailto:GINR@ercot.com</vt:lpwstr>
      </vt:variant>
      <vt:variant>
        <vt:lpwstr/>
      </vt:variant>
      <vt:variant>
        <vt:i4>7602252</vt:i4>
      </vt:variant>
      <vt:variant>
        <vt:i4>30</vt:i4>
      </vt:variant>
      <vt:variant>
        <vt:i4>0</vt:i4>
      </vt:variant>
      <vt:variant>
        <vt:i4>5</vt:i4>
      </vt:variant>
      <vt:variant>
        <vt:lpwstr>mailto:ResourceIntegrationDepartment@ercot.com</vt:lpwstr>
      </vt:variant>
      <vt:variant>
        <vt:lpwstr/>
      </vt:variant>
      <vt:variant>
        <vt:i4>7798848</vt:i4>
      </vt:variant>
      <vt:variant>
        <vt:i4>27</vt:i4>
      </vt:variant>
      <vt:variant>
        <vt:i4>0</vt:i4>
      </vt:variant>
      <vt:variant>
        <vt:i4>5</vt:i4>
      </vt:variant>
      <vt:variant>
        <vt:lpwstr>mailto:GINR@ercot.com</vt:lpwstr>
      </vt:variant>
      <vt:variant>
        <vt:lpwstr/>
      </vt:variant>
      <vt:variant>
        <vt:i4>7798848</vt:i4>
      </vt:variant>
      <vt:variant>
        <vt:i4>24</vt:i4>
      </vt:variant>
      <vt:variant>
        <vt:i4>0</vt:i4>
      </vt:variant>
      <vt:variant>
        <vt:i4>5</vt:i4>
      </vt:variant>
      <vt:variant>
        <vt:lpwstr>mailto:GINR@ercot.com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073021</cp:lastModifiedBy>
  <cp:revision>5</cp:revision>
  <cp:lastPrinted>2013-11-15T22:11:00Z</cp:lastPrinted>
  <dcterms:created xsi:type="dcterms:W3CDTF">2021-07-30T18:50:00Z</dcterms:created>
  <dcterms:modified xsi:type="dcterms:W3CDTF">2021-07-30T23:29:00Z</dcterms:modified>
</cp:coreProperties>
</file>