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E9C58" w14:textId="77777777" w:rsidR="000634BB" w:rsidRDefault="000634BB">
      <w:pPr>
        <w:pStyle w:val="Heading1"/>
        <w:jc w:val="center"/>
        <w:rPr>
          <w:b/>
          <w:bCs/>
          <w:sz w:val="28"/>
        </w:rPr>
      </w:pPr>
      <w:r>
        <w:rPr>
          <w:b/>
          <w:bCs/>
          <w:sz w:val="28"/>
        </w:rPr>
        <w:t>ERCOT ROS Network Data Support Working Group (NDSWG)</w:t>
      </w:r>
    </w:p>
    <w:p w14:paraId="7B20B5E1" w14:textId="77777777" w:rsidR="000634BB" w:rsidRDefault="000634BB">
      <w:pPr>
        <w:pStyle w:val="Heading2"/>
        <w:rPr>
          <w:b/>
          <w:bCs/>
        </w:rPr>
      </w:pPr>
      <w:r>
        <w:rPr>
          <w:b/>
          <w:bCs/>
        </w:rPr>
        <w:t>Scope</w:t>
      </w:r>
    </w:p>
    <w:p w14:paraId="30EE77BE" w14:textId="77777777" w:rsidR="000634BB" w:rsidRDefault="000634BB"/>
    <w:p w14:paraId="4774895E" w14:textId="77777777" w:rsidR="000634BB" w:rsidRDefault="000634BB">
      <w:pPr>
        <w:jc w:val="center"/>
      </w:pPr>
    </w:p>
    <w:p w14:paraId="5CC6B0B7" w14:textId="77777777" w:rsidR="000634BB" w:rsidRDefault="000634BB">
      <w:pPr>
        <w:pStyle w:val="BodyText"/>
      </w:pPr>
      <w:r>
        <w:t>The Network Data Support Working Group (NDSWG), reporting to the Reliability and Operations Subcommittee (ROS), is responsible to coordinate development and maintenance of transmission model data to support the real-time operational model of the ERCOT Interconnection.  The Working Group also is responsible to review</w:t>
      </w:r>
      <w:r w:rsidR="005B5CE7">
        <w:t xml:space="preserve"> and correct, as needed,</w:t>
      </w:r>
      <w:r>
        <w:t xml:space="preserve"> operational data used by Market Participants and ERCOT </w:t>
      </w:r>
      <w:r w:rsidR="005B5CE7">
        <w:t>to help</w:t>
      </w:r>
      <w:r>
        <w:t xml:space="preserve"> ensur</w:t>
      </w:r>
      <w:r w:rsidR="005B5CE7">
        <w:t>e</w:t>
      </w:r>
      <w:r>
        <w:t xml:space="preserve"> accuracy.  The NDSWG will report to the ROS on a regular basis or as otherwise directed by the ROS.  </w:t>
      </w:r>
    </w:p>
    <w:p w14:paraId="4D7646F4" w14:textId="77777777" w:rsidR="000634BB" w:rsidRDefault="000634BB">
      <w:pPr>
        <w:jc w:val="both"/>
      </w:pPr>
    </w:p>
    <w:p w14:paraId="4D8CDCC0" w14:textId="77777777" w:rsidR="000634BB" w:rsidRDefault="000634BB">
      <w:pPr>
        <w:jc w:val="both"/>
      </w:pPr>
      <w:r>
        <w:t>The functions of this Working Group include:</w:t>
      </w:r>
    </w:p>
    <w:p w14:paraId="2FFD90FC" w14:textId="77777777" w:rsidR="000634BB" w:rsidRDefault="000634BB">
      <w:pPr>
        <w:jc w:val="both"/>
      </w:pPr>
    </w:p>
    <w:p w14:paraId="2DAFE838" w14:textId="77777777" w:rsidR="000634BB" w:rsidRDefault="000634BB">
      <w:pPr>
        <w:numPr>
          <w:ilvl w:val="0"/>
          <w:numId w:val="3"/>
        </w:numPr>
        <w:tabs>
          <w:tab w:val="clear" w:pos="1080"/>
        </w:tabs>
        <w:ind w:left="360"/>
        <w:jc w:val="both"/>
      </w:pPr>
      <w:r>
        <w:t>Evaluate and recommend Protocol and Operating Guides Revisions necessary for Operational data</w:t>
      </w:r>
      <w:r w:rsidR="002B0BFC">
        <w:t xml:space="preserve"> requirements to</w:t>
      </w:r>
      <w:r>
        <w:t xml:space="preserve"> support</w:t>
      </w:r>
      <w:r w:rsidR="002B0BFC">
        <w:t xml:space="preserve"> enhanced performance</w:t>
      </w:r>
      <w:r>
        <w:t xml:space="preserve"> </w:t>
      </w:r>
      <w:r w:rsidR="002B0BFC">
        <w:t xml:space="preserve">of </w:t>
      </w:r>
      <w:r>
        <w:t xml:space="preserve">ERCOT </w:t>
      </w:r>
      <w:r w:rsidR="002B0BFC">
        <w:t xml:space="preserve">real-time </w:t>
      </w:r>
      <w:r>
        <w:t>network applications.</w:t>
      </w:r>
    </w:p>
    <w:p w14:paraId="506C698F" w14:textId="77777777" w:rsidR="000634BB" w:rsidRDefault="000634BB">
      <w:pPr>
        <w:jc w:val="both"/>
      </w:pPr>
    </w:p>
    <w:p w14:paraId="6A1A7C25" w14:textId="77777777" w:rsidR="000634BB" w:rsidRDefault="000634BB">
      <w:pPr>
        <w:numPr>
          <w:ilvl w:val="0"/>
          <w:numId w:val="3"/>
        </w:numPr>
        <w:tabs>
          <w:tab w:val="clear" w:pos="1080"/>
        </w:tabs>
        <w:ind w:left="360"/>
        <w:jc w:val="both"/>
      </w:pPr>
      <w:r>
        <w:t xml:space="preserve">Provide coordination for grid topology modifications and </w:t>
      </w:r>
      <w:r w:rsidR="002B0BFC">
        <w:t xml:space="preserve">verification of the </w:t>
      </w:r>
      <w:r>
        <w:t>accuracy of the ERCOT transmission model, including changes of transmission equipment and resource interconnections.</w:t>
      </w:r>
    </w:p>
    <w:p w14:paraId="1519988C" w14:textId="77777777" w:rsidR="000634BB" w:rsidRDefault="000634BB">
      <w:pPr>
        <w:jc w:val="both"/>
      </w:pPr>
    </w:p>
    <w:p w14:paraId="11FDE511" w14:textId="77777777" w:rsidR="000634BB" w:rsidRDefault="000634BB">
      <w:pPr>
        <w:numPr>
          <w:ilvl w:val="0"/>
          <w:numId w:val="3"/>
        </w:numPr>
        <w:tabs>
          <w:tab w:val="clear" w:pos="1080"/>
        </w:tabs>
        <w:ind w:left="360"/>
        <w:jc w:val="both"/>
      </w:pPr>
      <w:r>
        <w:t>Evaluate and recommend guidelines and standards for telemetering requirements necessary to support</w:t>
      </w:r>
      <w:r w:rsidR="002B0BFC">
        <w:t xml:space="preserve"> </w:t>
      </w:r>
      <w:r>
        <w:t xml:space="preserve">ERCOT and Market Participation operation applications where applicable.  </w:t>
      </w:r>
    </w:p>
    <w:p w14:paraId="5449651D" w14:textId="77777777" w:rsidR="000634BB" w:rsidRDefault="000634BB">
      <w:pPr>
        <w:jc w:val="both"/>
      </w:pPr>
    </w:p>
    <w:p w14:paraId="1EB8DC42" w14:textId="77777777" w:rsidR="002B0BFC" w:rsidRDefault="000634BB">
      <w:pPr>
        <w:numPr>
          <w:ilvl w:val="0"/>
          <w:numId w:val="3"/>
        </w:numPr>
        <w:tabs>
          <w:tab w:val="clear" w:pos="1080"/>
        </w:tabs>
        <w:ind w:left="360"/>
        <w:jc w:val="both"/>
      </w:pPr>
      <w:r>
        <w:t>Provide definitions, coordination, and format of data requests for transmission to/from ERCOT as directed by the ROS</w:t>
      </w:r>
      <w:r w:rsidR="002B0BFC">
        <w:t>.</w:t>
      </w:r>
    </w:p>
    <w:p w14:paraId="34E697D5" w14:textId="77777777" w:rsidR="002B0BFC" w:rsidRDefault="002B0BFC" w:rsidP="002B0BFC">
      <w:pPr>
        <w:jc w:val="both"/>
      </w:pPr>
    </w:p>
    <w:p w14:paraId="0D5BA7A4" w14:textId="77777777" w:rsidR="000634BB" w:rsidRDefault="002B0BFC">
      <w:pPr>
        <w:numPr>
          <w:ilvl w:val="0"/>
          <w:numId w:val="3"/>
        </w:numPr>
        <w:tabs>
          <w:tab w:val="clear" w:pos="1080"/>
        </w:tabs>
        <w:ind w:left="360"/>
        <w:jc w:val="both"/>
      </w:pPr>
      <w:r>
        <w:t>R</w:t>
      </w:r>
      <w:r w:rsidR="000634BB">
        <w:t xml:space="preserve">eview ERCOT and Market Participant </w:t>
      </w:r>
      <w:r>
        <w:t xml:space="preserve">operation </w:t>
      </w:r>
      <w:r w:rsidR="000634BB">
        <w:t xml:space="preserve">applications using data link automation, including ICCP, FTP, CIM and XML.  </w:t>
      </w:r>
    </w:p>
    <w:p w14:paraId="103AE937" w14:textId="77777777" w:rsidR="000634BB" w:rsidRDefault="000634BB">
      <w:pPr>
        <w:jc w:val="both"/>
      </w:pPr>
    </w:p>
    <w:p w14:paraId="3F11A405" w14:textId="77777777" w:rsidR="000634BB" w:rsidRDefault="00C43417">
      <w:pPr>
        <w:jc w:val="both"/>
      </w:pPr>
      <w:ins w:id="0" w:author="De La Garza, Mario" w:date="2021-06-24T11:46:00Z">
        <w:r>
          <w:rPr>
            <w:color w:val="000000"/>
          </w:rPr>
          <w:t>The NDSWG will nominate a chair and vice-chair to be approved by the ROS annually.</w:t>
        </w:r>
      </w:ins>
      <w:del w:id="1" w:author="De La Garza, Mario" w:date="2021-06-24T11:46:00Z">
        <w:r w:rsidR="000634BB" w:rsidDel="00C43417">
          <w:delText>The ROS Chair, with ROS approval, appoints the NDSWG Chair.</w:delText>
        </w:r>
      </w:del>
    </w:p>
    <w:p w14:paraId="22CE20C5" w14:textId="77777777" w:rsidR="000634BB" w:rsidRDefault="000634BB">
      <w:pPr>
        <w:jc w:val="both"/>
      </w:pPr>
    </w:p>
    <w:p w14:paraId="58CBEDF2" w14:textId="77777777" w:rsidR="000634BB" w:rsidDel="005721CE" w:rsidRDefault="000634BB">
      <w:pPr>
        <w:jc w:val="both"/>
        <w:rPr>
          <w:del w:id="2" w:author="De La Garza, Mario" w:date="2021-06-24T12:19:00Z"/>
        </w:rPr>
      </w:pPr>
      <w:del w:id="3" w:author="De La Garza, Mario" w:date="2021-06-24T12:19:00Z">
        <w:r w:rsidDel="005721CE">
          <w:delText>NDSWG Membership consists of representatives appointed by the ROS, a representative from ERCOT, and an ERCOT staff member for administrative support.</w:delText>
        </w:r>
      </w:del>
    </w:p>
    <w:p w14:paraId="22744897" w14:textId="77777777" w:rsidR="000634BB" w:rsidRDefault="000634BB">
      <w:pPr>
        <w:jc w:val="both"/>
      </w:pPr>
    </w:p>
    <w:p w14:paraId="62117D01" w14:textId="77777777" w:rsidR="000634BB" w:rsidRDefault="000634BB">
      <w:pPr>
        <w:jc w:val="both"/>
      </w:pPr>
      <w:r>
        <w:t>When consensus cannot be achieved on an issue, it is presented to the ROS for disposition.</w:t>
      </w:r>
    </w:p>
    <w:p w14:paraId="53F57963" w14:textId="77777777" w:rsidR="000634BB" w:rsidRDefault="000634BB">
      <w:pPr>
        <w:jc w:val="both"/>
      </w:pPr>
    </w:p>
    <w:p w14:paraId="0B3EA5A2" w14:textId="77777777" w:rsidR="000634BB" w:rsidRDefault="000634BB">
      <w:pPr>
        <w:jc w:val="both"/>
      </w:pPr>
      <w:r>
        <w:t xml:space="preserve">The chair of </w:t>
      </w:r>
      <w:proofErr w:type="gramStart"/>
      <w:r>
        <w:t>this NDSWG schedules meetings</w:t>
      </w:r>
      <w:proofErr w:type="gramEnd"/>
      <w:r>
        <w:t xml:space="preserve"> as required to discharge its responsibilities.</w:t>
      </w:r>
    </w:p>
    <w:p w14:paraId="7D64E315" w14:textId="77777777" w:rsidR="00C43417" w:rsidRDefault="00C43417">
      <w:pPr>
        <w:jc w:val="both"/>
      </w:pPr>
    </w:p>
    <w:p w14:paraId="2268956A" w14:textId="77777777" w:rsidR="00C43417" w:rsidRDefault="00C43417" w:rsidP="00C43417">
      <w:pPr>
        <w:jc w:val="both"/>
        <w:rPr>
          <w:ins w:id="4" w:author="De La Garza, Mario" w:date="2021-06-24T11:46:00Z"/>
        </w:rPr>
      </w:pPr>
      <w:ins w:id="5" w:author="De La Garza, Mario" w:date="2021-06-24T11:46:00Z">
        <w:r>
          <w:t xml:space="preserve">The NDSWG meetings will include both open and closed sessions as needed. Participation in open sessions is not limited to </w:t>
        </w:r>
        <w:proofErr w:type="gramStart"/>
        <w:r>
          <w:t>particular types</w:t>
        </w:r>
        <w:proofErr w:type="gramEnd"/>
        <w:r>
          <w:t xml:space="preserve"> of individuals</w:t>
        </w:r>
      </w:ins>
      <w:ins w:id="6" w:author="De La Garza, Mario" w:date="2021-06-24T17:28:00Z">
        <w:r w:rsidR="00B25910">
          <w:t xml:space="preserve">. Closed sessions will be held only when consideration or discussion of Protected Information may be necessary. Attendance at closed sessions is limited to </w:t>
        </w:r>
        <w:r w:rsidR="00B25910" w:rsidRPr="008C528A">
          <w:t>representatives from ERCOT Transmission Service Providers (TSPs) and ERCOT staff</w:t>
        </w:r>
        <w:r w:rsidR="00B25910">
          <w:t>.</w:t>
        </w:r>
      </w:ins>
    </w:p>
    <w:p w14:paraId="2138D5DB" w14:textId="77777777" w:rsidR="00C43417" w:rsidRDefault="00C43417">
      <w:pPr>
        <w:jc w:val="both"/>
      </w:pPr>
    </w:p>
    <w:sectPr w:rsidR="00C43417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A19C2" w14:textId="77777777" w:rsidR="00EB4AF5" w:rsidRDefault="00EB4AF5">
      <w:r>
        <w:separator/>
      </w:r>
    </w:p>
  </w:endnote>
  <w:endnote w:type="continuationSeparator" w:id="0">
    <w:p w14:paraId="3B494066" w14:textId="77777777" w:rsidR="00EB4AF5" w:rsidRDefault="00EB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66197" w14:textId="77777777" w:rsidR="003D4588" w:rsidRDefault="003D4588">
    <w:pPr>
      <w:pStyle w:val="Footer"/>
      <w:rPr>
        <w:sz w:val="22"/>
      </w:rPr>
    </w:pPr>
    <w:r>
      <w:rPr>
        <w:sz w:val="22"/>
      </w:rPr>
      <w:t xml:space="preserve">Approved by the ROS – </w:t>
    </w:r>
    <w:smartTag w:uri="urn:schemas-microsoft-com:office:smarttags" w:element="date">
      <w:smartTagPr>
        <w:attr w:name="Month" w:val="8"/>
        <w:attr w:name="Day" w:val="10"/>
        <w:attr w:name="Year" w:val="2004"/>
      </w:smartTagPr>
      <w:r>
        <w:rPr>
          <w:sz w:val="22"/>
        </w:rPr>
        <w:t>August 10, 2004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0FDF0" w14:textId="77777777" w:rsidR="00EB4AF5" w:rsidRDefault="00EB4AF5">
      <w:r>
        <w:separator/>
      </w:r>
    </w:p>
  </w:footnote>
  <w:footnote w:type="continuationSeparator" w:id="0">
    <w:p w14:paraId="3BC2C210" w14:textId="77777777" w:rsidR="00EB4AF5" w:rsidRDefault="00EB4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51B5C"/>
    <w:multiLevelType w:val="hybridMultilevel"/>
    <w:tmpl w:val="843083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5B2C54"/>
    <w:multiLevelType w:val="hybridMultilevel"/>
    <w:tmpl w:val="86DAF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23907"/>
    <w:multiLevelType w:val="hybridMultilevel"/>
    <w:tmpl w:val="09C4E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 La Garza, Mario">
    <w15:presenceInfo w15:providerId="AD" w15:userId="S::Mario.DeLaGarza@ercot.com::7b5ce78b-0bd0-4edf-bfe2-f55c592a23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E7"/>
    <w:rsid w:val="0006100D"/>
    <w:rsid w:val="000634BB"/>
    <w:rsid w:val="0018784F"/>
    <w:rsid w:val="001E60F6"/>
    <w:rsid w:val="002B0BFC"/>
    <w:rsid w:val="003D4588"/>
    <w:rsid w:val="00431D9D"/>
    <w:rsid w:val="005721CE"/>
    <w:rsid w:val="005B5CE7"/>
    <w:rsid w:val="00642F93"/>
    <w:rsid w:val="0097439A"/>
    <w:rsid w:val="00B25910"/>
    <w:rsid w:val="00C43417"/>
    <w:rsid w:val="00C7760E"/>
    <w:rsid w:val="00EB4AF5"/>
    <w:rsid w:val="00FE2871"/>
    <w:rsid w:val="00FE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  <w14:docId w14:val="27A9DF79"/>
  <w15:chartTrackingRefBased/>
  <w15:docId w15:val="{898B73C8-744D-499F-8164-A7D74E6A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43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4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4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4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3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295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</vt:lpstr>
    </vt:vector>
  </TitlesOfParts>
  <Company>Dell - Personal Systems Group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</dc:title>
  <dc:subject/>
  <dc:creator>jbian</dc:creator>
  <cp:keywords/>
  <dc:description/>
  <cp:lastModifiedBy>De La Garza, Mario</cp:lastModifiedBy>
  <cp:revision>3</cp:revision>
  <cp:lastPrinted>2001-07-10T03:21:00Z</cp:lastPrinted>
  <dcterms:created xsi:type="dcterms:W3CDTF">2021-07-20T15:20:00Z</dcterms:created>
  <dcterms:modified xsi:type="dcterms:W3CDTF">2021-07-20T15:20:00Z</dcterms:modified>
</cp:coreProperties>
</file>