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17205D1" w14:textId="77777777">
        <w:tc>
          <w:tcPr>
            <w:tcW w:w="1620" w:type="dxa"/>
            <w:tcBorders>
              <w:bottom w:val="single" w:sz="4" w:space="0" w:color="auto"/>
            </w:tcBorders>
            <w:shd w:val="clear" w:color="auto" w:fill="FFFFFF"/>
            <w:vAlign w:val="center"/>
          </w:tcPr>
          <w:p w14:paraId="4523172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E3AEEC7" w14:textId="77777777" w:rsidR="00152993" w:rsidRDefault="00602D2A">
            <w:pPr>
              <w:pStyle w:val="Header"/>
            </w:pPr>
            <w:hyperlink r:id="rId8" w:history="1">
              <w:r w:rsidR="00B4246F" w:rsidRPr="00B4246F">
                <w:rPr>
                  <w:rStyle w:val="Hyperlink"/>
                </w:rPr>
                <w:t>1087</w:t>
              </w:r>
            </w:hyperlink>
          </w:p>
        </w:tc>
        <w:tc>
          <w:tcPr>
            <w:tcW w:w="900" w:type="dxa"/>
            <w:tcBorders>
              <w:bottom w:val="single" w:sz="4" w:space="0" w:color="auto"/>
            </w:tcBorders>
            <w:shd w:val="clear" w:color="auto" w:fill="FFFFFF"/>
            <w:vAlign w:val="center"/>
          </w:tcPr>
          <w:p w14:paraId="65E7456C" w14:textId="77777777" w:rsidR="00152993" w:rsidRDefault="00EE6681">
            <w:pPr>
              <w:pStyle w:val="Header"/>
            </w:pPr>
            <w:r>
              <w:t>N</w:t>
            </w:r>
            <w:r w:rsidR="00152993">
              <w:t>PRR Title</w:t>
            </w:r>
          </w:p>
        </w:tc>
        <w:tc>
          <w:tcPr>
            <w:tcW w:w="6660" w:type="dxa"/>
            <w:tcBorders>
              <w:bottom w:val="single" w:sz="4" w:space="0" w:color="auto"/>
            </w:tcBorders>
            <w:vAlign w:val="center"/>
          </w:tcPr>
          <w:p w14:paraId="745F2742" w14:textId="77777777" w:rsidR="00152993" w:rsidRDefault="00B4246F">
            <w:pPr>
              <w:pStyle w:val="Header"/>
            </w:pPr>
            <w:r>
              <w:t xml:space="preserve">Prohibit Participation of Critical Loads and </w:t>
            </w:r>
            <w:r w:rsidRPr="001942C9">
              <w:t>G</w:t>
            </w:r>
            <w:r>
              <w:t>eneration Resource Support Loads as Load Resources or ERS Resources</w:t>
            </w:r>
          </w:p>
        </w:tc>
      </w:tr>
      <w:tr w:rsidR="00152993" w14:paraId="64772D6F" w14:textId="77777777">
        <w:trPr>
          <w:trHeight w:val="413"/>
        </w:trPr>
        <w:tc>
          <w:tcPr>
            <w:tcW w:w="2880" w:type="dxa"/>
            <w:gridSpan w:val="2"/>
            <w:tcBorders>
              <w:top w:val="nil"/>
              <w:left w:val="nil"/>
              <w:bottom w:val="single" w:sz="4" w:space="0" w:color="auto"/>
              <w:right w:val="nil"/>
            </w:tcBorders>
            <w:vAlign w:val="center"/>
          </w:tcPr>
          <w:p w14:paraId="0E55D9B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E8D7967" w14:textId="77777777" w:rsidR="00152993" w:rsidRDefault="00152993">
            <w:pPr>
              <w:pStyle w:val="NormalArial"/>
            </w:pPr>
          </w:p>
        </w:tc>
      </w:tr>
      <w:tr w:rsidR="00152993" w14:paraId="391D3D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B16E8AF"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E94C34" w14:textId="7D7BB5F4" w:rsidR="00152993" w:rsidRDefault="00AE7C26">
            <w:pPr>
              <w:pStyle w:val="NormalArial"/>
            </w:pPr>
            <w:r>
              <w:t>July 29, 2021</w:t>
            </w:r>
          </w:p>
        </w:tc>
      </w:tr>
      <w:tr w:rsidR="00152993" w14:paraId="5B54CE54" w14:textId="77777777">
        <w:trPr>
          <w:trHeight w:val="467"/>
        </w:trPr>
        <w:tc>
          <w:tcPr>
            <w:tcW w:w="2880" w:type="dxa"/>
            <w:gridSpan w:val="2"/>
            <w:tcBorders>
              <w:top w:val="single" w:sz="4" w:space="0" w:color="auto"/>
              <w:left w:val="nil"/>
              <w:bottom w:val="nil"/>
              <w:right w:val="nil"/>
            </w:tcBorders>
            <w:shd w:val="clear" w:color="auto" w:fill="FFFFFF"/>
            <w:vAlign w:val="center"/>
          </w:tcPr>
          <w:p w14:paraId="31CA9D4C" w14:textId="77777777" w:rsidR="00152993" w:rsidRDefault="00152993">
            <w:pPr>
              <w:pStyle w:val="NormalArial"/>
            </w:pPr>
          </w:p>
        </w:tc>
        <w:tc>
          <w:tcPr>
            <w:tcW w:w="7560" w:type="dxa"/>
            <w:gridSpan w:val="2"/>
            <w:tcBorders>
              <w:top w:val="nil"/>
              <w:left w:val="nil"/>
              <w:bottom w:val="nil"/>
              <w:right w:val="nil"/>
            </w:tcBorders>
            <w:vAlign w:val="center"/>
          </w:tcPr>
          <w:p w14:paraId="45013B82" w14:textId="77777777" w:rsidR="00152993" w:rsidRDefault="00152993">
            <w:pPr>
              <w:pStyle w:val="NormalArial"/>
            </w:pPr>
          </w:p>
        </w:tc>
      </w:tr>
      <w:tr w:rsidR="00152993" w14:paraId="4180B63E" w14:textId="77777777">
        <w:trPr>
          <w:trHeight w:val="440"/>
        </w:trPr>
        <w:tc>
          <w:tcPr>
            <w:tcW w:w="10440" w:type="dxa"/>
            <w:gridSpan w:val="4"/>
            <w:tcBorders>
              <w:top w:val="single" w:sz="4" w:space="0" w:color="auto"/>
            </w:tcBorders>
            <w:shd w:val="clear" w:color="auto" w:fill="FFFFFF"/>
            <w:vAlign w:val="center"/>
          </w:tcPr>
          <w:p w14:paraId="5F7C6021" w14:textId="77777777" w:rsidR="00152993" w:rsidRDefault="00152993">
            <w:pPr>
              <w:pStyle w:val="Header"/>
              <w:jc w:val="center"/>
            </w:pPr>
            <w:r>
              <w:t>Submitter’s Information</w:t>
            </w:r>
          </w:p>
        </w:tc>
      </w:tr>
      <w:tr w:rsidR="00152993" w14:paraId="7E19C2ED" w14:textId="77777777">
        <w:trPr>
          <w:trHeight w:val="350"/>
        </w:trPr>
        <w:tc>
          <w:tcPr>
            <w:tcW w:w="2880" w:type="dxa"/>
            <w:gridSpan w:val="2"/>
            <w:shd w:val="clear" w:color="auto" w:fill="FFFFFF"/>
            <w:vAlign w:val="center"/>
          </w:tcPr>
          <w:p w14:paraId="01DC43B7" w14:textId="77777777" w:rsidR="00152993" w:rsidRPr="00EC55B3" w:rsidRDefault="00152993" w:rsidP="00EC55B3">
            <w:pPr>
              <w:pStyle w:val="Header"/>
            </w:pPr>
            <w:r w:rsidRPr="00EC55B3">
              <w:t>Name</w:t>
            </w:r>
          </w:p>
        </w:tc>
        <w:tc>
          <w:tcPr>
            <w:tcW w:w="7560" w:type="dxa"/>
            <w:gridSpan w:val="2"/>
            <w:vAlign w:val="center"/>
          </w:tcPr>
          <w:p w14:paraId="7A1E7920" w14:textId="77777777" w:rsidR="00152993" w:rsidRDefault="00B4246F">
            <w:pPr>
              <w:pStyle w:val="NormalArial"/>
            </w:pPr>
            <w:r>
              <w:t>Joel Yu</w:t>
            </w:r>
          </w:p>
        </w:tc>
      </w:tr>
      <w:tr w:rsidR="00152993" w14:paraId="64DC41B8" w14:textId="77777777">
        <w:trPr>
          <w:trHeight w:val="350"/>
        </w:trPr>
        <w:tc>
          <w:tcPr>
            <w:tcW w:w="2880" w:type="dxa"/>
            <w:gridSpan w:val="2"/>
            <w:shd w:val="clear" w:color="auto" w:fill="FFFFFF"/>
            <w:vAlign w:val="center"/>
          </w:tcPr>
          <w:p w14:paraId="3D57EA12" w14:textId="77777777" w:rsidR="00152993" w:rsidRPr="00EC55B3" w:rsidRDefault="00152993" w:rsidP="00EC55B3">
            <w:pPr>
              <w:pStyle w:val="Header"/>
            </w:pPr>
            <w:r w:rsidRPr="00EC55B3">
              <w:t>E-mail Address</w:t>
            </w:r>
          </w:p>
        </w:tc>
        <w:tc>
          <w:tcPr>
            <w:tcW w:w="7560" w:type="dxa"/>
            <w:gridSpan w:val="2"/>
            <w:vAlign w:val="center"/>
          </w:tcPr>
          <w:p w14:paraId="70BB84A2" w14:textId="77777777" w:rsidR="00152993" w:rsidRDefault="00602D2A">
            <w:pPr>
              <w:pStyle w:val="NormalArial"/>
            </w:pPr>
            <w:hyperlink r:id="rId9" w:history="1">
              <w:r w:rsidR="00B4246F" w:rsidRPr="00714A9E">
                <w:rPr>
                  <w:rStyle w:val="Hyperlink"/>
                </w:rPr>
                <w:t>jyu@enchantedrock.com</w:t>
              </w:r>
            </w:hyperlink>
          </w:p>
        </w:tc>
      </w:tr>
      <w:tr w:rsidR="00152993" w14:paraId="56AF3512" w14:textId="77777777">
        <w:trPr>
          <w:trHeight w:val="350"/>
        </w:trPr>
        <w:tc>
          <w:tcPr>
            <w:tcW w:w="2880" w:type="dxa"/>
            <w:gridSpan w:val="2"/>
            <w:shd w:val="clear" w:color="auto" w:fill="FFFFFF"/>
            <w:vAlign w:val="center"/>
          </w:tcPr>
          <w:p w14:paraId="70D22E3F" w14:textId="77777777" w:rsidR="00152993" w:rsidRPr="00EC55B3" w:rsidRDefault="00152993" w:rsidP="00EC55B3">
            <w:pPr>
              <w:pStyle w:val="Header"/>
            </w:pPr>
            <w:r w:rsidRPr="00EC55B3">
              <w:t>Company</w:t>
            </w:r>
          </w:p>
        </w:tc>
        <w:tc>
          <w:tcPr>
            <w:tcW w:w="7560" w:type="dxa"/>
            <w:gridSpan w:val="2"/>
            <w:vAlign w:val="center"/>
          </w:tcPr>
          <w:p w14:paraId="4A451122" w14:textId="77777777" w:rsidR="00152993" w:rsidRDefault="00B4246F">
            <w:pPr>
              <w:pStyle w:val="NormalArial"/>
            </w:pPr>
            <w:r>
              <w:t>Enchanted Rock</w:t>
            </w:r>
          </w:p>
        </w:tc>
      </w:tr>
      <w:tr w:rsidR="00152993" w14:paraId="1C659AC4" w14:textId="77777777">
        <w:trPr>
          <w:trHeight w:val="350"/>
        </w:trPr>
        <w:tc>
          <w:tcPr>
            <w:tcW w:w="2880" w:type="dxa"/>
            <w:gridSpan w:val="2"/>
            <w:tcBorders>
              <w:bottom w:val="single" w:sz="4" w:space="0" w:color="auto"/>
            </w:tcBorders>
            <w:shd w:val="clear" w:color="auto" w:fill="FFFFFF"/>
            <w:vAlign w:val="center"/>
          </w:tcPr>
          <w:p w14:paraId="1A93C6B6"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23AFF6C" w14:textId="77777777" w:rsidR="00152993" w:rsidRDefault="00B4246F">
            <w:pPr>
              <w:pStyle w:val="NormalArial"/>
            </w:pPr>
            <w:r>
              <w:t>713-440-9967</w:t>
            </w:r>
          </w:p>
        </w:tc>
      </w:tr>
      <w:tr w:rsidR="00B4246F" w14:paraId="10651123" w14:textId="77777777">
        <w:trPr>
          <w:trHeight w:val="350"/>
        </w:trPr>
        <w:tc>
          <w:tcPr>
            <w:tcW w:w="2880" w:type="dxa"/>
            <w:gridSpan w:val="2"/>
            <w:shd w:val="clear" w:color="auto" w:fill="FFFFFF"/>
            <w:vAlign w:val="center"/>
          </w:tcPr>
          <w:p w14:paraId="00EF2474" w14:textId="77777777" w:rsidR="00B4246F" w:rsidRPr="00EC55B3" w:rsidRDefault="00B4246F" w:rsidP="00B4246F">
            <w:pPr>
              <w:pStyle w:val="Header"/>
            </w:pPr>
            <w:r>
              <w:t>Cell</w:t>
            </w:r>
            <w:r w:rsidRPr="00EC55B3">
              <w:t xml:space="preserve"> Number</w:t>
            </w:r>
          </w:p>
        </w:tc>
        <w:tc>
          <w:tcPr>
            <w:tcW w:w="7560" w:type="dxa"/>
            <w:gridSpan w:val="2"/>
            <w:vAlign w:val="center"/>
          </w:tcPr>
          <w:p w14:paraId="7156220C" w14:textId="77777777" w:rsidR="00B4246F" w:rsidRDefault="00B4246F" w:rsidP="00B4246F">
            <w:pPr>
              <w:pStyle w:val="NormalArial"/>
            </w:pPr>
            <w:r>
              <w:t>713-440-9967</w:t>
            </w:r>
          </w:p>
        </w:tc>
      </w:tr>
      <w:tr w:rsidR="00B4246F" w14:paraId="4C57FF79" w14:textId="77777777">
        <w:trPr>
          <w:trHeight w:val="350"/>
        </w:trPr>
        <w:tc>
          <w:tcPr>
            <w:tcW w:w="2880" w:type="dxa"/>
            <w:gridSpan w:val="2"/>
            <w:tcBorders>
              <w:bottom w:val="single" w:sz="4" w:space="0" w:color="auto"/>
            </w:tcBorders>
            <w:shd w:val="clear" w:color="auto" w:fill="FFFFFF"/>
            <w:vAlign w:val="center"/>
          </w:tcPr>
          <w:p w14:paraId="104F2497" w14:textId="77777777" w:rsidR="00B4246F" w:rsidRPr="00EC55B3" w:rsidDel="00075A94" w:rsidRDefault="00B4246F" w:rsidP="00B4246F">
            <w:pPr>
              <w:pStyle w:val="Header"/>
            </w:pPr>
            <w:r>
              <w:t>Market Segment</w:t>
            </w:r>
          </w:p>
        </w:tc>
        <w:tc>
          <w:tcPr>
            <w:tcW w:w="7560" w:type="dxa"/>
            <w:gridSpan w:val="2"/>
            <w:tcBorders>
              <w:bottom w:val="single" w:sz="4" w:space="0" w:color="auto"/>
            </w:tcBorders>
            <w:vAlign w:val="center"/>
          </w:tcPr>
          <w:p w14:paraId="473B6329" w14:textId="07F743DB" w:rsidR="00B4246F" w:rsidRDefault="00AE7C26" w:rsidP="00B4246F">
            <w:pPr>
              <w:pStyle w:val="NormalArial"/>
            </w:pPr>
            <w:r>
              <w:t>Independent Retail Electric Provider (IREP)</w:t>
            </w:r>
          </w:p>
        </w:tc>
      </w:tr>
    </w:tbl>
    <w:p w14:paraId="3A560F45"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B2FEF26" w14:textId="77777777" w:rsidTr="00B5080A">
        <w:trPr>
          <w:trHeight w:val="422"/>
          <w:jc w:val="center"/>
        </w:trPr>
        <w:tc>
          <w:tcPr>
            <w:tcW w:w="10440" w:type="dxa"/>
            <w:vAlign w:val="center"/>
          </w:tcPr>
          <w:p w14:paraId="1294A2A2" w14:textId="77777777" w:rsidR="00075A94" w:rsidRPr="00075A94" w:rsidRDefault="00075A94" w:rsidP="00B5080A">
            <w:pPr>
              <w:pStyle w:val="Header"/>
              <w:jc w:val="center"/>
            </w:pPr>
            <w:r w:rsidRPr="00075A94">
              <w:t>Comments</w:t>
            </w:r>
          </w:p>
        </w:tc>
      </w:tr>
    </w:tbl>
    <w:p w14:paraId="59F229D4" w14:textId="4B817A20" w:rsidR="00BD7258" w:rsidRDefault="00076155" w:rsidP="00AE7C26">
      <w:pPr>
        <w:pStyle w:val="NormalArial"/>
        <w:spacing w:before="120" w:after="120"/>
      </w:pPr>
      <w:r>
        <w:t xml:space="preserve">Enchanted Rock recommends that the </w:t>
      </w:r>
      <w:r w:rsidR="00AE7C26">
        <w:t>P</w:t>
      </w:r>
      <w:r>
        <w:t xml:space="preserve">rotocol language be revised to allow “Critical Load” and “Generation Resource Support Load” </w:t>
      </w:r>
      <w:r w:rsidR="00AE7C26">
        <w:t>f</w:t>
      </w:r>
      <w:r>
        <w:t xml:space="preserve">acilities to participate as </w:t>
      </w:r>
      <w:r w:rsidR="00AE7C26">
        <w:t>Emergency Response Service (</w:t>
      </w:r>
      <w:r>
        <w:t>ERS</w:t>
      </w:r>
      <w:r w:rsidR="00AE7C26">
        <w:t>)</w:t>
      </w:r>
      <w:r>
        <w:t xml:space="preserve"> Resource</w:t>
      </w:r>
      <w:r w:rsidR="00AE7C26">
        <w:t>s</w:t>
      </w:r>
      <w:r>
        <w:t xml:space="preserve"> if they have deployed</w:t>
      </w:r>
      <w:r w:rsidR="00E33937">
        <w:t xml:space="preserve"> an</w:t>
      </w:r>
      <w:r>
        <w:t xml:space="preserve"> on-site generation solution.</w:t>
      </w:r>
    </w:p>
    <w:p w14:paraId="1CAAC747" w14:textId="5F7C3423" w:rsidR="00076155" w:rsidRDefault="008D1A4C" w:rsidP="00AE7C26">
      <w:pPr>
        <w:pStyle w:val="NormalArial"/>
        <w:spacing w:before="120" w:after="120"/>
      </w:pPr>
      <w:r>
        <w:t>It is clear from recent legislation (SB3) that policymakers are interested</w:t>
      </w:r>
      <w:r w:rsidR="00E33937">
        <w:t xml:space="preserve"> in</w:t>
      </w:r>
      <w:r>
        <w:t xml:space="preserve"> ensuring (i) the market provide</w:t>
      </w:r>
      <w:r w:rsidR="00E33937">
        <w:t>s</w:t>
      </w:r>
      <w:r>
        <w:t xml:space="preserve"> </w:t>
      </w:r>
      <w:r w:rsidR="00076155">
        <w:t>adequate incentives for dispatchable generation</w:t>
      </w:r>
      <w:r>
        <w:t xml:space="preserve"> (Section 14) and (ii) critical </w:t>
      </w:r>
      <w:r w:rsidR="00AE7C26">
        <w:t>f</w:t>
      </w:r>
      <w:r>
        <w:t xml:space="preserve">acilities do more to prepare for emergency situations and grid </w:t>
      </w:r>
      <w:r w:rsidR="00AE7C26">
        <w:t>o</w:t>
      </w:r>
      <w:r>
        <w:t>utages, including weatherization and the deployment of backup generation (Section 26)</w:t>
      </w:r>
      <w:r w:rsidR="00076155">
        <w:t xml:space="preserve">. </w:t>
      </w:r>
      <w:r>
        <w:t xml:space="preserve">However, </w:t>
      </w:r>
      <w:r w:rsidR="00AE7C26">
        <w:t>Nodal Protocol Revision Request (</w:t>
      </w:r>
      <w:r w:rsidR="00076155">
        <w:t>NPRR</w:t>
      </w:r>
      <w:r w:rsidR="00AE7C26">
        <w:t>)</w:t>
      </w:r>
      <w:r w:rsidR="00076155">
        <w:t xml:space="preserve"> 1087 as currently drafte</w:t>
      </w:r>
      <w:r>
        <w:t>d</w:t>
      </w:r>
      <w:r w:rsidR="00076155">
        <w:t xml:space="preserve"> </w:t>
      </w:r>
      <w:r>
        <w:t xml:space="preserve">works against these </w:t>
      </w:r>
      <w:r w:rsidR="00E33937">
        <w:t xml:space="preserve">twin </w:t>
      </w:r>
      <w:r>
        <w:t xml:space="preserve">goals. </w:t>
      </w:r>
      <w:r w:rsidR="00AE7C26">
        <w:t xml:space="preserve"> </w:t>
      </w:r>
      <w:r>
        <w:t xml:space="preserve">The blanket prohibition for “Critical Load” and “Generation Resource Support Load” facilities will reduce economic incentives for the facilities to invest in resilient, on-site generation solutions and instead result in greater reliance on utility critical load designation, exacerbating problems the utilities faced in managing rotating </w:t>
      </w:r>
      <w:r w:rsidR="00AE7C26">
        <w:t>o</w:t>
      </w:r>
      <w:r>
        <w:t xml:space="preserve">utages during the recent winter storm. </w:t>
      </w:r>
      <w:r w:rsidR="00076155">
        <w:t xml:space="preserve"> </w:t>
      </w:r>
      <w:r w:rsidR="00A504B2">
        <w:t xml:space="preserve">This same </w:t>
      </w:r>
      <w:r w:rsidR="009C2A24">
        <w:t xml:space="preserve">on-site </w:t>
      </w:r>
      <w:r w:rsidR="00A504B2">
        <w:t>generation provides ERCOT much needed additional flexible generation/load.</w:t>
      </w:r>
    </w:p>
    <w:p w14:paraId="2286D3F7" w14:textId="3AE91BE0" w:rsidR="00BD7258" w:rsidRDefault="00A92A00" w:rsidP="00AE7C26">
      <w:pPr>
        <w:pStyle w:val="NormalArial"/>
        <w:spacing w:before="120" w:after="120"/>
      </w:pPr>
      <w:r>
        <w:t xml:space="preserve">It is not necessary to foreclose the option for </w:t>
      </w:r>
      <w:r w:rsidR="00E33937">
        <w:t xml:space="preserve">sites with </w:t>
      </w:r>
      <w:r>
        <w:t>backup generation to provide ERS</w:t>
      </w:r>
      <w:r w:rsidR="00AE7C26">
        <w:t xml:space="preserve"> </w:t>
      </w:r>
      <w:r>
        <w:t>if they are committed to providing</w:t>
      </w:r>
      <w:r w:rsidR="00E33937">
        <w:t xml:space="preserve"> continuous operational</w:t>
      </w:r>
      <w:r>
        <w:t xml:space="preserve"> support for Critical Load or Generation Resource Support Load, as there is no conflict or overlap between </w:t>
      </w:r>
      <w:r w:rsidR="005F6C4C">
        <w:t xml:space="preserve">the services they provide to the ERCOT </w:t>
      </w:r>
      <w:r w:rsidR="00AE7C26">
        <w:t>S</w:t>
      </w:r>
      <w:r w:rsidR="00E33937">
        <w:t>ystem</w:t>
      </w:r>
      <w:r w:rsidR="005F6C4C">
        <w:t xml:space="preserve"> for ERS when the facility is still running in parallel with the </w:t>
      </w:r>
      <w:r w:rsidR="00E33937">
        <w:t>grid</w:t>
      </w:r>
      <w:r w:rsidR="005F6C4C">
        <w:t xml:space="preserve"> and when they provide backup power to the local load when experiencing a grid outage.</w:t>
      </w:r>
      <w:r w:rsidR="00E33937">
        <w:t xml:space="preserve"> </w:t>
      </w:r>
      <w:r w:rsidR="00AE7C26">
        <w:t xml:space="preserve"> </w:t>
      </w:r>
      <w:r w:rsidR="00E33937">
        <w:t>Indeed, the access to ERS revenues can materially support the economics of providing such backup generation.</w:t>
      </w: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D7258" w14:paraId="736920F6" w14:textId="77777777" w:rsidTr="00E05D61">
        <w:trPr>
          <w:trHeight w:val="350"/>
        </w:trPr>
        <w:tc>
          <w:tcPr>
            <w:tcW w:w="10350" w:type="dxa"/>
            <w:tcBorders>
              <w:bottom w:val="single" w:sz="4" w:space="0" w:color="auto"/>
            </w:tcBorders>
            <w:shd w:val="clear" w:color="auto" w:fill="FFFFFF"/>
            <w:vAlign w:val="center"/>
          </w:tcPr>
          <w:p w14:paraId="297E755C" w14:textId="77777777" w:rsidR="00BD7258" w:rsidRDefault="00BD7258" w:rsidP="00B5080A">
            <w:pPr>
              <w:pStyle w:val="Header"/>
              <w:jc w:val="center"/>
            </w:pPr>
            <w:r>
              <w:t>Revised Cover Page Language</w:t>
            </w:r>
          </w:p>
        </w:tc>
      </w:tr>
    </w:tbl>
    <w:p w14:paraId="30548EF9" w14:textId="77777777" w:rsidR="00E05D61" w:rsidRDefault="00E05D61"/>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237"/>
        <w:gridCol w:w="923"/>
        <w:gridCol w:w="6637"/>
      </w:tblGrid>
      <w:tr w:rsidR="00E05D61" w14:paraId="5D804D54" w14:textId="77777777" w:rsidTr="00E05D61">
        <w:tc>
          <w:tcPr>
            <w:tcW w:w="1553" w:type="dxa"/>
            <w:tcBorders>
              <w:bottom w:val="single" w:sz="4" w:space="0" w:color="auto"/>
            </w:tcBorders>
            <w:shd w:val="clear" w:color="auto" w:fill="FFFFFF"/>
            <w:vAlign w:val="center"/>
          </w:tcPr>
          <w:p w14:paraId="2A7ACCF6" w14:textId="77777777" w:rsidR="00E05D61" w:rsidRDefault="00E05D61" w:rsidP="00C77BEE">
            <w:pPr>
              <w:pStyle w:val="Header"/>
            </w:pPr>
            <w:r>
              <w:t>NPRR Number</w:t>
            </w:r>
          </w:p>
        </w:tc>
        <w:tc>
          <w:tcPr>
            <w:tcW w:w="1237" w:type="dxa"/>
            <w:tcBorders>
              <w:bottom w:val="single" w:sz="4" w:space="0" w:color="auto"/>
            </w:tcBorders>
            <w:vAlign w:val="center"/>
          </w:tcPr>
          <w:p w14:paraId="4415CAF7" w14:textId="77777777" w:rsidR="00E05D61" w:rsidRDefault="00602D2A" w:rsidP="00C77BEE">
            <w:pPr>
              <w:pStyle w:val="Header"/>
            </w:pPr>
            <w:hyperlink r:id="rId10" w:history="1">
              <w:r w:rsidR="00E05D61" w:rsidRPr="00503AD9">
                <w:rPr>
                  <w:rStyle w:val="Hyperlink"/>
                </w:rPr>
                <w:t>1087</w:t>
              </w:r>
            </w:hyperlink>
          </w:p>
        </w:tc>
        <w:tc>
          <w:tcPr>
            <w:tcW w:w="923" w:type="dxa"/>
            <w:tcBorders>
              <w:bottom w:val="single" w:sz="4" w:space="0" w:color="auto"/>
            </w:tcBorders>
            <w:shd w:val="clear" w:color="auto" w:fill="FFFFFF"/>
            <w:vAlign w:val="center"/>
          </w:tcPr>
          <w:p w14:paraId="13183828" w14:textId="77777777" w:rsidR="00E05D61" w:rsidRDefault="00E05D61" w:rsidP="00C77BEE">
            <w:pPr>
              <w:pStyle w:val="Header"/>
            </w:pPr>
            <w:r>
              <w:t>NPRR Title</w:t>
            </w:r>
          </w:p>
        </w:tc>
        <w:tc>
          <w:tcPr>
            <w:tcW w:w="6637" w:type="dxa"/>
            <w:tcBorders>
              <w:bottom w:val="single" w:sz="4" w:space="0" w:color="auto"/>
            </w:tcBorders>
            <w:vAlign w:val="center"/>
          </w:tcPr>
          <w:p w14:paraId="232F0284" w14:textId="49A45377" w:rsidR="00E05D61" w:rsidRDefault="00E05D61" w:rsidP="00C77BEE">
            <w:pPr>
              <w:pStyle w:val="Header"/>
            </w:pPr>
            <w:ins w:id="0" w:author="Enchanted Rock 072921" w:date="2021-07-29T16:08:00Z">
              <w:r>
                <w:t>Limit</w:t>
              </w:r>
            </w:ins>
            <w:del w:id="1" w:author="Enchanted Rock 072921" w:date="2021-07-29T16:08:00Z">
              <w:r w:rsidDel="00E05D61">
                <w:delText>Prohibit</w:delText>
              </w:r>
            </w:del>
            <w:r>
              <w:t xml:space="preserve"> Participation of Critical Loads and </w:t>
            </w:r>
            <w:r w:rsidRPr="001942C9">
              <w:t>G</w:t>
            </w:r>
            <w:r>
              <w:t>eneration Resource Support Loads as Load Resources or ERS Resources</w:t>
            </w:r>
          </w:p>
        </w:tc>
      </w:tr>
      <w:tr w:rsidR="00E05D61" w:rsidRPr="00FB509B" w14:paraId="2E15ACAD" w14:textId="77777777" w:rsidTr="00E05D61">
        <w:trPr>
          <w:trHeight w:val="518"/>
        </w:trPr>
        <w:tc>
          <w:tcPr>
            <w:tcW w:w="2790" w:type="dxa"/>
            <w:gridSpan w:val="2"/>
            <w:tcBorders>
              <w:bottom w:val="single" w:sz="4" w:space="0" w:color="auto"/>
            </w:tcBorders>
            <w:shd w:val="clear" w:color="auto" w:fill="FFFFFF"/>
            <w:vAlign w:val="center"/>
          </w:tcPr>
          <w:p w14:paraId="0DB10081" w14:textId="77777777" w:rsidR="00E05D61" w:rsidRDefault="00E05D61" w:rsidP="00C77BEE">
            <w:pPr>
              <w:pStyle w:val="Header"/>
            </w:pPr>
            <w:r>
              <w:t>Revision Description</w:t>
            </w:r>
          </w:p>
        </w:tc>
        <w:tc>
          <w:tcPr>
            <w:tcW w:w="7560" w:type="dxa"/>
            <w:gridSpan w:val="2"/>
            <w:tcBorders>
              <w:bottom w:val="single" w:sz="4" w:space="0" w:color="auto"/>
            </w:tcBorders>
            <w:vAlign w:val="center"/>
          </w:tcPr>
          <w:p w14:paraId="5A6D0232" w14:textId="3F4EB2DE" w:rsidR="00E05D61" w:rsidRDefault="00E05D61" w:rsidP="00C77BEE">
            <w:pPr>
              <w:pStyle w:val="NormalArial"/>
              <w:spacing w:before="120" w:after="120"/>
            </w:pPr>
            <w:r>
              <w:t>This NPRR defines “Critical Load” and “Generation Resource Support Load” and adds language in Section 3.6.1 to prohibit the registration and participation of such Loads as Load Resources or ERS Resources</w:t>
            </w:r>
            <w:ins w:id="2" w:author="Enchanted Rock 072921" w:date="2021-07-29T16:08:00Z">
              <w:r>
                <w:rPr>
                  <w:rFonts w:cs="Arial"/>
                </w:rPr>
                <w:t>,</w:t>
              </w:r>
            </w:ins>
            <w:ins w:id="3" w:author="Enchanted Rock 072921" w:date="2021-07-29T16:09:00Z">
              <w:r>
                <w:rPr>
                  <w:rFonts w:cs="Arial"/>
                </w:rPr>
                <w:t xml:space="preserve"> </w:t>
              </w:r>
            </w:ins>
            <w:ins w:id="4" w:author="Enchanted Rock 072921" w:date="2021-07-29T16:08:00Z">
              <w:r>
                <w:rPr>
                  <w:rFonts w:cs="Arial"/>
                </w:rPr>
                <w:t>unless such Load</w:t>
              </w:r>
            </w:ins>
            <w:ins w:id="5" w:author="Enchanted Rock 072921" w:date="2021-07-29T16:10:00Z">
              <w:r>
                <w:rPr>
                  <w:rFonts w:cs="Arial"/>
                </w:rPr>
                <w:t>s</w:t>
              </w:r>
            </w:ins>
            <w:ins w:id="6" w:author="Enchanted Rock 072921" w:date="2021-07-29T16:08:00Z">
              <w:r>
                <w:rPr>
                  <w:rFonts w:cs="Arial"/>
                </w:rPr>
                <w:t xml:space="preserve"> ha</w:t>
              </w:r>
            </w:ins>
            <w:ins w:id="7" w:author="Enchanted Rock 072921" w:date="2021-07-29T16:10:00Z">
              <w:r>
                <w:rPr>
                  <w:rFonts w:cs="Arial"/>
                </w:rPr>
                <w:t>ve</w:t>
              </w:r>
            </w:ins>
            <w:ins w:id="8" w:author="Enchanted Rock 072921" w:date="2021-07-29T16:08:00Z">
              <w:r>
                <w:rPr>
                  <w:rFonts w:cs="Arial"/>
                </w:rPr>
                <w:t xml:space="preserve"> deployed on-site generation to meet ERCOT program requirements</w:t>
              </w:r>
            </w:ins>
            <w:r>
              <w:t xml:space="preserve">. </w:t>
            </w:r>
          </w:p>
          <w:p w14:paraId="22FA0DE2" w14:textId="77777777" w:rsidR="00E05D61" w:rsidRDefault="00E05D61" w:rsidP="00C77BEE">
            <w:pPr>
              <w:pStyle w:val="NormalArial"/>
              <w:spacing w:before="120" w:after="120"/>
            </w:pPr>
            <w:r>
              <w:t>“Critical Load” is defined in this NPRR as a</w:t>
            </w:r>
            <w:r w:rsidRPr="004064E4">
              <w:t xml:space="preserve"> Customer </w:t>
            </w:r>
            <w:r>
              <w:t>s</w:t>
            </w:r>
            <w:r w:rsidRPr="004064E4">
              <w:t xml:space="preserve">ite for which electric service is considered crucial for the protection or maintenance of public health and safety, including </w:t>
            </w:r>
            <w:r>
              <w:t>but not limited to any hospital, police station, fire station</w:t>
            </w:r>
            <w:r w:rsidRPr="004064E4">
              <w:t>, critical water o</w:t>
            </w:r>
            <w:r>
              <w:t>r wastewater facility</w:t>
            </w:r>
            <w:r w:rsidRPr="004064E4">
              <w:t xml:space="preserve">, and any </w:t>
            </w:r>
            <w:r>
              <w:t>C</w:t>
            </w:r>
            <w:r w:rsidRPr="004064E4">
              <w:t>ustomer with special in-house life-sustaining equipment, or any Customer that is designated as, or that has applied 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Pr="00B1100F">
              <w:t>Critical Load Industrial Customers, Critical Load Public Safety Customers, Critical Care Residential Customers, and Chronic Condition Residential Customers</w:t>
            </w:r>
            <w:r>
              <w:t>.  “Generation Resource Support Load” is defined as a</w:t>
            </w:r>
            <w:r w:rsidRPr="00FF3C07">
              <w:t xml:space="preserve"> Customer site that requires electric service to support natural gas production</w:t>
            </w:r>
            <w:r>
              <w:t xml:space="preserve"> (including saltwater disposal)</w:t>
            </w:r>
            <w:r w:rsidRPr="00FF3C07">
              <w:t>, processing, storage, or transportation (such as a natural gas compressor station, gas control center, or other pipeline transportation infrastructure).</w:t>
            </w:r>
            <w:r>
              <w:t xml:space="preserve">  </w:t>
            </w:r>
          </w:p>
          <w:p w14:paraId="6DF36925" w14:textId="49DFC675" w:rsidR="00E05D61" w:rsidRPr="00FB509B" w:rsidRDefault="00E05D61" w:rsidP="00C77BEE">
            <w:pPr>
              <w:pStyle w:val="NormalArial"/>
              <w:spacing w:before="120" w:after="120"/>
            </w:pPr>
            <w:r>
              <w:t xml:space="preserve">The revisions proposed in this NPRR also require any Resource Entity that owns or controls a currently registered Load Resource to submit an attestation that the Load Resource is not, and does not include, a Critical Load or </w:t>
            </w:r>
            <w:r w:rsidRPr="005D4DC0">
              <w:t>Generation Resource Support Load</w:t>
            </w:r>
            <w:ins w:id="9" w:author="Enchanted Rock 072921" w:date="2021-07-29T16:08:00Z">
              <w:r w:rsidRPr="00E05D61">
                <w:rPr>
                  <w:rFonts w:cs="Arial"/>
                </w:rPr>
                <w:t xml:space="preserve">, unless such </w:t>
              </w:r>
            </w:ins>
            <w:ins w:id="10" w:author="Enchanted Rock 072921" w:date="2021-07-29T16:09:00Z">
              <w:r>
                <w:rPr>
                  <w:rFonts w:cs="Arial"/>
                </w:rPr>
                <w:t>L</w:t>
              </w:r>
            </w:ins>
            <w:ins w:id="11" w:author="Enchanted Rock 072921" w:date="2021-07-29T16:08:00Z">
              <w:r w:rsidRPr="00E05D61">
                <w:rPr>
                  <w:rFonts w:cs="Arial"/>
                </w:rPr>
                <w:t xml:space="preserve">oad has deployed on-site generation to meet ERCOT program </w:t>
              </w:r>
              <w:r>
                <w:rPr>
                  <w:rFonts w:cs="Arial"/>
                </w:rPr>
                <w:t>requirements</w:t>
              </w:r>
            </w:ins>
            <w:r>
              <w:t xml:space="preserve">.  If a Resource Entity cannot provide this attestation for any currently registered Load Resource after a reasonable submission period, the Load Resource will not be permitted to submit any offer to provide Ancillary Services.  Similarly, any Resource Entity seeking to register a new Load Resource will also be required to attest, as a condition of registration, that the Load Resource is not, and does not include, either a Critical Load or a </w:t>
            </w:r>
            <w:r w:rsidRPr="005D4DC0">
              <w:t>Generation Resource Support Load</w:t>
            </w:r>
            <w:ins w:id="12" w:author="Enchanted Rock 072921" w:date="2021-07-29T16:09:00Z">
              <w:r w:rsidRPr="00E05D61">
                <w:rPr>
                  <w:rFonts w:cs="Arial"/>
                </w:rPr>
                <w:t xml:space="preserve">, unless such </w:t>
              </w:r>
              <w:r>
                <w:rPr>
                  <w:rFonts w:cs="Arial"/>
                </w:rPr>
                <w:t>L</w:t>
              </w:r>
              <w:r w:rsidRPr="00E05D61">
                <w:rPr>
                  <w:rFonts w:cs="Arial"/>
                </w:rPr>
                <w:t xml:space="preserve">oad has deployed on-site generation to meet ERCOT program </w:t>
              </w:r>
              <w:r>
                <w:rPr>
                  <w:rFonts w:cs="Arial"/>
                </w:rPr>
                <w:t>requirements</w:t>
              </w:r>
            </w:ins>
            <w:r>
              <w:t xml:space="preserve">.  This NPRR also requires a QSE representing an ERS Resource to attest that the ERS Resource is not, and does not include, a Critical Load or a </w:t>
            </w:r>
            <w:r w:rsidRPr="005D4DC0">
              <w:t>Generation Resource Support Load</w:t>
            </w:r>
            <w:ins w:id="13" w:author="Enchanted Rock 072921" w:date="2021-07-29T16:09:00Z">
              <w:r w:rsidRPr="00E05D61">
                <w:rPr>
                  <w:rFonts w:cs="Arial"/>
                </w:rPr>
                <w:t xml:space="preserve">, unless such </w:t>
              </w:r>
              <w:r>
                <w:rPr>
                  <w:rFonts w:cs="Arial"/>
                </w:rPr>
                <w:t>L</w:t>
              </w:r>
              <w:r w:rsidRPr="00E05D61">
                <w:rPr>
                  <w:rFonts w:cs="Arial"/>
                </w:rPr>
                <w:t xml:space="preserve">oad has deployed on-site generation to meet ERCOT program </w:t>
              </w:r>
              <w:r>
                <w:rPr>
                  <w:rFonts w:cs="Arial"/>
                </w:rPr>
                <w:t>requirements</w:t>
              </w:r>
            </w:ins>
            <w:r>
              <w:t>.</w:t>
            </w:r>
            <w:del w:id="14" w:author="Enchanted Rock 072921" w:date="2021-07-29T16:09:00Z">
              <w:r w:rsidDel="00E05D61">
                <w:delText xml:space="preserve">  </w:delText>
              </w:r>
              <w:r w:rsidDel="00E05D61">
                <w:lastRenderedPageBreak/>
                <w:delText xml:space="preserve">To foreclose the possibility that backup generation supporting one or more Critical Loads could be offered as an ERS Generator, this NPRR also requires the QSE to attest that the ERS Resource offered does not support a Critical Load or a </w:delText>
              </w:r>
              <w:r w:rsidRPr="005D4DC0" w:rsidDel="00E05D61">
                <w:delText>Generation Resource Support Load</w:delText>
              </w:r>
              <w:r w:rsidDel="00E05D61">
                <w:delText xml:space="preserve">.  </w:delText>
              </w:r>
            </w:del>
          </w:p>
        </w:tc>
      </w:tr>
      <w:tr w:rsidR="00E05D61" w:rsidRPr="00F43347" w14:paraId="13CCBD3D" w14:textId="77777777" w:rsidTr="00E05D61">
        <w:trPr>
          <w:trHeight w:val="518"/>
        </w:trPr>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29F220" w14:textId="77777777" w:rsidR="00E05D61" w:rsidRDefault="00E05D61" w:rsidP="00C77BEE">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3A7E61" w14:textId="5A1547BA" w:rsidR="00E05D61" w:rsidRDefault="00E05D61" w:rsidP="00C77BEE">
            <w:pPr>
              <w:pStyle w:val="NormalArial"/>
              <w:spacing w:before="120" w:after="120"/>
            </w:pPr>
            <w:r>
              <w:t>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w:t>
            </w:r>
            <w:ins w:id="15" w:author="Enchanted Rock 072921" w:date="2021-07-29T16:11:00Z">
              <w:r>
                <w:t>, if those Resources do not have on-site generation available to ensure continuous operation of critical Facilities</w:t>
              </w:r>
            </w:ins>
            <w:r>
              <w:t>.  For example, curtailing Loads that support the natural gas supply chain for generators can negatively impact the availability of gas-fired generation during a system emergency.  To avoid these impacts, this NPRR explicitly requires that any Resource Entity representing a Load Resource and any QSE representing an ERS Resource must ensure that the Load Resource or ERS Resource does not include a “Critical Load” or a “</w:t>
            </w:r>
            <w:r w:rsidRPr="005D4DC0">
              <w:t>Generation Resource Support Load</w:t>
            </w:r>
            <w:del w:id="16" w:author="Enchanted Rock 072921" w:date="2021-07-29T16:12:00Z">
              <w:r w:rsidDel="00E05D61">
                <w:delText>.</w:delText>
              </w:r>
            </w:del>
            <w:r>
              <w:t>”</w:t>
            </w:r>
            <w:ins w:id="17" w:author="Enchanted Rock 072921" w:date="2021-07-29T16:12:00Z">
              <w:r>
                <w:t>,</w:t>
              </w:r>
              <w:r w:rsidRPr="00826BBD">
                <w:rPr>
                  <w:rFonts w:cs="Arial"/>
                </w:rPr>
                <w:t xml:space="preserve"> unless such </w:t>
              </w:r>
              <w:r>
                <w:rPr>
                  <w:rFonts w:cs="Arial"/>
                </w:rPr>
                <w:t>L</w:t>
              </w:r>
              <w:r w:rsidRPr="00826BBD">
                <w:rPr>
                  <w:rFonts w:cs="Arial"/>
                </w:rPr>
                <w:t xml:space="preserve">oad has deployed on-site generation to meet ERCOT program </w:t>
              </w:r>
              <w:r>
                <w:rPr>
                  <w:rFonts w:cs="Arial"/>
                </w:rPr>
                <w:t>requirements</w:t>
              </w:r>
            </w:ins>
            <w:r>
              <w:t xml:space="preserve">  </w:t>
            </w:r>
          </w:p>
          <w:p w14:paraId="650F3763" w14:textId="77777777" w:rsidR="00E05D61" w:rsidRPr="00F43347" w:rsidRDefault="00E05D61" w:rsidP="00C77BEE">
            <w:pPr>
              <w:pStyle w:val="NormalArial"/>
              <w:spacing w:before="120" w:after="120"/>
            </w:pPr>
            <w:r>
              <w:t xml:space="preserve">This NPRR is consistent with subsection (g)(3) of P.U.C. </w:t>
            </w:r>
            <w:r w:rsidRPr="00E05D61">
              <w:t>Subst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bl>
    <w:p w14:paraId="1F428C22" w14:textId="0B3A8E58" w:rsidR="00BD7258" w:rsidRDefault="00BD7258">
      <w:pPr>
        <w:pStyle w:val="NormalArial"/>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05D61" w14:paraId="7D43E092" w14:textId="77777777" w:rsidTr="00C77BEE">
        <w:trPr>
          <w:trHeight w:val="350"/>
        </w:trPr>
        <w:tc>
          <w:tcPr>
            <w:tcW w:w="10350" w:type="dxa"/>
            <w:tcBorders>
              <w:bottom w:val="single" w:sz="4" w:space="0" w:color="auto"/>
            </w:tcBorders>
            <w:shd w:val="clear" w:color="auto" w:fill="FFFFFF"/>
            <w:vAlign w:val="center"/>
          </w:tcPr>
          <w:p w14:paraId="3A30CD61" w14:textId="66D4B3E5" w:rsidR="00E05D61" w:rsidRDefault="00E05D61" w:rsidP="00C77BEE">
            <w:pPr>
              <w:pStyle w:val="Header"/>
              <w:jc w:val="center"/>
            </w:pPr>
            <w:r>
              <w:t>Revised Proposed Protocol Language</w:t>
            </w:r>
          </w:p>
        </w:tc>
      </w:tr>
    </w:tbl>
    <w:p w14:paraId="2A118C25" w14:textId="77777777" w:rsidR="0027654C" w:rsidRDefault="0027654C" w:rsidP="0027654C">
      <w:pPr>
        <w:pStyle w:val="Heading2"/>
        <w:numPr>
          <w:ilvl w:val="0"/>
          <w:numId w:val="0"/>
        </w:numPr>
      </w:pPr>
      <w:bookmarkStart w:id="18" w:name="_Toc73847662"/>
      <w:bookmarkStart w:id="19" w:name="_Toc118224377"/>
      <w:bookmarkStart w:id="20" w:name="_Toc118909445"/>
      <w:bookmarkStart w:id="21" w:name="_Toc205190238"/>
      <w:r>
        <w:t>2.1</w:t>
      </w:r>
      <w:r>
        <w:tab/>
        <w:t>DEFINITIONS</w:t>
      </w:r>
      <w:bookmarkEnd w:id="18"/>
      <w:bookmarkEnd w:id="19"/>
      <w:bookmarkEnd w:id="20"/>
      <w:bookmarkEnd w:id="21"/>
    </w:p>
    <w:p w14:paraId="7E3A2A59" w14:textId="77777777" w:rsidR="0027654C" w:rsidRPr="00B1100F" w:rsidRDefault="0027654C" w:rsidP="0027654C">
      <w:pPr>
        <w:spacing w:after="240"/>
        <w:jc w:val="both"/>
        <w:rPr>
          <w:ins w:id="22" w:author="ERCOT" w:date="2021-06-28T14:49:00Z"/>
          <w:b/>
        </w:rPr>
      </w:pPr>
      <w:ins w:id="23" w:author="ERCOT" w:date="2021-06-28T14:49:00Z">
        <w:r w:rsidRPr="00B1100F">
          <w:rPr>
            <w:b/>
          </w:rPr>
          <w:t>Critical Load</w:t>
        </w:r>
      </w:ins>
    </w:p>
    <w:p w14:paraId="1877A068" w14:textId="77777777" w:rsidR="0027654C" w:rsidRDefault="0027654C" w:rsidP="0027654C">
      <w:pPr>
        <w:spacing w:after="240"/>
        <w:jc w:val="both"/>
        <w:rPr>
          <w:ins w:id="24" w:author="ERCOT" w:date="2021-06-28T14:49:00Z"/>
        </w:rPr>
      </w:pPr>
      <w:ins w:id="25" w:author="ERCOT" w:date="2021-06-28T14:49:00Z">
        <w:r>
          <w:t xml:space="preserve">A 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is designated as, or that has applied to be designated as, </w:t>
        </w:r>
        <w:r w:rsidRPr="00FF3C07">
          <w:t>a Critical Load Public Safety Customer</w:t>
        </w:r>
        <w:r>
          <w:t>,</w:t>
        </w:r>
        <w:r w:rsidRPr="00FF3C07">
          <w:t xml:space="preserve"> Critical Load Industrial Customer</w:t>
        </w:r>
        <w:r>
          <w:t xml:space="preserve">, </w:t>
        </w:r>
        <w:r w:rsidRPr="00D708BB">
          <w:t>Chronic</w:t>
        </w:r>
        <w:r>
          <w:t xml:space="preserve"> Condition Residential Customer,</w:t>
        </w:r>
        <w:r w:rsidRPr="00D708BB">
          <w:t xml:space="preserve"> </w:t>
        </w:r>
        <w:r>
          <w:t>or C</w:t>
        </w:r>
        <w:r w:rsidRPr="00D708BB">
          <w:t xml:space="preserve">ritical Care Residential Customer </w:t>
        </w:r>
        <w:r>
          <w:t>pursuant to</w:t>
        </w:r>
        <w:r w:rsidRPr="00FF3C07">
          <w:t xml:space="preserve"> P</w:t>
        </w:r>
        <w:r>
          <w:t>.</w:t>
        </w:r>
        <w:r w:rsidRPr="00FF3C07">
          <w:t>U</w:t>
        </w:r>
        <w:r>
          <w:t>.</w:t>
        </w:r>
        <w:r w:rsidRPr="00FF3C07">
          <w:t>C</w:t>
        </w:r>
        <w:r>
          <w:t>.</w:t>
        </w:r>
        <w:r w:rsidRPr="00FF3C07">
          <w:t xml:space="preserve"> </w:t>
        </w:r>
        <w:r w:rsidRPr="00DB542B">
          <w:rPr>
            <w:smallCaps/>
          </w:rPr>
          <w:t>S</w:t>
        </w:r>
        <w:r>
          <w:rPr>
            <w:smallCaps/>
          </w:rPr>
          <w:t>ubst</w:t>
        </w:r>
      </w:ins>
      <w:ins w:id="26" w:author="ERCOT" w:date="2021-06-28T14:50:00Z">
        <w:r>
          <w:rPr>
            <w:smallCaps/>
          </w:rPr>
          <w:t>.</w:t>
        </w:r>
      </w:ins>
      <w:ins w:id="27" w:author="ERCOT" w:date="2021-06-28T14:49:00Z">
        <w:r w:rsidRPr="00FF3C07">
          <w:t xml:space="preserve"> R</w:t>
        </w:r>
      </w:ins>
      <w:ins w:id="28" w:author="ERCOT" w:date="2021-06-28T14:50:00Z">
        <w:r>
          <w:t>.</w:t>
        </w:r>
      </w:ins>
      <w:ins w:id="29" w:author="ERCOT" w:date="2021-06-28T14:49:00Z">
        <w:r w:rsidRPr="00FF3C07">
          <w:t xml:space="preserve"> 25.497</w:t>
        </w:r>
      </w:ins>
      <w:ins w:id="30" w:author="ERCOT" w:date="2021-06-28T14:50:00Z">
        <w:r>
          <w:t>,</w:t>
        </w:r>
        <w:r w:rsidRPr="00DB542B">
          <w:t xml:space="preserve"> Critical Load Industrial Customers, Critical Load Public Safety Customers, Critical Care Residential Customers, and Chronic Condition Residential Customers.</w:t>
        </w:r>
      </w:ins>
      <w:ins w:id="31" w:author="ERCOT" w:date="2021-06-28T14:49:00Z">
        <w:r>
          <w:t xml:space="preserve">    </w:t>
        </w:r>
      </w:ins>
    </w:p>
    <w:p w14:paraId="405163DD" w14:textId="77777777" w:rsidR="0027654C" w:rsidRPr="00E33DC0" w:rsidRDefault="0027654C" w:rsidP="0027654C">
      <w:pPr>
        <w:spacing w:before="240" w:after="240"/>
        <w:rPr>
          <w:ins w:id="32" w:author="ERCOT" w:date="2021-06-28T14:49:00Z"/>
        </w:rPr>
      </w:pPr>
      <w:ins w:id="33" w:author="ERCOT" w:date="2021-06-28T14:49:00Z">
        <w:r w:rsidRPr="00E33DC0">
          <w:rPr>
            <w:b/>
          </w:rPr>
          <w:t>Generation Resource Support Load</w:t>
        </w:r>
        <w:r w:rsidRPr="00E33DC0">
          <w:t xml:space="preserve"> </w:t>
        </w:r>
      </w:ins>
    </w:p>
    <w:p w14:paraId="0D70E3F7" w14:textId="77777777" w:rsidR="0027654C" w:rsidRDefault="0027654C" w:rsidP="0027654C">
      <w:pPr>
        <w:spacing w:after="240"/>
        <w:jc w:val="both"/>
        <w:rPr>
          <w:ins w:id="34" w:author="ERCOT" w:date="2021-06-28T14:49:00Z"/>
        </w:rPr>
      </w:pPr>
      <w:ins w:id="35" w:author="ERCOT" w:date="2021-06-28T14:49:00Z">
        <w:r>
          <w:lastRenderedPageBreak/>
          <w:t xml:space="preserve">A Customer site that requires electric service to support </w:t>
        </w:r>
        <w:r w:rsidRPr="00D95BF6">
          <w:t>natural gas</w:t>
        </w:r>
      </w:ins>
      <w:ins w:id="36" w:author="ERCOT" w:date="2021-07-19T14:28:00Z">
        <w:r w:rsidRPr="00D95BF6">
          <w:t xml:space="preserve"> production</w:t>
        </w:r>
        <w:r>
          <w:t xml:space="preserve"> </w:t>
        </w:r>
        <w:r w:rsidRPr="00EF297C">
          <w:t>(including saltwater disposal)</w:t>
        </w:r>
        <w:r w:rsidRPr="00D95BF6">
          <w:t>, process</w:t>
        </w:r>
        <w:r>
          <w:t xml:space="preserve">ing, storage, </w:t>
        </w:r>
      </w:ins>
      <w:ins w:id="37" w:author="ERCOT" w:date="2021-06-28T14:49:00Z">
        <w:r>
          <w:t>or transportation (</w:t>
        </w:r>
        <w:r w:rsidRPr="00D95BF6">
          <w:t>such as a natural gas compressor station, gas control center, or other pipeline transportation infrastructure</w:t>
        </w:r>
        <w:r>
          <w:t>)</w:t>
        </w:r>
        <w:r w:rsidRPr="004448DE">
          <w:t>.</w:t>
        </w:r>
      </w:ins>
    </w:p>
    <w:p w14:paraId="3EE62391" w14:textId="77777777" w:rsidR="0027654C" w:rsidRPr="005C6F33" w:rsidRDefault="0027654C" w:rsidP="0027654C">
      <w:pPr>
        <w:spacing w:before="480" w:after="240"/>
        <w:ind w:left="907" w:hanging="907"/>
        <w:outlineLvl w:val="2"/>
        <w:rPr>
          <w:b/>
          <w:i/>
          <w:iCs/>
          <w:szCs w:val="20"/>
        </w:rPr>
      </w:pPr>
      <w:bookmarkStart w:id="38" w:name="_Toc400526127"/>
      <w:bookmarkStart w:id="39" w:name="_Toc405534445"/>
      <w:bookmarkStart w:id="40" w:name="_Toc406570458"/>
      <w:bookmarkStart w:id="41" w:name="_Toc410910610"/>
      <w:bookmarkStart w:id="42" w:name="_Toc411841038"/>
      <w:bookmarkStart w:id="43" w:name="_Toc422147000"/>
      <w:bookmarkStart w:id="44" w:name="_Toc433020596"/>
      <w:bookmarkStart w:id="45" w:name="_Toc437262037"/>
      <w:bookmarkStart w:id="46" w:name="_Toc478375212"/>
      <w:bookmarkStart w:id="47" w:name="_Toc68163715"/>
      <w:r w:rsidRPr="005C6F33">
        <w:rPr>
          <w:b/>
          <w:i/>
          <w:iCs/>
          <w:szCs w:val="20"/>
        </w:rPr>
        <w:t>3.6.1</w:t>
      </w:r>
      <w:r w:rsidRPr="005C6F33">
        <w:rPr>
          <w:b/>
          <w:i/>
          <w:iCs/>
          <w:szCs w:val="20"/>
        </w:rPr>
        <w:tab/>
        <w:t>Load Resource Participation</w:t>
      </w:r>
      <w:bookmarkEnd w:id="38"/>
      <w:bookmarkEnd w:id="39"/>
      <w:bookmarkEnd w:id="40"/>
      <w:bookmarkEnd w:id="41"/>
      <w:bookmarkEnd w:id="42"/>
      <w:bookmarkEnd w:id="43"/>
      <w:bookmarkEnd w:id="44"/>
      <w:bookmarkEnd w:id="45"/>
      <w:bookmarkEnd w:id="46"/>
      <w:bookmarkEnd w:id="47"/>
    </w:p>
    <w:p w14:paraId="1DEF4B4B" w14:textId="77777777" w:rsidR="0027654C" w:rsidRPr="005C6F33" w:rsidRDefault="0027654C" w:rsidP="0027654C">
      <w:pPr>
        <w:spacing w:after="240"/>
        <w:ind w:left="720" w:hanging="720"/>
        <w:rPr>
          <w:iCs/>
          <w:szCs w:val="20"/>
        </w:rPr>
      </w:pPr>
      <w:r w:rsidRPr="005C6F33">
        <w:rPr>
          <w:iCs/>
          <w:szCs w:val="20"/>
        </w:rPr>
        <w:t>(1)</w:t>
      </w:r>
      <w:r w:rsidRPr="005C6F33">
        <w:rPr>
          <w:iCs/>
          <w:szCs w:val="20"/>
        </w:rPr>
        <w:tab/>
        <w:t xml:space="preserve">A Load Resource may participate by providing: </w:t>
      </w:r>
    </w:p>
    <w:p w14:paraId="00283904" w14:textId="77777777" w:rsidR="0027654C" w:rsidRPr="005C6F33" w:rsidRDefault="0027654C" w:rsidP="0027654C">
      <w:pPr>
        <w:spacing w:after="240"/>
        <w:ind w:left="1440" w:hanging="720"/>
        <w:rPr>
          <w:szCs w:val="20"/>
        </w:rPr>
      </w:pPr>
      <w:r w:rsidRPr="005C6F33">
        <w:rPr>
          <w:szCs w:val="20"/>
        </w:rPr>
        <w:t>(a)</w:t>
      </w:r>
      <w:r w:rsidRPr="005C6F33">
        <w:rPr>
          <w:szCs w:val="20"/>
        </w:rPr>
        <w:tab/>
        <w:t>Ancillary Service:</w:t>
      </w:r>
    </w:p>
    <w:p w14:paraId="22200DD8" w14:textId="77777777" w:rsidR="0027654C" w:rsidRPr="005C6F33" w:rsidRDefault="0027654C" w:rsidP="0027654C">
      <w:pPr>
        <w:spacing w:after="240"/>
        <w:ind w:left="2160" w:hanging="720"/>
        <w:rPr>
          <w:szCs w:val="20"/>
        </w:rPr>
      </w:pPr>
      <w:r w:rsidRPr="005C6F33">
        <w:rPr>
          <w:szCs w:val="20"/>
        </w:rPr>
        <w:t>(i)</w:t>
      </w:r>
      <w:r w:rsidRPr="005C6F33">
        <w:rPr>
          <w:szCs w:val="20"/>
        </w:rPr>
        <w:tab/>
        <w:t>Regulation Up (Reg-Up) Service as a Controllable Load Resource capable of providing Primary Frequency Response;</w:t>
      </w:r>
    </w:p>
    <w:p w14:paraId="42BFE492" w14:textId="77777777" w:rsidR="0027654C" w:rsidRPr="005C6F33" w:rsidRDefault="0027654C" w:rsidP="0027654C">
      <w:pPr>
        <w:spacing w:after="240"/>
        <w:ind w:left="2160" w:hanging="720"/>
        <w:rPr>
          <w:szCs w:val="20"/>
        </w:rPr>
      </w:pPr>
      <w:r w:rsidRPr="005C6F33">
        <w:rPr>
          <w:szCs w:val="20"/>
        </w:rPr>
        <w:t>(ii)</w:t>
      </w:r>
      <w:r w:rsidRPr="005C6F33">
        <w:rPr>
          <w:szCs w:val="20"/>
        </w:rPr>
        <w:tab/>
        <w:t>Regulation Down (Reg-Down) Service as a Controllable Load Resource capable of providing Primary Frequency Response;</w:t>
      </w:r>
    </w:p>
    <w:p w14:paraId="56B099BE" w14:textId="77777777" w:rsidR="0027654C" w:rsidRPr="005C6F33" w:rsidRDefault="0027654C" w:rsidP="0027654C">
      <w:pPr>
        <w:spacing w:after="240"/>
        <w:ind w:left="2160" w:hanging="720"/>
        <w:rPr>
          <w:szCs w:val="20"/>
        </w:rPr>
      </w:pPr>
      <w:r w:rsidRPr="005C6F33">
        <w:rPr>
          <w:szCs w:val="20"/>
        </w:rPr>
        <w:t>(iii)</w:t>
      </w:r>
      <w:r w:rsidRPr="005C6F33">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5C6F33" w14:paraId="24EC3B66"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5006ECA8" w14:textId="77777777" w:rsidR="0027654C" w:rsidRPr="005C6F33" w:rsidRDefault="0027654C" w:rsidP="00147264">
            <w:pPr>
              <w:spacing w:before="120" w:after="240"/>
              <w:rPr>
                <w:b/>
                <w:i/>
                <w:szCs w:val="20"/>
              </w:rPr>
            </w:pPr>
            <w:r w:rsidRPr="005C6F33">
              <w:rPr>
                <w:b/>
                <w:i/>
                <w:szCs w:val="20"/>
              </w:rPr>
              <w:t>[NPRR863:  Insert paragraph (iv) below upon system implementation and renumber accordingly:]</w:t>
            </w:r>
          </w:p>
          <w:p w14:paraId="34B1D2AE" w14:textId="77777777" w:rsidR="0027654C" w:rsidRPr="005C6F33" w:rsidRDefault="0027654C" w:rsidP="00147264">
            <w:pPr>
              <w:spacing w:after="240"/>
              <w:ind w:left="2160" w:hanging="720"/>
              <w:rPr>
                <w:szCs w:val="20"/>
              </w:rPr>
            </w:pPr>
            <w:r w:rsidRPr="005C6F33">
              <w:rPr>
                <w:szCs w:val="20"/>
              </w:rPr>
              <w:t>(iv)</w:t>
            </w:r>
            <w:r w:rsidRPr="005C6F33">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15AF77E6" w14:textId="77777777" w:rsidR="0027654C" w:rsidRPr="005C6F33" w:rsidRDefault="0027654C" w:rsidP="0027654C">
      <w:pPr>
        <w:spacing w:before="240" w:after="240"/>
        <w:ind w:left="2160" w:hanging="720"/>
        <w:rPr>
          <w:szCs w:val="20"/>
        </w:rPr>
      </w:pPr>
      <w:r w:rsidRPr="005C6F33">
        <w:rPr>
          <w:szCs w:val="20"/>
        </w:rPr>
        <w:t>(iv)</w:t>
      </w:r>
      <w:r w:rsidRPr="005C6F33">
        <w:rPr>
          <w:szCs w:val="20"/>
        </w:rPr>
        <w:tab/>
        <w:t xml:space="preserve">Non-Spinning Reserve (Non-Spin) Service as a Controllable Load Resource qualified for SCED Dispatch; </w:t>
      </w:r>
    </w:p>
    <w:p w14:paraId="07975CBE" w14:textId="77777777" w:rsidR="0027654C" w:rsidRPr="005C6F33" w:rsidRDefault="0027654C" w:rsidP="0027654C">
      <w:pPr>
        <w:spacing w:after="240"/>
        <w:ind w:left="1440" w:hanging="720"/>
        <w:rPr>
          <w:szCs w:val="20"/>
        </w:rPr>
      </w:pPr>
      <w:r w:rsidRPr="005C6F33">
        <w:rPr>
          <w:szCs w:val="20"/>
        </w:rPr>
        <w:t>(b)</w:t>
      </w:r>
      <w:r w:rsidRPr="005C6F33">
        <w:rPr>
          <w:szCs w:val="20"/>
        </w:rPr>
        <w:tab/>
        <w:t xml:space="preserve">Energy in the form of Demand response from a Controllable Load Resource in Real-Time via SCED; </w:t>
      </w:r>
    </w:p>
    <w:p w14:paraId="54CDA29D" w14:textId="77777777" w:rsidR="0027654C" w:rsidRPr="005C6F33" w:rsidRDefault="0027654C" w:rsidP="0027654C">
      <w:pPr>
        <w:spacing w:after="240"/>
        <w:ind w:left="1440" w:hanging="720"/>
        <w:rPr>
          <w:szCs w:val="20"/>
        </w:rPr>
      </w:pPr>
      <w:r w:rsidRPr="005C6F33">
        <w:rPr>
          <w:szCs w:val="20"/>
        </w:rPr>
        <w:t>(c)</w:t>
      </w:r>
      <w:r w:rsidRPr="005C6F33">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654C" w:rsidRPr="005C6F33" w14:paraId="0C13817A" w14:textId="77777777" w:rsidTr="00147264">
        <w:tc>
          <w:tcPr>
            <w:tcW w:w="9332" w:type="dxa"/>
            <w:tcBorders>
              <w:top w:val="single" w:sz="4" w:space="0" w:color="auto"/>
              <w:left w:val="single" w:sz="4" w:space="0" w:color="auto"/>
              <w:bottom w:val="single" w:sz="4" w:space="0" w:color="auto"/>
              <w:right w:val="single" w:sz="4" w:space="0" w:color="auto"/>
            </w:tcBorders>
            <w:shd w:val="clear" w:color="auto" w:fill="D9D9D9"/>
          </w:tcPr>
          <w:p w14:paraId="6FE446B6" w14:textId="77777777" w:rsidR="0027654C" w:rsidRPr="005C6F33" w:rsidRDefault="0027654C" w:rsidP="00147264">
            <w:pPr>
              <w:spacing w:before="120" w:after="240"/>
              <w:rPr>
                <w:b/>
                <w:i/>
                <w:szCs w:val="20"/>
              </w:rPr>
            </w:pPr>
            <w:r w:rsidRPr="005C6F33">
              <w:rPr>
                <w:b/>
                <w:i/>
                <w:szCs w:val="20"/>
              </w:rPr>
              <w:t>[NPRR1007:  Replace paragraph (c) above with the following upon system implementation of the Real-Time Co-Optimization (RTC) project:]</w:t>
            </w:r>
          </w:p>
          <w:p w14:paraId="2379A09E" w14:textId="77777777" w:rsidR="0027654C" w:rsidRPr="005C6F33" w:rsidRDefault="0027654C" w:rsidP="00147264">
            <w:pPr>
              <w:spacing w:after="240"/>
              <w:ind w:left="1440" w:hanging="720"/>
              <w:rPr>
                <w:szCs w:val="20"/>
              </w:rPr>
            </w:pPr>
            <w:r w:rsidRPr="005C6F33">
              <w:rPr>
                <w:szCs w:val="20"/>
              </w:rPr>
              <w:t>(c)</w:t>
            </w:r>
            <w:r w:rsidRPr="005C6F33">
              <w:rPr>
                <w:szCs w:val="20"/>
              </w:rPr>
              <w:tab/>
              <w:t>Emergency Response Service (ERS) for hours in which the Load Resource has a Resource Status of OUTL; and</w:t>
            </w:r>
          </w:p>
        </w:tc>
      </w:tr>
    </w:tbl>
    <w:p w14:paraId="635AE203" w14:textId="77777777" w:rsidR="0027654C" w:rsidRPr="005C6F33" w:rsidRDefault="0027654C" w:rsidP="0027654C">
      <w:pPr>
        <w:spacing w:before="240" w:after="240"/>
        <w:ind w:left="1440" w:hanging="720"/>
        <w:rPr>
          <w:szCs w:val="20"/>
        </w:rPr>
      </w:pPr>
      <w:r w:rsidRPr="005C6F33">
        <w:rPr>
          <w:szCs w:val="20"/>
        </w:rPr>
        <w:lastRenderedPageBreak/>
        <w:t>(d)</w:t>
      </w:r>
      <w:r w:rsidRPr="005C6F33">
        <w:rPr>
          <w:szCs w:val="20"/>
        </w:rPr>
        <w:tab/>
        <w:t xml:space="preserve">Voluntary Load response in Real-Time. </w:t>
      </w:r>
    </w:p>
    <w:p w14:paraId="309D6BE0" w14:textId="77777777" w:rsidR="0027654C" w:rsidRPr="005C6F33" w:rsidRDefault="0027654C" w:rsidP="0027654C">
      <w:pPr>
        <w:spacing w:after="240"/>
        <w:ind w:left="720" w:hanging="720"/>
        <w:rPr>
          <w:szCs w:val="20"/>
        </w:rPr>
      </w:pPr>
      <w:r w:rsidRPr="005C6F33">
        <w:rPr>
          <w:szCs w:val="20"/>
        </w:rPr>
        <w:t>(2)</w:t>
      </w:r>
      <w:r w:rsidRPr="005C6F33">
        <w:rPr>
          <w:szCs w:val="20"/>
        </w:rPr>
        <w:tab/>
        <w:t xml:space="preserve">Except for voluntary Load response and ERS, loads participating in any ERCOT market must be registered as a Load Resource and are subject to qualification testing administered by ERCOT.  </w:t>
      </w:r>
    </w:p>
    <w:p w14:paraId="22404199" w14:textId="77777777" w:rsidR="0027654C" w:rsidRPr="005C6F33" w:rsidRDefault="0027654C" w:rsidP="0027654C">
      <w:pPr>
        <w:spacing w:after="240"/>
        <w:ind w:left="720" w:hanging="720"/>
        <w:rPr>
          <w:szCs w:val="20"/>
        </w:rPr>
      </w:pPr>
      <w:r w:rsidRPr="005C6F33">
        <w:rPr>
          <w:szCs w:val="20"/>
        </w:rPr>
        <w:t>(3)</w:t>
      </w:r>
      <w:r w:rsidRPr="005C6F33">
        <w:rPr>
          <w:szCs w:val="20"/>
        </w:rPr>
        <w:tab/>
        <w:t>All ERCOT Settlements resulting from Load Resource participation are made only with the Qualified Scheduling Entity (QSE) representing the Load Resource.</w:t>
      </w:r>
    </w:p>
    <w:p w14:paraId="16216087" w14:textId="77777777" w:rsidR="0027654C" w:rsidRPr="005C6F33" w:rsidRDefault="0027654C" w:rsidP="0027654C">
      <w:pPr>
        <w:spacing w:after="240"/>
        <w:ind w:left="720" w:hanging="720"/>
        <w:rPr>
          <w:szCs w:val="20"/>
        </w:rPr>
      </w:pPr>
      <w:r w:rsidRPr="005C6F33">
        <w:rPr>
          <w:szCs w:val="20"/>
        </w:rPr>
        <w:t>(4)</w:t>
      </w:r>
      <w:r w:rsidRPr="005C6F33">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980DBA2" w14:textId="77777777" w:rsidR="0027654C" w:rsidRPr="005C6F33" w:rsidRDefault="0027654C" w:rsidP="0027654C">
      <w:pPr>
        <w:spacing w:after="240"/>
        <w:ind w:left="720" w:hanging="720"/>
        <w:rPr>
          <w:iCs/>
          <w:szCs w:val="20"/>
        </w:rPr>
      </w:pPr>
      <w:r w:rsidRPr="005C6F33">
        <w:rPr>
          <w:iCs/>
          <w:szCs w:val="20"/>
        </w:rPr>
        <w:t>(5)</w:t>
      </w:r>
      <w:r w:rsidRPr="005C6F33">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7F769F5A" w14:textId="77777777" w:rsidR="0027654C" w:rsidRPr="005C6F33" w:rsidRDefault="0027654C" w:rsidP="0027654C">
      <w:pPr>
        <w:spacing w:after="240"/>
        <w:ind w:left="720" w:hanging="720"/>
        <w:rPr>
          <w:szCs w:val="20"/>
        </w:rPr>
      </w:pPr>
      <w:r w:rsidRPr="005C6F33">
        <w:rPr>
          <w:szCs w:val="20"/>
        </w:rPr>
        <w:t>(6)</w:t>
      </w:r>
      <w:r w:rsidRPr="005C6F33">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5C6F33" w14:paraId="2BD2FFAF"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04CC472B" w14:textId="77777777" w:rsidR="0027654C" w:rsidRPr="005C6F33" w:rsidRDefault="0027654C" w:rsidP="00147264">
            <w:pPr>
              <w:spacing w:before="120" w:after="240"/>
              <w:rPr>
                <w:b/>
                <w:i/>
                <w:szCs w:val="20"/>
              </w:rPr>
            </w:pPr>
            <w:r w:rsidRPr="005C6F33">
              <w:rPr>
                <w:b/>
                <w:i/>
                <w:szCs w:val="20"/>
              </w:rPr>
              <w:t>[NPRR1000:  Delete paragraph (6) above upon system implementation.]</w:t>
            </w:r>
          </w:p>
        </w:tc>
      </w:tr>
    </w:tbl>
    <w:p w14:paraId="58A7A5DA" w14:textId="77777777" w:rsidR="0027654C" w:rsidRDefault="0027654C" w:rsidP="0027654C">
      <w:pPr>
        <w:spacing w:before="240" w:after="240"/>
        <w:ind w:left="720" w:hanging="720"/>
        <w:rPr>
          <w:ins w:id="48" w:author="ERCOT" w:date="2021-06-28T14:53:00Z"/>
        </w:rPr>
      </w:pPr>
      <w:bookmarkStart w:id="49" w:name="_Toc400526217"/>
      <w:bookmarkStart w:id="50" w:name="_Toc405534535"/>
      <w:bookmarkStart w:id="51" w:name="_Toc406570548"/>
      <w:bookmarkStart w:id="52" w:name="_Toc410910700"/>
      <w:bookmarkStart w:id="53" w:name="_Toc411841129"/>
      <w:bookmarkStart w:id="54" w:name="_Toc422147091"/>
      <w:bookmarkStart w:id="55" w:name="_Toc433020687"/>
      <w:bookmarkStart w:id="56" w:name="_Toc437262128"/>
      <w:bookmarkStart w:id="57" w:name="_Toc478375306"/>
      <w:bookmarkStart w:id="58" w:name="_Toc68163820"/>
      <w:ins w:id="59" w:author="ERCOT" w:date="2021-06-28T14:53:00Z">
        <w:r>
          <w:t>(7)</w:t>
        </w:r>
        <w:r>
          <w:tab/>
          <w:t xml:space="preserve">Each Resource Entity that represents one or more Load Resources shall ensure that each Load Resource it represents is not, and does not include, a Critical Load or </w:t>
        </w:r>
        <w:r w:rsidRPr="00F45DF4">
          <w:t>Generation Resource Support Load</w:t>
        </w:r>
        <w:r>
          <w:t xml:space="preserve">.  As a condition of obtaining and maintaining registration as a Load Resource, the Resource Entity for the Load Resource must have submitted an attestation, in a form deemed acceptable by ERCOT, that the Load Resource is not, and does not include, a Critical Load or </w:t>
        </w:r>
        <w:r w:rsidRPr="001942C9">
          <w:t>G</w:t>
        </w:r>
        <w:r>
          <w:t>eneration Resource Support Load.</w:t>
        </w:r>
      </w:ins>
    </w:p>
    <w:p w14:paraId="6F715464" w14:textId="77777777" w:rsidR="00E05D61" w:rsidRDefault="0027654C" w:rsidP="00E05D61">
      <w:pPr>
        <w:spacing w:before="240" w:after="240"/>
        <w:ind w:left="720" w:hanging="720"/>
        <w:rPr>
          <w:ins w:id="60" w:author="Enchanted Rock 072921" w:date="2021-07-29T16:14:00Z"/>
        </w:rPr>
      </w:pPr>
      <w:ins w:id="61" w:author="ERCOT" w:date="2021-06-28T14:53:00Z">
        <w:r>
          <w:t>(8)</w:t>
        </w:r>
        <w:r>
          <w:tab/>
          <w:t xml:space="preserve">Each QSE that represents one or more ERS Resources shall ensure that each ERS Resource identified in any ERS Submission Form submitted by the QSE is not, and does not include, a Critical Load or </w:t>
        </w:r>
        <w:r w:rsidRPr="00F45DF4">
          <w:t>Generation Resource Support Load</w:t>
        </w:r>
        <w:del w:id="62" w:author="Enchanted Rock 072921" w:date="2021-07-29T16:14:00Z">
          <w:r w:rsidDel="00E05D61">
            <w:delText xml:space="preserve"> and is not used to support a Critical Load or </w:delText>
          </w:r>
          <w:r w:rsidRPr="00F45DF4" w:rsidDel="00E05D61">
            <w:delText>Generation Resource Support Load</w:delText>
          </w:r>
        </w:del>
        <w:r>
          <w:t>.</w:t>
        </w:r>
      </w:ins>
      <w:ins w:id="63" w:author="Enchanted Rock 072921" w:date="2021-07-29T16:14:00Z">
        <w:r w:rsidR="00E05D61">
          <w:t xml:space="preserve"> </w:t>
        </w:r>
      </w:ins>
    </w:p>
    <w:p w14:paraId="3B7B9E44" w14:textId="63A543F2" w:rsidR="00025049" w:rsidRDefault="00E05D61" w:rsidP="00E05D61">
      <w:pPr>
        <w:spacing w:before="240" w:after="240"/>
        <w:ind w:left="720" w:hanging="720"/>
        <w:rPr>
          <w:ins w:id="64" w:author="ERCOT" w:date="2021-06-28T14:53:00Z"/>
        </w:rPr>
      </w:pPr>
      <w:ins w:id="65" w:author="Enchanted Rock 072921" w:date="2021-07-29T16:14:00Z">
        <w:r>
          <w:t>(9)</w:t>
        </w:r>
        <w:r>
          <w:tab/>
          <w:t>Notwithstanding requirements</w:t>
        </w:r>
      </w:ins>
      <w:ins w:id="66" w:author="Enchanted Rock 072921" w:date="2021-07-29T16:22:00Z">
        <w:r w:rsidR="002E14FF">
          <w:t xml:space="preserve"> in paragraphs</w:t>
        </w:r>
      </w:ins>
      <w:ins w:id="67" w:author="Enchanted Rock 072921" w:date="2021-07-29T16:14:00Z">
        <w:r>
          <w:t xml:space="preserve"> (7) and (8) above, Load Resources and ERS Resources may continue to include Critical Load or Generation Resource Support Load if th</w:t>
        </w:r>
      </w:ins>
      <w:ins w:id="68" w:author="Enchanted Rock 072921" w:date="2021-07-29T16:22:00Z">
        <w:r w:rsidR="002E14FF">
          <w:t>at</w:t>
        </w:r>
      </w:ins>
      <w:ins w:id="69" w:author="Enchanted Rock 072921" w:date="2021-07-29T16:14:00Z">
        <w:r>
          <w:t xml:space="preserve"> Load </w:t>
        </w:r>
      </w:ins>
      <w:ins w:id="70" w:author="Enchanted Rock 072921" w:date="2021-07-29T16:22:00Z">
        <w:r w:rsidR="002E14FF">
          <w:t>is</w:t>
        </w:r>
      </w:ins>
      <w:ins w:id="71" w:author="Enchanted Rock 072921" w:date="2021-07-29T16:14:00Z">
        <w:r>
          <w:t xml:space="preserve"> supported by adequate on-site generation</w:t>
        </w:r>
      </w:ins>
      <w:ins w:id="72" w:author="Enchanted Rock 072921" w:date="2021-07-29T16:44:00Z">
        <w:r w:rsidR="00602D2A">
          <w:t xml:space="preserve"> to meet ERS program requirements while maintaining continuous operation</w:t>
        </w:r>
      </w:ins>
      <w:ins w:id="73" w:author="Enchanted Rock 072921" w:date="2021-07-29T16:14:00Z">
        <w:r>
          <w:t>.</w:t>
        </w:r>
      </w:ins>
    </w:p>
    <w:p w14:paraId="10735EDD" w14:textId="77777777" w:rsidR="0027654C" w:rsidRPr="00D45A94" w:rsidRDefault="0027654C" w:rsidP="0027654C">
      <w:pPr>
        <w:pStyle w:val="H4"/>
        <w:ind w:left="1267" w:hanging="1267"/>
      </w:pPr>
      <w:r w:rsidRPr="00D45A94">
        <w:lastRenderedPageBreak/>
        <w:t>3.14.3.1</w:t>
      </w:r>
      <w:r w:rsidRPr="00D45A94">
        <w:tab/>
        <w:t>Emergency Response Service Procurement</w:t>
      </w:r>
      <w:bookmarkEnd w:id="49"/>
      <w:bookmarkEnd w:id="50"/>
      <w:bookmarkEnd w:id="51"/>
      <w:bookmarkEnd w:id="52"/>
      <w:bookmarkEnd w:id="53"/>
      <w:bookmarkEnd w:id="54"/>
      <w:bookmarkEnd w:id="55"/>
      <w:bookmarkEnd w:id="56"/>
      <w:bookmarkEnd w:id="57"/>
      <w:bookmarkEnd w:id="58"/>
    </w:p>
    <w:p w14:paraId="350AF4B1" w14:textId="77777777" w:rsidR="0027654C" w:rsidRPr="00D45A94" w:rsidRDefault="0027654C" w:rsidP="0027654C">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0059EAD1" w14:textId="77777777" w:rsidR="0027654C" w:rsidRPr="00D45A94" w:rsidRDefault="0027654C" w:rsidP="0027654C">
      <w:pPr>
        <w:spacing w:after="240"/>
        <w:ind w:left="1440" w:hanging="720"/>
        <w:rPr>
          <w:szCs w:val="20"/>
        </w:rPr>
      </w:pPr>
      <w:r w:rsidRPr="00D45A94">
        <w:rPr>
          <w:szCs w:val="20"/>
        </w:rPr>
        <w:t>(a)</w:t>
      </w:r>
      <w:r w:rsidRPr="00D45A94">
        <w:rPr>
          <w:szCs w:val="20"/>
        </w:rPr>
        <w:tab/>
        <w:t>February through May;</w:t>
      </w:r>
    </w:p>
    <w:p w14:paraId="14921677" w14:textId="77777777" w:rsidR="0027654C" w:rsidRPr="00D45A94" w:rsidRDefault="0027654C" w:rsidP="0027654C">
      <w:pPr>
        <w:spacing w:after="240"/>
        <w:ind w:left="1440" w:hanging="720"/>
        <w:rPr>
          <w:szCs w:val="20"/>
        </w:rPr>
      </w:pPr>
      <w:r w:rsidRPr="00D45A94">
        <w:rPr>
          <w:szCs w:val="20"/>
        </w:rPr>
        <w:t>(b)</w:t>
      </w:r>
      <w:r w:rsidRPr="00D45A94">
        <w:rPr>
          <w:szCs w:val="20"/>
        </w:rPr>
        <w:tab/>
        <w:t>June through September; and</w:t>
      </w:r>
    </w:p>
    <w:p w14:paraId="43749219" w14:textId="77777777" w:rsidR="0027654C" w:rsidRPr="00D45A94" w:rsidRDefault="0027654C" w:rsidP="0027654C">
      <w:pPr>
        <w:spacing w:after="240"/>
        <w:ind w:left="1440" w:hanging="720"/>
        <w:rPr>
          <w:szCs w:val="20"/>
        </w:rPr>
      </w:pPr>
      <w:r w:rsidRPr="00D45A94">
        <w:rPr>
          <w:szCs w:val="20"/>
        </w:rPr>
        <w:t xml:space="preserve">(c) </w:t>
      </w:r>
      <w:r w:rsidRPr="00D45A94">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654C" w:rsidRPr="00D45A94" w14:paraId="43C43FE9" w14:textId="77777777" w:rsidTr="00147264">
        <w:tc>
          <w:tcPr>
            <w:tcW w:w="9445" w:type="dxa"/>
            <w:tcBorders>
              <w:top w:val="single" w:sz="4" w:space="0" w:color="auto"/>
              <w:left w:val="single" w:sz="4" w:space="0" w:color="auto"/>
              <w:bottom w:val="single" w:sz="4" w:space="0" w:color="auto"/>
              <w:right w:val="single" w:sz="4" w:space="0" w:color="auto"/>
            </w:tcBorders>
            <w:shd w:val="clear" w:color="auto" w:fill="D9D9D9"/>
          </w:tcPr>
          <w:p w14:paraId="6A159A22" w14:textId="77777777" w:rsidR="0027654C" w:rsidRPr="00D45A94" w:rsidRDefault="0027654C" w:rsidP="00147264">
            <w:pPr>
              <w:spacing w:before="120" w:after="240"/>
              <w:rPr>
                <w:b/>
                <w:i/>
                <w:szCs w:val="20"/>
              </w:rPr>
            </w:pPr>
            <w:r w:rsidRPr="00D45A94">
              <w:rPr>
                <w:b/>
                <w:i/>
                <w:szCs w:val="20"/>
              </w:rPr>
              <w:t>[NPRR984:  Replace paragraph (1) above with the following on October 1, 2021 and upon system implementation:]</w:t>
            </w:r>
          </w:p>
          <w:p w14:paraId="59C70096" w14:textId="77777777" w:rsidR="0027654C" w:rsidRPr="00D45A94" w:rsidRDefault="0027654C" w:rsidP="00147264">
            <w:pPr>
              <w:tabs>
                <w:tab w:val="num" w:pos="900"/>
              </w:tabs>
              <w:spacing w:after="240"/>
              <w:ind w:left="720" w:hanging="720"/>
              <w:rPr>
                <w:iCs/>
                <w:szCs w:val="20"/>
              </w:rPr>
            </w:pPr>
            <w:r w:rsidRPr="00D45A94">
              <w:rPr>
                <w:iCs/>
                <w:szCs w:val="20"/>
              </w:rPr>
              <w:t>(1)</w:t>
            </w:r>
            <w:r w:rsidRPr="00D45A94">
              <w:rPr>
                <w:iCs/>
                <w:szCs w:val="20"/>
              </w:rPr>
              <w:tab/>
              <w:t>ERCOT shall issue Requests for Proposals to procure ERS for each Standard Contract Term.  The ERS Standard Contract Terms are as follows:</w:t>
            </w:r>
          </w:p>
          <w:p w14:paraId="426E6C75" w14:textId="77777777" w:rsidR="0027654C" w:rsidRPr="00D45A94" w:rsidRDefault="0027654C" w:rsidP="00147264">
            <w:pPr>
              <w:spacing w:after="240"/>
              <w:ind w:left="1440" w:hanging="720"/>
              <w:rPr>
                <w:szCs w:val="20"/>
              </w:rPr>
            </w:pPr>
            <w:r w:rsidRPr="00D45A94">
              <w:rPr>
                <w:szCs w:val="20"/>
              </w:rPr>
              <w:t>(a)</w:t>
            </w:r>
            <w:r w:rsidRPr="00D45A94">
              <w:rPr>
                <w:szCs w:val="20"/>
              </w:rPr>
              <w:tab/>
              <w:t>December through March;</w:t>
            </w:r>
          </w:p>
          <w:p w14:paraId="2143A8E9" w14:textId="77777777" w:rsidR="0027654C" w:rsidRPr="00D45A94" w:rsidRDefault="0027654C" w:rsidP="00147264">
            <w:pPr>
              <w:spacing w:after="240"/>
              <w:ind w:left="1440" w:hanging="720"/>
              <w:rPr>
                <w:szCs w:val="20"/>
              </w:rPr>
            </w:pPr>
            <w:r w:rsidRPr="00D45A94">
              <w:rPr>
                <w:szCs w:val="20"/>
              </w:rPr>
              <w:t>(b)</w:t>
            </w:r>
            <w:r w:rsidRPr="00D45A94">
              <w:rPr>
                <w:szCs w:val="20"/>
              </w:rPr>
              <w:tab/>
              <w:t>April and May;</w:t>
            </w:r>
          </w:p>
          <w:p w14:paraId="3BB3B568" w14:textId="77777777" w:rsidR="0027654C" w:rsidRPr="00D45A94" w:rsidRDefault="0027654C" w:rsidP="00147264">
            <w:pPr>
              <w:spacing w:after="240"/>
              <w:ind w:left="1440" w:hanging="720"/>
              <w:rPr>
                <w:szCs w:val="20"/>
              </w:rPr>
            </w:pPr>
            <w:r w:rsidRPr="00D45A94">
              <w:rPr>
                <w:szCs w:val="20"/>
              </w:rPr>
              <w:t>(c)</w:t>
            </w:r>
            <w:r w:rsidRPr="00D45A94">
              <w:rPr>
                <w:szCs w:val="20"/>
              </w:rPr>
              <w:tab/>
              <w:t>June through September; and</w:t>
            </w:r>
          </w:p>
          <w:p w14:paraId="78432A8C" w14:textId="77777777" w:rsidR="0027654C" w:rsidRPr="00D45A94" w:rsidRDefault="0027654C" w:rsidP="00147264">
            <w:pPr>
              <w:spacing w:after="240"/>
              <w:ind w:left="1440" w:hanging="720"/>
              <w:rPr>
                <w:szCs w:val="20"/>
              </w:rPr>
            </w:pPr>
            <w:r w:rsidRPr="00D45A94">
              <w:rPr>
                <w:szCs w:val="20"/>
              </w:rPr>
              <w:t xml:space="preserve">(d) </w:t>
            </w:r>
            <w:r w:rsidRPr="00D45A94">
              <w:rPr>
                <w:szCs w:val="20"/>
              </w:rPr>
              <w:tab/>
              <w:t>October and November.</w:t>
            </w:r>
          </w:p>
        </w:tc>
      </w:tr>
    </w:tbl>
    <w:p w14:paraId="5AD49BA5" w14:textId="77777777" w:rsidR="0027654C" w:rsidRPr="00D45A94" w:rsidRDefault="0027654C" w:rsidP="0027654C">
      <w:pPr>
        <w:spacing w:before="240" w:after="240"/>
        <w:ind w:left="720" w:hanging="720"/>
        <w:rPr>
          <w:iCs/>
          <w:szCs w:val="20"/>
        </w:rPr>
      </w:pPr>
      <w:r w:rsidRPr="00D45A94">
        <w:rPr>
          <w:szCs w:val="20"/>
        </w:rPr>
        <w:t>(2)</w:t>
      </w:r>
      <w:r w:rsidRPr="00D45A94">
        <w:rPr>
          <w:szCs w:val="20"/>
        </w:rPr>
        <w:tab/>
      </w:r>
      <w:r w:rsidRPr="00D45A94">
        <w:rPr>
          <w:iCs/>
          <w:szCs w:val="20"/>
        </w:rPr>
        <w:t>ERCOT shall procure ERS from one or more of the four following ERS service types:</w:t>
      </w:r>
    </w:p>
    <w:p w14:paraId="2963E627" w14:textId="77777777" w:rsidR="0027654C" w:rsidRPr="00D45A94" w:rsidRDefault="0027654C" w:rsidP="0027654C">
      <w:pPr>
        <w:spacing w:after="240"/>
        <w:ind w:firstLine="720"/>
        <w:rPr>
          <w:szCs w:val="20"/>
        </w:rPr>
      </w:pPr>
      <w:r w:rsidRPr="00D45A94">
        <w:rPr>
          <w:szCs w:val="20"/>
        </w:rPr>
        <w:t>(a)</w:t>
      </w:r>
      <w:r w:rsidRPr="00D45A94">
        <w:rPr>
          <w:szCs w:val="20"/>
        </w:rPr>
        <w:tab/>
        <w:t>Weather-Sensitive ERS-10</w:t>
      </w:r>
    </w:p>
    <w:p w14:paraId="78813E81" w14:textId="77777777" w:rsidR="0027654C" w:rsidRPr="00D45A94" w:rsidRDefault="0027654C" w:rsidP="0027654C">
      <w:pPr>
        <w:spacing w:after="240"/>
        <w:ind w:left="1440" w:hanging="720"/>
        <w:rPr>
          <w:szCs w:val="20"/>
          <w:u w:val="single"/>
        </w:rPr>
      </w:pPr>
      <w:r w:rsidRPr="00D45A94">
        <w:rPr>
          <w:szCs w:val="20"/>
        </w:rPr>
        <w:t>(b)</w:t>
      </w:r>
      <w:r w:rsidRPr="00D45A94">
        <w:rPr>
          <w:szCs w:val="20"/>
        </w:rPr>
        <w:tab/>
      </w:r>
      <w:r w:rsidRPr="00D45A94">
        <w:rPr>
          <w:iCs/>
          <w:szCs w:val="20"/>
        </w:rPr>
        <w:t>Non-Weather-Sensitive ERS</w:t>
      </w:r>
      <w:r w:rsidRPr="00D45A94">
        <w:rPr>
          <w:szCs w:val="20"/>
        </w:rPr>
        <w:t>-10</w:t>
      </w:r>
    </w:p>
    <w:p w14:paraId="1147E0FD" w14:textId="77777777" w:rsidR="0027654C" w:rsidRPr="00D45A94" w:rsidRDefault="0027654C" w:rsidP="0027654C">
      <w:pPr>
        <w:spacing w:after="240"/>
        <w:ind w:left="1440" w:hanging="720"/>
        <w:rPr>
          <w:szCs w:val="20"/>
        </w:rPr>
      </w:pPr>
      <w:r w:rsidRPr="00D45A94">
        <w:rPr>
          <w:szCs w:val="20"/>
        </w:rPr>
        <w:t>(c)</w:t>
      </w:r>
      <w:r w:rsidRPr="00D45A94">
        <w:rPr>
          <w:szCs w:val="20"/>
        </w:rPr>
        <w:tab/>
        <w:t>Weather-Sensitive ERS-30</w:t>
      </w:r>
    </w:p>
    <w:p w14:paraId="0D8F02C9" w14:textId="77777777" w:rsidR="0027654C" w:rsidRPr="00D45A94" w:rsidRDefault="0027654C" w:rsidP="0027654C">
      <w:pPr>
        <w:spacing w:after="240"/>
        <w:ind w:left="1440" w:hanging="720"/>
        <w:rPr>
          <w:iCs/>
          <w:szCs w:val="20"/>
        </w:rPr>
      </w:pPr>
      <w:r w:rsidRPr="00D45A94">
        <w:rPr>
          <w:iCs/>
          <w:szCs w:val="20"/>
        </w:rPr>
        <w:t>(d)</w:t>
      </w:r>
      <w:r w:rsidRPr="00D45A94">
        <w:rPr>
          <w:iCs/>
          <w:szCs w:val="20"/>
        </w:rPr>
        <w:tab/>
        <w:t>Non-Weather-Sensitive ERS-30</w:t>
      </w:r>
    </w:p>
    <w:p w14:paraId="426A8753" w14:textId="77777777" w:rsidR="0027654C" w:rsidRPr="00D45A94" w:rsidRDefault="0027654C" w:rsidP="0027654C">
      <w:pPr>
        <w:spacing w:after="240"/>
        <w:ind w:left="720" w:hanging="720"/>
        <w:rPr>
          <w:iCs/>
          <w:szCs w:val="20"/>
        </w:rPr>
      </w:pPr>
      <w:r w:rsidRPr="00D45A94">
        <w:rPr>
          <w:iCs/>
          <w:szCs w:val="20"/>
        </w:rPr>
        <w:t>(3)</w:t>
      </w:r>
      <w:r w:rsidRPr="00D45A94">
        <w:rPr>
          <w:iCs/>
          <w:szCs w:val="20"/>
        </w:rPr>
        <w:tab/>
        <w:t xml:space="preserve">ERS offers shall be submitted only by QSEs capable of receiving both Extensible Markup Language (XML) messaging and Verbal Dispatch Instructions (VDIs) on behalf of represented ERS Resources.  </w:t>
      </w:r>
      <w:r w:rsidRPr="00D45A94">
        <w:rPr>
          <w:szCs w:val="20"/>
        </w:rPr>
        <w:t xml:space="preserve"> </w:t>
      </w:r>
    </w:p>
    <w:p w14:paraId="0BD65EBC" w14:textId="77777777" w:rsidR="0027654C" w:rsidRPr="00D45A94" w:rsidRDefault="0027654C" w:rsidP="0027654C">
      <w:pPr>
        <w:spacing w:after="240"/>
        <w:ind w:left="720" w:hanging="720"/>
        <w:rPr>
          <w:szCs w:val="20"/>
        </w:rPr>
      </w:pPr>
      <w:r w:rsidRPr="00D45A94">
        <w:rPr>
          <w:szCs w:val="20"/>
        </w:rPr>
        <w:t>(4)</w:t>
      </w:r>
      <w:r w:rsidRPr="00D45A94">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39FD1522" w14:textId="77777777" w:rsidR="0027654C" w:rsidRPr="00D45A94" w:rsidRDefault="0027654C" w:rsidP="0027654C">
      <w:pPr>
        <w:spacing w:after="240"/>
        <w:ind w:left="720" w:hanging="720"/>
        <w:rPr>
          <w:iCs/>
          <w:szCs w:val="20"/>
        </w:rPr>
      </w:pPr>
      <w:r w:rsidRPr="00D45A94">
        <w:rPr>
          <w:iCs/>
          <w:szCs w:val="20"/>
        </w:rPr>
        <w:t>(5)</w:t>
      </w:r>
      <w:r w:rsidRPr="00D45A94">
        <w:rPr>
          <w:iCs/>
          <w:szCs w:val="20"/>
        </w:rPr>
        <w:tab/>
        <w:t>In order to qualify as weather-sensitive, an ERS Load must meet one of the following criteria:</w:t>
      </w:r>
    </w:p>
    <w:p w14:paraId="3D209417" w14:textId="77777777" w:rsidR="0027654C" w:rsidRPr="00D45A94" w:rsidRDefault="0027654C" w:rsidP="0027654C">
      <w:pPr>
        <w:spacing w:after="240"/>
        <w:ind w:left="1440" w:hanging="720"/>
        <w:rPr>
          <w:szCs w:val="20"/>
        </w:rPr>
      </w:pPr>
      <w:r w:rsidRPr="00D45A94">
        <w:rPr>
          <w:szCs w:val="20"/>
        </w:rPr>
        <w:lastRenderedPageBreak/>
        <w:t>(a)</w:t>
      </w:r>
      <w:r w:rsidRPr="00D45A94">
        <w:rPr>
          <w:szCs w:val="20"/>
        </w:rPr>
        <w:tab/>
        <w:t xml:space="preserve">The ERS Load must consist exclusively of residential sites; or </w:t>
      </w:r>
    </w:p>
    <w:p w14:paraId="25DE0EEC" w14:textId="77777777" w:rsidR="0027654C" w:rsidRPr="00D45A94" w:rsidRDefault="0027654C" w:rsidP="0027654C">
      <w:pPr>
        <w:spacing w:after="240"/>
        <w:ind w:left="1440" w:hanging="720"/>
        <w:rPr>
          <w:szCs w:val="20"/>
        </w:rPr>
      </w:pPr>
      <w:r w:rsidRPr="00D45A94">
        <w:rPr>
          <w:szCs w:val="20"/>
        </w:rPr>
        <w:t>(b)</w:t>
      </w:r>
      <w:r w:rsidRPr="00D45A94">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52EF4209" w14:textId="77777777" w:rsidR="0027654C" w:rsidRPr="00D45A94" w:rsidRDefault="0027654C" w:rsidP="0027654C">
      <w:pPr>
        <w:spacing w:after="240"/>
        <w:ind w:left="2160" w:hanging="720"/>
        <w:rPr>
          <w:szCs w:val="20"/>
        </w:rPr>
      </w:pPr>
      <w:r w:rsidRPr="00D45A94">
        <w:rPr>
          <w:szCs w:val="20"/>
        </w:rPr>
        <w:t>(i)</w:t>
      </w:r>
      <w:r w:rsidRPr="00D45A94">
        <w:rPr>
          <w:iCs/>
          <w:szCs w:val="20"/>
        </w:rPr>
        <w:t xml:space="preserve"> </w:t>
      </w:r>
      <w:r w:rsidRPr="00D45A94">
        <w:rPr>
          <w:iCs/>
          <w:szCs w:val="20"/>
        </w:rPr>
        <w:tab/>
      </w:r>
      <w:r w:rsidRPr="00D45A94">
        <w:rPr>
          <w:szCs w:val="20"/>
        </w:rPr>
        <w:t xml:space="preserve">ERCOT shall establish minimum accuracy standards for qualification as an ERS Load under the regression baseline evaluation methodology.  </w:t>
      </w:r>
    </w:p>
    <w:p w14:paraId="3FC525FE" w14:textId="77777777" w:rsidR="0027654C" w:rsidRPr="00D45A94" w:rsidRDefault="0027654C" w:rsidP="0027654C">
      <w:pPr>
        <w:spacing w:after="240"/>
        <w:ind w:left="2160" w:hanging="720"/>
        <w:rPr>
          <w:szCs w:val="20"/>
        </w:rPr>
      </w:pPr>
      <w:r w:rsidRPr="00D45A94">
        <w:rPr>
          <w:iCs/>
          <w:szCs w:val="20"/>
        </w:rPr>
        <w:t>(ii)</w:t>
      </w:r>
      <w:r w:rsidRPr="00D45A94">
        <w:rPr>
          <w:iCs/>
          <w:szCs w:val="20"/>
        </w:rPr>
        <w:tab/>
      </w:r>
      <w:r w:rsidRPr="00D45A94">
        <w:rPr>
          <w:szCs w:val="20"/>
        </w:rPr>
        <w:t>An ERS Load must have at least nine months of interval meter data to qualify as weather-sensitive under the regression baseline evaluation methodology.</w:t>
      </w:r>
    </w:p>
    <w:p w14:paraId="094F4922" w14:textId="77777777" w:rsidR="0027654C" w:rsidRPr="00D45A94" w:rsidRDefault="0027654C" w:rsidP="0027654C">
      <w:pPr>
        <w:spacing w:after="240"/>
        <w:ind w:left="2160" w:hanging="720"/>
        <w:rPr>
          <w:szCs w:val="20"/>
        </w:rPr>
      </w:pPr>
      <w:r w:rsidRPr="00D45A94">
        <w:rPr>
          <w:iCs/>
          <w:szCs w:val="20"/>
        </w:rPr>
        <w:t>(iii)</w:t>
      </w:r>
      <w:r w:rsidRPr="00D45A94">
        <w:rPr>
          <w:iCs/>
          <w:szCs w:val="20"/>
        </w:rPr>
        <w:tab/>
      </w:r>
      <w:r w:rsidRPr="00D45A94">
        <w:rPr>
          <w:szCs w:val="20"/>
        </w:rPr>
        <w:t>ERCOT’s determination that an ERS Load qualifies as a weather-sensitive ERS Load is independent of ERCOT’s determination of which baseline methodologies may be appropriate for purposes of evaluating the ERS Load’s performance.</w:t>
      </w:r>
    </w:p>
    <w:p w14:paraId="41B5583F"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If a site with </w:t>
      </w:r>
      <w:r w:rsidRPr="00D45A94">
        <w:rPr>
          <w:sz w:val="23"/>
          <w:szCs w:val="23"/>
        </w:rPr>
        <w:t>Distributed Renewable Generation (</w:t>
      </w:r>
      <w:r w:rsidRPr="00D45A94">
        <w:rPr>
          <w:szCs w:val="20"/>
        </w:rPr>
        <w:t>DRG) has been designated by the QSE to be evaluated by using its native load, the default baseline analysis shall be performed using the calculated native load.</w:t>
      </w:r>
    </w:p>
    <w:p w14:paraId="650739E2" w14:textId="77777777" w:rsidR="0027654C" w:rsidRPr="00D45A94" w:rsidRDefault="0027654C" w:rsidP="0027654C">
      <w:pPr>
        <w:spacing w:after="240"/>
        <w:ind w:left="720" w:hanging="720"/>
        <w:rPr>
          <w:iCs/>
          <w:szCs w:val="20"/>
        </w:rPr>
      </w:pPr>
      <w:r w:rsidRPr="00D45A94">
        <w:rPr>
          <w:iCs/>
          <w:szCs w:val="20"/>
        </w:rPr>
        <w:t>(6)</w:t>
      </w:r>
      <w:r w:rsidRPr="00D45A94">
        <w:rPr>
          <w:iCs/>
          <w:szCs w:val="20"/>
        </w:rPr>
        <w:tab/>
        <w:t xml:space="preserve">QSEs representing ERS Resources may submit offers for one or more ERS Time Periods within an ERS Standard Contract Term.  </w:t>
      </w:r>
      <w:r w:rsidRPr="00D45A94">
        <w:rPr>
          <w:szCs w:val="20"/>
        </w:rPr>
        <w:t xml:space="preserve">ERS Time Periods shall be defined by ERCOT in the Request for Proposal for that ERS Standard Contract Term.  </w:t>
      </w:r>
      <w:r w:rsidRPr="00D45A94">
        <w:rPr>
          <w:iCs/>
          <w:szCs w:val="20"/>
        </w:rPr>
        <w:t>An ERS offer is specific to an ERS Time Period.  In submitting an offer, both the QSE and the ERS Resource are committing to provide ERS for that ERS Time Period if selected.</w:t>
      </w:r>
    </w:p>
    <w:p w14:paraId="61447A80" w14:textId="77777777" w:rsidR="0027654C" w:rsidRPr="00D45A94" w:rsidRDefault="0027654C" w:rsidP="0027654C">
      <w:pPr>
        <w:spacing w:after="240"/>
        <w:ind w:left="720" w:hanging="720"/>
        <w:rPr>
          <w:iCs/>
          <w:szCs w:val="20"/>
        </w:rPr>
      </w:pPr>
      <w:r w:rsidRPr="00D45A94">
        <w:rPr>
          <w:iCs/>
          <w:szCs w:val="20"/>
        </w:rPr>
        <w:t>(7)</w:t>
      </w:r>
      <w:r w:rsidRPr="00D45A94">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1B1C73D1" w14:textId="77777777" w:rsidR="0027654C" w:rsidRPr="00D45A94" w:rsidRDefault="0027654C" w:rsidP="0027654C">
      <w:pPr>
        <w:spacing w:after="240"/>
        <w:ind w:left="720" w:hanging="720"/>
        <w:rPr>
          <w:iCs/>
          <w:szCs w:val="20"/>
        </w:rPr>
      </w:pPr>
      <w:r w:rsidRPr="00D45A94">
        <w:rPr>
          <w:iCs/>
          <w:szCs w:val="20"/>
        </w:rPr>
        <w:t>(8)</w:t>
      </w:r>
      <w:r w:rsidRPr="00D45A94">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2D93E14F" w14:textId="77777777" w:rsidR="0027654C" w:rsidRPr="00D45A94" w:rsidRDefault="0027654C" w:rsidP="0027654C">
      <w:pPr>
        <w:spacing w:after="240"/>
        <w:ind w:left="720" w:hanging="720"/>
        <w:rPr>
          <w:iCs/>
          <w:szCs w:val="20"/>
        </w:rPr>
      </w:pPr>
      <w:r w:rsidRPr="00D45A94">
        <w:rPr>
          <w:iCs/>
          <w:szCs w:val="20"/>
        </w:rPr>
        <w:t>(9)</w:t>
      </w:r>
      <w:r w:rsidRPr="00D45A94">
        <w:rPr>
          <w:iCs/>
          <w:szCs w:val="20"/>
        </w:rPr>
        <w:tab/>
        <w:t>Offers from ERS Generators must include self-serve capacity and injection capacity amounts greater than or equal to zero for each ERS Time Period offered.</w:t>
      </w:r>
    </w:p>
    <w:p w14:paraId="1D375903" w14:textId="77777777" w:rsidR="0027654C" w:rsidRPr="00D45A94" w:rsidRDefault="0027654C" w:rsidP="0027654C">
      <w:pPr>
        <w:spacing w:after="240"/>
        <w:ind w:left="720" w:hanging="720"/>
        <w:rPr>
          <w:iCs/>
          <w:szCs w:val="20"/>
        </w:rPr>
      </w:pPr>
      <w:r w:rsidRPr="00D45A94">
        <w:rPr>
          <w:iCs/>
          <w:szCs w:val="20"/>
        </w:rPr>
        <w:t>(10)</w:t>
      </w:r>
      <w:r w:rsidRPr="00D45A94">
        <w:rPr>
          <w:iCs/>
          <w:szCs w:val="20"/>
        </w:rPr>
        <w:tab/>
      </w:r>
      <w:r w:rsidRPr="00D45A94">
        <w:rPr>
          <w:szCs w:val="20"/>
        </w:rPr>
        <w:t>ERCOT may establish an upper limit, in MWs, on the amount of ERS capacity it will procure for any ERS Time Period in any ERS Standard Contract Term.</w:t>
      </w:r>
      <w:r w:rsidRPr="00D45A94">
        <w:rPr>
          <w:iCs/>
          <w:szCs w:val="20"/>
        </w:rPr>
        <w:tab/>
      </w:r>
    </w:p>
    <w:p w14:paraId="6F5E7C3D" w14:textId="77777777" w:rsidR="0027654C" w:rsidRPr="00D45A94" w:rsidRDefault="0027654C" w:rsidP="0027654C">
      <w:pPr>
        <w:spacing w:after="240"/>
        <w:ind w:left="720" w:hanging="720"/>
        <w:rPr>
          <w:iCs/>
          <w:szCs w:val="20"/>
        </w:rPr>
      </w:pPr>
      <w:r w:rsidRPr="00D45A94">
        <w:rPr>
          <w:iCs/>
          <w:szCs w:val="20"/>
        </w:rPr>
        <w:t>(11)</w:t>
      </w:r>
      <w:r w:rsidRPr="00D45A94">
        <w:rPr>
          <w:iCs/>
          <w:szCs w:val="20"/>
        </w:rPr>
        <w:tab/>
        <w:t xml:space="preserve">A QSE’s offer to provide ERS shall include: </w:t>
      </w:r>
    </w:p>
    <w:p w14:paraId="16D11A30" w14:textId="77777777" w:rsidR="0027654C" w:rsidRPr="00D45A94" w:rsidRDefault="0027654C" w:rsidP="0027654C">
      <w:pPr>
        <w:spacing w:after="240"/>
        <w:ind w:left="1440" w:hanging="720"/>
        <w:rPr>
          <w:szCs w:val="20"/>
        </w:rPr>
      </w:pPr>
      <w:r w:rsidRPr="00D45A94">
        <w:rPr>
          <w:szCs w:val="20"/>
        </w:rPr>
        <w:lastRenderedPageBreak/>
        <w:t>(a)</w:t>
      </w:r>
      <w:r w:rsidRPr="00D45A94">
        <w:rPr>
          <w:szCs w:val="20"/>
        </w:rPr>
        <w:tab/>
        <w:t>The name of the QSE representing the ERS Resource and the name of an individual authorized by the QSE to represent the QSE and its ERS Resource(s);</w:t>
      </w:r>
    </w:p>
    <w:p w14:paraId="6EE657CF" w14:textId="77777777" w:rsidR="0027654C" w:rsidRPr="00D45A94" w:rsidRDefault="0027654C" w:rsidP="0027654C">
      <w:pPr>
        <w:spacing w:after="240"/>
        <w:ind w:left="1440" w:hanging="720"/>
        <w:rPr>
          <w:szCs w:val="20"/>
        </w:rPr>
      </w:pPr>
      <w:r w:rsidRPr="00D45A94">
        <w:rPr>
          <w:szCs w:val="20"/>
        </w:rPr>
        <w:t>(b)</w:t>
      </w:r>
      <w:r w:rsidRPr="00D45A94">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5C39F21" w14:textId="77777777" w:rsidR="0027654C" w:rsidRPr="00D45A94" w:rsidRDefault="0027654C" w:rsidP="0027654C">
      <w:pPr>
        <w:spacing w:after="240"/>
        <w:ind w:left="1440" w:hanging="720"/>
        <w:rPr>
          <w:szCs w:val="20"/>
        </w:rPr>
      </w:pPr>
      <w:r w:rsidRPr="00D45A94">
        <w:rPr>
          <w:szCs w:val="20"/>
        </w:rPr>
        <w:t>(c)</w:t>
      </w:r>
      <w:r w:rsidRPr="00D45A94">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0CBC8371" w14:textId="77777777" w:rsidR="0027654C" w:rsidRPr="00D45A94" w:rsidRDefault="0027654C" w:rsidP="0027654C">
      <w:pPr>
        <w:spacing w:after="240"/>
        <w:ind w:left="1440" w:hanging="720"/>
        <w:rPr>
          <w:szCs w:val="20"/>
        </w:rPr>
      </w:pPr>
      <w:r w:rsidRPr="00D45A94">
        <w:rPr>
          <w:szCs w:val="20"/>
        </w:rPr>
        <w:t>(d)</w:t>
      </w:r>
      <w:r w:rsidRPr="00D45A94">
        <w:rPr>
          <w:szCs w:val="20"/>
        </w:rPr>
        <w:tab/>
        <w:t>Affirmation that the controlling Entity of the ERS Resource has reviewed P.U.C. S</w:t>
      </w:r>
      <w:r w:rsidRPr="00D45A94">
        <w:rPr>
          <w:smallCaps/>
          <w:szCs w:val="20"/>
        </w:rPr>
        <w:t>ubst</w:t>
      </w:r>
      <w:r w:rsidRPr="00D45A94">
        <w:rPr>
          <w:szCs w:val="20"/>
        </w:rPr>
        <w:t>. R. 25.507, Electric Reliability Council of Texas (ERCOT) Emergency Response Service (ERS), these Protocols and Other Binding Documents relating to the provision of ERS, and has agreed to comply with and be bound by such provisions;</w:t>
      </w:r>
    </w:p>
    <w:p w14:paraId="370B4059" w14:textId="77777777" w:rsidR="0027654C" w:rsidRPr="00D45A94" w:rsidRDefault="0027654C" w:rsidP="0027654C">
      <w:pPr>
        <w:spacing w:after="240"/>
        <w:ind w:left="1440" w:hanging="720"/>
        <w:rPr>
          <w:szCs w:val="20"/>
        </w:rPr>
      </w:pPr>
      <w:r w:rsidRPr="00D45A94">
        <w:rPr>
          <w:szCs w:val="20"/>
        </w:rPr>
        <w:t>(e)</w:t>
      </w:r>
      <w:r w:rsidRPr="00D45A94">
        <w:rPr>
          <w:szCs w:val="20"/>
        </w:rPr>
        <w:tab/>
        <w:t>An agreement by the QSE to produce any written authorization or agreement between the QSE and any ERS Resource it represents, as described in this Section, upon request from ERCOT or the PUCT;</w:t>
      </w:r>
    </w:p>
    <w:p w14:paraId="45B055F2" w14:textId="77777777" w:rsidR="0027654C" w:rsidRPr="00D45A94" w:rsidRDefault="0027654C" w:rsidP="0027654C">
      <w:pPr>
        <w:spacing w:after="240"/>
        <w:ind w:left="1440" w:hanging="720"/>
        <w:rPr>
          <w:szCs w:val="20"/>
        </w:rPr>
      </w:pPr>
      <w:r w:rsidRPr="00D45A94">
        <w:rPr>
          <w:szCs w:val="20"/>
        </w:rPr>
        <w:t>(f)</w:t>
      </w:r>
      <w:r w:rsidRPr="00D45A94">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74" w:author="ERCOT" w:date="2021-06-28T14:54:00Z">
        <w:r w:rsidRPr="00D45A94" w:rsidDel="008D522F">
          <w:rPr>
            <w:szCs w:val="20"/>
          </w:rPr>
          <w:delText xml:space="preserve"> and</w:delText>
        </w:r>
      </w:del>
    </w:p>
    <w:p w14:paraId="18DE06EC" w14:textId="77777777" w:rsidR="0027654C" w:rsidRDefault="0027654C" w:rsidP="0027654C">
      <w:pPr>
        <w:spacing w:after="240"/>
        <w:ind w:left="1440" w:hanging="720"/>
        <w:rPr>
          <w:ins w:id="75" w:author="ERCOT" w:date="2021-06-28T14:54:00Z"/>
          <w:szCs w:val="20"/>
        </w:rPr>
      </w:pPr>
      <w:r w:rsidRPr="00D45A94">
        <w:rPr>
          <w:szCs w:val="20"/>
        </w:rPr>
        <w:t>(g)</w:t>
      </w:r>
      <w:r w:rsidRPr="00D45A94">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76" w:author="ERCOT" w:date="2021-06-28T14:54:00Z">
        <w:r w:rsidRPr="00D45A94" w:rsidDel="008D522F">
          <w:rPr>
            <w:szCs w:val="20"/>
          </w:rPr>
          <w:delText>.</w:delText>
        </w:r>
      </w:del>
      <w:ins w:id="77" w:author="ERCOT" w:date="2021-06-28T14:54:00Z">
        <w:r>
          <w:rPr>
            <w:szCs w:val="20"/>
          </w:rPr>
          <w:t>; and</w:t>
        </w:r>
      </w:ins>
    </w:p>
    <w:p w14:paraId="18BC55B1" w14:textId="01113FAD" w:rsidR="0027654C" w:rsidRPr="00D45A94" w:rsidRDefault="0027654C" w:rsidP="0027654C">
      <w:pPr>
        <w:spacing w:after="240"/>
        <w:ind w:left="1440" w:hanging="720"/>
        <w:rPr>
          <w:szCs w:val="20"/>
        </w:rPr>
      </w:pPr>
      <w:ins w:id="78" w:author="ERCOT" w:date="2021-06-28T14:54:00Z">
        <w:r>
          <w:rPr>
            <w:szCs w:val="20"/>
          </w:rPr>
          <w:t>(h)</w:t>
        </w:r>
        <w:r>
          <w:rPr>
            <w:szCs w:val="20"/>
          </w:rPr>
          <w:tab/>
          <w:t xml:space="preserve">Affirmation that no offered ERS Resource </w:t>
        </w:r>
        <w:r>
          <w:t xml:space="preserve">is or includes a Critical Load or a </w:t>
        </w:r>
        <w:r w:rsidRPr="005D4DC0">
          <w:t>Generation Resource Support Load</w:t>
        </w:r>
        <w:del w:id="79" w:author="Enchanted Rock 072921" w:date="2021-07-29T16:14:00Z">
          <w:r w:rsidDel="00E05D61">
            <w:delText xml:space="preserve"> or is used to support a Critical Load or </w:delText>
          </w:r>
          <w:r w:rsidRPr="00F45DF4" w:rsidDel="00E05D61">
            <w:delText>Generation Resource Support Load</w:delText>
          </w:r>
        </w:del>
        <w:r>
          <w:t>.</w:t>
        </w:r>
      </w:ins>
      <w:ins w:id="80" w:author="Enchanted Rock 072921" w:date="2021-07-29T16:15:00Z">
        <w:r w:rsidR="00E05D61">
          <w:t xml:space="preserve">  Alternatively, the ERS Resource may provide affirmation that included Critical Load or Generation Resource Support </w:t>
        </w:r>
        <w:r w:rsidR="00E05D61">
          <w:lastRenderedPageBreak/>
          <w:t>Load has adequate on-site generation to meet ERS program requirements while maintaining continuous operation.</w:t>
        </w:r>
      </w:ins>
    </w:p>
    <w:p w14:paraId="0C30257F" w14:textId="77777777" w:rsidR="0027654C" w:rsidRPr="00D45A94" w:rsidRDefault="0027654C" w:rsidP="0027654C">
      <w:pPr>
        <w:spacing w:after="240"/>
        <w:ind w:left="720" w:hanging="720"/>
        <w:rPr>
          <w:iCs/>
          <w:szCs w:val="20"/>
        </w:rPr>
      </w:pPr>
      <w:r w:rsidRPr="00D45A94">
        <w:rPr>
          <w:szCs w:val="20"/>
        </w:rPr>
        <w:t>(12)</w:t>
      </w:r>
      <w:r w:rsidRPr="00D45A94">
        <w:rPr>
          <w:szCs w:val="20"/>
        </w:rPr>
        <w:tab/>
      </w:r>
      <w:r w:rsidRPr="00D45A94">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2E1B2379" w14:textId="77777777" w:rsidR="0027654C" w:rsidRPr="00D45A94" w:rsidRDefault="0027654C" w:rsidP="0027654C">
      <w:pPr>
        <w:spacing w:after="240"/>
        <w:ind w:left="720" w:hanging="720"/>
        <w:rPr>
          <w:szCs w:val="20"/>
        </w:rPr>
      </w:pPr>
      <w:r w:rsidRPr="00D45A94">
        <w:rPr>
          <w:szCs w:val="20"/>
        </w:rPr>
        <w:t>(13)</w:t>
      </w:r>
      <w:r w:rsidRPr="00D45A94">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654C" w:rsidRPr="00D45A94" w14:paraId="65AF067B" w14:textId="77777777" w:rsidTr="00147264">
        <w:tc>
          <w:tcPr>
            <w:tcW w:w="9350" w:type="dxa"/>
            <w:tcBorders>
              <w:top w:val="single" w:sz="4" w:space="0" w:color="auto"/>
              <w:left w:val="single" w:sz="4" w:space="0" w:color="auto"/>
              <w:bottom w:val="single" w:sz="4" w:space="0" w:color="auto"/>
              <w:right w:val="single" w:sz="4" w:space="0" w:color="auto"/>
            </w:tcBorders>
            <w:shd w:val="clear" w:color="auto" w:fill="D9D9D9"/>
          </w:tcPr>
          <w:p w14:paraId="622CA47C" w14:textId="77777777" w:rsidR="0027654C" w:rsidRPr="00D45A94" w:rsidRDefault="0027654C" w:rsidP="00147264">
            <w:pPr>
              <w:spacing w:before="120" w:after="240"/>
              <w:rPr>
                <w:b/>
                <w:i/>
                <w:szCs w:val="20"/>
              </w:rPr>
            </w:pPr>
            <w:r w:rsidRPr="00D45A94">
              <w:rPr>
                <w:b/>
                <w:i/>
                <w:szCs w:val="20"/>
              </w:rPr>
              <w:t>[NPRR1000:  Delete item (13) above upon system implementation and renumber accordingly.]</w:t>
            </w:r>
          </w:p>
        </w:tc>
      </w:tr>
    </w:tbl>
    <w:p w14:paraId="069889EF" w14:textId="77777777" w:rsidR="0027654C" w:rsidRPr="00D45A94" w:rsidRDefault="0027654C" w:rsidP="0027654C">
      <w:pPr>
        <w:spacing w:before="240" w:after="240"/>
        <w:ind w:left="720" w:hanging="720"/>
        <w:rPr>
          <w:szCs w:val="20"/>
        </w:rPr>
      </w:pPr>
      <w:r w:rsidRPr="00D45A94">
        <w:rPr>
          <w:szCs w:val="20"/>
        </w:rPr>
        <w:t>(14)</w:t>
      </w:r>
      <w:r w:rsidRPr="00D45A94">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24F042DC" w14:textId="77777777" w:rsidR="0027654C" w:rsidRPr="00D45A94" w:rsidRDefault="0027654C" w:rsidP="0027654C">
      <w:pPr>
        <w:spacing w:after="240"/>
        <w:ind w:left="720" w:hanging="720"/>
        <w:rPr>
          <w:iCs/>
          <w:szCs w:val="20"/>
        </w:rPr>
      </w:pPr>
      <w:r w:rsidRPr="00D45A94">
        <w:rPr>
          <w:iCs/>
          <w:szCs w:val="20"/>
        </w:rPr>
        <w:t>(15)</w:t>
      </w:r>
      <w:r w:rsidRPr="00D45A94">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D45A94">
        <w:rPr>
          <w:szCs w:val="20"/>
        </w:rPr>
        <w:t>A fully validated ERS Offer form must be received by ERCOT no later than seven business days prior to the first day of the month for which is intended to be in effect.</w:t>
      </w:r>
    </w:p>
    <w:p w14:paraId="3041ABC5" w14:textId="77777777" w:rsidR="0027654C" w:rsidRPr="00D45A94" w:rsidRDefault="0027654C" w:rsidP="0027654C">
      <w:pPr>
        <w:spacing w:after="240"/>
        <w:ind w:left="1440" w:hanging="720"/>
        <w:rPr>
          <w:szCs w:val="20"/>
        </w:rPr>
      </w:pPr>
      <w:r w:rsidRPr="00D45A94">
        <w:rPr>
          <w:szCs w:val="20"/>
        </w:rPr>
        <w:t>(a)</w:t>
      </w:r>
      <w:r w:rsidRPr="00D45A94">
        <w:rPr>
          <w:szCs w:val="20"/>
        </w:rPr>
        <w:tab/>
        <w:t>During an ERS Standard Contract Term, a QSE may increase the number of sites in an aggregated ERS Load on a weather-sensitive baseline by no more than the greater of the following:</w:t>
      </w:r>
    </w:p>
    <w:p w14:paraId="626760BB" w14:textId="77777777" w:rsidR="0027654C" w:rsidRPr="00D45A94" w:rsidRDefault="0027654C" w:rsidP="0027654C">
      <w:pPr>
        <w:spacing w:after="240"/>
        <w:ind w:left="2160" w:hanging="720"/>
        <w:rPr>
          <w:szCs w:val="20"/>
        </w:rPr>
      </w:pPr>
      <w:r w:rsidRPr="00D45A94">
        <w:rPr>
          <w:szCs w:val="20"/>
        </w:rPr>
        <w:t>(i)</w:t>
      </w:r>
      <w:r w:rsidRPr="00D45A94">
        <w:rPr>
          <w:szCs w:val="20"/>
        </w:rPr>
        <w:tab/>
        <w:t>100% of the initial number of sites; or</w:t>
      </w:r>
    </w:p>
    <w:p w14:paraId="32F6E0AB" w14:textId="77777777" w:rsidR="0027654C" w:rsidRPr="00D45A94" w:rsidRDefault="0027654C" w:rsidP="0027654C">
      <w:pPr>
        <w:spacing w:after="240"/>
        <w:ind w:left="2160" w:hanging="720"/>
        <w:rPr>
          <w:szCs w:val="20"/>
        </w:rPr>
      </w:pPr>
      <w:r w:rsidRPr="00D45A94">
        <w:rPr>
          <w:szCs w:val="20"/>
        </w:rPr>
        <w:t>(ii)</w:t>
      </w:r>
      <w:r w:rsidRPr="00D45A94">
        <w:rPr>
          <w:szCs w:val="20"/>
        </w:rPr>
        <w:tab/>
        <w:t>Two MW times the QSE’s projection of the maximum number of sites in the aggregation during the ERS Standard Contract Term, divided by the maximum MW capacity offered for any ERS Time Period for the aggregation.</w:t>
      </w:r>
    </w:p>
    <w:p w14:paraId="4415C7D4" w14:textId="77777777" w:rsidR="0027654C" w:rsidRPr="00D45A94" w:rsidRDefault="0027654C" w:rsidP="0027654C">
      <w:pPr>
        <w:spacing w:after="240"/>
        <w:ind w:left="1440" w:hanging="720"/>
        <w:rPr>
          <w:szCs w:val="20"/>
        </w:rPr>
      </w:pPr>
      <w:r w:rsidRPr="00D45A94">
        <w:rPr>
          <w:szCs w:val="20"/>
        </w:rPr>
        <w:lastRenderedPageBreak/>
        <w:t>(b)</w:t>
      </w:r>
      <w:r w:rsidRPr="00D45A94">
        <w:rPr>
          <w:szCs w:val="20"/>
        </w:rPr>
        <w:tab/>
        <w:t>Any sites added to an ERS Load on a weather-sensitive baseline are subject to the same requirements for historical meter data as the other sites in the aggregation, as described in paragraph (4) of Section 8.1.3.1.1.</w:t>
      </w:r>
    </w:p>
    <w:p w14:paraId="129FE357" w14:textId="77777777" w:rsidR="0027654C" w:rsidRPr="00D45A94" w:rsidRDefault="0027654C" w:rsidP="0027654C">
      <w:pPr>
        <w:tabs>
          <w:tab w:val="left" w:pos="2160"/>
        </w:tabs>
        <w:spacing w:after="240"/>
        <w:ind w:left="720" w:hanging="720"/>
        <w:rPr>
          <w:iCs/>
          <w:szCs w:val="20"/>
        </w:rPr>
      </w:pPr>
      <w:r w:rsidRPr="00D45A94">
        <w:rPr>
          <w:iCs/>
          <w:szCs w:val="20"/>
        </w:rPr>
        <w:t>(16)</w:t>
      </w:r>
      <w:r w:rsidRPr="00D45A94">
        <w:rPr>
          <w:iCs/>
          <w:szCs w:val="20"/>
        </w:rPr>
        <w:tab/>
        <w:t xml:space="preserve">For each of the four ERS service types, an ERS Standard Contract Term may consist of a single ERS Contract Period or multiple non-overlapping ERS Contract Periods, as follows:  </w:t>
      </w:r>
    </w:p>
    <w:p w14:paraId="1AE1337C" w14:textId="77777777" w:rsidR="0027654C" w:rsidRPr="00D45A94" w:rsidRDefault="0027654C" w:rsidP="0027654C">
      <w:pPr>
        <w:spacing w:after="240"/>
        <w:ind w:left="1440" w:hanging="720"/>
        <w:rPr>
          <w:szCs w:val="20"/>
        </w:rPr>
      </w:pPr>
      <w:r w:rsidRPr="00D45A94">
        <w:rPr>
          <w:szCs w:val="20"/>
        </w:rPr>
        <w:t>(a)</w:t>
      </w:r>
      <w:r w:rsidRPr="00D45A94">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C80DC56" w14:textId="77777777" w:rsidR="0027654C" w:rsidRPr="00D45A94" w:rsidRDefault="0027654C" w:rsidP="0027654C">
      <w:pPr>
        <w:spacing w:after="240"/>
        <w:ind w:left="1440" w:hanging="720"/>
        <w:rPr>
          <w:szCs w:val="20"/>
        </w:rPr>
      </w:pPr>
      <w:r w:rsidRPr="00D45A94">
        <w:rPr>
          <w:szCs w:val="20"/>
        </w:rPr>
        <w:t>(b)</w:t>
      </w:r>
      <w:r w:rsidRPr="00D45A94">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691A33E"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1C302664" w14:textId="77777777" w:rsidR="0027654C" w:rsidRPr="00D45A94" w:rsidRDefault="0027654C" w:rsidP="0027654C">
      <w:pPr>
        <w:tabs>
          <w:tab w:val="left" w:pos="2160"/>
        </w:tabs>
        <w:spacing w:after="240"/>
        <w:ind w:left="720" w:hanging="720"/>
        <w:rPr>
          <w:szCs w:val="20"/>
        </w:rPr>
      </w:pPr>
      <w:r w:rsidRPr="00D45A94">
        <w:rPr>
          <w:iCs/>
          <w:szCs w:val="20"/>
        </w:rPr>
        <w:t>(17)</w:t>
      </w:r>
      <w:r w:rsidRPr="00D45A94">
        <w:rPr>
          <w:iCs/>
          <w:szCs w:val="20"/>
        </w:rPr>
        <w:tab/>
      </w:r>
      <w:r w:rsidRPr="00D45A94">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D45A94">
        <w:rPr>
          <w:iCs/>
          <w:szCs w:val="20"/>
        </w:rPr>
        <w:t xml:space="preserve">If the ERS Resource is selected to provide service as an </w:t>
      </w:r>
      <w:r w:rsidRPr="00D45A94">
        <w:rPr>
          <w:szCs w:val="20"/>
        </w:rPr>
        <w:t xml:space="preserve">MRA during an ERS Time Period in the ERS Contract Period in which it is currently obligated to provide an ERS service type, the ERS Contract Period </w:t>
      </w:r>
      <w:r w:rsidRPr="00D45A94">
        <w:rPr>
          <w:iCs/>
          <w:szCs w:val="20"/>
        </w:rPr>
        <w:t>will be terminated</w:t>
      </w:r>
      <w:r w:rsidRPr="00D45A94">
        <w:rPr>
          <w:szCs w:val="20"/>
        </w:rPr>
        <w:t xml:space="preserve"> for that ERS service type</w:t>
      </w:r>
      <w:r w:rsidRPr="00D45A94">
        <w:rPr>
          <w:iCs/>
          <w:szCs w:val="20"/>
        </w:rPr>
        <w:t>.</w:t>
      </w:r>
      <w:r w:rsidRPr="00D45A94">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7E3D8BE3" w14:textId="77777777" w:rsidR="0027654C" w:rsidRPr="00D45A94" w:rsidRDefault="0027654C" w:rsidP="0027654C">
      <w:pPr>
        <w:tabs>
          <w:tab w:val="left" w:pos="2160"/>
        </w:tabs>
        <w:spacing w:after="240"/>
        <w:ind w:left="720" w:hanging="720"/>
        <w:rPr>
          <w:iCs/>
          <w:szCs w:val="20"/>
        </w:rPr>
      </w:pPr>
      <w:r w:rsidRPr="00D45A94">
        <w:rPr>
          <w:szCs w:val="20"/>
        </w:rPr>
        <w:t>(18)</w:t>
      </w:r>
      <w:r w:rsidRPr="00D45A94">
        <w:rPr>
          <w:szCs w:val="20"/>
        </w:rPr>
        <w:tab/>
      </w:r>
      <w:r w:rsidRPr="00D45A94">
        <w:rPr>
          <w:iCs/>
          <w:szCs w:val="20"/>
        </w:rPr>
        <w:t xml:space="preserve">ERS Resources shall be obligated in ERS Contract Periods as follows:  </w:t>
      </w:r>
    </w:p>
    <w:p w14:paraId="1A2C8132" w14:textId="77777777" w:rsidR="0027654C" w:rsidRPr="00D45A94" w:rsidRDefault="0027654C" w:rsidP="0027654C">
      <w:pPr>
        <w:spacing w:after="240"/>
        <w:ind w:left="1440" w:hanging="720"/>
        <w:rPr>
          <w:szCs w:val="20"/>
        </w:rPr>
      </w:pPr>
      <w:r w:rsidRPr="00D45A94">
        <w:rPr>
          <w:szCs w:val="20"/>
        </w:rPr>
        <w:lastRenderedPageBreak/>
        <w:t>(a)</w:t>
      </w:r>
      <w:r w:rsidRPr="00D45A94">
        <w:rPr>
          <w:szCs w:val="20"/>
        </w:rPr>
        <w:tab/>
        <w:t>Unless an ERS Contract Period is terminated pursuant to paragraph (17) above, for the first ERS Contract Period in an ERS Standard Contract Term, all ERS Resources awarded by ERCOT shall be obligated.</w:t>
      </w:r>
    </w:p>
    <w:p w14:paraId="38652D36" w14:textId="77777777" w:rsidR="0027654C" w:rsidRPr="00D45A94" w:rsidRDefault="0027654C" w:rsidP="0027654C">
      <w:pPr>
        <w:spacing w:after="240"/>
        <w:ind w:left="1440" w:hanging="720"/>
        <w:rPr>
          <w:szCs w:val="20"/>
        </w:rPr>
      </w:pPr>
      <w:r w:rsidRPr="00D45A94">
        <w:rPr>
          <w:szCs w:val="20"/>
        </w:rPr>
        <w:t>(b)</w:t>
      </w:r>
      <w:r w:rsidRPr="00D45A94">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1C84467D" w14:textId="77777777" w:rsidR="0027654C" w:rsidRPr="00D45A94" w:rsidRDefault="0027654C" w:rsidP="0027654C">
      <w:pPr>
        <w:spacing w:after="240"/>
        <w:ind w:left="1440" w:hanging="720"/>
        <w:rPr>
          <w:szCs w:val="20"/>
        </w:rPr>
      </w:pPr>
      <w:r w:rsidRPr="00D45A94">
        <w:rPr>
          <w:szCs w:val="20"/>
        </w:rPr>
        <w:t>(c)</w:t>
      </w:r>
      <w:r w:rsidRPr="00D45A94">
        <w:rPr>
          <w:szCs w:val="20"/>
        </w:rPr>
        <w:tab/>
        <w:t xml:space="preserve">For each of any subsequent ERS Contract Periods in an ERS Standard Contract Term, ERCOT may renew the obligations of certain ERS Resources as follows: </w:t>
      </w:r>
    </w:p>
    <w:p w14:paraId="1990E308" w14:textId="77777777" w:rsidR="0027654C" w:rsidRPr="00D45A94" w:rsidRDefault="0027654C" w:rsidP="0027654C">
      <w:pPr>
        <w:tabs>
          <w:tab w:val="left" w:pos="2160"/>
        </w:tabs>
        <w:spacing w:after="240"/>
        <w:ind w:left="2160" w:hanging="720"/>
        <w:rPr>
          <w:szCs w:val="20"/>
        </w:rPr>
      </w:pPr>
      <w:r w:rsidRPr="00D45A94">
        <w:rPr>
          <w:szCs w:val="20"/>
        </w:rPr>
        <w:t>(i)</w:t>
      </w:r>
      <w:r w:rsidRPr="00D45A94">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66627788" w14:textId="77777777" w:rsidR="0027654C" w:rsidRPr="00D45A94" w:rsidRDefault="0027654C" w:rsidP="0027654C">
      <w:pPr>
        <w:tabs>
          <w:tab w:val="left" w:pos="2160"/>
        </w:tabs>
        <w:spacing w:after="240"/>
        <w:ind w:left="2160" w:hanging="720"/>
        <w:rPr>
          <w:iCs/>
          <w:szCs w:val="20"/>
        </w:rPr>
      </w:pPr>
      <w:r w:rsidRPr="00D45A94">
        <w:rPr>
          <w:szCs w:val="20"/>
        </w:rPr>
        <w:t>(ii)</w:t>
      </w:r>
      <w:r w:rsidRPr="00D45A94">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D45A94">
        <w:rPr>
          <w:iCs/>
          <w:szCs w:val="20"/>
        </w:rPr>
        <w:t xml:space="preserve">  </w:t>
      </w:r>
    </w:p>
    <w:p w14:paraId="6A907D23" w14:textId="77777777" w:rsidR="0027654C" w:rsidRPr="00D45A94" w:rsidRDefault="0027654C" w:rsidP="0027654C">
      <w:pPr>
        <w:tabs>
          <w:tab w:val="left" w:pos="2160"/>
        </w:tabs>
        <w:spacing w:after="240"/>
        <w:ind w:left="2160" w:hanging="720"/>
        <w:rPr>
          <w:iCs/>
          <w:szCs w:val="20"/>
        </w:rPr>
      </w:pPr>
      <w:r w:rsidRPr="00D45A94">
        <w:rPr>
          <w:iCs/>
          <w:szCs w:val="20"/>
        </w:rPr>
        <w:t>(iii)</w:t>
      </w:r>
      <w:r w:rsidRPr="00D45A94">
        <w:rPr>
          <w:iCs/>
          <w:szCs w:val="20"/>
        </w:rPr>
        <w:tab/>
      </w:r>
      <w:r w:rsidRPr="00D45A94">
        <w:rPr>
          <w:szCs w:val="20"/>
        </w:rPr>
        <w:t>If ERCOT decides to include renewal opt-ins in the subsequent ERS Contract Period, ERCOT shall promptly notify all ERS QSEs as to the ERS Time Periods that it has elected to renew.</w:t>
      </w:r>
    </w:p>
    <w:p w14:paraId="441D94A9" w14:textId="77777777" w:rsidR="0027654C" w:rsidRPr="00D45A94" w:rsidRDefault="0027654C" w:rsidP="0027654C">
      <w:pPr>
        <w:tabs>
          <w:tab w:val="left" w:pos="2160"/>
        </w:tabs>
        <w:spacing w:after="240"/>
        <w:ind w:left="2160" w:hanging="720"/>
        <w:rPr>
          <w:iCs/>
          <w:szCs w:val="20"/>
        </w:rPr>
      </w:pPr>
      <w:r w:rsidRPr="00D45A94">
        <w:rPr>
          <w:iCs/>
          <w:szCs w:val="20"/>
        </w:rPr>
        <w:t>(iv)</w:t>
      </w:r>
      <w:r w:rsidRPr="00D45A94">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3DDCF548" w14:textId="77777777" w:rsidR="0027654C" w:rsidRPr="00D45A94" w:rsidRDefault="0027654C" w:rsidP="0027654C">
      <w:pPr>
        <w:tabs>
          <w:tab w:val="left" w:pos="2160"/>
        </w:tabs>
        <w:spacing w:after="240"/>
        <w:ind w:left="2160" w:hanging="720"/>
        <w:rPr>
          <w:iCs/>
          <w:szCs w:val="20"/>
        </w:rPr>
      </w:pPr>
      <w:r w:rsidRPr="00D45A94">
        <w:rPr>
          <w:iCs/>
          <w:szCs w:val="20"/>
        </w:rPr>
        <w:t>(v)</w:t>
      </w:r>
      <w:r w:rsidRPr="00D45A94">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0BA957C" w14:textId="77777777" w:rsidR="0027654C" w:rsidRPr="00D45A94" w:rsidRDefault="0027654C" w:rsidP="0027654C">
      <w:pPr>
        <w:spacing w:after="240"/>
        <w:ind w:left="720" w:hanging="720"/>
        <w:rPr>
          <w:iCs/>
          <w:szCs w:val="20"/>
        </w:rPr>
      </w:pPr>
      <w:r w:rsidRPr="00D45A94">
        <w:rPr>
          <w:iCs/>
          <w:szCs w:val="20"/>
        </w:rPr>
        <w:t>(19)</w:t>
      </w:r>
      <w:r w:rsidRPr="00D45A94">
        <w:rPr>
          <w:iCs/>
          <w:szCs w:val="20"/>
        </w:rPr>
        <w:tab/>
        <w:t>In any 12-month period beginning on February 1</w:t>
      </w:r>
      <w:r w:rsidRPr="00D45A94">
        <w:rPr>
          <w:iCs/>
          <w:szCs w:val="20"/>
          <w:vertAlign w:val="superscript"/>
        </w:rPr>
        <w:t>st</w:t>
      </w:r>
      <w:r w:rsidRPr="00D45A94">
        <w:rPr>
          <w:iCs/>
          <w:szCs w:val="20"/>
        </w:rPr>
        <w:t xml:space="preserve"> and ending on January 31</w:t>
      </w:r>
      <w:r w:rsidRPr="00D45A94">
        <w:rPr>
          <w:iCs/>
          <w:szCs w:val="20"/>
          <w:vertAlign w:val="superscript"/>
        </w:rPr>
        <w:t>st</w:t>
      </w:r>
      <w:r w:rsidRPr="00D45A94">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654C" w:rsidRPr="00D45A94" w14:paraId="5231D2C2" w14:textId="77777777" w:rsidTr="00147264">
        <w:tc>
          <w:tcPr>
            <w:tcW w:w="9445" w:type="dxa"/>
            <w:tcBorders>
              <w:top w:val="single" w:sz="4" w:space="0" w:color="auto"/>
              <w:left w:val="single" w:sz="4" w:space="0" w:color="auto"/>
              <w:bottom w:val="single" w:sz="4" w:space="0" w:color="auto"/>
              <w:right w:val="single" w:sz="4" w:space="0" w:color="auto"/>
            </w:tcBorders>
            <w:shd w:val="clear" w:color="auto" w:fill="D9D9D9"/>
          </w:tcPr>
          <w:p w14:paraId="71059714" w14:textId="77777777" w:rsidR="0027654C" w:rsidRPr="00D45A94" w:rsidRDefault="0027654C" w:rsidP="00147264">
            <w:pPr>
              <w:spacing w:before="120" w:after="240"/>
              <w:rPr>
                <w:b/>
                <w:i/>
                <w:szCs w:val="20"/>
              </w:rPr>
            </w:pPr>
            <w:r w:rsidRPr="00D45A94">
              <w:rPr>
                <w:b/>
                <w:i/>
                <w:szCs w:val="20"/>
              </w:rPr>
              <w:t xml:space="preserve">[NPRR984:  Replace paragraph (19) above with the following on October 1, 2021 and upon </w:t>
            </w:r>
            <w:r w:rsidRPr="00D45A94">
              <w:rPr>
                <w:b/>
                <w:i/>
                <w:szCs w:val="20"/>
              </w:rPr>
              <w:lastRenderedPageBreak/>
              <w:t>system implementation:]</w:t>
            </w:r>
          </w:p>
          <w:p w14:paraId="7E81BCB8" w14:textId="77777777" w:rsidR="0027654C" w:rsidRPr="00D45A94" w:rsidRDefault="0027654C" w:rsidP="00147264">
            <w:pPr>
              <w:spacing w:after="240"/>
              <w:ind w:left="720" w:hanging="720"/>
              <w:rPr>
                <w:iCs/>
                <w:szCs w:val="20"/>
              </w:rPr>
            </w:pPr>
            <w:r w:rsidRPr="00D45A94">
              <w:rPr>
                <w:iCs/>
                <w:szCs w:val="20"/>
              </w:rPr>
              <w:t>(19)</w:t>
            </w:r>
            <w:r w:rsidRPr="00D45A94">
              <w:rPr>
                <w:iCs/>
                <w:szCs w:val="20"/>
              </w:rPr>
              <w:tab/>
              <w:t>In any 12-month period beginning on December 1</w:t>
            </w:r>
            <w:r w:rsidRPr="00D45A94">
              <w:rPr>
                <w:iCs/>
                <w:szCs w:val="20"/>
                <w:vertAlign w:val="superscript"/>
              </w:rPr>
              <w:t>st</w:t>
            </w:r>
            <w:r w:rsidRPr="00D45A94">
              <w:rPr>
                <w:iCs/>
                <w:szCs w:val="20"/>
              </w:rPr>
              <w:t xml:space="preserve"> and ending on November 30</w:t>
            </w:r>
            <w:r w:rsidRPr="00D45A94">
              <w:rPr>
                <w:iCs/>
                <w:szCs w:val="20"/>
                <w:vertAlign w:val="superscript"/>
              </w:rPr>
              <w:t>th</w:t>
            </w:r>
            <w:r w:rsidRPr="00D45A94">
              <w:rPr>
                <w:iCs/>
                <w:szCs w:val="20"/>
              </w:rPr>
              <w:t>, ERCOT shall not commit dollars toward ERS in excess of the ERS cost cap.  ERCOT may determine cost limits for each ERS Standard Contract Term in order to ensure that the ERS cost cap is not exceeded.</w:t>
            </w:r>
          </w:p>
        </w:tc>
      </w:tr>
    </w:tbl>
    <w:p w14:paraId="5C6F3650" w14:textId="77777777" w:rsidR="0027654C" w:rsidRPr="00D45A94" w:rsidRDefault="0027654C" w:rsidP="0027654C">
      <w:pPr>
        <w:spacing w:before="240" w:after="240"/>
        <w:ind w:left="720" w:hanging="720"/>
        <w:rPr>
          <w:iCs/>
          <w:szCs w:val="20"/>
        </w:rPr>
      </w:pPr>
      <w:r w:rsidRPr="00D45A94">
        <w:rPr>
          <w:iCs/>
          <w:szCs w:val="20"/>
        </w:rPr>
        <w:lastRenderedPageBreak/>
        <w:t>(20)</w:t>
      </w:r>
      <w:r w:rsidRPr="00D45A94">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1839319" w14:textId="77777777" w:rsidR="0027654C" w:rsidRPr="00D45A94" w:rsidRDefault="0027654C" w:rsidP="0027654C">
      <w:pPr>
        <w:spacing w:after="240"/>
        <w:ind w:left="720" w:hanging="720"/>
        <w:rPr>
          <w:iCs/>
          <w:szCs w:val="20"/>
        </w:rPr>
      </w:pPr>
      <w:r w:rsidRPr="00D45A94">
        <w:rPr>
          <w:iCs/>
          <w:szCs w:val="20"/>
        </w:rPr>
        <w:t>(21)</w:t>
      </w:r>
      <w:r w:rsidRPr="00D45A94">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1FAEFF79" w14:textId="77777777" w:rsidR="0027654C" w:rsidRPr="00D45A94" w:rsidRDefault="0027654C" w:rsidP="0027654C">
      <w:pPr>
        <w:spacing w:after="240"/>
        <w:ind w:left="720" w:hanging="720"/>
        <w:rPr>
          <w:iCs/>
          <w:szCs w:val="20"/>
        </w:rPr>
      </w:pPr>
      <w:r w:rsidRPr="00D45A94">
        <w:rPr>
          <w:iCs/>
          <w:szCs w:val="20"/>
        </w:rPr>
        <w:t>(22)</w:t>
      </w:r>
      <w:r w:rsidRPr="00D45A94">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178B932F" w14:textId="77777777" w:rsidR="0027654C" w:rsidRPr="00D45A94" w:rsidRDefault="0027654C" w:rsidP="0027654C">
      <w:pPr>
        <w:spacing w:after="240"/>
        <w:ind w:left="720" w:hanging="720"/>
        <w:rPr>
          <w:iCs/>
          <w:szCs w:val="20"/>
        </w:rPr>
      </w:pPr>
      <w:r w:rsidRPr="00D45A94">
        <w:rPr>
          <w:iCs/>
          <w:szCs w:val="20"/>
        </w:rPr>
        <w:t>(23)</w:t>
      </w:r>
      <w:r w:rsidRPr="00D45A94">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609A3DD3" w14:textId="77777777" w:rsidR="0027654C" w:rsidRPr="00D45A94" w:rsidRDefault="0027654C" w:rsidP="0027654C">
      <w:pPr>
        <w:spacing w:after="240"/>
        <w:ind w:left="720" w:hanging="720"/>
        <w:rPr>
          <w:iCs/>
          <w:szCs w:val="20"/>
        </w:rPr>
      </w:pPr>
      <w:r w:rsidRPr="00D45A94">
        <w:rPr>
          <w:iCs/>
          <w:szCs w:val="20"/>
        </w:rPr>
        <w:t>(24)</w:t>
      </w:r>
      <w:r w:rsidRPr="00D45A94">
        <w:rPr>
          <w:iCs/>
          <w:szCs w:val="20"/>
        </w:rPr>
        <w:tab/>
        <w:t>QSEs representing ERS Resources selected to provide ERS shall execute a Standard Form Emergency Response Service Agreement, as provided in Section 22, Attachment G, Standard Form Emergency Response Service Agreement.</w:t>
      </w:r>
    </w:p>
    <w:p w14:paraId="1842B9F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750E" w14:textId="77777777" w:rsidR="00004B1F" w:rsidRDefault="00004B1F">
      <w:r>
        <w:separator/>
      </w:r>
    </w:p>
  </w:endnote>
  <w:endnote w:type="continuationSeparator" w:id="0">
    <w:p w14:paraId="3546108B" w14:textId="77777777" w:rsidR="00004B1F" w:rsidRDefault="0000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C82B" w14:textId="50450A0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E7C26">
      <w:rPr>
        <w:rFonts w:ascii="Arial" w:hAnsi="Arial"/>
        <w:noProof/>
        <w:sz w:val="18"/>
      </w:rPr>
      <w:t>1087NPRR-04 Enchanted Rock Comments 072921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6ABEF6B"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2628" w14:textId="77777777" w:rsidR="00004B1F" w:rsidRDefault="00004B1F">
      <w:r>
        <w:separator/>
      </w:r>
    </w:p>
  </w:footnote>
  <w:footnote w:type="continuationSeparator" w:id="0">
    <w:p w14:paraId="16F9455E" w14:textId="77777777" w:rsidR="00004B1F" w:rsidRDefault="0000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FA19" w14:textId="259A3EA0" w:rsidR="00EE6681" w:rsidRPr="00AE7C26" w:rsidRDefault="00EE6681" w:rsidP="00AE7C2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chanted Rock 072921">
    <w15:presenceInfo w15:providerId="None" w15:userId="Enchanted Rock 0729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4B1F"/>
    <w:rsid w:val="00025049"/>
    <w:rsid w:val="00037668"/>
    <w:rsid w:val="00075A94"/>
    <w:rsid w:val="00076155"/>
    <w:rsid w:val="00082C72"/>
    <w:rsid w:val="00132855"/>
    <w:rsid w:val="00147264"/>
    <w:rsid w:val="00152993"/>
    <w:rsid w:val="00170297"/>
    <w:rsid w:val="001A227D"/>
    <w:rsid w:val="001E2032"/>
    <w:rsid w:val="0027654C"/>
    <w:rsid w:val="002E14FF"/>
    <w:rsid w:val="003010C0"/>
    <w:rsid w:val="00332A97"/>
    <w:rsid w:val="00350C00"/>
    <w:rsid w:val="00366113"/>
    <w:rsid w:val="003C270C"/>
    <w:rsid w:val="003D0994"/>
    <w:rsid w:val="00423824"/>
    <w:rsid w:val="0043567D"/>
    <w:rsid w:val="004B7B90"/>
    <w:rsid w:val="004E2C19"/>
    <w:rsid w:val="00525BCA"/>
    <w:rsid w:val="005D284C"/>
    <w:rsid w:val="005F6C4C"/>
    <w:rsid w:val="00602D2A"/>
    <w:rsid w:val="00604512"/>
    <w:rsid w:val="00633E23"/>
    <w:rsid w:val="00673B94"/>
    <w:rsid w:val="00680AC6"/>
    <w:rsid w:val="006835D8"/>
    <w:rsid w:val="006C316E"/>
    <w:rsid w:val="006D0F7C"/>
    <w:rsid w:val="007269C4"/>
    <w:rsid w:val="0074209E"/>
    <w:rsid w:val="007F2CA8"/>
    <w:rsid w:val="007F7161"/>
    <w:rsid w:val="0085559E"/>
    <w:rsid w:val="00896B1B"/>
    <w:rsid w:val="008D1A4C"/>
    <w:rsid w:val="008E559E"/>
    <w:rsid w:val="00916080"/>
    <w:rsid w:val="00921A68"/>
    <w:rsid w:val="00925917"/>
    <w:rsid w:val="009C2A24"/>
    <w:rsid w:val="00A015C4"/>
    <w:rsid w:val="00A15172"/>
    <w:rsid w:val="00A504B2"/>
    <w:rsid w:val="00A73598"/>
    <w:rsid w:val="00A92A00"/>
    <w:rsid w:val="00AE7C26"/>
    <w:rsid w:val="00B4246F"/>
    <w:rsid w:val="00B5080A"/>
    <w:rsid w:val="00B943AE"/>
    <w:rsid w:val="00BD0FBF"/>
    <w:rsid w:val="00BD7258"/>
    <w:rsid w:val="00C0598D"/>
    <w:rsid w:val="00C11956"/>
    <w:rsid w:val="00C602E5"/>
    <w:rsid w:val="00C748FD"/>
    <w:rsid w:val="00D4046E"/>
    <w:rsid w:val="00D4362F"/>
    <w:rsid w:val="00DD4739"/>
    <w:rsid w:val="00DE5F33"/>
    <w:rsid w:val="00E05D61"/>
    <w:rsid w:val="00E07B54"/>
    <w:rsid w:val="00E11F78"/>
    <w:rsid w:val="00E33937"/>
    <w:rsid w:val="00E621E1"/>
    <w:rsid w:val="00E915A2"/>
    <w:rsid w:val="00EB3D8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7D1E1C"/>
  <w15:chartTrackingRefBased/>
  <w15:docId w15:val="{170385E5-2940-4133-92DA-837B179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B4246F"/>
    <w:rPr>
      <w:color w:val="605E5C"/>
      <w:shd w:val="clear" w:color="auto" w:fill="E1DFDD"/>
    </w:rPr>
  </w:style>
  <w:style w:type="character" w:styleId="FollowedHyperlink">
    <w:name w:val="FollowedHyperlink"/>
    <w:rsid w:val="00B4246F"/>
    <w:rPr>
      <w:color w:val="954F72"/>
      <w:u w:val="single"/>
    </w:rPr>
  </w:style>
  <w:style w:type="character" w:customStyle="1" w:styleId="NormalArialChar">
    <w:name w:val="Normal+Arial Char"/>
    <w:link w:val="NormalArial"/>
    <w:rsid w:val="0027654C"/>
    <w:rPr>
      <w:rFonts w:ascii="Arial" w:hAnsi="Arial"/>
      <w:sz w:val="24"/>
      <w:szCs w:val="24"/>
    </w:rPr>
  </w:style>
  <w:style w:type="table" w:customStyle="1" w:styleId="BoxedLanguage">
    <w:name w:val="Boxed Language"/>
    <w:basedOn w:val="TableNormal"/>
    <w:rsid w:val="002765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H4">
    <w:name w:val="H4"/>
    <w:basedOn w:val="Heading4"/>
    <w:next w:val="BodyText"/>
    <w:link w:val="H4Char"/>
    <w:rsid w:val="0027654C"/>
    <w:pPr>
      <w:numPr>
        <w:ilvl w:val="0"/>
        <w:numId w:val="0"/>
      </w:numPr>
      <w:tabs>
        <w:tab w:val="left" w:pos="1260"/>
      </w:tabs>
      <w:spacing w:before="240"/>
      <w:ind w:left="1260" w:hanging="1260"/>
    </w:pPr>
  </w:style>
  <w:style w:type="character" w:customStyle="1" w:styleId="H4Char">
    <w:name w:val="H4 Char"/>
    <w:link w:val="H4"/>
    <w:rsid w:val="0027654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087" TargetMode="External"/><Relationship Id="rId4" Type="http://schemas.openxmlformats.org/officeDocument/2006/relationships/settings" Target="settings.xml"/><Relationship Id="rId9" Type="http://schemas.openxmlformats.org/officeDocument/2006/relationships/hyperlink" Target="mailto:jyu@enchantedrock.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408D-DC4B-4432-AE0D-2DDEADB7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4328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28942</CharactersWithSpaces>
  <SharedDoc>false</SharedDoc>
  <HLinks>
    <vt:vector size="12" baseType="variant">
      <vt:variant>
        <vt:i4>46</vt:i4>
      </vt:variant>
      <vt:variant>
        <vt:i4>3</vt:i4>
      </vt:variant>
      <vt:variant>
        <vt:i4>0</vt:i4>
      </vt:variant>
      <vt:variant>
        <vt:i4>5</vt:i4>
      </vt:variant>
      <vt:variant>
        <vt:lpwstr>mailto:jyu@enchantedrock.com</vt:lpwstr>
      </vt:variant>
      <vt:variant>
        <vt:lpwstr/>
      </vt:variant>
      <vt:variant>
        <vt:i4>1114183</vt:i4>
      </vt:variant>
      <vt:variant>
        <vt:i4>0</vt:i4>
      </vt:variant>
      <vt:variant>
        <vt:i4>0</vt:i4>
      </vt:variant>
      <vt:variant>
        <vt:i4>5</vt:i4>
      </vt:variant>
      <vt:variant>
        <vt:lpwstr>http://www.ercot.com/mktrules/issues/NPRR1087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Enchanted Rock 072921</cp:lastModifiedBy>
  <cp:revision>7</cp:revision>
  <cp:lastPrinted>2001-06-20T16:28:00Z</cp:lastPrinted>
  <dcterms:created xsi:type="dcterms:W3CDTF">2021-07-29T20:54:00Z</dcterms:created>
  <dcterms:modified xsi:type="dcterms:W3CDTF">2021-07-29T21:44:00Z</dcterms:modified>
</cp:coreProperties>
</file>