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5B2D77" w:rsidRPr="005B2D77" w14:paraId="56F53AC9" w14:textId="77777777" w:rsidTr="00520102">
        <w:tc>
          <w:tcPr>
            <w:tcW w:w="1620" w:type="dxa"/>
            <w:tcBorders>
              <w:bottom w:val="single" w:sz="4" w:space="0" w:color="auto"/>
            </w:tcBorders>
            <w:shd w:val="clear" w:color="auto" w:fill="FFFFFF"/>
            <w:vAlign w:val="center"/>
          </w:tcPr>
          <w:p w14:paraId="4C256B4A" w14:textId="77777777" w:rsidR="005B2D77" w:rsidRPr="005B2D77" w:rsidRDefault="005B2D77" w:rsidP="005B2D77">
            <w:pPr>
              <w:tabs>
                <w:tab w:val="center" w:pos="4320"/>
                <w:tab w:val="right" w:pos="8640"/>
              </w:tabs>
              <w:rPr>
                <w:rFonts w:ascii="Verdana" w:hAnsi="Verdana"/>
                <w:b/>
                <w:bCs/>
                <w:sz w:val="22"/>
              </w:rPr>
            </w:pPr>
            <w:r w:rsidRPr="005B2D77">
              <w:rPr>
                <w:rFonts w:ascii="Arial" w:hAnsi="Arial"/>
                <w:b/>
                <w:bCs/>
              </w:rPr>
              <w:t>NPRR Number</w:t>
            </w:r>
          </w:p>
        </w:tc>
        <w:tc>
          <w:tcPr>
            <w:tcW w:w="1260" w:type="dxa"/>
            <w:tcBorders>
              <w:bottom w:val="single" w:sz="4" w:space="0" w:color="auto"/>
            </w:tcBorders>
            <w:vAlign w:val="center"/>
          </w:tcPr>
          <w:p w14:paraId="5291E4A0" w14:textId="7B7F041E" w:rsidR="005B2D77" w:rsidRPr="005B2D77" w:rsidRDefault="00143FE9" w:rsidP="005B2D77">
            <w:pPr>
              <w:tabs>
                <w:tab w:val="center" w:pos="4320"/>
                <w:tab w:val="right" w:pos="8640"/>
              </w:tabs>
              <w:rPr>
                <w:rFonts w:ascii="Arial" w:hAnsi="Arial"/>
                <w:b/>
                <w:bCs/>
              </w:rPr>
            </w:pPr>
            <w:hyperlink r:id="rId8" w:history="1">
              <w:r w:rsidR="005B2D77" w:rsidRPr="00BF30A0">
                <w:rPr>
                  <w:rStyle w:val="Hyperlink"/>
                  <w:rFonts w:ascii="Arial" w:hAnsi="Arial"/>
                  <w:b/>
                  <w:bCs/>
                </w:rPr>
                <w:t>1087</w:t>
              </w:r>
            </w:hyperlink>
          </w:p>
        </w:tc>
        <w:tc>
          <w:tcPr>
            <w:tcW w:w="900" w:type="dxa"/>
            <w:tcBorders>
              <w:bottom w:val="single" w:sz="4" w:space="0" w:color="auto"/>
            </w:tcBorders>
            <w:shd w:val="clear" w:color="auto" w:fill="FFFFFF"/>
            <w:vAlign w:val="center"/>
          </w:tcPr>
          <w:p w14:paraId="41FCB9CC" w14:textId="77777777" w:rsidR="005B2D77" w:rsidRPr="005B2D77" w:rsidRDefault="005B2D77" w:rsidP="005B2D77">
            <w:pPr>
              <w:tabs>
                <w:tab w:val="center" w:pos="4320"/>
                <w:tab w:val="right" w:pos="8640"/>
              </w:tabs>
              <w:rPr>
                <w:rFonts w:ascii="Arial" w:hAnsi="Arial"/>
                <w:b/>
                <w:bCs/>
              </w:rPr>
            </w:pPr>
            <w:r w:rsidRPr="005B2D77">
              <w:rPr>
                <w:rFonts w:ascii="Arial" w:hAnsi="Arial"/>
                <w:b/>
                <w:bCs/>
              </w:rPr>
              <w:t>NPRR Title</w:t>
            </w:r>
          </w:p>
        </w:tc>
        <w:tc>
          <w:tcPr>
            <w:tcW w:w="6660" w:type="dxa"/>
            <w:tcBorders>
              <w:bottom w:val="single" w:sz="4" w:space="0" w:color="auto"/>
            </w:tcBorders>
            <w:vAlign w:val="center"/>
          </w:tcPr>
          <w:p w14:paraId="1770A1A0" w14:textId="0CAF54C5" w:rsidR="005B2D77" w:rsidRPr="005B2D77" w:rsidRDefault="005B2D77" w:rsidP="005B2D77">
            <w:pPr>
              <w:tabs>
                <w:tab w:val="center" w:pos="4320"/>
                <w:tab w:val="right" w:pos="8640"/>
              </w:tabs>
              <w:rPr>
                <w:rFonts w:ascii="Arial" w:hAnsi="Arial"/>
                <w:b/>
                <w:bCs/>
              </w:rPr>
            </w:pPr>
            <w:r>
              <w:rPr>
                <w:rFonts w:ascii="Arial" w:hAnsi="Arial"/>
                <w:b/>
                <w:bCs/>
              </w:rPr>
              <w:t>Prohibit Participate of Critical Loads and Generation Resource Support Loads as Load Resources or ERS Resources</w:t>
            </w:r>
          </w:p>
        </w:tc>
      </w:tr>
      <w:tr w:rsidR="005B2D77" w:rsidRPr="005B2D77" w14:paraId="2F910C68" w14:textId="77777777" w:rsidTr="00520102">
        <w:trPr>
          <w:trHeight w:val="413"/>
        </w:trPr>
        <w:tc>
          <w:tcPr>
            <w:tcW w:w="2880" w:type="dxa"/>
            <w:gridSpan w:val="2"/>
            <w:tcBorders>
              <w:top w:val="nil"/>
              <w:left w:val="nil"/>
              <w:bottom w:val="single" w:sz="4" w:space="0" w:color="auto"/>
              <w:right w:val="nil"/>
            </w:tcBorders>
            <w:vAlign w:val="center"/>
          </w:tcPr>
          <w:p w14:paraId="18DD0BAF" w14:textId="77777777" w:rsidR="005B2D77" w:rsidRPr="005B2D77" w:rsidRDefault="005B2D77" w:rsidP="005B2D77">
            <w:pPr>
              <w:rPr>
                <w:rFonts w:ascii="Arial" w:hAnsi="Arial"/>
              </w:rPr>
            </w:pPr>
          </w:p>
        </w:tc>
        <w:tc>
          <w:tcPr>
            <w:tcW w:w="7560" w:type="dxa"/>
            <w:gridSpan w:val="2"/>
            <w:tcBorders>
              <w:top w:val="single" w:sz="4" w:space="0" w:color="auto"/>
              <w:left w:val="nil"/>
              <w:bottom w:val="nil"/>
              <w:right w:val="nil"/>
            </w:tcBorders>
            <w:vAlign w:val="center"/>
          </w:tcPr>
          <w:p w14:paraId="73160A2B" w14:textId="77777777" w:rsidR="005B2D77" w:rsidRPr="005B2D77" w:rsidRDefault="005B2D77" w:rsidP="005B2D77">
            <w:pPr>
              <w:rPr>
                <w:rFonts w:ascii="Arial" w:hAnsi="Arial"/>
              </w:rPr>
            </w:pPr>
          </w:p>
        </w:tc>
      </w:tr>
      <w:tr w:rsidR="005B2D77" w:rsidRPr="005B2D77" w14:paraId="0FE572A7" w14:textId="77777777" w:rsidTr="005201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A95C420" w14:textId="77777777" w:rsidR="005B2D77" w:rsidRPr="005B2D77" w:rsidRDefault="005B2D77" w:rsidP="005B2D77">
            <w:pPr>
              <w:tabs>
                <w:tab w:val="center" w:pos="4320"/>
                <w:tab w:val="right" w:pos="8640"/>
              </w:tabs>
              <w:rPr>
                <w:rFonts w:ascii="Arial" w:hAnsi="Arial"/>
                <w:b/>
                <w:bCs/>
              </w:rPr>
            </w:pPr>
            <w:r w:rsidRPr="005B2D77">
              <w:rPr>
                <w:rFonts w:ascii="Arial" w:hAnsi="Arial"/>
                <w:b/>
                <w:bCs/>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91F15F" w14:textId="06A8593A" w:rsidR="005B2D77" w:rsidRPr="005B2D77" w:rsidRDefault="00BF30A0" w:rsidP="005B2D77">
            <w:pPr>
              <w:rPr>
                <w:rFonts w:ascii="Arial" w:hAnsi="Arial"/>
              </w:rPr>
            </w:pPr>
            <w:r>
              <w:rPr>
                <w:rFonts w:ascii="Arial" w:hAnsi="Arial"/>
              </w:rPr>
              <w:t>July 2</w:t>
            </w:r>
            <w:r w:rsidR="005D25B9">
              <w:rPr>
                <w:rFonts w:ascii="Arial" w:hAnsi="Arial"/>
              </w:rPr>
              <w:t>9</w:t>
            </w:r>
            <w:r>
              <w:rPr>
                <w:rFonts w:ascii="Arial" w:hAnsi="Arial"/>
              </w:rPr>
              <w:t>, 2021</w:t>
            </w:r>
          </w:p>
        </w:tc>
      </w:tr>
      <w:tr w:rsidR="005B2D77" w:rsidRPr="005B2D77" w14:paraId="08B218A3" w14:textId="77777777" w:rsidTr="00520102">
        <w:trPr>
          <w:trHeight w:val="467"/>
        </w:trPr>
        <w:tc>
          <w:tcPr>
            <w:tcW w:w="2880" w:type="dxa"/>
            <w:gridSpan w:val="2"/>
            <w:tcBorders>
              <w:top w:val="single" w:sz="4" w:space="0" w:color="auto"/>
              <w:left w:val="nil"/>
              <w:bottom w:val="nil"/>
              <w:right w:val="nil"/>
            </w:tcBorders>
            <w:shd w:val="clear" w:color="auto" w:fill="FFFFFF"/>
            <w:vAlign w:val="center"/>
          </w:tcPr>
          <w:p w14:paraId="706C196D" w14:textId="77777777" w:rsidR="005B2D77" w:rsidRPr="005B2D77" w:rsidRDefault="005B2D77" w:rsidP="005B2D77">
            <w:pPr>
              <w:rPr>
                <w:rFonts w:ascii="Arial" w:hAnsi="Arial"/>
              </w:rPr>
            </w:pPr>
          </w:p>
        </w:tc>
        <w:tc>
          <w:tcPr>
            <w:tcW w:w="7560" w:type="dxa"/>
            <w:gridSpan w:val="2"/>
            <w:tcBorders>
              <w:top w:val="nil"/>
              <w:left w:val="nil"/>
              <w:bottom w:val="nil"/>
              <w:right w:val="nil"/>
            </w:tcBorders>
            <w:vAlign w:val="center"/>
          </w:tcPr>
          <w:p w14:paraId="7E18639A" w14:textId="77777777" w:rsidR="005B2D77" w:rsidRPr="005B2D77" w:rsidRDefault="005B2D77" w:rsidP="005B2D77">
            <w:pPr>
              <w:rPr>
                <w:rFonts w:ascii="Arial" w:hAnsi="Arial"/>
              </w:rPr>
            </w:pPr>
          </w:p>
        </w:tc>
      </w:tr>
      <w:tr w:rsidR="005B2D77" w:rsidRPr="005B2D77" w14:paraId="34B9AFE7" w14:textId="77777777" w:rsidTr="00520102">
        <w:trPr>
          <w:trHeight w:val="440"/>
        </w:trPr>
        <w:tc>
          <w:tcPr>
            <w:tcW w:w="10440" w:type="dxa"/>
            <w:gridSpan w:val="4"/>
            <w:tcBorders>
              <w:top w:val="single" w:sz="4" w:space="0" w:color="auto"/>
            </w:tcBorders>
            <w:shd w:val="clear" w:color="auto" w:fill="FFFFFF"/>
            <w:vAlign w:val="center"/>
          </w:tcPr>
          <w:p w14:paraId="3367EB46" w14:textId="77777777" w:rsidR="005B2D77" w:rsidRPr="005B2D77" w:rsidRDefault="005B2D77" w:rsidP="005B2D77">
            <w:pPr>
              <w:tabs>
                <w:tab w:val="center" w:pos="4320"/>
                <w:tab w:val="right" w:pos="8640"/>
              </w:tabs>
              <w:jc w:val="center"/>
              <w:rPr>
                <w:rFonts w:ascii="Arial" w:hAnsi="Arial"/>
                <w:b/>
                <w:bCs/>
              </w:rPr>
            </w:pPr>
            <w:r w:rsidRPr="005B2D77">
              <w:rPr>
                <w:rFonts w:ascii="Arial" w:hAnsi="Arial"/>
                <w:b/>
                <w:bCs/>
              </w:rPr>
              <w:t>Submitter’s Information</w:t>
            </w:r>
          </w:p>
        </w:tc>
      </w:tr>
      <w:tr w:rsidR="005B2D77" w:rsidRPr="005B2D77" w14:paraId="52BC11B6" w14:textId="77777777" w:rsidTr="00520102">
        <w:trPr>
          <w:trHeight w:val="350"/>
        </w:trPr>
        <w:tc>
          <w:tcPr>
            <w:tcW w:w="2880" w:type="dxa"/>
            <w:gridSpan w:val="2"/>
            <w:shd w:val="clear" w:color="auto" w:fill="FFFFFF"/>
            <w:vAlign w:val="center"/>
          </w:tcPr>
          <w:p w14:paraId="529DF1BB" w14:textId="77777777" w:rsidR="005B2D77" w:rsidRPr="005B2D77" w:rsidRDefault="005B2D77" w:rsidP="005B2D77">
            <w:pPr>
              <w:tabs>
                <w:tab w:val="center" w:pos="4320"/>
                <w:tab w:val="right" w:pos="8640"/>
              </w:tabs>
              <w:rPr>
                <w:rFonts w:ascii="Arial" w:hAnsi="Arial"/>
                <w:b/>
                <w:bCs/>
              </w:rPr>
            </w:pPr>
            <w:r w:rsidRPr="005B2D77">
              <w:rPr>
                <w:rFonts w:ascii="Arial" w:hAnsi="Arial"/>
                <w:b/>
                <w:bCs/>
              </w:rPr>
              <w:t>Name</w:t>
            </w:r>
          </w:p>
        </w:tc>
        <w:tc>
          <w:tcPr>
            <w:tcW w:w="7560" w:type="dxa"/>
            <w:gridSpan w:val="2"/>
            <w:vAlign w:val="center"/>
          </w:tcPr>
          <w:p w14:paraId="104F7159" w14:textId="371939DB" w:rsidR="005B2D77" w:rsidRPr="005B2D77" w:rsidRDefault="005B2D77" w:rsidP="005B2D77">
            <w:pPr>
              <w:rPr>
                <w:rFonts w:ascii="Arial" w:hAnsi="Arial"/>
              </w:rPr>
            </w:pPr>
            <w:r>
              <w:rPr>
                <w:rFonts w:ascii="Arial" w:hAnsi="Arial"/>
              </w:rPr>
              <w:t>Katie Coleman</w:t>
            </w:r>
          </w:p>
        </w:tc>
      </w:tr>
      <w:tr w:rsidR="005B2D77" w:rsidRPr="005B2D77" w14:paraId="060317DC" w14:textId="77777777" w:rsidTr="00520102">
        <w:trPr>
          <w:trHeight w:val="350"/>
        </w:trPr>
        <w:tc>
          <w:tcPr>
            <w:tcW w:w="2880" w:type="dxa"/>
            <w:gridSpan w:val="2"/>
            <w:shd w:val="clear" w:color="auto" w:fill="FFFFFF"/>
            <w:vAlign w:val="center"/>
          </w:tcPr>
          <w:p w14:paraId="14005DAB" w14:textId="77777777" w:rsidR="005B2D77" w:rsidRPr="005B2D77" w:rsidRDefault="005B2D77" w:rsidP="005B2D77">
            <w:pPr>
              <w:tabs>
                <w:tab w:val="center" w:pos="4320"/>
                <w:tab w:val="right" w:pos="8640"/>
              </w:tabs>
              <w:rPr>
                <w:rFonts w:ascii="Arial" w:hAnsi="Arial"/>
                <w:b/>
                <w:bCs/>
              </w:rPr>
            </w:pPr>
            <w:r w:rsidRPr="005B2D77">
              <w:rPr>
                <w:rFonts w:ascii="Arial" w:hAnsi="Arial"/>
                <w:b/>
                <w:bCs/>
              </w:rPr>
              <w:t>E-mail Address</w:t>
            </w:r>
          </w:p>
        </w:tc>
        <w:tc>
          <w:tcPr>
            <w:tcW w:w="7560" w:type="dxa"/>
            <w:gridSpan w:val="2"/>
            <w:vAlign w:val="center"/>
          </w:tcPr>
          <w:p w14:paraId="6D1627D5" w14:textId="6CA60EB1" w:rsidR="005B2D77" w:rsidRPr="005B2D77" w:rsidRDefault="00143FE9" w:rsidP="005B2D77">
            <w:pPr>
              <w:rPr>
                <w:rFonts w:ascii="Arial" w:hAnsi="Arial"/>
              </w:rPr>
            </w:pPr>
            <w:hyperlink r:id="rId9" w:history="1">
              <w:r w:rsidR="005B2D77" w:rsidRPr="006C259B">
                <w:rPr>
                  <w:rStyle w:val="Hyperlink"/>
                  <w:rFonts w:ascii="Arial" w:hAnsi="Arial"/>
                </w:rPr>
                <w:t>kcoleman@omm.com</w:t>
              </w:r>
            </w:hyperlink>
          </w:p>
        </w:tc>
      </w:tr>
      <w:tr w:rsidR="005B2D77" w:rsidRPr="005B2D77" w14:paraId="2EC167F5" w14:textId="77777777" w:rsidTr="00520102">
        <w:trPr>
          <w:trHeight w:val="350"/>
        </w:trPr>
        <w:tc>
          <w:tcPr>
            <w:tcW w:w="2880" w:type="dxa"/>
            <w:gridSpan w:val="2"/>
            <w:shd w:val="clear" w:color="auto" w:fill="FFFFFF"/>
            <w:vAlign w:val="center"/>
          </w:tcPr>
          <w:p w14:paraId="3FB7019A" w14:textId="77777777" w:rsidR="005B2D77" w:rsidRPr="005B2D77" w:rsidRDefault="005B2D77" w:rsidP="005B2D77">
            <w:pPr>
              <w:tabs>
                <w:tab w:val="center" w:pos="4320"/>
                <w:tab w:val="right" w:pos="8640"/>
              </w:tabs>
              <w:rPr>
                <w:rFonts w:ascii="Arial" w:hAnsi="Arial"/>
                <w:b/>
                <w:bCs/>
              </w:rPr>
            </w:pPr>
            <w:r w:rsidRPr="005B2D77">
              <w:rPr>
                <w:rFonts w:ascii="Arial" w:hAnsi="Arial"/>
                <w:b/>
                <w:bCs/>
              </w:rPr>
              <w:t>Company</w:t>
            </w:r>
          </w:p>
        </w:tc>
        <w:tc>
          <w:tcPr>
            <w:tcW w:w="7560" w:type="dxa"/>
            <w:gridSpan w:val="2"/>
            <w:vAlign w:val="center"/>
          </w:tcPr>
          <w:p w14:paraId="5E142269" w14:textId="77777777" w:rsidR="005B2D77" w:rsidRDefault="005B2D77" w:rsidP="005B2D77">
            <w:pPr>
              <w:rPr>
                <w:rFonts w:ascii="Arial" w:hAnsi="Arial"/>
              </w:rPr>
            </w:pPr>
            <w:r>
              <w:rPr>
                <w:rFonts w:ascii="Arial" w:hAnsi="Arial"/>
              </w:rPr>
              <w:t xml:space="preserve">O’Melveny &amp; Myers for </w:t>
            </w:r>
          </w:p>
          <w:p w14:paraId="6AC55100" w14:textId="286C4EB4" w:rsidR="005B2D77" w:rsidRPr="005B2D77" w:rsidRDefault="005B2D77" w:rsidP="005B2D77">
            <w:pPr>
              <w:rPr>
                <w:rFonts w:ascii="Arial" w:hAnsi="Arial"/>
              </w:rPr>
            </w:pPr>
            <w:r>
              <w:rPr>
                <w:rFonts w:ascii="Arial" w:hAnsi="Arial"/>
              </w:rPr>
              <w:t xml:space="preserve">Texas Industrial Energy Consumers (TIEC) </w:t>
            </w:r>
          </w:p>
        </w:tc>
      </w:tr>
      <w:tr w:rsidR="005B2D77" w:rsidRPr="005B2D77" w14:paraId="56897950" w14:textId="77777777" w:rsidTr="00520102">
        <w:trPr>
          <w:trHeight w:val="350"/>
        </w:trPr>
        <w:tc>
          <w:tcPr>
            <w:tcW w:w="2880" w:type="dxa"/>
            <w:gridSpan w:val="2"/>
            <w:tcBorders>
              <w:bottom w:val="single" w:sz="4" w:space="0" w:color="auto"/>
            </w:tcBorders>
            <w:shd w:val="clear" w:color="auto" w:fill="FFFFFF"/>
            <w:vAlign w:val="center"/>
          </w:tcPr>
          <w:p w14:paraId="4CBDFEB1" w14:textId="77777777" w:rsidR="005B2D77" w:rsidRPr="005B2D77" w:rsidRDefault="005B2D77" w:rsidP="005B2D77">
            <w:pPr>
              <w:tabs>
                <w:tab w:val="center" w:pos="4320"/>
                <w:tab w:val="right" w:pos="8640"/>
              </w:tabs>
              <w:rPr>
                <w:rFonts w:ascii="Arial" w:hAnsi="Arial"/>
                <w:b/>
                <w:bCs/>
              </w:rPr>
            </w:pPr>
            <w:r w:rsidRPr="005B2D77">
              <w:rPr>
                <w:rFonts w:ascii="Arial" w:hAnsi="Arial"/>
                <w:b/>
                <w:bCs/>
              </w:rPr>
              <w:t>Phone Number</w:t>
            </w:r>
          </w:p>
        </w:tc>
        <w:tc>
          <w:tcPr>
            <w:tcW w:w="7560" w:type="dxa"/>
            <w:gridSpan w:val="2"/>
            <w:tcBorders>
              <w:bottom w:val="single" w:sz="4" w:space="0" w:color="auto"/>
            </w:tcBorders>
            <w:vAlign w:val="center"/>
          </w:tcPr>
          <w:p w14:paraId="2FE09A3A" w14:textId="4809F68C" w:rsidR="005B2D77" w:rsidRPr="005B2D77" w:rsidRDefault="005B2D77" w:rsidP="005B2D77">
            <w:pPr>
              <w:rPr>
                <w:rFonts w:ascii="Arial" w:hAnsi="Arial"/>
              </w:rPr>
            </w:pPr>
            <w:r>
              <w:rPr>
                <w:rFonts w:ascii="Arial" w:hAnsi="Arial"/>
              </w:rPr>
              <w:t>(512) 773-0394</w:t>
            </w:r>
          </w:p>
        </w:tc>
      </w:tr>
      <w:tr w:rsidR="005B2D77" w:rsidRPr="005B2D77" w14:paraId="5532D3CA" w14:textId="77777777" w:rsidTr="00520102">
        <w:trPr>
          <w:trHeight w:val="350"/>
        </w:trPr>
        <w:tc>
          <w:tcPr>
            <w:tcW w:w="2880" w:type="dxa"/>
            <w:gridSpan w:val="2"/>
            <w:tcBorders>
              <w:bottom w:val="single" w:sz="4" w:space="0" w:color="auto"/>
            </w:tcBorders>
            <w:shd w:val="clear" w:color="auto" w:fill="FFFFFF"/>
            <w:vAlign w:val="center"/>
          </w:tcPr>
          <w:p w14:paraId="434F8614" w14:textId="77777777" w:rsidR="005B2D77" w:rsidRPr="005B2D77" w:rsidDel="00075A94" w:rsidRDefault="005B2D77" w:rsidP="005B2D77">
            <w:pPr>
              <w:tabs>
                <w:tab w:val="center" w:pos="4320"/>
                <w:tab w:val="right" w:pos="8640"/>
              </w:tabs>
              <w:rPr>
                <w:rFonts w:ascii="Arial" w:hAnsi="Arial"/>
                <w:b/>
                <w:bCs/>
              </w:rPr>
            </w:pPr>
            <w:r w:rsidRPr="005B2D77">
              <w:rPr>
                <w:rFonts w:ascii="Arial" w:hAnsi="Arial"/>
                <w:b/>
                <w:bCs/>
              </w:rPr>
              <w:t>Market Segment</w:t>
            </w:r>
          </w:p>
        </w:tc>
        <w:tc>
          <w:tcPr>
            <w:tcW w:w="7560" w:type="dxa"/>
            <w:gridSpan w:val="2"/>
            <w:tcBorders>
              <w:bottom w:val="single" w:sz="4" w:space="0" w:color="auto"/>
            </w:tcBorders>
            <w:vAlign w:val="center"/>
          </w:tcPr>
          <w:p w14:paraId="5CD79317" w14:textId="415D8B27" w:rsidR="005B2D77" w:rsidRPr="005B2D77" w:rsidRDefault="00BF30A0" w:rsidP="005B2D77">
            <w:pPr>
              <w:rPr>
                <w:rFonts w:ascii="Arial" w:hAnsi="Arial"/>
              </w:rPr>
            </w:pPr>
            <w:r>
              <w:rPr>
                <w:rFonts w:ascii="Arial" w:hAnsi="Arial"/>
              </w:rPr>
              <w:t xml:space="preserve">Industrial </w:t>
            </w:r>
            <w:r w:rsidR="005B2D77">
              <w:rPr>
                <w:rFonts w:ascii="Arial" w:hAnsi="Arial"/>
              </w:rPr>
              <w:t>Consumer</w:t>
            </w:r>
          </w:p>
        </w:tc>
      </w:tr>
    </w:tbl>
    <w:p w14:paraId="19F3BE95" w14:textId="71E98721" w:rsidR="005B2D77" w:rsidRDefault="005B2D77" w:rsidP="005B2D77">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F30A0" w:rsidRPr="005B2D77" w14:paraId="5EEFEF27" w14:textId="77777777" w:rsidTr="00AF4E15">
        <w:trPr>
          <w:trHeight w:val="350"/>
        </w:trPr>
        <w:tc>
          <w:tcPr>
            <w:tcW w:w="10440" w:type="dxa"/>
            <w:tcBorders>
              <w:bottom w:val="single" w:sz="4" w:space="0" w:color="auto"/>
            </w:tcBorders>
            <w:shd w:val="clear" w:color="auto" w:fill="FFFFFF"/>
            <w:vAlign w:val="center"/>
          </w:tcPr>
          <w:p w14:paraId="7061470F" w14:textId="48F98DBE" w:rsidR="00BF30A0" w:rsidRPr="005B2D77" w:rsidRDefault="00BF30A0" w:rsidP="00AF4E15">
            <w:pPr>
              <w:tabs>
                <w:tab w:val="center" w:pos="4320"/>
                <w:tab w:val="right" w:pos="8640"/>
              </w:tabs>
              <w:jc w:val="center"/>
              <w:rPr>
                <w:rFonts w:ascii="Arial" w:hAnsi="Arial"/>
                <w:b/>
                <w:bCs/>
              </w:rPr>
            </w:pPr>
            <w:r>
              <w:rPr>
                <w:rFonts w:ascii="Arial" w:hAnsi="Arial"/>
                <w:b/>
                <w:bCs/>
              </w:rPr>
              <w:t>Comments</w:t>
            </w:r>
          </w:p>
        </w:tc>
      </w:tr>
    </w:tbl>
    <w:p w14:paraId="0ED14855" w14:textId="6BC2A8F8" w:rsidR="007D01BE" w:rsidRDefault="005B2D77" w:rsidP="00BF30A0">
      <w:pPr>
        <w:spacing w:before="120" w:after="120"/>
        <w:jc w:val="both"/>
        <w:rPr>
          <w:rFonts w:ascii="Arial" w:hAnsi="Arial"/>
        </w:rPr>
      </w:pPr>
      <w:r>
        <w:rPr>
          <w:rFonts w:ascii="Arial" w:hAnsi="Arial"/>
        </w:rPr>
        <w:t xml:space="preserve">TIEC appreciates the need for </w:t>
      </w:r>
      <w:r w:rsidR="00BF30A0">
        <w:rPr>
          <w:rFonts w:ascii="Arial" w:hAnsi="Arial"/>
        </w:rPr>
        <w:t>Nodal Protocol Revision Request (</w:t>
      </w:r>
      <w:r>
        <w:rPr>
          <w:rFonts w:ascii="Arial" w:hAnsi="Arial"/>
        </w:rPr>
        <w:t>NPRR</w:t>
      </w:r>
      <w:r w:rsidR="00BF30A0">
        <w:rPr>
          <w:rFonts w:ascii="Arial" w:hAnsi="Arial"/>
        </w:rPr>
        <w:t>) 1087</w:t>
      </w:r>
      <w:r>
        <w:rPr>
          <w:rFonts w:ascii="Arial" w:hAnsi="Arial"/>
        </w:rPr>
        <w:t xml:space="preserve"> and ERCOT’s efforts to implement an immediate solution while the terms of Senate Bill</w:t>
      </w:r>
      <w:r w:rsidR="00704C4A">
        <w:rPr>
          <w:rFonts w:ascii="Arial" w:hAnsi="Arial"/>
        </w:rPr>
        <w:t xml:space="preserve"> (SB)</w:t>
      </w:r>
      <w:r>
        <w:rPr>
          <w:rFonts w:ascii="Arial" w:hAnsi="Arial"/>
        </w:rPr>
        <w:t xml:space="preserve"> 3 are </w:t>
      </w:r>
      <w:r w:rsidR="007D01BE">
        <w:rPr>
          <w:rFonts w:ascii="Arial" w:hAnsi="Arial"/>
        </w:rPr>
        <w:t xml:space="preserve">holistically addressed at the </w:t>
      </w:r>
      <w:r w:rsidR="00BF30A0">
        <w:rPr>
          <w:rFonts w:ascii="Arial" w:hAnsi="Arial"/>
        </w:rPr>
        <w:t>Public Utility Commission of Texas (</w:t>
      </w:r>
      <w:r w:rsidR="007D01BE">
        <w:rPr>
          <w:rFonts w:ascii="Arial" w:hAnsi="Arial"/>
        </w:rPr>
        <w:t>PUCT</w:t>
      </w:r>
      <w:r w:rsidR="00BF30A0">
        <w:rPr>
          <w:rFonts w:ascii="Arial" w:hAnsi="Arial"/>
        </w:rPr>
        <w:t>)</w:t>
      </w:r>
      <w:r>
        <w:rPr>
          <w:rFonts w:ascii="Arial" w:hAnsi="Arial"/>
        </w:rPr>
        <w:t xml:space="preserve">.  </w:t>
      </w:r>
      <w:r w:rsidR="009A4636">
        <w:rPr>
          <w:rFonts w:ascii="Arial" w:hAnsi="Arial"/>
        </w:rPr>
        <w:t>The i</w:t>
      </w:r>
      <w:r w:rsidR="00674451">
        <w:rPr>
          <w:rFonts w:ascii="Arial" w:hAnsi="Arial"/>
        </w:rPr>
        <w:t xml:space="preserve">ssues with </w:t>
      </w:r>
      <w:r w:rsidR="00BF30A0">
        <w:rPr>
          <w:rFonts w:ascii="Arial" w:hAnsi="Arial"/>
        </w:rPr>
        <w:t>c</w:t>
      </w:r>
      <w:r w:rsidR="00674451">
        <w:rPr>
          <w:rFonts w:ascii="Arial" w:hAnsi="Arial"/>
        </w:rPr>
        <w:t xml:space="preserve">ritical </w:t>
      </w:r>
      <w:r w:rsidR="00BF30A0">
        <w:rPr>
          <w:rFonts w:ascii="Arial" w:hAnsi="Arial"/>
        </w:rPr>
        <w:t>L</w:t>
      </w:r>
      <w:r w:rsidR="00674451">
        <w:rPr>
          <w:rFonts w:ascii="Arial" w:hAnsi="Arial"/>
        </w:rPr>
        <w:t xml:space="preserve">oads preventing certain circuits from being rotated, while being paid by ERCOT to reduce usage </w:t>
      </w:r>
      <w:r w:rsidR="007D01BE">
        <w:rPr>
          <w:rFonts w:ascii="Arial" w:hAnsi="Arial"/>
        </w:rPr>
        <w:t xml:space="preserve">from the grid, </w:t>
      </w:r>
      <w:r w:rsidR="00674451">
        <w:rPr>
          <w:rFonts w:ascii="Arial" w:hAnsi="Arial"/>
        </w:rPr>
        <w:t>are well-documented and have been a</w:t>
      </w:r>
      <w:r w:rsidR="007D01BE">
        <w:rPr>
          <w:rFonts w:ascii="Arial" w:hAnsi="Arial"/>
        </w:rPr>
        <w:t xml:space="preserve"> problem </w:t>
      </w:r>
      <w:r w:rsidR="00674451">
        <w:rPr>
          <w:rFonts w:ascii="Arial" w:hAnsi="Arial"/>
        </w:rPr>
        <w:t xml:space="preserve">going back to 2011.  TIEC supports additional discipline around identifying </w:t>
      </w:r>
      <w:r w:rsidR="007D01BE">
        <w:rPr>
          <w:rFonts w:ascii="Arial" w:hAnsi="Arial"/>
        </w:rPr>
        <w:t>which “</w:t>
      </w:r>
      <w:r w:rsidR="00BF30A0">
        <w:rPr>
          <w:rFonts w:ascii="Arial" w:hAnsi="Arial"/>
        </w:rPr>
        <w:t>C</w:t>
      </w:r>
      <w:r w:rsidR="007D01BE">
        <w:rPr>
          <w:rFonts w:ascii="Arial" w:hAnsi="Arial"/>
        </w:rPr>
        <w:t xml:space="preserve">ritical </w:t>
      </w:r>
      <w:r w:rsidR="00BF30A0">
        <w:rPr>
          <w:rFonts w:ascii="Arial" w:hAnsi="Arial"/>
        </w:rPr>
        <w:t>L</w:t>
      </w:r>
      <w:r w:rsidR="00674451">
        <w:rPr>
          <w:rFonts w:ascii="Arial" w:hAnsi="Arial"/>
        </w:rPr>
        <w:t>oads</w:t>
      </w:r>
      <w:r w:rsidR="007D01BE">
        <w:rPr>
          <w:rFonts w:ascii="Arial" w:hAnsi="Arial"/>
        </w:rPr>
        <w:t>”</w:t>
      </w:r>
      <w:r w:rsidR="00674451">
        <w:rPr>
          <w:rFonts w:ascii="Arial" w:hAnsi="Arial"/>
        </w:rPr>
        <w:t xml:space="preserve"> </w:t>
      </w:r>
      <w:r w:rsidR="00CD5BAD">
        <w:rPr>
          <w:rFonts w:ascii="Arial" w:hAnsi="Arial"/>
        </w:rPr>
        <w:t xml:space="preserve">and </w:t>
      </w:r>
      <w:r w:rsidR="00BF30A0">
        <w:rPr>
          <w:rFonts w:ascii="Arial" w:hAnsi="Arial"/>
        </w:rPr>
        <w:t>L</w:t>
      </w:r>
      <w:r w:rsidR="00CD5BAD">
        <w:rPr>
          <w:rFonts w:ascii="Arial" w:hAnsi="Arial"/>
        </w:rPr>
        <w:t xml:space="preserve">oads in the natural gas supply chain </w:t>
      </w:r>
      <w:r w:rsidR="00674451">
        <w:rPr>
          <w:rFonts w:ascii="Arial" w:hAnsi="Arial"/>
        </w:rPr>
        <w:t xml:space="preserve">truly need </w:t>
      </w:r>
      <w:r w:rsidR="007D01BE">
        <w:rPr>
          <w:rFonts w:ascii="Arial" w:hAnsi="Arial"/>
        </w:rPr>
        <w:t xml:space="preserve">constant grid power to </w:t>
      </w:r>
      <w:r w:rsidR="00CD5BAD">
        <w:rPr>
          <w:rFonts w:ascii="Arial" w:hAnsi="Arial"/>
        </w:rPr>
        <w:t xml:space="preserve">maintain reliability and to </w:t>
      </w:r>
      <w:proofErr w:type="gramStart"/>
      <w:r w:rsidR="00674451">
        <w:rPr>
          <w:rFonts w:ascii="Arial" w:hAnsi="Arial"/>
        </w:rPr>
        <w:t xml:space="preserve">more equitably spread the burden of rotating </w:t>
      </w:r>
      <w:r w:rsidR="00BF30A0">
        <w:rPr>
          <w:rFonts w:ascii="Arial" w:hAnsi="Arial"/>
        </w:rPr>
        <w:t>O</w:t>
      </w:r>
      <w:r w:rsidR="00674451">
        <w:rPr>
          <w:rFonts w:ascii="Arial" w:hAnsi="Arial"/>
        </w:rPr>
        <w:t>utages</w:t>
      </w:r>
      <w:proofErr w:type="gramEnd"/>
      <w:r w:rsidR="007D01BE">
        <w:rPr>
          <w:rFonts w:ascii="Arial" w:hAnsi="Arial"/>
        </w:rPr>
        <w:t>.</w:t>
      </w:r>
      <w:r w:rsidR="008B4518">
        <w:rPr>
          <w:rFonts w:ascii="Arial" w:hAnsi="Arial"/>
        </w:rPr>
        <w:t xml:space="preserve">  </w:t>
      </w:r>
    </w:p>
    <w:p w14:paraId="158659FE" w14:textId="3B8107DC" w:rsidR="00B70467" w:rsidRDefault="008B4518" w:rsidP="00BF30A0">
      <w:pPr>
        <w:spacing w:before="120" w:after="120"/>
        <w:jc w:val="both"/>
        <w:rPr>
          <w:rFonts w:ascii="Arial" w:hAnsi="Arial"/>
        </w:rPr>
      </w:pPr>
      <w:r>
        <w:rPr>
          <w:rFonts w:ascii="Arial" w:hAnsi="Arial"/>
        </w:rPr>
        <w:t xml:space="preserve">However, the additional </w:t>
      </w:r>
      <w:r w:rsidR="00BC0E3F">
        <w:rPr>
          <w:rFonts w:ascii="Arial" w:hAnsi="Arial"/>
        </w:rPr>
        <w:t xml:space="preserve">proposed </w:t>
      </w:r>
      <w:r>
        <w:rPr>
          <w:rFonts w:ascii="Arial" w:hAnsi="Arial"/>
        </w:rPr>
        <w:t xml:space="preserve">definition </w:t>
      </w:r>
      <w:r w:rsidR="00BC0E3F">
        <w:rPr>
          <w:rFonts w:ascii="Arial" w:hAnsi="Arial"/>
        </w:rPr>
        <w:t>and restrictions for</w:t>
      </w:r>
      <w:r>
        <w:rPr>
          <w:rFonts w:ascii="Arial" w:hAnsi="Arial"/>
        </w:rPr>
        <w:t xml:space="preserve"> “Generation Resource Support Loads” should not be implemented at this time as a separate definition from the “Critical Load” definitions.  Pursuant to SB 3, the </w:t>
      </w:r>
      <w:proofErr w:type="gramStart"/>
      <w:r>
        <w:rPr>
          <w:rFonts w:ascii="Arial" w:hAnsi="Arial"/>
        </w:rPr>
        <w:t>PUC</w:t>
      </w:r>
      <w:proofErr w:type="gramEnd"/>
      <w:r>
        <w:rPr>
          <w:rFonts w:ascii="Arial" w:hAnsi="Arial"/>
        </w:rPr>
        <w:t xml:space="preserve"> and the </w:t>
      </w:r>
      <w:r w:rsidR="00BF30A0">
        <w:rPr>
          <w:rFonts w:ascii="Arial" w:hAnsi="Arial"/>
        </w:rPr>
        <w:t xml:space="preserve">Railroad </w:t>
      </w:r>
      <w:proofErr w:type="spellStart"/>
      <w:r w:rsidR="00BF30A0">
        <w:rPr>
          <w:rFonts w:ascii="Arial" w:hAnsi="Arial"/>
        </w:rPr>
        <w:t>Commiussion</w:t>
      </w:r>
      <w:proofErr w:type="spellEnd"/>
      <w:r w:rsidR="00BF30A0">
        <w:rPr>
          <w:rFonts w:ascii="Arial" w:hAnsi="Arial"/>
        </w:rPr>
        <w:t xml:space="preserve"> of Texas (</w:t>
      </w:r>
      <w:r>
        <w:rPr>
          <w:rFonts w:ascii="Arial" w:hAnsi="Arial"/>
        </w:rPr>
        <w:t>RRC</w:t>
      </w:r>
      <w:r w:rsidR="00BF30A0">
        <w:rPr>
          <w:rFonts w:ascii="Arial" w:hAnsi="Arial"/>
        </w:rPr>
        <w:t>)</w:t>
      </w:r>
      <w:r>
        <w:rPr>
          <w:rFonts w:ascii="Arial" w:hAnsi="Arial"/>
        </w:rPr>
        <w:t xml:space="preserve"> will be conducting a supply chain mapping process to identify which facilities in the natural gas supply chain should be considered “critical</w:t>
      </w:r>
      <w:r w:rsidR="00704C4A">
        <w:rPr>
          <w:rFonts w:ascii="Arial" w:hAnsi="Arial"/>
        </w:rPr>
        <w:t>.</w:t>
      </w:r>
      <w:r>
        <w:rPr>
          <w:rFonts w:ascii="Arial" w:hAnsi="Arial"/>
        </w:rPr>
        <w:t>”</w:t>
      </w:r>
      <w:r w:rsidR="005538DE">
        <w:rPr>
          <w:rFonts w:ascii="Arial" w:hAnsi="Arial"/>
        </w:rPr>
        <w:t xml:space="preserve">  Once identified and registered, those </w:t>
      </w:r>
      <w:r w:rsidR="00BF30A0">
        <w:rPr>
          <w:rFonts w:ascii="Arial" w:hAnsi="Arial"/>
        </w:rPr>
        <w:t>F</w:t>
      </w:r>
      <w:r w:rsidR="005538DE">
        <w:rPr>
          <w:rFonts w:ascii="Arial" w:hAnsi="Arial"/>
        </w:rPr>
        <w:t>acilities will be subsumed under the proposed definition of “Critical Load</w:t>
      </w:r>
      <w:r w:rsidR="00704C4A">
        <w:rPr>
          <w:rFonts w:ascii="Arial" w:hAnsi="Arial"/>
        </w:rPr>
        <w:t>,</w:t>
      </w:r>
      <w:r w:rsidR="005538DE">
        <w:rPr>
          <w:rFonts w:ascii="Arial" w:hAnsi="Arial"/>
        </w:rPr>
        <w:t>”</w:t>
      </w:r>
      <w:r w:rsidR="00704C4A">
        <w:rPr>
          <w:rFonts w:ascii="Arial" w:hAnsi="Arial"/>
        </w:rPr>
        <w:t xml:space="preserve"> which cross-references the PUC rule.</w:t>
      </w:r>
      <w:r w:rsidR="005538DE">
        <w:rPr>
          <w:rFonts w:ascii="Arial" w:hAnsi="Arial"/>
        </w:rPr>
        <w:t xml:space="preserve">  </w:t>
      </w:r>
      <w:r w:rsidR="002F00DF">
        <w:rPr>
          <w:rFonts w:ascii="Arial" w:hAnsi="Arial"/>
        </w:rPr>
        <w:t xml:space="preserve">Additionally, </w:t>
      </w:r>
      <w:proofErr w:type="gramStart"/>
      <w:r w:rsidR="00BF30A0">
        <w:rPr>
          <w:rFonts w:ascii="Arial" w:hAnsi="Arial"/>
        </w:rPr>
        <w:t>L</w:t>
      </w:r>
      <w:r w:rsidR="002F00DF">
        <w:rPr>
          <w:rFonts w:ascii="Arial" w:hAnsi="Arial"/>
        </w:rPr>
        <w:t>oads</w:t>
      </w:r>
      <w:proofErr w:type="gramEnd"/>
      <w:r w:rsidR="002F00DF">
        <w:rPr>
          <w:rFonts w:ascii="Arial" w:hAnsi="Arial"/>
        </w:rPr>
        <w:t xml:space="preserve"> in the natural gas supply chain who </w:t>
      </w:r>
      <w:r w:rsidR="00163C91">
        <w:rPr>
          <w:rFonts w:ascii="Arial" w:hAnsi="Arial"/>
        </w:rPr>
        <w:t>want to</w:t>
      </w:r>
      <w:r w:rsidR="002F00DF">
        <w:rPr>
          <w:rFonts w:ascii="Arial" w:hAnsi="Arial"/>
        </w:rPr>
        <w:t xml:space="preserve"> be designated as a “Critical Load” may sign up for that designation today</w:t>
      </w:r>
      <w:r w:rsidR="00704C4A">
        <w:rPr>
          <w:rFonts w:ascii="Arial" w:hAnsi="Arial"/>
        </w:rPr>
        <w:t xml:space="preserve"> under the existing PUC rule,</w:t>
      </w:r>
      <w:r w:rsidR="002F00DF">
        <w:rPr>
          <w:rFonts w:ascii="Arial" w:hAnsi="Arial"/>
        </w:rPr>
        <w:t xml:space="preserve"> and many already have.  Therefore, a</w:t>
      </w:r>
      <w:r w:rsidR="005538DE">
        <w:rPr>
          <w:rFonts w:ascii="Arial" w:hAnsi="Arial"/>
        </w:rPr>
        <w:t xml:space="preserve"> </w:t>
      </w:r>
      <w:r w:rsidR="002F00DF">
        <w:rPr>
          <w:rFonts w:ascii="Arial" w:hAnsi="Arial"/>
        </w:rPr>
        <w:t>separate categorical</w:t>
      </w:r>
      <w:r w:rsidR="005538DE">
        <w:rPr>
          <w:rFonts w:ascii="Arial" w:hAnsi="Arial"/>
        </w:rPr>
        <w:t xml:space="preserve"> prohibition on any natural gas facilities qualifying as a Load Resource or </w:t>
      </w:r>
      <w:r w:rsidR="00BF30A0">
        <w:rPr>
          <w:rFonts w:ascii="Arial" w:hAnsi="Arial"/>
        </w:rPr>
        <w:t>Emergency Response Service (</w:t>
      </w:r>
      <w:r w:rsidR="005538DE">
        <w:rPr>
          <w:rFonts w:ascii="Arial" w:hAnsi="Arial"/>
        </w:rPr>
        <w:t>ERS</w:t>
      </w:r>
      <w:r w:rsidR="00BF30A0">
        <w:rPr>
          <w:rFonts w:ascii="Arial" w:hAnsi="Arial"/>
        </w:rPr>
        <w:t>)</w:t>
      </w:r>
      <w:r w:rsidR="005538DE">
        <w:rPr>
          <w:rFonts w:ascii="Arial" w:hAnsi="Arial"/>
        </w:rPr>
        <w:t xml:space="preserve"> Resource is overly broad and may conflict with the PUC’s and RRC’s </w:t>
      </w:r>
      <w:r w:rsidR="00B21644">
        <w:rPr>
          <w:rFonts w:ascii="Arial" w:hAnsi="Arial"/>
        </w:rPr>
        <w:t>ultimate decisions</w:t>
      </w:r>
      <w:r w:rsidR="005538DE">
        <w:rPr>
          <w:rFonts w:ascii="Arial" w:hAnsi="Arial"/>
        </w:rPr>
        <w:t xml:space="preserve"> on these issues.</w:t>
      </w:r>
      <w:r w:rsidR="002F00DF">
        <w:rPr>
          <w:rFonts w:ascii="Arial" w:hAnsi="Arial"/>
        </w:rPr>
        <w:t xml:space="preserve">  </w:t>
      </w:r>
      <w:r w:rsidR="00B21644">
        <w:rPr>
          <w:rFonts w:ascii="Arial" w:hAnsi="Arial"/>
        </w:rPr>
        <w:t xml:space="preserve">To address this, </w:t>
      </w:r>
      <w:r w:rsidR="002F00DF">
        <w:rPr>
          <w:rFonts w:ascii="Arial" w:hAnsi="Arial"/>
        </w:rPr>
        <w:t>TIEC</w:t>
      </w:r>
      <w:r w:rsidR="00B21644">
        <w:rPr>
          <w:rFonts w:ascii="Arial" w:hAnsi="Arial"/>
        </w:rPr>
        <w:t xml:space="preserve"> proposes the</w:t>
      </w:r>
      <w:r w:rsidR="002F00DF">
        <w:rPr>
          <w:rFonts w:ascii="Arial" w:hAnsi="Arial"/>
        </w:rPr>
        <w:t xml:space="preserve"> changes</w:t>
      </w:r>
      <w:r w:rsidR="00B21644">
        <w:rPr>
          <w:rFonts w:ascii="Arial" w:hAnsi="Arial"/>
        </w:rPr>
        <w:t xml:space="preserve"> below</w:t>
      </w:r>
      <w:r w:rsidR="002F00DF">
        <w:rPr>
          <w:rFonts w:ascii="Arial" w:hAnsi="Arial"/>
        </w:rPr>
        <w:t>:</w:t>
      </w:r>
    </w:p>
    <w:p w14:paraId="209AC8FB" w14:textId="77777777" w:rsidR="00C548A0" w:rsidRPr="00AB298C" w:rsidRDefault="00C548A0" w:rsidP="00BF30A0">
      <w:pPr>
        <w:spacing w:before="120" w:after="120"/>
        <w:jc w:val="both"/>
        <w:rPr>
          <w:rFonts w:ascii="Arial" w:hAnsi="Arial"/>
          <w:b/>
          <w:bCs/>
        </w:rPr>
      </w:pPr>
      <w:r w:rsidRPr="00AB298C">
        <w:rPr>
          <w:rFonts w:ascii="Arial" w:hAnsi="Arial"/>
          <w:b/>
          <w:bCs/>
        </w:rPr>
        <w:t xml:space="preserve">Section 2.1:  </w:t>
      </w:r>
    </w:p>
    <w:p w14:paraId="345DCAA6" w14:textId="3AC4BECD" w:rsidR="00C548A0" w:rsidRPr="00AB298C" w:rsidRDefault="00C548A0" w:rsidP="00BF30A0">
      <w:pPr>
        <w:pStyle w:val="ListParagraph"/>
        <w:numPr>
          <w:ilvl w:val="0"/>
          <w:numId w:val="25"/>
        </w:numPr>
        <w:spacing w:before="120" w:after="120"/>
        <w:contextualSpacing w:val="0"/>
        <w:jc w:val="both"/>
        <w:rPr>
          <w:rFonts w:ascii="Arial" w:hAnsi="Arial"/>
        </w:rPr>
      </w:pPr>
      <w:r w:rsidRPr="00AB298C">
        <w:rPr>
          <w:rFonts w:ascii="Arial" w:hAnsi="Arial"/>
        </w:rPr>
        <w:t xml:space="preserve">Remove definitional language forklifted from the PUC’s existing “Critical Load” rule, which will be changed in the implementation of SB 3.  Instead </w:t>
      </w:r>
      <w:r w:rsidR="00B21644">
        <w:rPr>
          <w:rFonts w:ascii="Arial" w:hAnsi="Arial"/>
        </w:rPr>
        <w:t xml:space="preserve">TIEC has inserted </w:t>
      </w:r>
      <w:r w:rsidRPr="00AB298C">
        <w:rPr>
          <w:rFonts w:ascii="Arial" w:hAnsi="Arial"/>
        </w:rPr>
        <w:t xml:space="preserve">a </w:t>
      </w:r>
      <w:r w:rsidR="00B21644">
        <w:rPr>
          <w:rFonts w:ascii="Arial" w:hAnsi="Arial"/>
        </w:rPr>
        <w:t>cross-</w:t>
      </w:r>
      <w:r w:rsidRPr="00AB298C">
        <w:rPr>
          <w:rFonts w:ascii="Arial" w:hAnsi="Arial"/>
        </w:rPr>
        <w:t>reference to the</w:t>
      </w:r>
      <w:r w:rsidR="00B21644">
        <w:rPr>
          <w:rFonts w:ascii="Arial" w:hAnsi="Arial"/>
        </w:rPr>
        <w:t xml:space="preserve"> PUC</w:t>
      </w:r>
      <w:r w:rsidRPr="00AB298C">
        <w:rPr>
          <w:rFonts w:ascii="Arial" w:hAnsi="Arial"/>
        </w:rPr>
        <w:t xml:space="preserve"> rule so that any </w:t>
      </w:r>
      <w:r w:rsidR="00B21644">
        <w:rPr>
          <w:rFonts w:ascii="Arial" w:hAnsi="Arial"/>
        </w:rPr>
        <w:t xml:space="preserve">future </w:t>
      </w:r>
      <w:r w:rsidRPr="00AB298C">
        <w:rPr>
          <w:rFonts w:ascii="Arial" w:hAnsi="Arial"/>
        </w:rPr>
        <w:t xml:space="preserve">changes will automatically be </w:t>
      </w:r>
      <w:r w:rsidR="00704C4A">
        <w:rPr>
          <w:rFonts w:ascii="Arial" w:hAnsi="Arial"/>
        </w:rPr>
        <w:t>incorporated</w:t>
      </w:r>
      <w:r w:rsidRPr="00AB298C">
        <w:rPr>
          <w:rFonts w:ascii="Arial" w:hAnsi="Arial"/>
        </w:rPr>
        <w:t xml:space="preserve">, and additional definition changes will not be required each time the </w:t>
      </w:r>
      <w:r w:rsidRPr="00AB298C">
        <w:rPr>
          <w:rFonts w:ascii="Arial" w:hAnsi="Arial"/>
        </w:rPr>
        <w:lastRenderedPageBreak/>
        <w:t>rule language is amended.  This approach minimizes potential conflicts, is clearer to the market, and reduces the need for future NPRRs</w:t>
      </w:r>
      <w:r w:rsidR="002F00DF">
        <w:rPr>
          <w:rFonts w:ascii="Arial" w:hAnsi="Arial"/>
        </w:rPr>
        <w:t xml:space="preserve"> as the rule language is updated</w:t>
      </w:r>
      <w:r w:rsidRPr="00AB298C">
        <w:rPr>
          <w:rFonts w:ascii="Arial" w:hAnsi="Arial"/>
        </w:rPr>
        <w:t xml:space="preserve">.  </w:t>
      </w:r>
    </w:p>
    <w:p w14:paraId="7EA89BF0" w14:textId="3C2B13CA" w:rsidR="00C548A0" w:rsidRDefault="00C548A0" w:rsidP="00BF30A0">
      <w:pPr>
        <w:pStyle w:val="ListParagraph"/>
        <w:numPr>
          <w:ilvl w:val="0"/>
          <w:numId w:val="25"/>
        </w:numPr>
        <w:spacing w:before="120" w:after="120"/>
        <w:contextualSpacing w:val="0"/>
        <w:jc w:val="both"/>
        <w:rPr>
          <w:rFonts w:ascii="Arial" w:hAnsi="Arial"/>
        </w:rPr>
      </w:pPr>
      <w:r w:rsidRPr="00AB298C">
        <w:rPr>
          <w:rFonts w:ascii="Arial" w:hAnsi="Arial"/>
        </w:rPr>
        <w:t>Replaces references to “sites,” which is not defined, with “Load.”  A “Critical Load” designation</w:t>
      </w:r>
      <w:r w:rsidR="00C15982">
        <w:rPr>
          <w:rFonts w:ascii="Arial" w:hAnsi="Arial"/>
        </w:rPr>
        <w:t xml:space="preserve"> </w:t>
      </w:r>
      <w:r w:rsidRPr="00AB298C">
        <w:rPr>
          <w:rFonts w:ascii="Arial" w:hAnsi="Arial"/>
        </w:rPr>
        <w:t xml:space="preserve">may be specific to a particular Load and not may not </w:t>
      </w:r>
      <w:proofErr w:type="spellStart"/>
      <w:r w:rsidRPr="00AB298C">
        <w:rPr>
          <w:rFonts w:ascii="Arial" w:hAnsi="Arial"/>
        </w:rPr>
        <w:t>necessarly</w:t>
      </w:r>
      <w:proofErr w:type="spellEnd"/>
      <w:r w:rsidRPr="00AB298C">
        <w:rPr>
          <w:rFonts w:ascii="Arial" w:hAnsi="Arial"/>
        </w:rPr>
        <w:t xml:space="preserve"> apply to an entire “site.”  This more specifically targets the facilities at issue and does not pick up other unnecessary facilities.  </w:t>
      </w:r>
    </w:p>
    <w:p w14:paraId="546B95E3" w14:textId="556F09E8" w:rsidR="00B7413C" w:rsidRPr="00B7413C" w:rsidRDefault="00C15982" w:rsidP="00BF30A0">
      <w:pPr>
        <w:pStyle w:val="ListParagraph"/>
        <w:numPr>
          <w:ilvl w:val="0"/>
          <w:numId w:val="25"/>
        </w:numPr>
        <w:spacing w:before="120" w:after="120"/>
        <w:contextualSpacing w:val="0"/>
        <w:jc w:val="both"/>
        <w:rPr>
          <w:rFonts w:ascii="Arial" w:hAnsi="Arial"/>
        </w:rPr>
      </w:pPr>
      <w:r>
        <w:rPr>
          <w:rFonts w:ascii="Arial" w:hAnsi="Arial"/>
        </w:rPr>
        <w:t>Eliminates</w:t>
      </w:r>
      <w:r w:rsidR="00C548A0" w:rsidRPr="00AB298C">
        <w:rPr>
          <w:rFonts w:ascii="Arial" w:hAnsi="Arial"/>
        </w:rPr>
        <w:t xml:space="preserve"> the </w:t>
      </w:r>
      <w:r>
        <w:rPr>
          <w:rFonts w:ascii="Arial" w:hAnsi="Arial"/>
        </w:rPr>
        <w:t xml:space="preserve">separate </w:t>
      </w:r>
      <w:r w:rsidR="00C548A0" w:rsidRPr="00AB298C">
        <w:rPr>
          <w:rFonts w:ascii="Arial" w:hAnsi="Arial"/>
        </w:rPr>
        <w:t>“Generation Resource Support Load”</w:t>
      </w:r>
      <w:r w:rsidR="00321A73">
        <w:rPr>
          <w:rFonts w:ascii="Arial" w:hAnsi="Arial"/>
        </w:rPr>
        <w:t xml:space="preserve"> definition.</w:t>
      </w:r>
      <w:r w:rsidR="00C548A0" w:rsidRPr="00AB298C">
        <w:rPr>
          <w:rFonts w:ascii="Arial" w:hAnsi="Arial"/>
        </w:rPr>
        <w:t xml:space="preserve"> </w:t>
      </w:r>
      <w:r>
        <w:rPr>
          <w:rFonts w:ascii="Arial" w:hAnsi="Arial"/>
        </w:rPr>
        <w:t xml:space="preserve"> </w:t>
      </w:r>
      <w:r w:rsidR="00CF2E4B">
        <w:rPr>
          <w:rFonts w:ascii="Arial" w:hAnsi="Arial"/>
        </w:rPr>
        <w:t>As noted above, t</w:t>
      </w:r>
      <w:r>
        <w:rPr>
          <w:rFonts w:ascii="Arial" w:hAnsi="Arial"/>
        </w:rPr>
        <w:t xml:space="preserve">he PUC and the RRC </w:t>
      </w:r>
      <w:r w:rsidR="00321A73">
        <w:rPr>
          <w:rFonts w:ascii="Arial" w:hAnsi="Arial"/>
        </w:rPr>
        <w:t>are required</w:t>
      </w:r>
      <w:r w:rsidR="000E09FE">
        <w:rPr>
          <w:rFonts w:ascii="Arial" w:hAnsi="Arial"/>
        </w:rPr>
        <w:t xml:space="preserve"> by SB 3</w:t>
      </w:r>
      <w:r w:rsidR="00321A73">
        <w:rPr>
          <w:rFonts w:ascii="Arial" w:hAnsi="Arial"/>
        </w:rPr>
        <w:t xml:space="preserve"> to</w:t>
      </w:r>
      <w:r>
        <w:rPr>
          <w:rFonts w:ascii="Arial" w:hAnsi="Arial"/>
        </w:rPr>
        <w:t xml:space="preserve"> conduct a supply chain mapping process to identify which facilities in the natural gas supply chain </w:t>
      </w:r>
      <w:r w:rsidR="000E09FE">
        <w:rPr>
          <w:rFonts w:ascii="Arial" w:hAnsi="Arial"/>
        </w:rPr>
        <w:t>will be required</w:t>
      </w:r>
      <w:r>
        <w:rPr>
          <w:rFonts w:ascii="Arial" w:hAnsi="Arial"/>
        </w:rPr>
        <w:t xml:space="preserve"> to </w:t>
      </w:r>
      <w:proofErr w:type="spellStart"/>
      <w:r w:rsidR="000E09FE">
        <w:rPr>
          <w:rFonts w:ascii="Arial" w:hAnsi="Arial"/>
        </w:rPr>
        <w:t>to</w:t>
      </w:r>
      <w:proofErr w:type="spellEnd"/>
      <w:r w:rsidR="000E09FE">
        <w:rPr>
          <w:rFonts w:ascii="Arial" w:hAnsi="Arial"/>
        </w:rPr>
        <w:t xml:space="preserve"> register as</w:t>
      </w:r>
      <w:r>
        <w:rPr>
          <w:rFonts w:ascii="Arial" w:hAnsi="Arial"/>
        </w:rPr>
        <w:t xml:space="preserve"> “</w:t>
      </w:r>
      <w:r w:rsidR="00704C4A">
        <w:rPr>
          <w:rFonts w:ascii="Arial" w:hAnsi="Arial"/>
        </w:rPr>
        <w:t>c</w:t>
      </w:r>
      <w:r>
        <w:rPr>
          <w:rFonts w:ascii="Arial" w:hAnsi="Arial"/>
        </w:rPr>
        <w:t xml:space="preserve">ritical.”  </w:t>
      </w:r>
      <w:r w:rsidR="00321A73">
        <w:rPr>
          <w:rFonts w:ascii="Arial" w:hAnsi="Arial"/>
        </w:rPr>
        <w:t xml:space="preserve">Once identified and registered, these </w:t>
      </w:r>
      <w:r w:rsidR="00BF30A0">
        <w:rPr>
          <w:rFonts w:ascii="Arial" w:hAnsi="Arial"/>
        </w:rPr>
        <w:t>F</w:t>
      </w:r>
      <w:r w:rsidR="00321A73">
        <w:rPr>
          <w:rFonts w:ascii="Arial" w:hAnsi="Arial"/>
        </w:rPr>
        <w:t xml:space="preserve">acilities will be included under the “Critical” designation.  </w:t>
      </w:r>
      <w:r w:rsidR="00D445C3">
        <w:rPr>
          <w:rFonts w:ascii="Arial" w:hAnsi="Arial"/>
        </w:rPr>
        <w:t xml:space="preserve">Until then, ERCOT should not apply an overly broad definition </w:t>
      </w:r>
      <w:r w:rsidR="000E09FE">
        <w:rPr>
          <w:rFonts w:ascii="Arial" w:hAnsi="Arial"/>
        </w:rPr>
        <w:t>while</w:t>
      </w:r>
      <w:r w:rsidR="00D445C3">
        <w:rPr>
          <w:rFonts w:ascii="Arial" w:hAnsi="Arial"/>
        </w:rPr>
        <w:t xml:space="preserve"> th</w:t>
      </w:r>
      <w:r w:rsidR="00704C4A">
        <w:rPr>
          <w:rFonts w:ascii="Arial" w:hAnsi="Arial"/>
        </w:rPr>
        <w:t>is</w:t>
      </w:r>
      <w:r w:rsidR="00D445C3">
        <w:rPr>
          <w:rFonts w:ascii="Arial" w:hAnsi="Arial"/>
        </w:rPr>
        <w:t xml:space="preserve"> PUC and RRC</w:t>
      </w:r>
      <w:r w:rsidR="000E09FE">
        <w:rPr>
          <w:rFonts w:ascii="Arial" w:hAnsi="Arial"/>
        </w:rPr>
        <w:t xml:space="preserve"> process is pending.</w:t>
      </w:r>
      <w:r w:rsidR="00D445C3">
        <w:rPr>
          <w:rFonts w:ascii="Arial" w:hAnsi="Arial"/>
        </w:rPr>
        <w:t xml:space="preserve"> </w:t>
      </w:r>
      <w:r w:rsidR="00BF30A0">
        <w:rPr>
          <w:rFonts w:ascii="Arial" w:hAnsi="Arial"/>
        </w:rPr>
        <w:t xml:space="preserve"> </w:t>
      </w:r>
      <w:r w:rsidR="00D445C3">
        <w:rPr>
          <w:rFonts w:ascii="Arial" w:hAnsi="Arial"/>
        </w:rPr>
        <w:t>This was a heavily debated topic during the legislative session</w:t>
      </w:r>
      <w:r w:rsidR="000E09FE">
        <w:rPr>
          <w:rFonts w:ascii="Arial" w:hAnsi="Arial"/>
        </w:rPr>
        <w:t>, and one of the more controversial aspects of SB 3.  T</w:t>
      </w:r>
      <w:r w:rsidR="00D445C3">
        <w:rPr>
          <w:rFonts w:ascii="Arial" w:hAnsi="Arial"/>
        </w:rPr>
        <w:t>IEC does not believe it is appropriate for ERCOT to implement an approach that is different from SB 3</w:t>
      </w:r>
      <w:r w:rsidR="000E09FE">
        <w:rPr>
          <w:rFonts w:ascii="Arial" w:hAnsi="Arial"/>
        </w:rPr>
        <w:t xml:space="preserve"> as an interim step, </w:t>
      </w:r>
      <w:r w:rsidR="00704C4A">
        <w:rPr>
          <w:rFonts w:ascii="Arial" w:hAnsi="Arial"/>
        </w:rPr>
        <w:t>and</w:t>
      </w:r>
      <w:r w:rsidR="000E09FE">
        <w:rPr>
          <w:rFonts w:ascii="Arial" w:hAnsi="Arial"/>
        </w:rPr>
        <w:t xml:space="preserve"> that this </w:t>
      </w:r>
      <w:r w:rsidR="00704C4A">
        <w:rPr>
          <w:rFonts w:ascii="Arial" w:hAnsi="Arial"/>
        </w:rPr>
        <w:t xml:space="preserve">issue </w:t>
      </w:r>
      <w:r w:rsidR="000E09FE">
        <w:rPr>
          <w:rFonts w:ascii="Arial" w:hAnsi="Arial"/>
        </w:rPr>
        <w:t>should remain in the PUC’s and RRC’s purview</w:t>
      </w:r>
      <w:r w:rsidR="00D445C3">
        <w:rPr>
          <w:rFonts w:ascii="Arial" w:hAnsi="Arial"/>
        </w:rPr>
        <w:t xml:space="preserve">.  </w:t>
      </w:r>
    </w:p>
    <w:p w14:paraId="392A3C97" w14:textId="0768DB24" w:rsidR="005B2D77" w:rsidRPr="005B2D77" w:rsidRDefault="000F2950" w:rsidP="00BF30A0">
      <w:pPr>
        <w:spacing w:before="120" w:after="120"/>
        <w:jc w:val="both"/>
        <w:rPr>
          <w:rFonts w:ascii="Arial" w:hAnsi="Arial"/>
        </w:rPr>
      </w:pPr>
      <w:r>
        <w:rPr>
          <w:rFonts w:ascii="Arial" w:hAnsi="Arial"/>
        </w:rPr>
        <w:t xml:space="preserve">TIEC believes these comments achieve the objective of preventing </w:t>
      </w:r>
      <w:r w:rsidR="000E09FE">
        <w:rPr>
          <w:rFonts w:ascii="Arial" w:hAnsi="Arial"/>
        </w:rPr>
        <w:t>c</w:t>
      </w:r>
      <w:r>
        <w:rPr>
          <w:rFonts w:ascii="Arial" w:hAnsi="Arial"/>
        </w:rPr>
        <w:t xml:space="preserve">ritical Loads from </w:t>
      </w:r>
      <w:r w:rsidR="000E09FE">
        <w:rPr>
          <w:rFonts w:ascii="Arial" w:hAnsi="Arial"/>
        </w:rPr>
        <w:t xml:space="preserve">participating in </w:t>
      </w:r>
      <w:r w:rsidR="005D25B9">
        <w:rPr>
          <w:rFonts w:ascii="Arial" w:hAnsi="Arial"/>
        </w:rPr>
        <w:t>D</w:t>
      </w:r>
      <w:r w:rsidR="000E09FE">
        <w:rPr>
          <w:rFonts w:ascii="Arial" w:hAnsi="Arial"/>
        </w:rPr>
        <w:t>emand response programs</w:t>
      </w:r>
      <w:r>
        <w:rPr>
          <w:rFonts w:ascii="Arial" w:hAnsi="Arial"/>
        </w:rPr>
        <w:t xml:space="preserve">, but in a manner that is </w:t>
      </w:r>
      <w:r w:rsidR="000E09FE">
        <w:rPr>
          <w:rFonts w:ascii="Arial" w:hAnsi="Arial"/>
        </w:rPr>
        <w:t xml:space="preserve">consistent with SB 3 and </w:t>
      </w:r>
      <w:r>
        <w:rPr>
          <w:rFonts w:ascii="Arial" w:hAnsi="Arial"/>
        </w:rPr>
        <w:t xml:space="preserve">does not unnecessarily exclude </w:t>
      </w:r>
      <w:r w:rsidR="00BF30A0">
        <w:rPr>
          <w:rFonts w:ascii="Arial" w:hAnsi="Arial"/>
        </w:rPr>
        <w:t>D</w:t>
      </w:r>
      <w:r>
        <w:rPr>
          <w:rFonts w:ascii="Arial" w:hAnsi="Arial"/>
        </w:rPr>
        <w:t>emand response resources from the market</w:t>
      </w:r>
      <w:r w:rsidR="00704C4A">
        <w:rPr>
          <w:rFonts w:ascii="Arial" w:hAnsi="Arial"/>
        </w:rPr>
        <w:t xml:space="preserve"> on an interim basis</w:t>
      </w:r>
      <w:r w:rsidR="00981988">
        <w:rPr>
          <w:rFonts w:ascii="Arial" w:hAnsi="Arial"/>
        </w:rPr>
        <w:t xml:space="preserve">.  </w:t>
      </w:r>
      <w:r w:rsidR="007D01BE">
        <w:rPr>
          <w:rFonts w:ascii="Arial" w:hAnsi="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B2D77" w:rsidRPr="005B2D77" w14:paraId="0E571AF4" w14:textId="77777777" w:rsidTr="00520102">
        <w:trPr>
          <w:trHeight w:val="350"/>
        </w:trPr>
        <w:tc>
          <w:tcPr>
            <w:tcW w:w="10440" w:type="dxa"/>
            <w:tcBorders>
              <w:bottom w:val="single" w:sz="4" w:space="0" w:color="auto"/>
            </w:tcBorders>
            <w:shd w:val="clear" w:color="auto" w:fill="FFFFFF"/>
            <w:vAlign w:val="center"/>
          </w:tcPr>
          <w:p w14:paraId="24633E3B" w14:textId="77777777" w:rsidR="005B2D77" w:rsidRPr="005B2D77" w:rsidRDefault="005B2D77" w:rsidP="005B2D77">
            <w:pPr>
              <w:tabs>
                <w:tab w:val="center" w:pos="4320"/>
                <w:tab w:val="right" w:pos="8640"/>
              </w:tabs>
              <w:jc w:val="center"/>
              <w:rPr>
                <w:rFonts w:ascii="Arial" w:hAnsi="Arial"/>
                <w:b/>
                <w:bCs/>
              </w:rPr>
            </w:pPr>
            <w:r w:rsidRPr="005B2D77">
              <w:rPr>
                <w:rFonts w:ascii="Arial" w:hAnsi="Arial"/>
                <w:b/>
                <w:bCs/>
              </w:rPr>
              <w:t>Revised Cover Page Language</w:t>
            </w:r>
          </w:p>
        </w:tc>
      </w:tr>
    </w:tbl>
    <w:p w14:paraId="435F462A" w14:textId="7460B434" w:rsidR="005B2D77" w:rsidRDefault="005B2D77" w:rsidP="005B2D77">
      <w:pPr>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F30A0" w14:paraId="02020E72" w14:textId="77777777" w:rsidTr="00AF4E15">
        <w:tc>
          <w:tcPr>
            <w:tcW w:w="1620" w:type="dxa"/>
            <w:tcBorders>
              <w:bottom w:val="single" w:sz="4" w:space="0" w:color="auto"/>
            </w:tcBorders>
            <w:shd w:val="clear" w:color="auto" w:fill="FFFFFF"/>
            <w:vAlign w:val="center"/>
          </w:tcPr>
          <w:p w14:paraId="1320BD77" w14:textId="77777777" w:rsidR="00BF30A0" w:rsidRDefault="00BF30A0" w:rsidP="00AF4E15">
            <w:pPr>
              <w:pStyle w:val="Header"/>
            </w:pPr>
            <w:r>
              <w:t>NPRR Number</w:t>
            </w:r>
          </w:p>
        </w:tc>
        <w:tc>
          <w:tcPr>
            <w:tcW w:w="1260" w:type="dxa"/>
            <w:tcBorders>
              <w:bottom w:val="single" w:sz="4" w:space="0" w:color="auto"/>
            </w:tcBorders>
            <w:vAlign w:val="center"/>
          </w:tcPr>
          <w:p w14:paraId="6A114A35" w14:textId="77777777" w:rsidR="00BF30A0" w:rsidRDefault="00143FE9" w:rsidP="00AF4E15">
            <w:pPr>
              <w:pStyle w:val="Header"/>
            </w:pPr>
            <w:hyperlink r:id="rId10" w:history="1">
              <w:r w:rsidR="00BF30A0" w:rsidRPr="00503AD9">
                <w:rPr>
                  <w:rStyle w:val="Hyperlink"/>
                </w:rPr>
                <w:t>1087</w:t>
              </w:r>
            </w:hyperlink>
          </w:p>
        </w:tc>
        <w:tc>
          <w:tcPr>
            <w:tcW w:w="900" w:type="dxa"/>
            <w:tcBorders>
              <w:bottom w:val="single" w:sz="4" w:space="0" w:color="auto"/>
            </w:tcBorders>
            <w:shd w:val="clear" w:color="auto" w:fill="FFFFFF"/>
            <w:vAlign w:val="center"/>
          </w:tcPr>
          <w:p w14:paraId="3458B423" w14:textId="77777777" w:rsidR="00BF30A0" w:rsidRDefault="00BF30A0" w:rsidP="00AF4E15">
            <w:pPr>
              <w:pStyle w:val="Header"/>
            </w:pPr>
            <w:r>
              <w:t>NPRR Title</w:t>
            </w:r>
          </w:p>
        </w:tc>
        <w:tc>
          <w:tcPr>
            <w:tcW w:w="6660" w:type="dxa"/>
            <w:tcBorders>
              <w:bottom w:val="single" w:sz="4" w:space="0" w:color="auto"/>
            </w:tcBorders>
            <w:vAlign w:val="center"/>
          </w:tcPr>
          <w:p w14:paraId="4A03773C" w14:textId="788F8AEE" w:rsidR="00BF30A0" w:rsidRDefault="00BF30A0" w:rsidP="00AF4E15">
            <w:pPr>
              <w:pStyle w:val="Header"/>
            </w:pPr>
            <w:r>
              <w:t>Prohibit Participation of Critical Loads</w:t>
            </w:r>
            <w:del w:id="0" w:author="TIEC 072921" w:date="2021-07-29T13:46:00Z">
              <w:r w:rsidDel="005D25B9">
                <w:delText xml:space="preserve"> and </w:delText>
              </w:r>
              <w:r w:rsidRPr="001942C9" w:rsidDel="005D25B9">
                <w:delText>G</w:delText>
              </w:r>
              <w:r w:rsidDel="005D25B9">
                <w:delText>eneration Resource Support Loads</w:delText>
              </w:r>
            </w:del>
            <w:r>
              <w:t xml:space="preserve"> as Load Resources or ERS Resources</w:t>
            </w:r>
          </w:p>
        </w:tc>
      </w:tr>
      <w:tr w:rsidR="00BF30A0" w:rsidRPr="00FB509B" w14:paraId="6D137482" w14:textId="77777777" w:rsidTr="00AF4E15">
        <w:trPr>
          <w:trHeight w:val="518"/>
        </w:trPr>
        <w:tc>
          <w:tcPr>
            <w:tcW w:w="2880" w:type="dxa"/>
            <w:gridSpan w:val="2"/>
            <w:tcBorders>
              <w:bottom w:val="single" w:sz="4" w:space="0" w:color="auto"/>
            </w:tcBorders>
            <w:shd w:val="clear" w:color="auto" w:fill="FFFFFF"/>
            <w:vAlign w:val="center"/>
          </w:tcPr>
          <w:p w14:paraId="3840EB10" w14:textId="77777777" w:rsidR="00BF30A0" w:rsidRDefault="00BF30A0" w:rsidP="00AF4E15">
            <w:pPr>
              <w:pStyle w:val="Header"/>
            </w:pPr>
            <w:r>
              <w:t>Revision Description</w:t>
            </w:r>
          </w:p>
        </w:tc>
        <w:tc>
          <w:tcPr>
            <w:tcW w:w="7560" w:type="dxa"/>
            <w:gridSpan w:val="2"/>
            <w:tcBorders>
              <w:bottom w:val="single" w:sz="4" w:space="0" w:color="auto"/>
            </w:tcBorders>
            <w:vAlign w:val="center"/>
          </w:tcPr>
          <w:p w14:paraId="2D868FBE" w14:textId="35D1CC24" w:rsidR="00BF30A0" w:rsidRDefault="00BF30A0" w:rsidP="00AF4E15">
            <w:pPr>
              <w:pStyle w:val="NormalArial"/>
              <w:spacing w:before="120" w:after="120"/>
            </w:pPr>
            <w:r>
              <w:t xml:space="preserve">This NPRR defines “Critical Load” </w:t>
            </w:r>
            <w:del w:id="1" w:author="TIEC 072921" w:date="2021-07-29T13:46:00Z">
              <w:r w:rsidDel="005D25B9">
                <w:delText xml:space="preserve">and “Generation Resource Support Load” </w:delText>
              </w:r>
            </w:del>
            <w:r>
              <w:t xml:space="preserve">and adds language in Section 3.6.1 to prohibit the registration and participation of such Loads as Load Resources or ERS Resources. </w:t>
            </w:r>
          </w:p>
          <w:p w14:paraId="1E453814" w14:textId="072D0319" w:rsidR="00BF30A0" w:rsidRDefault="00BF30A0" w:rsidP="00AF4E15">
            <w:pPr>
              <w:pStyle w:val="NormalArial"/>
              <w:spacing w:before="120" w:after="120"/>
            </w:pPr>
            <w:r>
              <w:t>“Critical Load” is defined in this NPRR as a</w:t>
            </w:r>
            <w:r w:rsidRPr="004064E4">
              <w:t xml:space="preserve"> Customer </w:t>
            </w:r>
            <w:r>
              <w:t>s</w:t>
            </w:r>
            <w:r w:rsidRPr="004064E4">
              <w:t xml:space="preserve">ite for which electric service is considered crucial for the protection or maintenance of public health and safety, including </w:t>
            </w:r>
            <w:r>
              <w:t>but not limited to any hospital, police station, fire station</w:t>
            </w:r>
            <w:r w:rsidRPr="004064E4">
              <w:t>, critical water o</w:t>
            </w:r>
            <w:r>
              <w:t>r wastewater facility</w:t>
            </w:r>
            <w:r w:rsidRPr="004064E4">
              <w:t xml:space="preserve">, and any </w:t>
            </w:r>
            <w:r>
              <w:t>C</w:t>
            </w:r>
            <w:r w:rsidRPr="004064E4">
              <w:t>ustomer with special in-house life-sustaining equipment, or any Customer that is designated as, or that has applied to be designated as, a Critical Load Public Safety Customer</w:t>
            </w:r>
            <w:r>
              <w:t>,</w:t>
            </w:r>
            <w:r w:rsidRPr="004064E4">
              <w:t xml:space="preserve"> Critical Load Industrial Customer</w:t>
            </w:r>
            <w:r>
              <w:t xml:space="preserve">, </w:t>
            </w:r>
            <w:r w:rsidRPr="008E30CE">
              <w:t xml:space="preserve">Chronic Condition Residential Customer, or Critical Care Residential Customer </w:t>
            </w:r>
            <w:r w:rsidRPr="004064E4">
              <w:t xml:space="preserve">pursuant to </w:t>
            </w:r>
            <w:r w:rsidRPr="00B1100F">
              <w:t xml:space="preserve">P.U.C. </w:t>
            </w:r>
            <w:r w:rsidRPr="00B1100F">
              <w:rPr>
                <w:smallCaps/>
              </w:rPr>
              <w:t>S</w:t>
            </w:r>
            <w:r>
              <w:rPr>
                <w:smallCaps/>
              </w:rPr>
              <w:t>ubst</w:t>
            </w:r>
            <w:r w:rsidRPr="00B1100F">
              <w:t>. R.</w:t>
            </w:r>
            <w:r>
              <w:t xml:space="preserve"> 25.497, </w:t>
            </w:r>
            <w:r w:rsidRPr="00B1100F">
              <w:t>Critical Load Industrial Customers, Critical Load Public Safety Customers, Critical Care Residential Customers, and Chronic Condition Residential Customers</w:t>
            </w:r>
            <w:r>
              <w:t>.</w:t>
            </w:r>
            <w:del w:id="2" w:author="TIEC 072921" w:date="2021-07-29T13:46:00Z">
              <w:r w:rsidDel="005D25B9">
                <w:delText xml:space="preserve">  “Generation Resource Support Load” is defined as a</w:delText>
              </w:r>
              <w:r w:rsidRPr="00FF3C07" w:rsidDel="005D25B9">
                <w:delText xml:space="preserve"> Customer site that requires electric </w:delText>
              </w:r>
              <w:r w:rsidRPr="00FF3C07" w:rsidDel="005D25B9">
                <w:lastRenderedPageBreak/>
                <w:delText>service to support natural gas production</w:delText>
              </w:r>
              <w:r w:rsidDel="005D25B9">
                <w:delText xml:space="preserve"> (including saltwater disposal)</w:delText>
              </w:r>
              <w:r w:rsidRPr="00FF3C07" w:rsidDel="005D25B9">
                <w:delText>, processing, storage, or transportation (such as a natural gas compressor station, gas control center, or other pipeline transportation infrastructure).</w:delText>
              </w:r>
            </w:del>
            <w:r>
              <w:t xml:space="preserve">  </w:t>
            </w:r>
          </w:p>
          <w:p w14:paraId="608518C0" w14:textId="422A47E9" w:rsidR="00BF30A0" w:rsidRPr="00FB509B" w:rsidRDefault="00BF30A0" w:rsidP="00AF4E15">
            <w:pPr>
              <w:pStyle w:val="NormalArial"/>
              <w:spacing w:before="120" w:after="120"/>
            </w:pPr>
            <w:r>
              <w:t>The revisions proposed in this NPRR also require any Resource Entity that owns or controls a currently registered Load Resource to submit an attestation that the Load Resource is not, and does not include, a Critical Load</w:t>
            </w:r>
            <w:del w:id="3" w:author="TIEC 072921" w:date="2021-07-29T13:46:00Z">
              <w:r w:rsidDel="005D25B9">
                <w:delText xml:space="preserve"> or </w:delText>
              </w:r>
              <w:r w:rsidRPr="005D4DC0" w:rsidDel="005D25B9">
                <w:delText>Generation Resource Support Load</w:delText>
              </w:r>
            </w:del>
            <w:r>
              <w:t>.  If a Resource Entity cannot provide this attestation for any currently registered Load Resource after a reasonable submission period, the Load Resource will not be permitted to submit any offer to provide Ancillary Services.  Similarly, any Resource Entity seeking to register a new Load Resource will also be required to attest, as a condition of registration, that the Load Resource is not, and does not include, either a Critical Load</w:t>
            </w:r>
            <w:del w:id="4" w:author="TIEC 072921" w:date="2021-07-29T13:47:00Z">
              <w:r w:rsidDel="005D25B9">
                <w:delText xml:space="preserve"> or a </w:delText>
              </w:r>
              <w:r w:rsidRPr="005D4DC0" w:rsidDel="005D25B9">
                <w:delText>Generation Resource Support Load</w:delText>
              </w:r>
            </w:del>
            <w:r>
              <w:t>.  This NPRR also requires a QSE representing an ERS Resource to attest that the ERS Resource is not, and does not include, a Critical Load</w:t>
            </w:r>
            <w:del w:id="5" w:author="TIEC 072921" w:date="2021-07-29T13:47:00Z">
              <w:r w:rsidDel="005D25B9">
                <w:delText xml:space="preserve"> or a </w:delText>
              </w:r>
              <w:r w:rsidRPr="005D4DC0" w:rsidDel="005D25B9">
                <w:delText>Generation Resource Support Load</w:delText>
              </w:r>
            </w:del>
            <w:r>
              <w:t>.  To foreclose the possibility that backup generation supporting one or more Critical Loads could be offered as an ERS Generator, this NPRR also requires the QSE to attest that the ERS Resource offered does not support a Critical Load</w:t>
            </w:r>
            <w:del w:id="6" w:author="TIEC 072921" w:date="2021-07-29T13:47:00Z">
              <w:r w:rsidDel="005D25B9">
                <w:delText xml:space="preserve"> or a </w:delText>
              </w:r>
              <w:r w:rsidRPr="005D4DC0" w:rsidDel="005D25B9">
                <w:delText>Generation Resource Support Load</w:delText>
              </w:r>
            </w:del>
            <w:r>
              <w:t xml:space="preserve">.  </w:t>
            </w:r>
          </w:p>
        </w:tc>
      </w:tr>
      <w:tr w:rsidR="00BF30A0" w:rsidRPr="00F43347" w14:paraId="093F67F1" w14:textId="77777777" w:rsidTr="00BF30A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ADC080" w14:textId="77777777" w:rsidR="00BF30A0" w:rsidRDefault="00BF30A0" w:rsidP="00AF4E15">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BED0BC" w14:textId="5C57B190" w:rsidR="00BF30A0" w:rsidRDefault="00BF30A0" w:rsidP="00AF4E15">
            <w:pPr>
              <w:pStyle w:val="NormalArial"/>
              <w:spacing w:before="120" w:after="120"/>
            </w:pPr>
            <w:r>
              <w:t>Load Resources and ERS Resources play an indispensable role in ensuring system security during Emergency Conditions.  However, when a Load Resource or ERS Resource also serves a critical industrial or public safety function, the deployment of that Load Resource or ERS Resource can have other severe consequences.  For example, curtailing Loads that support the natural gas supply chain for generators can negatively impact the availability of gas-fired generation during a system emergency.  To avoid these impacts, this NPRR explicitly requires that any Resource Entity representing a Load Resource and any QSE representing an ERS Resource must ensure that the Load Resource or ERS Resource does not include a “Critical Load</w:t>
            </w:r>
            <w:ins w:id="7" w:author="TIEC 072921" w:date="2021-07-29T13:47:00Z">
              <w:r w:rsidR="005D25B9">
                <w:t>.</w:t>
              </w:r>
            </w:ins>
            <w:r>
              <w:t>”</w:t>
            </w:r>
            <w:del w:id="8" w:author="TIEC 072921" w:date="2021-07-29T13:47:00Z">
              <w:r w:rsidDel="005D25B9">
                <w:delText xml:space="preserve"> or a “</w:delText>
              </w:r>
              <w:r w:rsidRPr="005D4DC0" w:rsidDel="005D25B9">
                <w:delText>Generation Resource Support Load</w:delText>
              </w:r>
              <w:r w:rsidDel="005D25B9">
                <w:delText>.”</w:delText>
              </w:r>
            </w:del>
            <w:r>
              <w:t xml:space="preserve">  </w:t>
            </w:r>
          </w:p>
          <w:p w14:paraId="605A74CB" w14:textId="77777777" w:rsidR="00BF30A0" w:rsidRPr="00F43347" w:rsidRDefault="00BF30A0" w:rsidP="00AF4E15">
            <w:pPr>
              <w:pStyle w:val="NormalArial"/>
              <w:spacing w:before="120" w:after="120"/>
            </w:pPr>
            <w:r>
              <w:t xml:space="preserve">This NPRR is consistent with subsection (g)(3) of P.U.C. </w:t>
            </w:r>
            <w:r w:rsidRPr="00BF30A0">
              <w:t>Subst</w:t>
            </w:r>
            <w:r w:rsidRPr="00B1100F">
              <w:t>. R.</w:t>
            </w:r>
            <w:r>
              <w:t xml:space="preserve"> 25.503, </w:t>
            </w:r>
            <w:r w:rsidRPr="00B1100F">
              <w:t>Oversight of Wholesale Market Participants</w:t>
            </w:r>
            <w:r>
              <w:t>, which mandates that a “market participant must not offer reliability products to the market that cannot or will not be provided if selected.”</w:t>
            </w:r>
          </w:p>
        </w:tc>
      </w:tr>
    </w:tbl>
    <w:p w14:paraId="24D921EE"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4B8F73E" w14:textId="77777777">
        <w:trPr>
          <w:trHeight w:val="350"/>
        </w:trPr>
        <w:tc>
          <w:tcPr>
            <w:tcW w:w="10440" w:type="dxa"/>
            <w:tcBorders>
              <w:bottom w:val="single" w:sz="4" w:space="0" w:color="auto"/>
            </w:tcBorders>
            <w:shd w:val="clear" w:color="auto" w:fill="FFFFFF"/>
            <w:vAlign w:val="center"/>
          </w:tcPr>
          <w:p w14:paraId="38F75D09" w14:textId="77777777" w:rsidR="009A3772" w:rsidRDefault="009A3772">
            <w:pPr>
              <w:pStyle w:val="Header"/>
              <w:jc w:val="center"/>
            </w:pPr>
            <w:r>
              <w:t>Proposed Protocol Language Revision</w:t>
            </w:r>
          </w:p>
        </w:tc>
      </w:tr>
    </w:tbl>
    <w:p w14:paraId="46F1B840" w14:textId="77777777" w:rsidR="00634081" w:rsidRDefault="00634081" w:rsidP="00634081">
      <w:pPr>
        <w:pStyle w:val="Heading2"/>
        <w:numPr>
          <w:ilvl w:val="0"/>
          <w:numId w:val="0"/>
        </w:numPr>
      </w:pPr>
      <w:bookmarkStart w:id="9" w:name="_Toc73847662"/>
      <w:bookmarkStart w:id="10" w:name="_Toc118224377"/>
      <w:bookmarkStart w:id="11" w:name="_Toc118909445"/>
      <w:bookmarkStart w:id="12" w:name="_Toc205190238"/>
      <w:r>
        <w:lastRenderedPageBreak/>
        <w:t>2.1</w:t>
      </w:r>
      <w:r>
        <w:tab/>
        <w:t>DEFINITIONS</w:t>
      </w:r>
      <w:bookmarkEnd w:id="9"/>
      <w:bookmarkEnd w:id="10"/>
      <w:bookmarkEnd w:id="11"/>
      <w:bookmarkEnd w:id="12"/>
    </w:p>
    <w:p w14:paraId="4946BB33" w14:textId="77777777" w:rsidR="00DB542B" w:rsidRPr="00B1100F" w:rsidRDefault="00DB542B" w:rsidP="00DB542B">
      <w:pPr>
        <w:spacing w:after="240"/>
        <w:jc w:val="both"/>
        <w:rPr>
          <w:ins w:id="13" w:author="ERCOT" w:date="2021-06-28T14:49:00Z"/>
          <w:b/>
        </w:rPr>
      </w:pPr>
      <w:ins w:id="14" w:author="ERCOT" w:date="2021-06-28T14:49:00Z">
        <w:r w:rsidRPr="00B1100F">
          <w:rPr>
            <w:b/>
          </w:rPr>
          <w:t>Critical Load</w:t>
        </w:r>
      </w:ins>
    </w:p>
    <w:p w14:paraId="39886653" w14:textId="22CB6451" w:rsidR="00DB542B" w:rsidRDefault="00DB542B" w:rsidP="00DB542B">
      <w:pPr>
        <w:spacing w:after="240"/>
        <w:jc w:val="both"/>
        <w:rPr>
          <w:ins w:id="15" w:author="ERCOT" w:date="2021-06-28T14:49:00Z"/>
        </w:rPr>
      </w:pPr>
      <w:ins w:id="16" w:author="ERCOT" w:date="2021-06-28T14:49:00Z">
        <w:r>
          <w:t xml:space="preserve">A </w:t>
        </w:r>
      </w:ins>
      <w:ins w:id="17" w:author="TIEC 072921" w:date="2021-07-27T11:05:00Z">
        <w:r w:rsidR="00FB206F">
          <w:t xml:space="preserve">Load that </w:t>
        </w:r>
      </w:ins>
      <w:ins w:id="18" w:author="ERCOT" w:date="2021-06-28T14:49:00Z">
        <w:del w:id="19" w:author="TIEC 072921" w:date="2021-07-27T11:05:00Z">
          <w:r w:rsidDel="00FB206F">
            <w:delText xml:space="preserve">Customer site for which electric service is considered crucial for the protection or maintenance of public health and safety, including but not limited to any hospital, police station, fire station, critical water or wastewater facility, and any Customer with special in-house life-sustaining equipment, or any Customer that </w:delText>
          </w:r>
        </w:del>
        <w:r>
          <w:t xml:space="preserve">is designated as, or </w:t>
        </w:r>
        <w:del w:id="20" w:author="TIEC 072921" w:date="2021-07-29T10:08:00Z">
          <w:r w:rsidDel="00B230C3">
            <w:delText xml:space="preserve">that </w:delText>
          </w:r>
        </w:del>
        <w:r w:rsidRPr="001A3C4E">
          <w:t xml:space="preserve">has </w:t>
        </w:r>
        <w:del w:id="21" w:author="TIEC 072921" w:date="2021-07-29T10:08:00Z">
          <w:r w:rsidRPr="001A3C4E" w:rsidDel="00B230C3">
            <w:delText>applied</w:delText>
          </w:r>
        </w:del>
      </w:ins>
      <w:ins w:id="22" w:author="TIEC 072921" w:date="2021-07-29T10:31:00Z">
        <w:r w:rsidR="00C63EF6">
          <w:t>-</w:t>
        </w:r>
      </w:ins>
      <w:ins w:id="23" w:author="TIEC 072921" w:date="2021-07-29T10:08:00Z">
        <w:r w:rsidR="00B230C3" w:rsidRPr="001A3C4E">
          <w:t>a pending application</w:t>
        </w:r>
      </w:ins>
      <w:ins w:id="24" w:author="ERCOT" w:date="2021-06-28T14:49:00Z">
        <w:r w:rsidRPr="001A3C4E">
          <w:t xml:space="preserve"> to be designated</w:t>
        </w:r>
        <w:r>
          <w:t xml:space="preserve"> as, </w:t>
        </w:r>
        <w:r w:rsidRPr="00FF3C07">
          <w:t>a Critical Load Public Safety Customer</w:t>
        </w:r>
        <w:r>
          <w:t>,</w:t>
        </w:r>
        <w:r w:rsidRPr="00FF3C07">
          <w:t xml:space="preserve"> Critical Load Industrial Customer</w:t>
        </w:r>
        <w:r>
          <w:t xml:space="preserve">, </w:t>
        </w:r>
        <w:r w:rsidRPr="00D708BB">
          <w:t>Chronic</w:t>
        </w:r>
        <w:r>
          <w:t xml:space="preserve"> Condition Residential Customer,</w:t>
        </w:r>
        <w:r w:rsidRPr="00D708BB">
          <w:t xml:space="preserve"> </w:t>
        </w:r>
        <w:del w:id="25" w:author="TIEC 072921" w:date="2021-07-27T11:06:00Z">
          <w:r w:rsidDel="00FB206F">
            <w:delText xml:space="preserve">or </w:delText>
          </w:r>
        </w:del>
        <w:r>
          <w:t>C</w:t>
        </w:r>
        <w:r w:rsidRPr="00D708BB">
          <w:t>ritical Care Residential Customer</w:t>
        </w:r>
      </w:ins>
      <w:ins w:id="26" w:author="TIEC 072921" w:date="2021-07-27T11:06:00Z">
        <w:r w:rsidR="00FB206F">
          <w:t>, or other category of Critical Load</w:t>
        </w:r>
      </w:ins>
      <w:ins w:id="27" w:author="TIEC 072921" w:date="2021-07-29T10:30:00Z">
        <w:r w:rsidR="000F67A8">
          <w:t xml:space="preserve"> or Critical Customer</w:t>
        </w:r>
      </w:ins>
      <w:ins w:id="28" w:author="ERCOT" w:date="2021-06-28T14:49:00Z">
        <w:r w:rsidRPr="00D708BB">
          <w:t xml:space="preserve"> </w:t>
        </w:r>
        <w:r>
          <w:t>pursuant to</w:t>
        </w:r>
        <w:r w:rsidRPr="00FF3C07">
          <w:t xml:space="preserve"> P</w:t>
        </w:r>
        <w:r>
          <w:t>.</w:t>
        </w:r>
        <w:r w:rsidRPr="00FF3C07">
          <w:t>U</w:t>
        </w:r>
        <w:r>
          <w:t>.</w:t>
        </w:r>
        <w:r w:rsidRPr="00FF3C07">
          <w:t>C</w:t>
        </w:r>
        <w:r>
          <w:t>.</w:t>
        </w:r>
        <w:r w:rsidRPr="00FF3C07">
          <w:t xml:space="preserve"> </w:t>
        </w:r>
        <w:r w:rsidRPr="00DB542B">
          <w:rPr>
            <w:smallCaps/>
          </w:rPr>
          <w:t>S</w:t>
        </w:r>
        <w:r>
          <w:rPr>
            <w:smallCaps/>
          </w:rPr>
          <w:t>ubst</w:t>
        </w:r>
      </w:ins>
      <w:ins w:id="29" w:author="ERCOT" w:date="2021-06-28T14:50:00Z">
        <w:r>
          <w:rPr>
            <w:smallCaps/>
          </w:rPr>
          <w:t>.</w:t>
        </w:r>
      </w:ins>
      <w:ins w:id="30" w:author="ERCOT" w:date="2021-06-28T14:49:00Z">
        <w:r w:rsidRPr="00FF3C07">
          <w:t xml:space="preserve"> R</w:t>
        </w:r>
      </w:ins>
      <w:ins w:id="31" w:author="ERCOT" w:date="2021-06-28T14:50:00Z">
        <w:r>
          <w:t>.</w:t>
        </w:r>
      </w:ins>
      <w:ins w:id="32" w:author="ERCOT" w:date="2021-06-28T14:49:00Z">
        <w:r w:rsidRPr="00FF3C07">
          <w:t xml:space="preserve"> 25.497</w:t>
        </w:r>
      </w:ins>
      <w:ins w:id="33" w:author="ERCOT" w:date="2021-06-28T14:50:00Z">
        <w:del w:id="34" w:author="TIEC 072921" w:date="2021-07-27T11:06:00Z">
          <w:r w:rsidDel="00FB206F">
            <w:delText>,</w:delText>
          </w:r>
          <w:r w:rsidRPr="00DB542B" w:rsidDel="00FB206F">
            <w:delText xml:space="preserve"> Critical Load Industrial Customers, Critical Load Public Safety Customers, Critical Care Residential Customers, and Chronic Condition Residential Customers</w:delText>
          </w:r>
        </w:del>
        <w:r w:rsidRPr="00DB542B">
          <w:t>.</w:t>
        </w:r>
      </w:ins>
      <w:ins w:id="35" w:author="ERCOT" w:date="2021-06-28T14:49:00Z">
        <w:r>
          <w:t xml:space="preserve">    </w:t>
        </w:r>
      </w:ins>
    </w:p>
    <w:p w14:paraId="40CA4CFA" w14:textId="08788B08" w:rsidR="00DB542B" w:rsidRPr="00E33DC0" w:rsidDel="00FD373B" w:rsidRDefault="00DB542B" w:rsidP="00DB542B">
      <w:pPr>
        <w:spacing w:before="240" w:after="240"/>
        <w:rPr>
          <w:ins w:id="36" w:author="ERCOT" w:date="2021-06-28T14:49:00Z"/>
          <w:del w:id="37" w:author="TIEC 072921" w:date="2021-07-27T15:02:00Z"/>
        </w:rPr>
      </w:pPr>
      <w:ins w:id="38" w:author="ERCOT" w:date="2021-06-28T14:49:00Z">
        <w:del w:id="39" w:author="TIEC 072921" w:date="2021-07-27T15:02:00Z">
          <w:r w:rsidRPr="00E33DC0" w:rsidDel="00FD373B">
            <w:rPr>
              <w:b/>
            </w:rPr>
            <w:delText>Generation Resource Support Load</w:delText>
          </w:r>
          <w:r w:rsidRPr="00E33DC0" w:rsidDel="00FD373B">
            <w:delText xml:space="preserve"> </w:delText>
          </w:r>
        </w:del>
      </w:ins>
    </w:p>
    <w:p w14:paraId="2BF7EFF5" w14:textId="1D5B15E4" w:rsidR="00DB542B" w:rsidDel="00FD373B" w:rsidRDefault="00DB542B" w:rsidP="00DB542B">
      <w:pPr>
        <w:spacing w:after="240"/>
        <w:jc w:val="both"/>
        <w:rPr>
          <w:ins w:id="40" w:author="ERCOT" w:date="2021-06-28T14:49:00Z"/>
          <w:del w:id="41" w:author="TIEC 072921" w:date="2021-07-27T15:02:00Z"/>
        </w:rPr>
      </w:pPr>
      <w:ins w:id="42" w:author="ERCOT" w:date="2021-06-28T14:49:00Z">
        <w:del w:id="43" w:author="TIEC 072921" w:date="2021-07-27T15:02:00Z">
          <w:r w:rsidDel="00FD373B">
            <w:delText xml:space="preserve">A </w:delText>
          </w:r>
        </w:del>
        <w:del w:id="44" w:author="TIEC 072921" w:date="2021-07-27T11:39:00Z">
          <w:r w:rsidDel="00BC0E26">
            <w:delText>Customer site</w:delText>
          </w:r>
        </w:del>
        <w:del w:id="45" w:author="TIEC 072921" w:date="2021-07-27T15:02:00Z">
          <w:r w:rsidDel="00FD373B">
            <w:delText xml:space="preserve"> that requir</w:delText>
          </w:r>
        </w:del>
        <w:del w:id="46" w:author="TIEC 072921" w:date="2021-07-27T13:44:00Z">
          <w:r w:rsidDel="000818E1">
            <w:delText>es</w:delText>
          </w:r>
        </w:del>
        <w:del w:id="47" w:author="TIEC 072921" w:date="2021-07-27T15:02:00Z">
          <w:r w:rsidDel="00FD373B">
            <w:delText xml:space="preserve"> electric service to support </w:delText>
          </w:r>
          <w:r w:rsidRPr="00D95BF6" w:rsidDel="00FD373B">
            <w:delText>natural gas</w:delText>
          </w:r>
        </w:del>
      </w:ins>
      <w:ins w:id="48" w:author="ERCOT" w:date="2021-07-19T14:28:00Z">
        <w:del w:id="49" w:author="TIEC 072921" w:date="2021-07-27T15:02:00Z">
          <w:r w:rsidR="007934CA" w:rsidRPr="00D95BF6" w:rsidDel="00FD373B">
            <w:delText xml:space="preserve"> production</w:delText>
          </w:r>
          <w:r w:rsidR="007934CA" w:rsidDel="00FD373B">
            <w:delText xml:space="preserve"> </w:delText>
          </w:r>
          <w:r w:rsidR="007934CA" w:rsidRPr="00EF297C" w:rsidDel="00FD373B">
            <w:delText>(including saltwater disposal)</w:delText>
          </w:r>
          <w:r w:rsidR="007934CA" w:rsidRPr="00D95BF6" w:rsidDel="00FD373B">
            <w:delText>, process</w:delText>
          </w:r>
          <w:r w:rsidR="007934CA" w:rsidDel="00FD373B">
            <w:delText xml:space="preserve">ing, storage, </w:delText>
          </w:r>
        </w:del>
      </w:ins>
      <w:ins w:id="50" w:author="ERCOT" w:date="2021-06-28T14:49:00Z">
        <w:del w:id="51" w:author="TIEC 072921" w:date="2021-07-27T15:02:00Z">
          <w:r w:rsidDel="00FD373B">
            <w:delText>or transportation (</w:delText>
          </w:r>
          <w:r w:rsidRPr="00D95BF6" w:rsidDel="00FD373B">
            <w:delText>such as a natural gas compressor station, gas control center, or other pipeline transportation infrastructure</w:delText>
          </w:r>
          <w:r w:rsidDel="00FD373B">
            <w:delText>)</w:delText>
          </w:r>
          <w:r w:rsidRPr="004448DE" w:rsidDel="00FD373B">
            <w:delText>.</w:delText>
          </w:r>
        </w:del>
      </w:ins>
    </w:p>
    <w:p w14:paraId="60D373A6" w14:textId="77777777" w:rsidR="005C6F33" w:rsidRPr="005C6F33" w:rsidRDefault="005C6F33" w:rsidP="00DB542B">
      <w:pPr>
        <w:spacing w:before="480" w:after="240"/>
        <w:ind w:left="907" w:hanging="907"/>
        <w:outlineLvl w:val="2"/>
        <w:rPr>
          <w:b/>
          <w:i/>
          <w:iCs/>
          <w:szCs w:val="20"/>
        </w:rPr>
      </w:pPr>
      <w:bookmarkStart w:id="52" w:name="_Toc400526127"/>
      <w:bookmarkStart w:id="53" w:name="_Toc405534445"/>
      <w:bookmarkStart w:id="54" w:name="_Toc406570458"/>
      <w:bookmarkStart w:id="55" w:name="_Toc410910610"/>
      <w:bookmarkStart w:id="56" w:name="_Toc411841038"/>
      <w:bookmarkStart w:id="57" w:name="_Toc422147000"/>
      <w:bookmarkStart w:id="58" w:name="_Toc433020596"/>
      <w:bookmarkStart w:id="59" w:name="_Toc437262037"/>
      <w:bookmarkStart w:id="60" w:name="_Toc478375212"/>
      <w:bookmarkStart w:id="61" w:name="_Toc68163715"/>
      <w:r w:rsidRPr="005C6F33">
        <w:rPr>
          <w:b/>
          <w:i/>
          <w:iCs/>
          <w:szCs w:val="20"/>
        </w:rPr>
        <w:t>3.6.1</w:t>
      </w:r>
      <w:r w:rsidRPr="005C6F33">
        <w:rPr>
          <w:b/>
          <w:i/>
          <w:iCs/>
          <w:szCs w:val="20"/>
        </w:rPr>
        <w:tab/>
        <w:t>Load Resource Participation</w:t>
      </w:r>
      <w:bookmarkEnd w:id="52"/>
      <w:bookmarkEnd w:id="53"/>
      <w:bookmarkEnd w:id="54"/>
      <w:bookmarkEnd w:id="55"/>
      <w:bookmarkEnd w:id="56"/>
      <w:bookmarkEnd w:id="57"/>
      <w:bookmarkEnd w:id="58"/>
      <w:bookmarkEnd w:id="59"/>
      <w:bookmarkEnd w:id="60"/>
      <w:bookmarkEnd w:id="61"/>
    </w:p>
    <w:p w14:paraId="2B08844B" w14:textId="77777777" w:rsidR="005C6F33" w:rsidRPr="005C6F33" w:rsidRDefault="005C6F33" w:rsidP="005C6F33">
      <w:pPr>
        <w:spacing w:after="240"/>
        <w:ind w:left="720" w:hanging="720"/>
        <w:rPr>
          <w:iCs/>
          <w:szCs w:val="20"/>
        </w:rPr>
      </w:pPr>
      <w:r w:rsidRPr="005C6F33">
        <w:rPr>
          <w:iCs/>
          <w:szCs w:val="20"/>
        </w:rPr>
        <w:t>(1)</w:t>
      </w:r>
      <w:r w:rsidRPr="005C6F33">
        <w:rPr>
          <w:iCs/>
          <w:szCs w:val="20"/>
        </w:rPr>
        <w:tab/>
        <w:t xml:space="preserve">A Load Resource may participate by providing: </w:t>
      </w:r>
    </w:p>
    <w:p w14:paraId="00C7F4B0" w14:textId="77777777" w:rsidR="005C6F33" w:rsidRPr="005C6F33" w:rsidRDefault="005C6F33" w:rsidP="005C6F33">
      <w:pPr>
        <w:spacing w:after="240"/>
        <w:ind w:left="1440" w:hanging="720"/>
        <w:rPr>
          <w:szCs w:val="20"/>
        </w:rPr>
      </w:pPr>
      <w:r w:rsidRPr="005C6F33">
        <w:rPr>
          <w:szCs w:val="20"/>
        </w:rPr>
        <w:t>(a)</w:t>
      </w:r>
      <w:r w:rsidRPr="005C6F33">
        <w:rPr>
          <w:szCs w:val="20"/>
        </w:rPr>
        <w:tab/>
        <w:t>Ancillary Service:</w:t>
      </w:r>
    </w:p>
    <w:p w14:paraId="1202A356" w14:textId="77777777" w:rsidR="005C6F33" w:rsidRPr="005C6F33" w:rsidRDefault="005C6F33" w:rsidP="005C6F33">
      <w:pPr>
        <w:spacing w:after="240"/>
        <w:ind w:left="2160" w:hanging="720"/>
        <w:rPr>
          <w:szCs w:val="20"/>
        </w:rPr>
      </w:pPr>
      <w:r w:rsidRPr="005C6F33">
        <w:rPr>
          <w:szCs w:val="20"/>
        </w:rPr>
        <w:t>(i)</w:t>
      </w:r>
      <w:r w:rsidRPr="005C6F33">
        <w:rPr>
          <w:szCs w:val="20"/>
        </w:rPr>
        <w:tab/>
        <w:t>Regulation Up (Reg-Up) Service as a Controllable Load Resource capable of providing Primary Frequency Response;</w:t>
      </w:r>
    </w:p>
    <w:p w14:paraId="0A40D1D8" w14:textId="77777777" w:rsidR="005C6F33" w:rsidRPr="005C6F33" w:rsidRDefault="005C6F33" w:rsidP="005C6F33">
      <w:pPr>
        <w:spacing w:after="240"/>
        <w:ind w:left="2160" w:hanging="720"/>
        <w:rPr>
          <w:szCs w:val="20"/>
        </w:rPr>
      </w:pPr>
      <w:r w:rsidRPr="005C6F33">
        <w:rPr>
          <w:szCs w:val="20"/>
        </w:rPr>
        <w:t>(ii)</w:t>
      </w:r>
      <w:r w:rsidRPr="005C6F33">
        <w:rPr>
          <w:szCs w:val="20"/>
        </w:rPr>
        <w:tab/>
        <w:t>Regulation Down (Reg-Down) Service as a Controllable Load Resource capable of providing Primary Frequency Response;</w:t>
      </w:r>
    </w:p>
    <w:p w14:paraId="73BF01E7" w14:textId="77777777" w:rsidR="005C6F33" w:rsidRPr="005C6F33" w:rsidRDefault="005C6F33" w:rsidP="005C6F33">
      <w:pPr>
        <w:spacing w:after="240"/>
        <w:ind w:left="2160" w:hanging="720"/>
        <w:rPr>
          <w:szCs w:val="20"/>
        </w:rPr>
      </w:pPr>
      <w:r w:rsidRPr="005C6F33">
        <w:rPr>
          <w:szCs w:val="20"/>
        </w:rPr>
        <w:t>(iii)</w:t>
      </w:r>
      <w:r w:rsidRPr="005C6F33">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6F33" w:rsidRPr="005C6F33" w14:paraId="0BD31647" w14:textId="77777777" w:rsidTr="00846310">
        <w:tc>
          <w:tcPr>
            <w:tcW w:w="9350" w:type="dxa"/>
            <w:tcBorders>
              <w:top w:val="single" w:sz="4" w:space="0" w:color="auto"/>
              <w:left w:val="single" w:sz="4" w:space="0" w:color="auto"/>
              <w:bottom w:val="single" w:sz="4" w:space="0" w:color="auto"/>
              <w:right w:val="single" w:sz="4" w:space="0" w:color="auto"/>
            </w:tcBorders>
            <w:shd w:val="clear" w:color="auto" w:fill="D9D9D9"/>
          </w:tcPr>
          <w:p w14:paraId="01B8E67B" w14:textId="77777777" w:rsidR="005C6F33" w:rsidRPr="005C6F33" w:rsidRDefault="005C6F33" w:rsidP="005C6F33">
            <w:pPr>
              <w:spacing w:before="120" w:after="240"/>
              <w:rPr>
                <w:b/>
                <w:i/>
                <w:szCs w:val="20"/>
              </w:rPr>
            </w:pPr>
            <w:r w:rsidRPr="005C6F33">
              <w:rPr>
                <w:b/>
                <w:i/>
                <w:szCs w:val="20"/>
              </w:rPr>
              <w:t>[NPRR863:  Insert paragraph (iv) below upon system implementation and renumber accordingly:]</w:t>
            </w:r>
          </w:p>
          <w:p w14:paraId="2D6EB99A" w14:textId="77777777" w:rsidR="005C6F33" w:rsidRPr="005C6F33" w:rsidRDefault="005C6F33" w:rsidP="005C6F33">
            <w:pPr>
              <w:spacing w:after="240"/>
              <w:ind w:left="2160" w:hanging="720"/>
              <w:rPr>
                <w:szCs w:val="20"/>
              </w:rPr>
            </w:pPr>
            <w:r w:rsidRPr="005C6F33">
              <w:rPr>
                <w:szCs w:val="20"/>
              </w:rPr>
              <w:t>(iv)</w:t>
            </w:r>
            <w:r w:rsidRPr="005C6F33">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3C0A574B" w14:textId="77777777" w:rsidR="005C6F33" w:rsidRPr="005C6F33" w:rsidRDefault="005C6F33" w:rsidP="005C6F33">
      <w:pPr>
        <w:spacing w:before="240" w:after="240"/>
        <w:ind w:left="2160" w:hanging="720"/>
        <w:rPr>
          <w:szCs w:val="20"/>
        </w:rPr>
      </w:pPr>
      <w:r w:rsidRPr="005C6F33">
        <w:rPr>
          <w:szCs w:val="20"/>
        </w:rPr>
        <w:lastRenderedPageBreak/>
        <w:t>(iv)</w:t>
      </w:r>
      <w:r w:rsidRPr="005C6F33">
        <w:rPr>
          <w:szCs w:val="20"/>
        </w:rPr>
        <w:tab/>
        <w:t xml:space="preserve">Non-Spinning Reserve (Non-Spin) Service as a Controllable Load Resource qualified for SCED Dispatch; </w:t>
      </w:r>
    </w:p>
    <w:p w14:paraId="73C3A63E" w14:textId="77777777" w:rsidR="005C6F33" w:rsidRPr="005C6F33" w:rsidRDefault="005C6F33" w:rsidP="005C6F33">
      <w:pPr>
        <w:spacing w:after="240"/>
        <w:ind w:left="1440" w:hanging="720"/>
        <w:rPr>
          <w:szCs w:val="20"/>
        </w:rPr>
      </w:pPr>
      <w:r w:rsidRPr="005C6F33">
        <w:rPr>
          <w:szCs w:val="20"/>
        </w:rPr>
        <w:t>(b)</w:t>
      </w:r>
      <w:r w:rsidRPr="005C6F33">
        <w:rPr>
          <w:szCs w:val="20"/>
        </w:rPr>
        <w:tab/>
        <w:t xml:space="preserve">Energy in the form of Demand response from a Controllable Load Resource in Real-Time via SCED; </w:t>
      </w:r>
    </w:p>
    <w:p w14:paraId="33CD9C19" w14:textId="77777777" w:rsidR="005C6F33" w:rsidRPr="005C6F33" w:rsidRDefault="005C6F33" w:rsidP="005C6F33">
      <w:pPr>
        <w:spacing w:after="240"/>
        <w:ind w:left="1440" w:hanging="720"/>
        <w:rPr>
          <w:szCs w:val="20"/>
        </w:rPr>
      </w:pPr>
      <w:r w:rsidRPr="005C6F33">
        <w:rPr>
          <w:szCs w:val="20"/>
        </w:rPr>
        <w:t>(c)</w:t>
      </w:r>
      <w:r w:rsidRPr="005C6F33">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6F33" w:rsidRPr="005C6F33" w14:paraId="263AA082" w14:textId="77777777" w:rsidTr="00846310">
        <w:tc>
          <w:tcPr>
            <w:tcW w:w="9332" w:type="dxa"/>
            <w:tcBorders>
              <w:top w:val="single" w:sz="4" w:space="0" w:color="auto"/>
              <w:left w:val="single" w:sz="4" w:space="0" w:color="auto"/>
              <w:bottom w:val="single" w:sz="4" w:space="0" w:color="auto"/>
              <w:right w:val="single" w:sz="4" w:space="0" w:color="auto"/>
            </w:tcBorders>
            <w:shd w:val="clear" w:color="auto" w:fill="D9D9D9"/>
          </w:tcPr>
          <w:p w14:paraId="71EA436B" w14:textId="77777777" w:rsidR="005C6F33" w:rsidRPr="005C6F33" w:rsidRDefault="005C6F33" w:rsidP="005C6F33">
            <w:pPr>
              <w:spacing w:before="120" w:after="240"/>
              <w:rPr>
                <w:b/>
                <w:i/>
                <w:szCs w:val="20"/>
              </w:rPr>
            </w:pPr>
            <w:r w:rsidRPr="005C6F33">
              <w:rPr>
                <w:b/>
                <w:i/>
                <w:szCs w:val="20"/>
              </w:rPr>
              <w:t>[NPRR1007:  Replace paragraph (c) above with the following upon system implementation of the Real-Time Co-Optimization (RTC) project:]</w:t>
            </w:r>
          </w:p>
          <w:p w14:paraId="432965FE" w14:textId="77777777" w:rsidR="005C6F33" w:rsidRPr="005C6F33" w:rsidRDefault="005C6F33" w:rsidP="005C6F33">
            <w:pPr>
              <w:spacing w:after="240"/>
              <w:ind w:left="1440" w:hanging="720"/>
              <w:rPr>
                <w:szCs w:val="20"/>
              </w:rPr>
            </w:pPr>
            <w:r w:rsidRPr="005C6F33">
              <w:rPr>
                <w:szCs w:val="20"/>
              </w:rPr>
              <w:t>(c)</w:t>
            </w:r>
            <w:r w:rsidRPr="005C6F33">
              <w:rPr>
                <w:szCs w:val="20"/>
              </w:rPr>
              <w:tab/>
              <w:t>Emergency Response Service (ERS) for hours in which the Load Resource has a Resource Status of OUTL; and</w:t>
            </w:r>
          </w:p>
        </w:tc>
      </w:tr>
    </w:tbl>
    <w:p w14:paraId="322C6FE6" w14:textId="77777777" w:rsidR="005C6F33" w:rsidRPr="005C6F33" w:rsidRDefault="005C6F33" w:rsidP="005C6F33">
      <w:pPr>
        <w:spacing w:before="240" w:after="240"/>
        <w:ind w:left="1440" w:hanging="720"/>
        <w:rPr>
          <w:szCs w:val="20"/>
        </w:rPr>
      </w:pPr>
      <w:r w:rsidRPr="005C6F33">
        <w:rPr>
          <w:szCs w:val="20"/>
        </w:rPr>
        <w:t>(d)</w:t>
      </w:r>
      <w:r w:rsidRPr="005C6F33">
        <w:rPr>
          <w:szCs w:val="20"/>
        </w:rPr>
        <w:tab/>
        <w:t xml:space="preserve">Voluntary Load response in Real-Time. </w:t>
      </w:r>
    </w:p>
    <w:p w14:paraId="6DCD87C5" w14:textId="77777777" w:rsidR="005C6F33" w:rsidRPr="005C6F33" w:rsidRDefault="005C6F33" w:rsidP="005C6F33">
      <w:pPr>
        <w:spacing w:after="240"/>
        <w:ind w:left="720" w:hanging="720"/>
        <w:rPr>
          <w:szCs w:val="20"/>
        </w:rPr>
      </w:pPr>
      <w:r w:rsidRPr="005C6F33">
        <w:rPr>
          <w:szCs w:val="20"/>
        </w:rPr>
        <w:t>(2)</w:t>
      </w:r>
      <w:r w:rsidRPr="005C6F33">
        <w:rPr>
          <w:szCs w:val="20"/>
        </w:rPr>
        <w:tab/>
        <w:t xml:space="preserve">Except for voluntary Load response and ERS, loads participating in any ERCOT market must be registered as a Load Resource and are subject to qualification testing administered by ERCOT.  </w:t>
      </w:r>
    </w:p>
    <w:p w14:paraId="00DE79C5" w14:textId="77777777" w:rsidR="005C6F33" w:rsidRPr="005C6F33" w:rsidRDefault="005C6F33" w:rsidP="005C6F33">
      <w:pPr>
        <w:spacing w:after="240"/>
        <w:ind w:left="720" w:hanging="720"/>
        <w:rPr>
          <w:szCs w:val="20"/>
        </w:rPr>
      </w:pPr>
      <w:r w:rsidRPr="005C6F33">
        <w:rPr>
          <w:szCs w:val="20"/>
        </w:rPr>
        <w:t>(3)</w:t>
      </w:r>
      <w:r w:rsidRPr="005C6F33">
        <w:rPr>
          <w:szCs w:val="20"/>
        </w:rPr>
        <w:tab/>
        <w:t>All ERCOT Settlements resulting from Load Resource participation are made only with the Qualified Scheduling Entity (QSE) representing the Load Resource.</w:t>
      </w:r>
    </w:p>
    <w:p w14:paraId="71F22EF0" w14:textId="77777777" w:rsidR="005C6F33" w:rsidRPr="005C6F33" w:rsidRDefault="005C6F33" w:rsidP="005C6F33">
      <w:pPr>
        <w:spacing w:after="240"/>
        <w:ind w:left="720" w:hanging="720"/>
        <w:rPr>
          <w:szCs w:val="20"/>
        </w:rPr>
      </w:pPr>
      <w:r w:rsidRPr="005C6F33">
        <w:rPr>
          <w:szCs w:val="20"/>
        </w:rPr>
        <w:t>(4)</w:t>
      </w:r>
      <w:r w:rsidRPr="005C6F33">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72FFAC1D" w14:textId="77777777" w:rsidR="005C6F33" w:rsidRPr="005C6F33" w:rsidRDefault="005C6F33" w:rsidP="005C6F33">
      <w:pPr>
        <w:spacing w:after="240"/>
        <w:ind w:left="720" w:hanging="720"/>
        <w:rPr>
          <w:iCs/>
          <w:szCs w:val="20"/>
        </w:rPr>
      </w:pPr>
      <w:r w:rsidRPr="005C6F33">
        <w:rPr>
          <w:iCs/>
          <w:szCs w:val="20"/>
        </w:rPr>
        <w:t>(5)</w:t>
      </w:r>
      <w:r w:rsidRPr="005C6F33">
        <w:rPr>
          <w:iCs/>
          <w:szCs w:val="20"/>
        </w:rPr>
        <w:tab/>
        <w:t>The Settlement Point for a Controllable Load Resource is its Load Zone Settlement Point.  For an Energy Storage Resource (ESR), the Settlement Point for the charging Load withdrawn by the modeled Controllable Load Resource associated with the ESR is the Resource Node of the modeled Generation Resource associated with the ESR.</w:t>
      </w:r>
    </w:p>
    <w:p w14:paraId="557AD4BD" w14:textId="77777777" w:rsidR="005C6F33" w:rsidRPr="005C6F33" w:rsidRDefault="005C6F33" w:rsidP="005C6F33">
      <w:pPr>
        <w:spacing w:after="240"/>
        <w:ind w:left="720" w:hanging="720"/>
        <w:rPr>
          <w:szCs w:val="20"/>
        </w:rPr>
      </w:pPr>
      <w:r w:rsidRPr="005C6F33">
        <w:rPr>
          <w:szCs w:val="20"/>
        </w:rPr>
        <w:t>(6)</w:t>
      </w:r>
      <w:r w:rsidRPr="005C6F33">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6F33" w:rsidRPr="005C6F33" w14:paraId="0C5AFE24" w14:textId="77777777" w:rsidTr="00846310">
        <w:tc>
          <w:tcPr>
            <w:tcW w:w="9350" w:type="dxa"/>
            <w:tcBorders>
              <w:top w:val="single" w:sz="4" w:space="0" w:color="auto"/>
              <w:left w:val="single" w:sz="4" w:space="0" w:color="auto"/>
              <w:bottom w:val="single" w:sz="4" w:space="0" w:color="auto"/>
              <w:right w:val="single" w:sz="4" w:space="0" w:color="auto"/>
            </w:tcBorders>
            <w:shd w:val="clear" w:color="auto" w:fill="D9D9D9"/>
          </w:tcPr>
          <w:p w14:paraId="64402868" w14:textId="77777777" w:rsidR="005C6F33" w:rsidRPr="005C6F33" w:rsidRDefault="005C6F33" w:rsidP="005C6F33">
            <w:pPr>
              <w:spacing w:before="120" w:after="240"/>
              <w:rPr>
                <w:b/>
                <w:i/>
                <w:szCs w:val="20"/>
              </w:rPr>
            </w:pPr>
            <w:r w:rsidRPr="005C6F33">
              <w:rPr>
                <w:b/>
                <w:i/>
                <w:szCs w:val="20"/>
              </w:rPr>
              <w:t>[NPRR1000:  Delete paragraph (6) above upon system implementation.]</w:t>
            </w:r>
          </w:p>
        </w:tc>
      </w:tr>
    </w:tbl>
    <w:p w14:paraId="1C1DF085" w14:textId="6AA9751C" w:rsidR="008D522F" w:rsidRDefault="008D522F" w:rsidP="006751FD">
      <w:pPr>
        <w:spacing w:before="240" w:after="240"/>
        <w:ind w:left="720" w:hanging="720"/>
        <w:rPr>
          <w:ins w:id="62" w:author="ERCOT" w:date="2021-06-28T14:53:00Z"/>
        </w:rPr>
      </w:pPr>
      <w:bookmarkStart w:id="63" w:name="_Toc400526217"/>
      <w:bookmarkStart w:id="64" w:name="_Toc405534535"/>
      <w:bookmarkStart w:id="65" w:name="_Toc406570548"/>
      <w:bookmarkStart w:id="66" w:name="_Toc410910700"/>
      <w:bookmarkStart w:id="67" w:name="_Toc411841129"/>
      <w:bookmarkStart w:id="68" w:name="_Toc422147091"/>
      <w:bookmarkStart w:id="69" w:name="_Toc433020687"/>
      <w:bookmarkStart w:id="70" w:name="_Toc437262128"/>
      <w:bookmarkStart w:id="71" w:name="_Toc478375306"/>
      <w:bookmarkStart w:id="72" w:name="_Toc68163820"/>
      <w:ins w:id="73" w:author="ERCOT" w:date="2021-06-28T14:53:00Z">
        <w:r>
          <w:t>(7)</w:t>
        </w:r>
      </w:ins>
      <w:r w:rsidR="000D31D0">
        <w:rPr>
          <w:rStyle w:val="CommentReference"/>
        </w:rPr>
        <w:tab/>
      </w:r>
      <w:ins w:id="74" w:author="ERCOT" w:date="2021-06-28T14:53:00Z">
        <w:r>
          <w:t>Each Resource Entity that represents one or more Load Resources shall ensure that each Load Resource it represents is not, and does not include, a Critical Load</w:t>
        </w:r>
        <w:del w:id="75" w:author="TIEC 072921" w:date="2021-07-27T11:48:00Z">
          <w:r w:rsidDel="00C25F92">
            <w:delText xml:space="preserve"> or </w:delText>
          </w:r>
          <w:r w:rsidRPr="00F45DF4" w:rsidDel="00C25F92">
            <w:delText>Generation Resource Support Load</w:delText>
          </w:r>
        </w:del>
        <w:r>
          <w:t xml:space="preserve">.  As a condition of obtaining and maintaining registration as a Load Resource, the Resource Entity for the Load Resource must have submitted an </w:t>
        </w:r>
        <w:r>
          <w:lastRenderedPageBreak/>
          <w:t>attestation, in a form deemed acceptable by ERCOT, that the Load Resource is not, and does not include, a Critical Load</w:t>
        </w:r>
        <w:del w:id="76" w:author="TIEC 072921" w:date="2021-07-27T11:48:00Z">
          <w:r w:rsidDel="00C25F92">
            <w:delText xml:space="preserve"> or </w:delText>
          </w:r>
          <w:r w:rsidRPr="001942C9" w:rsidDel="00C25F92">
            <w:delText>G</w:delText>
          </w:r>
          <w:r w:rsidDel="00C25F92">
            <w:delText>eneration Resource Support Load</w:delText>
          </w:r>
        </w:del>
        <w:r>
          <w:t>.</w:t>
        </w:r>
      </w:ins>
      <w:ins w:id="77" w:author="TIEC 072921" w:date="2021-07-27T11:49:00Z">
        <w:r w:rsidR="00976F7E">
          <w:t xml:space="preserve">  </w:t>
        </w:r>
      </w:ins>
      <w:ins w:id="78" w:author="TIEC 072921" w:date="2021-07-27T11:48:00Z">
        <w:r w:rsidR="003848AA">
          <w:t xml:space="preserve"> </w:t>
        </w:r>
      </w:ins>
    </w:p>
    <w:p w14:paraId="43A0DEAE" w14:textId="21BF9C79" w:rsidR="008D522F" w:rsidRDefault="008D522F" w:rsidP="006751FD">
      <w:pPr>
        <w:spacing w:before="240" w:after="240"/>
        <w:ind w:left="720" w:hanging="720"/>
        <w:rPr>
          <w:ins w:id="79" w:author="ERCOT" w:date="2021-06-28T14:53:00Z"/>
        </w:rPr>
      </w:pPr>
      <w:ins w:id="80" w:author="ERCOT" w:date="2021-06-28T14:53:00Z">
        <w:r>
          <w:t>(8)</w:t>
        </w:r>
        <w:r>
          <w:tab/>
          <w:t xml:space="preserve">Each QSE that represents one or more ERS Resources shall ensure that each ERS Resource identified in any ERS Submission Form submitted by the QSE is not, and does not include, a Critical Load </w:t>
        </w:r>
        <w:del w:id="81" w:author="TIEC 072921" w:date="2021-07-27T11:51:00Z">
          <w:r w:rsidDel="003F4003">
            <w:delText xml:space="preserve">or </w:delText>
          </w:r>
          <w:r w:rsidRPr="00F45DF4" w:rsidDel="003F4003">
            <w:delText>Generation Resource Support Load</w:delText>
          </w:r>
          <w:r w:rsidDel="003F4003">
            <w:delText xml:space="preserve"> </w:delText>
          </w:r>
        </w:del>
        <w:r>
          <w:t>and is not used to support a Critical Load</w:t>
        </w:r>
        <w:del w:id="82" w:author="TIEC 072921" w:date="2021-07-27T11:51:00Z">
          <w:r w:rsidDel="004E2E50">
            <w:delText xml:space="preserve"> or </w:delText>
          </w:r>
          <w:r w:rsidRPr="00F45DF4" w:rsidDel="004E2E50">
            <w:delText>Generation Resource Support Load</w:delText>
          </w:r>
        </w:del>
        <w:r>
          <w:t>.</w:t>
        </w:r>
        <w:del w:id="83" w:author="TIEC 072921" w:date="2021-07-27T15:03:00Z">
          <w:r w:rsidDel="001C584F">
            <w:delText xml:space="preserve"> </w:delText>
          </w:r>
        </w:del>
      </w:ins>
      <w:ins w:id="84" w:author="TIEC 072921" w:date="2021-07-27T11:55:00Z">
        <w:r w:rsidR="007123C5">
          <w:t xml:space="preserve">  </w:t>
        </w:r>
      </w:ins>
    </w:p>
    <w:p w14:paraId="3C42A19C" w14:textId="77777777" w:rsidR="00D45A94" w:rsidRPr="00D45A94" w:rsidRDefault="00D45A94" w:rsidP="00D45A94">
      <w:pPr>
        <w:pStyle w:val="H4"/>
        <w:ind w:left="1267" w:hanging="1267"/>
      </w:pPr>
      <w:r w:rsidRPr="00D45A94">
        <w:t>3.14.3.1</w:t>
      </w:r>
      <w:r w:rsidRPr="00D45A94">
        <w:tab/>
        <w:t>Emergency Response Service Procurement</w:t>
      </w:r>
      <w:bookmarkEnd w:id="63"/>
      <w:bookmarkEnd w:id="64"/>
      <w:bookmarkEnd w:id="65"/>
      <w:bookmarkEnd w:id="66"/>
      <w:bookmarkEnd w:id="67"/>
      <w:bookmarkEnd w:id="68"/>
      <w:bookmarkEnd w:id="69"/>
      <w:bookmarkEnd w:id="70"/>
      <w:bookmarkEnd w:id="71"/>
      <w:bookmarkEnd w:id="72"/>
    </w:p>
    <w:p w14:paraId="633EB410" w14:textId="77777777" w:rsidR="00D45A94" w:rsidRPr="00D45A94" w:rsidRDefault="00D45A94" w:rsidP="00D45A94">
      <w:pPr>
        <w:tabs>
          <w:tab w:val="num" w:pos="900"/>
        </w:tabs>
        <w:spacing w:after="240"/>
        <w:ind w:left="720" w:hanging="720"/>
        <w:rPr>
          <w:iCs/>
          <w:szCs w:val="20"/>
        </w:rPr>
      </w:pPr>
      <w:r w:rsidRPr="00D45A94">
        <w:rPr>
          <w:iCs/>
          <w:szCs w:val="20"/>
        </w:rPr>
        <w:t>(1)</w:t>
      </w:r>
      <w:r w:rsidRPr="00D45A94">
        <w:rPr>
          <w:iCs/>
          <w:szCs w:val="20"/>
        </w:rPr>
        <w:tab/>
        <w:t>ERCOT shall issue Requests for Proposals to procure ERS for each Standard Contract Term.  The ERS Standard Contract Terms are as follows:</w:t>
      </w:r>
    </w:p>
    <w:p w14:paraId="778EB435" w14:textId="77777777" w:rsidR="00D45A94" w:rsidRPr="00D45A94" w:rsidRDefault="00D45A94" w:rsidP="00D45A94">
      <w:pPr>
        <w:spacing w:after="240"/>
        <w:ind w:left="1440" w:hanging="720"/>
        <w:rPr>
          <w:szCs w:val="20"/>
        </w:rPr>
      </w:pPr>
      <w:r w:rsidRPr="00D45A94">
        <w:rPr>
          <w:szCs w:val="20"/>
        </w:rPr>
        <w:t>(a)</w:t>
      </w:r>
      <w:r w:rsidRPr="00D45A94">
        <w:rPr>
          <w:szCs w:val="20"/>
        </w:rPr>
        <w:tab/>
        <w:t>February through May;</w:t>
      </w:r>
    </w:p>
    <w:p w14:paraId="38A452C2" w14:textId="77777777" w:rsidR="00D45A94" w:rsidRPr="00D45A94" w:rsidRDefault="00D45A94" w:rsidP="00D45A94">
      <w:pPr>
        <w:spacing w:after="240"/>
        <w:ind w:left="1440" w:hanging="720"/>
        <w:rPr>
          <w:szCs w:val="20"/>
        </w:rPr>
      </w:pPr>
      <w:r w:rsidRPr="00D45A94">
        <w:rPr>
          <w:szCs w:val="20"/>
        </w:rPr>
        <w:t>(b)</w:t>
      </w:r>
      <w:r w:rsidRPr="00D45A94">
        <w:rPr>
          <w:szCs w:val="20"/>
        </w:rPr>
        <w:tab/>
        <w:t>June through September; and</w:t>
      </w:r>
    </w:p>
    <w:p w14:paraId="1307BFE9" w14:textId="77777777" w:rsidR="00D45A94" w:rsidRPr="00D45A94" w:rsidRDefault="00D45A94" w:rsidP="00D45A94">
      <w:pPr>
        <w:spacing w:after="240"/>
        <w:ind w:left="1440" w:hanging="720"/>
        <w:rPr>
          <w:szCs w:val="20"/>
        </w:rPr>
      </w:pPr>
      <w:r w:rsidRPr="00D45A94">
        <w:rPr>
          <w:szCs w:val="20"/>
        </w:rPr>
        <w:t xml:space="preserve">(c) </w:t>
      </w:r>
      <w:r w:rsidRPr="00D45A94">
        <w:rPr>
          <w:szCs w:val="20"/>
        </w:rPr>
        <w:tab/>
        <w:t>October through January.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45A94" w:rsidRPr="00D45A94" w14:paraId="62720119" w14:textId="77777777" w:rsidTr="007C7708">
        <w:tc>
          <w:tcPr>
            <w:tcW w:w="9445" w:type="dxa"/>
            <w:tcBorders>
              <w:top w:val="single" w:sz="4" w:space="0" w:color="auto"/>
              <w:left w:val="single" w:sz="4" w:space="0" w:color="auto"/>
              <w:bottom w:val="single" w:sz="4" w:space="0" w:color="auto"/>
              <w:right w:val="single" w:sz="4" w:space="0" w:color="auto"/>
            </w:tcBorders>
            <w:shd w:val="clear" w:color="auto" w:fill="D9D9D9"/>
          </w:tcPr>
          <w:p w14:paraId="2B5A028C" w14:textId="77777777" w:rsidR="00D45A94" w:rsidRPr="00D45A94" w:rsidRDefault="00D45A94" w:rsidP="00D45A94">
            <w:pPr>
              <w:spacing w:before="120" w:after="240"/>
              <w:rPr>
                <w:b/>
                <w:i/>
                <w:szCs w:val="20"/>
              </w:rPr>
            </w:pPr>
            <w:r w:rsidRPr="00D45A94">
              <w:rPr>
                <w:b/>
                <w:i/>
                <w:szCs w:val="20"/>
              </w:rPr>
              <w:t>[NPRR984:  Replace paragraph (1) above with the following on October 1, 2021 and upon system implementation:]</w:t>
            </w:r>
          </w:p>
          <w:p w14:paraId="3720717A" w14:textId="77777777" w:rsidR="00D45A94" w:rsidRPr="00D45A94" w:rsidRDefault="00D45A94" w:rsidP="00D45A94">
            <w:pPr>
              <w:tabs>
                <w:tab w:val="num" w:pos="900"/>
              </w:tabs>
              <w:spacing w:after="240"/>
              <w:ind w:left="720" w:hanging="720"/>
              <w:rPr>
                <w:iCs/>
                <w:szCs w:val="20"/>
              </w:rPr>
            </w:pPr>
            <w:r w:rsidRPr="00D45A94">
              <w:rPr>
                <w:iCs/>
                <w:szCs w:val="20"/>
              </w:rPr>
              <w:t>(1)</w:t>
            </w:r>
            <w:r w:rsidRPr="00D45A94">
              <w:rPr>
                <w:iCs/>
                <w:szCs w:val="20"/>
              </w:rPr>
              <w:tab/>
              <w:t>ERCOT shall issue Requests for Proposals to procure ERS for each Standard Contract Term.  The ERS Standard Contract Terms are as follows:</w:t>
            </w:r>
          </w:p>
          <w:p w14:paraId="72AE2D22" w14:textId="77777777" w:rsidR="00D45A94" w:rsidRPr="00D45A94" w:rsidRDefault="00D45A94" w:rsidP="00D45A94">
            <w:pPr>
              <w:spacing w:after="240"/>
              <w:ind w:left="1440" w:hanging="720"/>
              <w:rPr>
                <w:szCs w:val="20"/>
              </w:rPr>
            </w:pPr>
            <w:r w:rsidRPr="00D45A94">
              <w:rPr>
                <w:szCs w:val="20"/>
              </w:rPr>
              <w:t>(a)</w:t>
            </w:r>
            <w:r w:rsidRPr="00D45A94">
              <w:rPr>
                <w:szCs w:val="20"/>
              </w:rPr>
              <w:tab/>
              <w:t>December through March;</w:t>
            </w:r>
          </w:p>
          <w:p w14:paraId="1F066D0F" w14:textId="77777777" w:rsidR="00D45A94" w:rsidRPr="00D45A94" w:rsidRDefault="00D45A94" w:rsidP="00D45A94">
            <w:pPr>
              <w:spacing w:after="240"/>
              <w:ind w:left="1440" w:hanging="720"/>
              <w:rPr>
                <w:szCs w:val="20"/>
              </w:rPr>
            </w:pPr>
            <w:r w:rsidRPr="00D45A94">
              <w:rPr>
                <w:szCs w:val="20"/>
              </w:rPr>
              <w:t>(b)</w:t>
            </w:r>
            <w:r w:rsidRPr="00D45A94">
              <w:rPr>
                <w:szCs w:val="20"/>
              </w:rPr>
              <w:tab/>
              <w:t>April and May;</w:t>
            </w:r>
          </w:p>
          <w:p w14:paraId="5492AE17" w14:textId="77777777" w:rsidR="00D45A94" w:rsidRPr="00D45A94" w:rsidRDefault="00D45A94" w:rsidP="00D45A94">
            <w:pPr>
              <w:spacing w:after="240"/>
              <w:ind w:left="1440" w:hanging="720"/>
              <w:rPr>
                <w:szCs w:val="20"/>
              </w:rPr>
            </w:pPr>
            <w:r w:rsidRPr="00D45A94">
              <w:rPr>
                <w:szCs w:val="20"/>
              </w:rPr>
              <w:t>(c)</w:t>
            </w:r>
            <w:r w:rsidRPr="00D45A94">
              <w:rPr>
                <w:szCs w:val="20"/>
              </w:rPr>
              <w:tab/>
              <w:t>June through September; and</w:t>
            </w:r>
          </w:p>
          <w:p w14:paraId="1A2D99CD" w14:textId="77777777" w:rsidR="00D45A94" w:rsidRPr="00D45A94" w:rsidRDefault="00D45A94" w:rsidP="00D45A94">
            <w:pPr>
              <w:spacing w:after="240"/>
              <w:ind w:left="1440" w:hanging="720"/>
              <w:rPr>
                <w:szCs w:val="20"/>
              </w:rPr>
            </w:pPr>
            <w:r w:rsidRPr="00D45A94">
              <w:rPr>
                <w:szCs w:val="20"/>
              </w:rPr>
              <w:t xml:space="preserve">(d) </w:t>
            </w:r>
            <w:r w:rsidRPr="00D45A94">
              <w:rPr>
                <w:szCs w:val="20"/>
              </w:rPr>
              <w:tab/>
              <w:t>October and November.</w:t>
            </w:r>
          </w:p>
        </w:tc>
      </w:tr>
    </w:tbl>
    <w:p w14:paraId="4AA0FBB1" w14:textId="77777777" w:rsidR="00D45A94" w:rsidRPr="00D45A94" w:rsidRDefault="00D45A94" w:rsidP="00D45A94">
      <w:pPr>
        <w:spacing w:before="240" w:after="240"/>
        <w:ind w:left="720" w:hanging="720"/>
        <w:rPr>
          <w:iCs/>
          <w:szCs w:val="20"/>
        </w:rPr>
      </w:pPr>
      <w:r w:rsidRPr="00D45A94">
        <w:rPr>
          <w:szCs w:val="20"/>
        </w:rPr>
        <w:t>(2)</w:t>
      </w:r>
      <w:r w:rsidRPr="00D45A94">
        <w:rPr>
          <w:szCs w:val="20"/>
        </w:rPr>
        <w:tab/>
      </w:r>
      <w:r w:rsidRPr="00D45A94">
        <w:rPr>
          <w:iCs/>
          <w:szCs w:val="20"/>
        </w:rPr>
        <w:t>ERCOT shall procure ERS from one or more of the four following ERS service types:</w:t>
      </w:r>
    </w:p>
    <w:p w14:paraId="1CE48673" w14:textId="77777777" w:rsidR="00D45A94" w:rsidRPr="00D45A94" w:rsidRDefault="00D45A94" w:rsidP="00D45A94">
      <w:pPr>
        <w:spacing w:after="240"/>
        <w:ind w:firstLine="720"/>
        <w:rPr>
          <w:szCs w:val="20"/>
        </w:rPr>
      </w:pPr>
      <w:r w:rsidRPr="00D45A94">
        <w:rPr>
          <w:szCs w:val="20"/>
        </w:rPr>
        <w:t>(a)</w:t>
      </w:r>
      <w:r w:rsidRPr="00D45A94">
        <w:rPr>
          <w:szCs w:val="20"/>
        </w:rPr>
        <w:tab/>
        <w:t>Weather-Sensitive ERS-10</w:t>
      </w:r>
    </w:p>
    <w:p w14:paraId="0606B8C1" w14:textId="77777777" w:rsidR="00D45A94" w:rsidRPr="00D45A94" w:rsidRDefault="00D45A94" w:rsidP="00D45A94">
      <w:pPr>
        <w:spacing w:after="240"/>
        <w:ind w:left="1440" w:hanging="720"/>
        <w:rPr>
          <w:szCs w:val="20"/>
          <w:u w:val="single"/>
        </w:rPr>
      </w:pPr>
      <w:r w:rsidRPr="00D45A94">
        <w:rPr>
          <w:szCs w:val="20"/>
        </w:rPr>
        <w:t>(b)</w:t>
      </w:r>
      <w:r w:rsidRPr="00D45A94">
        <w:rPr>
          <w:szCs w:val="20"/>
        </w:rPr>
        <w:tab/>
      </w:r>
      <w:r w:rsidRPr="00D45A94">
        <w:rPr>
          <w:iCs/>
          <w:szCs w:val="20"/>
        </w:rPr>
        <w:t>Non-Weather-Sensitive ERS</w:t>
      </w:r>
      <w:r w:rsidRPr="00D45A94">
        <w:rPr>
          <w:szCs w:val="20"/>
        </w:rPr>
        <w:t>-10</w:t>
      </w:r>
    </w:p>
    <w:p w14:paraId="4AEA88D2" w14:textId="77777777" w:rsidR="00D45A94" w:rsidRPr="00D45A94" w:rsidRDefault="00D45A94" w:rsidP="00D45A94">
      <w:pPr>
        <w:spacing w:after="240"/>
        <w:ind w:left="1440" w:hanging="720"/>
        <w:rPr>
          <w:szCs w:val="20"/>
        </w:rPr>
      </w:pPr>
      <w:r w:rsidRPr="00D45A94">
        <w:rPr>
          <w:szCs w:val="20"/>
        </w:rPr>
        <w:t>(c)</w:t>
      </w:r>
      <w:r w:rsidRPr="00D45A94">
        <w:rPr>
          <w:szCs w:val="20"/>
        </w:rPr>
        <w:tab/>
        <w:t>Weather-Sensitive ERS-30</w:t>
      </w:r>
    </w:p>
    <w:p w14:paraId="228FCFC9" w14:textId="77777777" w:rsidR="00D45A94" w:rsidRPr="00D45A94" w:rsidRDefault="00D45A94" w:rsidP="00D45A94">
      <w:pPr>
        <w:spacing w:after="240"/>
        <w:ind w:left="1440" w:hanging="720"/>
        <w:rPr>
          <w:iCs/>
          <w:szCs w:val="20"/>
        </w:rPr>
      </w:pPr>
      <w:r w:rsidRPr="00D45A94">
        <w:rPr>
          <w:iCs/>
          <w:szCs w:val="20"/>
        </w:rPr>
        <w:t>(d)</w:t>
      </w:r>
      <w:r w:rsidRPr="00D45A94">
        <w:rPr>
          <w:iCs/>
          <w:szCs w:val="20"/>
        </w:rPr>
        <w:tab/>
        <w:t>Non-Weather-Sensitive ERS-30</w:t>
      </w:r>
    </w:p>
    <w:p w14:paraId="0223104A" w14:textId="77777777" w:rsidR="00D45A94" w:rsidRPr="00D45A94" w:rsidRDefault="00D45A94" w:rsidP="00D45A94">
      <w:pPr>
        <w:spacing w:after="240"/>
        <w:ind w:left="720" w:hanging="720"/>
        <w:rPr>
          <w:iCs/>
          <w:szCs w:val="20"/>
        </w:rPr>
      </w:pPr>
      <w:r w:rsidRPr="00D45A94">
        <w:rPr>
          <w:iCs/>
          <w:szCs w:val="20"/>
        </w:rPr>
        <w:t>(3)</w:t>
      </w:r>
      <w:r w:rsidRPr="00D45A94">
        <w:rPr>
          <w:iCs/>
          <w:szCs w:val="20"/>
        </w:rPr>
        <w:tab/>
        <w:t xml:space="preserve">ERS offers shall be submitted only by QSEs capable of receiving both Extensible Markup Language (XML) messaging and Verbal Dispatch Instructions (VDIs) on behalf of represented ERS Resources.  </w:t>
      </w:r>
      <w:r w:rsidRPr="00D45A94">
        <w:rPr>
          <w:szCs w:val="20"/>
        </w:rPr>
        <w:t xml:space="preserve"> </w:t>
      </w:r>
    </w:p>
    <w:p w14:paraId="16349830" w14:textId="77777777" w:rsidR="00D45A94" w:rsidRPr="00D45A94" w:rsidRDefault="00D45A94" w:rsidP="00D45A94">
      <w:pPr>
        <w:spacing w:after="240"/>
        <w:ind w:left="720" w:hanging="720"/>
        <w:rPr>
          <w:szCs w:val="20"/>
        </w:rPr>
      </w:pPr>
      <w:r w:rsidRPr="00D45A94">
        <w:rPr>
          <w:szCs w:val="20"/>
        </w:rPr>
        <w:lastRenderedPageBreak/>
        <w:t>(4)</w:t>
      </w:r>
      <w:r w:rsidRPr="00D45A94">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7ABF30D8" w14:textId="77777777" w:rsidR="00D45A94" w:rsidRPr="00D45A94" w:rsidRDefault="00D45A94" w:rsidP="00D45A94">
      <w:pPr>
        <w:spacing w:after="240"/>
        <w:ind w:left="720" w:hanging="720"/>
        <w:rPr>
          <w:iCs/>
          <w:szCs w:val="20"/>
        </w:rPr>
      </w:pPr>
      <w:r w:rsidRPr="00D45A94">
        <w:rPr>
          <w:iCs/>
          <w:szCs w:val="20"/>
        </w:rPr>
        <w:t>(5)</w:t>
      </w:r>
      <w:r w:rsidRPr="00D45A94">
        <w:rPr>
          <w:iCs/>
          <w:szCs w:val="20"/>
        </w:rPr>
        <w:tab/>
        <w:t>In order to qualify as weather-sensitive, an ERS Load must meet one of the following criteria:</w:t>
      </w:r>
    </w:p>
    <w:p w14:paraId="13C1C349" w14:textId="77777777" w:rsidR="00D45A94" w:rsidRPr="00D45A94" w:rsidRDefault="00D45A94" w:rsidP="00D45A94">
      <w:pPr>
        <w:spacing w:after="240"/>
        <w:ind w:left="1440" w:hanging="720"/>
        <w:rPr>
          <w:szCs w:val="20"/>
        </w:rPr>
      </w:pPr>
      <w:r w:rsidRPr="00D45A94">
        <w:rPr>
          <w:szCs w:val="20"/>
        </w:rPr>
        <w:t>(a)</w:t>
      </w:r>
      <w:r w:rsidRPr="00D45A94">
        <w:rPr>
          <w:szCs w:val="20"/>
        </w:rPr>
        <w:tab/>
        <w:t xml:space="preserve">The ERS Load must consist exclusively of residential sites; or </w:t>
      </w:r>
    </w:p>
    <w:p w14:paraId="0B6D81E4" w14:textId="77777777" w:rsidR="00D45A94" w:rsidRPr="00D45A94" w:rsidRDefault="00D45A94" w:rsidP="00D45A94">
      <w:pPr>
        <w:spacing w:after="240"/>
        <w:ind w:left="1440" w:hanging="720"/>
        <w:rPr>
          <w:szCs w:val="20"/>
        </w:rPr>
      </w:pPr>
      <w:r w:rsidRPr="00D45A94">
        <w:rPr>
          <w:szCs w:val="20"/>
        </w:rPr>
        <w:t>(b)</w:t>
      </w:r>
      <w:r w:rsidRPr="00D45A94">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031CCE6A" w14:textId="77777777" w:rsidR="00D45A94" w:rsidRPr="00D45A94" w:rsidRDefault="00D45A94" w:rsidP="00D45A94">
      <w:pPr>
        <w:spacing w:after="240"/>
        <w:ind w:left="2160" w:hanging="720"/>
        <w:rPr>
          <w:szCs w:val="20"/>
        </w:rPr>
      </w:pPr>
      <w:r w:rsidRPr="00D45A94">
        <w:rPr>
          <w:szCs w:val="20"/>
        </w:rPr>
        <w:t>(i)</w:t>
      </w:r>
      <w:r w:rsidRPr="00D45A94">
        <w:rPr>
          <w:iCs/>
          <w:szCs w:val="20"/>
        </w:rPr>
        <w:t xml:space="preserve"> </w:t>
      </w:r>
      <w:r w:rsidRPr="00D45A94">
        <w:rPr>
          <w:iCs/>
          <w:szCs w:val="20"/>
        </w:rPr>
        <w:tab/>
      </w:r>
      <w:r w:rsidRPr="00D45A94">
        <w:rPr>
          <w:szCs w:val="20"/>
        </w:rPr>
        <w:t xml:space="preserve">ERCOT shall establish minimum accuracy standards for qualification as an ERS Load under the regression baseline evaluation methodology.  </w:t>
      </w:r>
    </w:p>
    <w:p w14:paraId="03277009" w14:textId="77777777" w:rsidR="00D45A94" w:rsidRPr="00D45A94" w:rsidRDefault="00D45A94" w:rsidP="00D45A94">
      <w:pPr>
        <w:spacing w:after="240"/>
        <w:ind w:left="2160" w:hanging="720"/>
        <w:rPr>
          <w:szCs w:val="20"/>
        </w:rPr>
      </w:pPr>
      <w:r w:rsidRPr="00D45A94">
        <w:rPr>
          <w:iCs/>
          <w:szCs w:val="20"/>
        </w:rPr>
        <w:t>(ii)</w:t>
      </w:r>
      <w:r w:rsidRPr="00D45A94">
        <w:rPr>
          <w:iCs/>
          <w:szCs w:val="20"/>
        </w:rPr>
        <w:tab/>
      </w:r>
      <w:r w:rsidRPr="00D45A94">
        <w:rPr>
          <w:szCs w:val="20"/>
        </w:rPr>
        <w:t>An ERS Load must have at least nine months of interval meter data to qualify as weather-sensitive under the regression baseline evaluation methodology.</w:t>
      </w:r>
    </w:p>
    <w:p w14:paraId="1B01AD3D" w14:textId="77777777" w:rsidR="00D45A94" w:rsidRPr="00D45A94" w:rsidRDefault="00D45A94" w:rsidP="00D45A94">
      <w:pPr>
        <w:spacing w:after="240"/>
        <w:ind w:left="2160" w:hanging="720"/>
        <w:rPr>
          <w:szCs w:val="20"/>
        </w:rPr>
      </w:pPr>
      <w:r w:rsidRPr="00D45A94">
        <w:rPr>
          <w:iCs/>
          <w:szCs w:val="20"/>
        </w:rPr>
        <w:t>(iii)</w:t>
      </w:r>
      <w:r w:rsidRPr="00D45A94">
        <w:rPr>
          <w:iCs/>
          <w:szCs w:val="20"/>
        </w:rPr>
        <w:tab/>
      </w:r>
      <w:r w:rsidRPr="00D45A94">
        <w:rPr>
          <w:szCs w:val="20"/>
        </w:rPr>
        <w:t>ERCOT’s determination that an ERS Load qualifies as a weather-sensitive ERS Load is independent of ERCOT’s determination of which baseline methodologies may be appropriate for purposes of evaluating the ERS Load’s performance.</w:t>
      </w:r>
    </w:p>
    <w:p w14:paraId="2A5FCED4" w14:textId="77777777" w:rsidR="00D45A94" w:rsidRPr="00D45A94" w:rsidRDefault="00D45A94" w:rsidP="00D45A94">
      <w:pPr>
        <w:spacing w:after="240"/>
        <w:ind w:left="1440" w:hanging="720"/>
        <w:rPr>
          <w:szCs w:val="20"/>
        </w:rPr>
      </w:pPr>
      <w:r w:rsidRPr="00D45A94">
        <w:rPr>
          <w:szCs w:val="20"/>
        </w:rPr>
        <w:t>(c)</w:t>
      </w:r>
      <w:r w:rsidRPr="00D45A94">
        <w:rPr>
          <w:szCs w:val="20"/>
        </w:rPr>
        <w:tab/>
        <w:t xml:space="preserve">If a site with </w:t>
      </w:r>
      <w:r w:rsidRPr="00D45A94">
        <w:rPr>
          <w:sz w:val="23"/>
          <w:szCs w:val="23"/>
        </w:rPr>
        <w:t>Distributed Renewable Generation (</w:t>
      </w:r>
      <w:r w:rsidRPr="00D45A94">
        <w:rPr>
          <w:szCs w:val="20"/>
        </w:rPr>
        <w:t>DRG) has been designated by the QSE to be evaluated by using its native load, the default baseline analysis shall be performed using the calculated native load.</w:t>
      </w:r>
    </w:p>
    <w:p w14:paraId="388E6CC3" w14:textId="77777777" w:rsidR="00D45A94" w:rsidRPr="00D45A94" w:rsidRDefault="00D45A94" w:rsidP="00D45A94">
      <w:pPr>
        <w:spacing w:after="240"/>
        <w:ind w:left="720" w:hanging="720"/>
        <w:rPr>
          <w:iCs/>
          <w:szCs w:val="20"/>
        </w:rPr>
      </w:pPr>
      <w:r w:rsidRPr="00D45A94">
        <w:rPr>
          <w:iCs/>
          <w:szCs w:val="20"/>
        </w:rPr>
        <w:t>(6)</w:t>
      </w:r>
      <w:r w:rsidRPr="00D45A94">
        <w:rPr>
          <w:iCs/>
          <w:szCs w:val="20"/>
        </w:rPr>
        <w:tab/>
        <w:t xml:space="preserve">QSEs representing ERS Resources may submit offers for one or more ERS Time Periods within an ERS Standard Contract Term.  </w:t>
      </w:r>
      <w:r w:rsidRPr="00D45A94">
        <w:rPr>
          <w:szCs w:val="20"/>
        </w:rPr>
        <w:t xml:space="preserve">ERS Time Periods shall be defined by ERCOT in the Request for Proposal for that ERS Standard Contract Term.  </w:t>
      </w:r>
      <w:r w:rsidRPr="00D45A94">
        <w:rPr>
          <w:iCs/>
          <w:szCs w:val="20"/>
        </w:rPr>
        <w:t>An ERS offer is specific to an ERS Time Period.  In submitting an offer, both the QSE and the ERS Resource are committing to provide ERS for that ERS Time Period if selected.</w:t>
      </w:r>
    </w:p>
    <w:p w14:paraId="4AEF5533" w14:textId="77777777" w:rsidR="00D45A94" w:rsidRPr="00D45A94" w:rsidRDefault="00D45A94" w:rsidP="00D45A94">
      <w:pPr>
        <w:spacing w:after="240"/>
        <w:ind w:left="720" w:hanging="720"/>
        <w:rPr>
          <w:iCs/>
          <w:szCs w:val="20"/>
        </w:rPr>
      </w:pPr>
      <w:r w:rsidRPr="00D45A94">
        <w:rPr>
          <w:iCs/>
          <w:szCs w:val="20"/>
        </w:rPr>
        <w:t>(7)</w:t>
      </w:r>
      <w:r w:rsidRPr="00D45A94">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5AA44FA1" w14:textId="77777777" w:rsidR="00D45A94" w:rsidRPr="00D45A94" w:rsidRDefault="00D45A94" w:rsidP="00D45A94">
      <w:pPr>
        <w:spacing w:after="240"/>
        <w:ind w:left="720" w:hanging="720"/>
        <w:rPr>
          <w:iCs/>
          <w:szCs w:val="20"/>
        </w:rPr>
      </w:pPr>
      <w:r w:rsidRPr="00D45A94">
        <w:rPr>
          <w:iCs/>
          <w:szCs w:val="20"/>
        </w:rPr>
        <w:t>(8)</w:t>
      </w:r>
      <w:r w:rsidRPr="00D45A94">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6C8FC5FA" w14:textId="77777777" w:rsidR="00D45A94" w:rsidRPr="00D45A94" w:rsidRDefault="00D45A94" w:rsidP="00D45A94">
      <w:pPr>
        <w:spacing w:after="240"/>
        <w:ind w:left="720" w:hanging="720"/>
        <w:rPr>
          <w:iCs/>
          <w:szCs w:val="20"/>
        </w:rPr>
      </w:pPr>
      <w:r w:rsidRPr="00D45A94">
        <w:rPr>
          <w:iCs/>
          <w:szCs w:val="20"/>
        </w:rPr>
        <w:lastRenderedPageBreak/>
        <w:t>(9)</w:t>
      </w:r>
      <w:r w:rsidRPr="00D45A94">
        <w:rPr>
          <w:iCs/>
          <w:szCs w:val="20"/>
        </w:rPr>
        <w:tab/>
        <w:t>Offers from ERS Generators must include self-serve capacity and injection capacity amounts greater than or equal to zero for each ERS Time Period offered.</w:t>
      </w:r>
    </w:p>
    <w:p w14:paraId="62AAF6A3" w14:textId="77777777" w:rsidR="00D45A94" w:rsidRPr="00D45A94" w:rsidRDefault="00D45A94" w:rsidP="00D45A94">
      <w:pPr>
        <w:spacing w:after="240"/>
        <w:ind w:left="720" w:hanging="720"/>
        <w:rPr>
          <w:iCs/>
          <w:szCs w:val="20"/>
        </w:rPr>
      </w:pPr>
      <w:r w:rsidRPr="00D45A94">
        <w:rPr>
          <w:iCs/>
          <w:szCs w:val="20"/>
        </w:rPr>
        <w:t>(10)</w:t>
      </w:r>
      <w:r w:rsidRPr="00D45A94">
        <w:rPr>
          <w:iCs/>
          <w:szCs w:val="20"/>
        </w:rPr>
        <w:tab/>
      </w:r>
      <w:r w:rsidRPr="00D45A94">
        <w:rPr>
          <w:szCs w:val="20"/>
        </w:rPr>
        <w:t>ERCOT may establish an upper limit, in MWs, on the amount of ERS capacity it will procure for any ERS Time Period in any ERS Standard Contract Term.</w:t>
      </w:r>
      <w:r w:rsidRPr="00D45A94">
        <w:rPr>
          <w:iCs/>
          <w:szCs w:val="20"/>
        </w:rPr>
        <w:tab/>
      </w:r>
    </w:p>
    <w:p w14:paraId="53C4BDEE" w14:textId="77777777" w:rsidR="00D45A94" w:rsidRPr="00D45A94" w:rsidRDefault="00D45A94" w:rsidP="00D45A94">
      <w:pPr>
        <w:spacing w:after="240"/>
        <w:ind w:left="720" w:hanging="720"/>
        <w:rPr>
          <w:iCs/>
          <w:szCs w:val="20"/>
        </w:rPr>
      </w:pPr>
      <w:r w:rsidRPr="00D45A94">
        <w:rPr>
          <w:iCs/>
          <w:szCs w:val="20"/>
        </w:rPr>
        <w:t>(11)</w:t>
      </w:r>
      <w:r w:rsidRPr="00D45A94">
        <w:rPr>
          <w:iCs/>
          <w:szCs w:val="20"/>
        </w:rPr>
        <w:tab/>
        <w:t xml:space="preserve">A QSE’s offer to provide ERS shall include: </w:t>
      </w:r>
    </w:p>
    <w:p w14:paraId="3DB730D2" w14:textId="77777777" w:rsidR="00D45A94" w:rsidRPr="00D45A94" w:rsidRDefault="00D45A94" w:rsidP="00D45A94">
      <w:pPr>
        <w:spacing w:after="240"/>
        <w:ind w:left="1440" w:hanging="720"/>
        <w:rPr>
          <w:szCs w:val="20"/>
        </w:rPr>
      </w:pPr>
      <w:r w:rsidRPr="00D45A94">
        <w:rPr>
          <w:szCs w:val="20"/>
        </w:rPr>
        <w:t>(a)</w:t>
      </w:r>
      <w:r w:rsidRPr="00D45A94">
        <w:rPr>
          <w:szCs w:val="20"/>
        </w:rPr>
        <w:tab/>
        <w:t>The name of the QSE representing the ERS Resource and the name of an individual authorized by the QSE to represent the QSE and its ERS Resource(s);</w:t>
      </w:r>
    </w:p>
    <w:p w14:paraId="37D8CE91" w14:textId="77777777" w:rsidR="00D45A94" w:rsidRPr="00D45A94" w:rsidRDefault="00D45A94" w:rsidP="00D45A94">
      <w:pPr>
        <w:spacing w:after="240"/>
        <w:ind w:left="1440" w:hanging="720"/>
        <w:rPr>
          <w:szCs w:val="20"/>
        </w:rPr>
      </w:pPr>
      <w:r w:rsidRPr="00D45A94">
        <w:rPr>
          <w:szCs w:val="20"/>
        </w:rPr>
        <w:t>(b)</w:t>
      </w:r>
      <w:r w:rsidRPr="00D45A94">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13796832" w14:textId="77777777" w:rsidR="00D45A94" w:rsidRPr="00D45A94" w:rsidRDefault="00D45A94" w:rsidP="00D45A94">
      <w:pPr>
        <w:spacing w:after="240"/>
        <w:ind w:left="1440" w:hanging="720"/>
        <w:rPr>
          <w:szCs w:val="20"/>
        </w:rPr>
      </w:pPr>
      <w:r w:rsidRPr="00D45A94">
        <w:rPr>
          <w:szCs w:val="20"/>
        </w:rPr>
        <w:t>(c)</w:t>
      </w:r>
      <w:r w:rsidRPr="00D45A94">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339EFFA3" w14:textId="77777777" w:rsidR="00D45A94" w:rsidRPr="00D45A94" w:rsidRDefault="00D45A94" w:rsidP="00D45A94">
      <w:pPr>
        <w:spacing w:after="240"/>
        <w:ind w:left="1440" w:hanging="720"/>
        <w:rPr>
          <w:szCs w:val="20"/>
        </w:rPr>
      </w:pPr>
      <w:r w:rsidRPr="00D45A94">
        <w:rPr>
          <w:szCs w:val="20"/>
        </w:rPr>
        <w:t>(d)</w:t>
      </w:r>
      <w:r w:rsidRPr="00D45A94">
        <w:rPr>
          <w:szCs w:val="20"/>
        </w:rPr>
        <w:tab/>
        <w:t>Affirmation that the controlling Entity of the ERS Resource has reviewed P.U.C. S</w:t>
      </w:r>
      <w:r w:rsidRPr="00D45A94">
        <w:rPr>
          <w:smallCaps/>
          <w:szCs w:val="20"/>
        </w:rPr>
        <w:t>ubst</w:t>
      </w:r>
      <w:r w:rsidRPr="00D45A94">
        <w:rPr>
          <w:szCs w:val="20"/>
        </w:rPr>
        <w:t>. R. 25.507, Electric Reliability Council of Texas (ERCOT) Emergency Response Service (ERS), these Protocols and Other Binding Documents relating to the provision of ERS, and has agreed to comply with and be bound by such provisions;</w:t>
      </w:r>
    </w:p>
    <w:p w14:paraId="75C1CFE7" w14:textId="77777777" w:rsidR="00D45A94" w:rsidRPr="00D45A94" w:rsidRDefault="00D45A94" w:rsidP="00D45A94">
      <w:pPr>
        <w:spacing w:after="240"/>
        <w:ind w:left="1440" w:hanging="720"/>
        <w:rPr>
          <w:szCs w:val="20"/>
        </w:rPr>
      </w:pPr>
      <w:r w:rsidRPr="00D45A94">
        <w:rPr>
          <w:szCs w:val="20"/>
        </w:rPr>
        <w:t>(e)</w:t>
      </w:r>
      <w:r w:rsidRPr="00D45A94">
        <w:rPr>
          <w:szCs w:val="20"/>
        </w:rPr>
        <w:tab/>
        <w:t>An agreement by the QSE to produce any written authorization or agreement between the QSE and any ERS Resource it represents, as described in this Section, upon request from ERCOT or the PUCT;</w:t>
      </w:r>
    </w:p>
    <w:p w14:paraId="2751B9E5" w14:textId="77777777" w:rsidR="00D45A94" w:rsidRPr="00D45A94" w:rsidRDefault="00D45A94" w:rsidP="00D45A94">
      <w:pPr>
        <w:spacing w:after="240"/>
        <w:ind w:left="1440" w:hanging="720"/>
        <w:rPr>
          <w:szCs w:val="20"/>
        </w:rPr>
      </w:pPr>
      <w:r w:rsidRPr="00D45A94">
        <w:rPr>
          <w:szCs w:val="20"/>
        </w:rPr>
        <w:t>(f)</w:t>
      </w:r>
      <w:r w:rsidRPr="00D45A94">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w:t>
      </w:r>
      <w:del w:id="85" w:author="ERCOT" w:date="2021-06-28T14:54:00Z">
        <w:r w:rsidRPr="00D45A94" w:rsidDel="008D522F">
          <w:rPr>
            <w:szCs w:val="20"/>
          </w:rPr>
          <w:delText xml:space="preserve"> and</w:delText>
        </w:r>
      </w:del>
    </w:p>
    <w:p w14:paraId="2C10D09B" w14:textId="3D2C44C4" w:rsidR="008D522F" w:rsidRDefault="00D45A94" w:rsidP="008D522F">
      <w:pPr>
        <w:spacing w:after="240"/>
        <w:ind w:left="1440" w:hanging="720"/>
        <w:rPr>
          <w:ins w:id="86" w:author="ERCOT" w:date="2021-06-28T14:54:00Z"/>
          <w:szCs w:val="20"/>
        </w:rPr>
      </w:pPr>
      <w:r w:rsidRPr="00D45A94">
        <w:rPr>
          <w:szCs w:val="20"/>
        </w:rPr>
        <w:t>(g)</w:t>
      </w:r>
      <w:r w:rsidRPr="00D45A94">
        <w:rPr>
          <w:szCs w:val="20"/>
        </w:rPr>
        <w:tab/>
        <w:t xml:space="preserve">Affirmation that the QSE and the controlling Entity the ERS Resource are familiar with any applicable federal, </w:t>
      </w:r>
      <w:proofErr w:type="gramStart"/>
      <w:r w:rsidRPr="00D45A94">
        <w:rPr>
          <w:szCs w:val="20"/>
        </w:rPr>
        <w:t>state</w:t>
      </w:r>
      <w:proofErr w:type="gramEnd"/>
      <w:r w:rsidRPr="00D45A94">
        <w:rPr>
          <w:szCs w:val="20"/>
        </w:rPr>
        <w:t xml:space="preserve"> or local environmental regulations that apply to the use of any generator in the provision of ERS, and that the use of such generator(s) to provide of ERS would not violate those regulations.  This </w:t>
      </w:r>
      <w:r w:rsidRPr="00D45A94">
        <w:rPr>
          <w:szCs w:val="20"/>
        </w:rPr>
        <w:lastRenderedPageBreak/>
        <w:t>provision applies to both ERS Generators and to the use of backup generation by ERS Loads</w:t>
      </w:r>
      <w:del w:id="87" w:author="ERCOT" w:date="2021-06-28T14:54:00Z">
        <w:r w:rsidRPr="00D45A94" w:rsidDel="008D522F">
          <w:rPr>
            <w:szCs w:val="20"/>
          </w:rPr>
          <w:delText>.</w:delText>
        </w:r>
      </w:del>
      <w:ins w:id="88" w:author="ERCOT" w:date="2021-06-28T14:54:00Z">
        <w:r w:rsidR="008D522F">
          <w:rPr>
            <w:szCs w:val="20"/>
          </w:rPr>
          <w:t>; and</w:t>
        </w:r>
      </w:ins>
    </w:p>
    <w:p w14:paraId="4690D43D" w14:textId="0EE166CB" w:rsidR="00D45A94" w:rsidRPr="00D45A94" w:rsidRDefault="008D522F" w:rsidP="008D522F">
      <w:pPr>
        <w:spacing w:after="240"/>
        <w:ind w:left="1440" w:hanging="720"/>
        <w:rPr>
          <w:szCs w:val="20"/>
        </w:rPr>
      </w:pPr>
      <w:ins w:id="89" w:author="ERCOT" w:date="2021-06-28T14:54:00Z">
        <w:r>
          <w:rPr>
            <w:szCs w:val="20"/>
          </w:rPr>
          <w:t>(h)</w:t>
        </w:r>
        <w:r>
          <w:rPr>
            <w:szCs w:val="20"/>
          </w:rPr>
          <w:tab/>
          <w:t xml:space="preserve">Affirmation that no offered ERS Resource </w:t>
        </w:r>
        <w:r>
          <w:t xml:space="preserve">is or includes a Critical Load </w:t>
        </w:r>
        <w:del w:id="90" w:author="TIEC 072921" w:date="2021-07-29T12:59:00Z">
          <w:r w:rsidDel="000D31D0">
            <w:delText xml:space="preserve">or a </w:delText>
          </w:r>
          <w:r w:rsidRPr="005D4DC0" w:rsidDel="000D31D0">
            <w:delText>Generation Resource Support Load</w:delText>
          </w:r>
          <w:r w:rsidDel="000D31D0">
            <w:delText xml:space="preserve"> </w:delText>
          </w:r>
        </w:del>
        <w:r>
          <w:t>or is used to support a Critical Load</w:t>
        </w:r>
        <w:del w:id="91" w:author="TIEC 072921" w:date="2021-07-29T12:59:00Z">
          <w:r w:rsidDel="000D31D0">
            <w:delText xml:space="preserve"> or </w:delText>
          </w:r>
          <w:r w:rsidRPr="00F45DF4" w:rsidDel="000D31D0">
            <w:delText>Generation Resource Support Load</w:delText>
          </w:r>
        </w:del>
        <w:r>
          <w:t>.</w:t>
        </w:r>
      </w:ins>
    </w:p>
    <w:p w14:paraId="3D2B05D2" w14:textId="77777777" w:rsidR="00D45A94" w:rsidRPr="00D45A94" w:rsidRDefault="00D45A94" w:rsidP="00D45A94">
      <w:pPr>
        <w:spacing w:after="240"/>
        <w:ind w:left="720" w:hanging="720"/>
        <w:rPr>
          <w:iCs/>
          <w:szCs w:val="20"/>
        </w:rPr>
      </w:pPr>
      <w:r w:rsidRPr="00D45A94">
        <w:rPr>
          <w:szCs w:val="20"/>
        </w:rPr>
        <w:t>(12)</w:t>
      </w:r>
      <w:r w:rsidRPr="00D45A94">
        <w:rPr>
          <w:szCs w:val="20"/>
        </w:rPr>
        <w:tab/>
      </w:r>
      <w:r w:rsidRPr="00D45A94">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368B2514" w14:textId="77777777" w:rsidR="00D45A94" w:rsidRPr="00D45A94" w:rsidRDefault="00D45A94" w:rsidP="00D45A94">
      <w:pPr>
        <w:spacing w:after="240"/>
        <w:ind w:left="720" w:hanging="720"/>
        <w:rPr>
          <w:szCs w:val="20"/>
        </w:rPr>
      </w:pPr>
      <w:r w:rsidRPr="00D45A94">
        <w:rPr>
          <w:szCs w:val="20"/>
        </w:rPr>
        <w:t>(13)</w:t>
      </w:r>
      <w:r w:rsidRPr="00D45A94">
        <w:rPr>
          <w:szCs w:val="20"/>
        </w:rPr>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45A94" w:rsidRPr="00D45A94" w14:paraId="6FC83FF0" w14:textId="77777777" w:rsidTr="007C7708">
        <w:tc>
          <w:tcPr>
            <w:tcW w:w="9350" w:type="dxa"/>
            <w:tcBorders>
              <w:top w:val="single" w:sz="4" w:space="0" w:color="auto"/>
              <w:left w:val="single" w:sz="4" w:space="0" w:color="auto"/>
              <w:bottom w:val="single" w:sz="4" w:space="0" w:color="auto"/>
              <w:right w:val="single" w:sz="4" w:space="0" w:color="auto"/>
            </w:tcBorders>
            <w:shd w:val="clear" w:color="auto" w:fill="D9D9D9"/>
          </w:tcPr>
          <w:p w14:paraId="131A374D" w14:textId="77777777" w:rsidR="00D45A94" w:rsidRPr="00D45A94" w:rsidRDefault="00D45A94" w:rsidP="00D45A94">
            <w:pPr>
              <w:spacing w:before="120" w:after="240"/>
              <w:rPr>
                <w:b/>
                <w:i/>
                <w:szCs w:val="20"/>
              </w:rPr>
            </w:pPr>
            <w:r w:rsidRPr="00D45A94">
              <w:rPr>
                <w:b/>
                <w:i/>
                <w:szCs w:val="20"/>
              </w:rPr>
              <w:t>[NPRR1000:  Delete item (13) above upon system implementation and renumber accordingly.]</w:t>
            </w:r>
          </w:p>
        </w:tc>
      </w:tr>
    </w:tbl>
    <w:p w14:paraId="7049D884" w14:textId="77777777" w:rsidR="00D45A94" w:rsidRPr="00D45A94" w:rsidRDefault="00D45A94" w:rsidP="00D45A94">
      <w:pPr>
        <w:spacing w:before="240" w:after="240"/>
        <w:ind w:left="720" w:hanging="720"/>
        <w:rPr>
          <w:szCs w:val="20"/>
        </w:rPr>
      </w:pPr>
      <w:r w:rsidRPr="00D45A94">
        <w:rPr>
          <w:szCs w:val="20"/>
        </w:rPr>
        <w:t>(14)</w:t>
      </w:r>
      <w:r w:rsidRPr="00D45A94">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(15) below.</w:t>
      </w:r>
    </w:p>
    <w:p w14:paraId="5C042362" w14:textId="77777777" w:rsidR="00D45A94" w:rsidRPr="00D45A94" w:rsidRDefault="00D45A94" w:rsidP="00D45A94">
      <w:pPr>
        <w:spacing w:after="240"/>
        <w:ind w:left="720" w:hanging="720"/>
        <w:rPr>
          <w:iCs/>
          <w:szCs w:val="20"/>
        </w:rPr>
      </w:pPr>
      <w:r w:rsidRPr="00D45A94">
        <w:rPr>
          <w:iCs/>
          <w:szCs w:val="20"/>
        </w:rPr>
        <w:t>(15)</w:t>
      </w:r>
      <w:r w:rsidRPr="00D45A94">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D45A94">
        <w:rPr>
          <w:szCs w:val="20"/>
        </w:rPr>
        <w:t>A fully validated ERS Offer form must be received by ERCOT no later than seven business days prior to the first day of the month for which is intended to be in effect.</w:t>
      </w:r>
    </w:p>
    <w:p w14:paraId="25CE41F1" w14:textId="77777777" w:rsidR="00D45A94" w:rsidRPr="00D45A94" w:rsidRDefault="00D45A94" w:rsidP="00D45A94">
      <w:pPr>
        <w:spacing w:after="240"/>
        <w:ind w:left="1440" w:hanging="720"/>
        <w:rPr>
          <w:szCs w:val="20"/>
        </w:rPr>
      </w:pPr>
      <w:r w:rsidRPr="00D45A94">
        <w:rPr>
          <w:szCs w:val="20"/>
        </w:rPr>
        <w:t>(a)</w:t>
      </w:r>
      <w:r w:rsidRPr="00D45A94">
        <w:rPr>
          <w:szCs w:val="20"/>
        </w:rPr>
        <w:tab/>
        <w:t>During an ERS Standard Contract Term, a QSE may increase the number of sites in an aggregated ERS Load on a weather-sensitive baseline by no more than the greater of the following:</w:t>
      </w:r>
    </w:p>
    <w:p w14:paraId="74C47E22" w14:textId="77777777" w:rsidR="00D45A94" w:rsidRPr="00D45A94" w:rsidRDefault="00D45A94" w:rsidP="00D45A94">
      <w:pPr>
        <w:spacing w:after="240"/>
        <w:ind w:left="2160" w:hanging="720"/>
        <w:rPr>
          <w:szCs w:val="20"/>
        </w:rPr>
      </w:pPr>
      <w:r w:rsidRPr="00D45A94">
        <w:rPr>
          <w:szCs w:val="20"/>
        </w:rPr>
        <w:t>(i)</w:t>
      </w:r>
      <w:r w:rsidRPr="00D45A94">
        <w:rPr>
          <w:szCs w:val="20"/>
        </w:rPr>
        <w:tab/>
        <w:t>100% of the initial number of sites; or</w:t>
      </w:r>
    </w:p>
    <w:p w14:paraId="3127D869" w14:textId="77777777" w:rsidR="00D45A94" w:rsidRPr="00D45A94" w:rsidRDefault="00D45A94" w:rsidP="00D45A94">
      <w:pPr>
        <w:spacing w:after="240"/>
        <w:ind w:left="2160" w:hanging="720"/>
        <w:rPr>
          <w:szCs w:val="20"/>
        </w:rPr>
      </w:pPr>
      <w:r w:rsidRPr="00D45A94">
        <w:rPr>
          <w:szCs w:val="20"/>
        </w:rPr>
        <w:lastRenderedPageBreak/>
        <w:t>(ii)</w:t>
      </w:r>
      <w:r w:rsidRPr="00D45A94">
        <w:rPr>
          <w:szCs w:val="20"/>
        </w:rPr>
        <w:tab/>
        <w:t>Two MW times the QSE’s projection of the maximum number of sites in the aggregation during the ERS Standard Contract Term, divided by the maximum MW capacity offered for any ERS Time Period for the aggregation.</w:t>
      </w:r>
    </w:p>
    <w:p w14:paraId="60A609F0" w14:textId="77777777" w:rsidR="00D45A94" w:rsidRPr="00D45A94" w:rsidRDefault="00D45A94" w:rsidP="00D45A94">
      <w:pPr>
        <w:spacing w:after="240"/>
        <w:ind w:left="1440" w:hanging="720"/>
        <w:rPr>
          <w:szCs w:val="20"/>
        </w:rPr>
      </w:pPr>
      <w:r w:rsidRPr="00D45A94">
        <w:rPr>
          <w:szCs w:val="20"/>
        </w:rPr>
        <w:t>(b)</w:t>
      </w:r>
      <w:r w:rsidRPr="00D45A94">
        <w:rPr>
          <w:szCs w:val="20"/>
        </w:rPr>
        <w:tab/>
        <w:t>Any sites added to an ERS Load on a weather-sensitive baseline are subject to the same requirements for historical meter data as the other sites in the aggregation, as described in paragraph (4) of Section 8.1.3.1.1.</w:t>
      </w:r>
    </w:p>
    <w:p w14:paraId="5CD81533" w14:textId="77777777" w:rsidR="00D45A94" w:rsidRPr="00D45A94" w:rsidRDefault="00D45A94" w:rsidP="00D45A94">
      <w:pPr>
        <w:tabs>
          <w:tab w:val="left" w:pos="2160"/>
        </w:tabs>
        <w:spacing w:after="240"/>
        <w:ind w:left="720" w:hanging="720"/>
        <w:rPr>
          <w:iCs/>
          <w:szCs w:val="20"/>
        </w:rPr>
      </w:pPr>
      <w:r w:rsidRPr="00D45A94">
        <w:rPr>
          <w:iCs/>
          <w:szCs w:val="20"/>
        </w:rPr>
        <w:t>(16)</w:t>
      </w:r>
      <w:r w:rsidRPr="00D45A94">
        <w:rPr>
          <w:iCs/>
          <w:szCs w:val="20"/>
        </w:rPr>
        <w:tab/>
        <w:t xml:space="preserve">For each of the four ERS service types, an ERS Standard Contract Term may consist of a single ERS Contract Period or multiple non-overlapping ERS Contract Periods, as follows:  </w:t>
      </w:r>
    </w:p>
    <w:p w14:paraId="68B23DA3" w14:textId="77777777" w:rsidR="00D45A94" w:rsidRPr="00D45A94" w:rsidRDefault="00D45A94" w:rsidP="00D45A94">
      <w:pPr>
        <w:spacing w:after="240"/>
        <w:ind w:left="1440" w:hanging="720"/>
        <w:rPr>
          <w:szCs w:val="20"/>
        </w:rPr>
      </w:pPr>
      <w:r w:rsidRPr="00D45A94">
        <w:rPr>
          <w:szCs w:val="20"/>
        </w:rPr>
        <w:t>(a)</w:t>
      </w:r>
      <w:r w:rsidRPr="00D45A94">
        <w:rPr>
          <w:szCs w:val="20"/>
        </w:rPr>
        <w:tab/>
        <w:t xml:space="preserve">If no ERS Resources’ obligations are exhausted for an ERS service type during an ERS Contract Period pursuant to Section 3.14.3.3, Emergency Response Service Provision and Technical Requirements, the ERS Contract Period for that ERS service type shall terminate at the end of the last Operating Day of the ERS Standard Contract Term.  </w:t>
      </w:r>
    </w:p>
    <w:p w14:paraId="18F37693" w14:textId="77777777" w:rsidR="00D45A94" w:rsidRPr="00D45A94" w:rsidRDefault="00D45A94" w:rsidP="00D45A94">
      <w:pPr>
        <w:spacing w:after="240"/>
        <w:ind w:left="1440" w:hanging="720"/>
        <w:rPr>
          <w:szCs w:val="20"/>
        </w:rPr>
      </w:pPr>
      <w:r w:rsidRPr="00D45A94">
        <w:rPr>
          <w:szCs w:val="20"/>
        </w:rPr>
        <w:t>(b)</w:t>
      </w:r>
      <w:r w:rsidRPr="00D45A94">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4F18AF81" w14:textId="77777777" w:rsidR="00D45A94" w:rsidRPr="00D45A94" w:rsidRDefault="00D45A94" w:rsidP="00D45A94">
      <w:pPr>
        <w:spacing w:after="240"/>
        <w:ind w:left="1440" w:hanging="720"/>
        <w:rPr>
          <w:szCs w:val="20"/>
        </w:rPr>
      </w:pPr>
      <w:r w:rsidRPr="00D45A94">
        <w:rPr>
          <w:szCs w:val="20"/>
        </w:rPr>
        <w:t>(c)</w:t>
      </w:r>
      <w:r w:rsidRPr="00D45A94">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0111DA5C" w14:textId="77777777" w:rsidR="00D45A94" w:rsidRPr="00D45A94" w:rsidRDefault="00D45A94" w:rsidP="00D45A94">
      <w:pPr>
        <w:tabs>
          <w:tab w:val="left" w:pos="2160"/>
        </w:tabs>
        <w:spacing w:after="240"/>
        <w:ind w:left="720" w:hanging="720"/>
        <w:rPr>
          <w:szCs w:val="20"/>
        </w:rPr>
      </w:pPr>
      <w:r w:rsidRPr="00D45A94">
        <w:rPr>
          <w:iCs/>
          <w:szCs w:val="20"/>
        </w:rPr>
        <w:t>(17)</w:t>
      </w:r>
      <w:r w:rsidRPr="00D45A94">
        <w:rPr>
          <w:iCs/>
          <w:szCs w:val="20"/>
        </w:rPr>
        <w:tab/>
      </w:r>
      <w:r w:rsidRPr="00D45A94">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D45A94">
        <w:rPr>
          <w:iCs/>
          <w:szCs w:val="20"/>
        </w:rPr>
        <w:t xml:space="preserve">If the ERS Resource is selected to provide service as an </w:t>
      </w:r>
      <w:r w:rsidRPr="00D45A94">
        <w:rPr>
          <w:szCs w:val="20"/>
        </w:rPr>
        <w:t xml:space="preserve">MRA during an ERS Time Period in the ERS Contract Period in which it is currently obligated to provide an ERS service type, the ERS Contract Period </w:t>
      </w:r>
      <w:r w:rsidRPr="00D45A94">
        <w:rPr>
          <w:iCs/>
          <w:szCs w:val="20"/>
        </w:rPr>
        <w:t>will be terminated</w:t>
      </w:r>
      <w:r w:rsidRPr="00D45A94">
        <w:rPr>
          <w:szCs w:val="20"/>
        </w:rPr>
        <w:t xml:space="preserve"> for that ERS service type</w:t>
      </w:r>
      <w:r w:rsidRPr="00D45A94">
        <w:rPr>
          <w:iCs/>
          <w:szCs w:val="20"/>
        </w:rPr>
        <w:t>.</w:t>
      </w:r>
      <w:r w:rsidRPr="00D45A94">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w:t>
      </w:r>
      <w:r w:rsidRPr="00D45A94">
        <w:rPr>
          <w:szCs w:val="20"/>
        </w:rPr>
        <w:lastRenderedPageBreak/>
        <w:t>Resources participating in that ERS service type have been recalled, at which time the ERS Contract Period will terminate.</w:t>
      </w:r>
    </w:p>
    <w:p w14:paraId="24F29D84" w14:textId="77777777" w:rsidR="00D45A94" w:rsidRPr="00D45A94" w:rsidRDefault="00D45A94" w:rsidP="00D45A94">
      <w:pPr>
        <w:tabs>
          <w:tab w:val="left" w:pos="2160"/>
        </w:tabs>
        <w:spacing w:after="240"/>
        <w:ind w:left="720" w:hanging="720"/>
        <w:rPr>
          <w:iCs/>
          <w:szCs w:val="20"/>
        </w:rPr>
      </w:pPr>
      <w:r w:rsidRPr="00D45A94">
        <w:rPr>
          <w:szCs w:val="20"/>
        </w:rPr>
        <w:t>(18)</w:t>
      </w:r>
      <w:r w:rsidRPr="00D45A94">
        <w:rPr>
          <w:szCs w:val="20"/>
        </w:rPr>
        <w:tab/>
      </w:r>
      <w:r w:rsidRPr="00D45A94">
        <w:rPr>
          <w:iCs/>
          <w:szCs w:val="20"/>
        </w:rPr>
        <w:t xml:space="preserve">ERS Resources shall be obligated in ERS Contract Periods as follows:  </w:t>
      </w:r>
    </w:p>
    <w:p w14:paraId="0A919D3C" w14:textId="77777777" w:rsidR="00D45A94" w:rsidRPr="00D45A94" w:rsidRDefault="00D45A94" w:rsidP="00D45A94">
      <w:pPr>
        <w:spacing w:after="240"/>
        <w:ind w:left="1440" w:hanging="720"/>
        <w:rPr>
          <w:szCs w:val="20"/>
        </w:rPr>
      </w:pPr>
      <w:r w:rsidRPr="00D45A94">
        <w:rPr>
          <w:szCs w:val="20"/>
        </w:rPr>
        <w:t>(a)</w:t>
      </w:r>
      <w:r w:rsidRPr="00D45A94">
        <w:rPr>
          <w:szCs w:val="20"/>
        </w:rPr>
        <w:tab/>
        <w:t>Unless an ERS Contract Period is terminated pursuant to paragraph (17) above, for the first ERS Contract Period in an ERS Standard Contract Term, all ERS Resources awarded by ERCOT shall be obligated.</w:t>
      </w:r>
    </w:p>
    <w:p w14:paraId="0F49C255" w14:textId="77777777" w:rsidR="00D45A94" w:rsidRPr="00D45A94" w:rsidRDefault="00D45A94" w:rsidP="00D45A94">
      <w:pPr>
        <w:spacing w:after="240"/>
        <w:ind w:left="1440" w:hanging="720"/>
        <w:rPr>
          <w:szCs w:val="20"/>
        </w:rPr>
      </w:pPr>
      <w:r w:rsidRPr="00D45A94">
        <w:rPr>
          <w:szCs w:val="20"/>
        </w:rPr>
        <w:t>(b)</w:t>
      </w:r>
      <w:r w:rsidRPr="00D45A94">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1BB0E334" w14:textId="77777777" w:rsidR="00D45A94" w:rsidRPr="00D45A94" w:rsidRDefault="00D45A94" w:rsidP="00D45A94">
      <w:pPr>
        <w:spacing w:after="240"/>
        <w:ind w:left="1440" w:hanging="720"/>
        <w:rPr>
          <w:szCs w:val="20"/>
        </w:rPr>
      </w:pPr>
      <w:r w:rsidRPr="00D45A94">
        <w:rPr>
          <w:szCs w:val="20"/>
        </w:rPr>
        <w:t>(c)</w:t>
      </w:r>
      <w:r w:rsidRPr="00D45A94">
        <w:rPr>
          <w:szCs w:val="20"/>
        </w:rPr>
        <w:tab/>
        <w:t xml:space="preserve">For each of any subsequent ERS Contract Periods in an ERS Standard Contract Term, ERCOT may renew the obligations of certain ERS Resources as follows: </w:t>
      </w:r>
    </w:p>
    <w:p w14:paraId="6C08F314" w14:textId="77777777" w:rsidR="00D45A94" w:rsidRPr="00D45A94" w:rsidRDefault="00D45A94" w:rsidP="00D45A94">
      <w:pPr>
        <w:tabs>
          <w:tab w:val="left" w:pos="2160"/>
        </w:tabs>
        <w:spacing w:after="240"/>
        <w:ind w:left="2160" w:hanging="720"/>
        <w:rPr>
          <w:szCs w:val="20"/>
        </w:rPr>
      </w:pPr>
      <w:r w:rsidRPr="00D45A94">
        <w:rPr>
          <w:szCs w:val="20"/>
        </w:rPr>
        <w:t>(i)</w:t>
      </w:r>
      <w:r w:rsidRPr="00D45A94">
        <w:rPr>
          <w:szCs w:val="20"/>
        </w:rPr>
        <w:tab/>
        <w:t>During the offer submission process, QSEs shall designate on the ERS offer form, which is posted on the ERCOT website, whether an ERS Resource elects to participate in renewal ERS Contract Periods (“renewal opt-in”).  Except as provided in paragraph (iv) below, this election is irrevocable once the ERS Resource has been committed for an ERS Standard Contract Term.</w:t>
      </w:r>
    </w:p>
    <w:p w14:paraId="2E623CC4" w14:textId="77777777" w:rsidR="00D45A94" w:rsidRPr="00D45A94" w:rsidRDefault="00D45A94" w:rsidP="00D45A94">
      <w:pPr>
        <w:tabs>
          <w:tab w:val="left" w:pos="2160"/>
        </w:tabs>
        <w:spacing w:after="240"/>
        <w:ind w:left="2160" w:hanging="720"/>
        <w:rPr>
          <w:iCs/>
          <w:szCs w:val="20"/>
        </w:rPr>
      </w:pPr>
      <w:r w:rsidRPr="00D45A94">
        <w:rPr>
          <w:szCs w:val="20"/>
        </w:rPr>
        <w:t>(ii)</w:t>
      </w:r>
      <w:r w:rsidRPr="00D45A94">
        <w:rPr>
          <w:szCs w:val="20"/>
        </w:rPr>
        <w:tab/>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rsidRPr="00D45A94">
        <w:rPr>
          <w:iCs/>
          <w:szCs w:val="20"/>
        </w:rPr>
        <w:t xml:space="preserve">  </w:t>
      </w:r>
    </w:p>
    <w:p w14:paraId="09C1FC0E" w14:textId="77777777" w:rsidR="00D45A94" w:rsidRPr="00D45A94" w:rsidRDefault="00D45A94" w:rsidP="00D45A94">
      <w:pPr>
        <w:tabs>
          <w:tab w:val="left" w:pos="2160"/>
        </w:tabs>
        <w:spacing w:after="240"/>
        <w:ind w:left="2160" w:hanging="720"/>
        <w:rPr>
          <w:iCs/>
          <w:szCs w:val="20"/>
        </w:rPr>
      </w:pPr>
      <w:r w:rsidRPr="00D45A94">
        <w:rPr>
          <w:iCs/>
          <w:szCs w:val="20"/>
        </w:rPr>
        <w:t>(iii)</w:t>
      </w:r>
      <w:r w:rsidRPr="00D45A94">
        <w:rPr>
          <w:iCs/>
          <w:szCs w:val="20"/>
        </w:rPr>
        <w:tab/>
      </w:r>
      <w:r w:rsidRPr="00D45A94">
        <w:rPr>
          <w:szCs w:val="20"/>
        </w:rPr>
        <w:t>If ERCOT decides to include renewal opt-ins in the subsequent ERS Contract Period, ERCOT shall promptly notify all ERS QSEs as to the ERS Time Periods that it has elected to renew.</w:t>
      </w:r>
    </w:p>
    <w:p w14:paraId="71EF582F" w14:textId="77777777" w:rsidR="00D45A94" w:rsidRPr="00D45A94" w:rsidRDefault="00D45A94" w:rsidP="00D45A94">
      <w:pPr>
        <w:tabs>
          <w:tab w:val="left" w:pos="2160"/>
        </w:tabs>
        <w:spacing w:after="240"/>
        <w:ind w:left="2160" w:hanging="720"/>
        <w:rPr>
          <w:iCs/>
          <w:szCs w:val="20"/>
        </w:rPr>
      </w:pPr>
      <w:r w:rsidRPr="00D45A94">
        <w:rPr>
          <w:iCs/>
          <w:szCs w:val="20"/>
        </w:rPr>
        <w:t>(iv)</w:t>
      </w:r>
      <w:r w:rsidRPr="00D45A94">
        <w:rPr>
          <w:iCs/>
          <w:szCs w:val="20"/>
        </w:rPr>
        <w:tab/>
        <w:t>By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0616FEA3" w14:textId="77777777" w:rsidR="00D45A94" w:rsidRPr="00D45A94" w:rsidRDefault="00D45A94" w:rsidP="00D45A94">
      <w:pPr>
        <w:tabs>
          <w:tab w:val="left" w:pos="2160"/>
        </w:tabs>
        <w:spacing w:after="240"/>
        <w:ind w:left="2160" w:hanging="720"/>
        <w:rPr>
          <w:iCs/>
          <w:szCs w:val="20"/>
        </w:rPr>
      </w:pPr>
      <w:r w:rsidRPr="00D45A94">
        <w:rPr>
          <w:iCs/>
          <w:szCs w:val="20"/>
        </w:rPr>
        <w:t>(v)</w:t>
      </w:r>
      <w:r w:rsidRPr="00D45A94">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3B33548F" w14:textId="77777777" w:rsidR="00D45A94" w:rsidRPr="00D45A94" w:rsidRDefault="00D45A94" w:rsidP="00D45A94">
      <w:pPr>
        <w:spacing w:after="240"/>
        <w:ind w:left="720" w:hanging="720"/>
        <w:rPr>
          <w:iCs/>
          <w:szCs w:val="20"/>
        </w:rPr>
      </w:pPr>
      <w:r w:rsidRPr="00D45A94">
        <w:rPr>
          <w:iCs/>
          <w:szCs w:val="20"/>
        </w:rPr>
        <w:t>(19)</w:t>
      </w:r>
      <w:r w:rsidRPr="00D45A94">
        <w:rPr>
          <w:iCs/>
          <w:szCs w:val="20"/>
        </w:rPr>
        <w:tab/>
        <w:t>In any 12-month period beginning on February 1</w:t>
      </w:r>
      <w:r w:rsidRPr="00D45A94">
        <w:rPr>
          <w:iCs/>
          <w:szCs w:val="20"/>
          <w:vertAlign w:val="superscript"/>
        </w:rPr>
        <w:t>st</w:t>
      </w:r>
      <w:r w:rsidRPr="00D45A94">
        <w:rPr>
          <w:iCs/>
          <w:szCs w:val="20"/>
        </w:rPr>
        <w:t xml:space="preserve"> and ending on January 31</w:t>
      </w:r>
      <w:r w:rsidRPr="00D45A94">
        <w:rPr>
          <w:iCs/>
          <w:szCs w:val="20"/>
          <w:vertAlign w:val="superscript"/>
        </w:rPr>
        <w:t>st</w:t>
      </w:r>
      <w:r w:rsidRPr="00D45A94">
        <w:rPr>
          <w:iCs/>
          <w:szCs w:val="20"/>
        </w:rPr>
        <w:t xml:space="preserve">, ERCOT shall not commit dollars toward ERS in excess of the ERS cost cap.  ERCOT may </w:t>
      </w:r>
      <w:r w:rsidRPr="00D45A94">
        <w:rPr>
          <w:iCs/>
          <w:szCs w:val="20"/>
        </w:rPr>
        <w:lastRenderedPageBreak/>
        <w:t>determine cost limits for each ERS Standard Contract Term in order to ensure that the ERS cost cap is not exceeded.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45A94" w:rsidRPr="00D45A94" w14:paraId="7827B3FC" w14:textId="77777777" w:rsidTr="007C7708">
        <w:tc>
          <w:tcPr>
            <w:tcW w:w="9445" w:type="dxa"/>
            <w:tcBorders>
              <w:top w:val="single" w:sz="4" w:space="0" w:color="auto"/>
              <w:left w:val="single" w:sz="4" w:space="0" w:color="auto"/>
              <w:bottom w:val="single" w:sz="4" w:space="0" w:color="auto"/>
              <w:right w:val="single" w:sz="4" w:space="0" w:color="auto"/>
            </w:tcBorders>
            <w:shd w:val="clear" w:color="auto" w:fill="D9D9D9"/>
          </w:tcPr>
          <w:p w14:paraId="3B3FC545" w14:textId="77777777" w:rsidR="00D45A94" w:rsidRPr="00D45A94" w:rsidRDefault="00D45A94" w:rsidP="00D45A94">
            <w:pPr>
              <w:spacing w:before="120" w:after="240"/>
              <w:rPr>
                <w:b/>
                <w:i/>
                <w:szCs w:val="20"/>
              </w:rPr>
            </w:pPr>
            <w:r w:rsidRPr="00D45A94">
              <w:rPr>
                <w:b/>
                <w:i/>
                <w:szCs w:val="20"/>
              </w:rPr>
              <w:t>[NPRR984:  Replace paragraph (19) above with the following on October 1, 2021 and upon system implementation:]</w:t>
            </w:r>
          </w:p>
          <w:p w14:paraId="187FC14F" w14:textId="77777777" w:rsidR="00D45A94" w:rsidRPr="00D45A94" w:rsidRDefault="00D45A94" w:rsidP="00D45A94">
            <w:pPr>
              <w:spacing w:after="240"/>
              <w:ind w:left="720" w:hanging="720"/>
              <w:rPr>
                <w:iCs/>
                <w:szCs w:val="20"/>
              </w:rPr>
            </w:pPr>
            <w:r w:rsidRPr="00D45A94">
              <w:rPr>
                <w:iCs/>
                <w:szCs w:val="20"/>
              </w:rPr>
              <w:t>(19)</w:t>
            </w:r>
            <w:r w:rsidRPr="00D45A94">
              <w:rPr>
                <w:iCs/>
                <w:szCs w:val="20"/>
              </w:rPr>
              <w:tab/>
              <w:t>In any 12-month period beginning on December 1</w:t>
            </w:r>
            <w:r w:rsidRPr="00D45A94">
              <w:rPr>
                <w:iCs/>
                <w:szCs w:val="20"/>
                <w:vertAlign w:val="superscript"/>
              </w:rPr>
              <w:t>st</w:t>
            </w:r>
            <w:r w:rsidRPr="00D45A94">
              <w:rPr>
                <w:iCs/>
                <w:szCs w:val="20"/>
              </w:rPr>
              <w:t xml:space="preserve"> and ending on November 30</w:t>
            </w:r>
            <w:r w:rsidRPr="00D45A94">
              <w:rPr>
                <w:iCs/>
                <w:szCs w:val="20"/>
                <w:vertAlign w:val="superscript"/>
              </w:rPr>
              <w:t>th</w:t>
            </w:r>
            <w:r w:rsidRPr="00D45A94">
              <w:rPr>
                <w:iCs/>
                <w:szCs w:val="20"/>
              </w:rPr>
              <w:t>, ERCOT shall not commit dollars toward ERS in excess of the ERS cost cap.  ERCOT may determine cost limits for each ERS Standard Contract Term in order to ensure that the ERS cost cap is not exceeded.</w:t>
            </w:r>
          </w:p>
        </w:tc>
      </w:tr>
    </w:tbl>
    <w:p w14:paraId="2630C4E8" w14:textId="77777777" w:rsidR="00D45A94" w:rsidRPr="00D45A94" w:rsidRDefault="00D45A94" w:rsidP="00D45A94">
      <w:pPr>
        <w:spacing w:before="240" w:after="240"/>
        <w:ind w:left="720" w:hanging="720"/>
        <w:rPr>
          <w:iCs/>
          <w:szCs w:val="20"/>
        </w:rPr>
      </w:pPr>
      <w:r w:rsidRPr="00D45A94">
        <w:rPr>
          <w:iCs/>
          <w:szCs w:val="20"/>
        </w:rPr>
        <w:t>(20)</w:t>
      </w:r>
      <w:r w:rsidRPr="00D45A94">
        <w:rPr>
          <w:iCs/>
          <w:szCs w:val="20"/>
        </w:rPr>
        <w:tab/>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37FEC396" w14:textId="77777777" w:rsidR="00D45A94" w:rsidRPr="00D45A94" w:rsidRDefault="00D45A94" w:rsidP="00D45A94">
      <w:pPr>
        <w:spacing w:after="240"/>
        <w:ind w:left="720" w:hanging="720"/>
        <w:rPr>
          <w:iCs/>
          <w:szCs w:val="20"/>
        </w:rPr>
      </w:pPr>
      <w:r w:rsidRPr="00D45A94">
        <w:rPr>
          <w:iCs/>
          <w:szCs w:val="20"/>
        </w:rPr>
        <w:t>(21)</w:t>
      </w:r>
      <w:r w:rsidRPr="00D45A94">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43A21A06" w14:textId="77777777" w:rsidR="00D45A94" w:rsidRPr="00D45A94" w:rsidRDefault="00D45A94" w:rsidP="00D45A94">
      <w:pPr>
        <w:spacing w:after="240"/>
        <w:ind w:left="720" w:hanging="720"/>
        <w:rPr>
          <w:iCs/>
          <w:szCs w:val="20"/>
        </w:rPr>
      </w:pPr>
      <w:r w:rsidRPr="00D45A94">
        <w:rPr>
          <w:iCs/>
          <w:szCs w:val="20"/>
        </w:rPr>
        <w:t>(22)</w:t>
      </w:r>
      <w:r w:rsidRPr="00D45A94">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3CCD2B6D" w14:textId="77777777" w:rsidR="00D45A94" w:rsidRPr="00D45A94" w:rsidRDefault="00D45A94" w:rsidP="00D45A94">
      <w:pPr>
        <w:spacing w:after="240"/>
        <w:ind w:left="720" w:hanging="720"/>
        <w:rPr>
          <w:iCs/>
          <w:szCs w:val="20"/>
        </w:rPr>
      </w:pPr>
      <w:r w:rsidRPr="00D45A94">
        <w:rPr>
          <w:iCs/>
          <w:szCs w:val="20"/>
        </w:rPr>
        <w:t>(23)</w:t>
      </w:r>
      <w:r w:rsidRPr="00D45A94">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13651D6D" w14:textId="383D0135" w:rsidR="002804B8" w:rsidRDefault="00D45A94" w:rsidP="006751FD">
      <w:pPr>
        <w:spacing w:after="240"/>
        <w:ind w:left="720" w:hanging="720"/>
      </w:pPr>
      <w:r w:rsidRPr="00D45A94">
        <w:rPr>
          <w:iCs/>
          <w:szCs w:val="20"/>
        </w:rPr>
        <w:t>(24)</w:t>
      </w:r>
      <w:r w:rsidRPr="00D45A94">
        <w:rPr>
          <w:iCs/>
          <w:szCs w:val="20"/>
        </w:rPr>
        <w:tab/>
        <w:t>QSEs representing ERS Resources selected to provide ERS shall execute a Standard Form Emergency Response Service Agreement, as provided in Section 22, Attachment G, Standard Form Emergency Response Service Agreement.</w:t>
      </w:r>
    </w:p>
    <w:sectPr w:rsidR="002804B8">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40B1C" w14:textId="77777777" w:rsidR="008E434C" w:rsidRDefault="008E434C">
      <w:r>
        <w:separator/>
      </w:r>
    </w:p>
  </w:endnote>
  <w:endnote w:type="continuationSeparator" w:id="0">
    <w:p w14:paraId="1CD6AF7A" w14:textId="77777777" w:rsidR="008E434C" w:rsidRDefault="008E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D6CF"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CF55" w14:textId="36A0674A" w:rsidR="00EC3E91" w:rsidRDefault="00503AD9">
    <w:pPr>
      <w:pStyle w:val="Footer"/>
      <w:tabs>
        <w:tab w:val="clear" w:pos="4320"/>
        <w:tab w:val="clear" w:pos="8640"/>
        <w:tab w:val="right" w:pos="9360"/>
      </w:tabs>
      <w:rPr>
        <w:rFonts w:ascii="Arial" w:hAnsi="Arial" w:cs="Arial"/>
        <w:sz w:val="18"/>
      </w:rPr>
    </w:pPr>
    <w:r>
      <w:rPr>
        <w:rFonts w:ascii="Arial" w:hAnsi="Arial" w:cs="Arial"/>
        <w:sz w:val="18"/>
      </w:rPr>
      <w:t>1087</w:t>
    </w:r>
    <w:r w:rsidR="00EC3E91">
      <w:rPr>
        <w:rFonts w:ascii="Arial" w:hAnsi="Arial" w:cs="Arial"/>
        <w:sz w:val="18"/>
      </w:rPr>
      <w:t>NPRR</w:t>
    </w:r>
    <w:r w:rsidR="00DB542B">
      <w:rPr>
        <w:rFonts w:ascii="Arial" w:hAnsi="Arial" w:cs="Arial"/>
        <w:sz w:val="18"/>
      </w:rPr>
      <w:t>-0</w:t>
    </w:r>
    <w:r w:rsidR="000D31D0">
      <w:rPr>
        <w:rFonts w:ascii="Arial" w:hAnsi="Arial" w:cs="Arial"/>
        <w:sz w:val="18"/>
      </w:rPr>
      <w:t>3</w:t>
    </w:r>
    <w:r w:rsidR="00DB542B">
      <w:rPr>
        <w:rFonts w:ascii="Arial" w:hAnsi="Arial" w:cs="Arial"/>
        <w:sz w:val="18"/>
      </w:rPr>
      <w:t xml:space="preserve"> </w:t>
    </w:r>
    <w:r w:rsidR="000D31D0">
      <w:rPr>
        <w:rFonts w:ascii="Arial" w:hAnsi="Arial" w:cs="Arial"/>
        <w:sz w:val="18"/>
      </w:rPr>
      <w:t>TIEC Comments</w:t>
    </w:r>
    <w:r w:rsidR="00DB542B">
      <w:rPr>
        <w:rFonts w:ascii="Arial" w:hAnsi="Arial" w:cs="Arial"/>
        <w:sz w:val="18"/>
      </w:rPr>
      <w:t xml:space="preserve"> </w:t>
    </w:r>
    <w:r>
      <w:rPr>
        <w:rFonts w:ascii="Arial" w:hAnsi="Arial" w:cs="Arial"/>
        <w:sz w:val="18"/>
      </w:rPr>
      <w:t>07</w:t>
    </w:r>
    <w:r w:rsidR="000D31D0">
      <w:rPr>
        <w:rFonts w:ascii="Arial" w:hAnsi="Arial" w:cs="Arial"/>
        <w:sz w:val="18"/>
      </w:rPr>
      <w:t>2</w:t>
    </w:r>
    <w:r>
      <w:rPr>
        <w:rFonts w:ascii="Arial" w:hAnsi="Arial" w:cs="Arial"/>
        <w:sz w:val="18"/>
      </w:rPr>
      <w:t>9</w:t>
    </w:r>
    <w:r w:rsidR="00DB542B">
      <w:rPr>
        <w:rFonts w:ascii="Arial" w:hAnsi="Arial" w:cs="Arial"/>
        <w:sz w:val="18"/>
      </w:rPr>
      <w:t>21</w:t>
    </w:r>
    <w:r w:rsidR="00EC3E91">
      <w:rPr>
        <w:rFonts w:ascii="Arial" w:hAnsi="Arial" w:cs="Arial"/>
        <w:sz w:val="18"/>
      </w:rPr>
      <w:tab/>
      <w:t>Pa</w:t>
    </w:r>
    <w:r w:rsidR="00EC3E91" w:rsidRPr="00412DCA">
      <w:rPr>
        <w:rFonts w:ascii="Arial" w:hAnsi="Arial" w:cs="Arial"/>
        <w:sz w:val="18"/>
      </w:rPr>
      <w:t xml:space="preserve">ge </w:t>
    </w:r>
    <w:r w:rsidR="00EC3E91" w:rsidRPr="00412DCA">
      <w:rPr>
        <w:rFonts w:ascii="Arial" w:hAnsi="Arial" w:cs="Arial"/>
        <w:sz w:val="18"/>
      </w:rPr>
      <w:fldChar w:fldCharType="begin"/>
    </w:r>
    <w:r w:rsidR="00EC3E91" w:rsidRPr="00412DCA">
      <w:rPr>
        <w:rFonts w:ascii="Arial" w:hAnsi="Arial" w:cs="Arial"/>
        <w:sz w:val="18"/>
      </w:rPr>
      <w:instrText xml:space="preserve"> PAGE </w:instrText>
    </w:r>
    <w:r w:rsidR="00EC3E91" w:rsidRPr="00412DCA">
      <w:rPr>
        <w:rFonts w:ascii="Arial" w:hAnsi="Arial" w:cs="Arial"/>
        <w:sz w:val="18"/>
      </w:rPr>
      <w:fldChar w:fldCharType="separate"/>
    </w:r>
    <w:r w:rsidR="00855F66">
      <w:rPr>
        <w:rFonts w:ascii="Arial" w:hAnsi="Arial" w:cs="Arial"/>
        <w:noProof/>
        <w:sz w:val="18"/>
      </w:rPr>
      <w:t>2</w:t>
    </w:r>
    <w:r w:rsidR="00EC3E91" w:rsidRPr="00412DCA">
      <w:rPr>
        <w:rFonts w:ascii="Arial" w:hAnsi="Arial" w:cs="Arial"/>
        <w:sz w:val="18"/>
      </w:rPr>
      <w:fldChar w:fldCharType="end"/>
    </w:r>
    <w:r w:rsidR="00EC3E91" w:rsidRPr="00412DCA">
      <w:rPr>
        <w:rFonts w:ascii="Arial" w:hAnsi="Arial" w:cs="Arial"/>
        <w:sz w:val="18"/>
      </w:rPr>
      <w:t xml:space="preserve"> of </w:t>
    </w:r>
    <w:r w:rsidR="00EC3E91" w:rsidRPr="00412DCA">
      <w:rPr>
        <w:rFonts w:ascii="Arial" w:hAnsi="Arial" w:cs="Arial"/>
        <w:sz w:val="18"/>
      </w:rPr>
      <w:fldChar w:fldCharType="begin"/>
    </w:r>
    <w:r w:rsidR="00EC3E91" w:rsidRPr="00412DCA">
      <w:rPr>
        <w:rFonts w:ascii="Arial" w:hAnsi="Arial" w:cs="Arial"/>
        <w:sz w:val="18"/>
      </w:rPr>
      <w:instrText xml:space="preserve"> NUMPAGES </w:instrText>
    </w:r>
    <w:r w:rsidR="00EC3E91" w:rsidRPr="00412DCA">
      <w:rPr>
        <w:rFonts w:ascii="Arial" w:hAnsi="Arial" w:cs="Arial"/>
        <w:sz w:val="18"/>
      </w:rPr>
      <w:fldChar w:fldCharType="separate"/>
    </w:r>
    <w:r w:rsidR="00855F66">
      <w:rPr>
        <w:rFonts w:ascii="Arial" w:hAnsi="Arial" w:cs="Arial"/>
        <w:noProof/>
        <w:sz w:val="18"/>
      </w:rPr>
      <w:t>13</w:t>
    </w:r>
    <w:r w:rsidR="00EC3E91" w:rsidRPr="00412DCA">
      <w:rPr>
        <w:rFonts w:ascii="Arial" w:hAnsi="Arial" w:cs="Arial"/>
        <w:sz w:val="18"/>
      </w:rPr>
      <w:fldChar w:fldCharType="end"/>
    </w:r>
  </w:p>
  <w:p w14:paraId="7E7CA48D" w14:textId="77777777" w:rsidR="00EC3E91" w:rsidRPr="00412DCA" w:rsidRDefault="00EC3E9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9CB9"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A3DDF" w14:textId="77777777" w:rsidR="008E434C" w:rsidRDefault="008E434C">
      <w:r>
        <w:separator/>
      </w:r>
    </w:p>
  </w:footnote>
  <w:footnote w:type="continuationSeparator" w:id="0">
    <w:p w14:paraId="530FDAD6" w14:textId="77777777" w:rsidR="008E434C" w:rsidRDefault="008E4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5D30" w14:textId="77777777" w:rsidR="00EC3E91" w:rsidRDefault="00EC3E91"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D3C91"/>
    <w:multiLevelType w:val="hybridMultilevel"/>
    <w:tmpl w:val="92FEA43E"/>
    <w:lvl w:ilvl="0" w:tplc="E1E6BF2C">
      <w:start w:val="5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647D2"/>
    <w:multiLevelType w:val="hybridMultilevel"/>
    <w:tmpl w:val="A31CE706"/>
    <w:lvl w:ilvl="0" w:tplc="F02A18B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E1437"/>
    <w:multiLevelType w:val="hybridMultilevel"/>
    <w:tmpl w:val="934678F6"/>
    <w:lvl w:ilvl="0" w:tplc="3E6283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46B3A"/>
    <w:multiLevelType w:val="hybridMultilevel"/>
    <w:tmpl w:val="B2167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25251"/>
    <w:multiLevelType w:val="hybridMultilevel"/>
    <w:tmpl w:val="D80A74D8"/>
    <w:lvl w:ilvl="0" w:tplc="ED3008A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3"/>
  </w:num>
  <w:num w:numId="17">
    <w:abstractNumId w:val="14"/>
  </w:num>
  <w:num w:numId="18">
    <w:abstractNumId w:val="5"/>
  </w:num>
  <w:num w:numId="19">
    <w:abstractNumId w:val="10"/>
  </w:num>
  <w:num w:numId="20">
    <w:abstractNumId w:val="2"/>
  </w:num>
  <w:num w:numId="21">
    <w:abstractNumId w:val="3"/>
  </w:num>
  <w:num w:numId="22">
    <w:abstractNumId w:val="7"/>
  </w:num>
  <w:num w:numId="23">
    <w:abstractNumId w:val="6"/>
  </w:num>
  <w:num w:numId="24">
    <w:abstractNumId w:val="11"/>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https://omm-my.sharepoint.com/personal/kcoleman_omm_com/Documents/Desktop/NPRR 1087 TIEC Comments.docx"/>
  </w:docVars>
  <w:rsids>
    <w:rsidRoot w:val="00534C6C"/>
    <w:rsid w:val="00006711"/>
    <w:rsid w:val="000077E5"/>
    <w:rsid w:val="00014DE8"/>
    <w:rsid w:val="0002382F"/>
    <w:rsid w:val="000307FF"/>
    <w:rsid w:val="0004265A"/>
    <w:rsid w:val="00060A5A"/>
    <w:rsid w:val="00064B44"/>
    <w:rsid w:val="00067FE2"/>
    <w:rsid w:val="0007682E"/>
    <w:rsid w:val="000818E1"/>
    <w:rsid w:val="00097D9A"/>
    <w:rsid w:val="000C51F2"/>
    <w:rsid w:val="000C7DE2"/>
    <w:rsid w:val="000D1AEB"/>
    <w:rsid w:val="000D31D0"/>
    <w:rsid w:val="000D3E64"/>
    <w:rsid w:val="000E09FE"/>
    <w:rsid w:val="000F13C5"/>
    <w:rsid w:val="000F2950"/>
    <w:rsid w:val="000F67A8"/>
    <w:rsid w:val="000F69F0"/>
    <w:rsid w:val="00101775"/>
    <w:rsid w:val="00105A36"/>
    <w:rsid w:val="0011737B"/>
    <w:rsid w:val="00123DB4"/>
    <w:rsid w:val="001313B4"/>
    <w:rsid w:val="00143FE9"/>
    <w:rsid w:val="0014546D"/>
    <w:rsid w:val="001500D9"/>
    <w:rsid w:val="00154069"/>
    <w:rsid w:val="00156DB7"/>
    <w:rsid w:val="00157228"/>
    <w:rsid w:val="00160C3C"/>
    <w:rsid w:val="00163C91"/>
    <w:rsid w:val="00166B25"/>
    <w:rsid w:val="0017783C"/>
    <w:rsid w:val="00184B73"/>
    <w:rsid w:val="0019314C"/>
    <w:rsid w:val="001942C9"/>
    <w:rsid w:val="001A3C4E"/>
    <w:rsid w:val="001A4AF9"/>
    <w:rsid w:val="001A662C"/>
    <w:rsid w:val="001B4B07"/>
    <w:rsid w:val="001C584F"/>
    <w:rsid w:val="001D01F5"/>
    <w:rsid w:val="001D724E"/>
    <w:rsid w:val="001F38F0"/>
    <w:rsid w:val="0021558F"/>
    <w:rsid w:val="00237430"/>
    <w:rsid w:val="002401D6"/>
    <w:rsid w:val="00255998"/>
    <w:rsid w:val="00276A99"/>
    <w:rsid w:val="002804B8"/>
    <w:rsid w:val="00286AD9"/>
    <w:rsid w:val="00292F76"/>
    <w:rsid w:val="002966F3"/>
    <w:rsid w:val="002A1641"/>
    <w:rsid w:val="002B69F3"/>
    <w:rsid w:val="002B763A"/>
    <w:rsid w:val="002D382A"/>
    <w:rsid w:val="002D47C2"/>
    <w:rsid w:val="002F00DF"/>
    <w:rsid w:val="002F1EDD"/>
    <w:rsid w:val="002F4F8E"/>
    <w:rsid w:val="003013F2"/>
    <w:rsid w:val="0030232A"/>
    <w:rsid w:val="00304EF7"/>
    <w:rsid w:val="00305D6D"/>
    <w:rsid w:val="0030694A"/>
    <w:rsid w:val="003069F4"/>
    <w:rsid w:val="003127CA"/>
    <w:rsid w:val="00321A73"/>
    <w:rsid w:val="0032272F"/>
    <w:rsid w:val="00322AC7"/>
    <w:rsid w:val="0034799E"/>
    <w:rsid w:val="00360920"/>
    <w:rsid w:val="00371EF7"/>
    <w:rsid w:val="00377B8D"/>
    <w:rsid w:val="00384709"/>
    <w:rsid w:val="003848AA"/>
    <w:rsid w:val="00386C35"/>
    <w:rsid w:val="003A3D77"/>
    <w:rsid w:val="003B5AED"/>
    <w:rsid w:val="003C6B7B"/>
    <w:rsid w:val="003E2E67"/>
    <w:rsid w:val="003F4003"/>
    <w:rsid w:val="004064E4"/>
    <w:rsid w:val="004135BD"/>
    <w:rsid w:val="00416409"/>
    <w:rsid w:val="004263B6"/>
    <w:rsid w:val="004302A4"/>
    <w:rsid w:val="004448DE"/>
    <w:rsid w:val="004463BA"/>
    <w:rsid w:val="0045068B"/>
    <w:rsid w:val="004822D4"/>
    <w:rsid w:val="00487C5A"/>
    <w:rsid w:val="0049290B"/>
    <w:rsid w:val="004A4451"/>
    <w:rsid w:val="004C239D"/>
    <w:rsid w:val="004D26D0"/>
    <w:rsid w:val="004D3958"/>
    <w:rsid w:val="004E2E50"/>
    <w:rsid w:val="004F2CC6"/>
    <w:rsid w:val="005008DF"/>
    <w:rsid w:val="00503AD9"/>
    <w:rsid w:val="005045D0"/>
    <w:rsid w:val="00534C6C"/>
    <w:rsid w:val="005538DE"/>
    <w:rsid w:val="00562A7B"/>
    <w:rsid w:val="005757D0"/>
    <w:rsid w:val="0058255B"/>
    <w:rsid w:val="005841C0"/>
    <w:rsid w:val="0059260F"/>
    <w:rsid w:val="005B1322"/>
    <w:rsid w:val="005B2D77"/>
    <w:rsid w:val="005C6F33"/>
    <w:rsid w:val="005C772E"/>
    <w:rsid w:val="005D25B9"/>
    <w:rsid w:val="005D4DC0"/>
    <w:rsid w:val="005E5074"/>
    <w:rsid w:val="00612E4F"/>
    <w:rsid w:val="00615D5E"/>
    <w:rsid w:val="00622E99"/>
    <w:rsid w:val="00625E5D"/>
    <w:rsid w:val="00634081"/>
    <w:rsid w:val="006573E4"/>
    <w:rsid w:val="0066370F"/>
    <w:rsid w:val="00671C5E"/>
    <w:rsid w:val="00674451"/>
    <w:rsid w:val="006751FD"/>
    <w:rsid w:val="006A0784"/>
    <w:rsid w:val="006A697B"/>
    <w:rsid w:val="006B4DDE"/>
    <w:rsid w:val="006D3798"/>
    <w:rsid w:val="006E1607"/>
    <w:rsid w:val="006E4597"/>
    <w:rsid w:val="006F4A41"/>
    <w:rsid w:val="00703294"/>
    <w:rsid w:val="00703B8F"/>
    <w:rsid w:val="00704C4A"/>
    <w:rsid w:val="007123C5"/>
    <w:rsid w:val="00725912"/>
    <w:rsid w:val="00727135"/>
    <w:rsid w:val="00743968"/>
    <w:rsid w:val="00746E5B"/>
    <w:rsid w:val="007471C7"/>
    <w:rsid w:val="00767096"/>
    <w:rsid w:val="00785415"/>
    <w:rsid w:val="00791CB9"/>
    <w:rsid w:val="00793130"/>
    <w:rsid w:val="007934CA"/>
    <w:rsid w:val="007A170A"/>
    <w:rsid w:val="007A1BE1"/>
    <w:rsid w:val="007A3952"/>
    <w:rsid w:val="007B3233"/>
    <w:rsid w:val="007B5A42"/>
    <w:rsid w:val="007C199B"/>
    <w:rsid w:val="007D01BE"/>
    <w:rsid w:val="007D3073"/>
    <w:rsid w:val="007D64B9"/>
    <w:rsid w:val="007D72D4"/>
    <w:rsid w:val="007E0452"/>
    <w:rsid w:val="008070C0"/>
    <w:rsid w:val="00810F32"/>
    <w:rsid w:val="00811C12"/>
    <w:rsid w:val="00832A6F"/>
    <w:rsid w:val="008355C4"/>
    <w:rsid w:val="00841E22"/>
    <w:rsid w:val="00845778"/>
    <w:rsid w:val="00851277"/>
    <w:rsid w:val="00854D6A"/>
    <w:rsid w:val="00855F66"/>
    <w:rsid w:val="00887E28"/>
    <w:rsid w:val="008B0DEB"/>
    <w:rsid w:val="008B4518"/>
    <w:rsid w:val="008D522F"/>
    <w:rsid w:val="008D5C3A"/>
    <w:rsid w:val="008D5D71"/>
    <w:rsid w:val="008E30CE"/>
    <w:rsid w:val="008E3AD0"/>
    <w:rsid w:val="008E434C"/>
    <w:rsid w:val="008E6DA2"/>
    <w:rsid w:val="009044F7"/>
    <w:rsid w:val="00907B1E"/>
    <w:rsid w:val="00943AFD"/>
    <w:rsid w:val="0094516C"/>
    <w:rsid w:val="00960A89"/>
    <w:rsid w:val="00963A51"/>
    <w:rsid w:val="00976F7E"/>
    <w:rsid w:val="00981988"/>
    <w:rsid w:val="00983B6E"/>
    <w:rsid w:val="009936F8"/>
    <w:rsid w:val="009A0A9C"/>
    <w:rsid w:val="009A3772"/>
    <w:rsid w:val="009A4636"/>
    <w:rsid w:val="009C5E54"/>
    <w:rsid w:val="009D17F0"/>
    <w:rsid w:val="009F2048"/>
    <w:rsid w:val="00A05554"/>
    <w:rsid w:val="00A242CC"/>
    <w:rsid w:val="00A42796"/>
    <w:rsid w:val="00A5311D"/>
    <w:rsid w:val="00A53683"/>
    <w:rsid w:val="00A57BC2"/>
    <w:rsid w:val="00A71271"/>
    <w:rsid w:val="00AA2E29"/>
    <w:rsid w:val="00AB298C"/>
    <w:rsid w:val="00AC651A"/>
    <w:rsid w:val="00AD3B58"/>
    <w:rsid w:val="00AF56C6"/>
    <w:rsid w:val="00B032E8"/>
    <w:rsid w:val="00B04568"/>
    <w:rsid w:val="00B05917"/>
    <w:rsid w:val="00B1100F"/>
    <w:rsid w:val="00B21644"/>
    <w:rsid w:val="00B230C3"/>
    <w:rsid w:val="00B32C04"/>
    <w:rsid w:val="00B42C21"/>
    <w:rsid w:val="00B53AEB"/>
    <w:rsid w:val="00B575F0"/>
    <w:rsid w:val="00B57F96"/>
    <w:rsid w:val="00B67892"/>
    <w:rsid w:val="00B70467"/>
    <w:rsid w:val="00B7155B"/>
    <w:rsid w:val="00B7413C"/>
    <w:rsid w:val="00BA2327"/>
    <w:rsid w:val="00BA4D33"/>
    <w:rsid w:val="00BA6E98"/>
    <w:rsid w:val="00BC0E26"/>
    <w:rsid w:val="00BC0E3F"/>
    <w:rsid w:val="00BC2D06"/>
    <w:rsid w:val="00BC5D72"/>
    <w:rsid w:val="00BD00E3"/>
    <w:rsid w:val="00BD0B29"/>
    <w:rsid w:val="00BE62AE"/>
    <w:rsid w:val="00BF30A0"/>
    <w:rsid w:val="00C15982"/>
    <w:rsid w:val="00C25F92"/>
    <w:rsid w:val="00C36544"/>
    <w:rsid w:val="00C517AA"/>
    <w:rsid w:val="00C548A0"/>
    <w:rsid w:val="00C63EF6"/>
    <w:rsid w:val="00C6779A"/>
    <w:rsid w:val="00C72390"/>
    <w:rsid w:val="00C734FB"/>
    <w:rsid w:val="00C744EB"/>
    <w:rsid w:val="00C90702"/>
    <w:rsid w:val="00C917FF"/>
    <w:rsid w:val="00C9766A"/>
    <w:rsid w:val="00CB5775"/>
    <w:rsid w:val="00CC1914"/>
    <w:rsid w:val="00CC2C4F"/>
    <w:rsid w:val="00CC4F39"/>
    <w:rsid w:val="00CD544C"/>
    <w:rsid w:val="00CD5BAD"/>
    <w:rsid w:val="00CD63A0"/>
    <w:rsid w:val="00CE3928"/>
    <w:rsid w:val="00CE3DA5"/>
    <w:rsid w:val="00CF2E4B"/>
    <w:rsid w:val="00CF4256"/>
    <w:rsid w:val="00CF74A0"/>
    <w:rsid w:val="00D04FE8"/>
    <w:rsid w:val="00D176CF"/>
    <w:rsid w:val="00D24A8A"/>
    <w:rsid w:val="00D271E3"/>
    <w:rsid w:val="00D42FE1"/>
    <w:rsid w:val="00D445C3"/>
    <w:rsid w:val="00D45A94"/>
    <w:rsid w:val="00D47A80"/>
    <w:rsid w:val="00D52654"/>
    <w:rsid w:val="00D54D90"/>
    <w:rsid w:val="00D708BB"/>
    <w:rsid w:val="00D82E4F"/>
    <w:rsid w:val="00D85807"/>
    <w:rsid w:val="00D87349"/>
    <w:rsid w:val="00D91EE9"/>
    <w:rsid w:val="00D95BF6"/>
    <w:rsid w:val="00D97220"/>
    <w:rsid w:val="00DB0261"/>
    <w:rsid w:val="00DB542B"/>
    <w:rsid w:val="00DC4159"/>
    <w:rsid w:val="00DD6E35"/>
    <w:rsid w:val="00DF7D9D"/>
    <w:rsid w:val="00E14D47"/>
    <w:rsid w:val="00E1641C"/>
    <w:rsid w:val="00E2188C"/>
    <w:rsid w:val="00E26708"/>
    <w:rsid w:val="00E32F85"/>
    <w:rsid w:val="00E33DC0"/>
    <w:rsid w:val="00E34958"/>
    <w:rsid w:val="00E37AB0"/>
    <w:rsid w:val="00E6050E"/>
    <w:rsid w:val="00E71C39"/>
    <w:rsid w:val="00E82A1D"/>
    <w:rsid w:val="00EA2F2C"/>
    <w:rsid w:val="00EA56E6"/>
    <w:rsid w:val="00EA75D5"/>
    <w:rsid w:val="00EB44AD"/>
    <w:rsid w:val="00EC335F"/>
    <w:rsid w:val="00EC3E91"/>
    <w:rsid w:val="00EC48FB"/>
    <w:rsid w:val="00EE2EEB"/>
    <w:rsid w:val="00EF232A"/>
    <w:rsid w:val="00EF297C"/>
    <w:rsid w:val="00F05A69"/>
    <w:rsid w:val="00F204E4"/>
    <w:rsid w:val="00F27F79"/>
    <w:rsid w:val="00F34ED1"/>
    <w:rsid w:val="00F43347"/>
    <w:rsid w:val="00F43FFD"/>
    <w:rsid w:val="00F44236"/>
    <w:rsid w:val="00F45DF4"/>
    <w:rsid w:val="00F52517"/>
    <w:rsid w:val="00F646CF"/>
    <w:rsid w:val="00F74C37"/>
    <w:rsid w:val="00F768E2"/>
    <w:rsid w:val="00F87AFF"/>
    <w:rsid w:val="00FA57B2"/>
    <w:rsid w:val="00FB206F"/>
    <w:rsid w:val="00FB509B"/>
    <w:rsid w:val="00FB55C3"/>
    <w:rsid w:val="00FB583F"/>
    <w:rsid w:val="00FC3D4B"/>
    <w:rsid w:val="00FC6312"/>
    <w:rsid w:val="00FD1A55"/>
    <w:rsid w:val="00FD373B"/>
    <w:rsid w:val="00FD6625"/>
    <w:rsid w:val="00FE36E3"/>
    <w:rsid w:val="00FE3B2A"/>
    <w:rsid w:val="00FE6B01"/>
    <w:rsid w:val="00FF29A0"/>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8D9D57"/>
  <w15:chartTrackingRefBased/>
  <w15:docId w15:val="{457B624F-8F61-4441-96B2-7966E8F5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FF29A0"/>
    <w:rPr>
      <w:iCs/>
      <w:sz w:val="24"/>
    </w:rPr>
  </w:style>
  <w:style w:type="paragraph" w:customStyle="1" w:styleId="BodyTextNumbered">
    <w:name w:val="Body Text Numbered"/>
    <w:basedOn w:val="BodyText"/>
    <w:link w:val="BodyTextNumberedChar1"/>
    <w:rsid w:val="00FF29A0"/>
    <w:pPr>
      <w:ind w:left="720" w:hanging="720"/>
    </w:pPr>
    <w:rPr>
      <w:iCs/>
      <w:szCs w:val="20"/>
    </w:rPr>
  </w:style>
  <w:style w:type="character" w:customStyle="1" w:styleId="H2Char">
    <w:name w:val="H2 Char"/>
    <w:link w:val="H2"/>
    <w:rsid w:val="00FF29A0"/>
    <w:rPr>
      <w:b/>
      <w:sz w:val="24"/>
    </w:rPr>
  </w:style>
  <w:style w:type="character" w:customStyle="1" w:styleId="H4Char">
    <w:name w:val="H4 Char"/>
    <w:link w:val="H4"/>
    <w:rsid w:val="00D45A94"/>
    <w:rPr>
      <w:b/>
      <w:bCs/>
      <w:snapToGrid w:val="0"/>
      <w:sz w:val="24"/>
    </w:rPr>
  </w:style>
  <w:style w:type="character" w:styleId="UnresolvedMention">
    <w:name w:val="Unresolved Mention"/>
    <w:basedOn w:val="DefaultParagraphFont"/>
    <w:uiPriority w:val="99"/>
    <w:semiHidden/>
    <w:unhideWhenUsed/>
    <w:rsid w:val="00DB542B"/>
    <w:rPr>
      <w:color w:val="605E5C"/>
      <w:shd w:val="clear" w:color="auto" w:fill="E1DFDD"/>
    </w:rPr>
  </w:style>
  <w:style w:type="paragraph" w:styleId="ListParagraph">
    <w:name w:val="List Paragraph"/>
    <w:basedOn w:val="Normal"/>
    <w:uiPriority w:val="34"/>
    <w:qFormat/>
    <w:rsid w:val="009A0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754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64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rcot.com/mktrules/issues/NPRR1087" TargetMode="External"/><Relationship Id="rId4" Type="http://schemas.openxmlformats.org/officeDocument/2006/relationships/settings" Target="settings.xml"/><Relationship Id="rId9" Type="http://schemas.openxmlformats.org/officeDocument/2006/relationships/hyperlink" Target="mailto:kcoleman@omm.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8A8B-DBED-4EA5-8510-75CBC571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4530</Words>
  <Characters>25372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29843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2021-07-29T20:48:00Z</dcterms:created>
  <dcterms:modified xsi:type="dcterms:W3CDTF">2021-07-29T20:48:00Z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20210729125833097</vt:lpwstr>
  </property>
</Properties>
</file>