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E14401" w14:paraId="3CFF40B2" w14:textId="77777777" w:rsidTr="00E14401">
        <w:trPr>
          <w:trHeight w:val="710"/>
        </w:trPr>
        <w:tc>
          <w:tcPr>
            <w:tcW w:w="1620" w:type="dxa"/>
            <w:tcBorders>
              <w:bottom w:val="single" w:sz="4" w:space="0" w:color="auto"/>
            </w:tcBorders>
            <w:shd w:val="clear" w:color="auto" w:fill="FFFFFF"/>
            <w:vAlign w:val="center"/>
          </w:tcPr>
          <w:p w14:paraId="6771C5B1" w14:textId="77777777" w:rsidR="00E14401" w:rsidRDefault="00E14401" w:rsidP="00E14401">
            <w:pPr>
              <w:pStyle w:val="Header"/>
            </w:pPr>
            <w:r>
              <w:t>PGRR Number</w:t>
            </w:r>
          </w:p>
        </w:tc>
        <w:tc>
          <w:tcPr>
            <w:tcW w:w="1260" w:type="dxa"/>
            <w:tcBorders>
              <w:bottom w:val="single" w:sz="4" w:space="0" w:color="auto"/>
            </w:tcBorders>
            <w:vAlign w:val="center"/>
          </w:tcPr>
          <w:p w14:paraId="12B9FF3B" w14:textId="77777777" w:rsidR="00E14401" w:rsidRDefault="00E14401" w:rsidP="00E14401">
            <w:pPr>
              <w:pStyle w:val="Header"/>
              <w:jc w:val="center"/>
            </w:pPr>
            <w:hyperlink r:id="rId8" w:history="1">
              <w:r w:rsidRPr="00857AFF">
                <w:rPr>
                  <w:rStyle w:val="Hyperlink"/>
                </w:rPr>
                <w:t>093</w:t>
              </w:r>
            </w:hyperlink>
          </w:p>
        </w:tc>
        <w:tc>
          <w:tcPr>
            <w:tcW w:w="1170" w:type="dxa"/>
            <w:tcBorders>
              <w:bottom w:val="single" w:sz="4" w:space="0" w:color="auto"/>
            </w:tcBorders>
            <w:shd w:val="clear" w:color="auto" w:fill="FFFFFF"/>
            <w:vAlign w:val="center"/>
          </w:tcPr>
          <w:p w14:paraId="048136E8" w14:textId="77777777" w:rsidR="00E14401" w:rsidRDefault="00E14401" w:rsidP="00E14401">
            <w:pPr>
              <w:pStyle w:val="Header"/>
            </w:pPr>
            <w:r>
              <w:t>PGRR Title</w:t>
            </w:r>
          </w:p>
        </w:tc>
        <w:tc>
          <w:tcPr>
            <w:tcW w:w="6390" w:type="dxa"/>
            <w:tcBorders>
              <w:bottom w:val="single" w:sz="4" w:space="0" w:color="auto"/>
            </w:tcBorders>
            <w:vAlign w:val="center"/>
          </w:tcPr>
          <w:p w14:paraId="6C2405CB" w14:textId="77777777" w:rsidR="00E14401" w:rsidRDefault="00E14401" w:rsidP="00E14401">
            <w:pPr>
              <w:pStyle w:val="Header"/>
            </w:pPr>
            <w:r>
              <w:t>Replace Inadvertent Deletions in Section 5</w:t>
            </w:r>
          </w:p>
        </w:tc>
      </w:tr>
      <w:tr w:rsidR="00E14401" w14:paraId="223E5861" w14:textId="77777777" w:rsidTr="00E14401">
        <w:trPr>
          <w:trHeight w:val="323"/>
        </w:trPr>
        <w:tc>
          <w:tcPr>
            <w:tcW w:w="2880" w:type="dxa"/>
            <w:gridSpan w:val="2"/>
            <w:tcBorders>
              <w:top w:val="single" w:sz="4" w:space="0" w:color="auto"/>
              <w:left w:val="nil"/>
              <w:bottom w:val="nil"/>
              <w:right w:val="nil"/>
            </w:tcBorders>
            <w:shd w:val="clear" w:color="auto" w:fill="FFFFFF"/>
            <w:vAlign w:val="center"/>
          </w:tcPr>
          <w:p w14:paraId="2761C18F" w14:textId="77777777" w:rsidR="00E14401" w:rsidRDefault="00E14401" w:rsidP="00E14401">
            <w:pPr>
              <w:pStyle w:val="NormalArial"/>
            </w:pPr>
          </w:p>
        </w:tc>
        <w:tc>
          <w:tcPr>
            <w:tcW w:w="7560" w:type="dxa"/>
            <w:gridSpan w:val="2"/>
            <w:tcBorders>
              <w:top w:val="nil"/>
              <w:left w:val="nil"/>
              <w:bottom w:val="nil"/>
              <w:right w:val="nil"/>
            </w:tcBorders>
            <w:vAlign w:val="center"/>
          </w:tcPr>
          <w:p w14:paraId="6C4B5D11" w14:textId="77777777" w:rsidR="00E14401" w:rsidRDefault="00E14401" w:rsidP="00E14401">
            <w:pPr>
              <w:pStyle w:val="NormalArial"/>
            </w:pPr>
          </w:p>
        </w:tc>
      </w:tr>
      <w:tr w:rsidR="00E14401" w14:paraId="113EA080" w14:textId="77777777" w:rsidTr="00E14401">
        <w:trPr>
          <w:trHeight w:val="440"/>
        </w:trPr>
        <w:tc>
          <w:tcPr>
            <w:tcW w:w="2880" w:type="dxa"/>
            <w:gridSpan w:val="2"/>
            <w:tcBorders>
              <w:top w:val="single" w:sz="4" w:space="0" w:color="auto"/>
              <w:bottom w:val="single" w:sz="4" w:space="0" w:color="auto"/>
            </w:tcBorders>
            <w:shd w:val="clear" w:color="auto" w:fill="FFFFFF"/>
            <w:vAlign w:val="center"/>
          </w:tcPr>
          <w:p w14:paraId="4CD136D0" w14:textId="77777777" w:rsidR="00E14401" w:rsidRDefault="00E14401" w:rsidP="00E14401">
            <w:pPr>
              <w:pStyle w:val="Header"/>
            </w:pPr>
            <w:r>
              <w:t xml:space="preserve">Date </w:t>
            </w:r>
          </w:p>
        </w:tc>
        <w:tc>
          <w:tcPr>
            <w:tcW w:w="7560" w:type="dxa"/>
            <w:gridSpan w:val="2"/>
            <w:tcBorders>
              <w:top w:val="single" w:sz="4" w:space="0" w:color="auto"/>
            </w:tcBorders>
            <w:vAlign w:val="center"/>
          </w:tcPr>
          <w:p w14:paraId="11309E89" w14:textId="591FE6BF" w:rsidR="00E14401" w:rsidRPr="00FB509B" w:rsidRDefault="00E14401" w:rsidP="00E14401">
            <w:pPr>
              <w:pStyle w:val="NormalArial"/>
            </w:pPr>
            <w:r>
              <w:t>July 27, 2021</w:t>
            </w:r>
          </w:p>
        </w:tc>
      </w:tr>
    </w:tbl>
    <w:p w14:paraId="2AA000DA" w14:textId="77777777" w:rsidR="00E14401" w:rsidRPr="0030232A" w:rsidRDefault="00E14401" w:rsidP="00E1440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4401" w14:paraId="545177CD" w14:textId="77777777" w:rsidTr="00E14401">
        <w:trPr>
          <w:cantSplit/>
          <w:trHeight w:val="432"/>
        </w:trPr>
        <w:tc>
          <w:tcPr>
            <w:tcW w:w="10440" w:type="dxa"/>
            <w:gridSpan w:val="2"/>
            <w:tcBorders>
              <w:top w:val="single" w:sz="4" w:space="0" w:color="auto"/>
            </w:tcBorders>
            <w:shd w:val="clear" w:color="auto" w:fill="FFFFFF"/>
            <w:vAlign w:val="center"/>
          </w:tcPr>
          <w:p w14:paraId="574D876E" w14:textId="77777777" w:rsidR="00E14401" w:rsidRDefault="00E14401" w:rsidP="00E14401">
            <w:pPr>
              <w:pStyle w:val="Header"/>
              <w:jc w:val="center"/>
            </w:pPr>
            <w:r>
              <w:t>Submitter’s Information</w:t>
            </w:r>
          </w:p>
        </w:tc>
      </w:tr>
      <w:tr w:rsidR="00E14401" w14:paraId="68DF75DA" w14:textId="77777777" w:rsidTr="00E14401">
        <w:trPr>
          <w:cantSplit/>
          <w:trHeight w:val="432"/>
        </w:trPr>
        <w:tc>
          <w:tcPr>
            <w:tcW w:w="2880" w:type="dxa"/>
            <w:shd w:val="clear" w:color="auto" w:fill="FFFFFF"/>
            <w:vAlign w:val="center"/>
          </w:tcPr>
          <w:p w14:paraId="546DE271" w14:textId="77777777" w:rsidR="00E14401" w:rsidRPr="00B93CA0" w:rsidRDefault="00E14401" w:rsidP="00E14401">
            <w:pPr>
              <w:pStyle w:val="Header"/>
              <w:rPr>
                <w:bCs w:val="0"/>
              </w:rPr>
            </w:pPr>
            <w:r w:rsidRPr="00B93CA0">
              <w:rPr>
                <w:bCs w:val="0"/>
              </w:rPr>
              <w:t>Name</w:t>
            </w:r>
          </w:p>
        </w:tc>
        <w:tc>
          <w:tcPr>
            <w:tcW w:w="7560" w:type="dxa"/>
            <w:vAlign w:val="center"/>
          </w:tcPr>
          <w:p w14:paraId="1694E344" w14:textId="77777777" w:rsidR="00E14401" w:rsidRDefault="00E14401" w:rsidP="00E14401">
            <w:pPr>
              <w:pStyle w:val="NormalArial"/>
            </w:pPr>
            <w:r>
              <w:t>Eithar Nashawati</w:t>
            </w:r>
          </w:p>
        </w:tc>
      </w:tr>
      <w:tr w:rsidR="00E14401" w14:paraId="46CF7BAF" w14:textId="77777777" w:rsidTr="00E14401">
        <w:trPr>
          <w:cantSplit/>
          <w:trHeight w:val="432"/>
        </w:trPr>
        <w:tc>
          <w:tcPr>
            <w:tcW w:w="2880" w:type="dxa"/>
            <w:shd w:val="clear" w:color="auto" w:fill="FFFFFF"/>
            <w:vAlign w:val="center"/>
          </w:tcPr>
          <w:p w14:paraId="5FB91757" w14:textId="77777777" w:rsidR="00E14401" w:rsidRPr="00B93CA0" w:rsidRDefault="00E14401" w:rsidP="00E14401">
            <w:pPr>
              <w:pStyle w:val="Header"/>
              <w:rPr>
                <w:bCs w:val="0"/>
              </w:rPr>
            </w:pPr>
            <w:r w:rsidRPr="00B93CA0">
              <w:rPr>
                <w:bCs w:val="0"/>
              </w:rPr>
              <w:t>E-mail Address</w:t>
            </w:r>
          </w:p>
        </w:tc>
        <w:tc>
          <w:tcPr>
            <w:tcW w:w="7560" w:type="dxa"/>
            <w:vAlign w:val="center"/>
          </w:tcPr>
          <w:p w14:paraId="5AC15B11" w14:textId="77777777" w:rsidR="00E14401" w:rsidRDefault="00E14401" w:rsidP="00E14401">
            <w:pPr>
              <w:pStyle w:val="NormalArial"/>
            </w:pPr>
            <w:hyperlink r:id="rId9" w:history="1">
              <w:r w:rsidRPr="003D0682">
                <w:rPr>
                  <w:rStyle w:val="Hyperlink"/>
                </w:rPr>
                <w:t>eithar.nashawati@oncor.com</w:t>
              </w:r>
            </w:hyperlink>
            <w:r>
              <w:t xml:space="preserve"> </w:t>
            </w:r>
          </w:p>
        </w:tc>
      </w:tr>
      <w:tr w:rsidR="00E14401" w14:paraId="137986BA" w14:textId="77777777" w:rsidTr="00E14401">
        <w:trPr>
          <w:cantSplit/>
          <w:trHeight w:val="432"/>
        </w:trPr>
        <w:tc>
          <w:tcPr>
            <w:tcW w:w="2880" w:type="dxa"/>
            <w:shd w:val="clear" w:color="auto" w:fill="FFFFFF"/>
            <w:vAlign w:val="center"/>
          </w:tcPr>
          <w:p w14:paraId="20C8C09E" w14:textId="77777777" w:rsidR="00E14401" w:rsidRPr="00B93CA0" w:rsidRDefault="00E14401" w:rsidP="00E14401">
            <w:pPr>
              <w:pStyle w:val="Header"/>
              <w:rPr>
                <w:bCs w:val="0"/>
              </w:rPr>
            </w:pPr>
            <w:r w:rsidRPr="00B93CA0">
              <w:rPr>
                <w:bCs w:val="0"/>
              </w:rPr>
              <w:t>Company</w:t>
            </w:r>
          </w:p>
        </w:tc>
        <w:tc>
          <w:tcPr>
            <w:tcW w:w="7560" w:type="dxa"/>
            <w:vAlign w:val="center"/>
          </w:tcPr>
          <w:p w14:paraId="50923148" w14:textId="77777777" w:rsidR="00E14401" w:rsidRDefault="00E14401" w:rsidP="00E14401">
            <w:pPr>
              <w:pStyle w:val="NormalArial"/>
            </w:pPr>
            <w:r>
              <w:t>Oncor Electric Delivery Company LLC</w:t>
            </w:r>
          </w:p>
        </w:tc>
      </w:tr>
      <w:tr w:rsidR="00E14401" w14:paraId="6A738361" w14:textId="77777777" w:rsidTr="00E14401">
        <w:trPr>
          <w:cantSplit/>
          <w:trHeight w:val="432"/>
        </w:trPr>
        <w:tc>
          <w:tcPr>
            <w:tcW w:w="2880" w:type="dxa"/>
            <w:tcBorders>
              <w:bottom w:val="single" w:sz="4" w:space="0" w:color="auto"/>
            </w:tcBorders>
            <w:shd w:val="clear" w:color="auto" w:fill="FFFFFF"/>
            <w:vAlign w:val="center"/>
          </w:tcPr>
          <w:p w14:paraId="383252CE" w14:textId="77777777" w:rsidR="00E14401" w:rsidRPr="00B93CA0" w:rsidRDefault="00E14401" w:rsidP="00E14401">
            <w:pPr>
              <w:pStyle w:val="Header"/>
              <w:rPr>
                <w:bCs w:val="0"/>
              </w:rPr>
            </w:pPr>
            <w:r w:rsidRPr="00B93CA0">
              <w:rPr>
                <w:bCs w:val="0"/>
              </w:rPr>
              <w:t>Phone Number</w:t>
            </w:r>
          </w:p>
        </w:tc>
        <w:tc>
          <w:tcPr>
            <w:tcW w:w="7560" w:type="dxa"/>
            <w:tcBorders>
              <w:bottom w:val="single" w:sz="4" w:space="0" w:color="auto"/>
            </w:tcBorders>
            <w:vAlign w:val="center"/>
          </w:tcPr>
          <w:p w14:paraId="7D9F7C61" w14:textId="77777777" w:rsidR="00E14401" w:rsidRDefault="00E14401" w:rsidP="00E14401">
            <w:pPr>
              <w:pStyle w:val="NormalArial"/>
            </w:pPr>
            <w:r w:rsidRPr="008602B5">
              <w:t>214</w:t>
            </w:r>
            <w:r>
              <w:t>-</w:t>
            </w:r>
            <w:r w:rsidRPr="008602B5">
              <w:t>743</w:t>
            </w:r>
            <w:r>
              <w:t>-</w:t>
            </w:r>
            <w:r w:rsidRPr="008602B5">
              <w:t>6679</w:t>
            </w:r>
          </w:p>
        </w:tc>
      </w:tr>
      <w:tr w:rsidR="00E14401" w14:paraId="7107C1DE" w14:textId="77777777" w:rsidTr="00E14401">
        <w:trPr>
          <w:cantSplit/>
          <w:trHeight w:val="432"/>
        </w:trPr>
        <w:tc>
          <w:tcPr>
            <w:tcW w:w="2880" w:type="dxa"/>
            <w:shd w:val="clear" w:color="auto" w:fill="FFFFFF"/>
            <w:vAlign w:val="center"/>
          </w:tcPr>
          <w:p w14:paraId="6C84210A" w14:textId="77777777" w:rsidR="00E14401" w:rsidRPr="00B93CA0" w:rsidRDefault="00E14401" w:rsidP="00E14401">
            <w:pPr>
              <w:pStyle w:val="Header"/>
              <w:rPr>
                <w:bCs w:val="0"/>
              </w:rPr>
            </w:pPr>
            <w:r>
              <w:rPr>
                <w:bCs w:val="0"/>
              </w:rPr>
              <w:t>Cell</w:t>
            </w:r>
            <w:r w:rsidRPr="00B93CA0">
              <w:rPr>
                <w:bCs w:val="0"/>
              </w:rPr>
              <w:t xml:space="preserve"> Number</w:t>
            </w:r>
          </w:p>
        </w:tc>
        <w:tc>
          <w:tcPr>
            <w:tcW w:w="7560" w:type="dxa"/>
            <w:vAlign w:val="center"/>
          </w:tcPr>
          <w:p w14:paraId="23F45FB1" w14:textId="77777777" w:rsidR="00E14401" w:rsidRDefault="00E14401" w:rsidP="00E14401">
            <w:pPr>
              <w:pStyle w:val="NormalArial"/>
            </w:pPr>
          </w:p>
        </w:tc>
      </w:tr>
      <w:tr w:rsidR="00E14401" w14:paraId="631F7104" w14:textId="77777777" w:rsidTr="00E14401">
        <w:trPr>
          <w:cantSplit/>
          <w:trHeight w:val="432"/>
        </w:trPr>
        <w:tc>
          <w:tcPr>
            <w:tcW w:w="2880" w:type="dxa"/>
            <w:tcBorders>
              <w:bottom w:val="single" w:sz="4" w:space="0" w:color="auto"/>
            </w:tcBorders>
            <w:shd w:val="clear" w:color="auto" w:fill="FFFFFF"/>
            <w:vAlign w:val="center"/>
          </w:tcPr>
          <w:p w14:paraId="51A5672B" w14:textId="77777777" w:rsidR="00E14401" w:rsidRPr="00B93CA0" w:rsidRDefault="00E14401" w:rsidP="00E14401">
            <w:pPr>
              <w:pStyle w:val="Header"/>
              <w:rPr>
                <w:bCs w:val="0"/>
              </w:rPr>
            </w:pPr>
            <w:r>
              <w:rPr>
                <w:bCs w:val="0"/>
              </w:rPr>
              <w:t>Market Segment</w:t>
            </w:r>
          </w:p>
        </w:tc>
        <w:tc>
          <w:tcPr>
            <w:tcW w:w="7560" w:type="dxa"/>
            <w:tcBorders>
              <w:bottom w:val="single" w:sz="4" w:space="0" w:color="auto"/>
            </w:tcBorders>
            <w:vAlign w:val="center"/>
          </w:tcPr>
          <w:p w14:paraId="5173D0D6" w14:textId="3C0D3160" w:rsidR="00E14401" w:rsidRDefault="00E14401" w:rsidP="00E14401">
            <w:pPr>
              <w:pStyle w:val="NormalArial"/>
            </w:pPr>
            <w:r>
              <w:t>Investor Owned Utility (IOU)</w:t>
            </w:r>
          </w:p>
        </w:tc>
      </w:tr>
    </w:tbl>
    <w:p w14:paraId="482C4347" w14:textId="77777777" w:rsidR="00E14401" w:rsidRPr="00D56D61" w:rsidRDefault="00E14401" w:rsidP="00C378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14401" w14:paraId="464A8750" w14:textId="77777777" w:rsidTr="00E14401">
        <w:trPr>
          <w:trHeight w:val="350"/>
        </w:trPr>
        <w:tc>
          <w:tcPr>
            <w:tcW w:w="10440" w:type="dxa"/>
            <w:tcBorders>
              <w:bottom w:val="single" w:sz="4" w:space="0" w:color="auto"/>
            </w:tcBorders>
            <w:shd w:val="clear" w:color="auto" w:fill="FFFFFF"/>
            <w:vAlign w:val="center"/>
          </w:tcPr>
          <w:p w14:paraId="651DE0EB" w14:textId="77777777" w:rsidR="00E14401" w:rsidRDefault="00E14401" w:rsidP="00C37872">
            <w:pPr>
              <w:pStyle w:val="Header"/>
              <w:jc w:val="center"/>
            </w:pPr>
            <w:r>
              <w:t>Comments</w:t>
            </w:r>
          </w:p>
        </w:tc>
      </w:tr>
    </w:tbl>
    <w:p w14:paraId="144A5405" w14:textId="1E51C848" w:rsidR="00E14401" w:rsidRDefault="00E14401" w:rsidP="00E14401">
      <w:pPr>
        <w:pStyle w:val="BodyText"/>
        <w:spacing w:before="120" w:after="120"/>
        <w:rPr>
          <w:rFonts w:ascii="Arial" w:hAnsi="Arial" w:cs="Arial"/>
        </w:rPr>
      </w:pPr>
      <w:r>
        <w:rPr>
          <w:rFonts w:ascii="Arial" w:hAnsi="Arial" w:cs="Arial"/>
        </w:rPr>
        <w:t>Oncor submits these comments for consideration by the Reliability and Operations Subcommittee (ROS) to incorporate a “desktop edit” Oncor recommended during the July 20, 2021 Planning Working Group (PLWG) meeting and which received consensus at PLWG.</w:t>
      </w:r>
    </w:p>
    <w:p w14:paraId="6BBFA3A3" w14:textId="77777777" w:rsidR="00E14401" w:rsidRPr="003E4A6D" w:rsidRDefault="00E14401" w:rsidP="00E14401">
      <w:pPr>
        <w:pStyle w:val="BodyText"/>
        <w:spacing w:before="120" w:after="120"/>
        <w:rPr>
          <w:rFonts w:ascii="Arial" w:hAnsi="Arial" w:cs="Arial"/>
        </w:rPr>
      </w:pPr>
      <w:r>
        <w:rPr>
          <w:rFonts w:ascii="Arial" w:hAnsi="Arial" w:cs="Arial"/>
        </w:rPr>
        <w:t xml:space="preserve">As ERCOT reinstated a paragraph addressing the submittal in Resource Integration and Ongoing Operations (RIOO) of financially-binding agreements other than the Standard Generation Interconnection Agreement (SGIA), which was inadvertently deleted in Planning Guide Revision Request (PGRR) 082, some minor language changes were introduced which Oncor believes made this requirement ambiguous.  Based on discussions with ERCOT, it is Oncor’s understanding that ERCOT is not seeking to expand the types of binding agreements submitted per this Planning Guide requirement, </w:t>
      </w:r>
      <w:r w:rsidRPr="003E4A6D">
        <w:rPr>
          <w:rFonts w:ascii="Arial" w:hAnsi="Arial" w:cs="Arial"/>
        </w:rPr>
        <w:t>which typically consists of agreements that serve as alternatives to SGIAs.</w:t>
      </w:r>
    </w:p>
    <w:p w14:paraId="46AD322B" w14:textId="27DB1145" w:rsidR="00A21B4B" w:rsidRPr="003E4A6D" w:rsidRDefault="00E14401" w:rsidP="00E14401">
      <w:pPr>
        <w:pStyle w:val="BodyText"/>
        <w:spacing w:before="120" w:after="120"/>
        <w:rPr>
          <w:rFonts w:ascii="Arial" w:hAnsi="Arial" w:cs="Arial"/>
        </w:rPr>
      </w:pPr>
      <w:r w:rsidRPr="003E4A6D">
        <w:rPr>
          <w:rFonts w:ascii="Arial" w:hAnsi="Arial" w:cs="Arial"/>
        </w:rPr>
        <w:t>To ensure clarity, Oncor recommends the addition of the word “public” as a modifier to the types of financially-binding agreements described in PGRR093’s grey</w:t>
      </w:r>
      <w:r w:rsidR="00C37872">
        <w:rPr>
          <w:rFonts w:ascii="Arial" w:hAnsi="Arial" w:cs="Arial"/>
        </w:rPr>
        <w:t xml:space="preserve"> </w:t>
      </w:r>
      <w:r w:rsidRPr="003E4A6D">
        <w:rPr>
          <w:rFonts w:ascii="Arial" w:hAnsi="Arial" w:cs="Arial"/>
        </w:rPr>
        <w:t>box paragraph</w:t>
      </w:r>
      <w:r w:rsidR="003E4A6D" w:rsidRPr="003E4A6D">
        <w:rPr>
          <w:rFonts w:ascii="Arial" w:hAnsi="Arial" w:cs="Arial"/>
        </w:rPr>
        <w:t xml:space="preserve"> (3) of Section</w:t>
      </w:r>
      <w:r w:rsidRPr="003E4A6D">
        <w:rPr>
          <w:rFonts w:ascii="Arial" w:hAnsi="Arial" w:cs="Arial"/>
        </w:rPr>
        <w:t xml:space="preserve"> 5.2.9.1</w:t>
      </w:r>
      <w:r w:rsidR="003E4A6D" w:rsidRPr="003E4A6D">
        <w:rPr>
          <w:rFonts w:ascii="Arial" w:hAnsi="Arial" w:cs="Arial"/>
        </w:rPr>
        <w:t xml:space="preserve">, </w:t>
      </w:r>
      <w:r w:rsidR="003E4A6D" w:rsidRPr="003E4A6D">
        <w:rPr>
          <w:rFonts w:ascii="Arial" w:hAnsi="Arial" w:cs="Arial"/>
        </w:rPr>
        <w:t>Standard Generation Interconnection Agreement for Transmission-Connected Generators</w:t>
      </w:r>
      <w:r w:rsidRPr="003E4A6D">
        <w:rPr>
          <w:rFonts w:ascii="Arial" w:hAnsi="Arial" w:cs="Arial"/>
        </w:rPr>
        <w:t>.  This change will also ensure better consistency with several Protocol references to the same.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7D5DCD" w:rsidRDefault="007D5DCD" w:rsidP="00E14401">
      <w:pPr>
        <w:pStyle w:val="ListParagraph"/>
        <w:numPr>
          <w:ilvl w:val="0"/>
          <w:numId w:val="35"/>
        </w:numPr>
        <w:spacing w:before="120" w:after="120"/>
        <w:rPr>
          <w:rFonts w:ascii="Arial" w:hAnsi="Arial" w:cs="Arial"/>
        </w:rPr>
      </w:pPr>
      <w:r w:rsidRPr="007D5DCD">
        <w:rPr>
          <w:rFonts w:ascii="Arial" w:hAnsi="Arial" w:cs="Arial"/>
        </w:rPr>
        <w:lastRenderedPageBreak/>
        <w:t>PGRR088, Include Financial Security Amount in the Monthly Generator Interconnection Status Report (incorporated 7/1/21)</w:t>
      </w:r>
    </w:p>
    <w:p w14:paraId="2ECB7876" w14:textId="21278D44" w:rsidR="00E14401" w:rsidRPr="00E14401" w:rsidRDefault="007D5DCD" w:rsidP="00E14401">
      <w:pPr>
        <w:pStyle w:val="ListParagraph"/>
        <w:numPr>
          <w:ilvl w:val="1"/>
          <w:numId w:val="35"/>
        </w:numPr>
        <w:spacing w:before="120" w:after="120"/>
        <w:rPr>
          <w:rFonts w:ascii="Arial" w:hAnsi="Arial" w:cs="Arial"/>
        </w:rPr>
      </w:pPr>
      <w:r w:rsidRPr="007D5DCD">
        <w:rPr>
          <w:rFonts w:ascii="Arial" w:hAnsi="Arial" w:cs="Arial"/>
        </w:rPr>
        <w:t>Section 5.2.9.1</w:t>
      </w:r>
    </w:p>
    <w:tbl>
      <w:tblPr>
        <w:tblStyle w:val="TableGrid"/>
        <w:tblW w:w="10530" w:type="dxa"/>
        <w:tblInd w:w="-455" w:type="dxa"/>
        <w:tblLook w:val="04A0" w:firstRow="1" w:lastRow="0" w:firstColumn="1" w:lastColumn="0" w:noHBand="0" w:noVBand="1"/>
      </w:tblPr>
      <w:tblGrid>
        <w:gridCol w:w="10530"/>
      </w:tblGrid>
      <w:tr w:rsidR="00E14401" w14:paraId="77955648" w14:textId="77777777" w:rsidTr="00E14401">
        <w:trPr>
          <w:trHeight w:val="350"/>
        </w:trPr>
        <w:tc>
          <w:tcPr>
            <w:tcW w:w="10530" w:type="dxa"/>
          </w:tcPr>
          <w:p w14:paraId="4ED90B5A" w14:textId="77777777" w:rsidR="00E14401" w:rsidRPr="004D2D7D" w:rsidRDefault="00E14401" w:rsidP="00C37872">
            <w:pPr>
              <w:pStyle w:val="BodyText"/>
              <w:spacing w:after="0"/>
              <w:jc w:val="center"/>
              <w:rPr>
                <w:rFonts w:ascii="Arial" w:hAnsi="Arial" w:cs="Arial"/>
                <w:b/>
              </w:rPr>
            </w:pPr>
            <w:r w:rsidRPr="004D2D7D">
              <w:rPr>
                <w:rFonts w:ascii="Arial" w:hAnsi="Arial" w:cs="Arial"/>
                <w:b/>
              </w:rPr>
              <w:t>Revised Cover Page Language</w:t>
            </w:r>
          </w:p>
        </w:tc>
      </w:tr>
    </w:tbl>
    <w:p w14:paraId="63D1114D" w14:textId="0563317D" w:rsidR="00E14401" w:rsidRDefault="00E14401" w:rsidP="00E14401">
      <w:pPr>
        <w:pStyle w:val="BodyText"/>
        <w:spacing w:before="120" w:after="120"/>
        <w:rPr>
          <w:rFonts w:ascii="Arial" w:hAnsi="Arial" w:cs="Arial"/>
        </w:rPr>
      </w:pPr>
      <w:r w:rsidRPr="004D2D7D">
        <w:rPr>
          <w:rFonts w:ascii="Arial" w:hAnsi="Arial" w:cs="Arial"/>
        </w:rPr>
        <w:t>None</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77777777" w:rsidR="00E14401" w:rsidRDefault="00E14401" w:rsidP="00C37872">
            <w:pPr>
              <w:pStyle w:val="BodyText"/>
              <w:spacing w:before="100" w:beforeAutospacing="1" w:after="0"/>
              <w:jc w:val="center"/>
              <w:rPr>
                <w:rFonts w:ascii="Arial" w:hAnsi="Arial" w:cs="Arial"/>
              </w:rPr>
            </w:pPr>
            <w:r w:rsidRPr="004D2D7D">
              <w:rPr>
                <w:rFonts w:ascii="Arial" w:hAnsi="Arial" w:cs="Arial"/>
                <w:b/>
              </w:rPr>
              <w:t xml:space="preserve">Revised </w:t>
            </w:r>
            <w:r>
              <w:rPr>
                <w:rFonts w:ascii="Arial" w:hAnsi="Arial" w:cs="Arial"/>
                <w:b/>
              </w:rPr>
              <w:t>Proposed Guide</w:t>
            </w:r>
            <w:r w:rsidRPr="004D2D7D">
              <w:rPr>
                <w:rFonts w:ascii="Arial" w:hAnsi="Arial" w:cs="Arial"/>
                <w:b/>
              </w:rPr>
              <w:t xml:space="preserve"> Language</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 xml:space="preserve">SP(s) shall develop a schedule for completing the </w:t>
            </w:r>
            <w:r w:rsidRPr="00C94276">
              <w:rPr>
                <w:szCs w:val="24"/>
              </w:rPr>
              <w:lastRenderedPageBreak/>
              <w:t>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 xml:space="preserve">Standard Generation Interconnection Agreement for Transmission-Connected </w:t>
            </w:r>
            <w:r w:rsidRPr="00043D54">
              <w:rPr>
                <w:szCs w:val="24"/>
              </w:rPr>
              <w:lastRenderedPageBreak/>
              <w:t>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2D9E35B0" w14:textId="77777777" w:rsidR="002447B3" w:rsidRDefault="002447B3" w:rsidP="00452829">
            <w:pPr>
              <w:pStyle w:val="BodyTextNumbered"/>
              <w:rPr>
                <w:szCs w:val="24"/>
              </w:rPr>
            </w:pPr>
            <w:r>
              <w:t>(3)</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43766CAE" w:rsidR="00452829" w:rsidRDefault="00452829" w:rsidP="00452829">
            <w:pPr>
              <w:pStyle w:val="BodyTextNumbered"/>
              <w:rPr>
                <w:ins w:id="24" w:author="ERCOT" w:date="2021-04-26T11:14:00Z"/>
                <w:iCs w:val="0"/>
                <w:szCs w:val="24"/>
              </w:rPr>
            </w:pPr>
            <w:ins w:id="25" w:author="ERCOT" w:date="2021-04-26T11:14:00Z">
              <w:r w:rsidRPr="00877BE5">
                <w:rPr>
                  <w:szCs w:val="24"/>
                </w:rPr>
                <w:t>(</w:t>
              </w:r>
            </w:ins>
            <w:ins w:id="26" w:author="ERCOT Market Rules" w:date="2021-07-09T14:41:00Z">
              <w:r w:rsidR="002447B3">
                <w:rPr>
                  <w:szCs w:val="24"/>
                </w:rPr>
                <w:t>4</w:t>
              </w:r>
            </w:ins>
            <w:ins w:id="27" w:author="ERCOT" w:date="2021-04-26T11:14:00Z">
              <w:del w:id="28" w:author="ERCOT Market Rules" w:date="2021-07-09T14:41:00Z">
                <w:r w:rsidRPr="00877BE5" w:rsidDel="002447B3">
                  <w:rPr>
                    <w:szCs w:val="24"/>
                  </w:rPr>
                  <w:delText>3</w:delText>
                </w:r>
              </w:del>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ins>
            <w:ins w:id="29" w:author="Oncor 072721" w:date="2021-07-27T17:26:00Z">
              <w:r w:rsidR="00C37872">
                <w:rPr>
                  <w:iCs w:val="0"/>
                  <w:szCs w:val="24"/>
                </w:rPr>
                <w:t xml:space="preserve">public, </w:t>
              </w:r>
            </w:ins>
            <w:ins w:id="30" w:author="ERCOT" w:date="2021-04-26T11:14:00Z">
              <w:r w:rsidRPr="00877BE5">
                <w:rPr>
                  <w:iCs w:val="0"/>
                  <w:szCs w:val="24"/>
                </w:rPr>
                <w:t>financially</w:t>
              </w:r>
            </w:ins>
            <w:ins w:id="31" w:author="Oncor 072721" w:date="2021-07-27T17:26:00Z">
              <w:r w:rsidR="00C37872">
                <w:rPr>
                  <w:iCs w:val="0"/>
                  <w:szCs w:val="24"/>
                </w:rPr>
                <w:t>-</w:t>
              </w:r>
            </w:ins>
            <w:ins w:id="32" w:author="ERCOT" w:date="2021-04-26T11:14:00Z">
              <w:del w:id="33" w:author="Oncor 072721" w:date="2021-07-27T17:26:00Z">
                <w:r w:rsidRPr="00877BE5" w:rsidDel="00C37872">
                  <w:rPr>
                    <w:iCs w:val="0"/>
                    <w:szCs w:val="24"/>
                  </w:rPr>
                  <w:delText xml:space="preserve"> </w:delText>
                </w:r>
              </w:del>
              <w:r w:rsidRPr="00877BE5">
                <w:rPr>
                  <w:iCs w:val="0"/>
                  <w:szCs w:val="24"/>
                </w:rPr>
                <w:t>binding agreement between the IE and the TSP</w:t>
              </w:r>
            </w:ins>
            <w:ins w:id="34" w:author="ERCOT" w:date="2021-06-22T14:14:00Z">
              <w:r w:rsidR="002036FC">
                <w:rPr>
                  <w:iCs w:val="0"/>
                  <w:szCs w:val="24"/>
                </w:rPr>
                <w:t>, other than an SGIA,</w:t>
              </w:r>
            </w:ins>
            <w:ins w:id="35" w:author="ERCOT" w:date="2021-04-26T11:14:00Z">
              <w:r w:rsidRPr="00877BE5">
                <w:rPr>
                  <w:iCs w:val="0"/>
                  <w:szCs w:val="24"/>
                </w:rPr>
                <w:t xml:space="preserve"> under which the interconnection for a</w:t>
              </w:r>
            </w:ins>
            <w:ins w:id="36" w:author="ERCOT" w:date="2021-06-09T14:48:00Z">
              <w:r w:rsidR="009E2B0D">
                <w:rPr>
                  <w:iCs w:val="0"/>
                  <w:szCs w:val="24"/>
                </w:rPr>
                <w:t xml:space="preserve"> transmission-connect</w:t>
              </w:r>
            </w:ins>
            <w:ins w:id="37" w:author="ERCOT" w:date="2021-06-22T14:14:00Z">
              <w:r w:rsidR="002036FC">
                <w:rPr>
                  <w:iCs w:val="0"/>
                  <w:szCs w:val="24"/>
                </w:rPr>
                <w:t>ed</w:t>
              </w:r>
            </w:ins>
            <w:ins w:id="38" w:author="ERCOT" w:date="2021-06-09T14:48:00Z">
              <w:r w:rsidR="009E2B0D">
                <w:rPr>
                  <w:iCs w:val="0"/>
                  <w:szCs w:val="24"/>
                </w:rPr>
                <w:t xml:space="preserve"> generator</w:t>
              </w:r>
            </w:ins>
            <w:ins w:id="39" w:author="ERCOT" w:date="2021-04-26T11:14:00Z">
              <w:r w:rsidR="002036FC">
                <w:rPr>
                  <w:iCs w:val="0"/>
                  <w:szCs w:val="24"/>
                </w:rPr>
                <w:t xml:space="preserve"> will be constructed.  </w:t>
              </w:r>
            </w:ins>
            <w:ins w:id="40" w:author="ERCOT" w:date="2021-06-22T14:14:00Z">
              <w:r w:rsidR="002036FC">
                <w:rPr>
                  <w:iCs w:val="0"/>
                  <w:szCs w:val="24"/>
                </w:rPr>
                <w:t>The agreement must be submitted within ten Business Days of execution.</w:t>
              </w:r>
            </w:ins>
          </w:p>
          <w:p w14:paraId="584ECFC0" w14:textId="66BEE61C" w:rsidR="00A45093" w:rsidRPr="0032429E" w:rsidRDefault="00452829" w:rsidP="0090035B">
            <w:pPr>
              <w:pStyle w:val="BodyTextNumbered"/>
              <w:rPr>
                <w:szCs w:val="24"/>
              </w:rPr>
            </w:pPr>
            <w:ins w:id="41" w:author="ERCOT" w:date="2021-04-26T11:14:00Z">
              <w:r>
                <w:rPr>
                  <w:iCs w:val="0"/>
                  <w:szCs w:val="24"/>
                </w:rPr>
                <w:t>(</w:t>
              </w:r>
            </w:ins>
            <w:ins w:id="42" w:author="ERCOT Market Rules" w:date="2021-07-09T14:41:00Z">
              <w:r w:rsidR="002447B3">
                <w:rPr>
                  <w:iCs w:val="0"/>
                  <w:szCs w:val="24"/>
                </w:rPr>
                <w:t>5</w:t>
              </w:r>
            </w:ins>
            <w:ins w:id="43" w:author="ERCOT" w:date="2021-04-26T11:14:00Z">
              <w:del w:id="44" w:author="ERCOT Market Rules" w:date="2021-07-09T14:41:00Z">
                <w:r w:rsidDel="002447B3">
                  <w:rPr>
                    <w:iCs w:val="0"/>
                    <w:szCs w:val="24"/>
                  </w:rPr>
                  <w:delText>4</w:delText>
                </w:r>
              </w:del>
              <w:r>
                <w:rPr>
                  <w:iCs w:val="0"/>
                  <w:szCs w:val="24"/>
                </w:rPr>
                <w:t>)</w:t>
              </w:r>
              <w:r>
                <w:rPr>
                  <w:iCs w:val="0"/>
                  <w:szCs w:val="24"/>
                </w:rPr>
                <w:tab/>
              </w:r>
              <w:r w:rsidRPr="0040443F">
                <w:t xml:space="preserve">The TSP must </w:t>
              </w:r>
              <w:r>
                <w:t xml:space="preserve">submit a change request via the online RIOO system </w:t>
              </w:r>
              <w:r w:rsidRPr="0040443F">
                <w:t xml:space="preserve">within ten Business Days </w:t>
              </w:r>
            </w:ins>
            <w:ins w:id="45" w:author="ERCOT" w:date="2021-06-22T14:15:00Z">
              <w:r w:rsidR="002036FC">
                <w:t>of</w:t>
              </w:r>
            </w:ins>
            <w:ins w:id="46" w:author="ERCOT" w:date="2021-04-26T11:14:00Z">
              <w:r w:rsidR="002036FC">
                <w:t xml:space="preserve"> receiving</w:t>
              </w:r>
              <w:r w:rsidRPr="0040443F">
                <w:t xml:space="preserve"> both a notice to proceed with construction of the interconnection for the</w:t>
              </w:r>
            </w:ins>
            <w:ins w:id="47" w:author="ERCOT" w:date="2021-06-09T14:48:00Z">
              <w:r w:rsidR="009E2B0D">
                <w:t xml:space="preserve"> transmission-connected generator</w:t>
              </w:r>
            </w:ins>
            <w:ins w:id="48" w:author="ERCOT" w:date="2021-04-26T11:14:00Z">
              <w:r w:rsidRPr="0040443F">
                <w:t xml:space="preserve"> and the financial security sufficient to fund the interconnection facilities pursuant to either agreement addressed in</w:t>
              </w:r>
            </w:ins>
            <w:ins w:id="49" w:author="ERCOT" w:date="2021-06-23T11:12:00Z">
              <w:r w:rsidR="0090035B">
                <w:t xml:space="preserve"> paragraphs</w:t>
              </w:r>
            </w:ins>
            <w:ins w:id="50" w:author="ERCOT" w:date="2021-06-23T11:13:00Z">
              <w:r w:rsidR="0090035B">
                <w:t xml:space="preserve"> </w:t>
              </w:r>
            </w:ins>
            <w:ins w:id="51" w:author="ERCOT" w:date="2021-04-26T11:14:00Z">
              <w:r w:rsidRPr="00157A56">
                <w:t>(</w:t>
              </w:r>
              <w:r>
                <w:t>2</w:t>
              </w:r>
              <w:r w:rsidRPr="00157A56">
                <w:t>) or (</w:t>
              </w:r>
            </w:ins>
            <w:ins w:id="52" w:author="ERCOT Market Rules" w:date="2021-07-09T14:42:00Z">
              <w:r w:rsidR="002447B3">
                <w:t>4</w:t>
              </w:r>
            </w:ins>
            <w:ins w:id="53" w:author="ERCOT" w:date="2021-04-26T11:14:00Z">
              <w:del w:id="54" w:author="ERCOT Market Rules" w:date="2021-07-09T14:42:00Z">
                <w:r w:rsidDel="002447B3">
                  <w:delText>3</w:delText>
                </w:r>
              </w:del>
              <w:r w:rsidRPr="00157A56">
                <w:t>) above.</w:t>
              </w:r>
            </w:ins>
          </w:p>
        </w:tc>
      </w:tr>
    </w:tbl>
    <w:p w14:paraId="005B0F6F" w14:textId="77777777" w:rsidR="00A45093" w:rsidRPr="00DD29C7" w:rsidRDefault="00A45093" w:rsidP="0032429E">
      <w:pPr>
        <w:pStyle w:val="H2"/>
        <w:spacing w:before="480"/>
        <w:ind w:left="0" w:firstLine="0"/>
      </w:pPr>
      <w:bookmarkStart w:id="55" w:name="_Toc206226071"/>
      <w:bookmarkStart w:id="56" w:name="_Toc206226073"/>
      <w:bookmarkStart w:id="57" w:name="_Toc206226074"/>
      <w:bookmarkStart w:id="58" w:name="_Toc206226081"/>
      <w:bookmarkStart w:id="59" w:name="_Toc206226082"/>
      <w:bookmarkStart w:id="60" w:name="_FIS_Study_Report_and_Follow-up"/>
      <w:bookmarkStart w:id="61" w:name="_Toc214957360"/>
      <w:bookmarkStart w:id="62" w:name="_Interconnection_Agreement"/>
      <w:bookmarkStart w:id="63" w:name="_Toc244946046"/>
      <w:bookmarkStart w:id="64" w:name="OLE_LINK4"/>
      <w:bookmarkEnd w:id="1"/>
      <w:bookmarkEnd w:id="2"/>
      <w:bookmarkEnd w:id="3"/>
      <w:bookmarkEnd w:id="55"/>
      <w:bookmarkEnd w:id="56"/>
      <w:bookmarkEnd w:id="57"/>
      <w:bookmarkEnd w:id="58"/>
      <w:bookmarkEnd w:id="59"/>
      <w:bookmarkEnd w:id="60"/>
      <w:bookmarkEnd w:id="61"/>
      <w:bookmarkEnd w:id="62"/>
      <w:bookmarkEnd w:id="63"/>
      <w:bookmarkEnd w:id="64"/>
    </w:p>
    <w:p w14:paraId="406BCA13" w14:textId="77777777" w:rsidR="009A3772" w:rsidRPr="00BA2009" w:rsidRDefault="009A3772" w:rsidP="00A45093"/>
    <w:sectPr w:rsidR="009A3772"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F84A" w14:textId="77777777" w:rsidR="00E14401" w:rsidRDefault="00E14401">
      <w:r>
        <w:separator/>
      </w:r>
    </w:p>
  </w:endnote>
  <w:endnote w:type="continuationSeparator" w:id="0">
    <w:p w14:paraId="1FCF3BEF" w14:textId="77777777" w:rsidR="00E14401" w:rsidRDefault="00E1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09298837"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093PGRR-05 Oncor Comments 072721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7BA3" w14:textId="77777777" w:rsidR="00E14401" w:rsidRDefault="00E14401">
      <w:r>
        <w:separator/>
      </w:r>
    </w:p>
  </w:footnote>
  <w:footnote w:type="continuationSeparator" w:id="0">
    <w:p w14:paraId="69A9755B" w14:textId="77777777" w:rsidR="00E14401" w:rsidRDefault="00E1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306E167C" w:rsidR="00E14401" w:rsidRDefault="00E14401"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D1AEB"/>
    <w:rsid w:val="000D3E64"/>
    <w:rsid w:val="000E20F5"/>
    <w:rsid w:val="000F13C5"/>
    <w:rsid w:val="00105A36"/>
    <w:rsid w:val="001313B4"/>
    <w:rsid w:val="00143535"/>
    <w:rsid w:val="0014510B"/>
    <w:rsid w:val="0014546D"/>
    <w:rsid w:val="001500D9"/>
    <w:rsid w:val="00154E62"/>
    <w:rsid w:val="00156DB7"/>
    <w:rsid w:val="00157228"/>
    <w:rsid w:val="00160C3C"/>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709"/>
    <w:rsid w:val="00386C35"/>
    <w:rsid w:val="00397091"/>
    <w:rsid w:val="003A3D77"/>
    <w:rsid w:val="003B5AED"/>
    <w:rsid w:val="003C4A92"/>
    <w:rsid w:val="003C6B7B"/>
    <w:rsid w:val="003E4A6D"/>
    <w:rsid w:val="004037A0"/>
    <w:rsid w:val="004135BD"/>
    <w:rsid w:val="004302A4"/>
    <w:rsid w:val="004463BA"/>
    <w:rsid w:val="00452829"/>
    <w:rsid w:val="004822D4"/>
    <w:rsid w:val="0049290B"/>
    <w:rsid w:val="004A4451"/>
    <w:rsid w:val="004B0EFE"/>
    <w:rsid w:val="004D3958"/>
    <w:rsid w:val="005008DF"/>
    <w:rsid w:val="005045D0"/>
    <w:rsid w:val="00517001"/>
    <w:rsid w:val="0052666D"/>
    <w:rsid w:val="00533876"/>
    <w:rsid w:val="00534C6C"/>
    <w:rsid w:val="0053744B"/>
    <w:rsid w:val="005841C0"/>
    <w:rsid w:val="00590C87"/>
    <w:rsid w:val="0059260F"/>
    <w:rsid w:val="005A7528"/>
    <w:rsid w:val="005B661C"/>
    <w:rsid w:val="005E1113"/>
    <w:rsid w:val="005E5074"/>
    <w:rsid w:val="005E6B1E"/>
    <w:rsid w:val="005F182B"/>
    <w:rsid w:val="00612E4F"/>
    <w:rsid w:val="00615D5E"/>
    <w:rsid w:val="00622E99"/>
    <w:rsid w:val="00625E5D"/>
    <w:rsid w:val="00662F3D"/>
    <w:rsid w:val="0066370F"/>
    <w:rsid w:val="006755D8"/>
    <w:rsid w:val="00695FEB"/>
    <w:rsid w:val="006A0784"/>
    <w:rsid w:val="006A697B"/>
    <w:rsid w:val="006B4DDE"/>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7AFF"/>
    <w:rsid w:val="00887E28"/>
    <w:rsid w:val="008D5C3A"/>
    <w:rsid w:val="008E6DA2"/>
    <w:rsid w:val="009002F3"/>
    <w:rsid w:val="0090035B"/>
    <w:rsid w:val="00907B1E"/>
    <w:rsid w:val="00940532"/>
    <w:rsid w:val="00943AFD"/>
    <w:rsid w:val="00945CE1"/>
    <w:rsid w:val="00962E00"/>
    <w:rsid w:val="00963A51"/>
    <w:rsid w:val="009759D4"/>
    <w:rsid w:val="00976B0C"/>
    <w:rsid w:val="00980AE2"/>
    <w:rsid w:val="00983B6E"/>
    <w:rsid w:val="00990EAF"/>
    <w:rsid w:val="009936F8"/>
    <w:rsid w:val="009A3772"/>
    <w:rsid w:val="009D17F0"/>
    <w:rsid w:val="009E2B0D"/>
    <w:rsid w:val="00A21B4B"/>
    <w:rsid w:val="00A27DFE"/>
    <w:rsid w:val="00A40695"/>
    <w:rsid w:val="00A42796"/>
    <w:rsid w:val="00A45093"/>
    <w:rsid w:val="00A46519"/>
    <w:rsid w:val="00A50779"/>
    <w:rsid w:val="00A5311D"/>
    <w:rsid w:val="00AD3B58"/>
    <w:rsid w:val="00AF56C6"/>
    <w:rsid w:val="00B032E8"/>
    <w:rsid w:val="00B06203"/>
    <w:rsid w:val="00B57F96"/>
    <w:rsid w:val="00B67892"/>
    <w:rsid w:val="00B96420"/>
    <w:rsid w:val="00BA31DD"/>
    <w:rsid w:val="00BA4D33"/>
    <w:rsid w:val="00BA5648"/>
    <w:rsid w:val="00BC2D06"/>
    <w:rsid w:val="00C37872"/>
    <w:rsid w:val="00C744EB"/>
    <w:rsid w:val="00C76A2C"/>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401"/>
    <w:rsid w:val="00E14D47"/>
    <w:rsid w:val="00E1641C"/>
    <w:rsid w:val="00E26708"/>
    <w:rsid w:val="00E34958"/>
    <w:rsid w:val="00E37AB0"/>
    <w:rsid w:val="00E71C39"/>
    <w:rsid w:val="00EA56E6"/>
    <w:rsid w:val="00EC335F"/>
    <w:rsid w:val="00EC48FB"/>
    <w:rsid w:val="00EF232A"/>
    <w:rsid w:val="00F05A69"/>
    <w:rsid w:val="00F266D3"/>
    <w:rsid w:val="00F43FFD"/>
    <w:rsid w:val="00F44236"/>
    <w:rsid w:val="00F52517"/>
    <w:rsid w:val="00F53FD2"/>
    <w:rsid w:val="00F65C66"/>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thar.nashawati@onc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1352</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9165</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 072721</cp:lastModifiedBy>
  <cp:revision>4</cp:revision>
  <cp:lastPrinted>2013-11-15T22:11:00Z</cp:lastPrinted>
  <dcterms:created xsi:type="dcterms:W3CDTF">2021-07-27T21:46:00Z</dcterms:created>
  <dcterms:modified xsi:type="dcterms:W3CDTF">2021-07-27T22:27:00Z</dcterms:modified>
</cp:coreProperties>
</file>