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B17C9" w14:textId="46625DBA" w:rsidR="003B1591" w:rsidRDefault="00CE5BD3">
      <w:r>
        <w:t xml:space="preserve">Prolonged Widespread </w:t>
      </w:r>
      <w:r w:rsidR="00664D30">
        <w:t xml:space="preserve">Power </w:t>
      </w:r>
      <w:r>
        <w:t xml:space="preserve">Outage </w:t>
      </w:r>
    </w:p>
    <w:p w14:paraId="251C500A" w14:textId="77777777" w:rsidR="00500902" w:rsidRDefault="00500902">
      <w:r>
        <w:t>DRAFT Addendum Questions</w:t>
      </w:r>
    </w:p>
    <w:p w14:paraId="4A375730" w14:textId="608EAABD" w:rsidR="00500902" w:rsidRDefault="00664D30">
      <w:r>
        <w:t>20210</w:t>
      </w:r>
      <w:r w:rsidR="005F75B7">
        <w:t>708</w:t>
      </w:r>
    </w:p>
    <w:p w14:paraId="4818B82F" w14:textId="7A990E5E" w:rsidR="00CE5BD3" w:rsidRDefault="00CE5BD3"/>
    <w:p w14:paraId="44D85F8E" w14:textId="469788C5" w:rsidR="00632FC0" w:rsidRPr="005F75B7" w:rsidRDefault="005F75B7" w:rsidP="005F75B7">
      <w:pPr>
        <w:pStyle w:val="NoSpacing"/>
        <w:numPr>
          <w:ilvl w:val="0"/>
          <w:numId w:val="1"/>
        </w:numPr>
        <w:rPr>
          <w:b/>
          <w:bCs/>
          <w:color w:val="FF0000"/>
          <w:sz w:val="24"/>
          <w:szCs w:val="18"/>
          <w:rPrChange w:id="0" w:author="Jim Lee" w:date="2021-07-08T10:55:00Z">
            <w:rPr>
              <w:b/>
              <w:bCs/>
              <w:color w:val="FF0000"/>
              <w:sz w:val="18"/>
              <w:szCs w:val="18"/>
            </w:rPr>
          </w:rPrChange>
        </w:rPr>
      </w:pPr>
      <w:r w:rsidRPr="005F75B7">
        <w:rPr>
          <w:b/>
          <w:bCs/>
          <w:color w:val="FF0000"/>
          <w:sz w:val="24"/>
          <w:szCs w:val="18"/>
          <w:rPrChange w:id="1" w:author="Jim Lee" w:date="2021-07-08T10:55:00Z">
            <w:rPr>
              <w:b/>
              <w:bCs/>
              <w:color w:val="FF0000"/>
              <w:sz w:val="18"/>
              <w:szCs w:val="18"/>
            </w:rPr>
          </w:rPrChange>
        </w:rPr>
        <w:t xml:space="preserve">Dependent upon the unique nature of each situation, a </w:t>
      </w:r>
      <w:r w:rsidR="00632FC0" w:rsidRPr="005F75B7">
        <w:rPr>
          <w:b/>
          <w:bCs/>
          <w:color w:val="FF0000"/>
          <w:sz w:val="24"/>
          <w:szCs w:val="18"/>
          <w:rPrChange w:id="2" w:author="Jim Lee" w:date="2021-07-08T10:55:00Z">
            <w:rPr>
              <w:b/>
              <w:bCs/>
              <w:color w:val="FF0000"/>
              <w:sz w:val="18"/>
              <w:szCs w:val="18"/>
            </w:rPr>
          </w:rPrChange>
        </w:rPr>
        <w:t xml:space="preserve">Market Notice </w:t>
      </w:r>
      <w:r w:rsidR="00E37686">
        <w:rPr>
          <w:b/>
          <w:bCs/>
          <w:color w:val="FF0000"/>
          <w:sz w:val="24"/>
          <w:szCs w:val="18"/>
        </w:rPr>
        <w:t>will</w:t>
      </w:r>
      <w:r w:rsidR="00E37686" w:rsidRPr="005F75B7">
        <w:rPr>
          <w:b/>
          <w:bCs/>
          <w:color w:val="FF0000"/>
          <w:sz w:val="24"/>
          <w:szCs w:val="18"/>
          <w:rPrChange w:id="3" w:author="Jim Lee" w:date="2021-07-08T10:55:00Z">
            <w:rPr>
              <w:b/>
              <w:bCs/>
              <w:color w:val="FF0000"/>
              <w:sz w:val="18"/>
              <w:szCs w:val="18"/>
            </w:rPr>
          </w:rPrChange>
        </w:rPr>
        <w:t xml:space="preserve"> </w:t>
      </w:r>
      <w:r w:rsidR="00632FC0" w:rsidRPr="005F75B7">
        <w:rPr>
          <w:b/>
          <w:bCs/>
          <w:color w:val="FF0000"/>
          <w:sz w:val="24"/>
          <w:szCs w:val="18"/>
          <w:rPrChange w:id="4" w:author="Jim Lee" w:date="2021-07-08T10:55:00Z">
            <w:rPr>
              <w:b/>
              <w:bCs/>
              <w:color w:val="FF0000"/>
              <w:sz w:val="18"/>
              <w:szCs w:val="18"/>
            </w:rPr>
          </w:rPrChange>
        </w:rPr>
        <w:t>be distributed by the TDSPs to inform MPs of any deviations from normal data practices.</w:t>
      </w:r>
    </w:p>
    <w:p w14:paraId="5CC934E4" w14:textId="77777777" w:rsidR="00632FC0" w:rsidRDefault="00632FC0"/>
    <w:p w14:paraId="775EC48E" w14:textId="77777777" w:rsidR="00CE5BD3" w:rsidRDefault="00CE5BD3"/>
    <w:p w14:paraId="2A41F221" w14:textId="7D20C5B1" w:rsidR="00664D30" w:rsidRPr="00F641E3" w:rsidDel="00C85780" w:rsidRDefault="00664D30" w:rsidP="00E02A0B">
      <w:pPr>
        <w:pStyle w:val="ListParagraph"/>
        <w:numPr>
          <w:ilvl w:val="0"/>
          <w:numId w:val="17"/>
        </w:numPr>
        <w:spacing w:line="360" w:lineRule="auto"/>
        <w:ind w:right="-108"/>
        <w:rPr>
          <w:del w:id="5" w:author="Joint TDSPs" w:date="2021-07-19T14:11:00Z"/>
          <w:b/>
          <w:bCs/>
          <w:sz w:val="20"/>
          <w:szCs w:val="18"/>
          <w:rPrChange w:id="6" w:author="Jim Lee" w:date="2021-07-08T10:57:00Z">
            <w:rPr>
              <w:del w:id="7" w:author="Joint TDSPs" w:date="2021-07-19T14:11:00Z"/>
              <w:b/>
              <w:bCs/>
              <w:sz w:val="18"/>
              <w:szCs w:val="18"/>
            </w:rPr>
          </w:rPrChange>
        </w:rPr>
      </w:pPr>
      <w:commentRangeStart w:id="8"/>
      <w:del w:id="9" w:author="Joint TDSPs" w:date="2021-07-19T14:11:00Z">
        <w:r w:rsidRPr="00F641E3" w:rsidDel="00C85780">
          <w:rPr>
            <w:b/>
            <w:bCs/>
            <w:sz w:val="20"/>
            <w:szCs w:val="18"/>
            <w:rPrChange w:id="10" w:author="Jim Lee" w:date="2021-07-08T10:57:00Z">
              <w:rPr>
                <w:b/>
                <w:bCs/>
                <w:sz w:val="18"/>
                <w:szCs w:val="18"/>
              </w:rPr>
            </w:rPrChange>
          </w:rPr>
          <w:delText>What is defined as an intermittent power outage?</w:delText>
        </w:r>
      </w:del>
    </w:p>
    <w:p w14:paraId="09A7617E" w14:textId="7AB1BB70" w:rsidR="00CE5BD3" w:rsidRPr="00F641E3" w:rsidDel="00C85780" w:rsidRDefault="00CE5BD3" w:rsidP="00E02A0B">
      <w:pPr>
        <w:pStyle w:val="ListParagraph"/>
        <w:numPr>
          <w:ilvl w:val="0"/>
          <w:numId w:val="17"/>
        </w:numPr>
        <w:spacing w:line="360" w:lineRule="auto"/>
        <w:ind w:right="-108"/>
        <w:rPr>
          <w:del w:id="11" w:author="Joint TDSPs" w:date="2021-07-19T14:11:00Z"/>
          <w:b/>
          <w:bCs/>
          <w:sz w:val="20"/>
          <w:szCs w:val="18"/>
          <w:rPrChange w:id="12" w:author="Jim Lee" w:date="2021-07-08T10:57:00Z">
            <w:rPr>
              <w:del w:id="13" w:author="Joint TDSPs" w:date="2021-07-19T14:11:00Z"/>
              <w:b/>
              <w:bCs/>
              <w:sz w:val="18"/>
              <w:szCs w:val="18"/>
            </w:rPr>
          </w:rPrChange>
        </w:rPr>
      </w:pPr>
      <w:del w:id="14" w:author="Joint TDSPs" w:date="2021-07-19T14:11:00Z">
        <w:r w:rsidRPr="00F641E3" w:rsidDel="00C85780">
          <w:rPr>
            <w:b/>
            <w:bCs/>
            <w:sz w:val="20"/>
            <w:szCs w:val="18"/>
            <w:rPrChange w:id="15" w:author="Jim Lee" w:date="2021-07-08T10:57:00Z">
              <w:rPr>
                <w:b/>
                <w:bCs/>
                <w:sz w:val="18"/>
                <w:szCs w:val="18"/>
              </w:rPr>
            </w:rPrChange>
          </w:rPr>
          <w:delText xml:space="preserve">If an </w:delText>
        </w:r>
        <w:r w:rsidRPr="00F641E3" w:rsidDel="00C85780">
          <w:rPr>
            <w:b/>
            <w:bCs/>
            <w:sz w:val="20"/>
            <w:szCs w:val="18"/>
            <w:u w:val="single"/>
            <w:rPrChange w:id="16" w:author="Jim Lee" w:date="2021-07-08T10:57:00Z">
              <w:rPr>
                <w:b/>
                <w:bCs/>
                <w:sz w:val="18"/>
                <w:szCs w:val="18"/>
                <w:u w:val="single"/>
              </w:rPr>
            </w:rPrChange>
          </w:rPr>
          <w:delText xml:space="preserve">intermittent </w:delText>
        </w:r>
        <w:r w:rsidR="00664D30" w:rsidRPr="00F641E3" w:rsidDel="00C85780">
          <w:rPr>
            <w:b/>
            <w:bCs/>
            <w:sz w:val="20"/>
            <w:szCs w:val="18"/>
            <w:u w:val="single"/>
            <w:rPrChange w:id="17" w:author="Jim Lee" w:date="2021-07-08T10:57:00Z">
              <w:rPr>
                <w:b/>
                <w:bCs/>
                <w:sz w:val="18"/>
                <w:szCs w:val="18"/>
                <w:u w:val="single"/>
              </w:rPr>
            </w:rPrChange>
          </w:rPr>
          <w:delText xml:space="preserve">power </w:delText>
        </w:r>
        <w:r w:rsidRPr="00F641E3" w:rsidDel="00C85780">
          <w:rPr>
            <w:b/>
            <w:bCs/>
            <w:sz w:val="20"/>
            <w:szCs w:val="18"/>
            <w:u w:val="single"/>
            <w:rPrChange w:id="18" w:author="Jim Lee" w:date="2021-07-08T10:57:00Z">
              <w:rPr>
                <w:b/>
                <w:bCs/>
                <w:sz w:val="18"/>
                <w:szCs w:val="18"/>
                <w:u w:val="single"/>
              </w:rPr>
            </w:rPrChange>
          </w:rPr>
          <w:delText>outage</w:delText>
        </w:r>
        <w:r w:rsidRPr="00F641E3" w:rsidDel="00C85780">
          <w:rPr>
            <w:b/>
            <w:bCs/>
            <w:sz w:val="20"/>
            <w:szCs w:val="18"/>
            <w:rPrChange w:id="19" w:author="Jim Lee" w:date="2021-07-08T10:57:00Z">
              <w:rPr>
                <w:b/>
                <w:bCs/>
                <w:sz w:val="18"/>
                <w:szCs w:val="18"/>
              </w:rPr>
            </w:rPrChange>
          </w:rPr>
          <w:delText xml:space="preserve"> occurs and communication is lost to a meter, how are the missing intervals handled?</w:delText>
        </w:r>
      </w:del>
    </w:p>
    <w:p w14:paraId="3A99E9F4" w14:textId="2CB016A6" w:rsidR="00873E3A" w:rsidRPr="00F641E3" w:rsidDel="00C85780" w:rsidRDefault="00873E3A" w:rsidP="000C17E9">
      <w:pPr>
        <w:pStyle w:val="NoSpacing"/>
        <w:numPr>
          <w:ilvl w:val="2"/>
          <w:numId w:val="7"/>
        </w:numPr>
        <w:rPr>
          <w:del w:id="20" w:author="Joint TDSPs" w:date="2021-07-19T14:11:00Z"/>
          <w:sz w:val="20"/>
          <w:szCs w:val="18"/>
          <w:rPrChange w:id="21" w:author="Jim Lee" w:date="2021-07-08T10:57:00Z">
            <w:rPr>
              <w:del w:id="22" w:author="Joint TDSPs" w:date="2021-07-19T14:11:00Z"/>
              <w:sz w:val="18"/>
              <w:szCs w:val="18"/>
            </w:rPr>
          </w:rPrChange>
        </w:rPr>
      </w:pPr>
      <w:del w:id="23" w:author="Joint TDSPs" w:date="2021-07-19T14:11:00Z">
        <w:r w:rsidRPr="00F641E3" w:rsidDel="00C85780">
          <w:rPr>
            <w:sz w:val="20"/>
            <w:szCs w:val="18"/>
            <w:rPrChange w:id="24" w:author="Jim Lee" w:date="2021-07-08T10:57:00Z">
              <w:rPr>
                <w:sz w:val="18"/>
                <w:szCs w:val="18"/>
              </w:rPr>
            </w:rPrChange>
          </w:rPr>
          <w:delText>CNP</w:delText>
        </w:r>
        <w:r w:rsidR="00B02696" w:rsidRPr="00F641E3" w:rsidDel="00C85780">
          <w:rPr>
            <w:sz w:val="20"/>
            <w:szCs w:val="18"/>
            <w:rPrChange w:id="25" w:author="Jim Lee" w:date="2021-07-08T10:57:00Z">
              <w:rPr>
                <w:sz w:val="18"/>
                <w:szCs w:val="18"/>
              </w:rPr>
            </w:rPrChange>
          </w:rPr>
          <w:delText xml:space="preserve">:   </w:delText>
        </w:r>
        <w:r w:rsidRPr="00F641E3" w:rsidDel="00C85780">
          <w:rPr>
            <w:sz w:val="20"/>
            <w:szCs w:val="18"/>
            <w:rPrChange w:id="26" w:author="Jim Lee" w:date="2021-07-08T10:57:00Z">
              <w:rPr>
                <w:sz w:val="18"/>
                <w:szCs w:val="18"/>
              </w:rPr>
            </w:rPrChange>
          </w:rPr>
          <w:delText xml:space="preserve">For known outages CNP via Power outage notification system, CNP will use Zero-estimates. If outage is unknown, will use the following process: </w:delText>
        </w:r>
      </w:del>
    </w:p>
    <w:p w14:paraId="61975CB3" w14:textId="0FCB1976" w:rsidR="00B02696" w:rsidRPr="00F641E3" w:rsidDel="00C85780" w:rsidRDefault="00873E3A" w:rsidP="00873E3A">
      <w:pPr>
        <w:pStyle w:val="NoSpacing"/>
        <w:numPr>
          <w:ilvl w:val="3"/>
          <w:numId w:val="7"/>
        </w:numPr>
        <w:rPr>
          <w:del w:id="27" w:author="Joint TDSPs" w:date="2021-07-19T14:11:00Z"/>
          <w:sz w:val="20"/>
          <w:szCs w:val="18"/>
          <w:rPrChange w:id="28" w:author="Jim Lee" w:date="2021-07-08T10:57:00Z">
            <w:rPr>
              <w:del w:id="29" w:author="Joint TDSPs" w:date="2021-07-19T14:11:00Z"/>
              <w:sz w:val="18"/>
              <w:szCs w:val="18"/>
            </w:rPr>
          </w:rPrChange>
        </w:rPr>
      </w:pPr>
      <w:del w:id="30" w:author="Joint TDSPs" w:date="2021-07-19T14:11:00Z">
        <w:r w:rsidRPr="00F641E3" w:rsidDel="00C85780">
          <w:rPr>
            <w:sz w:val="20"/>
            <w:szCs w:val="18"/>
            <w:rPrChange w:id="31" w:author="Jim Lee" w:date="2021-07-08T10:57:00Z">
              <w:rPr>
                <w:sz w:val="18"/>
                <w:szCs w:val="18"/>
              </w:rPr>
            </w:rPrChange>
          </w:rPr>
          <w:delText>F</w:delText>
        </w:r>
        <w:r w:rsidR="00B02696" w:rsidRPr="00F641E3" w:rsidDel="00C85780">
          <w:rPr>
            <w:sz w:val="20"/>
            <w:szCs w:val="18"/>
            <w:rPrChange w:id="32" w:author="Jim Lee" w:date="2021-07-08T10:57:00Z">
              <w:rPr>
                <w:sz w:val="18"/>
                <w:szCs w:val="18"/>
              </w:rPr>
            </w:rPrChange>
          </w:rPr>
          <w:delText xml:space="preserve">or </w:delText>
        </w:r>
        <w:r w:rsidR="002A5AC9" w:rsidRPr="00F641E3" w:rsidDel="00C85780">
          <w:rPr>
            <w:sz w:val="20"/>
            <w:szCs w:val="18"/>
            <w:rPrChange w:id="33" w:author="Jim Lee" w:date="2021-07-08T10:57:00Z">
              <w:rPr>
                <w:sz w:val="18"/>
                <w:szCs w:val="18"/>
              </w:rPr>
            </w:rPrChange>
          </w:rPr>
          <w:delText xml:space="preserve">a momentary </w:delText>
        </w:r>
        <w:r w:rsidR="00B02696" w:rsidRPr="00F641E3" w:rsidDel="00C85780">
          <w:rPr>
            <w:sz w:val="20"/>
            <w:szCs w:val="18"/>
            <w:rPrChange w:id="34" w:author="Jim Lee" w:date="2021-07-08T10:57:00Z">
              <w:rPr>
                <w:sz w:val="18"/>
                <w:szCs w:val="18"/>
              </w:rPr>
            </w:rPrChange>
          </w:rPr>
          <w:delText>outage event CNP’s Missing Interval Monitor (MIM) will trigger the missing interval estimate logic that applies estimation</w:delText>
        </w:r>
        <w:r w:rsidR="00A770C2" w:rsidRPr="00F641E3" w:rsidDel="00C85780">
          <w:rPr>
            <w:sz w:val="20"/>
            <w:szCs w:val="18"/>
            <w:rPrChange w:id="35" w:author="Jim Lee" w:date="2021-07-08T10:57:00Z">
              <w:rPr>
                <w:sz w:val="18"/>
                <w:szCs w:val="18"/>
              </w:rPr>
            </w:rPrChange>
          </w:rPr>
          <w:delText xml:space="preserve"> value</w:delText>
        </w:r>
        <w:r w:rsidR="00B02696" w:rsidRPr="00F641E3" w:rsidDel="00C85780">
          <w:rPr>
            <w:sz w:val="20"/>
            <w:szCs w:val="18"/>
            <w:rPrChange w:id="36" w:author="Jim Lee" w:date="2021-07-08T10:57:00Z">
              <w:rPr>
                <w:sz w:val="18"/>
                <w:szCs w:val="18"/>
              </w:rPr>
            </w:rPrChange>
          </w:rPr>
          <w:delText>s based upon historical usage data for each missing interval</w:delText>
        </w:r>
        <w:r w:rsidR="00A770C2" w:rsidRPr="00F641E3" w:rsidDel="00C85780">
          <w:rPr>
            <w:sz w:val="20"/>
            <w:szCs w:val="18"/>
            <w:rPrChange w:id="37" w:author="Jim Lee" w:date="2021-07-08T10:57:00Z">
              <w:rPr>
                <w:sz w:val="18"/>
                <w:szCs w:val="18"/>
              </w:rPr>
            </w:rPrChange>
          </w:rPr>
          <w:delText xml:space="preserve"> according to the following </w:delText>
        </w:r>
        <w:r w:rsidR="00B02696" w:rsidRPr="00F641E3" w:rsidDel="00C85780">
          <w:rPr>
            <w:sz w:val="20"/>
            <w:szCs w:val="18"/>
            <w:rPrChange w:id="38" w:author="Jim Lee" w:date="2021-07-08T10:57:00Z">
              <w:rPr>
                <w:sz w:val="18"/>
                <w:szCs w:val="18"/>
              </w:rPr>
            </w:rPrChange>
          </w:rPr>
          <w:delText xml:space="preserve">Historical Usage criteria: </w:delText>
        </w:r>
      </w:del>
    </w:p>
    <w:p w14:paraId="0432276F" w14:textId="6224F5B3" w:rsidR="005E1235" w:rsidRPr="00F641E3" w:rsidDel="00C85780" w:rsidRDefault="00B02696" w:rsidP="00B02696">
      <w:pPr>
        <w:pStyle w:val="NoSpacing"/>
        <w:numPr>
          <w:ilvl w:val="1"/>
          <w:numId w:val="4"/>
        </w:numPr>
        <w:rPr>
          <w:del w:id="39" w:author="Joint TDSPs" w:date="2021-07-19T14:11:00Z"/>
          <w:sz w:val="20"/>
          <w:szCs w:val="18"/>
          <w:rPrChange w:id="40" w:author="Jim Lee" w:date="2021-07-08T10:57:00Z">
            <w:rPr>
              <w:del w:id="41" w:author="Joint TDSPs" w:date="2021-07-19T14:11:00Z"/>
              <w:sz w:val="18"/>
              <w:szCs w:val="18"/>
            </w:rPr>
          </w:rPrChange>
        </w:rPr>
      </w:pPr>
      <w:del w:id="42" w:author="Joint TDSPs" w:date="2021-07-19T14:11:00Z">
        <w:r w:rsidRPr="00F641E3" w:rsidDel="00C85780">
          <w:rPr>
            <w:sz w:val="20"/>
            <w:szCs w:val="18"/>
            <w:rPrChange w:id="43" w:author="Jim Lee" w:date="2021-07-08T10:57:00Z">
              <w:rPr>
                <w:sz w:val="18"/>
                <w:szCs w:val="18"/>
              </w:rPr>
            </w:rPrChange>
          </w:rPr>
          <w:delText xml:space="preserve">Like Days – Same Day of the Weekend or Same </w:delText>
        </w:r>
        <w:r w:rsidR="005A67EA" w:rsidRPr="00F641E3" w:rsidDel="00C85780">
          <w:rPr>
            <w:sz w:val="20"/>
            <w:szCs w:val="18"/>
            <w:rPrChange w:id="44" w:author="Jim Lee" w:date="2021-07-08T10:57:00Z">
              <w:rPr>
                <w:sz w:val="18"/>
                <w:szCs w:val="18"/>
              </w:rPr>
            </w:rPrChange>
          </w:rPr>
          <w:delText>H</w:delText>
        </w:r>
        <w:r w:rsidRPr="00F641E3" w:rsidDel="00C85780">
          <w:rPr>
            <w:sz w:val="20"/>
            <w:szCs w:val="18"/>
            <w:rPrChange w:id="45" w:author="Jim Lee" w:date="2021-07-08T10:57:00Z">
              <w:rPr>
                <w:sz w:val="18"/>
                <w:szCs w:val="18"/>
              </w:rPr>
            </w:rPrChange>
          </w:rPr>
          <w:delText>oliday</w:delText>
        </w:r>
        <w:r w:rsidR="005A67EA" w:rsidRPr="00F641E3" w:rsidDel="00C85780">
          <w:rPr>
            <w:sz w:val="20"/>
            <w:szCs w:val="18"/>
            <w:rPrChange w:id="46" w:author="Jim Lee" w:date="2021-07-08T10:57:00Z">
              <w:rPr>
                <w:sz w:val="18"/>
                <w:szCs w:val="18"/>
              </w:rPr>
            </w:rPrChange>
          </w:rPr>
          <w:delText xml:space="preserve"> </w:delText>
        </w:r>
        <w:r w:rsidRPr="00F641E3" w:rsidDel="00C85780">
          <w:rPr>
            <w:sz w:val="20"/>
            <w:szCs w:val="18"/>
            <w:rPrChange w:id="47" w:author="Jim Lee" w:date="2021-07-08T10:57:00Z">
              <w:rPr>
                <w:sz w:val="18"/>
                <w:szCs w:val="18"/>
              </w:rPr>
            </w:rPrChange>
          </w:rPr>
          <w:delText xml:space="preserve">historical usage </w:delText>
        </w:r>
      </w:del>
    </w:p>
    <w:p w14:paraId="46C1D721" w14:textId="3F6F3507" w:rsidR="005A67EA" w:rsidRPr="00F641E3" w:rsidDel="00C85780" w:rsidRDefault="00B02696" w:rsidP="00B02696">
      <w:pPr>
        <w:pStyle w:val="NoSpacing"/>
        <w:numPr>
          <w:ilvl w:val="1"/>
          <w:numId w:val="4"/>
        </w:numPr>
        <w:rPr>
          <w:del w:id="48" w:author="Joint TDSPs" w:date="2021-07-19T14:11:00Z"/>
          <w:sz w:val="20"/>
          <w:szCs w:val="18"/>
          <w:rPrChange w:id="49" w:author="Jim Lee" w:date="2021-07-08T10:57:00Z">
            <w:rPr>
              <w:del w:id="50" w:author="Joint TDSPs" w:date="2021-07-19T14:11:00Z"/>
              <w:sz w:val="18"/>
              <w:szCs w:val="18"/>
            </w:rPr>
          </w:rPrChange>
        </w:rPr>
      </w:pPr>
      <w:del w:id="51" w:author="Joint TDSPs" w:date="2021-07-19T14:11:00Z">
        <w:r w:rsidRPr="00F641E3" w:rsidDel="00C85780">
          <w:rPr>
            <w:sz w:val="20"/>
            <w:szCs w:val="18"/>
            <w:rPrChange w:id="52" w:author="Jim Lee" w:date="2021-07-08T10:57:00Z">
              <w:rPr>
                <w:sz w:val="18"/>
                <w:szCs w:val="18"/>
              </w:rPr>
            </w:rPrChange>
          </w:rPr>
          <w:delText xml:space="preserve">Like </w:delText>
        </w:r>
        <w:r w:rsidR="005A67EA" w:rsidRPr="00F641E3" w:rsidDel="00C85780">
          <w:rPr>
            <w:sz w:val="20"/>
            <w:szCs w:val="18"/>
            <w:rPrChange w:id="53" w:author="Jim Lee" w:date="2021-07-08T10:57:00Z">
              <w:rPr>
                <w:sz w:val="18"/>
                <w:szCs w:val="18"/>
              </w:rPr>
            </w:rPrChange>
          </w:rPr>
          <w:delText>Weekday</w:delText>
        </w:r>
        <w:r w:rsidRPr="00F641E3" w:rsidDel="00C85780">
          <w:rPr>
            <w:sz w:val="20"/>
            <w:szCs w:val="18"/>
            <w:rPrChange w:id="54" w:author="Jim Lee" w:date="2021-07-08T10:57:00Z">
              <w:rPr>
                <w:sz w:val="18"/>
                <w:szCs w:val="18"/>
              </w:rPr>
            </w:rPrChange>
          </w:rPr>
          <w:delText xml:space="preserve"> </w:delText>
        </w:r>
        <w:r w:rsidR="005A67EA" w:rsidRPr="00F641E3" w:rsidDel="00C85780">
          <w:rPr>
            <w:sz w:val="20"/>
            <w:szCs w:val="18"/>
            <w:rPrChange w:id="55" w:author="Jim Lee" w:date="2021-07-08T10:57:00Z">
              <w:rPr>
                <w:sz w:val="18"/>
                <w:szCs w:val="18"/>
              </w:rPr>
            </w:rPrChange>
          </w:rPr>
          <w:delText>- Same day of Week historical usage</w:delText>
        </w:r>
      </w:del>
    </w:p>
    <w:p w14:paraId="59B00FC2" w14:textId="2F280107" w:rsidR="00B02696" w:rsidRPr="00F641E3" w:rsidDel="00C85780" w:rsidRDefault="005A67EA" w:rsidP="005A67EA">
      <w:pPr>
        <w:pStyle w:val="NoSpacing"/>
        <w:numPr>
          <w:ilvl w:val="1"/>
          <w:numId w:val="4"/>
        </w:numPr>
        <w:rPr>
          <w:del w:id="56" w:author="Joint TDSPs" w:date="2021-07-19T14:11:00Z"/>
          <w:sz w:val="20"/>
          <w:szCs w:val="18"/>
          <w:rPrChange w:id="57" w:author="Jim Lee" w:date="2021-07-08T10:57:00Z">
            <w:rPr>
              <w:del w:id="58" w:author="Joint TDSPs" w:date="2021-07-19T14:11:00Z"/>
              <w:sz w:val="18"/>
              <w:szCs w:val="18"/>
            </w:rPr>
          </w:rPrChange>
        </w:rPr>
      </w:pPr>
      <w:del w:id="59" w:author="Joint TDSPs" w:date="2021-07-19T14:11:00Z">
        <w:r w:rsidRPr="00F641E3" w:rsidDel="00C85780">
          <w:rPr>
            <w:sz w:val="20"/>
            <w:szCs w:val="18"/>
            <w:rPrChange w:id="60" w:author="Jim Lee" w:date="2021-07-08T10:57:00Z">
              <w:rPr>
                <w:sz w:val="18"/>
                <w:szCs w:val="18"/>
              </w:rPr>
            </w:rPrChange>
          </w:rPr>
          <w:delText>Like for Like 15-minute Interval Usage</w:delText>
        </w:r>
        <w:r w:rsidR="000C17E9" w:rsidRPr="00F641E3" w:rsidDel="00C85780">
          <w:rPr>
            <w:sz w:val="20"/>
            <w:szCs w:val="18"/>
            <w:rPrChange w:id="61" w:author="Jim Lee" w:date="2021-07-08T10:57:00Z">
              <w:rPr>
                <w:sz w:val="18"/>
                <w:szCs w:val="18"/>
              </w:rPr>
            </w:rPrChange>
          </w:rPr>
          <w:delText xml:space="preserve"> data will be used from </w:delText>
        </w:r>
        <w:r w:rsidRPr="00F641E3" w:rsidDel="00C85780">
          <w:rPr>
            <w:sz w:val="20"/>
            <w:szCs w:val="18"/>
            <w:rPrChange w:id="62" w:author="Jim Lee" w:date="2021-07-08T10:57:00Z">
              <w:rPr>
                <w:sz w:val="18"/>
                <w:szCs w:val="18"/>
              </w:rPr>
            </w:rPrChange>
          </w:rPr>
          <w:delText xml:space="preserve">historical data </w:delText>
        </w:r>
        <w:r w:rsidR="002A5AC9" w:rsidRPr="00F641E3" w:rsidDel="00C85780">
          <w:rPr>
            <w:sz w:val="20"/>
            <w:szCs w:val="18"/>
            <w:rPrChange w:id="63" w:author="Jim Lee" w:date="2021-07-08T10:57:00Z">
              <w:rPr>
                <w:sz w:val="18"/>
                <w:szCs w:val="18"/>
              </w:rPr>
            </w:rPrChange>
          </w:rPr>
          <w:delText>to replace</w:delText>
        </w:r>
        <w:r w:rsidR="000C17E9" w:rsidRPr="00F641E3" w:rsidDel="00C85780">
          <w:rPr>
            <w:sz w:val="20"/>
            <w:szCs w:val="18"/>
            <w:rPrChange w:id="64" w:author="Jim Lee" w:date="2021-07-08T10:57:00Z">
              <w:rPr>
                <w:sz w:val="18"/>
                <w:szCs w:val="18"/>
              </w:rPr>
            </w:rPrChange>
          </w:rPr>
          <w:delText xml:space="preserve"> </w:delText>
        </w:r>
        <w:r w:rsidR="00A770C2" w:rsidRPr="00F641E3" w:rsidDel="00C85780">
          <w:rPr>
            <w:sz w:val="20"/>
            <w:szCs w:val="18"/>
            <w:rPrChange w:id="65" w:author="Jim Lee" w:date="2021-07-08T10:57:00Z">
              <w:rPr>
                <w:sz w:val="18"/>
                <w:szCs w:val="18"/>
              </w:rPr>
            </w:rPrChange>
          </w:rPr>
          <w:delText xml:space="preserve">same </w:delText>
        </w:r>
        <w:r w:rsidR="000C17E9" w:rsidRPr="00F641E3" w:rsidDel="00C85780">
          <w:rPr>
            <w:sz w:val="20"/>
            <w:szCs w:val="18"/>
            <w:rPrChange w:id="66" w:author="Jim Lee" w:date="2021-07-08T10:57:00Z">
              <w:rPr>
                <w:sz w:val="18"/>
                <w:szCs w:val="18"/>
              </w:rPr>
            </w:rPrChange>
          </w:rPr>
          <w:delText>missing period(s) listed a</w:delText>
        </w:r>
        <w:r w:rsidRPr="00F641E3" w:rsidDel="00C85780">
          <w:rPr>
            <w:sz w:val="20"/>
            <w:szCs w:val="18"/>
            <w:rPrChange w:id="67" w:author="Jim Lee" w:date="2021-07-08T10:57:00Z">
              <w:rPr>
                <w:sz w:val="18"/>
                <w:szCs w:val="18"/>
              </w:rPr>
            </w:rPrChange>
          </w:rPr>
          <w:delText>bove</w:delText>
        </w:r>
      </w:del>
    </w:p>
    <w:p w14:paraId="5AB56AE0" w14:textId="7D40E484" w:rsidR="00873E3A" w:rsidRPr="00F641E3" w:rsidDel="00C85780" w:rsidRDefault="00873E3A" w:rsidP="00873E3A">
      <w:pPr>
        <w:pStyle w:val="NoSpacing"/>
        <w:numPr>
          <w:ilvl w:val="0"/>
          <w:numId w:val="4"/>
        </w:numPr>
        <w:rPr>
          <w:del w:id="68" w:author="Joint TDSPs" w:date="2021-07-19T14:11:00Z"/>
          <w:sz w:val="20"/>
          <w:szCs w:val="18"/>
          <w:rPrChange w:id="69" w:author="Jim Lee" w:date="2021-07-08T10:57:00Z">
            <w:rPr>
              <w:del w:id="70" w:author="Joint TDSPs" w:date="2021-07-19T14:11:00Z"/>
              <w:sz w:val="18"/>
              <w:szCs w:val="18"/>
            </w:rPr>
          </w:rPrChange>
        </w:rPr>
      </w:pPr>
      <w:ins w:id="71" w:author="Jim Lee" w:date="2021-07-08T10:38:00Z">
        <w:del w:id="72" w:author="Joint TDSPs" w:date="2021-07-19T14:11:00Z">
          <w:r w:rsidRPr="00F641E3" w:rsidDel="00C85780">
            <w:rPr>
              <w:sz w:val="20"/>
              <w:szCs w:val="18"/>
              <w:rPrChange w:id="73" w:author="Jim Lee" w:date="2021-07-08T10:57:00Z">
                <w:rPr>
                  <w:sz w:val="18"/>
                  <w:szCs w:val="18"/>
                </w:rPr>
              </w:rPrChange>
            </w:rPr>
            <w:delText>AEP:   For known outages</w:delText>
          </w:r>
        </w:del>
      </w:ins>
      <w:ins w:id="74" w:author="Jim Lee" w:date="2021-07-08T10:42:00Z">
        <w:del w:id="75" w:author="Joint TDSPs" w:date="2021-07-19T14:11:00Z">
          <w:r w:rsidRPr="00F641E3" w:rsidDel="00C85780">
            <w:rPr>
              <w:sz w:val="20"/>
              <w:szCs w:val="18"/>
              <w:rPrChange w:id="76" w:author="Jim Lee" w:date="2021-07-08T10:57:00Z">
                <w:rPr>
                  <w:sz w:val="18"/>
                  <w:szCs w:val="18"/>
                </w:rPr>
              </w:rPrChange>
            </w:rPr>
            <w:delText xml:space="preserve"> </w:delText>
          </w:r>
        </w:del>
      </w:ins>
      <w:ins w:id="77" w:author="Jim Lee" w:date="2021-07-08T10:56:00Z">
        <w:del w:id="78" w:author="Joint TDSPs" w:date="2021-07-19T14:11:00Z">
          <w:r w:rsidR="00F641E3" w:rsidRPr="00F641E3" w:rsidDel="00C85780">
            <w:rPr>
              <w:sz w:val="20"/>
              <w:szCs w:val="18"/>
              <w:rPrChange w:id="79" w:author="Jim Lee" w:date="2021-07-08T10:57:00Z">
                <w:rPr>
                  <w:sz w:val="18"/>
                  <w:szCs w:val="18"/>
                </w:rPr>
              </w:rPrChange>
            </w:rPr>
            <w:delText>via</w:delText>
          </w:r>
        </w:del>
      </w:ins>
      <w:ins w:id="80" w:author="Jim Lee" w:date="2021-07-08T10:47:00Z">
        <w:del w:id="81" w:author="Joint TDSPs" w:date="2021-07-19T14:11:00Z">
          <w:r w:rsidR="00EE77A3" w:rsidRPr="00F641E3" w:rsidDel="00C85780">
            <w:rPr>
              <w:sz w:val="20"/>
              <w:szCs w:val="18"/>
              <w:rPrChange w:id="82" w:author="Jim Lee" w:date="2021-07-08T10:57:00Z">
                <w:rPr>
                  <w:sz w:val="18"/>
                  <w:szCs w:val="18"/>
                </w:rPr>
              </w:rPrChange>
            </w:rPr>
            <w:delText xml:space="preserve"> </w:delText>
          </w:r>
        </w:del>
      </w:ins>
      <w:ins w:id="83" w:author="Jim Lee" w:date="2021-07-08T10:56:00Z">
        <w:del w:id="84" w:author="Joint TDSPs" w:date="2021-07-19T14:11:00Z">
          <w:r w:rsidR="00F641E3" w:rsidRPr="00F641E3" w:rsidDel="00C85780">
            <w:rPr>
              <w:sz w:val="20"/>
              <w:szCs w:val="18"/>
              <w:rPrChange w:id="85" w:author="Jim Lee" w:date="2021-07-08T10:57:00Z">
                <w:rPr>
                  <w:sz w:val="18"/>
                  <w:szCs w:val="18"/>
                </w:rPr>
              </w:rPrChange>
            </w:rPr>
            <w:delText xml:space="preserve">AEP’s </w:delText>
          </w:r>
        </w:del>
      </w:ins>
      <w:ins w:id="86" w:author="Jim Lee" w:date="2021-07-08T10:42:00Z">
        <w:del w:id="87" w:author="Joint TDSPs" w:date="2021-07-19T14:11:00Z">
          <w:r w:rsidRPr="00F641E3" w:rsidDel="00C85780">
            <w:rPr>
              <w:sz w:val="20"/>
              <w:szCs w:val="18"/>
              <w:rPrChange w:id="88" w:author="Jim Lee" w:date="2021-07-08T10:57:00Z">
                <w:rPr>
                  <w:sz w:val="18"/>
                  <w:szCs w:val="18"/>
                </w:rPr>
              </w:rPrChange>
            </w:rPr>
            <w:delText>Catastrophic Estimation Process (CEP)</w:delText>
          </w:r>
        </w:del>
      </w:ins>
      <w:ins w:id="89" w:author="Jim Lee" w:date="2021-07-08T10:38:00Z">
        <w:del w:id="90" w:author="Joint TDSPs" w:date="2021-07-19T14:11:00Z">
          <w:r w:rsidRPr="00F641E3" w:rsidDel="00C85780">
            <w:rPr>
              <w:sz w:val="20"/>
              <w:szCs w:val="18"/>
              <w:rPrChange w:id="91" w:author="Jim Lee" w:date="2021-07-08T10:57:00Z">
                <w:rPr>
                  <w:sz w:val="18"/>
                  <w:szCs w:val="18"/>
                </w:rPr>
              </w:rPrChange>
            </w:rPr>
            <w:delText>, AEP will</w:delText>
          </w:r>
        </w:del>
      </w:ins>
      <w:ins w:id="92" w:author="Jim Lee" w:date="2021-07-08T10:40:00Z">
        <w:del w:id="93" w:author="Joint TDSPs" w:date="2021-07-19T14:11:00Z">
          <w:r w:rsidRPr="00F641E3" w:rsidDel="00C85780">
            <w:rPr>
              <w:sz w:val="20"/>
              <w:szCs w:val="18"/>
              <w:rPrChange w:id="94" w:author="Jim Lee" w:date="2021-07-08T10:57:00Z">
                <w:rPr>
                  <w:sz w:val="18"/>
                  <w:szCs w:val="18"/>
                </w:rPr>
              </w:rPrChange>
            </w:rPr>
            <w:delText xml:space="preserve"> </w:delText>
          </w:r>
        </w:del>
      </w:ins>
      <w:ins w:id="95" w:author="Jim Lee" w:date="2021-07-08T10:41:00Z">
        <w:del w:id="96" w:author="Joint TDSPs" w:date="2021-07-19T14:11:00Z">
          <w:r w:rsidRPr="00F641E3" w:rsidDel="00C85780">
            <w:rPr>
              <w:sz w:val="20"/>
              <w:szCs w:val="18"/>
              <w:rPrChange w:id="97" w:author="Jim Lee" w:date="2021-07-08T10:57:00Z">
                <w:rPr>
                  <w:sz w:val="18"/>
                  <w:szCs w:val="18"/>
                </w:rPr>
              </w:rPrChange>
            </w:rPr>
            <w:delText>use Zero-actual</w:delText>
          </w:r>
        </w:del>
      </w:ins>
      <w:ins w:id="98" w:author="Jim Lee" w:date="2021-07-08T10:43:00Z">
        <w:del w:id="99" w:author="Joint TDSPs" w:date="2021-07-19T14:11:00Z">
          <w:r w:rsidRPr="00F641E3" w:rsidDel="00C85780">
            <w:rPr>
              <w:sz w:val="20"/>
              <w:szCs w:val="18"/>
              <w:rPrChange w:id="100" w:author="Jim Lee" w:date="2021-07-08T10:57:00Z">
                <w:rPr>
                  <w:sz w:val="18"/>
                  <w:szCs w:val="18"/>
                </w:rPr>
              </w:rPrChange>
            </w:rPr>
            <w:delText>s</w:delText>
          </w:r>
        </w:del>
      </w:ins>
      <w:ins w:id="101" w:author="Jim Lee" w:date="2021-07-08T10:40:00Z">
        <w:del w:id="102" w:author="Joint TDSPs" w:date="2021-07-19T14:11:00Z">
          <w:r w:rsidRPr="00F641E3" w:rsidDel="00C85780">
            <w:rPr>
              <w:sz w:val="20"/>
              <w:szCs w:val="18"/>
              <w:rPrChange w:id="103" w:author="Jim Lee" w:date="2021-07-08T10:57:00Z">
                <w:rPr>
                  <w:sz w:val="18"/>
                  <w:szCs w:val="18"/>
                </w:rPr>
              </w:rPrChange>
            </w:rPr>
            <w:delText xml:space="preserve">. For unknown outages, </w:delText>
          </w:r>
        </w:del>
      </w:ins>
      <w:ins w:id="104" w:author="Jim Lee" w:date="2021-07-08T10:43:00Z">
        <w:del w:id="105" w:author="Joint TDSPs" w:date="2021-07-19T14:11:00Z">
          <w:r w:rsidRPr="00F641E3" w:rsidDel="00C85780">
            <w:rPr>
              <w:sz w:val="20"/>
              <w:szCs w:val="18"/>
              <w:rPrChange w:id="106" w:author="Jim Lee" w:date="2021-07-08T10:57:00Z">
                <w:rPr>
                  <w:sz w:val="18"/>
                  <w:szCs w:val="18"/>
                </w:rPr>
              </w:rPrChange>
            </w:rPr>
            <w:delText xml:space="preserve">the </w:delText>
          </w:r>
        </w:del>
      </w:ins>
      <w:ins w:id="107" w:author="Jim Lee" w:date="2021-07-08T10:42:00Z">
        <w:del w:id="108" w:author="Joint TDSPs" w:date="2021-07-19T14:11:00Z">
          <w:r w:rsidRPr="00F641E3" w:rsidDel="00C85780">
            <w:rPr>
              <w:sz w:val="20"/>
              <w:szCs w:val="18"/>
              <w:rPrChange w:id="109" w:author="Jim Lee" w:date="2021-07-08T10:57:00Z">
                <w:rPr>
                  <w:sz w:val="18"/>
                  <w:szCs w:val="18"/>
                </w:rPr>
              </w:rPrChange>
            </w:rPr>
            <w:delText>standard</w:delText>
          </w:r>
        </w:del>
      </w:ins>
      <w:ins w:id="110" w:author="Jim Lee" w:date="2021-07-08T10:43:00Z">
        <w:del w:id="111" w:author="Joint TDSPs" w:date="2021-07-19T14:11:00Z">
          <w:r w:rsidR="00EE77A3" w:rsidRPr="00F641E3" w:rsidDel="00C85780">
            <w:rPr>
              <w:sz w:val="20"/>
              <w:szCs w:val="18"/>
              <w:rPrChange w:id="112" w:author="Jim Lee" w:date="2021-07-08T10:57:00Z">
                <w:rPr>
                  <w:sz w:val="18"/>
                  <w:szCs w:val="18"/>
                </w:rPr>
              </w:rPrChange>
            </w:rPr>
            <w:delText xml:space="preserve"> estimation processes </w:delText>
          </w:r>
        </w:del>
      </w:ins>
      <w:ins w:id="113" w:author="Jim Lee" w:date="2021-07-08T10:56:00Z">
        <w:del w:id="114" w:author="Joint TDSPs" w:date="2021-07-19T14:11:00Z">
          <w:r w:rsidR="00F641E3" w:rsidRPr="00F641E3" w:rsidDel="00C85780">
            <w:rPr>
              <w:sz w:val="20"/>
              <w:szCs w:val="18"/>
              <w:rPrChange w:id="115" w:author="Jim Lee" w:date="2021-07-08T10:57:00Z">
                <w:rPr>
                  <w:sz w:val="18"/>
                  <w:szCs w:val="18"/>
                </w:rPr>
              </w:rPrChange>
            </w:rPr>
            <w:delText xml:space="preserve">will be utilized </w:delText>
          </w:r>
        </w:del>
      </w:ins>
      <w:ins w:id="116" w:author="Jim Lee" w:date="2021-07-08T10:43:00Z">
        <w:del w:id="117" w:author="Joint TDSPs" w:date="2021-07-19T14:11:00Z">
          <w:r w:rsidR="00EE77A3" w:rsidRPr="00F641E3" w:rsidDel="00C85780">
            <w:rPr>
              <w:sz w:val="20"/>
              <w:szCs w:val="18"/>
              <w:rPrChange w:id="118" w:author="Jim Lee" w:date="2021-07-08T10:57:00Z">
                <w:rPr>
                  <w:sz w:val="18"/>
                  <w:szCs w:val="18"/>
                </w:rPr>
              </w:rPrChange>
            </w:rPr>
            <w:delText>as outlined in 2</w:delText>
          </w:r>
        </w:del>
      </w:ins>
      <w:ins w:id="119" w:author="Jim Lee" w:date="2021-07-08T10:48:00Z">
        <w:del w:id="120" w:author="Joint TDSPs" w:date="2021-07-19T14:11:00Z">
          <w:r w:rsidR="00EE77A3" w:rsidRPr="00F641E3" w:rsidDel="00C85780">
            <w:rPr>
              <w:sz w:val="20"/>
              <w:szCs w:val="18"/>
              <w:rPrChange w:id="121" w:author="Jim Lee" w:date="2021-07-08T10:57:00Z">
                <w:rPr>
                  <w:sz w:val="18"/>
                  <w:szCs w:val="18"/>
                </w:rPr>
              </w:rPrChange>
            </w:rPr>
            <w:delText xml:space="preserve">(f) of the TDSP AMS </w:delText>
          </w:r>
        </w:del>
      </w:ins>
      <w:ins w:id="122" w:author="Jim Lee" w:date="2021-07-08T10:49:00Z">
        <w:del w:id="123" w:author="Joint TDSPs" w:date="2021-07-19T14:11:00Z">
          <w:r w:rsidR="00EE77A3" w:rsidRPr="00F641E3" w:rsidDel="00C85780">
            <w:rPr>
              <w:sz w:val="20"/>
              <w:szCs w:val="18"/>
              <w:rPrChange w:id="124" w:author="Jim Lee" w:date="2021-07-08T10:57:00Z">
                <w:rPr>
                  <w:sz w:val="18"/>
                  <w:szCs w:val="18"/>
                </w:rPr>
              </w:rPrChange>
            </w:rPr>
            <w:delText>Data Practices Matrix (2021)</w:delText>
          </w:r>
        </w:del>
      </w:ins>
      <w:ins w:id="125" w:author="Jim Lee" w:date="2021-07-08T10:41:00Z">
        <w:del w:id="126" w:author="Joint TDSPs" w:date="2021-07-19T14:11:00Z">
          <w:r w:rsidRPr="00F641E3" w:rsidDel="00C85780">
            <w:rPr>
              <w:sz w:val="20"/>
              <w:szCs w:val="18"/>
              <w:rPrChange w:id="127" w:author="Jim Lee" w:date="2021-07-08T10:57:00Z">
                <w:rPr>
                  <w:sz w:val="18"/>
                  <w:szCs w:val="18"/>
                </w:rPr>
              </w:rPrChange>
            </w:rPr>
            <w:delText>.</w:delText>
          </w:r>
        </w:del>
      </w:ins>
      <w:commentRangeEnd w:id="8"/>
      <w:del w:id="128" w:author="Joint TDSPs" w:date="2021-07-19T14:11:00Z">
        <w:r w:rsidR="00C85780" w:rsidDel="00C85780">
          <w:rPr>
            <w:rStyle w:val="CommentReference"/>
          </w:rPr>
          <w:commentReference w:id="8"/>
        </w:r>
      </w:del>
    </w:p>
    <w:p w14:paraId="3DCFC13B" w14:textId="768338F9" w:rsidR="00664D30" w:rsidRDefault="00664D30" w:rsidP="00873E3A">
      <w:pPr>
        <w:pStyle w:val="NoSpacing"/>
        <w:rPr>
          <w:sz w:val="18"/>
          <w:szCs w:val="18"/>
        </w:rPr>
      </w:pPr>
    </w:p>
    <w:p w14:paraId="411010F5" w14:textId="77777777" w:rsidR="005A67EA" w:rsidRPr="005A67EA" w:rsidRDefault="005A67EA" w:rsidP="005A67EA">
      <w:pPr>
        <w:pStyle w:val="NoSpacing"/>
        <w:rPr>
          <w:sz w:val="18"/>
          <w:szCs w:val="18"/>
        </w:rPr>
      </w:pPr>
    </w:p>
    <w:p w14:paraId="7553D372" w14:textId="317CA986" w:rsidR="00CE5BD3" w:rsidRPr="005A67EA" w:rsidDel="005F75B7" w:rsidRDefault="00CE5BD3" w:rsidP="00E02A0B">
      <w:pPr>
        <w:pStyle w:val="ListParagraph"/>
        <w:numPr>
          <w:ilvl w:val="0"/>
          <w:numId w:val="17"/>
        </w:numPr>
        <w:spacing w:line="360" w:lineRule="auto"/>
        <w:ind w:right="-108"/>
        <w:rPr>
          <w:del w:id="129" w:author="Jim Lee" w:date="2021-07-08T10:49:00Z"/>
          <w:rFonts w:ascii="Calibri" w:hAnsi="Calibri" w:cs="Calibri"/>
          <w:b/>
          <w:bCs/>
          <w:sz w:val="18"/>
          <w:szCs w:val="18"/>
        </w:rPr>
      </w:pPr>
      <w:commentRangeStart w:id="130"/>
      <w:del w:id="131" w:author="Jim Lee" w:date="2021-07-08T10:49:00Z">
        <w:r w:rsidRPr="00520128" w:rsidDel="005F75B7">
          <w:rPr>
            <w:b/>
            <w:bCs/>
            <w:sz w:val="18"/>
            <w:szCs w:val="18"/>
          </w:rPr>
          <w:delText xml:space="preserve">What is the typical Validating, Editing, &amp; Estimation (VEE) methodology used for residential customers? </w:delText>
        </w:r>
        <w:commentRangeEnd w:id="130"/>
        <w:r w:rsidR="00AF212D" w:rsidDel="005F75B7">
          <w:rPr>
            <w:rStyle w:val="CommentReference"/>
          </w:rPr>
          <w:commentReference w:id="130"/>
        </w:r>
      </w:del>
    </w:p>
    <w:p w14:paraId="73E2032B" w14:textId="22992A1B" w:rsidR="007F1766" w:rsidRPr="000F40CB" w:rsidDel="005F75B7" w:rsidRDefault="005A67EA" w:rsidP="007F1766">
      <w:pPr>
        <w:pStyle w:val="ListParagraph"/>
        <w:numPr>
          <w:ilvl w:val="2"/>
          <w:numId w:val="6"/>
        </w:numPr>
        <w:rPr>
          <w:del w:id="132" w:author="Jim Lee" w:date="2021-07-08T10:49:00Z"/>
          <w:rFonts w:eastAsia="Times New Roman"/>
          <w:b/>
          <w:bCs/>
          <w:color w:val="C00000"/>
          <w:sz w:val="18"/>
          <w:szCs w:val="18"/>
        </w:rPr>
      </w:pPr>
      <w:del w:id="133" w:author="Jim Lee" w:date="2021-07-08T10:49:00Z">
        <w:r w:rsidRPr="007F1766" w:rsidDel="005F75B7">
          <w:rPr>
            <w:sz w:val="18"/>
            <w:szCs w:val="18"/>
          </w:rPr>
          <w:delText>CNP’s Response</w:delText>
        </w:r>
        <w:r w:rsidR="005D1CFB" w:rsidRPr="007F1766" w:rsidDel="005F75B7">
          <w:rPr>
            <w:sz w:val="18"/>
            <w:szCs w:val="18"/>
          </w:rPr>
          <w:delText>:  In accordance with Uniform Business Practice (UBP) rules, industry standard validation check</w:delText>
        </w:r>
        <w:r w:rsidR="00AC4DCE" w:rsidRPr="007F1766" w:rsidDel="005F75B7">
          <w:rPr>
            <w:sz w:val="18"/>
            <w:szCs w:val="18"/>
          </w:rPr>
          <w:delText xml:space="preserve"> point</w:delText>
        </w:r>
        <w:r w:rsidR="005D1CFB" w:rsidRPr="007F1766" w:rsidDel="005F75B7">
          <w:rPr>
            <w:sz w:val="18"/>
            <w:szCs w:val="18"/>
          </w:rPr>
          <w:delText xml:space="preserve">s are performed on the </w:delText>
        </w:r>
        <w:r w:rsidR="00E66FD6" w:rsidDel="005F75B7">
          <w:rPr>
            <w:sz w:val="18"/>
            <w:szCs w:val="18"/>
          </w:rPr>
          <w:delText>ESI ID</w:delText>
        </w:r>
        <w:r w:rsidR="009B3782" w:rsidDel="005F75B7">
          <w:rPr>
            <w:sz w:val="18"/>
            <w:szCs w:val="18"/>
          </w:rPr>
          <w:delText>’s 15</w:delText>
        </w:r>
        <w:r w:rsidR="00CB6BB0" w:rsidDel="005F75B7">
          <w:rPr>
            <w:sz w:val="18"/>
            <w:szCs w:val="18"/>
          </w:rPr>
          <w:delText>-</w:delText>
        </w:r>
        <w:r w:rsidR="009B3782" w:rsidDel="005F75B7">
          <w:rPr>
            <w:sz w:val="18"/>
            <w:szCs w:val="18"/>
          </w:rPr>
          <w:delText xml:space="preserve">minute interval </w:delText>
        </w:r>
        <w:r w:rsidR="005D1CFB" w:rsidRPr="007F1766" w:rsidDel="005F75B7">
          <w:rPr>
            <w:sz w:val="18"/>
            <w:szCs w:val="18"/>
          </w:rPr>
          <w:delText xml:space="preserve">data before that data can be released by CNP as validated data. </w:delText>
        </w:r>
        <w:r w:rsidR="00D86EE5" w:rsidRPr="007F1766" w:rsidDel="005F75B7">
          <w:rPr>
            <w:sz w:val="18"/>
            <w:szCs w:val="18"/>
          </w:rPr>
          <w:delText xml:space="preserve">According </w:delText>
        </w:r>
        <w:r w:rsidR="00D350F9" w:rsidDel="005F75B7">
          <w:rPr>
            <w:sz w:val="18"/>
            <w:szCs w:val="18"/>
          </w:rPr>
          <w:delText xml:space="preserve">to </w:delText>
        </w:r>
        <w:r w:rsidR="00D86EE5" w:rsidRPr="007F1766" w:rsidDel="005F75B7">
          <w:rPr>
            <w:sz w:val="18"/>
            <w:szCs w:val="18"/>
          </w:rPr>
          <w:delText xml:space="preserve">the Uniformed Business Practices (UBP) </w:delText>
        </w:r>
        <w:r w:rsidR="00D350F9" w:rsidDel="005F75B7">
          <w:rPr>
            <w:sz w:val="18"/>
            <w:szCs w:val="18"/>
          </w:rPr>
          <w:delText>valid</w:delText>
        </w:r>
        <w:r w:rsidR="005D1CFB" w:rsidRPr="007F1766" w:rsidDel="005F75B7">
          <w:rPr>
            <w:sz w:val="18"/>
            <w:szCs w:val="18"/>
          </w:rPr>
          <w:delText xml:space="preserve"> interval data </w:delText>
        </w:r>
        <w:r w:rsidR="00D350F9" w:rsidDel="005F75B7">
          <w:rPr>
            <w:sz w:val="18"/>
            <w:szCs w:val="18"/>
          </w:rPr>
          <w:delText>i</w:delText>
        </w:r>
        <w:r w:rsidR="00D86EE5" w:rsidRPr="007F1766" w:rsidDel="005F75B7">
          <w:rPr>
            <w:sz w:val="18"/>
            <w:szCs w:val="18"/>
          </w:rPr>
          <w:delText xml:space="preserve">s </w:delText>
        </w:r>
        <w:r w:rsidR="005D1CFB" w:rsidRPr="007F1766" w:rsidDel="005F75B7">
          <w:rPr>
            <w:sz w:val="18"/>
            <w:szCs w:val="18"/>
          </w:rPr>
          <w:delText xml:space="preserve">described as </w:delText>
        </w:r>
        <w:r w:rsidR="00D86EE5" w:rsidRPr="007F1766" w:rsidDel="005F75B7">
          <w:rPr>
            <w:sz w:val="18"/>
            <w:szCs w:val="18"/>
          </w:rPr>
          <w:delText>interval</w:delText>
        </w:r>
        <w:r w:rsidR="005D1CFB" w:rsidRPr="007F1766" w:rsidDel="005F75B7">
          <w:rPr>
            <w:sz w:val="18"/>
            <w:szCs w:val="18"/>
          </w:rPr>
          <w:delText xml:space="preserve"> data </w:delText>
        </w:r>
        <w:r w:rsidR="00D86EE5" w:rsidRPr="007F1766" w:rsidDel="005F75B7">
          <w:rPr>
            <w:sz w:val="18"/>
            <w:szCs w:val="18"/>
          </w:rPr>
          <w:delText xml:space="preserve">that </w:delText>
        </w:r>
        <w:r w:rsidR="005D1CFB" w:rsidRPr="007F1766" w:rsidDel="005F75B7">
          <w:rPr>
            <w:sz w:val="18"/>
            <w:szCs w:val="18"/>
          </w:rPr>
          <w:delText xml:space="preserve">has </w:delText>
        </w:r>
        <w:r w:rsidR="00D350F9" w:rsidDel="005F75B7">
          <w:rPr>
            <w:sz w:val="18"/>
            <w:szCs w:val="18"/>
          </w:rPr>
          <w:delText xml:space="preserve">successfully </w:delText>
        </w:r>
        <w:r w:rsidR="00D350F9" w:rsidRPr="007F1766" w:rsidDel="005F75B7">
          <w:rPr>
            <w:sz w:val="18"/>
            <w:szCs w:val="18"/>
          </w:rPr>
          <w:delText xml:space="preserve">passed </w:delText>
        </w:r>
        <w:r w:rsidR="005D1CFB" w:rsidRPr="007F1766" w:rsidDel="005F75B7">
          <w:rPr>
            <w:sz w:val="18"/>
            <w:szCs w:val="18"/>
          </w:rPr>
          <w:delText>all required validation check</w:delText>
        </w:r>
        <w:r w:rsidR="00D350F9" w:rsidDel="005F75B7">
          <w:rPr>
            <w:sz w:val="18"/>
            <w:szCs w:val="18"/>
          </w:rPr>
          <w:delText xml:space="preserve"> points</w:delText>
        </w:r>
        <w:r w:rsidR="00D86EE5" w:rsidRPr="007F1766" w:rsidDel="005F75B7">
          <w:rPr>
            <w:sz w:val="18"/>
            <w:szCs w:val="18"/>
          </w:rPr>
          <w:delText xml:space="preserve">.  </w:delText>
        </w:r>
        <w:r w:rsidR="005D1CFB" w:rsidRPr="007F1766" w:rsidDel="005F75B7">
          <w:rPr>
            <w:sz w:val="18"/>
            <w:szCs w:val="18"/>
          </w:rPr>
          <w:delText xml:space="preserve">  </w:delText>
        </w:r>
      </w:del>
    </w:p>
    <w:p w14:paraId="542898EA" w14:textId="73FE4DD4" w:rsidR="00664D30" w:rsidRPr="007F1766" w:rsidDel="005F75B7" w:rsidRDefault="00664D30" w:rsidP="005F75B7">
      <w:pPr>
        <w:pStyle w:val="ListParagraph"/>
        <w:numPr>
          <w:ilvl w:val="0"/>
          <w:numId w:val="13"/>
        </w:numPr>
        <w:rPr>
          <w:del w:id="134" w:author="Jim Lee" w:date="2021-07-08T10:50:00Z"/>
          <w:rFonts w:eastAsia="Times New Roman"/>
          <w:b/>
          <w:bCs/>
          <w:color w:val="C00000"/>
          <w:sz w:val="18"/>
          <w:szCs w:val="18"/>
        </w:rPr>
      </w:pPr>
      <w:commentRangeStart w:id="135"/>
      <w:del w:id="136" w:author="Jim Lee" w:date="2021-07-08T10:50:00Z">
        <w:r w:rsidRPr="007C6CB5" w:rsidDel="005F75B7">
          <w:rPr>
            <w:b/>
            <w:bCs/>
            <w:sz w:val="18"/>
            <w:szCs w:val="18"/>
          </w:rPr>
          <w:delText>Under what conditions would a lack of read (null) ty</w:delText>
        </w:r>
        <w:r w:rsidRPr="00AC5641" w:rsidDel="005F75B7">
          <w:rPr>
            <w:b/>
            <w:bCs/>
            <w:sz w:val="18"/>
            <w:szCs w:val="18"/>
          </w:rPr>
          <w:delText xml:space="preserve">pically </w:delText>
        </w:r>
        <w:r w:rsidRPr="007C6CB5" w:rsidDel="005F75B7">
          <w:rPr>
            <w:b/>
            <w:bCs/>
            <w:sz w:val="18"/>
            <w:szCs w:val="18"/>
          </w:rPr>
          <w:delText>be replaced with an estimate?  What data is typically used to determine the amount of the estimate?</w:delText>
        </w:r>
        <w:commentRangeEnd w:id="135"/>
        <w:r w:rsidR="00C319FE" w:rsidDel="005F75B7">
          <w:rPr>
            <w:rStyle w:val="CommentReference"/>
          </w:rPr>
          <w:commentReference w:id="135"/>
        </w:r>
      </w:del>
    </w:p>
    <w:p w14:paraId="1E92D128" w14:textId="7DFCB603" w:rsidR="00D86EE5" w:rsidRPr="007F1766" w:rsidRDefault="00D86EE5" w:rsidP="007F1766">
      <w:pPr>
        <w:pStyle w:val="ListParagraph"/>
        <w:ind w:left="1080"/>
        <w:rPr>
          <w:rFonts w:eastAsia="Times New Roman"/>
          <w:b/>
          <w:bCs/>
          <w:color w:val="C00000"/>
          <w:sz w:val="18"/>
          <w:szCs w:val="18"/>
        </w:rPr>
      </w:pPr>
      <w:del w:id="137" w:author="Jim Lee" w:date="2021-07-08T10:50:00Z">
        <w:r w:rsidRPr="007F1766" w:rsidDel="005F75B7">
          <w:rPr>
            <w:rFonts w:eastAsia="Times New Roman"/>
            <w:b/>
            <w:bCs/>
            <w:color w:val="C00000"/>
            <w:sz w:val="18"/>
            <w:szCs w:val="18"/>
          </w:rPr>
          <w:delText xml:space="preserve"> </w:delText>
        </w:r>
      </w:del>
    </w:p>
    <w:p w14:paraId="172132FE" w14:textId="77777777" w:rsidR="00080F8F" w:rsidRPr="007F1766" w:rsidRDefault="00080F8F" w:rsidP="00080F8F">
      <w:pPr>
        <w:pStyle w:val="ListParagraph"/>
        <w:rPr>
          <w:rFonts w:eastAsia="Times New Roman"/>
          <w:b/>
          <w:bCs/>
          <w:color w:val="C00000"/>
          <w:sz w:val="18"/>
          <w:szCs w:val="18"/>
        </w:rPr>
      </w:pPr>
    </w:p>
    <w:p w14:paraId="2BE3B0DB" w14:textId="3CCD172C" w:rsidR="00CE5BD3" w:rsidRPr="00E37686" w:rsidRDefault="00CE5BD3" w:rsidP="00E37686">
      <w:pPr>
        <w:pStyle w:val="ListParagraph"/>
        <w:numPr>
          <w:ilvl w:val="1"/>
          <w:numId w:val="17"/>
        </w:numPr>
        <w:spacing w:line="360" w:lineRule="auto"/>
        <w:rPr>
          <w:rFonts w:ascii="Calibri" w:hAnsi="Calibri" w:cs="Calibri"/>
          <w:sz w:val="20"/>
          <w:szCs w:val="20"/>
          <w:rPrChange w:id="138" w:author="Jim Lee" w:date="2021-07-08T10:57:00Z">
            <w:rPr>
              <w:rFonts w:ascii="Calibri" w:hAnsi="Calibri" w:cs="Calibri"/>
            </w:rPr>
          </w:rPrChange>
        </w:rPr>
      </w:pPr>
      <w:r w:rsidRPr="00E37686">
        <w:rPr>
          <w:b/>
          <w:bCs/>
          <w:sz w:val="20"/>
          <w:szCs w:val="20"/>
          <w:rPrChange w:id="139" w:author="Jim Lee" w:date="2021-07-08T10:57:00Z">
            <w:rPr>
              <w:b/>
              <w:bCs/>
              <w:sz w:val="18"/>
              <w:szCs w:val="18"/>
            </w:rPr>
          </w:rPrChange>
        </w:rPr>
        <w:t xml:space="preserve">What is defined as a </w:t>
      </w:r>
      <w:r w:rsidRPr="00E37686">
        <w:rPr>
          <w:b/>
          <w:bCs/>
          <w:sz w:val="20"/>
          <w:szCs w:val="20"/>
          <w:u w:val="single"/>
          <w:rPrChange w:id="140" w:author="Jim Lee" w:date="2021-07-08T10:57:00Z">
            <w:rPr>
              <w:b/>
              <w:bCs/>
              <w:sz w:val="18"/>
              <w:szCs w:val="18"/>
              <w:u w:val="single"/>
            </w:rPr>
          </w:rPrChange>
        </w:rPr>
        <w:t>widespread prolonged outage</w:t>
      </w:r>
      <w:r w:rsidRPr="00E37686">
        <w:rPr>
          <w:b/>
          <w:bCs/>
          <w:sz w:val="20"/>
          <w:szCs w:val="20"/>
          <w:rPrChange w:id="141" w:author="Jim Lee" w:date="2021-07-08T10:57:00Z">
            <w:rPr>
              <w:b/>
              <w:bCs/>
              <w:sz w:val="18"/>
              <w:szCs w:val="18"/>
            </w:rPr>
          </w:rPrChange>
        </w:rPr>
        <w:t>?</w:t>
      </w:r>
    </w:p>
    <w:p w14:paraId="38131F85" w14:textId="500F40B0" w:rsidR="009E5B69" w:rsidRPr="00F641E3" w:rsidRDefault="00F641E3">
      <w:pPr>
        <w:pStyle w:val="ListParagraph"/>
        <w:rPr>
          <w:rFonts w:ascii="Calibri" w:hAnsi="Calibri" w:cs="Calibri"/>
          <w:sz w:val="20"/>
          <w:szCs w:val="20"/>
          <w:rPrChange w:id="142" w:author="Jim Lee" w:date="2021-07-08T10:57:00Z">
            <w:rPr>
              <w:rFonts w:ascii="Calibri" w:hAnsi="Calibri" w:cs="Calibri"/>
              <w:sz w:val="18"/>
              <w:szCs w:val="18"/>
            </w:rPr>
          </w:rPrChange>
        </w:rPr>
        <w:pPrChange w:id="143" w:author="Jim Lee" w:date="2021-07-08T10:59:00Z">
          <w:pPr>
            <w:pStyle w:val="ListParagraph"/>
            <w:numPr>
              <w:numId w:val="10"/>
            </w:numPr>
            <w:ind w:left="1080" w:hanging="360"/>
          </w:pPr>
        </w:pPrChange>
      </w:pPr>
      <w:r>
        <w:rPr>
          <w:sz w:val="20"/>
          <w:szCs w:val="20"/>
        </w:rPr>
        <w:t xml:space="preserve">Effective September 1, 2021: </w:t>
      </w:r>
      <w:r w:rsidR="003B211C" w:rsidRPr="00F641E3">
        <w:rPr>
          <w:sz w:val="20"/>
          <w:szCs w:val="20"/>
          <w:rPrChange w:id="144" w:author="Jim Lee" w:date="2021-07-08T10:57:00Z">
            <w:rPr>
              <w:sz w:val="18"/>
              <w:szCs w:val="18"/>
            </w:rPr>
          </w:rPrChange>
        </w:rPr>
        <w:t>H</w:t>
      </w:r>
      <w:r w:rsidR="009E5B69" w:rsidRPr="00F641E3">
        <w:rPr>
          <w:sz w:val="20"/>
          <w:szCs w:val="20"/>
          <w:rPrChange w:id="145" w:author="Jim Lee" w:date="2021-07-08T10:57:00Z">
            <w:rPr>
              <w:sz w:val="18"/>
              <w:szCs w:val="18"/>
            </w:rPr>
          </w:rPrChange>
        </w:rPr>
        <w:t>ouse Bill 2483</w:t>
      </w:r>
      <w:r w:rsidR="0012287C" w:rsidRPr="00F641E3">
        <w:rPr>
          <w:sz w:val="20"/>
          <w:szCs w:val="20"/>
          <w:rPrChange w:id="146" w:author="Jim Lee" w:date="2021-07-08T10:57:00Z">
            <w:rPr>
              <w:sz w:val="18"/>
              <w:szCs w:val="18"/>
            </w:rPr>
          </w:rPrChange>
        </w:rPr>
        <w:t xml:space="preserve">, Sec 39.218 UTILITY FACILITIES FOR POWER RESTORATION AFTER WIDESPREAD POWER OUTAGE, </w:t>
      </w:r>
      <w:r w:rsidR="003B211C" w:rsidRPr="00F641E3">
        <w:rPr>
          <w:sz w:val="20"/>
          <w:szCs w:val="20"/>
          <w:rPrChange w:id="147" w:author="Jim Lee" w:date="2021-07-08T10:57:00Z">
            <w:rPr>
              <w:sz w:val="18"/>
              <w:szCs w:val="18"/>
            </w:rPr>
          </w:rPrChange>
        </w:rPr>
        <w:t>includes</w:t>
      </w:r>
      <w:r w:rsidR="0012287C" w:rsidRPr="00F641E3">
        <w:rPr>
          <w:sz w:val="20"/>
          <w:szCs w:val="20"/>
          <w:rPrChange w:id="148" w:author="Jim Lee" w:date="2021-07-08T10:57:00Z">
            <w:rPr>
              <w:sz w:val="18"/>
              <w:szCs w:val="18"/>
            </w:rPr>
          </w:rPrChange>
        </w:rPr>
        <w:t xml:space="preserve"> a</w:t>
      </w:r>
      <w:r w:rsidR="003B211C" w:rsidRPr="00F641E3">
        <w:rPr>
          <w:sz w:val="20"/>
          <w:szCs w:val="20"/>
          <w:rPrChange w:id="149" w:author="Jim Lee" w:date="2021-07-08T10:57:00Z">
            <w:rPr>
              <w:sz w:val="18"/>
              <w:szCs w:val="18"/>
            </w:rPr>
          </w:rPrChange>
        </w:rPr>
        <w:t xml:space="preserve"> </w:t>
      </w:r>
      <w:r w:rsidR="0012287C" w:rsidRPr="00F641E3">
        <w:rPr>
          <w:sz w:val="20"/>
          <w:szCs w:val="20"/>
          <w:rPrChange w:id="150" w:author="Jim Lee" w:date="2021-07-08T10:57:00Z">
            <w:rPr>
              <w:sz w:val="18"/>
              <w:szCs w:val="18"/>
            </w:rPr>
          </w:rPrChange>
        </w:rPr>
        <w:t xml:space="preserve">definition and criteria of </w:t>
      </w:r>
      <w:r w:rsidR="00D6730F" w:rsidRPr="00F641E3">
        <w:rPr>
          <w:sz w:val="20"/>
          <w:szCs w:val="20"/>
          <w:rPrChange w:id="151" w:author="Jim Lee" w:date="2021-07-08T10:57:00Z">
            <w:rPr>
              <w:sz w:val="18"/>
              <w:szCs w:val="18"/>
            </w:rPr>
          </w:rPrChange>
        </w:rPr>
        <w:t>“</w:t>
      </w:r>
      <w:r w:rsidR="003B211C" w:rsidRPr="00F641E3">
        <w:rPr>
          <w:b/>
          <w:bCs/>
          <w:i/>
          <w:iCs/>
          <w:sz w:val="20"/>
          <w:szCs w:val="20"/>
          <w:rPrChange w:id="152" w:author="Jim Lee" w:date="2021-07-08T10:57:00Z">
            <w:rPr>
              <w:b/>
              <w:bCs/>
              <w:i/>
              <w:iCs/>
              <w:sz w:val="18"/>
              <w:szCs w:val="18"/>
            </w:rPr>
          </w:rPrChange>
        </w:rPr>
        <w:t>Widespread Power Outag</w:t>
      </w:r>
      <w:r w:rsidR="0012287C" w:rsidRPr="00F641E3">
        <w:rPr>
          <w:b/>
          <w:bCs/>
          <w:i/>
          <w:iCs/>
          <w:sz w:val="20"/>
          <w:szCs w:val="20"/>
          <w:rPrChange w:id="153" w:author="Jim Lee" w:date="2021-07-08T10:57:00Z">
            <w:rPr>
              <w:b/>
              <w:bCs/>
              <w:i/>
              <w:iCs/>
              <w:sz w:val="18"/>
              <w:szCs w:val="18"/>
            </w:rPr>
          </w:rPrChange>
        </w:rPr>
        <w:t>e</w:t>
      </w:r>
      <w:r w:rsidR="00D6730F" w:rsidRPr="00F641E3">
        <w:rPr>
          <w:b/>
          <w:bCs/>
          <w:i/>
          <w:iCs/>
          <w:sz w:val="20"/>
          <w:szCs w:val="20"/>
          <w:rPrChange w:id="154" w:author="Jim Lee" w:date="2021-07-08T10:57:00Z">
            <w:rPr>
              <w:b/>
              <w:bCs/>
              <w:i/>
              <w:iCs/>
              <w:sz w:val="18"/>
              <w:szCs w:val="18"/>
            </w:rPr>
          </w:rPrChange>
        </w:rPr>
        <w:t>”</w:t>
      </w:r>
      <w:r w:rsidR="009E5B69" w:rsidRPr="00F641E3">
        <w:rPr>
          <w:sz w:val="20"/>
          <w:szCs w:val="20"/>
          <w:rPrChange w:id="155" w:author="Jim Lee" w:date="2021-07-08T10:57:00Z">
            <w:rPr>
              <w:sz w:val="18"/>
              <w:szCs w:val="18"/>
            </w:rPr>
          </w:rPrChange>
        </w:rPr>
        <w:t xml:space="preserve">:  </w:t>
      </w:r>
    </w:p>
    <w:p w14:paraId="74F75B7B" w14:textId="0BE83DF5" w:rsidR="009E5B69" w:rsidRPr="00F641E3" w:rsidRDefault="0012287C" w:rsidP="0012287C">
      <w:pPr>
        <w:pStyle w:val="NoSpacing"/>
        <w:spacing w:line="360" w:lineRule="auto"/>
        <w:ind w:left="3600"/>
        <w:rPr>
          <w:sz w:val="20"/>
          <w:szCs w:val="20"/>
          <w:rPrChange w:id="156" w:author="Jim Lee" w:date="2021-07-08T10:57:00Z">
            <w:rPr/>
          </w:rPrChange>
        </w:rPr>
      </w:pPr>
      <w:r w:rsidRPr="00D21854">
        <w:rPr>
          <w:sz w:val="20"/>
          <w:szCs w:val="20"/>
        </w:rPr>
        <w:object w:dxaOrig="1508" w:dyaOrig="983" w14:anchorId="32F90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0" o:title=""/>
          </v:shape>
          <o:OLEObject Type="Embed" ProgID="AcroExch.Document.DC" ShapeID="_x0000_i1025" DrawAspect="Icon" ObjectID="_1688547274" r:id="rId11"/>
        </w:object>
      </w:r>
    </w:p>
    <w:p w14:paraId="0879A124" w14:textId="4BF1F30A" w:rsidR="00C319FE" w:rsidRPr="00F641E3" w:rsidDel="00F641E3" w:rsidRDefault="00C319FE" w:rsidP="0012287C">
      <w:pPr>
        <w:pStyle w:val="NoSpacing"/>
        <w:spacing w:line="360" w:lineRule="auto"/>
        <w:ind w:left="3600"/>
        <w:rPr>
          <w:del w:id="157" w:author="Jim Lee" w:date="2021-07-08T10:58:00Z"/>
          <w:sz w:val="20"/>
          <w:szCs w:val="20"/>
          <w:rPrChange w:id="158" w:author="Jim Lee" w:date="2021-07-08T10:57:00Z">
            <w:rPr>
              <w:del w:id="159" w:author="Jim Lee" w:date="2021-07-08T10:58:00Z"/>
            </w:rPr>
          </w:rPrChange>
        </w:rPr>
      </w:pPr>
    </w:p>
    <w:p w14:paraId="71F909A4" w14:textId="71924EF2" w:rsidR="00C319FE" w:rsidRPr="00F641E3" w:rsidRDefault="00C319FE" w:rsidP="005F75B7">
      <w:pPr>
        <w:pStyle w:val="ListParagraph"/>
        <w:autoSpaceDE w:val="0"/>
        <w:autoSpaceDN w:val="0"/>
        <w:adjustRightInd w:val="0"/>
        <w:ind w:left="1080"/>
        <w:rPr>
          <w:rFonts w:cstheme="minorHAnsi"/>
          <w:color w:val="000000"/>
          <w:sz w:val="20"/>
          <w:szCs w:val="20"/>
          <w:rPrChange w:id="160" w:author="Jim Lee" w:date="2021-07-08T10:57:00Z">
            <w:rPr>
              <w:rFonts w:ascii="Courier" w:hAnsi="Courier" w:cs="Courier"/>
              <w:color w:val="000000"/>
              <w:sz w:val="20"/>
              <w:szCs w:val="20"/>
            </w:rPr>
          </w:rPrChange>
        </w:rPr>
      </w:pPr>
      <w:del w:id="161" w:author="Jim Lee" w:date="2021-07-08T10:59:00Z">
        <w:r w:rsidRPr="00F641E3" w:rsidDel="00F641E3">
          <w:rPr>
            <w:rFonts w:cstheme="minorHAnsi"/>
            <w:color w:val="000000"/>
            <w:sz w:val="20"/>
            <w:szCs w:val="20"/>
            <w:rPrChange w:id="162" w:author="Jim Lee" w:date="2021-07-08T10:57:00Z">
              <w:rPr>
                <w:rFonts w:ascii="Courier" w:hAnsi="Courier" w:cs="Courier"/>
                <w:color w:val="000000"/>
                <w:sz w:val="20"/>
                <w:szCs w:val="20"/>
              </w:rPr>
            </w:rPrChange>
          </w:rPr>
          <w:delText>I</w:delText>
        </w:r>
      </w:del>
      <w:del w:id="163" w:author="Jim Lee" w:date="2021-07-08T11:00:00Z">
        <w:r w:rsidRPr="00F641E3" w:rsidDel="00F641E3">
          <w:rPr>
            <w:rFonts w:cstheme="minorHAnsi"/>
            <w:color w:val="000000"/>
            <w:sz w:val="20"/>
            <w:szCs w:val="20"/>
            <w:rPrChange w:id="164" w:author="Jim Lee" w:date="2021-07-08T10:57:00Z">
              <w:rPr>
                <w:rFonts w:ascii="Courier" w:hAnsi="Courier" w:cs="Courier"/>
                <w:color w:val="000000"/>
                <w:sz w:val="20"/>
                <w:szCs w:val="20"/>
              </w:rPr>
            </w:rPrChange>
          </w:rPr>
          <w:delText>n this section, "</w:delText>
        </w:r>
      </w:del>
      <w:ins w:id="165" w:author="Jim Lee" w:date="2021-07-08T11:00:00Z">
        <w:r w:rsidR="00F641E3">
          <w:rPr>
            <w:rFonts w:cstheme="minorHAnsi"/>
            <w:color w:val="000000"/>
            <w:sz w:val="20"/>
            <w:szCs w:val="20"/>
          </w:rPr>
          <w:t>“W</w:t>
        </w:r>
      </w:ins>
      <w:del w:id="166" w:author="Jim Lee" w:date="2021-07-08T11:00:00Z">
        <w:r w:rsidRPr="00F641E3" w:rsidDel="00F641E3">
          <w:rPr>
            <w:rFonts w:cstheme="minorHAnsi"/>
            <w:color w:val="000000"/>
            <w:sz w:val="20"/>
            <w:szCs w:val="20"/>
            <w:rPrChange w:id="167" w:author="Jim Lee" w:date="2021-07-08T10:57:00Z">
              <w:rPr>
                <w:rFonts w:ascii="Courier" w:hAnsi="Courier" w:cs="Courier"/>
                <w:color w:val="000000"/>
                <w:sz w:val="20"/>
                <w:szCs w:val="20"/>
              </w:rPr>
            </w:rPrChange>
          </w:rPr>
          <w:delText>w</w:delText>
        </w:r>
      </w:del>
      <w:r w:rsidRPr="00F641E3">
        <w:rPr>
          <w:rFonts w:cstheme="minorHAnsi"/>
          <w:color w:val="000000"/>
          <w:sz w:val="20"/>
          <w:szCs w:val="20"/>
          <w:rPrChange w:id="168" w:author="Jim Lee" w:date="2021-07-08T10:57:00Z">
            <w:rPr>
              <w:rFonts w:ascii="Courier" w:hAnsi="Courier" w:cs="Courier"/>
              <w:color w:val="000000"/>
              <w:sz w:val="20"/>
              <w:szCs w:val="20"/>
            </w:rPr>
          </w:rPrChange>
        </w:rPr>
        <w:t xml:space="preserve">idespread </w:t>
      </w:r>
      <w:ins w:id="169" w:author="Jim Lee" w:date="2021-07-08T11:00:00Z">
        <w:r w:rsidR="00F641E3">
          <w:rPr>
            <w:rFonts w:cstheme="minorHAnsi"/>
            <w:color w:val="000000"/>
            <w:sz w:val="20"/>
            <w:szCs w:val="20"/>
          </w:rPr>
          <w:t>P</w:t>
        </w:r>
      </w:ins>
      <w:del w:id="170" w:author="Jim Lee" w:date="2021-07-08T11:00:00Z">
        <w:r w:rsidRPr="00F641E3" w:rsidDel="00F641E3">
          <w:rPr>
            <w:rFonts w:cstheme="minorHAnsi"/>
            <w:color w:val="000000"/>
            <w:sz w:val="20"/>
            <w:szCs w:val="20"/>
            <w:rPrChange w:id="171" w:author="Jim Lee" w:date="2021-07-08T10:57:00Z">
              <w:rPr>
                <w:rFonts w:ascii="Courier" w:hAnsi="Courier" w:cs="Courier"/>
                <w:color w:val="000000"/>
                <w:sz w:val="20"/>
                <w:szCs w:val="20"/>
              </w:rPr>
            </w:rPrChange>
          </w:rPr>
          <w:delText>p</w:delText>
        </w:r>
      </w:del>
      <w:r w:rsidRPr="00F641E3">
        <w:rPr>
          <w:rFonts w:cstheme="minorHAnsi"/>
          <w:color w:val="000000"/>
          <w:sz w:val="20"/>
          <w:szCs w:val="20"/>
          <w:rPrChange w:id="172" w:author="Jim Lee" w:date="2021-07-08T10:57:00Z">
            <w:rPr>
              <w:rFonts w:ascii="Courier" w:hAnsi="Courier" w:cs="Courier"/>
              <w:color w:val="000000"/>
              <w:sz w:val="20"/>
              <w:szCs w:val="20"/>
            </w:rPr>
          </w:rPrChange>
        </w:rPr>
        <w:t xml:space="preserve">ower </w:t>
      </w:r>
      <w:ins w:id="173" w:author="Jim Lee" w:date="2021-07-08T11:00:00Z">
        <w:r w:rsidR="00F641E3">
          <w:rPr>
            <w:rFonts w:cstheme="minorHAnsi"/>
            <w:color w:val="000000"/>
            <w:sz w:val="20"/>
            <w:szCs w:val="20"/>
          </w:rPr>
          <w:t>O</w:t>
        </w:r>
      </w:ins>
      <w:del w:id="174" w:author="Jim Lee" w:date="2021-07-08T11:00:00Z">
        <w:r w:rsidRPr="00F641E3" w:rsidDel="00F641E3">
          <w:rPr>
            <w:rFonts w:cstheme="minorHAnsi"/>
            <w:color w:val="000000"/>
            <w:sz w:val="20"/>
            <w:szCs w:val="20"/>
            <w:rPrChange w:id="175" w:author="Jim Lee" w:date="2021-07-08T10:57:00Z">
              <w:rPr>
                <w:rFonts w:ascii="Courier" w:hAnsi="Courier" w:cs="Courier"/>
                <w:color w:val="000000"/>
                <w:sz w:val="20"/>
                <w:szCs w:val="20"/>
              </w:rPr>
            </w:rPrChange>
          </w:rPr>
          <w:delText>o</w:delText>
        </w:r>
      </w:del>
      <w:r w:rsidRPr="00F641E3">
        <w:rPr>
          <w:rFonts w:cstheme="minorHAnsi"/>
          <w:color w:val="000000"/>
          <w:sz w:val="20"/>
          <w:szCs w:val="20"/>
          <w:rPrChange w:id="176" w:author="Jim Lee" w:date="2021-07-08T10:57:00Z">
            <w:rPr>
              <w:rFonts w:ascii="Courier" w:hAnsi="Courier" w:cs="Courier"/>
              <w:color w:val="000000"/>
              <w:sz w:val="20"/>
              <w:szCs w:val="20"/>
            </w:rPr>
          </w:rPrChange>
        </w:rPr>
        <w:t>utage" means an event that results in:</w:t>
      </w:r>
    </w:p>
    <w:p w14:paraId="79F3DA80" w14:textId="4603AB9E" w:rsidR="00C319FE" w:rsidRPr="00F641E3" w:rsidRDefault="00C319FE" w:rsidP="000F40CB">
      <w:pPr>
        <w:autoSpaceDE w:val="0"/>
        <w:autoSpaceDN w:val="0"/>
        <w:adjustRightInd w:val="0"/>
        <w:ind w:left="720" w:firstLine="720"/>
        <w:rPr>
          <w:rFonts w:cstheme="minorHAnsi"/>
          <w:color w:val="000000"/>
          <w:sz w:val="20"/>
          <w:szCs w:val="20"/>
          <w:rPrChange w:id="177" w:author="Jim Lee" w:date="2021-07-08T10:57:00Z">
            <w:rPr>
              <w:rFonts w:ascii="Courier" w:hAnsi="Courier" w:cs="Courier"/>
              <w:color w:val="000000"/>
              <w:sz w:val="20"/>
              <w:szCs w:val="20"/>
            </w:rPr>
          </w:rPrChange>
        </w:rPr>
      </w:pPr>
      <w:r w:rsidRPr="00F641E3">
        <w:rPr>
          <w:rFonts w:cstheme="minorHAnsi"/>
          <w:color w:val="000000"/>
          <w:sz w:val="20"/>
          <w:szCs w:val="20"/>
          <w:rPrChange w:id="178" w:author="Jim Lee" w:date="2021-07-08T10:57:00Z">
            <w:rPr>
              <w:rFonts w:ascii="Courier" w:hAnsi="Courier" w:cs="Courier"/>
              <w:color w:val="000000"/>
              <w:sz w:val="20"/>
              <w:szCs w:val="20"/>
            </w:rPr>
          </w:rPrChange>
        </w:rPr>
        <w:t>(1)</w:t>
      </w:r>
      <w:r w:rsidRPr="00F641E3">
        <w:rPr>
          <w:rFonts w:cstheme="minorHAnsi"/>
          <w:color w:val="FFFFFF"/>
          <w:sz w:val="20"/>
          <w:szCs w:val="20"/>
          <w:rPrChange w:id="179" w:author="Jim Lee" w:date="2021-07-08T10:57:00Z">
            <w:rPr>
              <w:rFonts w:ascii="Courier" w:hAnsi="Courier" w:cs="Courier"/>
              <w:color w:val="FFFFFF"/>
              <w:sz w:val="20"/>
              <w:szCs w:val="20"/>
            </w:rPr>
          </w:rPrChange>
        </w:rPr>
        <w:t>A</w:t>
      </w:r>
      <w:r w:rsidRPr="00F641E3">
        <w:rPr>
          <w:rFonts w:cstheme="minorHAnsi"/>
          <w:color w:val="000000"/>
          <w:sz w:val="20"/>
          <w:szCs w:val="20"/>
          <w:rPrChange w:id="180" w:author="Jim Lee" w:date="2021-07-08T10:57:00Z">
            <w:rPr>
              <w:rFonts w:ascii="Courier" w:hAnsi="Courier" w:cs="Courier"/>
              <w:color w:val="000000"/>
              <w:sz w:val="20"/>
              <w:szCs w:val="20"/>
            </w:rPr>
          </w:rPrChange>
        </w:rPr>
        <w:t xml:space="preserve"> loss of electric power that:</w:t>
      </w:r>
    </w:p>
    <w:p w14:paraId="29750018" w14:textId="1CE48F71" w:rsidR="00C319FE" w:rsidRPr="00F641E3" w:rsidDel="00F641E3" w:rsidRDefault="00C319FE" w:rsidP="000F40CB">
      <w:pPr>
        <w:autoSpaceDE w:val="0"/>
        <w:autoSpaceDN w:val="0"/>
        <w:adjustRightInd w:val="0"/>
        <w:ind w:left="2160"/>
        <w:rPr>
          <w:del w:id="181" w:author="Jim Lee" w:date="2021-07-08T10:59:00Z"/>
          <w:rFonts w:cstheme="minorHAnsi"/>
          <w:color w:val="000000"/>
          <w:sz w:val="20"/>
          <w:szCs w:val="20"/>
          <w:rPrChange w:id="182" w:author="Jim Lee" w:date="2021-07-08T10:57:00Z">
            <w:rPr>
              <w:del w:id="183" w:author="Jim Lee" w:date="2021-07-08T10:59:00Z"/>
              <w:rFonts w:ascii="Courier" w:hAnsi="Courier" w:cs="Courier"/>
              <w:color w:val="000000"/>
              <w:sz w:val="20"/>
              <w:szCs w:val="20"/>
            </w:rPr>
          </w:rPrChange>
        </w:rPr>
      </w:pPr>
    </w:p>
    <w:p w14:paraId="2AE6AD35" w14:textId="44ACA3EA" w:rsidR="00C319FE" w:rsidRPr="00F641E3" w:rsidRDefault="00C319FE" w:rsidP="000F40CB">
      <w:pPr>
        <w:autoSpaceDE w:val="0"/>
        <w:autoSpaceDN w:val="0"/>
        <w:adjustRightInd w:val="0"/>
        <w:ind w:left="2160"/>
        <w:rPr>
          <w:rFonts w:cstheme="minorHAnsi"/>
          <w:color w:val="000000"/>
          <w:sz w:val="20"/>
          <w:szCs w:val="20"/>
        </w:rPr>
      </w:pPr>
      <w:r w:rsidRPr="00F641E3">
        <w:rPr>
          <w:rFonts w:cstheme="minorHAnsi"/>
          <w:color w:val="000000"/>
          <w:sz w:val="20"/>
          <w:szCs w:val="20"/>
          <w:rPrChange w:id="184" w:author="Jim Lee" w:date="2021-07-08T10:57:00Z">
            <w:rPr>
              <w:rFonts w:ascii="Courier" w:hAnsi="Courier" w:cs="Courier"/>
              <w:color w:val="000000"/>
              <w:sz w:val="20"/>
              <w:szCs w:val="20"/>
            </w:rPr>
          </w:rPrChange>
        </w:rPr>
        <w:t>(A)</w:t>
      </w:r>
      <w:del w:id="185" w:author="Jim Lee" w:date="2021-07-08T11:00:00Z">
        <w:r w:rsidRPr="00F641E3" w:rsidDel="00F641E3">
          <w:rPr>
            <w:rFonts w:cstheme="minorHAnsi"/>
            <w:sz w:val="20"/>
            <w:szCs w:val="20"/>
            <w:rPrChange w:id="186" w:author="Jim Lee" w:date="2021-07-08T11:00:00Z">
              <w:rPr>
                <w:rFonts w:ascii="Courier" w:hAnsi="Courier" w:cs="Courier"/>
                <w:color w:val="FFFFFF"/>
                <w:sz w:val="20"/>
                <w:szCs w:val="20"/>
              </w:rPr>
            </w:rPrChange>
          </w:rPr>
          <w:delText>A</w:delText>
        </w:r>
        <w:r w:rsidR="00F641E3" w:rsidRPr="00F641E3" w:rsidDel="00F641E3">
          <w:rPr>
            <w:rFonts w:cstheme="minorHAnsi"/>
            <w:sz w:val="20"/>
            <w:szCs w:val="20"/>
            <w:rPrChange w:id="187" w:author="Jim Lee" w:date="2021-07-08T11:00:00Z">
              <w:rPr>
                <w:rFonts w:cstheme="minorHAnsi"/>
                <w:color w:val="FFFFFF"/>
                <w:sz w:val="20"/>
                <w:szCs w:val="20"/>
              </w:rPr>
            </w:rPrChange>
          </w:rPr>
          <w:delText>A</w:delText>
        </w:r>
        <w:r w:rsidRPr="00F641E3" w:rsidDel="00F641E3">
          <w:rPr>
            <w:rFonts w:cstheme="minorHAnsi"/>
            <w:sz w:val="20"/>
            <w:szCs w:val="20"/>
            <w:rPrChange w:id="188" w:author="Jim Lee" w:date="2021-07-08T11:00:00Z">
              <w:rPr>
                <w:rFonts w:cstheme="minorHAnsi"/>
                <w:color w:val="000000"/>
                <w:sz w:val="20"/>
                <w:szCs w:val="20"/>
              </w:rPr>
            </w:rPrChange>
          </w:rPr>
          <w:delText>ffects</w:delText>
        </w:r>
      </w:del>
      <w:ins w:id="189" w:author="Jim Lee" w:date="2021-07-08T11:00:00Z">
        <w:r w:rsidR="00F641E3" w:rsidRPr="00F641E3">
          <w:rPr>
            <w:rFonts w:cstheme="minorHAnsi"/>
            <w:sz w:val="20"/>
            <w:szCs w:val="20"/>
            <w:rPrChange w:id="190" w:author="Jim Lee" w:date="2021-07-08T11:00:00Z">
              <w:rPr>
                <w:rFonts w:cstheme="minorHAnsi"/>
                <w:color w:val="FFFFFF"/>
                <w:sz w:val="20"/>
                <w:szCs w:val="20"/>
              </w:rPr>
            </w:rPrChange>
          </w:rPr>
          <w:t>A</w:t>
        </w:r>
        <w:r w:rsidR="00F641E3" w:rsidRPr="006B0718">
          <w:rPr>
            <w:rFonts w:cstheme="minorHAnsi"/>
            <w:sz w:val="20"/>
            <w:szCs w:val="20"/>
          </w:rPr>
          <w:t>f</w:t>
        </w:r>
        <w:r w:rsidR="00F641E3" w:rsidRPr="00F641E3">
          <w:rPr>
            <w:rFonts w:cstheme="minorHAnsi"/>
            <w:color w:val="000000"/>
            <w:sz w:val="20"/>
            <w:szCs w:val="20"/>
          </w:rPr>
          <w:t>fects</w:t>
        </w:r>
      </w:ins>
      <w:r w:rsidRPr="00F641E3">
        <w:rPr>
          <w:rFonts w:cstheme="minorHAnsi"/>
          <w:color w:val="000000"/>
          <w:sz w:val="20"/>
          <w:szCs w:val="20"/>
        </w:rPr>
        <w:t xml:space="preserve"> a significant number of distribution customers of a transmission and distribution utility; and</w:t>
      </w:r>
    </w:p>
    <w:p w14:paraId="70F405E8" w14:textId="68B78EE3" w:rsidR="00C319FE" w:rsidRPr="00F641E3" w:rsidDel="00F641E3" w:rsidRDefault="00C319FE" w:rsidP="000F40CB">
      <w:pPr>
        <w:autoSpaceDE w:val="0"/>
        <w:autoSpaceDN w:val="0"/>
        <w:adjustRightInd w:val="0"/>
        <w:ind w:left="1440" w:firstLine="720"/>
        <w:rPr>
          <w:del w:id="191" w:author="Jim Lee" w:date="2021-07-08T10:59:00Z"/>
          <w:rFonts w:cstheme="minorHAnsi"/>
          <w:color w:val="000000"/>
          <w:sz w:val="20"/>
          <w:szCs w:val="20"/>
        </w:rPr>
      </w:pPr>
    </w:p>
    <w:p w14:paraId="16F325C4" w14:textId="30BC690E" w:rsidR="00C319FE" w:rsidRPr="00F641E3" w:rsidRDefault="00C319FE" w:rsidP="000F40CB">
      <w:pPr>
        <w:autoSpaceDE w:val="0"/>
        <w:autoSpaceDN w:val="0"/>
        <w:adjustRightInd w:val="0"/>
        <w:ind w:left="1440" w:firstLine="720"/>
        <w:rPr>
          <w:rFonts w:cstheme="minorHAnsi"/>
          <w:color w:val="000000"/>
          <w:sz w:val="20"/>
          <w:szCs w:val="20"/>
        </w:rPr>
      </w:pPr>
      <w:r w:rsidRPr="00F641E3">
        <w:rPr>
          <w:rFonts w:cstheme="minorHAnsi"/>
          <w:color w:val="000000"/>
          <w:sz w:val="20"/>
          <w:szCs w:val="20"/>
        </w:rPr>
        <w:t>(B)</w:t>
      </w:r>
      <w:r w:rsidRPr="00A64B25">
        <w:rPr>
          <w:rFonts w:cstheme="minorHAnsi"/>
          <w:sz w:val="20"/>
          <w:szCs w:val="20"/>
          <w:rPrChange w:id="192" w:author="s262089" w:date="2021-07-12T10:45:00Z">
            <w:rPr>
              <w:rFonts w:cstheme="minorHAnsi"/>
              <w:color w:val="FFFFFF"/>
              <w:sz w:val="20"/>
              <w:szCs w:val="20"/>
            </w:rPr>
          </w:rPrChange>
        </w:rPr>
        <w:t>h</w:t>
      </w:r>
      <w:r w:rsidRPr="00F641E3">
        <w:rPr>
          <w:rFonts w:cstheme="minorHAnsi"/>
          <w:color w:val="000000"/>
          <w:sz w:val="20"/>
          <w:szCs w:val="20"/>
        </w:rPr>
        <w:t>as lasted or is expected to last for at least eight hours; and</w:t>
      </w:r>
    </w:p>
    <w:p w14:paraId="360CB7A7" w14:textId="13E57A5A" w:rsidR="00C319FE" w:rsidRPr="00F641E3" w:rsidDel="00F641E3" w:rsidRDefault="00C319FE" w:rsidP="000F40CB">
      <w:pPr>
        <w:pStyle w:val="NoSpacing"/>
        <w:spacing w:line="360" w:lineRule="auto"/>
        <w:ind w:left="1080" w:firstLine="360"/>
        <w:rPr>
          <w:del w:id="193" w:author="Jim Lee" w:date="2021-07-08T10:59:00Z"/>
          <w:rFonts w:cstheme="minorHAnsi"/>
          <w:color w:val="000000"/>
          <w:sz w:val="20"/>
          <w:szCs w:val="20"/>
        </w:rPr>
      </w:pPr>
    </w:p>
    <w:p w14:paraId="0CDBDCA8" w14:textId="504A2F1A" w:rsidR="00C319FE" w:rsidRPr="009E5B69" w:rsidRDefault="00C319FE" w:rsidP="000F40CB">
      <w:pPr>
        <w:pStyle w:val="NoSpacing"/>
        <w:spacing w:line="360" w:lineRule="auto"/>
        <w:ind w:left="1080" w:firstLine="360"/>
        <w:rPr>
          <w:rFonts w:ascii="Calibri" w:hAnsi="Calibri" w:cs="Calibri"/>
        </w:rPr>
      </w:pPr>
      <w:r w:rsidRPr="00F641E3">
        <w:rPr>
          <w:rFonts w:cstheme="minorHAnsi"/>
          <w:color w:val="000000"/>
          <w:sz w:val="20"/>
          <w:szCs w:val="20"/>
        </w:rPr>
        <w:t>(2)</w:t>
      </w:r>
      <w:ins w:id="194" w:author="Jim Lee" w:date="2021-07-08T10:59:00Z">
        <w:r w:rsidR="00F641E3">
          <w:rPr>
            <w:rFonts w:cstheme="minorHAnsi"/>
            <w:color w:val="000000"/>
            <w:sz w:val="20"/>
            <w:szCs w:val="20"/>
          </w:rPr>
          <w:t xml:space="preserve">    </w:t>
        </w:r>
      </w:ins>
      <w:r w:rsidRPr="00F641E3">
        <w:rPr>
          <w:rFonts w:cstheme="minorHAnsi"/>
          <w:color w:val="000000"/>
          <w:sz w:val="20"/>
          <w:szCs w:val="20"/>
        </w:rPr>
        <w:t>a risk to public safety.</w:t>
      </w:r>
    </w:p>
    <w:p w14:paraId="59047F86" w14:textId="3389E328" w:rsidR="00CE5BD3" w:rsidRPr="007F1766" w:rsidRDefault="00CE5BD3" w:rsidP="00E02A0B">
      <w:pPr>
        <w:pStyle w:val="ListParagraph"/>
        <w:numPr>
          <w:ilvl w:val="0"/>
          <w:numId w:val="17"/>
        </w:numPr>
        <w:spacing w:line="360" w:lineRule="auto"/>
        <w:ind w:right="-108"/>
        <w:rPr>
          <w:rFonts w:ascii="Calibri" w:hAnsi="Calibri" w:cs="Calibri"/>
          <w:sz w:val="18"/>
          <w:szCs w:val="18"/>
        </w:rPr>
      </w:pPr>
      <w:r w:rsidRPr="00520128">
        <w:rPr>
          <w:b/>
          <w:bCs/>
          <w:sz w:val="18"/>
          <w:szCs w:val="18"/>
        </w:rPr>
        <w:t xml:space="preserve">If a </w:t>
      </w:r>
      <w:r w:rsidRPr="00520128">
        <w:rPr>
          <w:b/>
          <w:bCs/>
          <w:sz w:val="18"/>
          <w:szCs w:val="18"/>
          <w:u w:val="single"/>
        </w:rPr>
        <w:t>widespread prolonged outage</w:t>
      </w:r>
      <w:r w:rsidRPr="00520128">
        <w:rPr>
          <w:b/>
          <w:bCs/>
          <w:sz w:val="18"/>
          <w:szCs w:val="18"/>
        </w:rPr>
        <w:t xml:space="preserve"> was to occur and communication is lost to a meter, how are the missing intervals </w:t>
      </w:r>
      <w:r w:rsidRPr="007F1766">
        <w:rPr>
          <w:b/>
          <w:bCs/>
          <w:sz w:val="18"/>
          <w:szCs w:val="18"/>
        </w:rPr>
        <w:t>handled?</w:t>
      </w:r>
    </w:p>
    <w:p w14:paraId="6E78D83B" w14:textId="50DC277C" w:rsidR="0012287C" w:rsidRDefault="00A770C2" w:rsidP="006B0718">
      <w:pPr>
        <w:pStyle w:val="NoSpacing"/>
        <w:numPr>
          <w:ilvl w:val="2"/>
          <w:numId w:val="19"/>
        </w:numPr>
        <w:rPr>
          <w:ins w:id="195" w:author="s262089" w:date="2021-07-08T12:21:00Z"/>
          <w:rFonts w:eastAsia="Times New Roman"/>
          <w:sz w:val="18"/>
          <w:szCs w:val="18"/>
        </w:rPr>
      </w:pPr>
      <w:r w:rsidRPr="00AE7BFC">
        <w:rPr>
          <w:sz w:val="18"/>
          <w:szCs w:val="18"/>
        </w:rPr>
        <w:t>CNP</w:t>
      </w:r>
      <w:r w:rsidR="0012287C" w:rsidRPr="00AE7BFC">
        <w:rPr>
          <w:sz w:val="18"/>
          <w:szCs w:val="18"/>
        </w:rPr>
        <w:t xml:space="preserve">:  </w:t>
      </w:r>
      <w:r w:rsidR="0012287C" w:rsidRPr="00AE7BFC">
        <w:rPr>
          <w:rFonts w:eastAsia="Times New Roman"/>
          <w:sz w:val="18"/>
          <w:szCs w:val="18"/>
        </w:rPr>
        <w:t>During any widespread power outage</w:t>
      </w:r>
      <w:r w:rsidR="00D6730F" w:rsidRPr="00AE7BFC">
        <w:rPr>
          <w:rFonts w:eastAsia="Times New Roman"/>
          <w:sz w:val="18"/>
          <w:szCs w:val="18"/>
        </w:rPr>
        <w:t xml:space="preserve"> event</w:t>
      </w:r>
      <w:r w:rsidR="0012287C" w:rsidRPr="00AE7BFC">
        <w:rPr>
          <w:rFonts w:eastAsia="Times New Roman"/>
          <w:sz w:val="18"/>
          <w:szCs w:val="18"/>
        </w:rPr>
        <w:t>, as defined</w:t>
      </w:r>
      <w:r w:rsidR="00D6730F" w:rsidRPr="00AE7BFC">
        <w:rPr>
          <w:rFonts w:eastAsia="Times New Roman"/>
          <w:sz w:val="18"/>
          <w:szCs w:val="18"/>
        </w:rPr>
        <w:t xml:space="preserve"> in </w:t>
      </w:r>
      <w:r w:rsidR="0012287C" w:rsidRPr="00AE7BFC">
        <w:rPr>
          <w:rFonts w:eastAsia="Times New Roman"/>
          <w:sz w:val="18"/>
          <w:szCs w:val="18"/>
        </w:rPr>
        <w:t xml:space="preserve">House Bill 2483, </w:t>
      </w:r>
      <w:r w:rsidR="00D6730F" w:rsidRPr="00AE7BFC">
        <w:rPr>
          <w:rFonts w:eastAsia="Times New Roman"/>
          <w:sz w:val="18"/>
          <w:szCs w:val="18"/>
        </w:rPr>
        <w:t xml:space="preserve">any </w:t>
      </w:r>
      <w:r w:rsidR="0012287C" w:rsidRPr="00AE7BFC">
        <w:rPr>
          <w:rFonts w:eastAsia="Times New Roman"/>
          <w:sz w:val="18"/>
          <w:szCs w:val="18"/>
        </w:rPr>
        <w:t>missing Interval</w:t>
      </w:r>
      <w:r w:rsidR="00D6730F" w:rsidRPr="00AE7BFC">
        <w:rPr>
          <w:rFonts w:eastAsia="Times New Roman"/>
          <w:sz w:val="18"/>
          <w:szCs w:val="18"/>
        </w:rPr>
        <w:t xml:space="preserve">(s) usage data will be </w:t>
      </w:r>
      <w:r w:rsidR="0012287C" w:rsidRPr="00AE7BFC">
        <w:rPr>
          <w:rFonts w:eastAsia="Times New Roman"/>
          <w:sz w:val="18"/>
          <w:szCs w:val="18"/>
        </w:rPr>
        <w:t>estimated</w:t>
      </w:r>
      <w:r w:rsidR="00D6730F" w:rsidRPr="00AE7BFC">
        <w:rPr>
          <w:rFonts w:eastAsia="Times New Roman"/>
          <w:sz w:val="18"/>
          <w:szCs w:val="18"/>
        </w:rPr>
        <w:t xml:space="preserve"> for the duration of the outage</w:t>
      </w:r>
      <w:r w:rsidR="007F1766" w:rsidRPr="00AE7BFC">
        <w:rPr>
          <w:rFonts w:eastAsia="Times New Roman"/>
          <w:sz w:val="18"/>
          <w:szCs w:val="18"/>
        </w:rPr>
        <w:t xml:space="preserve"> and </w:t>
      </w:r>
      <w:r w:rsidR="00CD515E">
        <w:rPr>
          <w:rFonts w:eastAsia="Times New Roman"/>
          <w:sz w:val="18"/>
          <w:szCs w:val="18"/>
        </w:rPr>
        <w:t xml:space="preserve">that </w:t>
      </w:r>
      <w:r w:rsidR="007F1766" w:rsidRPr="00AE7BFC">
        <w:rPr>
          <w:rFonts w:eastAsia="Times New Roman"/>
          <w:sz w:val="18"/>
          <w:szCs w:val="18"/>
        </w:rPr>
        <w:t>usage will be estimated as (0) zero.</w:t>
      </w:r>
      <w:r w:rsidR="0012287C" w:rsidRPr="00AE7BFC">
        <w:rPr>
          <w:rFonts w:eastAsia="Times New Roman"/>
          <w:sz w:val="18"/>
          <w:szCs w:val="18"/>
        </w:rPr>
        <w:t>  When the</w:t>
      </w:r>
      <w:r w:rsidR="00D6730F" w:rsidRPr="00AE7BFC">
        <w:rPr>
          <w:rFonts w:eastAsia="Times New Roman"/>
          <w:sz w:val="18"/>
          <w:szCs w:val="18"/>
        </w:rPr>
        <w:t xml:space="preserve"> AMS</w:t>
      </w:r>
      <w:r w:rsidR="0012287C" w:rsidRPr="00AE7BFC">
        <w:rPr>
          <w:rFonts w:eastAsia="Times New Roman"/>
          <w:sz w:val="18"/>
          <w:szCs w:val="18"/>
        </w:rPr>
        <w:t xml:space="preserve"> meter </w:t>
      </w:r>
      <w:r w:rsidR="00D6730F" w:rsidRPr="00AE7BFC">
        <w:rPr>
          <w:rFonts w:eastAsia="Times New Roman"/>
          <w:sz w:val="18"/>
          <w:szCs w:val="18"/>
        </w:rPr>
        <w:t>returns to normal communications</w:t>
      </w:r>
      <w:r w:rsidR="0012287C" w:rsidRPr="00AE7BFC">
        <w:rPr>
          <w:rFonts w:eastAsia="Times New Roman"/>
          <w:sz w:val="18"/>
          <w:szCs w:val="18"/>
        </w:rPr>
        <w:t xml:space="preserve"> actual </w:t>
      </w:r>
      <w:r w:rsidR="009C1BAD">
        <w:rPr>
          <w:rFonts w:eastAsia="Times New Roman"/>
          <w:sz w:val="18"/>
          <w:szCs w:val="18"/>
        </w:rPr>
        <w:t xml:space="preserve">15-minute </w:t>
      </w:r>
      <w:r w:rsidR="007F1766" w:rsidRPr="00AE7BFC">
        <w:rPr>
          <w:rFonts w:eastAsia="Times New Roman"/>
          <w:sz w:val="18"/>
          <w:szCs w:val="18"/>
        </w:rPr>
        <w:t>interval</w:t>
      </w:r>
      <w:r w:rsidR="00CD515E">
        <w:rPr>
          <w:rFonts w:eastAsia="Times New Roman"/>
          <w:sz w:val="18"/>
          <w:szCs w:val="18"/>
        </w:rPr>
        <w:t xml:space="preserve"> data is</w:t>
      </w:r>
      <w:r w:rsidR="007F1766" w:rsidRPr="00AE7BFC">
        <w:rPr>
          <w:rFonts w:eastAsia="Times New Roman"/>
          <w:sz w:val="18"/>
          <w:szCs w:val="18"/>
        </w:rPr>
        <w:t xml:space="preserve"> recovered replacing prior estimated usage data. </w:t>
      </w:r>
      <w:r w:rsidR="0012287C" w:rsidRPr="00AE7BFC">
        <w:rPr>
          <w:rFonts w:eastAsia="Times New Roman"/>
          <w:sz w:val="18"/>
          <w:szCs w:val="18"/>
        </w:rPr>
        <w:t xml:space="preserve"> </w:t>
      </w:r>
      <w:r w:rsidR="00526221">
        <w:rPr>
          <w:rFonts w:eastAsia="Times New Roman"/>
          <w:sz w:val="18"/>
          <w:szCs w:val="18"/>
        </w:rPr>
        <w:t>LSE files containing the a</w:t>
      </w:r>
      <w:r w:rsidR="00AE7BFC">
        <w:rPr>
          <w:rFonts w:eastAsia="Times New Roman"/>
          <w:sz w:val="18"/>
          <w:szCs w:val="18"/>
        </w:rPr>
        <w:t xml:space="preserve">ctual </w:t>
      </w:r>
      <w:r w:rsidR="009C1BAD">
        <w:rPr>
          <w:rFonts w:eastAsia="Times New Roman"/>
          <w:sz w:val="18"/>
          <w:szCs w:val="18"/>
        </w:rPr>
        <w:t xml:space="preserve">15-minute </w:t>
      </w:r>
      <w:r w:rsidR="00CD515E">
        <w:rPr>
          <w:rFonts w:eastAsia="Times New Roman"/>
          <w:sz w:val="18"/>
          <w:szCs w:val="18"/>
        </w:rPr>
        <w:t xml:space="preserve">interval </w:t>
      </w:r>
      <w:r w:rsidR="00AE7BFC">
        <w:rPr>
          <w:rFonts w:eastAsia="Times New Roman"/>
          <w:sz w:val="18"/>
          <w:szCs w:val="18"/>
        </w:rPr>
        <w:t xml:space="preserve">usage data will be provided to ERCOT and Smart Meter Texas (SMT). </w:t>
      </w:r>
      <w:r w:rsidR="00AE7BFC" w:rsidRPr="00AE7BFC">
        <w:rPr>
          <w:rFonts w:eastAsia="Times New Roman"/>
          <w:sz w:val="18"/>
          <w:szCs w:val="18"/>
        </w:rPr>
        <w:t xml:space="preserve"> </w:t>
      </w:r>
    </w:p>
    <w:p w14:paraId="28E3B397" w14:textId="355BD780" w:rsidR="006B0718" w:rsidRDefault="006B0718" w:rsidP="006B0718">
      <w:pPr>
        <w:pStyle w:val="NoSpacing"/>
        <w:numPr>
          <w:ilvl w:val="2"/>
          <w:numId w:val="19"/>
        </w:numPr>
        <w:rPr>
          <w:ins w:id="196" w:author="Joint TDSPs" w:date="2021-07-19T14:13:00Z"/>
          <w:rFonts w:eastAsia="Times New Roman"/>
          <w:sz w:val="18"/>
          <w:szCs w:val="18"/>
        </w:rPr>
      </w:pPr>
      <w:ins w:id="197" w:author="s262089" w:date="2021-07-08T12:21:00Z">
        <w:r>
          <w:rPr>
            <w:sz w:val="18"/>
            <w:szCs w:val="18"/>
          </w:rPr>
          <w:t>AEP:</w:t>
        </w:r>
        <w:r>
          <w:rPr>
            <w:rFonts w:eastAsia="Times New Roman"/>
            <w:sz w:val="18"/>
            <w:szCs w:val="18"/>
          </w:rPr>
          <w:t xml:space="preserve"> During any widespread power outage event</w:t>
        </w:r>
      </w:ins>
      <w:ins w:id="198" w:author="s262089" w:date="2021-07-08T12:22:00Z">
        <w:r>
          <w:rPr>
            <w:rFonts w:eastAsia="Times New Roman"/>
            <w:sz w:val="18"/>
            <w:szCs w:val="18"/>
          </w:rPr>
          <w:t xml:space="preserve"> where</w:t>
        </w:r>
      </w:ins>
      <w:ins w:id="199" w:author="s262089" w:date="2021-07-08T12:21:00Z">
        <w:r>
          <w:rPr>
            <w:rFonts w:eastAsia="Times New Roman"/>
            <w:sz w:val="18"/>
            <w:szCs w:val="18"/>
          </w:rPr>
          <w:t xml:space="preserve"> AEP </w:t>
        </w:r>
      </w:ins>
      <w:ins w:id="200" w:author="s262089" w:date="2021-07-08T12:22:00Z">
        <w:r>
          <w:rPr>
            <w:rFonts w:eastAsia="Times New Roman"/>
            <w:sz w:val="18"/>
            <w:szCs w:val="18"/>
          </w:rPr>
          <w:t>has</w:t>
        </w:r>
      </w:ins>
      <w:ins w:id="201" w:author="s262089" w:date="2021-07-08T12:21:00Z">
        <w:r>
          <w:rPr>
            <w:rFonts w:eastAsia="Times New Roman"/>
            <w:sz w:val="18"/>
            <w:szCs w:val="18"/>
          </w:rPr>
          <w:t xml:space="preserve"> initiate</w:t>
        </w:r>
      </w:ins>
      <w:ins w:id="202" w:author="s262089" w:date="2021-07-08T12:22:00Z">
        <w:r>
          <w:rPr>
            <w:rFonts w:eastAsia="Times New Roman"/>
            <w:sz w:val="18"/>
            <w:szCs w:val="18"/>
          </w:rPr>
          <w:t>d</w:t>
        </w:r>
      </w:ins>
      <w:ins w:id="203" w:author="s262089" w:date="2021-07-08T12:21:00Z">
        <w:r>
          <w:rPr>
            <w:rFonts w:eastAsia="Times New Roman"/>
            <w:sz w:val="18"/>
            <w:szCs w:val="18"/>
          </w:rPr>
          <w:t xml:space="preserve"> the Catastrophic Estimation Process (CEP)</w:t>
        </w:r>
      </w:ins>
      <w:ins w:id="204" w:author="s262089" w:date="2021-07-08T12:22:00Z">
        <w:r>
          <w:rPr>
            <w:rFonts w:eastAsia="Times New Roman"/>
            <w:sz w:val="18"/>
            <w:szCs w:val="18"/>
          </w:rPr>
          <w:t>,</w:t>
        </w:r>
      </w:ins>
      <w:ins w:id="205" w:author="s262089" w:date="2021-07-08T12:28:00Z">
        <w:r w:rsidR="003824A6">
          <w:rPr>
            <w:rFonts w:eastAsia="Times New Roman"/>
            <w:sz w:val="18"/>
            <w:szCs w:val="18"/>
          </w:rPr>
          <w:t xml:space="preserve"> AEP will use any </w:t>
        </w:r>
      </w:ins>
      <w:ins w:id="206" w:author="s262089" w:date="2021-07-08T12:29:00Z">
        <w:r w:rsidR="003824A6">
          <w:rPr>
            <w:rFonts w:eastAsia="Times New Roman"/>
            <w:sz w:val="18"/>
            <w:szCs w:val="18"/>
          </w:rPr>
          <w:t>Actual reads obtained from the meter. A</w:t>
        </w:r>
      </w:ins>
      <w:ins w:id="207" w:author="s262089" w:date="2021-07-08T12:21:00Z">
        <w:r>
          <w:rPr>
            <w:rFonts w:eastAsia="Times New Roman"/>
            <w:sz w:val="18"/>
            <w:szCs w:val="18"/>
          </w:rPr>
          <w:t xml:space="preserve">ny missing interval usage </w:t>
        </w:r>
      </w:ins>
      <w:ins w:id="208" w:author="s262089" w:date="2021-07-08T12:29:00Z">
        <w:r w:rsidR="003824A6">
          <w:rPr>
            <w:rFonts w:eastAsia="Times New Roman"/>
            <w:sz w:val="18"/>
            <w:szCs w:val="18"/>
          </w:rPr>
          <w:t xml:space="preserve">due to non-communicating meters </w:t>
        </w:r>
      </w:ins>
      <w:ins w:id="209" w:author="s262089" w:date="2021-07-08T12:21:00Z">
        <w:r>
          <w:rPr>
            <w:rFonts w:eastAsia="Times New Roman"/>
            <w:sz w:val="18"/>
            <w:szCs w:val="18"/>
          </w:rPr>
          <w:t>wi</w:t>
        </w:r>
      </w:ins>
      <w:ins w:id="210" w:author="s262089" w:date="2021-07-08T12:22:00Z">
        <w:r>
          <w:rPr>
            <w:rFonts w:eastAsia="Times New Roman"/>
            <w:sz w:val="18"/>
            <w:szCs w:val="18"/>
          </w:rPr>
          <w:t xml:space="preserve">ll be shown as </w:t>
        </w:r>
      </w:ins>
      <w:ins w:id="211" w:author="s262089" w:date="2021-07-08T12:21:00Z">
        <w:r>
          <w:rPr>
            <w:rFonts w:eastAsia="Times New Roman"/>
            <w:sz w:val="18"/>
            <w:szCs w:val="18"/>
          </w:rPr>
          <w:t xml:space="preserve">a </w:t>
        </w:r>
      </w:ins>
      <w:ins w:id="212" w:author="s262089" w:date="2021-07-08T12:22:00Z">
        <w:r>
          <w:rPr>
            <w:rFonts w:eastAsia="Times New Roman"/>
            <w:sz w:val="18"/>
            <w:szCs w:val="18"/>
          </w:rPr>
          <w:t xml:space="preserve">Zero-Actual. Once the widespread power outage has concluded, and </w:t>
        </w:r>
      </w:ins>
      <w:ins w:id="213" w:author="s262089" w:date="2021-07-08T12:23:00Z">
        <w:r>
          <w:rPr>
            <w:rFonts w:eastAsia="Times New Roman"/>
            <w:sz w:val="18"/>
            <w:szCs w:val="18"/>
          </w:rPr>
          <w:t xml:space="preserve">CEP is turned off and normal AMS meter communications have returned, any 15-minute interval data recovered from the meter will replace any </w:t>
        </w:r>
      </w:ins>
      <w:ins w:id="214" w:author="s262089" w:date="2021-07-08T12:24:00Z">
        <w:r>
          <w:rPr>
            <w:rFonts w:eastAsia="Times New Roman"/>
            <w:sz w:val="18"/>
            <w:szCs w:val="18"/>
          </w:rPr>
          <w:t xml:space="preserve">Zero-Actuals sent during the outage window. </w:t>
        </w:r>
      </w:ins>
      <w:ins w:id="215" w:author="s262089" w:date="2021-07-08T12:29:00Z">
        <w:r w:rsidR="003824A6">
          <w:rPr>
            <w:rFonts w:eastAsia="Times New Roman"/>
            <w:sz w:val="18"/>
            <w:szCs w:val="18"/>
          </w:rPr>
          <w:t>All</w:t>
        </w:r>
      </w:ins>
      <w:ins w:id="216" w:author="s262089" w:date="2021-07-08T12:24:00Z">
        <w:r>
          <w:rPr>
            <w:rFonts w:eastAsia="Times New Roman"/>
            <w:sz w:val="18"/>
            <w:szCs w:val="18"/>
          </w:rPr>
          <w:t xml:space="preserve"> </w:t>
        </w:r>
      </w:ins>
      <w:ins w:id="217" w:author="s262089" w:date="2021-07-08T12:29:00Z">
        <w:r w:rsidR="003824A6">
          <w:rPr>
            <w:rFonts w:eastAsia="Times New Roman"/>
            <w:sz w:val="18"/>
            <w:szCs w:val="18"/>
          </w:rPr>
          <w:t xml:space="preserve">recovered </w:t>
        </w:r>
      </w:ins>
      <w:ins w:id="218" w:author="s262089" w:date="2021-07-08T12:24:00Z">
        <w:r>
          <w:rPr>
            <w:rFonts w:eastAsia="Times New Roman"/>
            <w:sz w:val="18"/>
            <w:szCs w:val="18"/>
          </w:rPr>
          <w:t xml:space="preserve">interval data will be sent via </w:t>
        </w:r>
      </w:ins>
      <w:ins w:id="219" w:author="s262089" w:date="2021-07-08T12:25:00Z">
        <w:r>
          <w:rPr>
            <w:rFonts w:eastAsia="Times New Roman"/>
            <w:sz w:val="18"/>
            <w:szCs w:val="18"/>
          </w:rPr>
          <w:t>LSE file to ERCOT and Smart Meter Texas (SMT).</w:t>
        </w:r>
      </w:ins>
    </w:p>
    <w:p w14:paraId="1F67152E" w14:textId="03113916" w:rsidR="00C85780" w:rsidRPr="00C85780" w:rsidRDefault="00C85780" w:rsidP="006B0718">
      <w:pPr>
        <w:pStyle w:val="NoSpacing"/>
        <w:numPr>
          <w:ilvl w:val="2"/>
          <w:numId w:val="19"/>
        </w:numPr>
        <w:rPr>
          <w:ins w:id="220" w:author="Joint TDSPs" w:date="2021-07-19T14:14:00Z"/>
          <w:rFonts w:eastAsia="Times New Roman"/>
          <w:sz w:val="18"/>
          <w:szCs w:val="18"/>
          <w:highlight w:val="cyan"/>
          <w:rPrChange w:id="221" w:author="Joint TDSPs" w:date="2021-07-19T14:16:00Z">
            <w:rPr>
              <w:ins w:id="222" w:author="Joint TDSPs" w:date="2021-07-19T14:14:00Z"/>
              <w:rFonts w:eastAsia="Times New Roman"/>
              <w:sz w:val="18"/>
              <w:szCs w:val="18"/>
            </w:rPr>
          </w:rPrChange>
        </w:rPr>
      </w:pPr>
      <w:ins w:id="223" w:author="Joint TDSPs" w:date="2021-07-19T14:13:00Z">
        <w:r w:rsidRPr="00C85780">
          <w:rPr>
            <w:sz w:val="18"/>
            <w:szCs w:val="18"/>
            <w:highlight w:val="cyan"/>
            <w:rPrChange w:id="224" w:author="Joint TDSPs" w:date="2021-07-19T14:16:00Z">
              <w:rPr>
                <w:sz w:val="18"/>
                <w:szCs w:val="18"/>
              </w:rPr>
            </w:rPrChange>
          </w:rPr>
          <w:t>Oncor:</w:t>
        </w:r>
        <w:r w:rsidRPr="00C85780">
          <w:rPr>
            <w:rFonts w:eastAsia="Times New Roman"/>
            <w:sz w:val="18"/>
            <w:szCs w:val="18"/>
            <w:highlight w:val="cyan"/>
            <w:rPrChange w:id="225" w:author="Joint TDSPs" w:date="2021-07-19T14:16:00Z">
              <w:rPr>
                <w:rFonts w:eastAsia="Times New Roman"/>
                <w:sz w:val="18"/>
                <w:szCs w:val="18"/>
              </w:rPr>
            </w:rPrChange>
          </w:rPr>
          <w:t xml:space="preserve"> </w:t>
        </w:r>
      </w:ins>
      <w:r w:rsidR="006F7DC8">
        <w:rPr>
          <w:rFonts w:eastAsia="Times New Roman"/>
          <w:color w:val="FF0000"/>
          <w:sz w:val="18"/>
          <w:szCs w:val="18"/>
          <w:highlight w:val="cyan"/>
        </w:rPr>
        <w:t>In our normal process, m</w:t>
      </w:r>
      <w:ins w:id="226" w:author="Joint TDSPs" w:date="2021-07-19T14:13:00Z">
        <w:r w:rsidRPr="00C85780">
          <w:rPr>
            <w:rFonts w:eastAsia="Times New Roman"/>
            <w:sz w:val="18"/>
            <w:szCs w:val="18"/>
            <w:highlight w:val="cyan"/>
            <w:rPrChange w:id="227" w:author="Joint TDSPs" w:date="2021-07-19T14:16:00Z">
              <w:rPr>
                <w:rFonts w:eastAsia="Times New Roman"/>
                <w:sz w:val="18"/>
                <w:szCs w:val="18"/>
              </w:rPr>
            </w:rPrChange>
          </w:rPr>
          <w:t xml:space="preserve">issing intervals </w:t>
        </w:r>
      </w:ins>
      <w:ins w:id="228" w:author="Joint TDSPs" w:date="2021-07-19T14:14:00Z">
        <w:r w:rsidRPr="00C85780">
          <w:rPr>
            <w:rFonts w:eastAsia="Times New Roman"/>
            <w:sz w:val="18"/>
            <w:szCs w:val="18"/>
            <w:highlight w:val="cyan"/>
            <w:rPrChange w:id="229" w:author="Joint TDSPs" w:date="2021-07-19T14:16:00Z">
              <w:rPr>
                <w:rFonts w:eastAsia="Times New Roman"/>
                <w:sz w:val="18"/>
                <w:szCs w:val="18"/>
              </w:rPr>
            </w:rPrChange>
          </w:rPr>
          <w:t>will be</w:t>
        </w:r>
      </w:ins>
      <w:ins w:id="230" w:author="Joint TDSPs" w:date="2021-07-19T14:13:00Z">
        <w:r w:rsidRPr="00C85780">
          <w:rPr>
            <w:rFonts w:eastAsia="Times New Roman"/>
            <w:sz w:val="18"/>
            <w:szCs w:val="18"/>
            <w:highlight w:val="cyan"/>
            <w:rPrChange w:id="231" w:author="Joint TDSPs" w:date="2021-07-19T14:16:00Z">
              <w:rPr>
                <w:rFonts w:eastAsia="Times New Roman"/>
                <w:sz w:val="18"/>
                <w:szCs w:val="18"/>
              </w:rPr>
            </w:rPrChange>
          </w:rPr>
          <w:t xml:space="preserve"> estimated </w:t>
        </w:r>
      </w:ins>
      <w:ins w:id="232" w:author="Joint TDSPs" w:date="2021-07-19T14:15:00Z">
        <w:r w:rsidRPr="00C85780">
          <w:rPr>
            <w:rFonts w:eastAsia="Times New Roman"/>
            <w:sz w:val="18"/>
            <w:szCs w:val="18"/>
            <w:highlight w:val="cyan"/>
            <w:rPrChange w:id="233" w:author="Joint TDSPs" w:date="2021-07-19T14:16:00Z">
              <w:rPr>
                <w:rFonts w:eastAsia="Times New Roman"/>
                <w:sz w:val="18"/>
                <w:szCs w:val="18"/>
              </w:rPr>
            </w:rPrChange>
          </w:rPr>
          <w:t>using</w:t>
        </w:r>
      </w:ins>
      <w:r w:rsidR="006F7DC8">
        <w:rPr>
          <w:rFonts w:eastAsia="Times New Roman"/>
          <w:color w:val="FF0000"/>
          <w:sz w:val="18"/>
          <w:szCs w:val="18"/>
          <w:highlight w:val="cyan"/>
        </w:rPr>
        <w:t xml:space="preserve"> our standard VEE process </w:t>
      </w:r>
      <w:ins w:id="234" w:author="Joint TDSPs" w:date="2021-07-19T14:13:00Z">
        <w:r w:rsidRPr="00C85780">
          <w:rPr>
            <w:rFonts w:eastAsia="Times New Roman"/>
            <w:sz w:val="18"/>
            <w:szCs w:val="18"/>
            <w:highlight w:val="cyan"/>
            <w:rPrChange w:id="235" w:author="Joint TDSPs" w:date="2021-07-19T14:16:00Z">
              <w:rPr>
                <w:rFonts w:eastAsia="Times New Roman"/>
                <w:sz w:val="18"/>
                <w:szCs w:val="18"/>
              </w:rPr>
            </w:rPrChange>
          </w:rPr>
          <w:t xml:space="preserve">until </w:t>
        </w:r>
      </w:ins>
      <w:ins w:id="236" w:author="Joint TDSPs" w:date="2021-07-19T14:14:00Z">
        <w:r w:rsidRPr="00C85780">
          <w:rPr>
            <w:rFonts w:eastAsia="Times New Roman"/>
            <w:sz w:val="18"/>
            <w:szCs w:val="18"/>
            <w:highlight w:val="cyan"/>
            <w:rPrChange w:id="237" w:author="Joint TDSPs" w:date="2021-07-19T14:16:00Z">
              <w:rPr>
                <w:rFonts w:eastAsia="Times New Roman"/>
                <w:sz w:val="18"/>
                <w:szCs w:val="18"/>
              </w:rPr>
            </w:rPrChange>
          </w:rPr>
          <w:t xml:space="preserve">Gap Retrieval is able to obtain the missing usage. </w:t>
        </w:r>
      </w:ins>
    </w:p>
    <w:p w14:paraId="17DCA1C6" w14:textId="286CB941" w:rsidR="00C85780" w:rsidRPr="00C85780" w:rsidRDefault="00C85780" w:rsidP="006B0718">
      <w:pPr>
        <w:pStyle w:val="NoSpacing"/>
        <w:numPr>
          <w:ilvl w:val="2"/>
          <w:numId w:val="19"/>
        </w:numPr>
        <w:rPr>
          <w:rFonts w:eastAsia="Times New Roman"/>
          <w:sz w:val="18"/>
          <w:szCs w:val="18"/>
          <w:highlight w:val="magenta"/>
          <w:rPrChange w:id="238" w:author="Joint TDSPs" w:date="2021-07-19T14:16:00Z">
            <w:rPr>
              <w:rFonts w:eastAsia="Times New Roman"/>
              <w:sz w:val="18"/>
              <w:szCs w:val="18"/>
            </w:rPr>
          </w:rPrChange>
        </w:rPr>
      </w:pPr>
      <w:ins w:id="239" w:author="Joint TDSPs" w:date="2021-07-19T14:14:00Z">
        <w:r w:rsidRPr="00C85780">
          <w:rPr>
            <w:rFonts w:eastAsia="Times New Roman"/>
            <w:sz w:val="18"/>
            <w:szCs w:val="18"/>
            <w:highlight w:val="magenta"/>
            <w:rPrChange w:id="240" w:author="Joint TDSPs" w:date="2021-07-19T14:16:00Z">
              <w:rPr>
                <w:rFonts w:eastAsia="Times New Roman"/>
                <w:sz w:val="18"/>
                <w:szCs w:val="18"/>
              </w:rPr>
            </w:rPrChange>
          </w:rPr>
          <w:t xml:space="preserve">TNMP: </w:t>
        </w:r>
      </w:ins>
    </w:p>
    <w:p w14:paraId="7D83A84D" w14:textId="0EDFEE51" w:rsidR="0004187F" w:rsidRPr="000F40CB" w:rsidDel="006B0718" w:rsidRDefault="0004187F">
      <w:pPr>
        <w:pStyle w:val="ListParagraph"/>
        <w:numPr>
          <w:ilvl w:val="0"/>
          <w:numId w:val="19"/>
        </w:numPr>
        <w:spacing w:line="360" w:lineRule="auto"/>
        <w:ind w:right="-108"/>
        <w:rPr>
          <w:del w:id="241" w:author="s262089" w:date="2021-07-08T12:18:00Z"/>
          <w:rFonts w:ascii="Calibri" w:hAnsi="Calibri" w:cs="Calibri"/>
          <w:b/>
          <w:bCs/>
          <w:sz w:val="18"/>
          <w:szCs w:val="18"/>
        </w:rPr>
        <w:pPrChange w:id="242" w:author="s262089" w:date="2021-07-08T12:20:00Z">
          <w:pPr>
            <w:pStyle w:val="ListParagraph"/>
            <w:numPr>
              <w:numId w:val="12"/>
            </w:numPr>
            <w:spacing w:line="360" w:lineRule="auto"/>
            <w:ind w:left="360" w:right="-108" w:hanging="360"/>
          </w:pPr>
        </w:pPrChange>
      </w:pPr>
      <w:commentRangeStart w:id="243"/>
      <w:del w:id="244" w:author="s262089" w:date="2021-07-08T12:18:00Z">
        <w:r w:rsidRPr="000F40CB" w:rsidDel="006B0718">
          <w:rPr>
            <w:b/>
            <w:bCs/>
            <w:sz w:val="18"/>
            <w:szCs w:val="18"/>
          </w:rPr>
          <w:delText xml:space="preserve">During a widespread prolonged outage, would a lack of read (null) be replaced with an estimate?  What data would be used to determine the amount of the estimate?   </w:delText>
        </w:r>
        <w:commentRangeEnd w:id="243"/>
        <w:r w:rsidDel="006B0718">
          <w:rPr>
            <w:rStyle w:val="CommentReference"/>
          </w:rPr>
          <w:commentReference w:id="243"/>
        </w:r>
      </w:del>
    </w:p>
    <w:p w14:paraId="0F6050A9" w14:textId="55692A2E" w:rsidR="0004187F" w:rsidRPr="00AE7BFC" w:rsidRDefault="00C85780">
      <w:pPr>
        <w:pStyle w:val="NoSpacing"/>
        <w:numPr>
          <w:ilvl w:val="0"/>
          <w:numId w:val="19"/>
        </w:numPr>
        <w:rPr>
          <w:rFonts w:eastAsia="Times New Roman"/>
          <w:sz w:val="18"/>
          <w:szCs w:val="18"/>
        </w:rPr>
        <w:pPrChange w:id="245" w:author="s262089" w:date="2021-07-08T12:20:00Z">
          <w:pPr>
            <w:pStyle w:val="NoSpacing"/>
            <w:numPr>
              <w:numId w:val="12"/>
            </w:numPr>
            <w:ind w:left="360" w:hanging="360"/>
          </w:pPr>
        </w:pPrChange>
      </w:pPr>
      <w:ins w:id="246" w:author="Joint TDSPs" w:date="2021-07-19T14:17:00Z">
        <w:r>
          <w:rPr>
            <w:b/>
            <w:bCs/>
            <w:sz w:val="18"/>
            <w:szCs w:val="18"/>
          </w:rPr>
          <w:t xml:space="preserve">2) </w:t>
        </w:r>
      </w:ins>
      <w:commentRangeStart w:id="247"/>
      <w:r w:rsidR="0004187F">
        <w:rPr>
          <w:b/>
          <w:bCs/>
          <w:sz w:val="18"/>
          <w:szCs w:val="18"/>
        </w:rPr>
        <w:t>Explain</w:t>
      </w:r>
      <w:r w:rsidR="0004187F" w:rsidRPr="0015273A">
        <w:rPr>
          <w:b/>
          <w:bCs/>
          <w:sz w:val="18"/>
          <w:szCs w:val="18"/>
        </w:rPr>
        <w:t xml:space="preserve"> the TDSPs </w:t>
      </w:r>
      <w:r w:rsidR="0004187F">
        <w:rPr>
          <w:b/>
          <w:bCs/>
          <w:sz w:val="18"/>
          <w:szCs w:val="18"/>
        </w:rPr>
        <w:t>designation of any and</w:t>
      </w:r>
      <w:r w:rsidR="0004187F" w:rsidRPr="0015273A">
        <w:rPr>
          <w:b/>
          <w:bCs/>
          <w:sz w:val="18"/>
          <w:szCs w:val="18"/>
        </w:rPr>
        <w:t xml:space="preserve"> all estimates</w:t>
      </w:r>
      <w:r w:rsidR="0004187F">
        <w:rPr>
          <w:b/>
          <w:bCs/>
          <w:sz w:val="18"/>
          <w:szCs w:val="18"/>
        </w:rPr>
        <w:t xml:space="preserve"> shown</w:t>
      </w:r>
      <w:r w:rsidR="0004187F" w:rsidRPr="0015273A">
        <w:rPr>
          <w:b/>
          <w:bCs/>
          <w:sz w:val="18"/>
          <w:szCs w:val="18"/>
        </w:rPr>
        <w:t xml:space="preserve"> in the SMT Portal?</w:t>
      </w:r>
      <w:commentRangeEnd w:id="247"/>
      <w:r w:rsidR="0004187F">
        <w:rPr>
          <w:rStyle w:val="CommentReference"/>
        </w:rPr>
        <w:commentReference w:id="247"/>
      </w:r>
      <w:r w:rsidR="0004187F" w:rsidRPr="0015273A">
        <w:rPr>
          <w:rFonts w:ascii="Calibri" w:hAnsi="Calibri" w:cs="Calibri"/>
          <w:b/>
          <w:bCs/>
          <w:sz w:val="18"/>
          <w:szCs w:val="18"/>
        </w:rPr>
        <w:t xml:space="preserve">  Under what cond</w:t>
      </w:r>
      <w:r w:rsidR="0004187F">
        <w:rPr>
          <w:rFonts w:ascii="Calibri" w:hAnsi="Calibri" w:cs="Calibri"/>
          <w:b/>
          <w:bCs/>
          <w:sz w:val="18"/>
          <w:szCs w:val="18"/>
        </w:rPr>
        <w:t>itions would an estimate appear as an actual read in the SMT Portal?</w:t>
      </w:r>
    </w:p>
    <w:p w14:paraId="2F6A9A6E" w14:textId="2D0C4B84" w:rsidR="00A76221" w:rsidRPr="0012287C" w:rsidRDefault="00A76221" w:rsidP="0012287C">
      <w:pPr>
        <w:pStyle w:val="NoSpacing"/>
        <w:ind w:left="720"/>
        <w:rPr>
          <w:sz w:val="18"/>
          <w:szCs w:val="18"/>
        </w:rPr>
      </w:pPr>
    </w:p>
    <w:p w14:paraId="1C9D19D7" w14:textId="2082A50E" w:rsidR="00CE5BD3" w:rsidRPr="00C85780" w:rsidRDefault="00C85780">
      <w:pPr>
        <w:spacing w:line="360" w:lineRule="auto"/>
        <w:rPr>
          <w:b/>
          <w:bCs/>
          <w:sz w:val="18"/>
          <w:szCs w:val="18"/>
          <w:rPrChange w:id="248" w:author="Joint TDSPs" w:date="2021-07-19T14:17:00Z">
            <w:rPr/>
          </w:rPrChange>
        </w:rPr>
        <w:pPrChange w:id="249" w:author="Joint TDSPs" w:date="2021-07-19T14:17:00Z">
          <w:pPr>
            <w:pStyle w:val="ListParagraph"/>
            <w:numPr>
              <w:numId w:val="17"/>
            </w:numPr>
            <w:spacing w:line="360" w:lineRule="auto"/>
            <w:ind w:left="360" w:hanging="360"/>
          </w:pPr>
        </w:pPrChange>
      </w:pPr>
      <w:ins w:id="250" w:author="Joint TDSPs" w:date="2021-07-19T14:17:00Z">
        <w:r>
          <w:rPr>
            <w:b/>
            <w:bCs/>
            <w:sz w:val="18"/>
            <w:szCs w:val="18"/>
          </w:rPr>
          <w:t xml:space="preserve">3) </w:t>
        </w:r>
      </w:ins>
      <w:r w:rsidR="00CE5BD3" w:rsidRPr="00C85780">
        <w:rPr>
          <w:b/>
          <w:bCs/>
          <w:sz w:val="18"/>
          <w:szCs w:val="18"/>
          <w:rPrChange w:id="251" w:author="Joint TDSPs" w:date="2021-07-19T14:17:00Z">
            <w:rPr/>
          </w:rPrChange>
        </w:rPr>
        <w:t>Do the TDSPs utilize other data practices during widespread prolonged outages which may deviate from normal VEE processes?</w:t>
      </w:r>
    </w:p>
    <w:p w14:paraId="42D457AB" w14:textId="723E38D6" w:rsidR="000C13A6" w:rsidRPr="003824A6" w:rsidRDefault="000C13A6">
      <w:pPr>
        <w:pStyle w:val="NoSpacing"/>
        <w:numPr>
          <w:ilvl w:val="1"/>
          <w:numId w:val="17"/>
        </w:numPr>
        <w:rPr>
          <w:ins w:id="252" w:author="s262089" w:date="2021-07-08T12:26:00Z"/>
          <w:b/>
          <w:bCs/>
          <w:sz w:val="18"/>
          <w:szCs w:val="18"/>
          <w:rPrChange w:id="253" w:author="s262089" w:date="2021-07-08T12:26:00Z">
            <w:rPr>
              <w:ins w:id="254" w:author="s262089" w:date="2021-07-08T12:26:00Z"/>
              <w:sz w:val="18"/>
              <w:szCs w:val="18"/>
            </w:rPr>
          </w:rPrChange>
        </w:rPr>
        <w:pPrChange w:id="255" w:author="s262089" w:date="2021-07-08T12:26:00Z">
          <w:pPr>
            <w:pStyle w:val="NoSpacing"/>
            <w:numPr>
              <w:ilvl w:val="2"/>
              <w:numId w:val="17"/>
            </w:numPr>
            <w:ind w:left="1080" w:hanging="360"/>
          </w:pPr>
        </w:pPrChange>
      </w:pPr>
      <w:r w:rsidRPr="00DF4A2A">
        <w:rPr>
          <w:sz w:val="18"/>
          <w:szCs w:val="18"/>
        </w:rPr>
        <w:t xml:space="preserve">CNP’s Response:    </w:t>
      </w:r>
      <w:r w:rsidR="00AE7BFC" w:rsidRPr="00DF4A2A">
        <w:rPr>
          <w:sz w:val="18"/>
          <w:szCs w:val="18"/>
        </w:rPr>
        <w:t xml:space="preserve">No fundamental changes to our VEE logic, however, we do expect estimation processes to run longer and </w:t>
      </w:r>
      <w:r w:rsidR="00526221">
        <w:rPr>
          <w:sz w:val="18"/>
          <w:szCs w:val="18"/>
        </w:rPr>
        <w:t xml:space="preserve">CNP will </w:t>
      </w:r>
      <w:r w:rsidR="00AE7BFC" w:rsidRPr="00DF4A2A">
        <w:rPr>
          <w:sz w:val="18"/>
          <w:szCs w:val="18"/>
        </w:rPr>
        <w:t xml:space="preserve">adjust our </w:t>
      </w:r>
      <w:r w:rsidR="00DF4A2A" w:rsidRPr="00DF4A2A">
        <w:rPr>
          <w:sz w:val="18"/>
          <w:szCs w:val="18"/>
        </w:rPr>
        <w:t xml:space="preserve">data processing </w:t>
      </w:r>
      <w:r w:rsidR="00AE7BFC" w:rsidRPr="00DF4A2A">
        <w:rPr>
          <w:sz w:val="18"/>
          <w:szCs w:val="18"/>
        </w:rPr>
        <w:t>schedules</w:t>
      </w:r>
      <w:r w:rsidR="00DF4A2A" w:rsidRPr="00DF4A2A">
        <w:rPr>
          <w:sz w:val="18"/>
          <w:szCs w:val="18"/>
        </w:rPr>
        <w:t xml:space="preserve"> </w:t>
      </w:r>
      <w:r w:rsidR="00526221">
        <w:rPr>
          <w:sz w:val="18"/>
          <w:szCs w:val="18"/>
        </w:rPr>
        <w:t xml:space="preserve">to accommodate any additional processing timeframes, </w:t>
      </w:r>
      <w:r w:rsidR="00DF4A2A">
        <w:rPr>
          <w:sz w:val="18"/>
          <w:szCs w:val="18"/>
        </w:rPr>
        <w:t xml:space="preserve">therefore </w:t>
      </w:r>
      <w:r w:rsidR="00DF4A2A" w:rsidRPr="00DF4A2A">
        <w:rPr>
          <w:sz w:val="18"/>
          <w:szCs w:val="18"/>
        </w:rPr>
        <w:t xml:space="preserve">the Market should expect later delivery times of </w:t>
      </w:r>
      <w:r w:rsidR="00526221">
        <w:rPr>
          <w:sz w:val="18"/>
          <w:szCs w:val="18"/>
        </w:rPr>
        <w:t xml:space="preserve">any corresponding </w:t>
      </w:r>
      <w:r w:rsidR="00DF4A2A" w:rsidRPr="00DF4A2A">
        <w:rPr>
          <w:sz w:val="18"/>
          <w:szCs w:val="18"/>
        </w:rPr>
        <w:t>LSE data to</w:t>
      </w:r>
      <w:r w:rsidR="00526221">
        <w:rPr>
          <w:sz w:val="18"/>
          <w:szCs w:val="18"/>
        </w:rPr>
        <w:t xml:space="preserve"> be sent to</w:t>
      </w:r>
      <w:r w:rsidR="00DF4A2A" w:rsidRPr="00DF4A2A">
        <w:rPr>
          <w:sz w:val="18"/>
          <w:szCs w:val="18"/>
        </w:rPr>
        <w:t xml:space="preserve"> ERCOT and Smart Meter Texas</w:t>
      </w:r>
      <w:r w:rsidR="00526221">
        <w:rPr>
          <w:sz w:val="18"/>
          <w:szCs w:val="18"/>
        </w:rPr>
        <w:t xml:space="preserve"> (SMT)</w:t>
      </w:r>
      <w:r w:rsidR="00DF4A2A" w:rsidRPr="00DF4A2A">
        <w:rPr>
          <w:sz w:val="18"/>
          <w:szCs w:val="18"/>
        </w:rPr>
        <w:t xml:space="preserve">. </w:t>
      </w:r>
      <w:r w:rsidR="00AE7BFC" w:rsidRPr="00DF4A2A">
        <w:rPr>
          <w:sz w:val="18"/>
          <w:szCs w:val="18"/>
        </w:rPr>
        <w:t xml:space="preserve"> </w:t>
      </w:r>
    </w:p>
    <w:p w14:paraId="581758A3" w14:textId="64D0483E" w:rsidR="003824A6" w:rsidRPr="00C85780" w:rsidRDefault="003824A6">
      <w:pPr>
        <w:pStyle w:val="NoSpacing"/>
        <w:numPr>
          <w:ilvl w:val="1"/>
          <w:numId w:val="17"/>
        </w:numPr>
        <w:rPr>
          <w:ins w:id="256" w:author="Joint TDSPs" w:date="2021-07-19T14:19:00Z"/>
          <w:b/>
          <w:bCs/>
          <w:sz w:val="18"/>
          <w:szCs w:val="18"/>
          <w:rPrChange w:id="257" w:author="Joint TDSPs" w:date="2021-07-19T14:19:00Z">
            <w:rPr>
              <w:ins w:id="258" w:author="Joint TDSPs" w:date="2021-07-19T14:19:00Z"/>
              <w:sz w:val="18"/>
              <w:szCs w:val="18"/>
            </w:rPr>
          </w:rPrChange>
        </w:rPr>
        <w:pPrChange w:id="259" w:author="s262089" w:date="2021-07-08T12:26:00Z">
          <w:pPr>
            <w:pStyle w:val="NoSpacing"/>
            <w:numPr>
              <w:ilvl w:val="2"/>
              <w:numId w:val="17"/>
            </w:numPr>
            <w:ind w:left="1080" w:hanging="360"/>
          </w:pPr>
        </w:pPrChange>
      </w:pPr>
      <w:ins w:id="260" w:author="s262089" w:date="2021-07-08T12:26:00Z">
        <w:r>
          <w:rPr>
            <w:sz w:val="18"/>
            <w:szCs w:val="18"/>
          </w:rPr>
          <w:lastRenderedPageBreak/>
          <w:t xml:space="preserve">AEP: </w:t>
        </w:r>
      </w:ins>
      <w:ins w:id="261" w:author="s262089" w:date="2021-07-08T12:27:00Z">
        <w:r>
          <w:rPr>
            <w:sz w:val="18"/>
            <w:szCs w:val="18"/>
          </w:rPr>
          <w:t xml:space="preserve">AEP’s normal VEE processes are utilized where CEP is not </w:t>
        </w:r>
      </w:ins>
      <w:ins w:id="262" w:author="s262089" w:date="2021-07-08T12:30:00Z">
        <w:r>
          <w:rPr>
            <w:sz w:val="18"/>
            <w:szCs w:val="18"/>
          </w:rPr>
          <w:t>initiated</w:t>
        </w:r>
      </w:ins>
      <w:ins w:id="263" w:author="s262089" w:date="2021-07-08T12:27:00Z">
        <w:r>
          <w:rPr>
            <w:sz w:val="18"/>
            <w:szCs w:val="18"/>
          </w:rPr>
          <w:t xml:space="preserve">. If CEP is initiated during a widespread prolonged outage, </w:t>
        </w:r>
      </w:ins>
      <w:ins w:id="264" w:author="s262089" w:date="2021-07-08T12:28:00Z">
        <w:r>
          <w:rPr>
            <w:sz w:val="18"/>
            <w:szCs w:val="18"/>
          </w:rPr>
          <w:t>AEP will use any Actual reads obtained from the meter</w:t>
        </w:r>
      </w:ins>
      <w:ins w:id="265" w:author="s262089" w:date="2021-07-08T12:30:00Z">
        <w:r>
          <w:rPr>
            <w:sz w:val="18"/>
            <w:szCs w:val="18"/>
          </w:rPr>
          <w:t xml:space="preserve">. If Actual reads are unavailable due to non-communicating meters, AEP </w:t>
        </w:r>
      </w:ins>
      <w:ins w:id="266" w:author="s262089" w:date="2021-07-08T12:28:00Z">
        <w:r>
          <w:rPr>
            <w:sz w:val="18"/>
            <w:szCs w:val="18"/>
          </w:rPr>
          <w:t>will use Zero-Actuals for any missing intervals.</w:t>
        </w:r>
      </w:ins>
    </w:p>
    <w:p w14:paraId="25705A4D" w14:textId="3D4F4F27" w:rsidR="00C85780" w:rsidRPr="00C85780" w:rsidRDefault="00C85780">
      <w:pPr>
        <w:pStyle w:val="NoSpacing"/>
        <w:numPr>
          <w:ilvl w:val="1"/>
          <w:numId w:val="17"/>
        </w:numPr>
        <w:rPr>
          <w:ins w:id="267" w:author="Joint TDSPs" w:date="2021-07-19T14:19:00Z"/>
          <w:b/>
          <w:bCs/>
          <w:sz w:val="18"/>
          <w:szCs w:val="18"/>
          <w:rPrChange w:id="268" w:author="Joint TDSPs" w:date="2021-07-19T14:19:00Z">
            <w:rPr>
              <w:ins w:id="269" w:author="Joint TDSPs" w:date="2021-07-19T14:19:00Z"/>
              <w:sz w:val="18"/>
              <w:szCs w:val="18"/>
            </w:rPr>
          </w:rPrChange>
        </w:rPr>
        <w:pPrChange w:id="270" w:author="s262089" w:date="2021-07-08T12:26:00Z">
          <w:pPr>
            <w:pStyle w:val="NoSpacing"/>
            <w:numPr>
              <w:ilvl w:val="2"/>
              <w:numId w:val="17"/>
            </w:numPr>
            <w:ind w:left="1080" w:hanging="360"/>
          </w:pPr>
        </w:pPrChange>
      </w:pPr>
      <w:ins w:id="271" w:author="Joint TDSPs" w:date="2021-07-19T14:19:00Z">
        <w:r>
          <w:rPr>
            <w:sz w:val="18"/>
            <w:szCs w:val="18"/>
          </w:rPr>
          <w:t xml:space="preserve">Oncor: </w:t>
        </w:r>
      </w:ins>
      <w:r w:rsidR="006F7DC8">
        <w:rPr>
          <w:color w:val="FF0000"/>
          <w:sz w:val="18"/>
          <w:szCs w:val="18"/>
        </w:rPr>
        <w:t>Typically not, however we w</w:t>
      </w:r>
      <w:ins w:id="272" w:author="Joint TDSPs" w:date="2021-07-19T14:19:00Z">
        <w:r>
          <w:rPr>
            <w:sz w:val="18"/>
            <w:szCs w:val="18"/>
          </w:rPr>
          <w:t>ill deter</w:t>
        </w:r>
      </w:ins>
      <w:r w:rsidR="006F7DC8">
        <w:rPr>
          <w:sz w:val="18"/>
          <w:szCs w:val="18"/>
        </w:rPr>
        <w:t>mine</w:t>
      </w:r>
      <w:ins w:id="273" w:author="Joint TDSPs" w:date="2021-07-19T14:19:00Z">
        <w:r>
          <w:rPr>
            <w:sz w:val="18"/>
            <w:szCs w:val="18"/>
          </w:rPr>
          <w:t xml:space="preserve"> on a case-by-case basis. </w:t>
        </w:r>
      </w:ins>
    </w:p>
    <w:p w14:paraId="3909C972" w14:textId="3709BFD1" w:rsidR="00C85780" w:rsidRPr="00C85780" w:rsidRDefault="00C85780">
      <w:pPr>
        <w:pStyle w:val="NoSpacing"/>
        <w:numPr>
          <w:ilvl w:val="1"/>
          <w:numId w:val="17"/>
        </w:numPr>
        <w:rPr>
          <w:b/>
          <w:bCs/>
          <w:sz w:val="18"/>
          <w:szCs w:val="18"/>
          <w:highlight w:val="magenta"/>
          <w:rPrChange w:id="274" w:author="Joint TDSPs" w:date="2021-07-19T14:20:00Z">
            <w:rPr>
              <w:b/>
              <w:bCs/>
              <w:sz w:val="18"/>
              <w:szCs w:val="18"/>
            </w:rPr>
          </w:rPrChange>
        </w:rPr>
        <w:pPrChange w:id="275" w:author="s262089" w:date="2021-07-08T12:26:00Z">
          <w:pPr>
            <w:pStyle w:val="NoSpacing"/>
            <w:numPr>
              <w:ilvl w:val="2"/>
              <w:numId w:val="17"/>
            </w:numPr>
            <w:ind w:left="1080" w:hanging="360"/>
          </w:pPr>
        </w:pPrChange>
      </w:pPr>
      <w:ins w:id="276" w:author="Joint TDSPs" w:date="2021-07-19T14:19:00Z">
        <w:r w:rsidRPr="00C85780">
          <w:rPr>
            <w:sz w:val="18"/>
            <w:szCs w:val="18"/>
            <w:highlight w:val="magenta"/>
            <w:rPrChange w:id="277" w:author="Joint TDSPs" w:date="2021-07-19T14:20:00Z">
              <w:rPr>
                <w:sz w:val="18"/>
                <w:szCs w:val="18"/>
              </w:rPr>
            </w:rPrChange>
          </w:rPr>
          <w:t xml:space="preserve">TNMP: </w:t>
        </w:r>
      </w:ins>
    </w:p>
    <w:p w14:paraId="2968A06B" w14:textId="77777777" w:rsidR="00DF4A2A" w:rsidRPr="000C13A6" w:rsidRDefault="00DF4A2A" w:rsidP="00DF4A2A">
      <w:pPr>
        <w:pStyle w:val="NoSpacing"/>
        <w:rPr>
          <w:b/>
          <w:bCs/>
          <w:sz w:val="18"/>
          <w:szCs w:val="18"/>
        </w:rPr>
      </w:pPr>
    </w:p>
    <w:p w14:paraId="2C76EE7E" w14:textId="6EB89D6F" w:rsidR="003A29FF" w:rsidRPr="000F40CB" w:rsidRDefault="003A29FF" w:rsidP="00E02A0B">
      <w:pPr>
        <w:pStyle w:val="ListParagraph"/>
        <w:numPr>
          <w:ilvl w:val="0"/>
          <w:numId w:val="17"/>
        </w:numPr>
        <w:spacing w:line="360" w:lineRule="auto"/>
        <w:rPr>
          <w:rFonts w:ascii="Calibri" w:hAnsi="Calibri" w:cs="Calibri"/>
          <w:b/>
          <w:bCs/>
          <w:strike/>
          <w:sz w:val="18"/>
          <w:szCs w:val="18"/>
        </w:rPr>
      </w:pPr>
      <w:commentRangeStart w:id="278"/>
      <w:r w:rsidRPr="000F40CB">
        <w:rPr>
          <w:b/>
          <w:bCs/>
          <w:strike/>
          <w:sz w:val="18"/>
          <w:szCs w:val="18"/>
        </w:rPr>
        <w:t>Would the TDSPs estimation procedures specifically exclude using general usage information such as aggregated station/sub-station data or systemwide loads to prorate or allocate or otherwise compute missing intervals for individual customers?  If not excluded, please explain the estimation rationale.</w:t>
      </w:r>
      <w:commentRangeEnd w:id="278"/>
      <w:r w:rsidRPr="000F40CB">
        <w:rPr>
          <w:rStyle w:val="CommentReference"/>
          <w:strike/>
        </w:rPr>
        <w:commentReference w:id="278"/>
      </w:r>
    </w:p>
    <w:p w14:paraId="51F4FEA2" w14:textId="5EBB8B26" w:rsidR="00CE5BD3" w:rsidRPr="000F40CB" w:rsidRDefault="003A29FF" w:rsidP="00E02A0B">
      <w:pPr>
        <w:pStyle w:val="ListParagraph"/>
        <w:numPr>
          <w:ilvl w:val="0"/>
          <w:numId w:val="17"/>
        </w:numPr>
        <w:spacing w:line="360" w:lineRule="auto"/>
        <w:rPr>
          <w:rFonts w:ascii="Calibri" w:hAnsi="Calibri" w:cs="Calibri"/>
          <w:b/>
          <w:bCs/>
          <w:sz w:val="18"/>
          <w:szCs w:val="18"/>
        </w:rPr>
      </w:pPr>
      <w:r>
        <w:rPr>
          <w:b/>
          <w:bCs/>
          <w:sz w:val="18"/>
          <w:szCs w:val="18"/>
        </w:rPr>
        <w:t xml:space="preserve">At what point will REPs know when the TDSPs utilize data practices for widespread, prolonged outages that will deviate from normal VEE processes? </w:t>
      </w:r>
    </w:p>
    <w:p w14:paraId="24376073" w14:textId="77777777" w:rsidR="007E1DA2" w:rsidRPr="003C3F45" w:rsidRDefault="007E1DA2" w:rsidP="005B4DFC">
      <w:pPr>
        <w:pStyle w:val="NoSpacing"/>
        <w:numPr>
          <w:ilvl w:val="0"/>
          <w:numId w:val="8"/>
        </w:numPr>
        <w:rPr>
          <w:ins w:id="279" w:author="s262089" w:date="2021-07-08T12:32:00Z"/>
          <w:rFonts w:cstheme="minorHAnsi"/>
          <w:bCs/>
          <w:sz w:val="18"/>
          <w:szCs w:val="18"/>
          <w:rPrChange w:id="280" w:author="Joint TDSPs" w:date="2021-07-19T14:22:00Z">
            <w:rPr>
              <w:ins w:id="281" w:author="s262089" w:date="2021-07-08T12:32:00Z"/>
              <w:rFonts w:cstheme="minorHAnsi"/>
              <w:b/>
              <w:bCs/>
              <w:sz w:val="18"/>
              <w:szCs w:val="18"/>
            </w:rPr>
          </w:rPrChange>
        </w:rPr>
      </w:pPr>
      <w:ins w:id="282" w:author="s262089" w:date="2021-07-08T12:31:00Z">
        <w:r w:rsidRPr="003C3F45">
          <w:rPr>
            <w:rFonts w:cstheme="minorHAnsi"/>
            <w:bCs/>
            <w:sz w:val="18"/>
            <w:szCs w:val="18"/>
            <w:rPrChange w:id="283" w:author="Joint TDSPs" w:date="2021-07-19T14:22:00Z">
              <w:rPr>
                <w:rFonts w:cstheme="minorHAnsi"/>
                <w:b/>
                <w:bCs/>
                <w:sz w:val="18"/>
                <w:szCs w:val="18"/>
              </w:rPr>
            </w:rPrChange>
          </w:rPr>
          <w:t xml:space="preserve">TDSP shall send market notices for any instances where </w:t>
        </w:r>
      </w:ins>
      <w:ins w:id="284" w:author="s262089" w:date="2021-07-08T12:32:00Z">
        <w:r w:rsidRPr="003C3F45">
          <w:rPr>
            <w:rFonts w:cstheme="minorHAnsi"/>
            <w:bCs/>
            <w:sz w:val="18"/>
            <w:szCs w:val="18"/>
            <w:rPrChange w:id="285" w:author="Joint TDSPs" w:date="2021-07-19T14:22:00Z">
              <w:rPr>
                <w:rFonts w:cstheme="minorHAnsi"/>
                <w:b/>
                <w:bCs/>
                <w:sz w:val="18"/>
                <w:szCs w:val="18"/>
              </w:rPr>
            </w:rPrChange>
          </w:rPr>
          <w:t xml:space="preserve">they deviate from normal VEE practices. </w:t>
        </w:r>
      </w:ins>
    </w:p>
    <w:p w14:paraId="3376AE63" w14:textId="42EC7180" w:rsidR="00C5450C" w:rsidRPr="000F40CB" w:rsidRDefault="00C5450C" w:rsidP="005B4DFC">
      <w:pPr>
        <w:pStyle w:val="NoSpacing"/>
        <w:numPr>
          <w:ilvl w:val="0"/>
          <w:numId w:val="8"/>
        </w:numPr>
        <w:rPr>
          <w:rFonts w:cstheme="minorHAnsi"/>
          <w:b/>
          <w:bCs/>
          <w:sz w:val="18"/>
          <w:szCs w:val="18"/>
        </w:rPr>
      </w:pPr>
      <w:r w:rsidRPr="003C3F45">
        <w:rPr>
          <w:rFonts w:cstheme="minorHAnsi"/>
          <w:bCs/>
          <w:sz w:val="18"/>
          <w:szCs w:val="18"/>
          <w:rPrChange w:id="286" w:author="Joint TDSPs" w:date="2021-07-19T14:22:00Z">
            <w:rPr>
              <w:rFonts w:cstheme="minorHAnsi"/>
              <w:b/>
              <w:bCs/>
              <w:sz w:val="18"/>
              <w:szCs w:val="18"/>
            </w:rPr>
          </w:rPrChange>
        </w:rPr>
        <w:t xml:space="preserve">Interval Data on SMT portal may reflect current TDSP VEE process until LSE file is re-versioned to reflect TDSPs use </w:t>
      </w:r>
      <w:ins w:id="287" w:author="Joint TDSPs" w:date="2021-07-19T14:21:00Z">
        <w:r w:rsidR="003C3F45" w:rsidRPr="003C3F45">
          <w:rPr>
            <w:rFonts w:cstheme="minorHAnsi"/>
            <w:bCs/>
            <w:sz w:val="18"/>
            <w:szCs w:val="18"/>
            <w:rPrChange w:id="288" w:author="Joint TDSPs" w:date="2021-07-19T14:22:00Z">
              <w:rPr>
                <w:rFonts w:cstheme="minorHAnsi"/>
                <w:b/>
                <w:bCs/>
                <w:sz w:val="18"/>
                <w:szCs w:val="18"/>
              </w:rPr>
            </w:rPrChange>
          </w:rPr>
          <w:t xml:space="preserve">of </w:t>
        </w:r>
      </w:ins>
      <w:r w:rsidRPr="003C3F45">
        <w:rPr>
          <w:rFonts w:cstheme="minorHAnsi"/>
          <w:bCs/>
          <w:sz w:val="18"/>
          <w:szCs w:val="18"/>
          <w:rPrChange w:id="289" w:author="Joint TDSPs" w:date="2021-07-19T14:22:00Z">
            <w:rPr>
              <w:rFonts w:cstheme="minorHAnsi"/>
              <w:b/>
              <w:bCs/>
              <w:sz w:val="18"/>
              <w:szCs w:val="18"/>
            </w:rPr>
          </w:rPrChange>
        </w:rPr>
        <w:t>widespread, prolonged outage data practices</w:t>
      </w:r>
      <w:ins w:id="290" w:author="Joint TDSPs" w:date="2021-07-19T14:21:00Z">
        <w:r w:rsidR="003C3F45" w:rsidRPr="003C3F45">
          <w:rPr>
            <w:rFonts w:cstheme="minorHAnsi"/>
            <w:bCs/>
            <w:sz w:val="18"/>
            <w:szCs w:val="18"/>
            <w:rPrChange w:id="291" w:author="Joint TDSPs" w:date="2021-07-19T14:22:00Z">
              <w:rPr>
                <w:rFonts w:cstheme="minorHAnsi"/>
                <w:b/>
                <w:bCs/>
                <w:sz w:val="18"/>
                <w:szCs w:val="18"/>
              </w:rPr>
            </w:rPrChange>
          </w:rPr>
          <w:t xml:space="preserve"> that may deviate from normal VEE practices</w:t>
        </w:r>
      </w:ins>
      <w:r w:rsidRPr="003C3F45">
        <w:rPr>
          <w:rFonts w:cstheme="minorHAnsi"/>
          <w:bCs/>
          <w:sz w:val="18"/>
          <w:szCs w:val="18"/>
          <w:rPrChange w:id="292" w:author="Joint TDSPs" w:date="2021-07-19T14:22:00Z">
            <w:rPr>
              <w:rFonts w:cstheme="minorHAnsi"/>
              <w:b/>
              <w:bCs/>
              <w:sz w:val="18"/>
              <w:szCs w:val="18"/>
            </w:rPr>
          </w:rPrChange>
        </w:rPr>
        <w:t>.</w:t>
      </w:r>
      <w:del w:id="293" w:author="s262089" w:date="2021-07-08T12:32:00Z">
        <w:r w:rsidDel="007E1DA2">
          <w:rPr>
            <w:rFonts w:cstheme="minorHAnsi"/>
            <w:b/>
            <w:bCs/>
            <w:sz w:val="18"/>
            <w:szCs w:val="18"/>
          </w:rPr>
          <w:delText xml:space="preserve"> (note: see answer to #7 above)</w:delText>
        </w:r>
      </w:del>
    </w:p>
    <w:p w14:paraId="3455B21E" w14:textId="43AF4406" w:rsidR="005B4DFC" w:rsidRPr="00DF4A2A" w:rsidRDefault="005B4DFC" w:rsidP="005B4DFC">
      <w:pPr>
        <w:pStyle w:val="NoSpacing"/>
        <w:numPr>
          <w:ilvl w:val="0"/>
          <w:numId w:val="8"/>
        </w:numPr>
        <w:rPr>
          <w:rFonts w:cstheme="minorHAnsi"/>
          <w:b/>
          <w:bCs/>
          <w:sz w:val="18"/>
          <w:szCs w:val="18"/>
        </w:rPr>
      </w:pPr>
      <w:del w:id="294" w:author="Joint TDSPs" w:date="2021-07-19T14:22:00Z">
        <w:r w:rsidRPr="003C3F45" w:rsidDel="003C3F45">
          <w:rPr>
            <w:sz w:val="18"/>
            <w:szCs w:val="18"/>
            <w:highlight w:val="magenta"/>
            <w:rPrChange w:id="295" w:author="Joint TDSPs" w:date="2021-07-19T14:22:00Z">
              <w:rPr>
                <w:sz w:val="18"/>
                <w:szCs w:val="18"/>
              </w:rPr>
            </w:rPrChange>
          </w:rPr>
          <w:delText xml:space="preserve">CNP’s </w:delText>
        </w:r>
      </w:del>
      <w:ins w:id="296" w:author="Joint TDSPs" w:date="2021-07-19T14:22:00Z">
        <w:r w:rsidR="003C3F45" w:rsidRPr="003C3F45">
          <w:rPr>
            <w:sz w:val="18"/>
            <w:szCs w:val="18"/>
            <w:highlight w:val="magenta"/>
            <w:rPrChange w:id="297" w:author="Joint TDSPs" w:date="2021-07-19T14:22:00Z">
              <w:rPr>
                <w:sz w:val="18"/>
                <w:szCs w:val="18"/>
              </w:rPr>
            </w:rPrChange>
          </w:rPr>
          <w:t xml:space="preserve">Joint TDSP </w:t>
        </w:r>
      </w:ins>
      <w:r w:rsidRPr="003C3F45">
        <w:rPr>
          <w:sz w:val="18"/>
          <w:szCs w:val="18"/>
          <w:highlight w:val="magenta"/>
          <w:rPrChange w:id="298" w:author="Joint TDSPs" w:date="2021-07-19T14:22:00Z">
            <w:rPr>
              <w:sz w:val="18"/>
              <w:szCs w:val="18"/>
            </w:rPr>
          </w:rPrChange>
        </w:rPr>
        <w:t>Response</w:t>
      </w:r>
      <w:ins w:id="299" w:author="Joint TDSPs" w:date="2021-07-19T14:22:00Z">
        <w:r w:rsidR="003C3F45">
          <w:rPr>
            <w:sz w:val="18"/>
            <w:szCs w:val="18"/>
            <w:highlight w:val="magenta"/>
          </w:rPr>
          <w:t xml:space="preserve"> (TNMP to confirm)</w:t>
        </w:r>
      </w:ins>
      <w:r w:rsidRPr="003C3F45">
        <w:rPr>
          <w:sz w:val="18"/>
          <w:szCs w:val="18"/>
          <w:highlight w:val="magenta"/>
          <w:rPrChange w:id="300" w:author="Joint TDSPs" w:date="2021-07-19T14:22:00Z">
            <w:rPr>
              <w:sz w:val="18"/>
              <w:szCs w:val="18"/>
            </w:rPr>
          </w:rPrChange>
        </w:rPr>
        <w:t>:</w:t>
      </w:r>
      <w:r w:rsidRPr="00B02696">
        <w:rPr>
          <w:sz w:val="18"/>
          <w:szCs w:val="18"/>
        </w:rPr>
        <w:t xml:space="preserve">   </w:t>
      </w:r>
      <w:r>
        <w:rPr>
          <w:sz w:val="18"/>
          <w:szCs w:val="18"/>
        </w:rPr>
        <w:t xml:space="preserve"> </w:t>
      </w:r>
      <w:r w:rsidR="00AC4CE0">
        <w:rPr>
          <w:rFonts w:cstheme="minorHAnsi"/>
          <w:sz w:val="18"/>
          <w:szCs w:val="18"/>
        </w:rPr>
        <w:t>Any initial</w:t>
      </w:r>
      <w:r w:rsidRPr="005B4DFC">
        <w:rPr>
          <w:rFonts w:cstheme="minorHAnsi"/>
          <w:sz w:val="18"/>
          <w:szCs w:val="18"/>
        </w:rPr>
        <w:t xml:space="preserve"> and </w:t>
      </w:r>
      <w:r w:rsidR="00AC4CE0">
        <w:rPr>
          <w:rFonts w:cstheme="minorHAnsi"/>
          <w:sz w:val="18"/>
          <w:szCs w:val="18"/>
        </w:rPr>
        <w:t>r</w:t>
      </w:r>
      <w:r w:rsidRPr="005B4DFC">
        <w:rPr>
          <w:rFonts w:cstheme="minorHAnsi"/>
          <w:sz w:val="18"/>
          <w:szCs w:val="18"/>
        </w:rPr>
        <w:t>e</w:t>
      </w:r>
      <w:r w:rsidR="00BE38E4">
        <w:rPr>
          <w:rFonts w:cstheme="minorHAnsi"/>
          <w:sz w:val="18"/>
          <w:szCs w:val="18"/>
        </w:rPr>
        <w:t>-</w:t>
      </w:r>
      <w:r w:rsidRPr="005B4DFC">
        <w:rPr>
          <w:rFonts w:cstheme="minorHAnsi"/>
          <w:sz w:val="18"/>
          <w:szCs w:val="18"/>
        </w:rPr>
        <w:t>version</w:t>
      </w:r>
      <w:r w:rsidR="00BE38E4">
        <w:rPr>
          <w:rFonts w:cstheme="minorHAnsi"/>
          <w:sz w:val="18"/>
          <w:szCs w:val="18"/>
        </w:rPr>
        <w:t>ed</w:t>
      </w:r>
      <w:r w:rsidRPr="005B4DFC">
        <w:rPr>
          <w:rFonts w:cstheme="minorHAnsi"/>
          <w:sz w:val="18"/>
          <w:szCs w:val="18"/>
        </w:rPr>
        <w:t xml:space="preserve"> </w:t>
      </w:r>
      <w:r w:rsidR="008E642D" w:rsidRPr="005B4DFC">
        <w:rPr>
          <w:rFonts w:cstheme="minorHAnsi"/>
          <w:sz w:val="18"/>
          <w:szCs w:val="18"/>
        </w:rPr>
        <w:t>LSE file</w:t>
      </w:r>
      <w:r w:rsidR="008E642D">
        <w:rPr>
          <w:rFonts w:cstheme="minorHAnsi"/>
          <w:sz w:val="18"/>
          <w:szCs w:val="18"/>
        </w:rPr>
        <w:t xml:space="preserve"> </w:t>
      </w:r>
      <w:r w:rsidRPr="005B4DFC">
        <w:rPr>
          <w:rFonts w:cstheme="minorHAnsi"/>
          <w:sz w:val="18"/>
          <w:szCs w:val="18"/>
        </w:rPr>
        <w:t>update</w:t>
      </w:r>
      <w:r w:rsidR="001B438C">
        <w:rPr>
          <w:rFonts w:cstheme="minorHAnsi"/>
          <w:sz w:val="18"/>
          <w:szCs w:val="18"/>
        </w:rPr>
        <w:t>s</w:t>
      </w:r>
      <w:r w:rsidRPr="005B4DFC">
        <w:rPr>
          <w:rFonts w:cstheme="minorHAnsi"/>
          <w:sz w:val="18"/>
          <w:szCs w:val="18"/>
        </w:rPr>
        <w:t xml:space="preserve"> would be visible to Customers and </w:t>
      </w:r>
      <w:r w:rsidR="00AC4CE0">
        <w:rPr>
          <w:rFonts w:cstheme="minorHAnsi"/>
          <w:sz w:val="18"/>
          <w:szCs w:val="18"/>
        </w:rPr>
        <w:t xml:space="preserve">their </w:t>
      </w:r>
      <w:r w:rsidRPr="005B4DFC">
        <w:rPr>
          <w:rFonts w:cstheme="minorHAnsi"/>
          <w:sz w:val="18"/>
          <w:szCs w:val="18"/>
        </w:rPr>
        <w:t>REP of Record</w:t>
      </w:r>
      <w:r w:rsidR="00AC4CE0">
        <w:rPr>
          <w:rFonts w:cstheme="minorHAnsi"/>
          <w:sz w:val="18"/>
          <w:szCs w:val="18"/>
        </w:rPr>
        <w:t xml:space="preserve">.  Each </w:t>
      </w:r>
      <w:r w:rsidR="00526221">
        <w:rPr>
          <w:rFonts w:cstheme="minorHAnsi"/>
          <w:sz w:val="18"/>
          <w:szCs w:val="18"/>
        </w:rPr>
        <w:t xml:space="preserve">15-minute </w:t>
      </w:r>
      <w:r w:rsidR="00AC4CE0">
        <w:rPr>
          <w:rFonts w:cstheme="minorHAnsi"/>
          <w:sz w:val="18"/>
          <w:szCs w:val="18"/>
        </w:rPr>
        <w:t xml:space="preserve">interval that is provided in the daily LSE file </w:t>
      </w:r>
      <w:r w:rsidR="00526221">
        <w:rPr>
          <w:rFonts w:cstheme="minorHAnsi"/>
          <w:sz w:val="18"/>
          <w:szCs w:val="18"/>
        </w:rPr>
        <w:t xml:space="preserve">will </w:t>
      </w:r>
      <w:r w:rsidR="00AC4CE0">
        <w:rPr>
          <w:rFonts w:cstheme="minorHAnsi"/>
          <w:sz w:val="18"/>
          <w:szCs w:val="18"/>
        </w:rPr>
        <w:t xml:space="preserve">include an A for Actual or E for Estimated </w:t>
      </w:r>
      <w:r w:rsidR="001B438C">
        <w:rPr>
          <w:rFonts w:cstheme="minorHAnsi"/>
          <w:sz w:val="18"/>
          <w:szCs w:val="18"/>
        </w:rPr>
        <w:t xml:space="preserve">interval </w:t>
      </w:r>
      <w:r w:rsidR="00AC4CE0">
        <w:rPr>
          <w:rFonts w:cstheme="minorHAnsi"/>
          <w:sz w:val="18"/>
          <w:szCs w:val="18"/>
        </w:rPr>
        <w:t xml:space="preserve">usage indicator.   </w:t>
      </w:r>
    </w:p>
    <w:p w14:paraId="3F99E664" w14:textId="0E28684B" w:rsidR="00DF4A2A" w:rsidRDefault="00DF4A2A" w:rsidP="00DF4A2A">
      <w:pPr>
        <w:pStyle w:val="NoSpacing"/>
        <w:rPr>
          <w:rFonts w:cstheme="minorHAnsi"/>
          <w:b/>
          <w:bCs/>
          <w:sz w:val="18"/>
          <w:szCs w:val="18"/>
        </w:rPr>
      </w:pPr>
    </w:p>
    <w:p w14:paraId="3F35B02E" w14:textId="09B4B1A0" w:rsidR="00DF4A2A" w:rsidRDefault="00DF4A2A" w:rsidP="00DF4A2A">
      <w:pPr>
        <w:pStyle w:val="NoSpacing"/>
        <w:rPr>
          <w:rFonts w:cstheme="minorHAnsi"/>
          <w:b/>
          <w:bCs/>
          <w:sz w:val="18"/>
          <w:szCs w:val="18"/>
        </w:rPr>
      </w:pPr>
    </w:p>
    <w:p w14:paraId="740F0397" w14:textId="7F09A818" w:rsidR="00DF4A2A" w:rsidRDefault="00DF4A2A" w:rsidP="00DF4A2A">
      <w:pPr>
        <w:pStyle w:val="NoSpacing"/>
        <w:rPr>
          <w:rFonts w:cstheme="minorHAnsi"/>
          <w:b/>
          <w:bCs/>
          <w:sz w:val="18"/>
          <w:szCs w:val="18"/>
        </w:rPr>
      </w:pPr>
    </w:p>
    <w:p w14:paraId="3082A4D2" w14:textId="77777777" w:rsidR="00DF4A2A" w:rsidRPr="001A46C6" w:rsidRDefault="00DF4A2A" w:rsidP="00DF4A2A">
      <w:pPr>
        <w:pStyle w:val="NoSpacing"/>
        <w:rPr>
          <w:rFonts w:cstheme="minorHAnsi"/>
          <w:b/>
          <w:bCs/>
          <w:sz w:val="18"/>
          <w:szCs w:val="18"/>
        </w:rPr>
      </w:pPr>
    </w:p>
    <w:p w14:paraId="75A5DE1D" w14:textId="774706E7" w:rsidR="001A46C6" w:rsidRDefault="001A46C6" w:rsidP="001A46C6">
      <w:pPr>
        <w:pStyle w:val="NoSpacing"/>
        <w:rPr>
          <w:rFonts w:cstheme="minorHAnsi"/>
          <w:b/>
          <w:bCs/>
          <w:sz w:val="18"/>
          <w:szCs w:val="18"/>
        </w:rPr>
      </w:pPr>
    </w:p>
    <w:p w14:paraId="2A0A6C3C" w14:textId="77777777" w:rsidR="00AC4CE0" w:rsidRPr="005B4DFC" w:rsidRDefault="00AC4CE0" w:rsidP="00AC4CE0">
      <w:pPr>
        <w:pStyle w:val="NoSpacing"/>
        <w:ind w:left="1080"/>
        <w:rPr>
          <w:rFonts w:cstheme="minorHAnsi"/>
          <w:b/>
          <w:bCs/>
          <w:sz w:val="18"/>
          <w:szCs w:val="18"/>
        </w:rPr>
      </w:pPr>
    </w:p>
    <w:p w14:paraId="3ED9692A" w14:textId="4491C5AB" w:rsidR="00CE5BD3" w:rsidRDefault="00CE5BD3" w:rsidP="00E02A0B">
      <w:pPr>
        <w:pStyle w:val="ListParagraph"/>
        <w:numPr>
          <w:ilvl w:val="0"/>
          <w:numId w:val="17"/>
        </w:numPr>
        <w:spacing w:line="360" w:lineRule="auto"/>
        <w:rPr>
          <w:b/>
          <w:bCs/>
          <w:sz w:val="18"/>
          <w:szCs w:val="18"/>
        </w:rPr>
      </w:pPr>
      <w:commentRangeStart w:id="301"/>
      <w:r w:rsidRPr="00520128">
        <w:rPr>
          <w:b/>
          <w:bCs/>
          <w:sz w:val="18"/>
          <w:szCs w:val="18"/>
        </w:rPr>
        <w:t>Will 867s and 810s be generated with estimated end register reads</w:t>
      </w:r>
      <w:r w:rsidR="002904CA">
        <w:rPr>
          <w:b/>
          <w:bCs/>
          <w:sz w:val="18"/>
          <w:szCs w:val="18"/>
        </w:rPr>
        <w:t>, unless otherwise directed by PUCT</w:t>
      </w:r>
      <w:commentRangeEnd w:id="301"/>
      <w:r w:rsidR="002904CA">
        <w:rPr>
          <w:rStyle w:val="CommentReference"/>
        </w:rPr>
        <w:commentReference w:id="301"/>
      </w:r>
      <w:r w:rsidRPr="00520128">
        <w:rPr>
          <w:b/>
          <w:bCs/>
          <w:sz w:val="18"/>
          <w:szCs w:val="18"/>
        </w:rPr>
        <w:t>?</w:t>
      </w:r>
    </w:p>
    <w:p w14:paraId="48669BD9" w14:textId="41BA4395" w:rsidR="001A54FC" w:rsidRPr="001A54FC" w:rsidRDefault="00A64B25" w:rsidP="00E02A0B">
      <w:pPr>
        <w:pStyle w:val="NoSpacing"/>
        <w:numPr>
          <w:ilvl w:val="2"/>
          <w:numId w:val="17"/>
        </w:numPr>
        <w:rPr>
          <w:rFonts w:cstheme="minorHAnsi"/>
          <w:b/>
          <w:bCs/>
          <w:sz w:val="18"/>
          <w:szCs w:val="18"/>
        </w:rPr>
      </w:pPr>
      <w:ins w:id="302" w:author="s262089" w:date="2021-07-12T10:53:00Z">
        <w:del w:id="303" w:author="Joint TDSPs" w:date="2021-07-19T14:23:00Z">
          <w:r w:rsidDel="003C3F45">
            <w:rPr>
              <w:sz w:val="18"/>
              <w:szCs w:val="18"/>
            </w:rPr>
            <w:delText xml:space="preserve">AEP + </w:delText>
          </w:r>
        </w:del>
      </w:ins>
      <w:commentRangeStart w:id="304"/>
      <w:del w:id="305" w:author="Joint TDSPs" w:date="2021-07-19T14:23:00Z">
        <w:r w:rsidR="00AC4CE0" w:rsidRPr="00B02696" w:rsidDel="003C3F45">
          <w:rPr>
            <w:sz w:val="18"/>
            <w:szCs w:val="18"/>
          </w:rPr>
          <w:delText>CNP’s</w:delText>
        </w:r>
      </w:del>
      <w:ins w:id="306" w:author="Joint TDSPs" w:date="2021-07-19T14:23:00Z">
        <w:r w:rsidR="003C3F45">
          <w:rPr>
            <w:sz w:val="18"/>
            <w:szCs w:val="18"/>
          </w:rPr>
          <w:t>Joint TDSP</w:t>
        </w:r>
      </w:ins>
      <w:r w:rsidR="00AC4CE0" w:rsidRPr="00B02696">
        <w:rPr>
          <w:sz w:val="18"/>
          <w:szCs w:val="18"/>
        </w:rPr>
        <w:t xml:space="preserve"> Response</w:t>
      </w:r>
      <w:commentRangeEnd w:id="304"/>
      <w:r w:rsidR="00C5450C">
        <w:rPr>
          <w:rStyle w:val="CommentReference"/>
        </w:rPr>
        <w:commentReference w:id="304"/>
      </w:r>
      <w:r w:rsidR="00AC4CE0" w:rsidRPr="00B02696">
        <w:rPr>
          <w:sz w:val="18"/>
          <w:szCs w:val="18"/>
        </w:rPr>
        <w:t xml:space="preserve">:   </w:t>
      </w:r>
      <w:r w:rsidR="00AC4CE0">
        <w:rPr>
          <w:sz w:val="18"/>
          <w:szCs w:val="18"/>
        </w:rPr>
        <w:t xml:space="preserve"> </w:t>
      </w:r>
      <w:r w:rsidR="00AC4CE0">
        <w:rPr>
          <w:rFonts w:cstheme="minorHAnsi"/>
          <w:sz w:val="18"/>
          <w:szCs w:val="18"/>
        </w:rPr>
        <w:t xml:space="preserve">Yes, </w:t>
      </w:r>
      <w:ins w:id="307" w:author="Joint TDSPs" w:date="2021-07-19T14:24:00Z">
        <w:r w:rsidR="003C3F45">
          <w:rPr>
            <w:rFonts w:cstheme="minorHAnsi"/>
            <w:sz w:val="18"/>
            <w:szCs w:val="18"/>
          </w:rPr>
          <w:t xml:space="preserve">as described in the TXSET Implementation Guide for 867_03 and 810_02, </w:t>
        </w:r>
      </w:ins>
      <w:r w:rsidR="00AC4CE0">
        <w:rPr>
          <w:rFonts w:cstheme="minorHAnsi"/>
          <w:sz w:val="18"/>
          <w:szCs w:val="18"/>
        </w:rPr>
        <w:t xml:space="preserve">anytime an estimated reading </w:t>
      </w:r>
      <w:r w:rsidR="00BE38E4">
        <w:rPr>
          <w:rFonts w:cstheme="minorHAnsi"/>
          <w:sz w:val="18"/>
          <w:szCs w:val="18"/>
        </w:rPr>
        <w:t xml:space="preserve">is </w:t>
      </w:r>
      <w:r w:rsidR="00AC4CE0">
        <w:rPr>
          <w:rFonts w:cstheme="minorHAnsi"/>
          <w:sz w:val="18"/>
          <w:szCs w:val="18"/>
        </w:rPr>
        <w:t>used to produce the</w:t>
      </w:r>
      <w:r w:rsidR="00BE38E4">
        <w:rPr>
          <w:rFonts w:cstheme="minorHAnsi"/>
          <w:sz w:val="18"/>
          <w:szCs w:val="18"/>
        </w:rPr>
        <w:t xml:space="preserve"> Monthly</w:t>
      </w:r>
      <w:r w:rsidR="00AC4CE0">
        <w:rPr>
          <w:rFonts w:cstheme="minorHAnsi"/>
          <w:sz w:val="18"/>
          <w:szCs w:val="18"/>
        </w:rPr>
        <w:t xml:space="preserve"> 867</w:t>
      </w:r>
      <w:r w:rsidR="00BE38E4">
        <w:rPr>
          <w:rFonts w:cstheme="minorHAnsi"/>
          <w:sz w:val="18"/>
          <w:szCs w:val="18"/>
        </w:rPr>
        <w:t xml:space="preserve">_03 </w:t>
      </w:r>
      <w:r w:rsidR="00AC4CE0">
        <w:rPr>
          <w:rFonts w:cstheme="minorHAnsi"/>
          <w:sz w:val="18"/>
          <w:szCs w:val="18"/>
        </w:rPr>
        <w:t>Usage and corresponding 810</w:t>
      </w:r>
      <w:r w:rsidR="00BE38E4">
        <w:rPr>
          <w:rFonts w:cstheme="minorHAnsi"/>
          <w:sz w:val="18"/>
          <w:szCs w:val="18"/>
        </w:rPr>
        <w:t xml:space="preserve">_02 </w:t>
      </w:r>
      <w:r w:rsidR="00AC4CE0">
        <w:rPr>
          <w:rFonts w:cstheme="minorHAnsi"/>
          <w:sz w:val="18"/>
          <w:szCs w:val="18"/>
        </w:rPr>
        <w:t xml:space="preserve">Invoice transactions.   </w:t>
      </w:r>
      <w:r w:rsidR="00BE38E4">
        <w:rPr>
          <w:rFonts w:cstheme="minorHAnsi"/>
          <w:sz w:val="18"/>
          <w:szCs w:val="18"/>
        </w:rPr>
        <w:t xml:space="preserve">The Monthly 867_03 Usage transaction </w:t>
      </w:r>
      <w:r w:rsidR="001A54FC">
        <w:rPr>
          <w:rFonts w:cstheme="minorHAnsi"/>
          <w:sz w:val="18"/>
          <w:szCs w:val="18"/>
        </w:rPr>
        <w:t>for the Meter Reads could</w:t>
      </w:r>
      <w:r w:rsidR="00BE38E4">
        <w:rPr>
          <w:rFonts w:cstheme="minorHAnsi"/>
          <w:sz w:val="18"/>
          <w:szCs w:val="18"/>
        </w:rPr>
        <w:t xml:space="preserve"> </w:t>
      </w:r>
      <w:r w:rsidR="001A54FC">
        <w:rPr>
          <w:rFonts w:cstheme="minorHAnsi"/>
          <w:sz w:val="18"/>
          <w:szCs w:val="18"/>
        </w:rPr>
        <w:t xml:space="preserve">reflect </w:t>
      </w:r>
      <w:r w:rsidR="001A46C6">
        <w:rPr>
          <w:rFonts w:cstheme="minorHAnsi"/>
          <w:sz w:val="18"/>
          <w:szCs w:val="18"/>
        </w:rPr>
        <w:t xml:space="preserve">an </w:t>
      </w:r>
      <w:r w:rsidR="001A54FC">
        <w:rPr>
          <w:rFonts w:cstheme="minorHAnsi"/>
          <w:sz w:val="18"/>
          <w:szCs w:val="18"/>
        </w:rPr>
        <w:t xml:space="preserve">AE or EE indicator </w:t>
      </w:r>
      <w:r w:rsidR="001A46C6">
        <w:rPr>
          <w:rFonts w:cstheme="minorHAnsi"/>
          <w:sz w:val="18"/>
          <w:szCs w:val="18"/>
        </w:rPr>
        <w:t>as described below</w:t>
      </w:r>
      <w:r w:rsidR="001A54FC">
        <w:rPr>
          <w:rFonts w:cstheme="minorHAnsi"/>
          <w:sz w:val="18"/>
          <w:szCs w:val="18"/>
        </w:rPr>
        <w:t xml:space="preserve">:    </w:t>
      </w:r>
    </w:p>
    <w:p w14:paraId="2D1C5DA7" w14:textId="4E58C2DB" w:rsidR="001A54FC" w:rsidRPr="001A54FC" w:rsidRDefault="001A54FC" w:rsidP="00E02A0B">
      <w:pPr>
        <w:pStyle w:val="NoSpacing"/>
        <w:numPr>
          <w:ilvl w:val="4"/>
          <w:numId w:val="17"/>
        </w:numPr>
        <w:rPr>
          <w:rFonts w:cstheme="minorHAnsi"/>
          <w:b/>
          <w:bCs/>
          <w:sz w:val="18"/>
          <w:szCs w:val="18"/>
        </w:rPr>
      </w:pPr>
      <w:r w:rsidRPr="001A54FC">
        <w:rPr>
          <w:b/>
          <w:bCs/>
          <w:sz w:val="18"/>
          <w:szCs w:val="18"/>
        </w:rPr>
        <w:t>AE</w:t>
      </w:r>
      <w:r>
        <w:rPr>
          <w:sz w:val="18"/>
          <w:szCs w:val="18"/>
        </w:rPr>
        <w:t xml:space="preserve">    - Meter Reading – Beginning Actual/Ending Estimated </w:t>
      </w:r>
    </w:p>
    <w:p w14:paraId="3E381B95" w14:textId="2E2DBDAB" w:rsidR="001A54FC" w:rsidRPr="001A54FC" w:rsidRDefault="001A54FC" w:rsidP="00E02A0B">
      <w:pPr>
        <w:pStyle w:val="NoSpacing"/>
        <w:numPr>
          <w:ilvl w:val="4"/>
          <w:numId w:val="17"/>
        </w:numPr>
        <w:rPr>
          <w:rFonts w:cstheme="minorHAnsi"/>
          <w:b/>
          <w:bCs/>
          <w:sz w:val="18"/>
          <w:szCs w:val="18"/>
        </w:rPr>
      </w:pPr>
      <w:r w:rsidRPr="001A54FC">
        <w:rPr>
          <w:b/>
          <w:bCs/>
          <w:sz w:val="18"/>
          <w:szCs w:val="18"/>
        </w:rPr>
        <w:t xml:space="preserve">EE </w:t>
      </w:r>
      <w:r>
        <w:rPr>
          <w:sz w:val="18"/>
          <w:szCs w:val="18"/>
        </w:rPr>
        <w:t xml:space="preserve">--- Meter Reading – Beginning Estimated/Ending Estimated </w:t>
      </w:r>
    </w:p>
    <w:p w14:paraId="1EC61F49" w14:textId="63AC1EA7" w:rsidR="00AC4CE0" w:rsidRDefault="00AC4CE0" w:rsidP="00AC4CE0">
      <w:pPr>
        <w:pStyle w:val="NoSpacing"/>
        <w:rPr>
          <w:rFonts w:cstheme="minorHAnsi"/>
          <w:b/>
          <w:bCs/>
          <w:sz w:val="18"/>
          <w:szCs w:val="18"/>
        </w:rPr>
      </w:pPr>
    </w:p>
    <w:p w14:paraId="35A441B5" w14:textId="24B447CA" w:rsidR="008E161F" w:rsidRPr="00AC4CE0" w:rsidRDefault="008E161F" w:rsidP="00E02A0B">
      <w:pPr>
        <w:pStyle w:val="ListParagraph"/>
        <w:numPr>
          <w:ilvl w:val="0"/>
          <w:numId w:val="17"/>
        </w:numPr>
        <w:spacing w:line="360" w:lineRule="auto"/>
        <w:rPr>
          <w:rFonts w:ascii="Calibri" w:hAnsi="Calibri" w:cs="Calibri"/>
          <w:b/>
          <w:bCs/>
          <w:sz w:val="18"/>
          <w:szCs w:val="18"/>
        </w:rPr>
      </w:pPr>
      <w:commentRangeStart w:id="308"/>
      <w:r w:rsidRPr="00520128">
        <w:rPr>
          <w:b/>
          <w:bCs/>
          <w:sz w:val="18"/>
          <w:szCs w:val="18"/>
        </w:rPr>
        <w:t>Does the AMS meter store data?</w:t>
      </w:r>
      <w:r w:rsidR="00500902">
        <w:rPr>
          <w:b/>
          <w:bCs/>
          <w:sz w:val="18"/>
          <w:szCs w:val="18"/>
        </w:rPr>
        <w:t xml:space="preserve">  If so, how much data is stored?</w:t>
      </w:r>
      <w:commentRangeEnd w:id="308"/>
      <w:r w:rsidR="002904CA">
        <w:rPr>
          <w:rStyle w:val="CommentReference"/>
        </w:rPr>
        <w:commentReference w:id="308"/>
      </w:r>
    </w:p>
    <w:p w14:paraId="5A45586A" w14:textId="77777777" w:rsidR="007E1DA2" w:rsidRPr="007E1DA2" w:rsidRDefault="00AC4CE0" w:rsidP="00E02A0B">
      <w:pPr>
        <w:pStyle w:val="ListParagraph"/>
        <w:numPr>
          <w:ilvl w:val="2"/>
          <w:numId w:val="17"/>
        </w:numPr>
        <w:spacing w:line="360" w:lineRule="auto"/>
        <w:ind w:right="-90"/>
        <w:rPr>
          <w:ins w:id="309" w:author="s262089" w:date="2021-07-08T12:33:00Z"/>
          <w:rFonts w:ascii="Calibri" w:hAnsi="Calibri" w:cs="Calibri"/>
          <w:b/>
          <w:bCs/>
          <w:sz w:val="18"/>
          <w:szCs w:val="18"/>
          <w:rPrChange w:id="310" w:author="s262089" w:date="2021-07-08T12:33:00Z">
            <w:rPr>
              <w:ins w:id="311" w:author="s262089" w:date="2021-07-08T12:33:00Z"/>
              <w:sz w:val="18"/>
              <w:szCs w:val="18"/>
            </w:rPr>
          </w:rPrChange>
        </w:rPr>
      </w:pPr>
      <w:r>
        <w:rPr>
          <w:sz w:val="18"/>
          <w:szCs w:val="18"/>
        </w:rPr>
        <w:t>CNP’s Response:   Yes,</w:t>
      </w:r>
      <w:r w:rsidR="00CC052F">
        <w:rPr>
          <w:sz w:val="18"/>
          <w:szCs w:val="18"/>
        </w:rPr>
        <w:t xml:space="preserve"> CNP’s</w:t>
      </w:r>
      <w:r>
        <w:rPr>
          <w:sz w:val="18"/>
          <w:szCs w:val="18"/>
        </w:rPr>
        <w:t xml:space="preserve"> AMS meters store </w:t>
      </w:r>
      <w:r w:rsidR="001A46C6">
        <w:rPr>
          <w:sz w:val="18"/>
          <w:szCs w:val="18"/>
        </w:rPr>
        <w:t>daily</w:t>
      </w:r>
      <w:r w:rsidR="00044627">
        <w:rPr>
          <w:sz w:val="18"/>
          <w:szCs w:val="18"/>
        </w:rPr>
        <w:t xml:space="preserve"> 15-minute</w:t>
      </w:r>
      <w:r w:rsidR="001A46C6">
        <w:rPr>
          <w:sz w:val="18"/>
          <w:szCs w:val="18"/>
        </w:rPr>
        <w:t xml:space="preserve"> interval usage data for </w:t>
      </w:r>
      <w:r w:rsidR="00DF4A2A">
        <w:rPr>
          <w:sz w:val="18"/>
          <w:szCs w:val="18"/>
        </w:rPr>
        <w:t xml:space="preserve">the most </w:t>
      </w:r>
      <w:r w:rsidR="00526221">
        <w:rPr>
          <w:sz w:val="18"/>
          <w:szCs w:val="18"/>
        </w:rPr>
        <w:t xml:space="preserve">recent </w:t>
      </w:r>
      <w:r w:rsidR="00DF4A2A">
        <w:rPr>
          <w:sz w:val="18"/>
          <w:szCs w:val="18"/>
        </w:rPr>
        <w:t>6</w:t>
      </w:r>
      <w:r>
        <w:rPr>
          <w:sz w:val="18"/>
          <w:szCs w:val="18"/>
        </w:rPr>
        <w:t xml:space="preserve"> month</w:t>
      </w:r>
      <w:r w:rsidR="00DF4A2A">
        <w:rPr>
          <w:sz w:val="18"/>
          <w:szCs w:val="18"/>
        </w:rPr>
        <w:t>s</w:t>
      </w:r>
      <w:r w:rsidR="00CC052F">
        <w:rPr>
          <w:sz w:val="18"/>
          <w:szCs w:val="18"/>
        </w:rPr>
        <w:t>.</w:t>
      </w:r>
      <w:r w:rsidR="001A46C6">
        <w:rPr>
          <w:sz w:val="18"/>
          <w:szCs w:val="18"/>
        </w:rPr>
        <w:t xml:space="preserve">  </w:t>
      </w:r>
      <w:r w:rsidR="00BE38E4">
        <w:rPr>
          <w:sz w:val="18"/>
          <w:szCs w:val="18"/>
        </w:rPr>
        <w:t xml:space="preserve"> </w:t>
      </w:r>
    </w:p>
    <w:p w14:paraId="00C394DA" w14:textId="77777777" w:rsidR="003C3F45" w:rsidRPr="003C3F45" w:rsidRDefault="007E1DA2" w:rsidP="00E02A0B">
      <w:pPr>
        <w:pStyle w:val="ListParagraph"/>
        <w:numPr>
          <w:ilvl w:val="2"/>
          <w:numId w:val="17"/>
        </w:numPr>
        <w:spacing w:line="360" w:lineRule="auto"/>
        <w:ind w:right="-90"/>
        <w:rPr>
          <w:ins w:id="312" w:author="Joint TDSPs" w:date="2021-07-19T14:25:00Z"/>
          <w:rFonts w:ascii="Calibri" w:hAnsi="Calibri" w:cs="Calibri"/>
          <w:b/>
          <w:bCs/>
          <w:sz w:val="18"/>
          <w:szCs w:val="18"/>
          <w:rPrChange w:id="313" w:author="Joint TDSPs" w:date="2021-07-19T14:25:00Z">
            <w:rPr>
              <w:ins w:id="314" w:author="Joint TDSPs" w:date="2021-07-19T14:25:00Z"/>
              <w:sz w:val="18"/>
              <w:szCs w:val="18"/>
            </w:rPr>
          </w:rPrChange>
        </w:rPr>
      </w:pPr>
      <w:ins w:id="315" w:author="s262089" w:date="2021-07-08T12:33:00Z">
        <w:r>
          <w:rPr>
            <w:sz w:val="18"/>
            <w:szCs w:val="18"/>
          </w:rPr>
          <w:t xml:space="preserve">AEP: Yes, AMS meters store interval usage data for up to </w:t>
        </w:r>
      </w:ins>
      <w:ins w:id="316" w:author="s262089" w:date="2021-07-12T10:54:00Z">
        <w:r w:rsidR="00A64B25">
          <w:rPr>
            <w:sz w:val="18"/>
            <w:szCs w:val="18"/>
          </w:rPr>
          <w:t>the most recent 45 days.</w:t>
        </w:r>
      </w:ins>
    </w:p>
    <w:p w14:paraId="12555EAE" w14:textId="77777777" w:rsidR="003C3F45" w:rsidRPr="003C3F45" w:rsidRDefault="003C3F45" w:rsidP="00E02A0B">
      <w:pPr>
        <w:pStyle w:val="ListParagraph"/>
        <w:numPr>
          <w:ilvl w:val="2"/>
          <w:numId w:val="17"/>
        </w:numPr>
        <w:spacing w:line="360" w:lineRule="auto"/>
        <w:ind w:right="-90"/>
        <w:rPr>
          <w:ins w:id="317" w:author="Joint TDSPs" w:date="2021-07-19T14:25:00Z"/>
          <w:rFonts w:ascii="Calibri" w:hAnsi="Calibri" w:cs="Calibri"/>
          <w:b/>
          <w:bCs/>
          <w:sz w:val="18"/>
          <w:szCs w:val="18"/>
          <w:rPrChange w:id="318" w:author="Joint TDSPs" w:date="2021-07-19T14:26:00Z">
            <w:rPr>
              <w:ins w:id="319" w:author="Joint TDSPs" w:date="2021-07-19T14:25:00Z"/>
              <w:sz w:val="18"/>
              <w:szCs w:val="18"/>
            </w:rPr>
          </w:rPrChange>
        </w:rPr>
      </w:pPr>
      <w:ins w:id="320" w:author="Joint TDSPs" w:date="2021-07-19T14:25:00Z">
        <w:r>
          <w:rPr>
            <w:sz w:val="18"/>
            <w:szCs w:val="18"/>
          </w:rPr>
          <w:t>Oncor: Yes, Oncor’s AMS meters store interval usage data up to 34 days.</w:t>
        </w:r>
      </w:ins>
    </w:p>
    <w:p w14:paraId="3332CF40" w14:textId="70A6EF83" w:rsidR="00AC4CE0" w:rsidRPr="00D924B1" w:rsidRDefault="003C3F45" w:rsidP="00E02A0B">
      <w:pPr>
        <w:pStyle w:val="ListParagraph"/>
        <w:numPr>
          <w:ilvl w:val="2"/>
          <w:numId w:val="17"/>
        </w:numPr>
        <w:spacing w:line="360" w:lineRule="auto"/>
        <w:ind w:right="-90"/>
        <w:rPr>
          <w:rFonts w:ascii="Calibri" w:hAnsi="Calibri" w:cs="Calibri"/>
          <w:b/>
          <w:bCs/>
          <w:sz w:val="18"/>
          <w:szCs w:val="18"/>
        </w:rPr>
      </w:pPr>
      <w:ins w:id="321" w:author="Joint TDSPs" w:date="2021-07-19T14:26:00Z">
        <w:r w:rsidRPr="003C3F45">
          <w:rPr>
            <w:sz w:val="18"/>
            <w:szCs w:val="18"/>
            <w:highlight w:val="magenta"/>
            <w:rPrChange w:id="322" w:author="Joint TDSPs" w:date="2021-07-19T14:26:00Z">
              <w:rPr>
                <w:sz w:val="18"/>
                <w:szCs w:val="18"/>
              </w:rPr>
            </w:rPrChange>
          </w:rPr>
          <w:t>TNMP:</w:t>
        </w:r>
        <w:r>
          <w:rPr>
            <w:sz w:val="18"/>
            <w:szCs w:val="18"/>
          </w:rPr>
          <w:t xml:space="preserve"> </w:t>
        </w:r>
      </w:ins>
      <w:r w:rsidR="00BE38E4">
        <w:rPr>
          <w:sz w:val="18"/>
          <w:szCs w:val="18"/>
        </w:rPr>
        <w:t xml:space="preserve"> </w:t>
      </w:r>
    </w:p>
    <w:p w14:paraId="68E13EE4" w14:textId="77777777" w:rsidR="00D924B1" w:rsidRPr="00D924B1" w:rsidRDefault="00D924B1" w:rsidP="00D924B1">
      <w:pPr>
        <w:spacing w:line="360" w:lineRule="auto"/>
        <w:rPr>
          <w:rFonts w:ascii="Calibri" w:hAnsi="Calibri" w:cs="Calibri"/>
          <w:b/>
          <w:bCs/>
          <w:sz w:val="18"/>
          <w:szCs w:val="18"/>
        </w:rPr>
      </w:pPr>
    </w:p>
    <w:p w14:paraId="7979813C" w14:textId="789ACE22" w:rsidR="008E161F" w:rsidRDefault="002904CA" w:rsidP="00E02A0B">
      <w:pPr>
        <w:pStyle w:val="ListParagraph"/>
        <w:numPr>
          <w:ilvl w:val="0"/>
          <w:numId w:val="17"/>
        </w:numPr>
        <w:spacing w:line="360" w:lineRule="auto"/>
        <w:rPr>
          <w:b/>
          <w:bCs/>
          <w:sz w:val="18"/>
          <w:szCs w:val="18"/>
        </w:rPr>
      </w:pPr>
      <w:del w:id="323" w:author="Joint TDSPs" w:date="2021-07-19T14:29:00Z">
        <w:r w:rsidDel="003C3F45">
          <w:rPr>
            <w:b/>
            <w:bCs/>
            <w:sz w:val="18"/>
            <w:szCs w:val="18"/>
          </w:rPr>
          <w:delText>During or a</w:delText>
        </w:r>
      </w:del>
      <w:ins w:id="324" w:author="Joint TDSPs" w:date="2021-07-19T14:29:00Z">
        <w:r w:rsidR="003C3F45">
          <w:rPr>
            <w:b/>
            <w:bCs/>
            <w:sz w:val="18"/>
            <w:szCs w:val="18"/>
          </w:rPr>
          <w:t>A</w:t>
        </w:r>
      </w:ins>
      <w:r>
        <w:rPr>
          <w:b/>
          <w:bCs/>
          <w:sz w:val="18"/>
          <w:szCs w:val="18"/>
        </w:rPr>
        <w:t>fter a widespread, prolonged outage</w:t>
      </w:r>
      <w:ins w:id="325" w:author="Joint TDSPs" w:date="2021-07-19T14:29:00Z">
        <w:r w:rsidR="003C3F45">
          <w:rPr>
            <w:b/>
            <w:bCs/>
            <w:sz w:val="18"/>
            <w:szCs w:val="18"/>
          </w:rPr>
          <w:t xml:space="preserve"> concludes</w:t>
        </w:r>
      </w:ins>
      <w:r>
        <w:rPr>
          <w:b/>
          <w:bCs/>
          <w:sz w:val="18"/>
          <w:szCs w:val="18"/>
        </w:rPr>
        <w:t>, d</w:t>
      </w:r>
      <w:r w:rsidR="008E161F" w:rsidRPr="00520128">
        <w:rPr>
          <w:b/>
          <w:bCs/>
          <w:sz w:val="18"/>
          <w:szCs w:val="18"/>
        </w:rPr>
        <w:t>oes the TDSP deploy any gap retrieval process</w:t>
      </w:r>
      <w:r w:rsidR="00500902">
        <w:rPr>
          <w:b/>
          <w:bCs/>
          <w:sz w:val="18"/>
          <w:szCs w:val="18"/>
        </w:rPr>
        <w:t>es</w:t>
      </w:r>
      <w:r w:rsidR="008E161F" w:rsidRPr="00520128">
        <w:rPr>
          <w:b/>
          <w:bCs/>
          <w:sz w:val="18"/>
          <w:szCs w:val="18"/>
        </w:rPr>
        <w:t xml:space="preserve"> to recover interval data once power is restored to a premise?</w:t>
      </w:r>
      <w:r w:rsidR="00500902">
        <w:rPr>
          <w:b/>
          <w:bCs/>
          <w:sz w:val="18"/>
          <w:szCs w:val="18"/>
        </w:rPr>
        <w:t xml:space="preserve">  If so, describe the gap retrieval process, i.e. number of attempts made to retrieve actual data, re-versioned LSE files etc.</w:t>
      </w:r>
    </w:p>
    <w:p w14:paraId="04624825" w14:textId="5DA88C2F" w:rsidR="003A29FF" w:rsidRPr="00DF4A2A" w:rsidDel="00A9640D" w:rsidRDefault="003A29FF" w:rsidP="00E02A0B">
      <w:pPr>
        <w:pStyle w:val="NoSpacing"/>
        <w:numPr>
          <w:ilvl w:val="2"/>
          <w:numId w:val="17"/>
        </w:numPr>
        <w:rPr>
          <w:del w:id="326" w:author="Joint TDSPs" w:date="2021-07-19T14:31:00Z"/>
          <w:b/>
          <w:bCs/>
          <w:sz w:val="18"/>
          <w:szCs w:val="18"/>
        </w:rPr>
      </w:pPr>
      <w:del w:id="327" w:author="Joint TDSPs" w:date="2021-07-19T14:31:00Z">
        <w:r w:rsidDel="00A9640D">
          <w:rPr>
            <w:sz w:val="18"/>
            <w:szCs w:val="18"/>
          </w:rPr>
          <w:delText>TDUs consideration: deviation from normal timing of LSE data that processes through VEE.</w:delText>
        </w:r>
      </w:del>
    </w:p>
    <w:p w14:paraId="2C959AEC" w14:textId="550DEC78" w:rsidR="00A9640D" w:rsidRPr="00A9640D" w:rsidRDefault="00A9640D" w:rsidP="00BE38E4">
      <w:pPr>
        <w:pStyle w:val="NoSpacing"/>
        <w:numPr>
          <w:ilvl w:val="0"/>
          <w:numId w:val="9"/>
        </w:numPr>
        <w:rPr>
          <w:ins w:id="328" w:author="Joint TDSPs" w:date="2021-07-19T14:31:00Z"/>
          <w:b/>
          <w:bCs/>
          <w:sz w:val="18"/>
          <w:szCs w:val="18"/>
          <w:rPrChange w:id="329" w:author="Joint TDSPs" w:date="2021-07-19T14:31:00Z">
            <w:rPr>
              <w:ins w:id="330" w:author="Joint TDSPs" w:date="2021-07-19T14:31:00Z"/>
              <w:sz w:val="18"/>
              <w:szCs w:val="18"/>
            </w:rPr>
          </w:rPrChange>
        </w:rPr>
      </w:pPr>
      <w:commentRangeStart w:id="331"/>
      <w:ins w:id="332" w:author="Joint TDSPs" w:date="2021-07-19T14:31:00Z">
        <w:r w:rsidRPr="000F40CB">
          <w:rPr>
            <w:i/>
            <w:color w:val="FF0000"/>
            <w:sz w:val="18"/>
            <w:szCs w:val="18"/>
          </w:rPr>
          <w:t>Initial and any re-versioned updates of LSE file(s) are always sent to ERCOT for settlements and Smart Meter Texas (SMT) for REP of Records and Customer’s access.</w:t>
        </w:r>
        <w:commentRangeEnd w:id="331"/>
        <w:r>
          <w:rPr>
            <w:rStyle w:val="CommentReference"/>
          </w:rPr>
          <w:commentReference w:id="331"/>
        </w:r>
        <w:r>
          <w:rPr>
            <w:sz w:val="18"/>
            <w:szCs w:val="18"/>
          </w:rPr>
          <w:t xml:space="preserve">   </w:t>
        </w:r>
      </w:ins>
    </w:p>
    <w:p w14:paraId="3E301C87" w14:textId="677C74B1" w:rsidR="00BE38E4" w:rsidRPr="007E1DA2" w:rsidRDefault="00BE38E4" w:rsidP="00BE38E4">
      <w:pPr>
        <w:pStyle w:val="NoSpacing"/>
        <w:numPr>
          <w:ilvl w:val="0"/>
          <w:numId w:val="9"/>
        </w:numPr>
        <w:rPr>
          <w:ins w:id="333" w:author="s262089" w:date="2021-07-08T12:35:00Z"/>
          <w:b/>
          <w:bCs/>
          <w:sz w:val="18"/>
          <w:szCs w:val="18"/>
          <w:rPrChange w:id="334" w:author="s262089" w:date="2021-07-08T12:35:00Z">
            <w:rPr>
              <w:ins w:id="335" w:author="s262089" w:date="2021-07-08T12:35:00Z"/>
              <w:sz w:val="18"/>
              <w:szCs w:val="18"/>
            </w:rPr>
          </w:rPrChange>
        </w:rPr>
      </w:pPr>
      <w:r w:rsidRPr="00BE38E4">
        <w:rPr>
          <w:sz w:val="18"/>
          <w:szCs w:val="18"/>
        </w:rPr>
        <w:t xml:space="preserve">CNP’s Response:   Yes, the Missing Interval Monitor (MIM) performs a daily look back for </w:t>
      </w:r>
      <w:r w:rsidR="00392FFE">
        <w:rPr>
          <w:sz w:val="18"/>
          <w:szCs w:val="18"/>
        </w:rPr>
        <w:t xml:space="preserve">any </w:t>
      </w:r>
      <w:r w:rsidRPr="00BE38E4">
        <w:rPr>
          <w:sz w:val="18"/>
          <w:szCs w:val="18"/>
        </w:rPr>
        <w:t>missing intervals</w:t>
      </w:r>
      <w:r>
        <w:rPr>
          <w:sz w:val="18"/>
          <w:szCs w:val="18"/>
        </w:rPr>
        <w:t xml:space="preserve"> starting nightly at 10:00 PM until 2:00 AM to recover any gaps in </w:t>
      </w:r>
      <w:r w:rsidR="00526221">
        <w:rPr>
          <w:sz w:val="18"/>
          <w:szCs w:val="18"/>
        </w:rPr>
        <w:t xml:space="preserve">the </w:t>
      </w:r>
      <w:r>
        <w:rPr>
          <w:sz w:val="18"/>
          <w:szCs w:val="18"/>
        </w:rPr>
        <w:t xml:space="preserve">interval usage data.   </w:t>
      </w:r>
      <w:commentRangeStart w:id="336"/>
      <w:r w:rsidRPr="000F40CB">
        <w:rPr>
          <w:i/>
          <w:color w:val="FF0000"/>
          <w:sz w:val="18"/>
          <w:szCs w:val="18"/>
        </w:rPr>
        <w:t xml:space="preserve">Initial and </w:t>
      </w:r>
      <w:r w:rsidR="004B5A65" w:rsidRPr="000F40CB">
        <w:rPr>
          <w:i/>
          <w:color w:val="FF0000"/>
          <w:sz w:val="18"/>
          <w:szCs w:val="18"/>
        </w:rPr>
        <w:t xml:space="preserve">any </w:t>
      </w:r>
      <w:r w:rsidRPr="000F40CB">
        <w:rPr>
          <w:i/>
          <w:color w:val="FF0000"/>
          <w:sz w:val="18"/>
          <w:szCs w:val="18"/>
        </w:rPr>
        <w:t xml:space="preserve">re-versioned </w:t>
      </w:r>
      <w:r w:rsidR="008F7C8B" w:rsidRPr="000F40CB">
        <w:rPr>
          <w:i/>
          <w:color w:val="FF0000"/>
          <w:sz w:val="18"/>
          <w:szCs w:val="18"/>
        </w:rPr>
        <w:t>update</w:t>
      </w:r>
      <w:r w:rsidR="008209AA" w:rsidRPr="000F40CB">
        <w:rPr>
          <w:i/>
          <w:color w:val="FF0000"/>
          <w:sz w:val="18"/>
          <w:szCs w:val="18"/>
        </w:rPr>
        <w:t>s of</w:t>
      </w:r>
      <w:r w:rsidR="008F7C8B" w:rsidRPr="000F40CB">
        <w:rPr>
          <w:i/>
          <w:color w:val="FF0000"/>
          <w:sz w:val="18"/>
          <w:szCs w:val="18"/>
        </w:rPr>
        <w:t xml:space="preserve"> </w:t>
      </w:r>
      <w:r w:rsidRPr="000F40CB">
        <w:rPr>
          <w:i/>
          <w:color w:val="FF0000"/>
          <w:sz w:val="18"/>
          <w:szCs w:val="18"/>
        </w:rPr>
        <w:t>LSE file</w:t>
      </w:r>
      <w:r w:rsidR="00B0109D" w:rsidRPr="000F40CB">
        <w:rPr>
          <w:i/>
          <w:color w:val="FF0000"/>
          <w:sz w:val="18"/>
          <w:szCs w:val="18"/>
        </w:rPr>
        <w:t>(</w:t>
      </w:r>
      <w:r w:rsidRPr="000F40CB">
        <w:rPr>
          <w:i/>
          <w:color w:val="FF0000"/>
          <w:sz w:val="18"/>
          <w:szCs w:val="18"/>
        </w:rPr>
        <w:t>s</w:t>
      </w:r>
      <w:r w:rsidR="00B0109D" w:rsidRPr="000F40CB">
        <w:rPr>
          <w:i/>
          <w:color w:val="FF0000"/>
          <w:sz w:val="18"/>
          <w:szCs w:val="18"/>
        </w:rPr>
        <w:t>)</w:t>
      </w:r>
      <w:r w:rsidRPr="000F40CB">
        <w:rPr>
          <w:i/>
          <w:color w:val="FF0000"/>
          <w:sz w:val="18"/>
          <w:szCs w:val="18"/>
        </w:rPr>
        <w:t xml:space="preserve"> </w:t>
      </w:r>
      <w:r w:rsidR="008209AA" w:rsidRPr="000F40CB">
        <w:rPr>
          <w:i/>
          <w:color w:val="FF0000"/>
          <w:sz w:val="18"/>
          <w:szCs w:val="18"/>
        </w:rPr>
        <w:t>are</w:t>
      </w:r>
      <w:r w:rsidR="002D5BBE" w:rsidRPr="000F40CB">
        <w:rPr>
          <w:i/>
          <w:color w:val="FF0000"/>
          <w:sz w:val="18"/>
          <w:szCs w:val="18"/>
        </w:rPr>
        <w:t xml:space="preserve"> </w:t>
      </w:r>
      <w:r w:rsidR="00B0109D" w:rsidRPr="000F40CB">
        <w:rPr>
          <w:i/>
          <w:color w:val="FF0000"/>
          <w:sz w:val="18"/>
          <w:szCs w:val="18"/>
        </w:rPr>
        <w:t xml:space="preserve">always </w:t>
      </w:r>
      <w:r w:rsidRPr="000F40CB">
        <w:rPr>
          <w:i/>
          <w:color w:val="FF0000"/>
          <w:sz w:val="18"/>
          <w:szCs w:val="18"/>
        </w:rPr>
        <w:t xml:space="preserve">sent to ERCOT for settlements and Smart Meter Texas </w:t>
      </w:r>
      <w:r w:rsidR="004A0FB2" w:rsidRPr="000F40CB">
        <w:rPr>
          <w:i/>
          <w:color w:val="FF0000"/>
          <w:sz w:val="18"/>
          <w:szCs w:val="18"/>
        </w:rPr>
        <w:t xml:space="preserve">(SMT) </w:t>
      </w:r>
      <w:r w:rsidRPr="000F40CB">
        <w:rPr>
          <w:i/>
          <w:color w:val="FF0000"/>
          <w:sz w:val="18"/>
          <w:szCs w:val="18"/>
        </w:rPr>
        <w:t>for R</w:t>
      </w:r>
      <w:r w:rsidR="00CD6CAA" w:rsidRPr="000F40CB">
        <w:rPr>
          <w:i/>
          <w:color w:val="FF0000"/>
          <w:sz w:val="18"/>
          <w:szCs w:val="18"/>
        </w:rPr>
        <w:t>EP</w:t>
      </w:r>
      <w:r w:rsidRPr="000F40CB">
        <w:rPr>
          <w:i/>
          <w:color w:val="FF0000"/>
          <w:sz w:val="18"/>
          <w:szCs w:val="18"/>
        </w:rPr>
        <w:t xml:space="preserve"> of Records and Customer’s access.</w:t>
      </w:r>
      <w:commentRangeEnd w:id="336"/>
      <w:r w:rsidR="002904CA">
        <w:rPr>
          <w:rStyle w:val="CommentReference"/>
        </w:rPr>
        <w:commentReference w:id="336"/>
      </w:r>
      <w:r>
        <w:rPr>
          <w:sz w:val="18"/>
          <w:szCs w:val="18"/>
        </w:rPr>
        <w:t xml:space="preserve">   </w:t>
      </w:r>
    </w:p>
    <w:p w14:paraId="387C3BD0" w14:textId="674A7AE8" w:rsidR="007E1DA2" w:rsidRDefault="007E1DA2" w:rsidP="00BE38E4">
      <w:pPr>
        <w:pStyle w:val="NoSpacing"/>
        <w:numPr>
          <w:ilvl w:val="0"/>
          <w:numId w:val="9"/>
        </w:numPr>
        <w:rPr>
          <w:ins w:id="337" w:author="Joint TDSPs" w:date="2021-07-19T14:30:00Z"/>
          <w:b/>
          <w:bCs/>
          <w:sz w:val="18"/>
          <w:szCs w:val="18"/>
        </w:rPr>
      </w:pPr>
      <w:ins w:id="338" w:author="s262089" w:date="2021-07-08T12:35:00Z">
        <w:r>
          <w:rPr>
            <w:sz w:val="18"/>
            <w:szCs w:val="18"/>
          </w:rPr>
          <w:t>AEP:</w:t>
        </w:r>
        <w:r>
          <w:rPr>
            <w:b/>
            <w:bCs/>
            <w:sz w:val="18"/>
            <w:szCs w:val="18"/>
          </w:rPr>
          <w:t xml:space="preserve"> After a widespread prolonged outage has concluded, AEP’s gap retrieval process will interrogate the AMS meter for any Actual interval usage stored locally at the </w:t>
        </w:r>
      </w:ins>
      <w:ins w:id="339" w:author="s262089" w:date="2021-07-08T12:36:00Z">
        <w:r>
          <w:rPr>
            <w:b/>
            <w:bCs/>
            <w:sz w:val="18"/>
            <w:szCs w:val="18"/>
          </w:rPr>
          <w:t xml:space="preserve">Meter. </w:t>
        </w:r>
      </w:ins>
      <w:ins w:id="340" w:author="s262089" w:date="2021-07-08T12:38:00Z">
        <w:r>
          <w:rPr>
            <w:b/>
            <w:bCs/>
            <w:sz w:val="18"/>
            <w:szCs w:val="18"/>
          </w:rPr>
          <w:t xml:space="preserve">For any intra-day intervals that are </w:t>
        </w:r>
      </w:ins>
      <w:ins w:id="341" w:author="s262089" w:date="2021-07-08T12:39:00Z">
        <w:r>
          <w:rPr>
            <w:b/>
            <w:bCs/>
            <w:sz w:val="18"/>
            <w:szCs w:val="18"/>
          </w:rPr>
          <w:t xml:space="preserve">still </w:t>
        </w:r>
      </w:ins>
      <w:ins w:id="342" w:author="s262089" w:date="2021-07-08T12:38:00Z">
        <w:r>
          <w:rPr>
            <w:b/>
            <w:bCs/>
            <w:sz w:val="18"/>
            <w:szCs w:val="18"/>
          </w:rPr>
          <w:t xml:space="preserve">missing after running the gap retrieval process, </w:t>
        </w:r>
      </w:ins>
      <w:ins w:id="343" w:author="s262089" w:date="2021-07-08T12:37:00Z">
        <w:r>
          <w:rPr>
            <w:b/>
            <w:bCs/>
            <w:sz w:val="18"/>
            <w:szCs w:val="18"/>
          </w:rPr>
          <w:t>AEP will u</w:t>
        </w:r>
      </w:ins>
      <w:ins w:id="344" w:author="s262089" w:date="2021-07-08T12:38:00Z">
        <w:r>
          <w:rPr>
            <w:b/>
            <w:bCs/>
            <w:sz w:val="18"/>
            <w:szCs w:val="18"/>
          </w:rPr>
          <w:t>se</w:t>
        </w:r>
      </w:ins>
      <w:ins w:id="345" w:author="s262089" w:date="2021-07-08T12:37:00Z">
        <w:r>
          <w:rPr>
            <w:b/>
            <w:bCs/>
            <w:sz w:val="18"/>
            <w:szCs w:val="18"/>
          </w:rPr>
          <w:t xml:space="preserve"> </w:t>
        </w:r>
      </w:ins>
      <w:ins w:id="346" w:author="s262089" w:date="2021-07-08T12:39:00Z">
        <w:r>
          <w:rPr>
            <w:b/>
            <w:bCs/>
            <w:sz w:val="18"/>
            <w:szCs w:val="18"/>
          </w:rPr>
          <w:t>any</w:t>
        </w:r>
      </w:ins>
      <w:ins w:id="347" w:author="s262089" w:date="2021-07-08T12:37:00Z">
        <w:r>
          <w:rPr>
            <w:b/>
            <w:bCs/>
            <w:sz w:val="18"/>
            <w:szCs w:val="18"/>
          </w:rPr>
          <w:t xml:space="preserve"> </w:t>
        </w:r>
      </w:ins>
      <w:ins w:id="348" w:author="s262089" w:date="2021-07-08T12:38:00Z">
        <w:r>
          <w:rPr>
            <w:b/>
            <w:bCs/>
            <w:sz w:val="18"/>
            <w:szCs w:val="18"/>
          </w:rPr>
          <w:t xml:space="preserve">Actual data </w:t>
        </w:r>
      </w:ins>
      <w:ins w:id="349" w:author="s262089" w:date="2021-07-08T12:39:00Z">
        <w:r>
          <w:rPr>
            <w:b/>
            <w:bCs/>
            <w:sz w:val="18"/>
            <w:szCs w:val="18"/>
          </w:rPr>
          <w:t xml:space="preserve">retrieved </w:t>
        </w:r>
      </w:ins>
      <w:ins w:id="350" w:author="s262089" w:date="2021-07-08T12:38:00Z">
        <w:r>
          <w:rPr>
            <w:b/>
            <w:bCs/>
            <w:sz w:val="18"/>
            <w:szCs w:val="18"/>
          </w:rPr>
          <w:t xml:space="preserve">along with the </w:t>
        </w:r>
      </w:ins>
      <w:ins w:id="351" w:author="s262089" w:date="2021-07-08T12:37:00Z">
        <w:r>
          <w:rPr>
            <w:b/>
            <w:bCs/>
            <w:sz w:val="18"/>
            <w:szCs w:val="18"/>
          </w:rPr>
          <w:t>standard gap</w:t>
        </w:r>
      </w:ins>
      <w:ins w:id="352" w:author="Joint TDSPs" w:date="2021-07-19T14:31:00Z">
        <w:r w:rsidR="00A9640D">
          <w:rPr>
            <w:b/>
            <w:bCs/>
            <w:sz w:val="18"/>
            <w:szCs w:val="18"/>
          </w:rPr>
          <w:t>-</w:t>
        </w:r>
      </w:ins>
      <w:ins w:id="353" w:author="s262089" w:date="2021-07-08T12:37:00Z">
        <w:del w:id="354" w:author="Joint TDSPs" w:date="2021-07-19T14:31:00Z">
          <w:r w:rsidDel="00A9640D">
            <w:rPr>
              <w:b/>
              <w:bCs/>
              <w:sz w:val="18"/>
              <w:szCs w:val="18"/>
            </w:rPr>
            <w:delText xml:space="preserve"> </w:delText>
          </w:r>
        </w:del>
        <w:r>
          <w:rPr>
            <w:b/>
            <w:bCs/>
            <w:sz w:val="18"/>
            <w:szCs w:val="18"/>
          </w:rPr>
          <w:t xml:space="preserve">fill </w:t>
        </w:r>
      </w:ins>
      <w:ins w:id="355" w:author="s262089" w:date="2021-07-08T12:39:00Z">
        <w:r>
          <w:rPr>
            <w:b/>
            <w:bCs/>
            <w:sz w:val="18"/>
            <w:szCs w:val="18"/>
          </w:rPr>
          <w:t>estimation process to estimate any remaining missing intervals.</w:t>
        </w:r>
      </w:ins>
    </w:p>
    <w:p w14:paraId="48E0E4A6" w14:textId="37BDB4FF" w:rsidR="003C3F45" w:rsidRDefault="003C3F45" w:rsidP="00A9640D">
      <w:pPr>
        <w:pStyle w:val="NoSpacing"/>
        <w:numPr>
          <w:ilvl w:val="0"/>
          <w:numId w:val="9"/>
        </w:numPr>
        <w:rPr>
          <w:ins w:id="356" w:author="Joint TDSPs" w:date="2021-07-19T14:32:00Z"/>
          <w:b/>
          <w:bCs/>
          <w:sz w:val="18"/>
          <w:szCs w:val="18"/>
        </w:rPr>
      </w:pPr>
      <w:ins w:id="357" w:author="Joint TDSPs" w:date="2021-07-19T14:30:00Z">
        <w:r>
          <w:rPr>
            <w:sz w:val="18"/>
            <w:szCs w:val="18"/>
          </w:rPr>
          <w:lastRenderedPageBreak/>
          <w:t>Oncor:</w:t>
        </w:r>
        <w:r>
          <w:rPr>
            <w:b/>
            <w:bCs/>
            <w:sz w:val="18"/>
            <w:szCs w:val="18"/>
          </w:rPr>
          <w:t xml:space="preserve"> </w:t>
        </w:r>
      </w:ins>
      <w:ins w:id="358" w:author="Joint TDSPs" w:date="2021-07-19T14:31:00Z">
        <w:r w:rsidR="00A9640D" w:rsidRPr="00A9640D">
          <w:rPr>
            <w:b/>
            <w:bCs/>
            <w:sz w:val="18"/>
            <w:szCs w:val="18"/>
          </w:rPr>
          <w:t>Yes.  The gap retrieval process will typically make two attempts to obtain the missing intervals after power has been restored.  The system will look back for up to four days.  Each time missing intervals are obtained, Oncor sends a new version of the LSE data to SMT and ERCOT.</w:t>
        </w:r>
      </w:ins>
    </w:p>
    <w:p w14:paraId="03D55B4E" w14:textId="043EEBF0" w:rsidR="00A9640D" w:rsidRPr="00A9640D" w:rsidRDefault="00A9640D" w:rsidP="00A9640D">
      <w:pPr>
        <w:pStyle w:val="NoSpacing"/>
        <w:numPr>
          <w:ilvl w:val="0"/>
          <w:numId w:val="9"/>
        </w:numPr>
        <w:rPr>
          <w:b/>
          <w:bCs/>
          <w:sz w:val="18"/>
          <w:szCs w:val="18"/>
          <w:highlight w:val="magenta"/>
          <w:rPrChange w:id="359" w:author="Joint TDSPs" w:date="2021-07-19T14:32:00Z">
            <w:rPr>
              <w:b/>
              <w:bCs/>
              <w:sz w:val="18"/>
              <w:szCs w:val="18"/>
            </w:rPr>
          </w:rPrChange>
        </w:rPr>
      </w:pPr>
      <w:ins w:id="360" w:author="Joint TDSPs" w:date="2021-07-19T14:32:00Z">
        <w:r w:rsidRPr="00A9640D">
          <w:rPr>
            <w:sz w:val="18"/>
            <w:szCs w:val="18"/>
            <w:highlight w:val="magenta"/>
            <w:rPrChange w:id="361" w:author="Joint TDSPs" w:date="2021-07-19T14:32:00Z">
              <w:rPr>
                <w:sz w:val="18"/>
                <w:szCs w:val="18"/>
              </w:rPr>
            </w:rPrChange>
          </w:rPr>
          <w:t>TNMP:</w:t>
        </w:r>
      </w:ins>
    </w:p>
    <w:p w14:paraId="28523222" w14:textId="77777777" w:rsidR="008209AA" w:rsidRPr="00BE38E4" w:rsidRDefault="008209AA" w:rsidP="008209AA">
      <w:pPr>
        <w:pStyle w:val="NoSpacing"/>
        <w:rPr>
          <w:b/>
          <w:bCs/>
          <w:sz w:val="18"/>
          <w:szCs w:val="18"/>
        </w:rPr>
      </w:pPr>
    </w:p>
    <w:p w14:paraId="455FDBC0" w14:textId="6EE26122" w:rsidR="00CE5BD3" w:rsidRPr="004B5A65" w:rsidRDefault="008E161F" w:rsidP="00E02A0B">
      <w:pPr>
        <w:pStyle w:val="ListParagraph"/>
        <w:numPr>
          <w:ilvl w:val="0"/>
          <w:numId w:val="17"/>
        </w:numPr>
        <w:spacing w:line="360" w:lineRule="auto"/>
        <w:rPr>
          <w:rFonts w:ascii="Calibri" w:hAnsi="Calibri" w:cs="Calibri"/>
          <w:b/>
          <w:bCs/>
          <w:sz w:val="18"/>
          <w:szCs w:val="18"/>
        </w:rPr>
      </w:pPr>
      <w:r w:rsidRPr="00520128">
        <w:rPr>
          <w:b/>
          <w:bCs/>
          <w:sz w:val="18"/>
          <w:szCs w:val="18"/>
        </w:rPr>
        <w:t xml:space="preserve">Will the TDSPs send cancel/rebills </w:t>
      </w:r>
      <w:r w:rsidR="00500902">
        <w:rPr>
          <w:b/>
          <w:bCs/>
          <w:sz w:val="18"/>
          <w:szCs w:val="18"/>
        </w:rPr>
        <w:t>if the gap retrieval process yields actual interval data to replace estimated intervals</w:t>
      </w:r>
      <w:r w:rsidR="00632FC0">
        <w:rPr>
          <w:b/>
          <w:bCs/>
          <w:sz w:val="18"/>
          <w:szCs w:val="18"/>
        </w:rPr>
        <w:t>, unless otherwise directed by PUCT</w:t>
      </w:r>
      <w:r w:rsidR="00500902">
        <w:rPr>
          <w:b/>
          <w:bCs/>
          <w:sz w:val="18"/>
          <w:szCs w:val="18"/>
        </w:rPr>
        <w:t>?</w:t>
      </w:r>
    </w:p>
    <w:p w14:paraId="7453B345" w14:textId="56C55C04" w:rsidR="008209AA" w:rsidRPr="008209AA" w:rsidRDefault="002D6EC2" w:rsidP="00E02A0B">
      <w:pPr>
        <w:pStyle w:val="NoSpacing"/>
        <w:numPr>
          <w:ilvl w:val="2"/>
          <w:numId w:val="17"/>
        </w:numPr>
        <w:rPr>
          <w:b/>
          <w:bCs/>
          <w:sz w:val="18"/>
          <w:szCs w:val="18"/>
        </w:rPr>
      </w:pPr>
      <w:ins w:id="362" w:author="s262089" w:date="2021-07-12T11:01:00Z">
        <w:del w:id="363" w:author="Joint TDSPs" w:date="2021-07-19T14:34:00Z">
          <w:r w:rsidDel="00A9640D">
            <w:rPr>
              <w:sz w:val="18"/>
              <w:szCs w:val="18"/>
            </w:rPr>
            <w:delText xml:space="preserve">AEP + </w:delText>
          </w:r>
        </w:del>
      </w:ins>
      <w:del w:id="364" w:author="Joint TDSPs" w:date="2021-07-19T14:34:00Z">
        <w:r w:rsidR="008F7C8B" w:rsidRPr="00A9640D" w:rsidDel="00A9640D">
          <w:rPr>
            <w:sz w:val="18"/>
            <w:szCs w:val="18"/>
            <w:highlight w:val="magenta"/>
            <w:rPrChange w:id="365" w:author="Joint TDSPs" w:date="2021-07-19T14:35:00Z">
              <w:rPr>
                <w:sz w:val="18"/>
                <w:szCs w:val="18"/>
              </w:rPr>
            </w:rPrChange>
          </w:rPr>
          <w:delText>CNP’s</w:delText>
        </w:r>
      </w:del>
      <w:ins w:id="366" w:author="Joint TDSPs" w:date="2021-07-19T14:34:00Z">
        <w:r w:rsidR="00A9640D" w:rsidRPr="00A9640D">
          <w:rPr>
            <w:sz w:val="18"/>
            <w:szCs w:val="18"/>
            <w:highlight w:val="magenta"/>
            <w:rPrChange w:id="367" w:author="Joint TDSPs" w:date="2021-07-19T14:35:00Z">
              <w:rPr>
                <w:sz w:val="18"/>
                <w:szCs w:val="18"/>
              </w:rPr>
            </w:rPrChange>
          </w:rPr>
          <w:t>Joint TDSP</w:t>
        </w:r>
      </w:ins>
      <w:r w:rsidR="008F7C8B" w:rsidRPr="00A9640D">
        <w:rPr>
          <w:sz w:val="18"/>
          <w:szCs w:val="18"/>
          <w:highlight w:val="magenta"/>
          <w:rPrChange w:id="368" w:author="Joint TDSPs" w:date="2021-07-19T14:35:00Z">
            <w:rPr>
              <w:sz w:val="18"/>
              <w:szCs w:val="18"/>
            </w:rPr>
          </w:rPrChange>
        </w:rPr>
        <w:t xml:space="preserve"> Response</w:t>
      </w:r>
      <w:r w:rsidR="008F7C8B" w:rsidRPr="00BE38E4">
        <w:rPr>
          <w:sz w:val="18"/>
          <w:szCs w:val="18"/>
        </w:rPr>
        <w:t xml:space="preserve">: </w:t>
      </w:r>
    </w:p>
    <w:p w14:paraId="6457BD49" w14:textId="1C55AF22" w:rsidR="008F7C8B" w:rsidRPr="008209AA" w:rsidRDefault="008F7C8B" w:rsidP="00E02A0B">
      <w:pPr>
        <w:pStyle w:val="NoSpacing"/>
        <w:numPr>
          <w:ilvl w:val="3"/>
          <w:numId w:val="17"/>
        </w:numPr>
        <w:rPr>
          <w:b/>
          <w:bCs/>
          <w:sz w:val="18"/>
          <w:szCs w:val="18"/>
        </w:rPr>
      </w:pPr>
      <w:commentRangeStart w:id="369"/>
      <w:r>
        <w:rPr>
          <w:sz w:val="18"/>
          <w:szCs w:val="18"/>
        </w:rPr>
        <w:t xml:space="preserve">Any gap retrieval that yields actual interval usage data will not trigger </w:t>
      </w:r>
      <w:del w:id="370" w:author="Joint TDSPs" w:date="2021-07-19T14:34:00Z">
        <w:r w:rsidDel="00A9640D">
          <w:rPr>
            <w:sz w:val="18"/>
            <w:szCs w:val="18"/>
          </w:rPr>
          <w:delText xml:space="preserve">CNP’s </w:delText>
        </w:r>
      </w:del>
      <w:ins w:id="371" w:author="Joint TDSPs" w:date="2021-07-19T14:34:00Z">
        <w:r w:rsidR="00A9640D">
          <w:rPr>
            <w:sz w:val="18"/>
            <w:szCs w:val="18"/>
          </w:rPr>
          <w:t xml:space="preserve">the TDSP’s </w:t>
        </w:r>
      </w:ins>
      <w:r>
        <w:rPr>
          <w:sz w:val="18"/>
          <w:szCs w:val="18"/>
        </w:rPr>
        <w:t xml:space="preserve">cancel </w:t>
      </w:r>
      <w:r w:rsidR="00392FFE">
        <w:rPr>
          <w:sz w:val="18"/>
          <w:szCs w:val="18"/>
        </w:rPr>
        <w:t xml:space="preserve">867 </w:t>
      </w:r>
      <w:r>
        <w:rPr>
          <w:sz w:val="18"/>
          <w:szCs w:val="18"/>
        </w:rPr>
        <w:t xml:space="preserve">and </w:t>
      </w:r>
      <w:r w:rsidR="00392FFE">
        <w:rPr>
          <w:sz w:val="18"/>
          <w:szCs w:val="18"/>
        </w:rPr>
        <w:t xml:space="preserve">810 </w:t>
      </w:r>
      <w:r>
        <w:rPr>
          <w:sz w:val="18"/>
          <w:szCs w:val="18"/>
        </w:rPr>
        <w:t xml:space="preserve">rebill processes.   However, </w:t>
      </w:r>
      <w:r w:rsidR="003434E1">
        <w:rPr>
          <w:sz w:val="18"/>
          <w:szCs w:val="18"/>
        </w:rPr>
        <w:t>with t</w:t>
      </w:r>
      <w:r>
        <w:rPr>
          <w:sz w:val="18"/>
          <w:szCs w:val="18"/>
        </w:rPr>
        <w:t xml:space="preserve">he retrieval of actual </w:t>
      </w:r>
      <w:r w:rsidR="00392FFE">
        <w:rPr>
          <w:sz w:val="18"/>
          <w:szCs w:val="18"/>
        </w:rPr>
        <w:t xml:space="preserve">15-minute </w:t>
      </w:r>
      <w:r>
        <w:rPr>
          <w:sz w:val="18"/>
          <w:szCs w:val="18"/>
        </w:rPr>
        <w:t>interval data will trigger re-versioned</w:t>
      </w:r>
      <w:r w:rsidR="00B0109D">
        <w:rPr>
          <w:sz w:val="18"/>
          <w:szCs w:val="18"/>
        </w:rPr>
        <w:t xml:space="preserve"> </w:t>
      </w:r>
      <w:r>
        <w:rPr>
          <w:sz w:val="18"/>
          <w:szCs w:val="18"/>
        </w:rPr>
        <w:t>upda</w:t>
      </w:r>
      <w:r w:rsidR="00B0109D">
        <w:rPr>
          <w:sz w:val="18"/>
          <w:szCs w:val="18"/>
        </w:rPr>
        <w:t>t</w:t>
      </w:r>
      <w:r>
        <w:rPr>
          <w:sz w:val="18"/>
          <w:szCs w:val="18"/>
        </w:rPr>
        <w:t>e</w:t>
      </w:r>
      <w:r w:rsidR="00B0109D">
        <w:rPr>
          <w:sz w:val="18"/>
          <w:szCs w:val="18"/>
        </w:rPr>
        <w:t>s to</w:t>
      </w:r>
      <w:r>
        <w:rPr>
          <w:sz w:val="18"/>
          <w:szCs w:val="18"/>
        </w:rPr>
        <w:t xml:space="preserve"> LSE file</w:t>
      </w:r>
      <w:r w:rsidR="00B0109D">
        <w:rPr>
          <w:sz w:val="18"/>
          <w:szCs w:val="18"/>
        </w:rPr>
        <w:t>(</w:t>
      </w:r>
      <w:r>
        <w:rPr>
          <w:sz w:val="18"/>
          <w:szCs w:val="18"/>
        </w:rPr>
        <w:t>s</w:t>
      </w:r>
      <w:r w:rsidR="00B0109D">
        <w:rPr>
          <w:sz w:val="18"/>
          <w:szCs w:val="18"/>
        </w:rPr>
        <w:t xml:space="preserve">) </w:t>
      </w:r>
      <w:r>
        <w:rPr>
          <w:sz w:val="18"/>
          <w:szCs w:val="18"/>
        </w:rPr>
        <w:t xml:space="preserve">that </w:t>
      </w:r>
      <w:r w:rsidR="002D5BBE">
        <w:rPr>
          <w:sz w:val="18"/>
          <w:szCs w:val="18"/>
        </w:rPr>
        <w:t>are</w:t>
      </w:r>
      <w:r w:rsidR="00B0109D">
        <w:rPr>
          <w:sz w:val="18"/>
          <w:szCs w:val="18"/>
        </w:rPr>
        <w:t xml:space="preserve"> always</w:t>
      </w:r>
      <w:r>
        <w:rPr>
          <w:sz w:val="18"/>
          <w:szCs w:val="18"/>
        </w:rPr>
        <w:t xml:space="preserve"> sent to ERCOT for settlements and Smart Meter Texas (SMT) for R</w:t>
      </w:r>
      <w:r w:rsidR="000A2CD3">
        <w:rPr>
          <w:sz w:val="18"/>
          <w:szCs w:val="18"/>
        </w:rPr>
        <w:t>EP</w:t>
      </w:r>
      <w:r>
        <w:rPr>
          <w:sz w:val="18"/>
          <w:szCs w:val="18"/>
        </w:rPr>
        <w:t xml:space="preserve"> of Records and Customer’s access.</w:t>
      </w:r>
      <w:commentRangeEnd w:id="369"/>
      <w:r w:rsidR="00D4503E">
        <w:rPr>
          <w:rStyle w:val="CommentReference"/>
        </w:rPr>
        <w:commentReference w:id="369"/>
      </w:r>
      <w:r>
        <w:rPr>
          <w:sz w:val="18"/>
          <w:szCs w:val="18"/>
        </w:rPr>
        <w:t xml:space="preserve"> </w:t>
      </w:r>
    </w:p>
    <w:p w14:paraId="06EB7522" w14:textId="3AE49CBD" w:rsidR="008209AA" w:rsidRPr="008F7C8B" w:rsidRDefault="008209AA" w:rsidP="00E02A0B">
      <w:pPr>
        <w:pStyle w:val="NoSpacing"/>
        <w:numPr>
          <w:ilvl w:val="3"/>
          <w:numId w:val="17"/>
        </w:numPr>
        <w:rPr>
          <w:b/>
          <w:bCs/>
          <w:sz w:val="18"/>
          <w:szCs w:val="18"/>
        </w:rPr>
      </w:pPr>
      <w:r>
        <w:rPr>
          <w:sz w:val="18"/>
          <w:szCs w:val="18"/>
        </w:rPr>
        <w:t>Register Read and</w:t>
      </w:r>
      <w:r w:rsidR="00392FFE">
        <w:rPr>
          <w:sz w:val="18"/>
          <w:szCs w:val="18"/>
        </w:rPr>
        <w:t xml:space="preserve"> 867</w:t>
      </w:r>
      <w:r w:rsidR="000D4AE2">
        <w:rPr>
          <w:sz w:val="18"/>
          <w:szCs w:val="18"/>
        </w:rPr>
        <w:t>_03</w:t>
      </w:r>
      <w:r>
        <w:rPr>
          <w:sz w:val="18"/>
          <w:szCs w:val="18"/>
        </w:rPr>
        <w:t xml:space="preserve"> Usage true-up would be achieved through </w:t>
      </w:r>
      <w:r w:rsidR="003F6341">
        <w:rPr>
          <w:sz w:val="18"/>
          <w:szCs w:val="18"/>
        </w:rPr>
        <w:t xml:space="preserve">ESI ID’s </w:t>
      </w:r>
      <w:r>
        <w:rPr>
          <w:sz w:val="18"/>
          <w:szCs w:val="18"/>
        </w:rPr>
        <w:t>next month’s 867_03 Monthly Usage and 810_02 Invoic</w:t>
      </w:r>
      <w:r w:rsidR="00392FFE">
        <w:rPr>
          <w:sz w:val="18"/>
          <w:szCs w:val="18"/>
        </w:rPr>
        <w:t>ing</w:t>
      </w:r>
      <w:r>
        <w:rPr>
          <w:sz w:val="18"/>
          <w:szCs w:val="18"/>
        </w:rPr>
        <w:t xml:space="preserve"> processes. </w:t>
      </w:r>
    </w:p>
    <w:p w14:paraId="5D035407" w14:textId="24DD9988" w:rsidR="008F7C8B" w:rsidRPr="00BE38E4" w:rsidRDefault="008F7C8B" w:rsidP="008F7C8B">
      <w:pPr>
        <w:pStyle w:val="NoSpacing"/>
        <w:rPr>
          <w:b/>
          <w:bCs/>
          <w:sz w:val="18"/>
          <w:szCs w:val="18"/>
        </w:rPr>
      </w:pPr>
      <w:r>
        <w:rPr>
          <w:sz w:val="18"/>
          <w:szCs w:val="18"/>
        </w:rPr>
        <w:t xml:space="preserve">  </w:t>
      </w:r>
    </w:p>
    <w:p w14:paraId="097E1F75" w14:textId="5317497F" w:rsidR="00500902" w:rsidRPr="00F75EEB" w:rsidRDefault="00500902" w:rsidP="00E02A0B">
      <w:pPr>
        <w:pStyle w:val="ListParagraph"/>
        <w:numPr>
          <w:ilvl w:val="0"/>
          <w:numId w:val="17"/>
        </w:numPr>
        <w:spacing w:line="360" w:lineRule="auto"/>
        <w:rPr>
          <w:rFonts w:ascii="Calibri" w:hAnsi="Calibri" w:cs="Calibri"/>
          <w:b/>
          <w:bCs/>
          <w:sz w:val="18"/>
          <w:szCs w:val="18"/>
        </w:rPr>
      </w:pPr>
      <w:r>
        <w:rPr>
          <w:b/>
          <w:bCs/>
          <w:sz w:val="18"/>
          <w:szCs w:val="18"/>
        </w:rPr>
        <w:t>If TDSPs utilize other data practices during widespread prolonged outages, what impacts may be experienced with 867s/810s and sum of interval data</w:t>
      </w:r>
      <w:r w:rsidR="00632FC0">
        <w:rPr>
          <w:b/>
          <w:bCs/>
          <w:sz w:val="18"/>
          <w:szCs w:val="18"/>
        </w:rPr>
        <w:t>, unless otherwise directed by PUCT</w:t>
      </w:r>
      <w:r>
        <w:rPr>
          <w:b/>
          <w:bCs/>
          <w:sz w:val="18"/>
          <w:szCs w:val="18"/>
        </w:rPr>
        <w:t>?</w:t>
      </w:r>
    </w:p>
    <w:p w14:paraId="4C32F9D3" w14:textId="5D5C0F68" w:rsidR="00F75EEB" w:rsidRPr="00A9640D" w:rsidRDefault="00BA5D2B" w:rsidP="00E02A0B">
      <w:pPr>
        <w:pStyle w:val="NoSpacing"/>
        <w:numPr>
          <w:ilvl w:val="2"/>
          <w:numId w:val="17"/>
        </w:numPr>
        <w:rPr>
          <w:ins w:id="372" w:author="Joint TDSPs" w:date="2021-07-19T14:36:00Z"/>
          <w:b/>
          <w:bCs/>
          <w:sz w:val="18"/>
          <w:szCs w:val="18"/>
          <w:rPrChange w:id="373" w:author="Joint TDSPs" w:date="2021-07-19T14:36:00Z">
            <w:rPr>
              <w:ins w:id="374" w:author="Joint TDSPs" w:date="2021-07-19T14:36:00Z"/>
              <w:sz w:val="18"/>
              <w:szCs w:val="18"/>
            </w:rPr>
          </w:rPrChange>
        </w:rPr>
      </w:pPr>
      <w:ins w:id="375" w:author="s262089" w:date="2021-07-12T11:15:00Z">
        <w:r>
          <w:rPr>
            <w:sz w:val="18"/>
            <w:szCs w:val="18"/>
          </w:rPr>
          <w:t xml:space="preserve">AEP + </w:t>
        </w:r>
      </w:ins>
      <w:r w:rsidR="00F75EEB" w:rsidRPr="00BE38E4">
        <w:rPr>
          <w:sz w:val="18"/>
          <w:szCs w:val="18"/>
        </w:rPr>
        <w:t xml:space="preserve">CNP’s Response:   </w:t>
      </w:r>
      <w:r w:rsidR="00632FC0">
        <w:rPr>
          <w:sz w:val="18"/>
          <w:szCs w:val="18"/>
        </w:rPr>
        <w:t xml:space="preserve">No differences unless otherwise directed by PUCT. </w:t>
      </w:r>
      <w:r w:rsidR="00526221">
        <w:rPr>
          <w:sz w:val="18"/>
          <w:szCs w:val="18"/>
        </w:rPr>
        <w:t>There may be v</w:t>
      </w:r>
      <w:r w:rsidR="002D5BBE">
        <w:rPr>
          <w:sz w:val="18"/>
          <w:szCs w:val="18"/>
        </w:rPr>
        <w:t xml:space="preserve">ariances between 867 </w:t>
      </w:r>
      <w:r w:rsidR="006D7BD9">
        <w:rPr>
          <w:sz w:val="18"/>
          <w:szCs w:val="18"/>
        </w:rPr>
        <w:t xml:space="preserve">Monthly </w:t>
      </w:r>
      <w:r w:rsidR="00C57D17">
        <w:rPr>
          <w:sz w:val="18"/>
          <w:szCs w:val="18"/>
        </w:rPr>
        <w:t>Usage</w:t>
      </w:r>
      <w:r w:rsidR="002D5BBE">
        <w:rPr>
          <w:sz w:val="18"/>
          <w:szCs w:val="18"/>
        </w:rPr>
        <w:t xml:space="preserve"> and 15-minute Interval Usage Data for the same period.   867 Read</w:t>
      </w:r>
      <w:r w:rsidR="00C57D17">
        <w:rPr>
          <w:sz w:val="18"/>
          <w:szCs w:val="18"/>
        </w:rPr>
        <w:t xml:space="preserve"> and </w:t>
      </w:r>
      <w:r w:rsidR="002D5BBE">
        <w:rPr>
          <w:sz w:val="18"/>
          <w:szCs w:val="18"/>
        </w:rPr>
        <w:t xml:space="preserve">Usage could be estimated </w:t>
      </w:r>
      <w:r w:rsidR="00C57D17">
        <w:rPr>
          <w:sz w:val="18"/>
          <w:szCs w:val="18"/>
        </w:rPr>
        <w:t>consumption for the purposes of providing on-time</w:t>
      </w:r>
      <w:r w:rsidR="00526221">
        <w:rPr>
          <w:sz w:val="18"/>
          <w:szCs w:val="18"/>
        </w:rPr>
        <w:t xml:space="preserve"> 867</w:t>
      </w:r>
      <w:r w:rsidR="00C57D17">
        <w:rPr>
          <w:sz w:val="18"/>
          <w:szCs w:val="18"/>
        </w:rPr>
        <w:t xml:space="preserve"> usage</w:t>
      </w:r>
      <w:r w:rsidR="00526221">
        <w:rPr>
          <w:sz w:val="18"/>
          <w:szCs w:val="18"/>
        </w:rPr>
        <w:t xml:space="preserve"> and 810 invoice transactions</w:t>
      </w:r>
      <w:r w:rsidR="006D7BD9">
        <w:rPr>
          <w:sz w:val="18"/>
          <w:szCs w:val="18"/>
        </w:rPr>
        <w:t xml:space="preserve"> to the Market</w:t>
      </w:r>
      <w:r w:rsidR="00C57D17">
        <w:rPr>
          <w:sz w:val="18"/>
          <w:szCs w:val="18"/>
        </w:rPr>
        <w:t>.  W</w:t>
      </w:r>
      <w:r w:rsidR="002D5BBE">
        <w:rPr>
          <w:sz w:val="18"/>
          <w:szCs w:val="18"/>
        </w:rPr>
        <w:t>hile through gap retrieval processes completed post</w:t>
      </w:r>
      <w:r w:rsidR="00C57D17">
        <w:rPr>
          <w:sz w:val="18"/>
          <w:szCs w:val="18"/>
        </w:rPr>
        <w:t xml:space="preserve"> usage/</w:t>
      </w:r>
      <w:r w:rsidR="00526221">
        <w:rPr>
          <w:sz w:val="18"/>
          <w:szCs w:val="18"/>
        </w:rPr>
        <w:t>invoicing</w:t>
      </w:r>
      <w:r w:rsidR="002D5BBE">
        <w:rPr>
          <w:sz w:val="18"/>
          <w:szCs w:val="18"/>
        </w:rPr>
        <w:t xml:space="preserve"> periods</w:t>
      </w:r>
      <w:r w:rsidR="00C57D17">
        <w:rPr>
          <w:sz w:val="18"/>
          <w:szCs w:val="18"/>
        </w:rPr>
        <w:t xml:space="preserve">, </w:t>
      </w:r>
      <w:r w:rsidR="002D5BBE">
        <w:rPr>
          <w:sz w:val="18"/>
          <w:szCs w:val="18"/>
        </w:rPr>
        <w:t xml:space="preserve">the </w:t>
      </w:r>
      <w:r w:rsidR="00C57D17">
        <w:rPr>
          <w:sz w:val="18"/>
          <w:szCs w:val="18"/>
        </w:rPr>
        <w:t xml:space="preserve">estimated </w:t>
      </w:r>
      <w:r w:rsidR="002D5BBE">
        <w:rPr>
          <w:sz w:val="18"/>
          <w:szCs w:val="18"/>
        </w:rPr>
        <w:t xml:space="preserve">15-minute interval usage data may be </w:t>
      </w:r>
      <w:r w:rsidR="00C57D17">
        <w:rPr>
          <w:sz w:val="18"/>
          <w:szCs w:val="18"/>
        </w:rPr>
        <w:t xml:space="preserve">replaced with </w:t>
      </w:r>
      <w:r w:rsidR="002D5BBE">
        <w:rPr>
          <w:sz w:val="18"/>
          <w:szCs w:val="18"/>
        </w:rPr>
        <w:t xml:space="preserve">actual </w:t>
      </w:r>
      <w:r w:rsidR="00C57D17">
        <w:rPr>
          <w:sz w:val="18"/>
          <w:szCs w:val="18"/>
        </w:rPr>
        <w:t xml:space="preserve">interval usage data that creates </w:t>
      </w:r>
      <w:r w:rsidR="002D5BBE">
        <w:rPr>
          <w:sz w:val="18"/>
          <w:szCs w:val="18"/>
        </w:rPr>
        <w:t>re-versioned updates</w:t>
      </w:r>
      <w:r w:rsidR="00C57D17">
        <w:rPr>
          <w:sz w:val="18"/>
          <w:szCs w:val="18"/>
        </w:rPr>
        <w:t xml:space="preserve"> </w:t>
      </w:r>
      <w:r w:rsidR="00B0109D">
        <w:rPr>
          <w:sz w:val="18"/>
          <w:szCs w:val="18"/>
        </w:rPr>
        <w:t xml:space="preserve">of LSE file(s) </w:t>
      </w:r>
      <w:r w:rsidR="00C57D17">
        <w:rPr>
          <w:sz w:val="18"/>
          <w:szCs w:val="18"/>
        </w:rPr>
        <w:t>sent to ERCOT for settlements and Smart Meter Texas (SMT) for REP of Records and Customer’s access</w:t>
      </w:r>
      <w:r w:rsidR="002D5BBE">
        <w:rPr>
          <w:sz w:val="18"/>
          <w:szCs w:val="18"/>
        </w:rPr>
        <w:t xml:space="preserve">.   </w:t>
      </w:r>
      <w:r w:rsidR="00F75EEB">
        <w:rPr>
          <w:sz w:val="18"/>
          <w:szCs w:val="18"/>
        </w:rPr>
        <w:t xml:space="preserve"> </w:t>
      </w:r>
    </w:p>
    <w:p w14:paraId="2FC7DECD" w14:textId="2CCE1EE4" w:rsidR="00A9640D" w:rsidRPr="00A9640D" w:rsidRDefault="00A9640D" w:rsidP="00E02A0B">
      <w:pPr>
        <w:pStyle w:val="NoSpacing"/>
        <w:numPr>
          <w:ilvl w:val="2"/>
          <w:numId w:val="17"/>
        </w:numPr>
        <w:rPr>
          <w:ins w:id="376" w:author="Joint TDSPs" w:date="2021-07-19T14:36:00Z"/>
          <w:b/>
          <w:bCs/>
          <w:sz w:val="18"/>
          <w:szCs w:val="18"/>
          <w:rPrChange w:id="377" w:author="Joint TDSPs" w:date="2021-07-19T14:36:00Z">
            <w:rPr>
              <w:ins w:id="378" w:author="Joint TDSPs" w:date="2021-07-19T14:36:00Z"/>
              <w:sz w:val="18"/>
              <w:szCs w:val="18"/>
            </w:rPr>
          </w:rPrChange>
        </w:rPr>
      </w:pPr>
      <w:ins w:id="379" w:author="Joint TDSPs" w:date="2021-07-19T14:36:00Z">
        <w:r>
          <w:rPr>
            <w:sz w:val="18"/>
            <w:szCs w:val="18"/>
          </w:rPr>
          <w:t>Oncor: Impacts will be determined on a case-by-case basis.</w:t>
        </w:r>
      </w:ins>
    </w:p>
    <w:p w14:paraId="7A83CB7E" w14:textId="224893A8" w:rsidR="00A9640D" w:rsidRPr="00A9640D" w:rsidRDefault="00A9640D" w:rsidP="00E02A0B">
      <w:pPr>
        <w:pStyle w:val="NoSpacing"/>
        <w:numPr>
          <w:ilvl w:val="2"/>
          <w:numId w:val="17"/>
        </w:numPr>
        <w:rPr>
          <w:b/>
          <w:bCs/>
          <w:sz w:val="18"/>
          <w:szCs w:val="18"/>
          <w:highlight w:val="magenta"/>
          <w:rPrChange w:id="380" w:author="Joint TDSPs" w:date="2021-07-19T14:37:00Z">
            <w:rPr>
              <w:b/>
              <w:bCs/>
              <w:sz w:val="18"/>
              <w:szCs w:val="18"/>
            </w:rPr>
          </w:rPrChange>
        </w:rPr>
      </w:pPr>
      <w:ins w:id="381" w:author="Joint TDSPs" w:date="2021-07-19T14:36:00Z">
        <w:r w:rsidRPr="00A9640D">
          <w:rPr>
            <w:sz w:val="18"/>
            <w:szCs w:val="18"/>
            <w:highlight w:val="magenta"/>
            <w:rPrChange w:id="382" w:author="Joint TDSPs" w:date="2021-07-19T14:37:00Z">
              <w:rPr>
                <w:sz w:val="18"/>
                <w:szCs w:val="18"/>
              </w:rPr>
            </w:rPrChange>
          </w:rPr>
          <w:t>TNMP:</w:t>
        </w:r>
      </w:ins>
    </w:p>
    <w:p w14:paraId="0C61B128" w14:textId="706ACC78" w:rsidR="00F75EEB" w:rsidRPr="00500902" w:rsidRDefault="00F75EEB" w:rsidP="00F75EEB">
      <w:pPr>
        <w:pStyle w:val="ListParagraph"/>
        <w:spacing w:line="360" w:lineRule="auto"/>
        <w:ind w:left="1080"/>
        <w:rPr>
          <w:rFonts w:ascii="Calibri" w:hAnsi="Calibri" w:cs="Calibri"/>
          <w:b/>
          <w:bCs/>
          <w:sz w:val="18"/>
          <w:szCs w:val="18"/>
        </w:rPr>
      </w:pPr>
    </w:p>
    <w:p w14:paraId="468982A7" w14:textId="6FA85BA7" w:rsidR="00500902" w:rsidRDefault="00632FC0" w:rsidP="00E02A0B">
      <w:pPr>
        <w:pStyle w:val="ListParagraph"/>
        <w:numPr>
          <w:ilvl w:val="0"/>
          <w:numId w:val="17"/>
        </w:numPr>
        <w:spacing w:line="360" w:lineRule="auto"/>
        <w:rPr>
          <w:rFonts w:ascii="Calibri" w:hAnsi="Calibri" w:cs="Calibri"/>
          <w:b/>
          <w:bCs/>
          <w:sz w:val="18"/>
          <w:szCs w:val="18"/>
        </w:rPr>
      </w:pPr>
      <w:r>
        <w:rPr>
          <w:rFonts w:ascii="Calibri" w:hAnsi="Calibri" w:cs="Calibri"/>
          <w:b/>
          <w:bCs/>
          <w:sz w:val="18"/>
          <w:szCs w:val="18"/>
        </w:rPr>
        <w:t xml:space="preserve">Unless directed by PUCT, </w:t>
      </w:r>
      <w:r w:rsidR="00500902">
        <w:rPr>
          <w:rFonts w:ascii="Calibri" w:hAnsi="Calibri" w:cs="Calibri"/>
          <w:b/>
          <w:bCs/>
          <w:sz w:val="18"/>
          <w:szCs w:val="18"/>
        </w:rPr>
        <w:t xml:space="preserve">Will TDSPs make allowances for any demand considerations due to possible cold load pick up impacts?  </w:t>
      </w:r>
    </w:p>
    <w:p w14:paraId="06B42F63" w14:textId="33CA0BA3" w:rsidR="003F6341" w:rsidRPr="00ED4958" w:rsidRDefault="003F6341" w:rsidP="00E546B5">
      <w:pPr>
        <w:pStyle w:val="ListParagraph"/>
        <w:numPr>
          <w:ilvl w:val="0"/>
          <w:numId w:val="9"/>
        </w:numPr>
        <w:rPr>
          <w:ins w:id="383" w:author="s262089" w:date="2021-07-12T11:26:00Z"/>
          <w:b/>
          <w:bCs/>
          <w:sz w:val="18"/>
          <w:szCs w:val="18"/>
          <w:rPrChange w:id="384" w:author="s262089" w:date="2021-07-12T11:26:00Z">
            <w:rPr>
              <w:ins w:id="385" w:author="s262089" w:date="2021-07-12T11:26:00Z"/>
              <w:sz w:val="18"/>
              <w:szCs w:val="18"/>
            </w:rPr>
          </w:rPrChange>
        </w:rPr>
      </w:pPr>
      <w:r w:rsidRPr="00F92A58">
        <w:rPr>
          <w:sz w:val="18"/>
          <w:szCs w:val="18"/>
        </w:rPr>
        <w:t>CNP’s Response</w:t>
      </w:r>
      <w:r w:rsidR="00CD6CAA" w:rsidRPr="00F92A58">
        <w:rPr>
          <w:sz w:val="18"/>
          <w:szCs w:val="18"/>
        </w:rPr>
        <w:t xml:space="preserve">: </w:t>
      </w:r>
      <w:r w:rsidR="00CC052F" w:rsidRPr="00F92A58">
        <w:rPr>
          <w:sz w:val="18"/>
          <w:szCs w:val="18"/>
        </w:rPr>
        <w:t>The PUCT issued an Order Regarding Demand Readings and Billings on March 5, 2021.  CNP sent a market notice regarding</w:t>
      </w:r>
      <w:r w:rsidR="00CC052F" w:rsidRPr="00CC052F">
        <w:rPr>
          <w:sz w:val="18"/>
          <w:szCs w:val="18"/>
        </w:rPr>
        <w:t xml:space="preserve"> compliance with the PUCT’s Demand Readings and Billings Order on April 7, 2021 and a final notice on April 15, 2021.   CNP will comply with any future orders issued by the PUCT regarding cold load pick up impacts.  </w:t>
      </w:r>
    </w:p>
    <w:p w14:paraId="25401EA6" w14:textId="34E531D7" w:rsidR="00ED4958" w:rsidRPr="00A9640D" w:rsidRDefault="00ED4958" w:rsidP="00E546B5">
      <w:pPr>
        <w:pStyle w:val="ListParagraph"/>
        <w:numPr>
          <w:ilvl w:val="0"/>
          <w:numId w:val="9"/>
        </w:numPr>
        <w:rPr>
          <w:ins w:id="386" w:author="Joint TDSPs" w:date="2021-07-19T14:37:00Z"/>
          <w:b/>
          <w:bCs/>
          <w:sz w:val="18"/>
          <w:szCs w:val="18"/>
          <w:rPrChange w:id="387" w:author="Joint TDSPs" w:date="2021-07-19T14:37:00Z">
            <w:rPr>
              <w:ins w:id="388" w:author="Joint TDSPs" w:date="2021-07-19T14:37:00Z"/>
              <w:sz w:val="18"/>
              <w:szCs w:val="18"/>
            </w:rPr>
          </w:rPrChange>
        </w:rPr>
      </w:pPr>
      <w:ins w:id="389" w:author="s262089" w:date="2021-07-12T11:26:00Z">
        <w:r>
          <w:rPr>
            <w:sz w:val="18"/>
            <w:szCs w:val="18"/>
          </w:rPr>
          <w:t xml:space="preserve">AEP: AEP </w:t>
        </w:r>
      </w:ins>
      <w:ins w:id="390" w:author="s262089" w:date="2021-07-12T11:28:00Z">
        <w:r>
          <w:rPr>
            <w:sz w:val="18"/>
            <w:szCs w:val="18"/>
          </w:rPr>
          <w:t>does</w:t>
        </w:r>
      </w:ins>
      <w:ins w:id="391" w:author="s262089" w:date="2021-07-12T11:27:00Z">
        <w:r>
          <w:rPr>
            <w:sz w:val="18"/>
            <w:szCs w:val="18"/>
          </w:rPr>
          <w:t xml:space="preserve"> not make allowances to modify demand reading</w:t>
        </w:r>
      </w:ins>
      <w:ins w:id="392" w:author="s262089" w:date="2021-07-12T11:28:00Z">
        <w:r>
          <w:rPr>
            <w:sz w:val="18"/>
            <w:szCs w:val="18"/>
          </w:rPr>
          <w:t>s</w:t>
        </w:r>
      </w:ins>
      <w:ins w:id="393" w:author="s262089" w:date="2021-07-12T11:27:00Z">
        <w:r>
          <w:rPr>
            <w:sz w:val="18"/>
            <w:szCs w:val="18"/>
          </w:rPr>
          <w:t xml:space="preserve"> and billing</w:t>
        </w:r>
      </w:ins>
      <w:ins w:id="394" w:author="s262089" w:date="2021-07-12T11:29:00Z">
        <w:r>
          <w:rPr>
            <w:sz w:val="18"/>
            <w:szCs w:val="18"/>
          </w:rPr>
          <w:t>s</w:t>
        </w:r>
      </w:ins>
      <w:ins w:id="395" w:author="s262089" w:date="2021-07-12T11:27:00Z">
        <w:r>
          <w:rPr>
            <w:sz w:val="18"/>
            <w:szCs w:val="18"/>
          </w:rPr>
          <w:t>, unless otherwise directed by PUCT.</w:t>
        </w:r>
      </w:ins>
    </w:p>
    <w:p w14:paraId="57B5CF6F" w14:textId="3DB7F2F0" w:rsidR="00A9640D" w:rsidRPr="00A9640D" w:rsidRDefault="00A9640D" w:rsidP="00E546B5">
      <w:pPr>
        <w:pStyle w:val="ListParagraph"/>
        <w:numPr>
          <w:ilvl w:val="0"/>
          <w:numId w:val="9"/>
        </w:numPr>
        <w:rPr>
          <w:ins w:id="396" w:author="Joint TDSPs" w:date="2021-07-19T14:38:00Z"/>
          <w:b/>
          <w:bCs/>
          <w:sz w:val="18"/>
          <w:szCs w:val="18"/>
          <w:rPrChange w:id="397" w:author="Joint TDSPs" w:date="2021-07-19T14:38:00Z">
            <w:rPr>
              <w:ins w:id="398" w:author="Joint TDSPs" w:date="2021-07-19T14:38:00Z"/>
              <w:sz w:val="18"/>
              <w:szCs w:val="18"/>
            </w:rPr>
          </w:rPrChange>
        </w:rPr>
      </w:pPr>
      <w:ins w:id="399" w:author="Joint TDSPs" w:date="2021-07-19T14:37:00Z">
        <w:r>
          <w:rPr>
            <w:sz w:val="18"/>
            <w:szCs w:val="18"/>
          </w:rPr>
          <w:t xml:space="preserve">Oncor: </w:t>
        </w:r>
      </w:ins>
      <w:r w:rsidR="006F7DC8" w:rsidRPr="006F7DC8">
        <w:rPr>
          <w:color w:val="FF0000"/>
          <w:sz w:val="18"/>
          <w:szCs w:val="18"/>
        </w:rPr>
        <w:t>Allowances</w:t>
      </w:r>
      <w:ins w:id="400" w:author="Joint TDSPs" w:date="2021-07-19T14:38:00Z">
        <w:r w:rsidRPr="006F7DC8">
          <w:rPr>
            <w:color w:val="FF0000"/>
            <w:sz w:val="18"/>
            <w:szCs w:val="18"/>
          </w:rPr>
          <w:t xml:space="preserve"> </w:t>
        </w:r>
        <w:r>
          <w:rPr>
            <w:sz w:val="18"/>
            <w:szCs w:val="18"/>
          </w:rPr>
          <w:t>will be determined on a case-by-case basis.</w:t>
        </w:r>
        <w:bookmarkStart w:id="401" w:name="_GoBack"/>
        <w:bookmarkEnd w:id="401"/>
      </w:ins>
    </w:p>
    <w:p w14:paraId="02C92D22" w14:textId="081377E7" w:rsidR="00A9640D" w:rsidRPr="00A9640D" w:rsidRDefault="00A9640D" w:rsidP="00E546B5">
      <w:pPr>
        <w:pStyle w:val="ListParagraph"/>
        <w:numPr>
          <w:ilvl w:val="0"/>
          <w:numId w:val="9"/>
        </w:numPr>
        <w:rPr>
          <w:b/>
          <w:bCs/>
          <w:sz w:val="18"/>
          <w:szCs w:val="18"/>
          <w:highlight w:val="magenta"/>
          <w:rPrChange w:id="402" w:author="Joint TDSPs" w:date="2021-07-19T14:38:00Z">
            <w:rPr>
              <w:b/>
              <w:bCs/>
              <w:sz w:val="18"/>
              <w:szCs w:val="18"/>
            </w:rPr>
          </w:rPrChange>
        </w:rPr>
      </w:pPr>
      <w:ins w:id="403" w:author="Joint TDSPs" w:date="2021-07-19T14:38:00Z">
        <w:r w:rsidRPr="00A9640D">
          <w:rPr>
            <w:sz w:val="18"/>
            <w:szCs w:val="18"/>
            <w:highlight w:val="magenta"/>
            <w:rPrChange w:id="404" w:author="Joint TDSPs" w:date="2021-07-19T14:38:00Z">
              <w:rPr>
                <w:sz w:val="18"/>
                <w:szCs w:val="18"/>
              </w:rPr>
            </w:rPrChange>
          </w:rPr>
          <w:t xml:space="preserve">TNMP: </w:t>
        </w:r>
      </w:ins>
    </w:p>
    <w:sectPr w:rsidR="00A9640D" w:rsidRPr="00A9640D">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Joint TDSPs" w:date="2021-07-19T14:10:00Z" w:initials="JL">
    <w:p w14:paraId="3856F98B" w14:textId="77777777" w:rsidR="00E37686" w:rsidRDefault="00C85780">
      <w:pPr>
        <w:pStyle w:val="CommentText"/>
      </w:pPr>
      <w:r>
        <w:rPr>
          <w:rStyle w:val="CommentReference"/>
        </w:rPr>
        <w:annotationRef/>
      </w:r>
      <w:r w:rsidR="00E37686">
        <w:t>“Intermittent Power Outage” is considered the typical short-duration outage that may be experienced more commonly. These are answered in the main “TDSP AMS Data Practices” matrix.</w:t>
      </w:r>
    </w:p>
    <w:p w14:paraId="28B37374" w14:textId="77777777" w:rsidR="00E37686" w:rsidRDefault="00E37686">
      <w:pPr>
        <w:pStyle w:val="CommentText"/>
      </w:pPr>
    </w:p>
    <w:p w14:paraId="3837DF34" w14:textId="09CA15D0" w:rsidR="00C85780" w:rsidRDefault="00C85780">
      <w:pPr>
        <w:pStyle w:val="CommentText"/>
      </w:pPr>
      <w:r>
        <w:t>Delete #1 &amp; #2 and start with Widespread Prolonged Outages.</w:t>
      </w:r>
    </w:p>
  </w:comment>
  <w:comment w:id="130" w:author="RECTF_20210629" w:date="2021-06-29T11:14:00Z" w:initials="RECTF">
    <w:p w14:paraId="72F91791" w14:textId="250A6D50" w:rsidR="00AF212D" w:rsidRDefault="00AF212D">
      <w:pPr>
        <w:pStyle w:val="CommentText"/>
      </w:pPr>
      <w:r>
        <w:rPr>
          <w:rStyle w:val="CommentReference"/>
        </w:rPr>
        <w:annotationRef/>
      </w:r>
      <w:r>
        <w:t>Can remove question as it’s referenced in original matrix</w:t>
      </w:r>
    </w:p>
  </w:comment>
  <w:comment w:id="135" w:author="RECTF_20210629" w:date="2021-06-29T11:17:00Z" w:initials="RECTF">
    <w:p w14:paraId="02772D29" w14:textId="2913599E" w:rsidR="00C319FE" w:rsidRDefault="00C319FE">
      <w:pPr>
        <w:pStyle w:val="CommentText"/>
      </w:pPr>
      <w:r>
        <w:rPr>
          <w:rStyle w:val="CommentReference"/>
        </w:rPr>
        <w:annotationRef/>
      </w:r>
      <w:r>
        <w:t>Answered under original matrix</w:t>
      </w:r>
    </w:p>
  </w:comment>
  <w:comment w:id="243" w:author="RECTF_20210629" w:date="2021-06-29T11:27:00Z" w:initials="RECTF">
    <w:p w14:paraId="7E48B394" w14:textId="2F28E654" w:rsidR="0004187F" w:rsidRDefault="0004187F">
      <w:pPr>
        <w:pStyle w:val="CommentText"/>
      </w:pPr>
      <w:r>
        <w:rPr>
          <w:rStyle w:val="CommentReference"/>
        </w:rPr>
        <w:annotationRef/>
      </w:r>
      <w:r>
        <w:rPr>
          <w:rStyle w:val="CommentReference"/>
        </w:rPr>
        <w:annotationRef/>
      </w:r>
      <w:r>
        <w:t>Answered under original matrix</w:t>
      </w:r>
    </w:p>
  </w:comment>
  <w:comment w:id="247" w:author="RECTF_20210629" w:date="2021-06-29T11:28:00Z" w:initials="RECTF">
    <w:p w14:paraId="33FF914F" w14:textId="06E77283" w:rsidR="0004187F" w:rsidRDefault="0004187F">
      <w:pPr>
        <w:pStyle w:val="CommentText"/>
      </w:pPr>
      <w:r>
        <w:rPr>
          <w:rStyle w:val="CommentReference"/>
        </w:rPr>
        <w:annotationRef/>
      </w:r>
      <w:r w:rsidR="00C85780">
        <w:t xml:space="preserve">Move this question to other Data Matrix and </w:t>
      </w:r>
      <w:r>
        <w:t>Reference SMT documents for “E” vs “A” designations in the SMT Portal</w:t>
      </w:r>
    </w:p>
  </w:comment>
  <w:comment w:id="278" w:author="RECTF_20210629" w:date="2021-06-29T11:36:00Z" w:initials="RECTF">
    <w:p w14:paraId="7323F6EB" w14:textId="6B7013BC" w:rsidR="003A29FF" w:rsidRDefault="003A29FF">
      <w:pPr>
        <w:pStyle w:val="CommentText"/>
      </w:pPr>
      <w:r>
        <w:rPr>
          <w:rStyle w:val="CommentReference"/>
        </w:rPr>
        <w:annotationRef/>
      </w:r>
      <w:r>
        <w:t>TDU Estimation routines are outlined in the original matrix – none of the examples in the question are used for TDU estimations.</w:t>
      </w:r>
    </w:p>
  </w:comment>
  <w:comment w:id="301" w:author="RECTF_20210629" w:date="2021-06-29T11:57:00Z" w:initials="RECTF">
    <w:p w14:paraId="698FFBCF" w14:textId="7437DB41" w:rsidR="002904CA" w:rsidRDefault="002904CA">
      <w:pPr>
        <w:pStyle w:val="CommentText"/>
      </w:pPr>
      <w:r>
        <w:rPr>
          <w:rStyle w:val="CommentReference"/>
        </w:rPr>
        <w:annotationRef/>
      </w:r>
      <w:r>
        <w:t>Add as a new question into the original matrix. Keeping addendum questions to prolonged, widespread scenario.</w:t>
      </w:r>
    </w:p>
  </w:comment>
  <w:comment w:id="304" w:author="RECTF_20210629" w:date="2021-06-29T11:51:00Z" w:initials="RECTF">
    <w:p w14:paraId="3561C594" w14:textId="5A83E576" w:rsidR="00C5450C" w:rsidRDefault="00C5450C">
      <w:pPr>
        <w:pStyle w:val="CommentText"/>
      </w:pPr>
      <w:r>
        <w:rPr>
          <w:rStyle w:val="CommentReference"/>
        </w:rPr>
        <w:annotationRef/>
      </w:r>
      <w:r>
        <w:t>Likely the same answer for other TDSPs.</w:t>
      </w:r>
    </w:p>
  </w:comment>
  <w:comment w:id="308" w:author="RECTF_20210629" w:date="2021-06-29T11:55:00Z" w:initials="RECTF">
    <w:p w14:paraId="5732F888" w14:textId="1885BD7C" w:rsidR="002904CA" w:rsidRDefault="002904CA">
      <w:pPr>
        <w:pStyle w:val="CommentText"/>
      </w:pPr>
      <w:r>
        <w:rPr>
          <w:rStyle w:val="CommentReference"/>
        </w:rPr>
        <w:annotationRef/>
      </w:r>
      <w:r>
        <w:t>Add as a new question into the original matrix. Keeping addendum questions to prolonged, widespread scenario.</w:t>
      </w:r>
    </w:p>
  </w:comment>
  <w:comment w:id="331" w:author="RECTF_20210629" w:date="2021-06-29T11:58:00Z" w:initials="RECTF">
    <w:p w14:paraId="1235976E" w14:textId="77777777" w:rsidR="00A9640D" w:rsidRDefault="00A9640D" w:rsidP="00A9640D">
      <w:pPr>
        <w:pStyle w:val="CommentText"/>
      </w:pPr>
      <w:r>
        <w:rPr>
          <w:rStyle w:val="CommentReference"/>
        </w:rPr>
        <w:annotationRef/>
      </w:r>
      <w:r>
        <w:t>Same for other TDSPs</w:t>
      </w:r>
    </w:p>
  </w:comment>
  <w:comment w:id="336" w:author="RECTF_20210629" w:date="2021-06-29T11:58:00Z" w:initials="RECTF">
    <w:p w14:paraId="2B382C55" w14:textId="355B66BF" w:rsidR="002904CA" w:rsidRDefault="002904CA">
      <w:pPr>
        <w:pStyle w:val="CommentText"/>
      </w:pPr>
      <w:r>
        <w:rPr>
          <w:rStyle w:val="CommentReference"/>
        </w:rPr>
        <w:annotationRef/>
      </w:r>
      <w:r>
        <w:t>Same for other TDSPs</w:t>
      </w:r>
    </w:p>
  </w:comment>
  <w:comment w:id="369" w:author="s262089" w:date="2021-07-08T12:40:00Z" w:initials="JL">
    <w:p w14:paraId="799F51C3" w14:textId="3C9ADA82" w:rsidR="00D4503E" w:rsidRDefault="00D4503E">
      <w:pPr>
        <w:pStyle w:val="CommentText"/>
      </w:pPr>
      <w:r>
        <w:rPr>
          <w:rStyle w:val="CommentReference"/>
        </w:rPr>
        <w:annotationRef/>
      </w:r>
      <w:r w:rsidR="002D6EC2">
        <w:t>If Register Reads do not change, cancel/Rebill process is not triggered.</w:t>
      </w:r>
      <w:r w:rsidR="00783E24">
        <w:t xml:space="preserve"> If RR changes, it will trigger a workflow to evaluate for AEP.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37DF34" w15:done="0"/>
  <w15:commentEx w15:paraId="72F91791" w15:done="0"/>
  <w15:commentEx w15:paraId="02772D29" w15:done="0"/>
  <w15:commentEx w15:paraId="7E48B394" w15:done="0"/>
  <w15:commentEx w15:paraId="33FF914F" w15:done="0"/>
  <w15:commentEx w15:paraId="7323F6EB" w15:done="0"/>
  <w15:commentEx w15:paraId="698FFBCF" w15:done="0"/>
  <w15:commentEx w15:paraId="3561C594" w15:done="0"/>
  <w15:commentEx w15:paraId="5732F888" w15:done="0"/>
  <w15:commentEx w15:paraId="1235976E" w15:done="0"/>
  <w15:commentEx w15:paraId="2B382C55" w15:done="0"/>
  <w15:commentEx w15:paraId="799F51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F3FB1" w14:textId="77777777" w:rsidR="00771CD0" w:rsidRDefault="00771CD0" w:rsidP="007D0834">
      <w:r>
        <w:separator/>
      </w:r>
    </w:p>
  </w:endnote>
  <w:endnote w:type="continuationSeparator" w:id="0">
    <w:p w14:paraId="017A6FA3" w14:textId="77777777" w:rsidR="00771CD0" w:rsidRDefault="00771CD0" w:rsidP="007D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567393"/>
      <w:docPartObj>
        <w:docPartGallery w:val="Page Numbers (Bottom of Page)"/>
        <w:docPartUnique/>
      </w:docPartObj>
    </w:sdtPr>
    <w:sdtEndPr>
      <w:rPr>
        <w:color w:val="7F7F7F" w:themeColor="background1" w:themeShade="7F"/>
        <w:spacing w:val="60"/>
      </w:rPr>
    </w:sdtEndPr>
    <w:sdtContent>
      <w:p w14:paraId="44182108" w14:textId="616074A5" w:rsidR="009F27CB" w:rsidRDefault="009F27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E6AF1">
          <w:rPr>
            <w:noProof/>
          </w:rPr>
          <w:t>1</w:t>
        </w:r>
        <w:r>
          <w:rPr>
            <w:noProof/>
          </w:rPr>
          <w:fldChar w:fldCharType="end"/>
        </w:r>
        <w:r>
          <w:t xml:space="preserve"> | </w:t>
        </w:r>
        <w:r>
          <w:rPr>
            <w:color w:val="7F7F7F" w:themeColor="background1" w:themeShade="7F"/>
            <w:spacing w:val="60"/>
          </w:rPr>
          <w:t>Page</w:t>
        </w:r>
      </w:p>
    </w:sdtContent>
  </w:sdt>
  <w:p w14:paraId="6D4291C1" w14:textId="77777777" w:rsidR="007D0834" w:rsidRDefault="007D0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7F173" w14:textId="77777777" w:rsidR="00771CD0" w:rsidRDefault="00771CD0" w:rsidP="007D0834">
      <w:r>
        <w:separator/>
      </w:r>
    </w:p>
  </w:footnote>
  <w:footnote w:type="continuationSeparator" w:id="0">
    <w:p w14:paraId="3585105E" w14:textId="77777777" w:rsidR="00771CD0" w:rsidRDefault="00771CD0" w:rsidP="007D0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D8EAC" w14:textId="15641692" w:rsidR="007D0834" w:rsidRDefault="00771CD0">
    <w:pPr>
      <w:pStyle w:val="Header"/>
    </w:pPr>
    <w:r>
      <w:rPr>
        <w:noProof/>
      </w:rPr>
      <w:pict w14:anchorId="69419E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0641"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46AA2" w14:textId="26980E49" w:rsidR="007D0834" w:rsidRDefault="00771CD0">
    <w:pPr>
      <w:pStyle w:val="Header"/>
    </w:pPr>
    <w:r>
      <w:rPr>
        <w:noProof/>
      </w:rPr>
      <w:pict w14:anchorId="72439A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0642" o:spid="_x0000_s2052"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963C3" w14:textId="1E25B9E7" w:rsidR="007D0834" w:rsidRDefault="00771CD0">
    <w:pPr>
      <w:pStyle w:val="Header"/>
    </w:pPr>
    <w:r>
      <w:rPr>
        <w:noProof/>
      </w:rPr>
      <w:pict w14:anchorId="20BD6D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0640"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272A"/>
    <w:multiLevelType w:val="hybridMultilevel"/>
    <w:tmpl w:val="8AD8059A"/>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AB0E91"/>
    <w:multiLevelType w:val="multilevel"/>
    <w:tmpl w:val="B9744AE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5E33C3"/>
    <w:multiLevelType w:val="multilevel"/>
    <w:tmpl w:val="B9744AE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426E10"/>
    <w:multiLevelType w:val="hybridMultilevel"/>
    <w:tmpl w:val="46EE8FD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041DD5"/>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214749C4"/>
    <w:multiLevelType w:val="multilevel"/>
    <w:tmpl w:val="5A9C8CE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3E3DC0"/>
    <w:multiLevelType w:val="multilevel"/>
    <w:tmpl w:val="FF12FD2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A95438"/>
    <w:multiLevelType w:val="multilevel"/>
    <w:tmpl w:val="968880B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69181E"/>
    <w:multiLevelType w:val="multilevel"/>
    <w:tmpl w:val="968880B8"/>
    <w:lvl w:ilvl="0">
      <w:start w:val="3"/>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1800" w:hanging="360"/>
      </w:pPr>
      <w:rPr>
        <w:rFonts w:ascii="Symbol" w:hAnsi="Symbol"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2C3B150D"/>
    <w:multiLevelType w:val="multilevel"/>
    <w:tmpl w:val="B9744AE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E4D5328"/>
    <w:multiLevelType w:val="multilevel"/>
    <w:tmpl w:val="17709A98"/>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64026E8"/>
    <w:multiLevelType w:val="hybridMultilevel"/>
    <w:tmpl w:val="99862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624403"/>
    <w:multiLevelType w:val="hybridMultilevel"/>
    <w:tmpl w:val="CDAA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977317"/>
    <w:multiLevelType w:val="multilevel"/>
    <w:tmpl w:val="3BFEC78E"/>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7621306B"/>
    <w:multiLevelType w:val="multilevel"/>
    <w:tmpl w:val="E2883EB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1471CD"/>
    <w:multiLevelType w:val="multilevel"/>
    <w:tmpl w:val="3D483DB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1800" w:hanging="360"/>
      </w:pPr>
      <w:rPr>
        <w:rFonts w:ascii="Symbol" w:hAnsi="Symbol"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7F1D61A3"/>
    <w:multiLevelType w:val="multilevel"/>
    <w:tmpl w:val="17709A98"/>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3"/>
  </w:num>
  <w:num w:numId="4">
    <w:abstractNumId w:val="0"/>
  </w:num>
  <w:num w:numId="5">
    <w:abstractNumId w:val="4"/>
  </w:num>
  <w:num w:numId="6">
    <w:abstractNumId w:val="14"/>
  </w:num>
  <w:num w:numId="7">
    <w:abstractNumId w:val="6"/>
  </w:num>
  <w:num w:numId="8">
    <w:abstractNumId w:val="13"/>
  </w:num>
  <w:num w:numId="9">
    <w:abstractNumId w:val="12"/>
  </w:num>
  <w:num w:numId="10">
    <w:abstractNumId w:val="8"/>
  </w:num>
  <w:num w:numId="11">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9"/>
  </w:num>
  <w:num w:numId="16">
    <w:abstractNumId w:val="1"/>
  </w:num>
  <w:num w:numId="17">
    <w:abstractNumId w:val="5"/>
  </w:num>
  <w:num w:numId="18">
    <w:abstractNumId w:val="15"/>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Lee">
    <w15:presenceInfo w15:providerId="None" w15:userId="Jim Lee"/>
  </w15:person>
  <w15:person w15:author="Joint TDSPs">
    <w15:presenceInfo w15:providerId="None" w15:userId="Joint TDSPs"/>
  </w15:person>
  <w15:person w15:author="RECTF_20210629">
    <w15:presenceInfo w15:providerId="None" w15:userId="RECTF_20210629"/>
  </w15:person>
  <w15:person w15:author="s262089">
    <w15:presenceInfo w15:providerId="None" w15:userId="s262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D3"/>
    <w:rsid w:val="0004187F"/>
    <w:rsid w:val="00044627"/>
    <w:rsid w:val="00080F8F"/>
    <w:rsid w:val="00095BD9"/>
    <w:rsid w:val="000A2CD3"/>
    <w:rsid w:val="000A7FDD"/>
    <w:rsid w:val="000C13A6"/>
    <w:rsid w:val="000C17E9"/>
    <w:rsid w:val="000C7CA8"/>
    <w:rsid w:val="000D4AE2"/>
    <w:rsid w:val="000F40CB"/>
    <w:rsid w:val="0012287C"/>
    <w:rsid w:val="00143E16"/>
    <w:rsid w:val="0018014B"/>
    <w:rsid w:val="00186B1E"/>
    <w:rsid w:val="001A46C6"/>
    <w:rsid w:val="001A54FC"/>
    <w:rsid w:val="001B438C"/>
    <w:rsid w:val="001C0126"/>
    <w:rsid w:val="002904CA"/>
    <w:rsid w:val="002A5AC9"/>
    <w:rsid w:val="002B6C0C"/>
    <w:rsid w:val="002D5BBE"/>
    <w:rsid w:val="002D6EC2"/>
    <w:rsid w:val="002F769D"/>
    <w:rsid w:val="0030234A"/>
    <w:rsid w:val="003434E1"/>
    <w:rsid w:val="003575FD"/>
    <w:rsid w:val="003824A6"/>
    <w:rsid w:val="00392FFE"/>
    <w:rsid w:val="003A29FF"/>
    <w:rsid w:val="003B1591"/>
    <w:rsid w:val="003B211C"/>
    <w:rsid w:val="003C1E2D"/>
    <w:rsid w:val="003C3F45"/>
    <w:rsid w:val="003C44A0"/>
    <w:rsid w:val="003E3A23"/>
    <w:rsid w:val="003F6341"/>
    <w:rsid w:val="00442FAD"/>
    <w:rsid w:val="004A0FB2"/>
    <w:rsid w:val="004B5A65"/>
    <w:rsid w:val="00500902"/>
    <w:rsid w:val="00520128"/>
    <w:rsid w:val="00526221"/>
    <w:rsid w:val="005309B1"/>
    <w:rsid w:val="0053631D"/>
    <w:rsid w:val="0059001B"/>
    <w:rsid w:val="005A67EA"/>
    <w:rsid w:val="005B4DFC"/>
    <w:rsid w:val="005D1CFB"/>
    <w:rsid w:val="005E1235"/>
    <w:rsid w:val="005F75B7"/>
    <w:rsid w:val="00632FC0"/>
    <w:rsid w:val="00664D30"/>
    <w:rsid w:val="006B0718"/>
    <w:rsid w:val="006D7BD9"/>
    <w:rsid w:val="006F7DC8"/>
    <w:rsid w:val="00711E7D"/>
    <w:rsid w:val="00725153"/>
    <w:rsid w:val="00746BAB"/>
    <w:rsid w:val="00765114"/>
    <w:rsid w:val="0076750F"/>
    <w:rsid w:val="00771CD0"/>
    <w:rsid w:val="00783E24"/>
    <w:rsid w:val="007D0689"/>
    <w:rsid w:val="007D0834"/>
    <w:rsid w:val="007E1DA2"/>
    <w:rsid w:val="007F1766"/>
    <w:rsid w:val="007F60D7"/>
    <w:rsid w:val="008209AA"/>
    <w:rsid w:val="00873E3A"/>
    <w:rsid w:val="00891E22"/>
    <w:rsid w:val="008E161F"/>
    <w:rsid w:val="008E642D"/>
    <w:rsid w:val="008F7C8B"/>
    <w:rsid w:val="009B3782"/>
    <w:rsid w:val="009C1BAD"/>
    <w:rsid w:val="009D7D6F"/>
    <w:rsid w:val="009E5B69"/>
    <w:rsid w:val="009F27CB"/>
    <w:rsid w:val="00A35C73"/>
    <w:rsid w:val="00A64B25"/>
    <w:rsid w:val="00A76221"/>
    <w:rsid w:val="00A770C2"/>
    <w:rsid w:val="00A9640D"/>
    <w:rsid w:val="00AC4CE0"/>
    <w:rsid w:val="00AC4DCE"/>
    <w:rsid w:val="00AE7BFC"/>
    <w:rsid w:val="00AF1335"/>
    <w:rsid w:val="00AF212D"/>
    <w:rsid w:val="00B0109D"/>
    <w:rsid w:val="00B02696"/>
    <w:rsid w:val="00BA5D2B"/>
    <w:rsid w:val="00BA6E11"/>
    <w:rsid w:val="00BE38E4"/>
    <w:rsid w:val="00BE6AF1"/>
    <w:rsid w:val="00C16860"/>
    <w:rsid w:val="00C319FE"/>
    <w:rsid w:val="00C5450C"/>
    <w:rsid w:val="00C57D17"/>
    <w:rsid w:val="00C716EC"/>
    <w:rsid w:val="00C74A9F"/>
    <w:rsid w:val="00C75E8A"/>
    <w:rsid w:val="00C85780"/>
    <w:rsid w:val="00CA6BC8"/>
    <w:rsid w:val="00CB6BB0"/>
    <w:rsid w:val="00CC052F"/>
    <w:rsid w:val="00CD515E"/>
    <w:rsid w:val="00CD6CAA"/>
    <w:rsid w:val="00CE5BD3"/>
    <w:rsid w:val="00D14F29"/>
    <w:rsid w:val="00D21854"/>
    <w:rsid w:val="00D350F9"/>
    <w:rsid w:val="00D4503E"/>
    <w:rsid w:val="00D502B6"/>
    <w:rsid w:val="00D6107C"/>
    <w:rsid w:val="00D6730F"/>
    <w:rsid w:val="00D86EE5"/>
    <w:rsid w:val="00D924B1"/>
    <w:rsid w:val="00DA2F33"/>
    <w:rsid w:val="00DB37A5"/>
    <w:rsid w:val="00DC2703"/>
    <w:rsid w:val="00DF4A2A"/>
    <w:rsid w:val="00E02A0B"/>
    <w:rsid w:val="00E02B9C"/>
    <w:rsid w:val="00E1437C"/>
    <w:rsid w:val="00E14471"/>
    <w:rsid w:val="00E307F5"/>
    <w:rsid w:val="00E37686"/>
    <w:rsid w:val="00E66FD6"/>
    <w:rsid w:val="00E967CE"/>
    <w:rsid w:val="00ED4958"/>
    <w:rsid w:val="00EE77A3"/>
    <w:rsid w:val="00F07654"/>
    <w:rsid w:val="00F434D7"/>
    <w:rsid w:val="00F641E3"/>
    <w:rsid w:val="00F75EEB"/>
    <w:rsid w:val="00F9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47D396"/>
  <w15:chartTrackingRefBased/>
  <w15:docId w15:val="{2B76D8C5-8818-42FA-926E-EB9EA19F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128"/>
    <w:pPr>
      <w:ind w:left="720"/>
      <w:contextualSpacing/>
    </w:pPr>
  </w:style>
  <w:style w:type="paragraph" w:styleId="BalloonText">
    <w:name w:val="Balloon Text"/>
    <w:basedOn w:val="Normal"/>
    <w:link w:val="BalloonTextChar"/>
    <w:uiPriority w:val="99"/>
    <w:semiHidden/>
    <w:unhideWhenUsed/>
    <w:rsid w:val="00B02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696"/>
    <w:rPr>
      <w:rFonts w:ascii="Segoe UI" w:hAnsi="Segoe UI" w:cs="Segoe UI"/>
      <w:sz w:val="18"/>
      <w:szCs w:val="18"/>
    </w:rPr>
  </w:style>
  <w:style w:type="paragraph" w:styleId="NoSpacing">
    <w:name w:val="No Spacing"/>
    <w:uiPriority w:val="1"/>
    <w:qFormat/>
    <w:rsid w:val="00B02696"/>
    <w:pPr>
      <w:spacing w:line="240" w:lineRule="auto"/>
    </w:pPr>
  </w:style>
  <w:style w:type="paragraph" w:styleId="Header">
    <w:name w:val="header"/>
    <w:basedOn w:val="Normal"/>
    <w:link w:val="HeaderChar"/>
    <w:uiPriority w:val="99"/>
    <w:unhideWhenUsed/>
    <w:rsid w:val="007D0834"/>
    <w:pPr>
      <w:tabs>
        <w:tab w:val="center" w:pos="4680"/>
        <w:tab w:val="right" w:pos="9360"/>
      </w:tabs>
    </w:pPr>
  </w:style>
  <w:style w:type="character" w:customStyle="1" w:styleId="HeaderChar">
    <w:name w:val="Header Char"/>
    <w:basedOn w:val="DefaultParagraphFont"/>
    <w:link w:val="Header"/>
    <w:uiPriority w:val="99"/>
    <w:rsid w:val="007D0834"/>
  </w:style>
  <w:style w:type="paragraph" w:styleId="Footer">
    <w:name w:val="footer"/>
    <w:basedOn w:val="Normal"/>
    <w:link w:val="FooterChar"/>
    <w:uiPriority w:val="99"/>
    <w:unhideWhenUsed/>
    <w:rsid w:val="007D0834"/>
    <w:pPr>
      <w:tabs>
        <w:tab w:val="center" w:pos="4680"/>
        <w:tab w:val="right" w:pos="9360"/>
      </w:tabs>
    </w:pPr>
  </w:style>
  <w:style w:type="character" w:customStyle="1" w:styleId="FooterChar">
    <w:name w:val="Footer Char"/>
    <w:basedOn w:val="DefaultParagraphFont"/>
    <w:link w:val="Footer"/>
    <w:uiPriority w:val="99"/>
    <w:rsid w:val="007D0834"/>
  </w:style>
  <w:style w:type="character" w:styleId="CommentReference">
    <w:name w:val="annotation reference"/>
    <w:basedOn w:val="DefaultParagraphFont"/>
    <w:uiPriority w:val="99"/>
    <w:semiHidden/>
    <w:unhideWhenUsed/>
    <w:rsid w:val="00AF212D"/>
    <w:rPr>
      <w:sz w:val="16"/>
      <w:szCs w:val="16"/>
    </w:rPr>
  </w:style>
  <w:style w:type="paragraph" w:styleId="CommentText">
    <w:name w:val="annotation text"/>
    <w:basedOn w:val="Normal"/>
    <w:link w:val="CommentTextChar"/>
    <w:uiPriority w:val="99"/>
    <w:semiHidden/>
    <w:unhideWhenUsed/>
    <w:rsid w:val="00AF212D"/>
    <w:rPr>
      <w:sz w:val="20"/>
      <w:szCs w:val="20"/>
    </w:rPr>
  </w:style>
  <w:style w:type="character" w:customStyle="1" w:styleId="CommentTextChar">
    <w:name w:val="Comment Text Char"/>
    <w:basedOn w:val="DefaultParagraphFont"/>
    <w:link w:val="CommentText"/>
    <w:uiPriority w:val="99"/>
    <w:semiHidden/>
    <w:rsid w:val="00AF212D"/>
    <w:rPr>
      <w:sz w:val="20"/>
      <w:szCs w:val="20"/>
    </w:rPr>
  </w:style>
  <w:style w:type="paragraph" w:styleId="CommentSubject">
    <w:name w:val="annotation subject"/>
    <w:basedOn w:val="CommentText"/>
    <w:next w:val="CommentText"/>
    <w:link w:val="CommentSubjectChar"/>
    <w:uiPriority w:val="99"/>
    <w:semiHidden/>
    <w:unhideWhenUsed/>
    <w:rsid w:val="00AF212D"/>
    <w:rPr>
      <w:b/>
      <w:bCs/>
    </w:rPr>
  </w:style>
  <w:style w:type="character" w:customStyle="1" w:styleId="CommentSubjectChar">
    <w:name w:val="Comment Subject Char"/>
    <w:basedOn w:val="CommentTextChar"/>
    <w:link w:val="CommentSubject"/>
    <w:uiPriority w:val="99"/>
    <w:semiHidden/>
    <w:rsid w:val="00AF212D"/>
    <w:rPr>
      <w:b/>
      <w:bCs/>
      <w:sz w:val="20"/>
      <w:szCs w:val="20"/>
    </w:rPr>
  </w:style>
  <w:style w:type="paragraph" w:styleId="Revision">
    <w:name w:val="Revision"/>
    <w:hidden/>
    <w:uiPriority w:val="99"/>
    <w:semiHidden/>
    <w:rsid w:val="00E3768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405595">
      <w:bodyDiv w:val="1"/>
      <w:marLeft w:val="0"/>
      <w:marRight w:val="0"/>
      <w:marTop w:val="0"/>
      <w:marBottom w:val="0"/>
      <w:divBdr>
        <w:top w:val="none" w:sz="0" w:space="0" w:color="auto"/>
        <w:left w:val="none" w:sz="0" w:space="0" w:color="auto"/>
        <w:bottom w:val="none" w:sz="0" w:space="0" w:color="auto"/>
        <w:right w:val="none" w:sz="0" w:space="0" w:color="auto"/>
      </w:divBdr>
    </w:div>
    <w:div w:id="1307514948">
      <w:bodyDiv w:val="1"/>
      <w:marLeft w:val="0"/>
      <w:marRight w:val="0"/>
      <w:marTop w:val="0"/>
      <w:marBottom w:val="0"/>
      <w:divBdr>
        <w:top w:val="none" w:sz="0" w:space="0" w:color="auto"/>
        <w:left w:val="none" w:sz="0" w:space="0" w:color="auto"/>
        <w:bottom w:val="none" w:sz="0" w:space="0" w:color="auto"/>
        <w:right w:val="none" w:sz="0" w:space="0" w:color="auto"/>
      </w:divBdr>
    </w:div>
    <w:div w:id="1870096237">
      <w:bodyDiv w:val="1"/>
      <w:marLeft w:val="0"/>
      <w:marRight w:val="0"/>
      <w:marTop w:val="0"/>
      <w:marBottom w:val="0"/>
      <w:divBdr>
        <w:top w:val="none" w:sz="0" w:space="0" w:color="auto"/>
        <w:left w:val="none" w:sz="0" w:space="0" w:color="auto"/>
        <w:bottom w:val="none" w:sz="0" w:space="0" w:color="auto"/>
        <w:right w:val="none" w:sz="0" w:space="0" w:color="auto"/>
      </w:divBdr>
    </w:div>
    <w:div w:id="19296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936e22d5-45a7-4cb7-95ab-1aa8c7c88789" value=""/>
</sisl>
</file>

<file path=customXml/itemProps1.xml><?xml version="1.0" encoding="utf-8"?>
<ds:datastoreItem xmlns:ds="http://schemas.openxmlformats.org/officeDocument/2006/customXml" ds:itemID="{EF9596F7-4FDA-4DFF-AD02-9DEC0EF2BC7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Pak, Sam</cp:lastModifiedBy>
  <cp:revision>2</cp:revision>
  <dcterms:created xsi:type="dcterms:W3CDTF">2021-07-23T17:08:00Z</dcterms:created>
  <dcterms:modified xsi:type="dcterms:W3CDTF">2021-07-23T17:08:00Z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eb39cd7f-47c9-4804-928c-25a38b5e4af2</vt:lpwstr>
  </property>
  <property fmtid="{D5CDD505-2E9C-101B-9397-08002B2CF9AE}" pid="3" name="bjSaver">
    <vt:lpwstr>hVeZjyyepu7wfUb3kwBo4T82bAn9HrXq</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uid="936e22d5-45a7-4cb7-95ab-1aa8c7c88789" value="" /&gt;&lt;/sisl&gt;</vt:lpwstr>
  </property>
  <property fmtid="{D5CDD505-2E9C-101B-9397-08002B2CF9AE}" pid="6" name="bjDocumentSecurityLabel">
    <vt:lpwstr>Uncategorized</vt:lpwstr>
  </property>
</Properties>
</file>