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432" w:type="dxa"/>
        <w:tblLayout w:type="fixed"/>
        <w:tblLook w:val="0000" w:firstRow="0" w:lastRow="0" w:firstColumn="0" w:lastColumn="0" w:noHBand="0" w:noVBand="0"/>
      </w:tblPr>
      <w:tblGrid>
        <w:gridCol w:w="1620"/>
        <w:gridCol w:w="1260"/>
        <w:gridCol w:w="900"/>
        <w:gridCol w:w="6660"/>
      </w:tblGrid>
      <w:tr w:rsidR="00D91C35" w14:paraId="0786028C" w14:textId="77777777">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DB3C2" w14:textId="77777777" w:rsidR="00D91C35" w:rsidRDefault="00D91C35">
            <w:pPr>
              <w:pStyle w:val="Header"/>
            </w:pPr>
            <w:r>
              <w:t>NPRR Number</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5ECCC" w14:textId="7C51B584" w:rsidR="00D91C35" w:rsidRDefault="00852195">
            <w:pPr>
              <w:pStyle w:val="Header"/>
              <w:snapToGrid w:val="0"/>
            </w:pPr>
            <w:hyperlink r:id="rId7" w:history="1">
              <w:r w:rsidRPr="00852195">
                <w:rPr>
                  <w:rStyle w:val="Hyperlink"/>
                </w:rPr>
                <w:t>1088</w:t>
              </w:r>
            </w:hyperlink>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A275A" w14:textId="77777777" w:rsidR="00D91C35" w:rsidRDefault="00D91C35">
            <w:pPr>
              <w:pStyle w:val="Header"/>
            </w:pPr>
            <w:r>
              <w:t>NPRR Title</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67FC" w14:textId="11AEC6AC" w:rsidR="00D91C35" w:rsidRDefault="00D91C35">
            <w:pPr>
              <w:pStyle w:val="Header"/>
              <w:snapToGrid w:val="0"/>
            </w:pPr>
            <w:r>
              <w:t xml:space="preserve">Applying </w:t>
            </w:r>
            <w:r w:rsidR="00C924BF">
              <w:t>F</w:t>
            </w:r>
            <w:r>
              <w:t xml:space="preserve">orward </w:t>
            </w:r>
            <w:r w:rsidR="00C924BF">
              <w:t>A</w:t>
            </w:r>
            <w:r>
              <w:t xml:space="preserve">djustment </w:t>
            </w:r>
            <w:r w:rsidR="00C924BF">
              <w:t>F</w:t>
            </w:r>
            <w:r>
              <w:t xml:space="preserve">actors to </w:t>
            </w:r>
            <w:r w:rsidR="00C924BF">
              <w:t>F</w:t>
            </w:r>
            <w:r>
              <w:t xml:space="preserve">orward </w:t>
            </w:r>
            <w:r w:rsidR="00C924BF">
              <w:t>M</w:t>
            </w:r>
            <w:r>
              <w:t xml:space="preserve">arket </w:t>
            </w:r>
            <w:r w:rsidR="00C924BF">
              <w:t>P</w:t>
            </w:r>
            <w:r>
              <w:t xml:space="preserve">ositions and </w:t>
            </w:r>
            <w:r w:rsidR="00C924BF">
              <w:t>U</w:t>
            </w:r>
            <w:r>
              <w:t xml:space="preserve">n-applying </w:t>
            </w:r>
            <w:r w:rsidR="00C924BF">
              <w:t>F</w:t>
            </w:r>
            <w:r>
              <w:t xml:space="preserve">orward </w:t>
            </w:r>
            <w:r w:rsidR="00C924BF">
              <w:t>A</w:t>
            </w:r>
            <w:r>
              <w:t xml:space="preserve">djustment </w:t>
            </w:r>
            <w:r w:rsidR="00C924BF">
              <w:t>F</w:t>
            </w:r>
            <w:r>
              <w:t xml:space="preserve">actors to </w:t>
            </w:r>
            <w:r w:rsidR="00C924BF">
              <w:t>P</w:t>
            </w:r>
            <w:r>
              <w:t xml:space="preserve">rior </w:t>
            </w:r>
            <w:r w:rsidR="00C924BF">
              <w:t>M</w:t>
            </w:r>
            <w:r>
              <w:t xml:space="preserve">arket </w:t>
            </w:r>
            <w:r w:rsidR="00C924BF">
              <w:t>P</w:t>
            </w:r>
            <w:r>
              <w:t>ositions</w:t>
            </w:r>
          </w:p>
        </w:tc>
      </w:tr>
      <w:tr w:rsidR="00D91C35" w14:paraId="3EB14DB8"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1C59BA" w14:textId="77777777" w:rsidR="00D91C35" w:rsidRDefault="00D91C35">
            <w:pPr>
              <w:pStyle w:val="Header"/>
            </w:pPr>
            <w:r>
              <w:rPr>
                <w:bCs w:val="0"/>
              </w:rPr>
              <w:t>Date Posted</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AF622" w14:textId="6B4A7D5C" w:rsidR="00D91C35" w:rsidRDefault="00852195">
            <w:pPr>
              <w:pStyle w:val="NormalArial"/>
              <w:snapToGrid w:val="0"/>
            </w:pPr>
            <w:r>
              <w:t>July 26, 2021</w:t>
            </w:r>
          </w:p>
        </w:tc>
      </w:tr>
      <w:tr w:rsidR="00D91C35" w14:paraId="0DD6BDDF" w14:textId="77777777">
        <w:trPr>
          <w:trHeight w:val="323"/>
        </w:trPr>
        <w:tc>
          <w:tcPr>
            <w:tcW w:w="2880" w:type="dxa"/>
            <w:gridSpan w:val="2"/>
            <w:tcBorders>
              <w:top w:val="single" w:sz="4" w:space="0" w:color="000000"/>
            </w:tcBorders>
            <w:shd w:val="clear" w:color="auto" w:fill="FFFFFF"/>
            <w:vAlign w:val="center"/>
          </w:tcPr>
          <w:p w14:paraId="32FF5DBE" w14:textId="77777777" w:rsidR="00D91C35" w:rsidRDefault="00D91C35">
            <w:pPr>
              <w:pStyle w:val="NormalArial"/>
              <w:snapToGrid w:val="0"/>
            </w:pPr>
          </w:p>
        </w:tc>
        <w:tc>
          <w:tcPr>
            <w:tcW w:w="7560" w:type="dxa"/>
            <w:gridSpan w:val="2"/>
            <w:shd w:val="clear" w:color="auto" w:fill="auto"/>
            <w:vAlign w:val="center"/>
          </w:tcPr>
          <w:p w14:paraId="09BC09F5" w14:textId="77777777" w:rsidR="00D91C35" w:rsidRDefault="00D91C35">
            <w:pPr>
              <w:pStyle w:val="NormalArial"/>
              <w:snapToGrid w:val="0"/>
            </w:pPr>
          </w:p>
        </w:tc>
      </w:tr>
      <w:tr w:rsidR="00D91C35" w14:paraId="3413E7F0" w14:textId="77777777">
        <w:trPr>
          <w:trHeight w:val="773"/>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3EBA87" w14:textId="77777777" w:rsidR="00D91C35" w:rsidRDefault="00D91C35">
            <w:pPr>
              <w:pStyle w:val="Header"/>
            </w:pPr>
            <w:r>
              <w:t xml:space="preserve">Requested Resolution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868E75" w14:textId="77777777" w:rsidR="00D91C35" w:rsidRDefault="00D91C35">
            <w:pPr>
              <w:pStyle w:val="NormalArial"/>
            </w:pPr>
            <w:r>
              <w:t>Normal</w:t>
            </w:r>
          </w:p>
        </w:tc>
      </w:tr>
      <w:tr w:rsidR="00D91C35" w14:paraId="6D7C46D9" w14:textId="77777777" w:rsidTr="002A1248">
        <w:trPr>
          <w:trHeight w:val="1025"/>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B5ACF6" w14:textId="77777777" w:rsidR="00D91C35" w:rsidRDefault="00D91C35">
            <w:pPr>
              <w:pStyle w:val="Header"/>
            </w:pPr>
            <w:r>
              <w:t xml:space="preserve">Nodal Protocol Sections Requiring Revision </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96436" w14:textId="6085FCC1" w:rsidR="00D91C35" w:rsidRDefault="00D91C35" w:rsidP="00C924BF">
            <w:pPr>
              <w:pStyle w:val="NormalArial"/>
              <w:snapToGrid w:val="0"/>
            </w:pPr>
            <w:r w:rsidRPr="00C924BF">
              <w:t>4.4.10</w:t>
            </w:r>
            <w:r w:rsidR="00C924BF">
              <w:t xml:space="preserve">, </w:t>
            </w:r>
            <w:r w:rsidRPr="00C924BF">
              <w:t>Credit Requirement for DAM Bids and Offers</w:t>
            </w:r>
          </w:p>
          <w:p w14:paraId="3146356C" w14:textId="5FD64F28" w:rsidR="00D91C35" w:rsidRDefault="00D91C35" w:rsidP="00C924BF">
            <w:pPr>
              <w:pStyle w:val="NormalArial"/>
              <w:snapToGrid w:val="0"/>
            </w:pPr>
            <w:r w:rsidRPr="00C924BF">
              <w:t>16.11.4.3</w:t>
            </w:r>
            <w:r w:rsidR="00C924BF">
              <w:t xml:space="preserve">, </w:t>
            </w:r>
            <w:r w:rsidRPr="00C924BF">
              <w:t>Determination of Counter-Party Estimated Aggregate Liability</w:t>
            </w:r>
          </w:p>
        </w:tc>
      </w:tr>
      <w:tr w:rsidR="00D91C35" w14:paraId="7753ED1F"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B6F222" w14:textId="77777777" w:rsidR="00D91C35" w:rsidRDefault="00D91C35">
            <w:pPr>
              <w:pStyle w:val="Header"/>
            </w:pPr>
            <w:r>
              <w:t>Related Documents Requiring Revision/Related Revision Requests</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3F392" w14:textId="77777777" w:rsidR="00D91C35" w:rsidRPr="00C924BF" w:rsidRDefault="00D91C35">
            <w:pPr>
              <w:pStyle w:val="NormalArial"/>
            </w:pPr>
            <w:r w:rsidRPr="00C924BF">
              <w:t>None</w:t>
            </w:r>
          </w:p>
        </w:tc>
      </w:tr>
      <w:tr w:rsidR="00D91C35" w14:paraId="532C24B3"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CAA3B" w14:textId="77777777" w:rsidR="00D91C35" w:rsidRDefault="00D91C35">
            <w:pPr>
              <w:pStyle w:val="Header"/>
            </w:pPr>
            <w:r>
              <w:t>Revision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DB8FE6" w14:textId="5A525E74" w:rsidR="00D91C35" w:rsidRDefault="00D91C35" w:rsidP="00C924BF">
            <w:pPr>
              <w:pStyle w:val="NormalArial"/>
              <w:spacing w:before="120" w:after="120"/>
            </w:pPr>
            <w:r>
              <w:t>This Nodal Protocol Revision Request (NPRR) removes the Real</w:t>
            </w:r>
            <w:r w:rsidR="00C924BF">
              <w:t>-</w:t>
            </w:r>
            <w:r>
              <w:t>Time Forward Adjustment Factor (RFAF) and the Day</w:t>
            </w:r>
            <w:r w:rsidR="00C924BF">
              <w:t>-</w:t>
            </w:r>
            <w:r>
              <w:t>Ahead Forward Adjustment Factor (DFAF) from being applied to prior market positions</w:t>
            </w:r>
            <w:r w:rsidR="00C924BF">
              <w:t xml:space="preserve"> and</w:t>
            </w:r>
            <w:r>
              <w:t xml:space="preserve"> instead applies the RFAF and DFAF to ongoing market positions.</w:t>
            </w:r>
          </w:p>
        </w:tc>
      </w:tr>
      <w:tr w:rsidR="00D91C35" w14:paraId="0C3FD4E6"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BF11" w14:textId="77777777" w:rsidR="00D91C35" w:rsidRDefault="00D91C35">
            <w:pPr>
              <w:pStyle w:val="Header"/>
            </w:pPr>
            <w:r>
              <w:t>Reason for Revision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16D96D" w14:textId="30B037D9" w:rsidR="00D91C35" w:rsidRDefault="00D91C35">
            <w:pPr>
              <w:pStyle w:val="NormalArial"/>
              <w:spacing w:before="120"/>
            </w:pPr>
            <w:r>
              <w:object w:dxaOrig="225" w:dyaOrig="225" w14:anchorId="44CF6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filled="t">
                  <v:fill opacity="0" color2="black"/>
                  <v:imagedata r:id="rId8" o:title=""/>
                </v:shape>
                <w:control r:id="rId9" w:name="TextBox11" w:shapeid="_x0000_i1037"/>
              </w:object>
            </w:r>
            <w:r>
              <w:rPr>
                <w:rFonts w:eastAsia="Arial"/>
              </w:rPr>
              <w:t xml:space="preserve">  </w:t>
            </w:r>
            <w:r>
              <w:rPr>
                <w:color w:val="000000"/>
              </w:rPr>
              <w:t>Addresses current operational issues.</w:t>
            </w:r>
          </w:p>
          <w:p w14:paraId="339FF3CE" w14:textId="48FDE9FB" w:rsidR="00D91C35" w:rsidRDefault="00D91C35">
            <w:pPr>
              <w:pStyle w:val="NormalArial"/>
              <w:tabs>
                <w:tab w:val="left" w:pos="432"/>
              </w:tabs>
              <w:spacing w:before="120"/>
              <w:ind w:left="432" w:hanging="432"/>
            </w:pPr>
            <w:r>
              <w:object w:dxaOrig="225" w:dyaOrig="225" w14:anchorId="15D2E4C0">
                <v:shape id="_x0000_i1039" type="#_x0000_t75" style="width:15.75pt;height:15pt" o:ole="" filled="t">
                  <v:fill opacity="0" color2="black"/>
                  <v:imagedata r:id="rId10" o:title=""/>
                </v:shape>
                <w:control r:id="rId11" w:name="TextBox1" w:shapeid="_x0000_i1039"/>
              </w:object>
            </w:r>
            <w:r>
              <w:rPr>
                <w:rFonts w:eastAsia="Arial"/>
              </w:rPr>
              <w:t xml:space="preserve">  </w:t>
            </w:r>
            <w:r>
              <w:rPr>
                <w:color w:val="000000"/>
              </w:rPr>
              <w:t>Meets Strategic goals (</w:t>
            </w:r>
            <w:r>
              <w:rPr>
                <w:iCs/>
                <w:kern w:val="2"/>
              </w:rPr>
              <w:t xml:space="preserve">tied to the </w:t>
            </w:r>
            <w:hyperlink r:id="rId12" w:history="1">
              <w:r>
                <w:rPr>
                  <w:rStyle w:val="Hyperlink"/>
                  <w:iCs/>
                  <w:kern w:val="2"/>
                </w:rPr>
                <w:t>ERCOT Strategic Plan</w:t>
              </w:r>
            </w:hyperlink>
            <w:r>
              <w:rPr>
                <w:iCs/>
                <w:kern w:val="2"/>
              </w:rPr>
              <w:t xml:space="preserve"> or directed by the ERCOT Board).</w:t>
            </w:r>
          </w:p>
          <w:bookmarkStart w:id="0" w:name="_1622877513"/>
          <w:bookmarkEnd w:id="0"/>
          <w:p w14:paraId="1A58EB13" w14:textId="45A1A211" w:rsidR="00D91C35" w:rsidRDefault="00D91C35">
            <w:pPr>
              <w:pStyle w:val="NormalArial"/>
              <w:spacing w:before="120"/>
            </w:pPr>
            <w:r>
              <w:object w:dxaOrig="225" w:dyaOrig="225" w14:anchorId="15CB504B">
                <v:shape id="_x0000_i1041" type="#_x0000_t75" style="width:15.75pt;height:15pt" o:ole="" filled="t">
                  <v:fill opacity="0" color2="black"/>
                  <v:imagedata r:id="rId13" o:title=""/>
                </v:shape>
                <w:control r:id="rId14" w:name="TextBox12" w:shapeid="_x0000_i1041"/>
              </w:object>
            </w:r>
            <w:r>
              <w:rPr>
                <w:rFonts w:eastAsia="Arial"/>
              </w:rPr>
              <w:t xml:space="preserve">  </w:t>
            </w:r>
            <w:r>
              <w:rPr>
                <w:iCs/>
                <w:kern w:val="2"/>
              </w:rPr>
              <w:t>Market efficiencies or enhancements</w:t>
            </w:r>
          </w:p>
          <w:p w14:paraId="603EE515" w14:textId="440DDD71" w:rsidR="00D91C35" w:rsidRDefault="00D91C35">
            <w:pPr>
              <w:pStyle w:val="NormalArial"/>
              <w:spacing w:before="120"/>
            </w:pPr>
            <w:r>
              <w:object w:dxaOrig="225" w:dyaOrig="225" w14:anchorId="669151DC">
                <v:shape id="_x0000_i1043" type="#_x0000_t75" style="width:15.75pt;height:15pt" o:ole="" filled="t">
                  <v:fill opacity="0" color2="black"/>
                  <v:imagedata r:id="rId15" o:title=""/>
                </v:shape>
                <w:control r:id="rId16" w:name="TextBox13" w:shapeid="_x0000_i1043"/>
              </w:object>
            </w:r>
            <w:r>
              <w:rPr>
                <w:rFonts w:eastAsia="Arial"/>
              </w:rPr>
              <w:t xml:space="preserve">  </w:t>
            </w:r>
            <w:r>
              <w:rPr>
                <w:iCs/>
                <w:kern w:val="2"/>
              </w:rPr>
              <w:t>Administrative</w:t>
            </w:r>
          </w:p>
          <w:p w14:paraId="67E744C5" w14:textId="3F736561" w:rsidR="00D91C35" w:rsidRDefault="00D91C35">
            <w:pPr>
              <w:pStyle w:val="NormalArial"/>
              <w:spacing w:before="120"/>
            </w:pPr>
            <w:r>
              <w:object w:dxaOrig="225" w:dyaOrig="225" w14:anchorId="0C43DC44">
                <v:shape id="_x0000_i1045" type="#_x0000_t75" style="width:15.75pt;height:15pt" o:ole="" filled="t">
                  <v:fill opacity="0" color2="black"/>
                  <v:imagedata r:id="rId15" o:title=""/>
                </v:shape>
                <w:control r:id="rId17" w:name="TextBox14" w:shapeid="_x0000_i1045"/>
              </w:object>
            </w:r>
            <w:r>
              <w:rPr>
                <w:rFonts w:eastAsia="Arial"/>
              </w:rPr>
              <w:t xml:space="preserve">  </w:t>
            </w:r>
            <w:r>
              <w:rPr>
                <w:iCs/>
                <w:kern w:val="2"/>
              </w:rPr>
              <w:t>Regulatory requirements</w:t>
            </w:r>
          </w:p>
          <w:p w14:paraId="2E463A38" w14:textId="64A20FCB" w:rsidR="00D91C35" w:rsidRDefault="00D91C35">
            <w:pPr>
              <w:pStyle w:val="NormalArial"/>
              <w:spacing w:before="120"/>
            </w:pPr>
            <w:r>
              <w:object w:dxaOrig="225" w:dyaOrig="225" w14:anchorId="3A5A1F12">
                <v:shape id="_x0000_i1047" type="#_x0000_t75" style="width:15.75pt;height:15pt" o:ole="" filled="t">
                  <v:fill opacity="0" color2="black"/>
                  <v:imagedata r:id="rId15" o:title=""/>
                </v:shape>
                <w:control r:id="rId18" w:name="TextBox15" w:shapeid="_x0000_i1047"/>
              </w:object>
            </w:r>
            <w:r>
              <w:rPr>
                <w:rFonts w:eastAsia="Arial"/>
              </w:rPr>
              <w:t xml:space="preserve">  </w:t>
            </w:r>
            <w:r>
              <w:rPr>
                <w:color w:val="000000"/>
              </w:rPr>
              <w:t>Other:  (explain)</w:t>
            </w:r>
          </w:p>
          <w:p w14:paraId="57344B76" w14:textId="77777777" w:rsidR="00D91C35" w:rsidRDefault="00D91C35">
            <w:pPr>
              <w:pStyle w:val="NormalArial"/>
            </w:pPr>
            <w:r>
              <w:rPr>
                <w:i/>
                <w:sz w:val="20"/>
                <w:szCs w:val="20"/>
              </w:rPr>
              <w:t>(please select all that apply)</w:t>
            </w:r>
          </w:p>
        </w:tc>
      </w:tr>
      <w:tr w:rsidR="00D91C35" w14:paraId="7C134CB7" w14:textId="77777777">
        <w:trPr>
          <w:trHeight w:val="518"/>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D725AB" w14:textId="77777777" w:rsidR="00D91C35" w:rsidRDefault="00D91C35">
            <w:pPr>
              <w:pStyle w:val="Header"/>
            </w:pPr>
            <w:r>
              <w:t>Business Case</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CCC7BE" w14:textId="1BB30AA2" w:rsidR="00D91C35" w:rsidRDefault="00D91C35">
            <w:pPr>
              <w:pStyle w:val="NormalArial"/>
              <w:spacing w:before="120" w:after="120"/>
            </w:pPr>
            <w:r>
              <w:rPr>
                <w:iCs/>
                <w:kern w:val="2"/>
              </w:rPr>
              <w:t xml:space="preserve">In an attempt to mitigate market exposure, this NPRR is proposed so that calculated credit exposure corresponds more closely to a </w:t>
            </w:r>
            <w:r w:rsidR="00C924BF">
              <w:rPr>
                <w:iCs/>
                <w:kern w:val="2"/>
              </w:rPr>
              <w:t>C</w:t>
            </w:r>
            <w:r>
              <w:rPr>
                <w:iCs/>
                <w:kern w:val="2"/>
              </w:rPr>
              <w:t>ounter-</w:t>
            </w:r>
            <w:r w:rsidR="00C924BF">
              <w:rPr>
                <w:iCs/>
                <w:kern w:val="2"/>
              </w:rPr>
              <w:t>P</w:t>
            </w:r>
            <w:r>
              <w:rPr>
                <w:iCs/>
                <w:kern w:val="2"/>
              </w:rPr>
              <w:t>art</w:t>
            </w:r>
            <w:r w:rsidR="00C924BF">
              <w:rPr>
                <w:iCs/>
                <w:kern w:val="2"/>
              </w:rPr>
              <w:t>y’</w:t>
            </w:r>
            <w:r>
              <w:rPr>
                <w:iCs/>
                <w:kern w:val="2"/>
              </w:rPr>
              <w:t>s market risk.</w:t>
            </w:r>
          </w:p>
          <w:p w14:paraId="4217ADD3" w14:textId="77777777" w:rsidR="00D91C35" w:rsidRDefault="00D91C35">
            <w:pPr>
              <w:pStyle w:val="NormalArial"/>
              <w:spacing w:before="120" w:after="120"/>
            </w:pPr>
            <w:r>
              <w:rPr>
                <w:iCs/>
                <w:kern w:val="2"/>
              </w:rPr>
              <w:t>The change proposed would make the forward adjustment factor’s effect apply to positions taken in the market going forward rather than positions taken 21 days in the past.</w:t>
            </w:r>
          </w:p>
          <w:p w14:paraId="21743D6A" w14:textId="2C39464D" w:rsidR="00D91C35" w:rsidRDefault="00D91C35">
            <w:pPr>
              <w:pStyle w:val="NormalArial"/>
              <w:spacing w:before="120" w:after="120"/>
            </w:pPr>
            <w:r>
              <w:rPr>
                <w:iCs/>
                <w:kern w:val="2"/>
              </w:rPr>
              <w:t xml:space="preserve">The consequence of this change to the credit calculation is that no longer will a short market position on a rainy day in June cause a </w:t>
            </w:r>
            <w:r w:rsidR="00C924BF">
              <w:rPr>
                <w:iCs/>
                <w:kern w:val="2"/>
              </w:rPr>
              <w:t>M</w:t>
            </w:r>
            <w:r>
              <w:rPr>
                <w:iCs/>
                <w:kern w:val="2"/>
              </w:rPr>
              <w:t xml:space="preserve">arket </w:t>
            </w:r>
            <w:r w:rsidR="00C924BF">
              <w:rPr>
                <w:iCs/>
                <w:kern w:val="2"/>
              </w:rPr>
              <w:t>P</w:t>
            </w:r>
            <w:r>
              <w:rPr>
                <w:iCs/>
                <w:kern w:val="2"/>
              </w:rPr>
              <w:t xml:space="preserve">articipant’s credit to cap out because of a hot day in August 45 days later. </w:t>
            </w:r>
            <w:r w:rsidR="00C924BF">
              <w:rPr>
                <w:iCs/>
                <w:kern w:val="2"/>
              </w:rPr>
              <w:t xml:space="preserve"> </w:t>
            </w:r>
            <w:r>
              <w:rPr>
                <w:iCs/>
                <w:kern w:val="2"/>
              </w:rPr>
              <w:t xml:space="preserve">Currently, a short market position in June can cause </w:t>
            </w:r>
            <w:r>
              <w:rPr>
                <w:iCs/>
                <w:kern w:val="2"/>
              </w:rPr>
              <w:lastRenderedPageBreak/>
              <w:t xml:space="preserve">credit to cap out in August, even if no market position is taken for the entire following month.  A </w:t>
            </w:r>
            <w:r w:rsidR="00C924BF">
              <w:rPr>
                <w:iCs/>
                <w:kern w:val="2"/>
              </w:rPr>
              <w:t>M</w:t>
            </w:r>
            <w:r>
              <w:rPr>
                <w:iCs/>
                <w:kern w:val="2"/>
              </w:rPr>
              <w:t xml:space="preserve">arket </w:t>
            </w:r>
            <w:r w:rsidR="00C924BF">
              <w:rPr>
                <w:iCs/>
                <w:kern w:val="2"/>
              </w:rPr>
              <w:t>P</w:t>
            </w:r>
            <w:r>
              <w:rPr>
                <w:iCs/>
                <w:kern w:val="2"/>
              </w:rPr>
              <w:t>articipant’s estimated exposure should not fluctuate when they do not have a market position.</w:t>
            </w:r>
          </w:p>
          <w:p w14:paraId="0364C31C" w14:textId="7393D1D5" w:rsidR="00D91C35" w:rsidRDefault="00D91C35">
            <w:pPr>
              <w:pStyle w:val="NormalArial"/>
              <w:spacing w:before="120" w:after="120"/>
            </w:pPr>
            <w:r>
              <w:rPr>
                <w:iCs/>
                <w:kern w:val="2"/>
              </w:rPr>
              <w:t xml:space="preserve">Currently, because the forward adjustment factor scaling is applied to positions in the past, rather than positions in the future, there are unintended and uncontrollable consequences to </w:t>
            </w:r>
            <w:r w:rsidR="00C924BF">
              <w:rPr>
                <w:iCs/>
                <w:kern w:val="2"/>
              </w:rPr>
              <w:t>M</w:t>
            </w:r>
            <w:r>
              <w:rPr>
                <w:iCs/>
                <w:kern w:val="2"/>
              </w:rPr>
              <w:t xml:space="preserve">arket </w:t>
            </w:r>
            <w:r w:rsidR="00C924BF">
              <w:rPr>
                <w:iCs/>
                <w:kern w:val="2"/>
              </w:rPr>
              <w:t>P</w:t>
            </w:r>
            <w:r>
              <w:rPr>
                <w:iCs/>
                <w:kern w:val="2"/>
              </w:rPr>
              <w:t xml:space="preserve">articipants’ credit. </w:t>
            </w:r>
            <w:r w:rsidR="00C924BF">
              <w:rPr>
                <w:iCs/>
                <w:kern w:val="2"/>
              </w:rPr>
              <w:t xml:space="preserve"> </w:t>
            </w:r>
            <w:r>
              <w:rPr>
                <w:iCs/>
                <w:kern w:val="2"/>
              </w:rPr>
              <w:t xml:space="preserve">These unintended consequences increase the chance of </w:t>
            </w:r>
            <w:r w:rsidR="00C924BF">
              <w:rPr>
                <w:iCs/>
                <w:kern w:val="2"/>
              </w:rPr>
              <w:t>C</w:t>
            </w:r>
            <w:r>
              <w:rPr>
                <w:iCs/>
                <w:kern w:val="2"/>
              </w:rPr>
              <w:t>ounter-</w:t>
            </w:r>
            <w:r w:rsidR="00C924BF">
              <w:rPr>
                <w:iCs/>
                <w:kern w:val="2"/>
              </w:rPr>
              <w:t>P</w:t>
            </w:r>
            <w:r>
              <w:rPr>
                <w:iCs/>
                <w:kern w:val="2"/>
              </w:rPr>
              <w:t xml:space="preserve">arty default, therefore a more accurate estimated liability will decrease ERCOT’s </w:t>
            </w:r>
            <w:r w:rsidR="00C924BF">
              <w:rPr>
                <w:iCs/>
                <w:kern w:val="2"/>
              </w:rPr>
              <w:t>C</w:t>
            </w:r>
            <w:r>
              <w:rPr>
                <w:iCs/>
                <w:kern w:val="2"/>
              </w:rPr>
              <w:t>ounter</w:t>
            </w:r>
            <w:r w:rsidR="00C924BF">
              <w:rPr>
                <w:iCs/>
                <w:kern w:val="2"/>
              </w:rPr>
              <w:t>-P</w:t>
            </w:r>
            <w:r>
              <w:rPr>
                <w:iCs/>
                <w:kern w:val="2"/>
              </w:rPr>
              <w:t>arty risk.</w:t>
            </w:r>
          </w:p>
          <w:p w14:paraId="4B9DB41B" w14:textId="77777777" w:rsidR="00D91C35" w:rsidRDefault="00D91C35">
            <w:pPr>
              <w:pStyle w:val="NormalArial"/>
              <w:spacing w:before="120" w:after="120"/>
            </w:pPr>
            <w:r>
              <w:rPr>
                <w:iCs/>
                <w:kern w:val="2"/>
              </w:rPr>
              <w:t>This NPRR is in alignment with the strategic goals of  ERCOT because it improves a business processes and makes a more concise estimated exposure calculation.</w:t>
            </w:r>
          </w:p>
        </w:tc>
      </w:tr>
    </w:tbl>
    <w:p w14:paraId="0B7311AD" w14:textId="77777777" w:rsidR="00D91C35" w:rsidRDefault="00D91C35">
      <w:pPr>
        <w:rPr>
          <w:rFonts w:ascii="Arial" w:hAnsi="Arial" w:cs="Arial"/>
        </w:rPr>
      </w:pPr>
    </w:p>
    <w:tbl>
      <w:tblPr>
        <w:tblW w:w="0" w:type="auto"/>
        <w:tblInd w:w="-432" w:type="dxa"/>
        <w:tblLayout w:type="fixed"/>
        <w:tblLook w:val="0000" w:firstRow="0" w:lastRow="0" w:firstColumn="0" w:lastColumn="0" w:noHBand="0" w:noVBand="0"/>
      </w:tblPr>
      <w:tblGrid>
        <w:gridCol w:w="2880"/>
        <w:gridCol w:w="7560"/>
      </w:tblGrid>
      <w:tr w:rsidR="00D91C35" w14:paraId="57251406" w14:textId="77777777">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79E3CD" w14:textId="77777777" w:rsidR="00D91C35" w:rsidRDefault="00D91C35">
            <w:pPr>
              <w:pStyle w:val="Header"/>
              <w:jc w:val="center"/>
            </w:pPr>
            <w:r>
              <w:t>Sponsor</w:t>
            </w:r>
          </w:p>
        </w:tc>
      </w:tr>
      <w:tr w:rsidR="00D91C35" w14:paraId="3DBDB729"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E213E" w14:textId="77777777" w:rsidR="00D91C35" w:rsidRDefault="00D91C35">
            <w:pPr>
              <w:pStyle w:val="Header"/>
            </w:pPr>
            <w:r>
              <w:rPr>
                <w:bCs w:val="0"/>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130D" w14:textId="77777777" w:rsidR="00D91C35" w:rsidRDefault="00D91C35">
            <w:pPr>
              <w:pStyle w:val="NormalArial"/>
              <w:snapToGrid w:val="0"/>
            </w:pPr>
            <w:r>
              <w:t>Joel Macaluso</w:t>
            </w:r>
          </w:p>
        </w:tc>
      </w:tr>
      <w:tr w:rsidR="00D91C35" w14:paraId="1D294726"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866C7" w14:textId="77777777" w:rsidR="00D91C35" w:rsidRDefault="00D91C35">
            <w:pPr>
              <w:pStyle w:val="Header"/>
            </w:pPr>
            <w:r>
              <w:rPr>
                <w:bCs w:val="0"/>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BB3B0" w14:textId="77777777" w:rsidR="00D91C35" w:rsidRDefault="00F75FC1">
            <w:pPr>
              <w:pStyle w:val="NormalArial"/>
              <w:snapToGrid w:val="0"/>
            </w:pPr>
            <w:hyperlink r:id="rId19" w:history="1">
              <w:r w:rsidR="00D91C35">
                <w:rPr>
                  <w:rStyle w:val="Hyperlink"/>
                </w:rPr>
                <w:t>jmacaluso@grandoakcapital.net</w:t>
              </w:r>
            </w:hyperlink>
            <w:hyperlink w:history="1"/>
          </w:p>
        </w:tc>
      </w:tr>
      <w:tr w:rsidR="00D91C35" w14:paraId="72F298B8"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B38F9" w14:textId="77777777" w:rsidR="00D91C35" w:rsidRDefault="00D91C35">
            <w:pPr>
              <w:pStyle w:val="Header"/>
            </w:pPr>
            <w:r>
              <w:rPr>
                <w:bCs w:val="0"/>
              </w:rPr>
              <w:t>Company</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57CD5" w14:textId="77777777" w:rsidR="00D91C35" w:rsidRDefault="00D91C35">
            <w:pPr>
              <w:pStyle w:val="NormalArial"/>
              <w:snapToGrid w:val="0"/>
            </w:pPr>
            <w:r>
              <w:t>Grand Oak Capital Partners, LP</w:t>
            </w:r>
          </w:p>
        </w:tc>
      </w:tr>
      <w:tr w:rsidR="00D91C35" w14:paraId="22C2D8CF"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9C487" w14:textId="77777777" w:rsidR="00D91C35" w:rsidRDefault="00D91C35">
            <w:pPr>
              <w:pStyle w:val="Header"/>
            </w:pPr>
            <w:r>
              <w:rPr>
                <w:bCs w:val="0"/>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4848" w14:textId="1E1D45A9" w:rsidR="00D91C35" w:rsidRDefault="00D91C35">
            <w:pPr>
              <w:pStyle w:val="NormalArial"/>
              <w:snapToGrid w:val="0"/>
            </w:pPr>
            <w:r>
              <w:t>832</w:t>
            </w:r>
            <w:r w:rsidR="00C924BF">
              <w:t>-</w:t>
            </w:r>
            <w:r>
              <w:t>489</w:t>
            </w:r>
            <w:r w:rsidR="00C924BF">
              <w:t>-</w:t>
            </w:r>
            <w:r>
              <w:t>2116</w:t>
            </w:r>
          </w:p>
        </w:tc>
      </w:tr>
      <w:tr w:rsidR="00D91C35" w14:paraId="7E810240"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45132" w14:textId="77777777" w:rsidR="00D91C35" w:rsidRDefault="00D91C35">
            <w:pPr>
              <w:pStyle w:val="Header"/>
            </w:pPr>
            <w:r>
              <w:rPr>
                <w:bCs w:val="0"/>
              </w:rPr>
              <w:t>Cell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664" w14:textId="77777777" w:rsidR="00D91C35" w:rsidRDefault="00D91C35">
            <w:pPr>
              <w:pStyle w:val="NormalArial"/>
              <w:snapToGrid w:val="0"/>
            </w:pPr>
          </w:p>
        </w:tc>
      </w:tr>
      <w:tr w:rsidR="00D91C35" w14:paraId="3CF53E4D" w14:textId="77777777">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404EFB" w14:textId="77777777" w:rsidR="00D91C35" w:rsidRDefault="00D91C35">
            <w:pPr>
              <w:pStyle w:val="Header"/>
            </w:pPr>
            <w:r>
              <w:rPr>
                <w:bCs w:val="0"/>
              </w:rPr>
              <w:t>Market Segment</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2C53B" w14:textId="3E70CED8" w:rsidR="00D91C35" w:rsidRDefault="00C924BF">
            <w:pPr>
              <w:pStyle w:val="NormalArial"/>
              <w:snapToGrid w:val="0"/>
            </w:pPr>
            <w:r>
              <w:t>Not applicable</w:t>
            </w:r>
          </w:p>
        </w:tc>
      </w:tr>
    </w:tbl>
    <w:p w14:paraId="2763EFF5" w14:textId="77777777" w:rsidR="00D91C35" w:rsidRDefault="00D91C35">
      <w:pPr>
        <w:pStyle w:val="NormalArial"/>
      </w:pPr>
    </w:p>
    <w:tbl>
      <w:tblPr>
        <w:tblW w:w="10440" w:type="dxa"/>
        <w:tblInd w:w="-432" w:type="dxa"/>
        <w:tblLayout w:type="fixed"/>
        <w:tblLook w:val="0000" w:firstRow="0" w:lastRow="0" w:firstColumn="0" w:lastColumn="0" w:noHBand="0" w:noVBand="0"/>
      </w:tblPr>
      <w:tblGrid>
        <w:gridCol w:w="2880"/>
        <w:gridCol w:w="7560"/>
      </w:tblGrid>
      <w:tr w:rsidR="00D91C35" w14:paraId="5BA39C38" w14:textId="77777777" w:rsidTr="007C6429">
        <w:trPr>
          <w:cantSplit/>
          <w:trHeight w:val="432"/>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957A1" w14:textId="77777777" w:rsidR="00D91C35" w:rsidRDefault="00D91C35">
            <w:pPr>
              <w:pStyle w:val="NormalArial"/>
              <w:jc w:val="center"/>
            </w:pPr>
            <w:r>
              <w:rPr>
                <w:b/>
              </w:rPr>
              <w:t>Market Rules Staff Contact</w:t>
            </w:r>
          </w:p>
        </w:tc>
      </w:tr>
      <w:tr w:rsidR="00D91C35" w14:paraId="20B198E6"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FD4A" w14:textId="77777777" w:rsidR="00D91C35" w:rsidRDefault="00D91C35">
            <w:pPr>
              <w:pStyle w:val="NormalArial"/>
            </w:pPr>
            <w:r>
              <w:rPr>
                <w:b/>
              </w:rPr>
              <w:t>Name</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DDDC5" w14:textId="7AD68E64" w:rsidR="00D91C35" w:rsidRPr="00C924BF" w:rsidRDefault="00C924BF">
            <w:pPr>
              <w:pStyle w:val="NormalArial"/>
              <w:snapToGrid w:val="0"/>
              <w:rPr>
                <w:bCs/>
              </w:rPr>
            </w:pPr>
            <w:r w:rsidRPr="00C924BF">
              <w:rPr>
                <w:bCs/>
              </w:rPr>
              <w:t>Cory Phillips</w:t>
            </w:r>
          </w:p>
        </w:tc>
      </w:tr>
      <w:tr w:rsidR="00D91C35" w14:paraId="4839EBA9"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36A39" w14:textId="77777777" w:rsidR="00D91C35" w:rsidRDefault="00D91C35">
            <w:pPr>
              <w:pStyle w:val="NormalArial"/>
            </w:pPr>
            <w:r>
              <w:rPr>
                <w:b/>
              </w:rPr>
              <w:t>E-Mail Address</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EF2A" w14:textId="45BC953B" w:rsidR="00D91C35" w:rsidRPr="00C924BF" w:rsidRDefault="00F75FC1">
            <w:pPr>
              <w:pStyle w:val="NormalArial"/>
              <w:snapToGrid w:val="0"/>
              <w:rPr>
                <w:bCs/>
              </w:rPr>
            </w:pPr>
            <w:hyperlink r:id="rId20" w:history="1">
              <w:r w:rsidR="00C924BF" w:rsidRPr="00C924BF">
                <w:rPr>
                  <w:rStyle w:val="Hyperlink"/>
                  <w:bCs/>
                </w:rPr>
                <w:t>Cory.phillips@ercot.com</w:t>
              </w:r>
            </w:hyperlink>
          </w:p>
        </w:tc>
      </w:tr>
      <w:tr w:rsidR="00D91C35" w14:paraId="0E419A82" w14:textId="77777777" w:rsidTr="007C6429">
        <w:trPr>
          <w:cantSplit/>
          <w:trHeight w:val="432"/>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27E38" w14:textId="77777777" w:rsidR="00D91C35" w:rsidRDefault="00D91C35">
            <w:pPr>
              <w:pStyle w:val="NormalArial"/>
            </w:pPr>
            <w:r>
              <w:rPr>
                <w:b/>
              </w:rPr>
              <w:t>Phone Number</w:t>
            </w:r>
          </w:p>
        </w:tc>
        <w:tc>
          <w:tcPr>
            <w:tcW w:w="7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123A6" w14:textId="60383984" w:rsidR="00D91C35" w:rsidRPr="00C924BF" w:rsidRDefault="00C924BF">
            <w:pPr>
              <w:pStyle w:val="NormalArial"/>
              <w:snapToGrid w:val="0"/>
              <w:rPr>
                <w:bCs/>
              </w:rPr>
            </w:pPr>
            <w:r w:rsidRPr="00C924BF">
              <w:rPr>
                <w:bCs/>
              </w:rPr>
              <w:t>512-248-6464</w:t>
            </w:r>
          </w:p>
        </w:tc>
      </w:tr>
    </w:tbl>
    <w:p w14:paraId="52482118" w14:textId="77777777" w:rsidR="007C6429" w:rsidRDefault="007C6429" w:rsidP="007C642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C6429" w:rsidRPr="001B6509" w14:paraId="5BA78B61" w14:textId="77777777" w:rsidTr="00D91C35">
        <w:trPr>
          <w:trHeight w:val="350"/>
        </w:trPr>
        <w:tc>
          <w:tcPr>
            <w:tcW w:w="10440" w:type="dxa"/>
            <w:tcBorders>
              <w:bottom w:val="single" w:sz="4" w:space="0" w:color="auto"/>
            </w:tcBorders>
            <w:shd w:val="clear" w:color="auto" w:fill="FFFFFF"/>
            <w:vAlign w:val="center"/>
          </w:tcPr>
          <w:p w14:paraId="342A73C1" w14:textId="77777777" w:rsidR="007C6429" w:rsidRPr="001B6509" w:rsidRDefault="007C6429" w:rsidP="00D91C35">
            <w:pPr>
              <w:tabs>
                <w:tab w:val="center" w:pos="4320"/>
                <w:tab w:val="right" w:pos="8640"/>
              </w:tabs>
              <w:jc w:val="center"/>
              <w:rPr>
                <w:rFonts w:ascii="Arial" w:hAnsi="Arial"/>
                <w:b/>
                <w:bCs/>
              </w:rPr>
            </w:pPr>
            <w:r w:rsidRPr="001B6509">
              <w:rPr>
                <w:rFonts w:ascii="Arial" w:hAnsi="Arial"/>
                <w:b/>
                <w:bCs/>
              </w:rPr>
              <w:t>Market Rules Notes</w:t>
            </w:r>
          </w:p>
        </w:tc>
      </w:tr>
    </w:tbl>
    <w:p w14:paraId="459AE107" w14:textId="0355BDE8" w:rsidR="007C6429" w:rsidRPr="00A60BBA" w:rsidRDefault="007C6429" w:rsidP="007C6429">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1B7ACBF" w14:textId="3944B468" w:rsidR="007C6429" w:rsidRDefault="007C6429" w:rsidP="007C6429">
      <w:pPr>
        <w:numPr>
          <w:ilvl w:val="0"/>
          <w:numId w:val="5"/>
        </w:numPr>
        <w:suppressAutoHyphens w:val="0"/>
        <w:spacing w:before="120"/>
        <w:rPr>
          <w:rFonts w:ascii="Arial" w:hAnsi="Arial" w:cs="Arial"/>
        </w:rPr>
      </w:pPr>
      <w:r>
        <w:rPr>
          <w:rFonts w:ascii="Arial" w:hAnsi="Arial" w:cs="Arial"/>
        </w:rPr>
        <w:t xml:space="preserve">NPRR1067, </w:t>
      </w:r>
      <w:r w:rsidRPr="007C6429">
        <w:rPr>
          <w:rFonts w:ascii="Arial" w:hAnsi="Arial" w:cs="Arial"/>
        </w:rPr>
        <w:t>Market Entry Qualifications, Continued Participation Requirements, and Credit Risk Assessment</w:t>
      </w:r>
    </w:p>
    <w:p w14:paraId="05D122CE" w14:textId="562DB114" w:rsidR="00D91C35" w:rsidRPr="007C6429" w:rsidRDefault="007C6429" w:rsidP="007C6429">
      <w:pPr>
        <w:numPr>
          <w:ilvl w:val="1"/>
          <w:numId w:val="5"/>
        </w:numPr>
        <w:suppressAutoHyphens w:val="0"/>
        <w:spacing w:after="120"/>
        <w:rPr>
          <w:rFonts w:ascii="Arial" w:hAnsi="Arial" w:cs="Arial"/>
        </w:rPr>
      </w:pPr>
      <w:r>
        <w:rPr>
          <w:rFonts w:ascii="Arial" w:hAnsi="Arial" w:cs="Arial"/>
        </w:rPr>
        <w:t>Section 16.11.4.3</w:t>
      </w:r>
    </w:p>
    <w:tbl>
      <w:tblPr>
        <w:tblW w:w="10440" w:type="dxa"/>
        <w:tblInd w:w="-432" w:type="dxa"/>
        <w:tblLayout w:type="fixed"/>
        <w:tblLook w:val="0000" w:firstRow="0" w:lastRow="0" w:firstColumn="0" w:lastColumn="0" w:noHBand="0" w:noVBand="0"/>
      </w:tblPr>
      <w:tblGrid>
        <w:gridCol w:w="10440"/>
      </w:tblGrid>
      <w:tr w:rsidR="00D91C35" w14:paraId="462BB324" w14:textId="77777777" w:rsidTr="007C6429">
        <w:trPr>
          <w:trHeight w:val="350"/>
        </w:trPr>
        <w:tc>
          <w:tcPr>
            <w:tcW w:w="10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0E771" w14:textId="77777777" w:rsidR="00D91C35" w:rsidRDefault="00D91C35">
            <w:pPr>
              <w:pStyle w:val="Header"/>
              <w:jc w:val="center"/>
            </w:pPr>
            <w:r>
              <w:t>Proposed Protocol Language Revision</w:t>
            </w:r>
          </w:p>
        </w:tc>
      </w:tr>
    </w:tbl>
    <w:p w14:paraId="6F0F5828" w14:textId="77777777" w:rsidR="007C6429" w:rsidRPr="007C6429" w:rsidRDefault="007C6429" w:rsidP="007C6429">
      <w:pPr>
        <w:keepNext/>
        <w:tabs>
          <w:tab w:val="left" w:pos="1080"/>
        </w:tabs>
        <w:suppressAutoHyphens w:val="0"/>
        <w:spacing w:before="480" w:after="240"/>
        <w:ind w:left="1080" w:hanging="1080"/>
        <w:outlineLvl w:val="2"/>
        <w:rPr>
          <w:b/>
          <w:bCs/>
          <w:i/>
          <w:lang w:eastAsia="en-US"/>
        </w:rPr>
      </w:pPr>
      <w:bookmarkStart w:id="1" w:name="_Toc68165062"/>
      <w:r w:rsidRPr="007C6429">
        <w:rPr>
          <w:b/>
          <w:bCs/>
          <w:i/>
          <w:lang w:eastAsia="en-US"/>
        </w:rPr>
        <w:lastRenderedPageBreak/>
        <w:t>4.4.10</w:t>
      </w:r>
      <w:r w:rsidRPr="007C6429">
        <w:rPr>
          <w:b/>
          <w:bCs/>
          <w:i/>
          <w:lang w:eastAsia="en-US"/>
        </w:rPr>
        <w:tab/>
        <w:t>Credit Requirement for DAM Bids and Offers</w:t>
      </w:r>
      <w:bookmarkEnd w:id="1"/>
    </w:p>
    <w:p w14:paraId="3AB5E56D"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(1)</w:t>
      </w:r>
      <w:r w:rsidRPr="007C6429">
        <w:rPr>
          <w:iCs/>
          <w:lang w:eastAsia="en-US"/>
        </w:rP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6F2F59D7"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(2)</w:t>
      </w:r>
      <w:r w:rsidRPr="007C6429">
        <w:rPr>
          <w:iCs/>
          <w:lang w:eastAsia="en-US"/>
        </w:rPr>
        <w:tab/>
        <w:t xml:space="preserve">DAM bids and offers of all QSEs of the Counter-Party are accepted in the order submitted while ensuring that the credit exposure from accepted bids and offers do not exceed the Counter-Party’s credit limit for DAM participation. </w:t>
      </w:r>
    </w:p>
    <w:p w14:paraId="069685BE" w14:textId="77777777" w:rsidR="007C6429" w:rsidRPr="007C6429" w:rsidRDefault="007C6429" w:rsidP="007C6429">
      <w:pPr>
        <w:suppressAutoHyphens w:val="0"/>
        <w:spacing w:after="240"/>
        <w:ind w:left="720" w:hanging="720"/>
        <w:rPr>
          <w:lang w:eastAsia="en-US"/>
        </w:rPr>
      </w:pPr>
      <w:r w:rsidRPr="007C6429">
        <w:rPr>
          <w:lang w:eastAsia="en-US"/>
        </w:rPr>
        <w:t>(3)</w:t>
      </w:r>
      <w:r w:rsidRPr="007C6429">
        <w:rPr>
          <w:lang w:eastAsia="en-US"/>
        </w:rP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57958E95" w14:textId="77777777" w:rsidR="007C6429" w:rsidRPr="007C6429" w:rsidRDefault="007C6429" w:rsidP="007C6429">
      <w:pPr>
        <w:suppressAutoHyphens w:val="0"/>
        <w:spacing w:after="240"/>
        <w:ind w:left="720" w:hanging="720"/>
        <w:rPr>
          <w:lang w:eastAsia="en-US"/>
        </w:rPr>
      </w:pPr>
      <w:r w:rsidRPr="007C6429">
        <w:rPr>
          <w:lang w:eastAsia="en-US"/>
        </w:rPr>
        <w:t xml:space="preserve">(4) </w:t>
      </w:r>
      <w:r w:rsidRPr="007C6429">
        <w:rPr>
          <w:lang w:eastAsia="en-US"/>
        </w:rP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1F8BCBB0" w14:textId="77777777" w:rsidR="007C6429" w:rsidRPr="007C6429" w:rsidRDefault="007C6429" w:rsidP="007C6429">
      <w:pPr>
        <w:suppressAutoHyphens w:val="0"/>
        <w:autoSpaceDE w:val="0"/>
        <w:autoSpaceDN w:val="0"/>
        <w:adjustRightInd w:val="0"/>
        <w:spacing w:after="240"/>
        <w:ind w:left="720" w:hanging="720"/>
        <w:rPr>
          <w:color w:val="000000"/>
          <w:lang w:eastAsia="en-US"/>
        </w:rPr>
      </w:pPr>
      <w:r w:rsidRPr="007C6429">
        <w:rPr>
          <w:color w:val="000000"/>
          <w:lang w:eastAsia="en-US"/>
        </w:rPr>
        <w:t>(5)</w:t>
      </w:r>
      <w:r w:rsidRPr="007C6429">
        <w:rPr>
          <w:color w:val="000000"/>
          <w:lang w:eastAsia="en-US"/>
        </w:rPr>
        <w:tab/>
        <w:t>The DAM shall use the Counter-Party’s credit limit for DAM participation provided and adjusted for accepted bids and offers for DAM transactions cleared, until a new credit limit for DAM participation is available.</w:t>
      </w:r>
    </w:p>
    <w:p w14:paraId="5111E572" w14:textId="77777777" w:rsidR="007C6429" w:rsidRPr="007C6429" w:rsidRDefault="007C6429" w:rsidP="007C6429">
      <w:pPr>
        <w:tabs>
          <w:tab w:val="left" w:pos="720"/>
        </w:tabs>
        <w:suppressAutoHyphens w:val="0"/>
        <w:spacing w:after="240"/>
        <w:ind w:left="720" w:hanging="720"/>
        <w:rPr>
          <w:iCs/>
          <w:lang w:eastAsia="en-US"/>
        </w:rPr>
      </w:pPr>
      <w:r w:rsidRPr="007C6429">
        <w:rPr>
          <w:iCs/>
          <w:lang w:eastAsia="en-US"/>
        </w:rPr>
        <w:t>(6)</w:t>
      </w:r>
      <w:r w:rsidRPr="007C6429">
        <w:rPr>
          <w:iCs/>
          <w:lang w:eastAsia="en-US"/>
        </w:rPr>
        <w:tab/>
        <w:t xml:space="preserve">ERCOT shall calculate credit exposure for bids and offers in the DAM as follows: </w:t>
      </w:r>
    </w:p>
    <w:p w14:paraId="369C1D55"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the credit exposure shall be calculated as the quantity of the bid multiplied by a bid exposure price that is calculated as follows:  </w:t>
      </w:r>
    </w:p>
    <w:p w14:paraId="1E1E1455" w14:textId="77777777" w:rsidR="007C6429" w:rsidRPr="007C6429" w:rsidRDefault="007C6429" w:rsidP="007C6429">
      <w:pPr>
        <w:suppressAutoHyphens w:val="0"/>
        <w:spacing w:after="240"/>
        <w:ind w:left="2160" w:hanging="720"/>
        <w:rPr>
          <w:iCs/>
          <w:lang w:eastAsia="en-US"/>
        </w:rPr>
      </w:pPr>
      <w:r w:rsidRPr="007C6429">
        <w:rPr>
          <w:iCs/>
          <w:lang w:eastAsia="en-US"/>
        </w:rPr>
        <w:t>(</w:t>
      </w:r>
      <w:proofErr w:type="spellStart"/>
      <w:r w:rsidRPr="007C6429">
        <w:rPr>
          <w:iCs/>
          <w:lang w:eastAsia="en-US"/>
        </w:rPr>
        <w:t>i</w:t>
      </w:r>
      <w:proofErr w:type="spellEnd"/>
      <w:r w:rsidRPr="007C6429">
        <w:rPr>
          <w:iCs/>
          <w:lang w:eastAsia="en-US"/>
        </w:rPr>
        <w:t>)</w:t>
      </w:r>
      <w:r w:rsidRPr="007C6429">
        <w:rPr>
          <w:iCs/>
          <w:lang w:eastAsia="en-US"/>
        </w:rPr>
        <w:tab/>
        <w:t>If the price of the DAM Energy Bid is less than or equal to zero, the bid exposure price for that quantity will equal zero.</w:t>
      </w:r>
    </w:p>
    <w:p w14:paraId="02FEBB2D"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is greater than zero, the bid exposure price for that quantity will equal the greater of zero or the sum of (A) and (B):</w:t>
      </w:r>
    </w:p>
    <w:p w14:paraId="015F6CF7"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44E3FB60" w14:textId="4223C92F" w:rsidR="007C6429" w:rsidRPr="007C6429" w:rsidRDefault="007C6429" w:rsidP="00F75FC1">
      <w:pPr>
        <w:suppressAutoHyphens w:val="0"/>
        <w:spacing w:after="240"/>
        <w:ind w:left="3600" w:hanging="720"/>
        <w:rPr>
          <w:lang w:eastAsia="en-US"/>
        </w:rPr>
      </w:pPr>
      <w:r w:rsidRPr="007C6429">
        <w:rPr>
          <w:lang w:eastAsia="en-US"/>
        </w:rPr>
        <w:t>(1)</w:t>
      </w:r>
      <w:r w:rsidRPr="007C6429">
        <w:rPr>
          <w:lang w:eastAsia="en-US"/>
        </w:rPr>
        <w:tab/>
        <w:t>The</w:t>
      </w:r>
      <w:ins w:id="2" w:author="Grand Oak Capital" w:date="2021-07-26T15:03:00Z">
        <w:r w:rsidR="00D91C35" w:rsidRPr="00D91C35">
          <w:t xml:space="preserve"> </w:t>
        </w:r>
        <w:r w:rsidR="00D91C35">
          <w:t xml:space="preserve">product of </w:t>
        </w:r>
      </w:ins>
      <w:ins w:id="3" w:author="Grand Oak Capital" w:date="2021-07-26T16:17:00Z">
        <w:r w:rsidR="00F75FC1">
          <w:t>t</w:t>
        </w:r>
        <w:r w:rsidR="00F75FC1">
          <w:t xml:space="preserve">he </w:t>
        </w:r>
      </w:ins>
      <w:ins w:id="4" w:author="Grand Oak Capital" w:date="2021-07-26T16:18:00Z">
        <w:r w:rsidR="00F75FC1">
          <w:t>Day-Ahead Forward Adjustment Factor</w:t>
        </w:r>
      </w:ins>
      <w:ins w:id="5" w:author="Grand Oak Capital" w:date="2021-07-26T16:17:00Z">
        <w:r w:rsidR="00F75FC1">
          <w:t xml:space="preserve"> </w:t>
        </w:r>
        <w:r w:rsidR="00F75FC1">
          <w:t xml:space="preserve">(DFAF), </w:t>
        </w:r>
        <w:r w:rsidR="00F75FC1">
          <w:t>as defined in Section 16.11.4.3.3</w:t>
        </w:r>
        <w:r w:rsidR="00F75FC1">
          <w:t>,</w:t>
        </w:r>
        <w:r w:rsidR="00F75FC1" w:rsidRPr="00F75FC1">
          <w:t xml:space="preserve"> </w:t>
        </w:r>
        <w:r w:rsidR="00F75FC1">
          <w:t>Forward Adjustment</w:t>
        </w:r>
        <w:r w:rsidR="00F75FC1">
          <w:t xml:space="preserve"> </w:t>
        </w:r>
        <w:r w:rsidR="00F75FC1">
          <w:t>Factors</w:t>
        </w:r>
        <w:r w:rsidR="00F75FC1">
          <w:t>,</w:t>
        </w:r>
      </w:ins>
      <w:ins w:id="6" w:author="Grand Oak Capital" w:date="2021-07-26T15:03:00Z">
        <w:r w:rsidR="00D91C35">
          <w:t xml:space="preserve"> and the</w:t>
        </w:r>
      </w:ins>
      <w:r w:rsidRPr="007C6429">
        <w:rPr>
          <w:lang w:eastAsia="en-US"/>
        </w:rPr>
        <w:t xml:space="preserve"> </w:t>
      </w:r>
      <w:proofErr w:type="spellStart"/>
      <w:r w:rsidRPr="007C6429">
        <w:rPr>
          <w:i/>
          <w:lang w:eastAsia="en-US"/>
        </w:rPr>
        <w:t>d</w:t>
      </w:r>
      <w:r w:rsidRPr="007C6429">
        <w:rPr>
          <w:vertAlign w:val="superscript"/>
          <w:lang w:eastAsia="en-US"/>
        </w:rPr>
        <w:t>th</w:t>
      </w:r>
      <w:proofErr w:type="spellEnd"/>
      <w:r w:rsidRPr="007C6429">
        <w:rPr>
          <w:lang w:eastAsia="en-US"/>
        </w:rPr>
        <w:t xml:space="preserve"> percentile of the Day-Ahead Settlement Point Price (DASPP) for the hour over the previous 30 days; and </w:t>
      </w:r>
    </w:p>
    <w:p w14:paraId="792F72D3"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2C54F766" w14:textId="77777777" w:rsidR="007C6429" w:rsidRPr="007C6429" w:rsidRDefault="007C6429" w:rsidP="007C6429">
      <w:pPr>
        <w:suppressAutoHyphens w:val="0"/>
        <w:spacing w:after="240"/>
        <w:ind w:left="2880" w:hanging="720"/>
        <w:rPr>
          <w:lang w:eastAsia="en-US"/>
        </w:rPr>
      </w:pPr>
      <w:r w:rsidRPr="007C6429">
        <w:rPr>
          <w:lang w:eastAsia="en-US"/>
        </w:rPr>
        <w:lastRenderedPageBreak/>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52A3C983"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0768F0A" w14:textId="350781EA" w:rsidR="007C6429" w:rsidRPr="007C6429" w:rsidRDefault="007C6429" w:rsidP="007C6429">
      <w:pPr>
        <w:suppressAutoHyphens w:val="0"/>
        <w:ind w:left="3600"/>
        <w:rPr>
          <w:lang w:eastAsia="en-US"/>
        </w:rPr>
      </w:pPr>
      <w:r w:rsidRPr="007C6429">
        <w:rPr>
          <w:lang w:eastAsia="en-US"/>
        </w:rPr>
        <w:t xml:space="preserve">Ratio1 = Min[1, </w:t>
      </w:r>
      <w:ins w:id="7" w:author="Grand Oak Capital" w:date="2021-07-26T15:03:00Z">
        <w:r w:rsidR="00234139">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w:t>
      </w:r>
    </w:p>
    <w:p w14:paraId="0F5A546B" w14:textId="77777777" w:rsidR="007C6429" w:rsidRPr="007C6429" w:rsidRDefault="007C6429" w:rsidP="007C6429">
      <w:pPr>
        <w:suppressAutoHyphens w:val="0"/>
        <w:ind w:left="2880" w:firstLine="720"/>
        <w:rPr>
          <w:lang w:eastAsia="en-US"/>
        </w:rPr>
      </w:pPr>
    </w:p>
    <w:p w14:paraId="17654200"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 xml:space="preserve">DAM </w:t>
      </w:r>
      <w:r w:rsidRPr="007C6429">
        <w:rPr>
          <w:lang w:eastAsia="en-US"/>
        </w:rPr>
        <w:t>= 0</w:t>
      </w:r>
    </w:p>
    <w:p w14:paraId="22A1A529" w14:textId="77777777" w:rsidR="007C6429" w:rsidRPr="007C6429" w:rsidRDefault="007C6429" w:rsidP="007C6429">
      <w:pPr>
        <w:suppressAutoHyphens w:val="0"/>
        <w:ind w:left="2160"/>
        <w:rPr>
          <w:lang w:eastAsia="en-US"/>
        </w:rPr>
      </w:pPr>
    </w:p>
    <w:p w14:paraId="2E49E159"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6356E9C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71E4DDFD"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54287B"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6FA1A357"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 xml:space="preserve">For a DAM Energy Bid or for each MW portion of the bid portion of an Energy Bid/Offer Curve, the credit exposure shall be calculated as the quantity of the bid multiplied by a bid exposure price that is calculated as follows:  </w:t>
            </w:r>
          </w:p>
          <w:p w14:paraId="27042456" w14:textId="77777777" w:rsidR="007C6429" w:rsidRPr="007C6429" w:rsidRDefault="007C6429" w:rsidP="007C6429">
            <w:pPr>
              <w:suppressAutoHyphens w:val="0"/>
              <w:spacing w:after="240"/>
              <w:ind w:left="2160" w:hanging="720"/>
              <w:rPr>
                <w:iCs/>
                <w:lang w:eastAsia="en-US"/>
              </w:rPr>
            </w:pPr>
            <w:r w:rsidRPr="007C6429">
              <w:rPr>
                <w:iCs/>
                <w:lang w:eastAsia="en-US"/>
              </w:rPr>
              <w:t>(</w:t>
            </w:r>
            <w:proofErr w:type="spellStart"/>
            <w:r w:rsidRPr="007C6429">
              <w:rPr>
                <w:iCs/>
                <w:lang w:eastAsia="en-US"/>
              </w:rPr>
              <w:t>i</w:t>
            </w:r>
            <w:proofErr w:type="spellEnd"/>
            <w:r w:rsidRPr="007C6429">
              <w:rPr>
                <w:iCs/>
                <w:lang w:eastAsia="en-US"/>
              </w:rPr>
              <w:t>)</w:t>
            </w:r>
            <w:r w:rsidRPr="007C6429">
              <w:rPr>
                <w:iCs/>
                <w:lang w:eastAsia="en-US"/>
              </w:rPr>
              <w:tab/>
              <w:t>If the price of the DAM Energy Bid or the price on the bid portion of an Energy Bid/Offer Curve is less than or equal to zero, the bid exposure price for that quantity will equal zero.</w:t>
            </w:r>
          </w:p>
          <w:p w14:paraId="64F2C816" w14:textId="77777777" w:rsidR="007C6429" w:rsidRPr="007C6429" w:rsidRDefault="007C6429" w:rsidP="007C6429">
            <w:pPr>
              <w:suppressAutoHyphens w:val="0"/>
              <w:spacing w:after="240"/>
              <w:ind w:left="2160" w:hanging="720"/>
              <w:rPr>
                <w:iCs/>
                <w:lang w:eastAsia="en-US"/>
              </w:rPr>
            </w:pPr>
            <w:r w:rsidRPr="007C6429">
              <w:rPr>
                <w:iCs/>
                <w:lang w:eastAsia="en-US"/>
              </w:rPr>
              <w:t>(ii)</w:t>
            </w:r>
            <w:r w:rsidRPr="007C6429">
              <w:rPr>
                <w:iCs/>
                <w:lang w:eastAsia="en-US"/>
              </w:rPr>
              <w:tab/>
              <w:t>If the price of the DAM Energy Bid or the price on the bid portion of an Energy Bid/Offer Curve is greater than zero, the bid exposure price for that quantity will equal the greater of zero or the sum of (A) and (B):</w:t>
            </w:r>
          </w:p>
          <w:p w14:paraId="50F2F3D2"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The lesser of:</w:t>
            </w:r>
          </w:p>
          <w:p w14:paraId="1380947C" w14:textId="3B22082C"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The</w:t>
            </w:r>
            <w:ins w:id="8" w:author="Grand Oak Capital" w:date="2021-07-26T16:20:00Z">
              <w:r w:rsidR="00F75FC1" w:rsidRPr="00D91C35">
                <w:t xml:space="preserve"> </w:t>
              </w:r>
              <w:r w:rsidR="00F75FC1">
                <w:t>product of the Day-Ahead Forward Adjustment Factor (DFAF), as defined in Section 16.11.4.3.3,</w:t>
              </w:r>
              <w:r w:rsidR="00F75FC1" w:rsidRPr="00F75FC1">
                <w:t xml:space="preserve"> </w:t>
              </w:r>
              <w:r w:rsidR="00F75FC1">
                <w:t>Forward Adjustment Factors, and the</w:t>
              </w:r>
            </w:ins>
            <w:r w:rsidRPr="007C6429">
              <w:rPr>
                <w:lang w:eastAsia="en-US"/>
              </w:rPr>
              <w:t xml:space="preserve"> </w:t>
            </w:r>
            <w:proofErr w:type="spellStart"/>
            <w:r w:rsidRPr="007C6429">
              <w:rPr>
                <w:i/>
                <w:lang w:eastAsia="en-US"/>
              </w:rPr>
              <w:t>d</w:t>
            </w:r>
            <w:r w:rsidRPr="007C6429">
              <w:rPr>
                <w:vertAlign w:val="superscript"/>
                <w:lang w:eastAsia="en-US"/>
              </w:rPr>
              <w:t>th</w:t>
            </w:r>
            <w:proofErr w:type="spellEnd"/>
            <w:r w:rsidRPr="007C6429">
              <w:rPr>
                <w:lang w:eastAsia="en-US"/>
              </w:rPr>
              <w:t xml:space="preserve"> percentile of the Day-Ahead Settlement Point Price (DASPP) for the hour over the previous 30 days; and </w:t>
            </w:r>
          </w:p>
          <w:p w14:paraId="46CD20AE"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The bid price.</w:t>
            </w:r>
          </w:p>
          <w:p w14:paraId="466B7F90" w14:textId="77777777" w:rsidR="007C6429" w:rsidRPr="007C6429" w:rsidRDefault="007C6429" w:rsidP="007C6429">
            <w:pPr>
              <w:suppressAutoHyphens w:val="0"/>
              <w:spacing w:after="240"/>
              <w:ind w:left="2880" w:hanging="720"/>
              <w:rPr>
                <w:lang w:eastAsia="en-US"/>
              </w:rPr>
            </w:pPr>
            <w:r w:rsidRPr="007C6429">
              <w:rPr>
                <w:lang w:eastAsia="en-US"/>
              </w:rPr>
              <w:lastRenderedPageBreak/>
              <w:t>(B)</w:t>
            </w:r>
            <w:r w:rsidRPr="007C6429">
              <w:rPr>
                <w:lang w:eastAsia="en-US"/>
              </w:rPr>
              <w:tab/>
              <w:t xml:space="preserve">The value </w:t>
            </w:r>
            <w:r w:rsidRPr="007C6429">
              <w:rPr>
                <w:i/>
                <w:lang w:eastAsia="en-US"/>
              </w:rPr>
              <w:t>e1</w:t>
            </w:r>
            <w:r w:rsidRPr="007C6429">
              <w:rPr>
                <w:lang w:eastAsia="en-US"/>
              </w:rPr>
              <w:t xml:space="preserve"> multiplied by (bid price minus (A)) when the bid price is greater than (A).</w:t>
            </w:r>
          </w:p>
          <w:p w14:paraId="250994AD" w14:textId="77777777"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The value </w:t>
            </w:r>
            <w:r w:rsidRPr="007C6429">
              <w:rPr>
                <w:i/>
                <w:lang w:eastAsia="en-US"/>
              </w:rPr>
              <w:t>e1</w:t>
            </w:r>
            <w:r w:rsidRPr="007C6429">
              <w:rPr>
                <w:lang w:eastAsia="en-US"/>
              </w:rPr>
              <w:t xml:space="preserve"> is computed as the </w:t>
            </w:r>
            <w:r w:rsidRPr="007C6429">
              <w:rPr>
                <w:i/>
                <w:lang w:eastAsia="en-US"/>
              </w:rPr>
              <w:t>ep1</w:t>
            </w:r>
            <w:r w:rsidRPr="007C6429">
              <w:rPr>
                <w:vertAlign w:val="superscript"/>
                <w:lang w:eastAsia="en-US"/>
              </w:rPr>
              <w:t>th</w:t>
            </w:r>
            <w:r w:rsidRPr="007C6429">
              <w:rPr>
                <w:lang w:eastAsia="en-US"/>
              </w:rPr>
              <w:t xml:space="preserve"> percentile of Ratio1 for the  30 days prior to the Operating Day, where Ratio1 is calculated daily as follows:</w:t>
            </w:r>
          </w:p>
          <w:p w14:paraId="7B9970C2" w14:textId="79B3CDB7" w:rsidR="007C6429" w:rsidRPr="007C6429" w:rsidRDefault="007C6429" w:rsidP="007C6429">
            <w:pPr>
              <w:suppressAutoHyphens w:val="0"/>
              <w:ind w:left="3600"/>
              <w:rPr>
                <w:lang w:eastAsia="en-US"/>
              </w:rPr>
            </w:pPr>
            <w:r w:rsidRPr="007C6429">
              <w:rPr>
                <w:lang w:eastAsia="en-US"/>
              </w:rPr>
              <w:t xml:space="preserve">Ratio1 = Min[1, </w:t>
            </w:r>
            <w:ins w:id="9" w:author="Grand Oak Capital" w:date="2021-07-26T16:20:00Z">
              <w:r w:rsidR="00F75FC1">
                <w:rPr>
                  <w:lang w:eastAsia="en-US"/>
                </w:rPr>
                <w:t xml:space="preserve">DFAF * </w:t>
              </w:r>
            </w:ins>
            <w:r w:rsidRPr="007C6429">
              <w:rPr>
                <w:lang w:eastAsia="en-US"/>
              </w:rPr>
              <w:t>Max[0, (∑</w:t>
            </w:r>
            <w:r w:rsidRPr="007C6429">
              <w:rPr>
                <w:vertAlign w:val="subscript"/>
                <w:lang w:eastAsia="en-US"/>
              </w:rPr>
              <w:t>h=1,24</w:t>
            </w:r>
            <w:r w:rsidRPr="007C6429">
              <w:rPr>
                <w:lang w:eastAsia="en-US"/>
              </w:rPr>
              <w:t xml:space="preserve">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*P</w:t>
            </w:r>
            <w:r w:rsidRPr="007C6429">
              <w:rPr>
                <w:vertAlign w:val="subscript"/>
                <w:lang w:eastAsia="en-US"/>
              </w:rPr>
              <w:t>DAM</w:t>
            </w:r>
            <w:r w:rsidRPr="007C6429">
              <w:rPr>
                <w:lang w:eastAsia="en-US"/>
              </w:rPr>
              <w:t>))/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DAM</w:t>
            </w:r>
            <w:r w:rsidRPr="007C6429">
              <w:rPr>
                <w:lang w:eastAsia="en-US"/>
              </w:rPr>
              <w:t xml:space="preserve">)]] </w:t>
            </w:r>
          </w:p>
          <w:p w14:paraId="4887C05B" w14:textId="77777777" w:rsidR="007C6429" w:rsidRPr="007C6429" w:rsidRDefault="007C6429" w:rsidP="007C6429">
            <w:pPr>
              <w:suppressAutoHyphens w:val="0"/>
              <w:ind w:left="2880" w:firstLine="720"/>
              <w:rPr>
                <w:lang w:eastAsia="en-US"/>
              </w:rPr>
            </w:pPr>
          </w:p>
          <w:p w14:paraId="1AEB42E5" w14:textId="77777777" w:rsidR="007C6429" w:rsidRPr="007C6429" w:rsidRDefault="007C6429" w:rsidP="007C6429">
            <w:pPr>
              <w:suppressAutoHyphens w:val="0"/>
              <w:ind w:left="2880" w:firstLine="720"/>
              <w:rPr>
                <w:lang w:eastAsia="en-US"/>
              </w:rPr>
            </w:pPr>
            <w:r w:rsidRPr="007C6429">
              <w:rPr>
                <w:lang w:eastAsia="en-US"/>
              </w:rPr>
              <w:t>except Ratio1 = 1 when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Bids</w:t>
            </w:r>
            <w:r w:rsidRPr="007C6429">
              <w:rPr>
                <w:lang w:eastAsia="en-US"/>
              </w:rPr>
              <w:t>*P</w:t>
            </w:r>
            <w:r w:rsidRPr="007C6429">
              <w:rPr>
                <w:vertAlign w:val="subscript"/>
                <w:lang w:eastAsia="en-US"/>
              </w:rPr>
              <w:t xml:space="preserve">DAM </w:t>
            </w:r>
            <w:r w:rsidRPr="007C6429">
              <w:rPr>
                <w:lang w:eastAsia="en-US"/>
              </w:rPr>
              <w:t>= 0</w:t>
            </w:r>
          </w:p>
          <w:p w14:paraId="4E720AE1" w14:textId="77777777" w:rsidR="007C6429" w:rsidRPr="007C6429" w:rsidRDefault="007C6429" w:rsidP="007C6429">
            <w:pPr>
              <w:suppressAutoHyphens w:val="0"/>
              <w:ind w:left="2160"/>
              <w:rPr>
                <w:lang w:eastAsia="en-US"/>
              </w:rPr>
            </w:pPr>
          </w:p>
          <w:p w14:paraId="081842B7" w14:textId="77777777"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ERCOT may adjust </w:t>
            </w:r>
            <w:r w:rsidRPr="007C6429">
              <w:rPr>
                <w:i/>
                <w:lang w:eastAsia="en-US"/>
              </w:rPr>
              <w:t>e1</w:t>
            </w:r>
            <w:r w:rsidRPr="007C6429">
              <w:rPr>
                <w:lang w:eastAsia="en-US"/>
              </w:rPr>
              <w:t xml:space="preserve"> by changing the quantity of bids or offers to the values reported by the Counter-Party in paragraph (8) below or based on information available to ERCOT.</w:t>
            </w:r>
          </w:p>
          <w:p w14:paraId="25C42C51"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74252672"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For each MW portion of a DAM Energy-Only Offer:</w:t>
      </w:r>
    </w:p>
    <w:p w14:paraId="5040E736" w14:textId="77777777" w:rsidR="007C6429" w:rsidRPr="007C6429" w:rsidRDefault="007C6429" w:rsidP="007C6429">
      <w:pPr>
        <w:suppressAutoHyphens w:val="0"/>
        <w:spacing w:after="240"/>
        <w:ind w:left="2160" w:hanging="720"/>
        <w:rPr>
          <w:lang w:eastAsia="en-US"/>
        </w:rPr>
      </w:pPr>
      <w:r w:rsidRPr="007C6429">
        <w:rPr>
          <w:lang w:eastAsia="en-US"/>
        </w:rPr>
        <w:t>(</w:t>
      </w:r>
      <w:proofErr w:type="spellStart"/>
      <w:r w:rsidRPr="007C6429">
        <w:rPr>
          <w:lang w:eastAsia="en-US"/>
        </w:rPr>
        <w:t>i</w:t>
      </w:r>
      <w:proofErr w:type="spellEnd"/>
      <w:r w:rsidRPr="007C6429">
        <w:rPr>
          <w:lang w:eastAsia="en-US"/>
        </w:rPr>
        <w:t>)</w:t>
      </w:r>
      <w:r w:rsidRPr="007C6429">
        <w:rPr>
          <w:lang w:eastAsia="en-US"/>
        </w:rPr>
        <w:tab/>
        <w:t xml:space="preserve">That has an offer price that is less than or equal to the </w:t>
      </w:r>
      <w:proofErr w:type="spellStart"/>
      <w:r w:rsidRPr="007C6429">
        <w:rPr>
          <w:i/>
          <w:lang w:eastAsia="en-US"/>
        </w:rPr>
        <w:t>a</w:t>
      </w:r>
      <w:r w:rsidRPr="007C6429">
        <w:rPr>
          <w:vertAlign w:val="superscript"/>
          <w:lang w:eastAsia="en-US"/>
        </w:rPr>
        <w:t>th</w:t>
      </w:r>
      <w:proofErr w:type="spellEnd"/>
      <w:r w:rsidRPr="007C6429">
        <w:rPr>
          <w:lang w:eastAsia="en-US"/>
        </w:rPr>
        <w:t xml:space="preserve"> percentile of the DASPP for the hour over the previous 30 days, the sum of (A) and (B) shall apply.   </w:t>
      </w:r>
    </w:p>
    <w:p w14:paraId="64F2EFF0" w14:textId="77777777" w:rsidR="007C6429" w:rsidRPr="007C6429" w:rsidRDefault="007C6429" w:rsidP="007C6429">
      <w:pPr>
        <w:suppressAutoHyphens w:val="0"/>
        <w:spacing w:after="240"/>
        <w:ind w:left="2880" w:hanging="720"/>
        <w:rPr>
          <w:lang w:eastAsia="en-US"/>
        </w:rPr>
      </w:pPr>
      <w:r w:rsidRPr="007C6429">
        <w:rPr>
          <w:lang w:eastAsia="en-US"/>
        </w:rPr>
        <w:t>(A)</w:t>
      </w:r>
      <w:r w:rsidRPr="007C6429">
        <w:rPr>
          <w:lang w:eastAsia="en-US"/>
        </w:rPr>
        <w:tab/>
        <w:t>Credit exposure will be:</w:t>
      </w:r>
    </w:p>
    <w:p w14:paraId="56EBA48D" w14:textId="08C79C8B" w:rsidR="007C6429" w:rsidRPr="007C6429" w:rsidRDefault="007C6429" w:rsidP="007C6429">
      <w:pPr>
        <w:suppressAutoHyphens w:val="0"/>
        <w:spacing w:after="240"/>
        <w:ind w:left="3600" w:hanging="720"/>
        <w:rPr>
          <w:lang w:eastAsia="en-US"/>
        </w:rPr>
      </w:pPr>
      <w:r w:rsidRPr="007C6429">
        <w:rPr>
          <w:lang w:eastAsia="en-US"/>
        </w:rPr>
        <w:t>(1)</w:t>
      </w:r>
      <w:r w:rsidRPr="007C6429">
        <w:rPr>
          <w:lang w:eastAsia="en-US"/>
        </w:rPr>
        <w:tab/>
        <w:t xml:space="preserve">Reduced (when the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Settlement Point Price for the hour is positive).  The reduction shall be the quantity of the offer multiplied by the</w:t>
      </w:r>
      <w:ins w:id="10" w:author="Grand Oak Capital" w:date="2021-07-26T15:04:00Z">
        <w:r w:rsidR="00234139">
          <w:rPr>
            <w:lang w:eastAsia="en-US"/>
          </w:rPr>
          <w:t xml:space="preserve"> product of </w:t>
        </w:r>
      </w:ins>
      <w:ins w:id="11" w:author="Grand Oak Capital" w:date="2021-07-26T16:14:00Z">
        <w:r w:rsidR="00F75FC1">
          <w:rPr>
            <w:lang w:eastAsia="en-US"/>
          </w:rPr>
          <w:t xml:space="preserve">the </w:t>
        </w:r>
      </w:ins>
      <w:ins w:id="12" w:author="Grand Oak Capital" w:date="2021-07-26T15:04:00Z">
        <w:r w:rsidR="00234139">
          <w:rPr>
            <w:lang w:eastAsia="en-US"/>
          </w:rPr>
          <w:t>DFAF and the</w:t>
        </w:r>
      </w:ins>
      <w:r w:rsidRPr="007C6429">
        <w:rPr>
          <w:lang w:eastAsia="en-US"/>
        </w:rPr>
        <w:t xml:space="preserv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of the DASPP for the hour over the previous 30 days multiplied by the value </w:t>
      </w:r>
      <w:r w:rsidRPr="007C6429">
        <w:rPr>
          <w:i/>
          <w:lang w:eastAsia="en-US"/>
        </w:rPr>
        <w:t>e2.</w:t>
      </w:r>
    </w:p>
    <w:p w14:paraId="29149150" w14:textId="77777777" w:rsidR="007C6429" w:rsidRPr="007C6429" w:rsidRDefault="007C6429" w:rsidP="007C6429">
      <w:pPr>
        <w:suppressAutoHyphens w:val="0"/>
        <w:spacing w:after="240"/>
        <w:ind w:left="4320" w:hanging="720"/>
        <w:rPr>
          <w:lang w:eastAsia="en-US"/>
        </w:rPr>
      </w:pPr>
      <w:r w:rsidRPr="007C6429">
        <w:rPr>
          <w:lang w:eastAsia="en-US"/>
        </w:rPr>
        <w:t>(a)</w:t>
      </w:r>
      <w:r w:rsidRPr="007C6429">
        <w:rPr>
          <w:lang w:eastAsia="en-US"/>
        </w:rPr>
        <w:tab/>
        <w:t xml:space="preserve">The value </w:t>
      </w:r>
      <w:r w:rsidRPr="007C6429">
        <w:rPr>
          <w:i/>
          <w:lang w:eastAsia="en-US"/>
        </w:rPr>
        <w:t>e2</w:t>
      </w:r>
      <w:r w:rsidRPr="007C6429">
        <w:rPr>
          <w:lang w:eastAsia="en-US"/>
        </w:rPr>
        <w:t xml:space="preserve"> is computed as the </w:t>
      </w:r>
      <w:r w:rsidRPr="007C6429">
        <w:rPr>
          <w:i/>
          <w:lang w:eastAsia="en-US"/>
        </w:rPr>
        <w:t>ep2</w:t>
      </w:r>
      <w:r w:rsidRPr="007C6429">
        <w:rPr>
          <w:vertAlign w:val="superscript"/>
          <w:lang w:eastAsia="en-US"/>
        </w:rPr>
        <w:t>th</w:t>
      </w:r>
      <w:r w:rsidRPr="007C6429">
        <w:rPr>
          <w:lang w:eastAsia="en-US"/>
        </w:rPr>
        <w:t xml:space="preserve"> percentile of Ratio2 for the 30 days prior to the Operating Day, where Ratio2 is calculated daily as follows:</w:t>
      </w:r>
    </w:p>
    <w:p w14:paraId="1517669C" w14:textId="77777777" w:rsidR="007C6429" w:rsidRPr="007C6429" w:rsidRDefault="007C6429" w:rsidP="007C6429">
      <w:pPr>
        <w:suppressAutoHyphens w:val="0"/>
        <w:spacing w:after="240"/>
        <w:ind w:left="4320"/>
        <w:rPr>
          <w:lang w:eastAsia="en-US"/>
        </w:rPr>
      </w:pPr>
      <w:r w:rsidRPr="007C6429">
        <w:rPr>
          <w:lang w:eastAsia="en-US"/>
        </w:rPr>
        <w:t>Ratio2 = 1 -</w:t>
      </w:r>
      <w:r w:rsidRPr="007C6429">
        <w:rPr>
          <w:b/>
          <w:lang w:eastAsia="en-US"/>
        </w:rPr>
        <w:t xml:space="preserve"> </w:t>
      </w:r>
      <w:r w:rsidRPr="007C6429">
        <w:rPr>
          <w:lang w:eastAsia="en-US"/>
        </w:rPr>
        <w:t>Max[0, (∑</w:t>
      </w:r>
      <w:r w:rsidRPr="007C6429">
        <w:rPr>
          <w:vertAlign w:val="subscript"/>
          <w:lang w:eastAsia="en-US"/>
        </w:rPr>
        <w:t>h=1,24</w:t>
      </w:r>
      <w:r w:rsidRPr="007C6429">
        <w:rPr>
          <w:lang w:eastAsia="en-US"/>
        </w:rPr>
        <w:t xml:space="preserve">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 xml:space="preserve"> -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-Bids</w:t>
      </w:r>
      <w:r w:rsidRPr="007C6429">
        <w:rPr>
          <w:lang w:eastAsia="en-US"/>
        </w:rPr>
        <w:t>))/(∑</w:t>
      </w:r>
      <w:r w:rsidRPr="007C6429">
        <w:rPr>
          <w:vertAlign w:val="subscript"/>
          <w:lang w:eastAsia="en-US"/>
        </w:rPr>
        <w:t xml:space="preserve"> h=1,24 </w:t>
      </w:r>
      <w:r w:rsidRPr="007C6429">
        <w:rPr>
          <w:lang w:eastAsia="en-US"/>
        </w:rPr>
        <w:t>(</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w:t>
      </w:r>
      <w:r w:rsidRPr="007C6429">
        <w:rPr>
          <w:lang w:eastAsia="en-US"/>
        </w:rPr>
        <w:t>))]</w:t>
      </w:r>
    </w:p>
    <w:p w14:paraId="3DC81928" w14:textId="77777777" w:rsidR="007C6429" w:rsidRPr="007C6429" w:rsidRDefault="007C6429" w:rsidP="007C6429">
      <w:pPr>
        <w:suppressAutoHyphens w:val="0"/>
        <w:ind w:left="4320"/>
        <w:rPr>
          <w:lang w:eastAsia="en-US"/>
        </w:rPr>
      </w:pPr>
      <w:r w:rsidRPr="007C6429">
        <w:rPr>
          <w:lang w:eastAsia="en-US"/>
        </w:rPr>
        <w:t>except Ratio2 = 0 when ∑</w:t>
      </w:r>
      <w:r w:rsidRPr="007C6429">
        <w:rPr>
          <w:vertAlign w:val="subscript"/>
          <w:lang w:eastAsia="en-US"/>
        </w:rPr>
        <w:t xml:space="preserve"> h=1,24 </w:t>
      </w:r>
      <w:proofErr w:type="spellStart"/>
      <w:r w:rsidRPr="007C6429">
        <w:rPr>
          <w:lang w:eastAsia="en-US"/>
        </w:rPr>
        <w:t>Q</w:t>
      </w:r>
      <w:r w:rsidRPr="007C6429">
        <w:rPr>
          <w:vertAlign w:val="subscript"/>
          <w:lang w:eastAsia="en-US"/>
        </w:rPr>
        <w:t>cleared</w:t>
      </w:r>
      <w:proofErr w:type="spellEnd"/>
      <w:r w:rsidRPr="007C6429">
        <w:rPr>
          <w:vertAlign w:val="subscript"/>
          <w:lang w:eastAsia="en-US"/>
        </w:rPr>
        <w:t xml:space="preserve"> Offers </w:t>
      </w:r>
      <w:r w:rsidRPr="007C6429">
        <w:rPr>
          <w:lang w:eastAsia="en-US"/>
        </w:rPr>
        <w:t>= 0</w:t>
      </w:r>
    </w:p>
    <w:p w14:paraId="4079ECFF" w14:textId="77777777" w:rsidR="007C6429" w:rsidRPr="007C6429" w:rsidRDefault="007C6429" w:rsidP="007C6429">
      <w:pPr>
        <w:suppressAutoHyphens w:val="0"/>
        <w:ind w:left="3600"/>
        <w:rPr>
          <w:lang w:eastAsia="en-US"/>
        </w:rPr>
      </w:pPr>
    </w:p>
    <w:p w14:paraId="2085C7D5" w14:textId="77777777" w:rsidR="007C6429" w:rsidRPr="007C6429" w:rsidRDefault="007C6429" w:rsidP="007C6429">
      <w:pPr>
        <w:suppressAutoHyphens w:val="0"/>
        <w:spacing w:after="240"/>
        <w:ind w:left="4320" w:hanging="720"/>
        <w:rPr>
          <w:lang w:eastAsia="en-US"/>
        </w:rPr>
      </w:pPr>
      <w:r w:rsidRPr="007C6429">
        <w:rPr>
          <w:lang w:eastAsia="en-US"/>
        </w:rPr>
        <w:t>(b)</w:t>
      </w:r>
      <w:r w:rsidRPr="007C6429">
        <w:rPr>
          <w:lang w:eastAsia="en-US"/>
        </w:rPr>
        <w:tab/>
        <w:t xml:space="preserve">ERCOT may adjust the value of </w:t>
      </w:r>
      <w:r w:rsidRPr="007C6429">
        <w:rPr>
          <w:i/>
          <w:lang w:eastAsia="en-US"/>
        </w:rPr>
        <w:t>e2</w:t>
      </w:r>
      <w:r w:rsidRPr="007C6429">
        <w:rPr>
          <w:lang w:eastAsia="en-US"/>
        </w:rPr>
        <w:t xml:space="preserve"> by changing the quantity of bids or offers to the values reported by the Counter-Party in paragraph (7) below or based on information available to ERCOT; or</w:t>
      </w:r>
    </w:p>
    <w:p w14:paraId="474FFE03" w14:textId="009646FD" w:rsidR="007C6429" w:rsidRPr="007C6429" w:rsidRDefault="007C6429" w:rsidP="007C6429">
      <w:pPr>
        <w:suppressAutoHyphens w:val="0"/>
        <w:spacing w:after="240"/>
        <w:ind w:left="3600" w:hanging="720"/>
        <w:rPr>
          <w:lang w:eastAsia="en-US"/>
        </w:rPr>
      </w:pPr>
      <w:r w:rsidRPr="007C6429">
        <w:rPr>
          <w:lang w:eastAsia="en-US"/>
        </w:rPr>
        <w:t>(2)</w:t>
      </w:r>
      <w:r w:rsidRPr="007C6429">
        <w:rPr>
          <w:lang w:eastAsia="en-US"/>
        </w:rPr>
        <w:tab/>
        <w:t xml:space="preserve">Increased (when the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Settlement Point Price for the hour is negative).  The increase shall be the quantity of the offer multiplied by the</w:t>
      </w:r>
      <w:ins w:id="13" w:author="Grand Oak Capital" w:date="2021-07-26T15:04:00Z">
        <w:r w:rsidR="00234139" w:rsidRPr="00234139">
          <w:t xml:space="preserve"> </w:t>
        </w:r>
        <w:r w:rsidR="00234139">
          <w:t>product of DFAF and the</w:t>
        </w:r>
      </w:ins>
      <w:r w:rsidRPr="007C6429">
        <w:rPr>
          <w:lang w:eastAsia="en-US"/>
        </w:rPr>
        <w:t xml:space="preserve"> </w:t>
      </w:r>
      <w:proofErr w:type="spellStart"/>
      <w:r w:rsidRPr="007C6429">
        <w:rPr>
          <w:i/>
          <w:lang w:eastAsia="en-US"/>
        </w:rPr>
        <w:t>b</w:t>
      </w:r>
      <w:r w:rsidRPr="007C6429">
        <w:rPr>
          <w:vertAlign w:val="superscript"/>
          <w:lang w:eastAsia="en-US"/>
        </w:rPr>
        <w:t>th</w:t>
      </w:r>
      <w:proofErr w:type="spellEnd"/>
      <w:r w:rsidRPr="007C6429">
        <w:rPr>
          <w:lang w:eastAsia="en-US"/>
        </w:rPr>
        <w:t xml:space="preserve"> percentile of the DASPP for the hour over the previous 30 days.  </w:t>
      </w:r>
    </w:p>
    <w:p w14:paraId="62D08571" w14:textId="7CF90766" w:rsidR="007C6429" w:rsidRPr="007C6429" w:rsidRDefault="007C6429" w:rsidP="007C6429">
      <w:pPr>
        <w:suppressAutoHyphens w:val="0"/>
        <w:spacing w:after="240"/>
        <w:ind w:left="2880" w:hanging="720"/>
        <w:rPr>
          <w:lang w:eastAsia="en-US"/>
        </w:rPr>
      </w:pPr>
      <w:r w:rsidRPr="007C6429">
        <w:rPr>
          <w:lang w:eastAsia="en-US"/>
        </w:rPr>
        <w:t>(B)</w:t>
      </w:r>
      <w:r w:rsidRPr="007C6429">
        <w:rPr>
          <w:lang w:eastAsia="en-US"/>
        </w:rPr>
        <w:tab/>
        <w:t xml:space="preserve">Credit exposure will be increased by the product of the quantity of the offer multiplied by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any positive hourly difference of </w:t>
      </w:r>
      <w:ins w:id="14" w:author="Grand Oak Capital" w:date="2021-07-26T15:05:00Z">
        <w:r w:rsidR="00234139">
          <w:t xml:space="preserve">the product of </w:t>
        </w:r>
      </w:ins>
      <w:ins w:id="15" w:author="Grand Oak Capital" w:date="2021-07-26T16:19:00Z">
        <w:r w:rsidR="00F75FC1">
          <w:t>the Real-Time Forward Adjustment Factor (</w:t>
        </w:r>
      </w:ins>
      <w:ins w:id="16" w:author="Grand Oak Capital" w:date="2021-07-26T15:05:00Z">
        <w:r w:rsidR="00234139">
          <w:t>RFAF</w:t>
        </w:r>
      </w:ins>
      <w:ins w:id="17" w:author="Grand Oak Capital" w:date="2021-07-26T16:19:00Z">
        <w:r w:rsidR="00F75FC1">
          <w:t>), as defined in Section 16.11.4.3.3,</w:t>
        </w:r>
      </w:ins>
      <w:ins w:id="18" w:author="Grand Oak Capital" w:date="2021-07-26T15:05:00Z">
        <w:r w:rsidR="00234139">
          <w:t xml:space="preserve"> and the</w:t>
        </w:r>
        <w:r w:rsidR="00234139" w:rsidRPr="007C6429">
          <w:rPr>
            <w:lang w:eastAsia="en-US"/>
          </w:rPr>
          <w:t xml:space="preserve"> </w:t>
        </w:r>
      </w:ins>
      <w:r w:rsidRPr="007C6429">
        <w:rPr>
          <w:lang w:eastAsia="en-US"/>
        </w:rPr>
        <w:t xml:space="preserve">Real-Time Settlement Point Price and </w:t>
      </w:r>
      <w:ins w:id="19" w:author="Grand Oak Capital" w:date="2021-07-26T15:05:00Z">
        <w:r w:rsidR="00234139">
          <w:t>the product of DFAF and the</w:t>
        </w:r>
        <w:r w:rsidR="00234139" w:rsidRPr="007C6429">
          <w:rPr>
            <w:lang w:eastAsia="en-US"/>
          </w:rPr>
          <w:t xml:space="preserve"> </w:t>
        </w:r>
      </w:ins>
      <w:r w:rsidRPr="007C6429">
        <w:rPr>
          <w:lang w:eastAsia="en-US"/>
        </w:rPr>
        <w:t xml:space="preserve">DASPP over the previous 30 days for the hour multiplied by </w:t>
      </w:r>
      <w:r w:rsidRPr="007C6429">
        <w:rPr>
          <w:i/>
          <w:lang w:eastAsia="en-US"/>
        </w:rPr>
        <w:t>e3</w:t>
      </w:r>
      <w:r w:rsidRPr="007C6429">
        <w:rPr>
          <w:lang w:eastAsia="en-US"/>
        </w:rPr>
        <w:t>.</w:t>
      </w:r>
    </w:p>
    <w:p w14:paraId="749C1D69"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 xml:space="preserve">That has an offer price that is greater than the </w:t>
      </w:r>
      <w:proofErr w:type="spellStart"/>
      <w:r w:rsidRPr="007C6429">
        <w:rPr>
          <w:i/>
          <w:lang w:eastAsia="en-US"/>
        </w:rPr>
        <w:t>a</w:t>
      </w:r>
      <w:r w:rsidRPr="007C6429">
        <w:rPr>
          <w:vertAlign w:val="superscript"/>
          <w:lang w:eastAsia="en-US"/>
        </w:rPr>
        <w:t>th</w:t>
      </w:r>
      <w:proofErr w:type="spellEnd"/>
      <w:r w:rsidRPr="007C6429">
        <w:rPr>
          <w:lang w:eastAsia="en-US"/>
        </w:rPr>
        <w:t xml:space="preserve"> percentile of the DASPP for the hour over the previous 30 days, credit exposure will be increased by the product of the quantity of the offer multiplied by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any positive hourly difference of Real-Time Settlement Point Price and DASPP over the previous 30 days for the hour multiplied by </w:t>
      </w:r>
      <w:r w:rsidRPr="007C6429">
        <w:rPr>
          <w:i/>
          <w:lang w:eastAsia="en-US"/>
        </w:rPr>
        <w:t>e3</w:t>
      </w:r>
      <w:r w:rsidRPr="007C6429">
        <w:rPr>
          <w:lang w:eastAsia="en-US"/>
        </w:rPr>
        <w:t xml:space="preserve">.  </w:t>
      </w:r>
    </w:p>
    <w:p w14:paraId="24212B6C"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ERCOT may, in its sole discretion, use a percentile other than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any positive hourly difference of Real-Time Settlement Point Price and DASPP over the previous 30 days of the hour in determining credit exposure per this paragraph (6)(b) in evaluating DAM Energy-Only Offers.  </w:t>
      </w:r>
    </w:p>
    <w:p w14:paraId="278BA5D4"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3FEDF5E3"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3657674"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(c) above with the following upon system implementation:]</w:t>
            </w:r>
          </w:p>
          <w:p w14:paraId="567E2212"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For each MW portion of the Energy Offer Curve of a Three-Part Supply Offer or for each MW portion of the offer portion of an Energy Bid/Offer Curve:</w:t>
            </w:r>
          </w:p>
        </w:tc>
      </w:tr>
    </w:tbl>
    <w:p w14:paraId="26FEEE24" w14:textId="53B0446B" w:rsidR="007C6429" w:rsidRPr="007C6429" w:rsidRDefault="007C6429" w:rsidP="007C6429">
      <w:pPr>
        <w:suppressAutoHyphens w:val="0"/>
        <w:spacing w:before="240" w:after="240"/>
        <w:ind w:left="2160" w:hanging="720"/>
        <w:rPr>
          <w:lang w:eastAsia="en-US"/>
        </w:rPr>
      </w:pPr>
      <w:r w:rsidRPr="007C6429">
        <w:rPr>
          <w:lang w:eastAsia="en-US"/>
        </w:rPr>
        <w:t>(</w:t>
      </w:r>
      <w:proofErr w:type="spellStart"/>
      <w:r w:rsidRPr="007C6429">
        <w:rPr>
          <w:lang w:eastAsia="en-US"/>
        </w:rPr>
        <w:t>i</w:t>
      </w:r>
      <w:proofErr w:type="spellEnd"/>
      <w:r w:rsidRPr="007C6429">
        <w:rPr>
          <w:lang w:eastAsia="en-US"/>
        </w:rPr>
        <w:t>)</w:t>
      </w:r>
      <w:r w:rsidRPr="007C6429">
        <w:rPr>
          <w:lang w:eastAsia="en-US"/>
        </w:rPr>
        <w:tab/>
        <w:t>That has an offer price that is less than or equal to the</w:t>
      </w:r>
      <w:ins w:id="20" w:author="Grand Oak Capital" w:date="2021-07-26T15:06:00Z">
        <w:r w:rsidR="00234139" w:rsidRPr="00234139">
          <w:t xml:space="preserve"> </w:t>
        </w:r>
        <w:r w:rsidR="00234139">
          <w:t>product of DFAF and the</w:t>
        </w:r>
      </w:ins>
      <w:r w:rsidRPr="007C6429">
        <w:rPr>
          <w:lang w:eastAsia="en-US"/>
        </w:rPr>
        <w:t xml:space="preserve"> </w:t>
      </w:r>
      <w:proofErr w:type="spellStart"/>
      <w:r w:rsidRPr="007C6429">
        <w:rPr>
          <w:i/>
          <w:lang w:eastAsia="en-US"/>
        </w:rPr>
        <w:t>y</w:t>
      </w:r>
      <w:r w:rsidRPr="007C6429">
        <w:rPr>
          <w:vertAlign w:val="superscript"/>
          <w:lang w:eastAsia="en-US"/>
        </w:rPr>
        <w:t>th</w:t>
      </w:r>
      <w:proofErr w:type="spellEnd"/>
      <w:r w:rsidRPr="007C6429">
        <w:rPr>
          <w:lang w:eastAsia="en-US"/>
        </w:rPr>
        <w:t xml:space="preserve"> percentile of the DASPP for the hour over the previous 30 days, credit exposure will be reduced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positive) or increased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negative) by the quantity of the offer multiplied by the</w:t>
      </w:r>
      <w:ins w:id="21" w:author="Grand Oak Capital" w:date="2021-07-26T15:06:00Z">
        <w:r w:rsidR="00234139" w:rsidRPr="00234139">
          <w:t xml:space="preserve"> </w:t>
        </w:r>
        <w:r w:rsidR="00234139">
          <w:t>product of DFAF and the</w:t>
        </w:r>
      </w:ins>
      <w:r w:rsidRPr="007C6429">
        <w:rPr>
          <w:lang w:eastAsia="en-US"/>
        </w:rPr>
        <w:t xml:space="preserv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of the DASPP for the hour over the previous 30 days.  </w:t>
      </w:r>
    </w:p>
    <w:p w14:paraId="1D02AB67" w14:textId="77777777" w:rsidR="007C6429" w:rsidRPr="007C6429" w:rsidRDefault="007C6429" w:rsidP="007C6429">
      <w:pPr>
        <w:suppressAutoHyphens w:val="0"/>
        <w:spacing w:after="240"/>
        <w:ind w:left="2160" w:hanging="720"/>
        <w:rPr>
          <w:lang w:eastAsia="en-US"/>
        </w:rPr>
      </w:pPr>
      <w:r w:rsidRPr="007C6429">
        <w:rPr>
          <w:lang w:eastAsia="en-US"/>
        </w:rPr>
        <w:lastRenderedPageBreak/>
        <w:t>(ii)</w:t>
      </w:r>
      <w:r w:rsidRPr="007C6429">
        <w:rPr>
          <w:lang w:eastAsia="en-US"/>
        </w:rPr>
        <w:tab/>
        <w:t xml:space="preserve">That has an offer price that is greater than the </w:t>
      </w:r>
      <w:proofErr w:type="spellStart"/>
      <w:r w:rsidRPr="007C6429">
        <w:rPr>
          <w:i/>
          <w:lang w:eastAsia="en-US"/>
        </w:rPr>
        <w:t>y</w:t>
      </w:r>
      <w:r w:rsidRPr="007C6429">
        <w:rPr>
          <w:vertAlign w:val="superscript"/>
          <w:lang w:eastAsia="en-US"/>
        </w:rPr>
        <w:t>th</w:t>
      </w:r>
      <w:proofErr w:type="spellEnd"/>
      <w:r w:rsidRPr="007C6429">
        <w:rPr>
          <w:lang w:eastAsia="en-US"/>
        </w:rPr>
        <w:t xml:space="preserve"> percentile of the DASPP for the hour over the previous 30 days, the credit exposure will be zero.</w:t>
      </w:r>
    </w:p>
    <w:p w14:paraId="0A765D79" w14:textId="77777777" w:rsidR="007C6429" w:rsidRPr="007C6429" w:rsidRDefault="007C6429" w:rsidP="007C6429">
      <w:pPr>
        <w:suppressAutoHyphens w:val="0"/>
        <w:spacing w:after="240"/>
        <w:ind w:left="2160" w:hanging="720"/>
        <w:rPr>
          <w:lang w:eastAsia="en-US"/>
        </w:rPr>
      </w:pPr>
      <w:r w:rsidRPr="007C6429">
        <w:rPr>
          <w:lang w:eastAsia="en-US"/>
        </w:rPr>
        <w:t>(iii)</w:t>
      </w:r>
      <w:r w:rsidRPr="007C6429">
        <w:rPr>
          <w:lang w:eastAsia="en-US"/>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positive).  If the Three-Part Supply Offer causes a credit increase (when the </w:t>
      </w:r>
      <w:proofErr w:type="spellStart"/>
      <w:r w:rsidRPr="007C6429">
        <w:rPr>
          <w:i/>
          <w:lang w:eastAsia="en-US"/>
        </w:rPr>
        <w:t>z</w:t>
      </w:r>
      <w:r w:rsidRPr="007C6429">
        <w:rPr>
          <w:vertAlign w:val="superscript"/>
          <w:lang w:eastAsia="en-US"/>
        </w:rPr>
        <w:t>th</w:t>
      </w:r>
      <w:proofErr w:type="spellEnd"/>
      <w:r w:rsidRPr="007C6429">
        <w:rPr>
          <w:lang w:eastAsia="en-US"/>
        </w:rPr>
        <w:t xml:space="preserve"> percentile Settlement Point Price is negative), the increase in credit exposure will be the maximum credit exposure increase created by the individual Three-Part Supply Offers.</w:t>
      </w:r>
    </w:p>
    <w:p w14:paraId="79EC9045"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For PTP Obligation Bids:</w:t>
      </w:r>
    </w:p>
    <w:p w14:paraId="03679271" w14:textId="0352F741" w:rsidR="007C6429" w:rsidRPr="007C6429" w:rsidRDefault="007C6429" w:rsidP="007C6429">
      <w:pPr>
        <w:suppressAutoHyphens w:val="0"/>
        <w:spacing w:after="240"/>
        <w:ind w:left="2160" w:hanging="720"/>
        <w:rPr>
          <w:b/>
          <w:bCs/>
          <w:i/>
          <w:iCs/>
          <w:szCs w:val="26"/>
          <w:lang w:eastAsia="en-US"/>
        </w:rPr>
      </w:pPr>
      <w:r w:rsidRPr="007C6429">
        <w:rPr>
          <w:lang w:eastAsia="en-US"/>
        </w:rPr>
        <w:t>(</w:t>
      </w:r>
      <w:proofErr w:type="spellStart"/>
      <w:r w:rsidRPr="007C6429">
        <w:rPr>
          <w:lang w:eastAsia="en-US"/>
        </w:rPr>
        <w:t>i</w:t>
      </w:r>
      <w:proofErr w:type="spellEnd"/>
      <w:r w:rsidRPr="007C6429">
        <w:rPr>
          <w:lang w:eastAsia="en-US"/>
        </w:rPr>
        <w:t>)</w:t>
      </w:r>
      <w:r w:rsidRPr="007C6429">
        <w:rPr>
          <w:lang w:eastAsia="en-US"/>
        </w:rPr>
        <w:tab/>
        <w:t xml:space="preserve">That have a bid price greater than zero, the sum of the quantity of the bid multiplied by the bid price, plus the </w:t>
      </w:r>
      <w:proofErr w:type="spellStart"/>
      <w:r w:rsidRPr="007C6429">
        <w:rPr>
          <w:i/>
          <w:lang w:eastAsia="en-US"/>
        </w:rPr>
        <w:t>u</w:t>
      </w:r>
      <w:r w:rsidRPr="007C6429">
        <w:rPr>
          <w:vertAlign w:val="superscript"/>
          <w:lang w:eastAsia="en-US"/>
        </w:rPr>
        <w:t>th</w:t>
      </w:r>
      <w:proofErr w:type="spellEnd"/>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ins w:id="22" w:author="Grand Oak Capital" w:date="2021-07-26T15:06:00Z">
        <w:r w:rsidR="00234139">
          <w:rPr>
            <w:lang w:eastAsia="en-US"/>
          </w:rPr>
          <w:t xml:space="preserve"> and the RFAF</w:t>
        </w:r>
      </w:ins>
      <w:r w:rsidRPr="007C6429">
        <w:rPr>
          <w:lang w:eastAsia="en-US"/>
        </w:rPr>
        <w:t>.</w:t>
      </w:r>
    </w:p>
    <w:p w14:paraId="3769B7C4"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w:t>
      </w:r>
      <w:r w:rsidRPr="007C6429">
        <w:rPr>
          <w:lang w:eastAsia="en-US"/>
        </w:rPr>
        <w:tab/>
        <w:t xml:space="preserve">That have a bid price less than or equal to zero, the </w:t>
      </w:r>
      <w:proofErr w:type="spellStart"/>
      <w:r w:rsidRPr="007C6429">
        <w:rPr>
          <w:i/>
          <w:lang w:eastAsia="en-US"/>
        </w:rPr>
        <w:t>u</w:t>
      </w:r>
      <w:r w:rsidRPr="007C6429">
        <w:rPr>
          <w:vertAlign w:val="superscript"/>
          <w:lang w:eastAsia="en-US"/>
        </w:rPr>
        <w:t>th</w:t>
      </w:r>
      <w:proofErr w:type="spellEnd"/>
      <w:r w:rsidRPr="007C6429">
        <w:rPr>
          <w:lang w:eastAsia="en-US"/>
        </w:rPr>
        <w:t xml:space="preserve"> percentile of the hourly positive price difference between the source Real-Time Settlement Point Price minus the sink Real-Time Settlement Point Price over the previous 30 days multiplied by the quantity of the bid.</w:t>
      </w:r>
    </w:p>
    <w:p w14:paraId="6DBBB550" w14:textId="77777777" w:rsidR="007C6429" w:rsidRPr="007C6429" w:rsidRDefault="007C6429" w:rsidP="007C6429">
      <w:pPr>
        <w:suppressAutoHyphens w:val="0"/>
        <w:spacing w:after="240"/>
        <w:ind w:left="2160" w:hanging="720"/>
        <w:rPr>
          <w:b/>
          <w:bCs/>
          <w:i/>
          <w:iCs/>
          <w:szCs w:val="26"/>
          <w:lang w:eastAsia="en-US"/>
        </w:rPr>
      </w:pPr>
      <w:r w:rsidRPr="007C6429">
        <w:rPr>
          <w:lang w:eastAsia="en-US"/>
        </w:rPr>
        <w:t>(iii)</w:t>
      </w:r>
      <w:r w:rsidRPr="007C6429">
        <w:rPr>
          <w:lang w:eastAsia="en-US"/>
        </w:rPr>
        <w:tab/>
        <w:t xml:space="preserve">Each tenth of a MW quantity (0.1 MW) of an expiring CRR for a Counter-Party can provide credit reduction for only one-tenth of a MW (0.1 MW) of a PTP Obligation bid for that Counter-Party.  </w:t>
      </w:r>
    </w:p>
    <w:p w14:paraId="5527B978"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(A)</w:t>
      </w:r>
      <w:r w:rsidRPr="007C6429">
        <w:rPr>
          <w:lang w:eastAsia="en-US"/>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00310B9" w14:textId="77777777" w:rsidR="007C6429" w:rsidRPr="007C6429" w:rsidRDefault="007C6429" w:rsidP="007C6429">
      <w:pPr>
        <w:suppressAutoHyphens w:val="0"/>
        <w:spacing w:after="240"/>
        <w:ind w:left="2880" w:hanging="720"/>
        <w:rPr>
          <w:b/>
          <w:bCs/>
          <w:i/>
          <w:iCs/>
          <w:szCs w:val="26"/>
          <w:lang w:eastAsia="en-US"/>
        </w:rPr>
      </w:pPr>
      <w:r w:rsidRPr="007C6429">
        <w:rPr>
          <w:lang w:eastAsia="en-US"/>
        </w:rPr>
        <w:t>(B)</w:t>
      </w:r>
      <w:r w:rsidRPr="007C6429">
        <w:rPr>
          <w:lang w:eastAsia="en-US"/>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40A58B22" w14:textId="77777777" w:rsidR="007C6429" w:rsidRPr="007C6429" w:rsidRDefault="007C6429" w:rsidP="007C6429">
      <w:pPr>
        <w:suppressAutoHyphens w:val="0"/>
        <w:spacing w:after="240"/>
        <w:ind w:left="2160" w:hanging="720"/>
        <w:rPr>
          <w:lang w:eastAsia="en-US"/>
        </w:rPr>
      </w:pPr>
      <w:r w:rsidRPr="007C6429">
        <w:rPr>
          <w:lang w:eastAsia="en-US"/>
        </w:rPr>
        <w:t>(iv)</w:t>
      </w:r>
      <w:r w:rsidRPr="007C6429">
        <w:rPr>
          <w:lang w:eastAsia="en-US"/>
        </w:rPr>
        <w:tab/>
        <w:t>For qualified PTP Obligation bids with a bid price greater than zero, ERCOT shall reduce the credit exposure in paragraph (6)(d)(</w:t>
      </w:r>
      <w:proofErr w:type="spellStart"/>
      <w:r w:rsidRPr="007C6429">
        <w:rPr>
          <w:lang w:eastAsia="en-US"/>
        </w:rPr>
        <w:t>i</w:t>
      </w:r>
      <w:proofErr w:type="spellEnd"/>
      <w:r w:rsidRPr="007C6429">
        <w:rPr>
          <w:lang w:eastAsia="en-US"/>
        </w:rPr>
        <w:t xml:space="preserve">) above as follows: </w:t>
      </w:r>
    </w:p>
    <w:p w14:paraId="29D76FFE" w14:textId="77777777" w:rsidR="007C6429" w:rsidRPr="007C6429" w:rsidRDefault="007C6429" w:rsidP="007C6429">
      <w:pPr>
        <w:suppressAutoHyphens w:val="0"/>
        <w:spacing w:after="240"/>
        <w:ind w:left="2160"/>
        <w:rPr>
          <w:lang w:eastAsia="en-US"/>
        </w:rPr>
      </w:pPr>
      <w:r w:rsidRPr="007C6429">
        <w:rPr>
          <w:lang w:eastAsia="en-US"/>
        </w:rPr>
        <w:t xml:space="preserve">Credit Reduction = Reduction Factor * min[PTP bid quantity, remaining expiring CRR MWs] * bid price. </w:t>
      </w:r>
    </w:p>
    <w:p w14:paraId="48F0388B" w14:textId="77777777" w:rsidR="007C6429" w:rsidRPr="007C6429" w:rsidRDefault="007C6429" w:rsidP="007C6429">
      <w:pPr>
        <w:suppressAutoHyphens w:val="0"/>
        <w:spacing w:after="240"/>
        <w:ind w:left="2160"/>
        <w:rPr>
          <w:lang w:eastAsia="en-US"/>
        </w:rPr>
      </w:pPr>
      <w:r w:rsidRPr="007C6429">
        <w:rPr>
          <w:lang w:eastAsia="en-US"/>
        </w:rPr>
        <w:lastRenderedPageBreak/>
        <w:t xml:space="preserve">The Reduction Factor is </w:t>
      </w:r>
      <w:r w:rsidRPr="007C6429">
        <w:rPr>
          <w:i/>
          <w:lang w:eastAsia="en-US"/>
        </w:rPr>
        <w:t>bd</w:t>
      </w:r>
      <w:r w:rsidRPr="007C6429">
        <w:rPr>
          <w:lang w:eastAsia="en-US"/>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2B5FB19"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For PTP Obligation bids with Links to an Option with a bid price greater than zero:</w:t>
      </w:r>
    </w:p>
    <w:p w14:paraId="5A6EB650" w14:textId="77777777" w:rsidR="007C6429" w:rsidRPr="007C6429" w:rsidRDefault="007C6429" w:rsidP="007C6429">
      <w:pPr>
        <w:suppressAutoHyphens w:val="0"/>
        <w:spacing w:after="240"/>
        <w:ind w:left="2160" w:hanging="720"/>
        <w:rPr>
          <w:lang w:eastAsia="en-US"/>
        </w:rPr>
      </w:pPr>
      <w:r w:rsidRPr="007C6429">
        <w:rPr>
          <w:lang w:eastAsia="en-US"/>
        </w:rPr>
        <w:t xml:space="preserve">Credit Reduction = (1- Reduction Factor </w:t>
      </w:r>
      <w:r w:rsidRPr="007C6429">
        <w:rPr>
          <w:i/>
          <w:lang w:eastAsia="en-US"/>
        </w:rPr>
        <w:t>bd</w:t>
      </w:r>
      <w:r w:rsidRPr="007C6429">
        <w:rPr>
          <w:lang w:eastAsia="en-US"/>
        </w:rPr>
        <w:t xml:space="preserve">) * (bid quantity * bid price) </w:t>
      </w:r>
    </w:p>
    <w:p w14:paraId="6454F8CC" w14:textId="77777777" w:rsidR="007C6429" w:rsidRPr="007C6429" w:rsidRDefault="007C6429" w:rsidP="007C6429">
      <w:pPr>
        <w:suppressAutoHyphens w:val="0"/>
        <w:spacing w:after="240"/>
        <w:ind w:left="1440" w:hanging="720"/>
        <w:rPr>
          <w:lang w:eastAsia="en-US"/>
        </w:rPr>
      </w:pPr>
      <w:r w:rsidRPr="007C6429">
        <w:rPr>
          <w:lang w:eastAsia="en-US"/>
        </w:rPr>
        <w:t>(f)</w:t>
      </w:r>
      <w:r w:rsidRPr="007C6429">
        <w:rPr>
          <w:lang w:eastAsia="en-US"/>
        </w:rPr>
        <w:tab/>
        <w:t xml:space="preserve">For Ancillary Service Obligations not self-arranged, the product of the quantity of Ancillary Service Obligation not self-arranged multiplied by the </w:t>
      </w:r>
      <w:proofErr w:type="spellStart"/>
      <w:r w:rsidRPr="007C6429">
        <w:rPr>
          <w:i/>
          <w:lang w:eastAsia="en-US"/>
        </w:rPr>
        <w:t>t</w:t>
      </w:r>
      <w:r w:rsidRPr="007C6429">
        <w:rPr>
          <w:vertAlign w:val="superscript"/>
          <w:lang w:eastAsia="en-US"/>
        </w:rPr>
        <w:t>th</w:t>
      </w:r>
      <w:proofErr w:type="spellEnd"/>
      <w:r w:rsidRPr="007C6429">
        <w:rPr>
          <w:lang w:eastAsia="en-US"/>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7C6429">
        <w:rPr>
          <w:i/>
          <w:lang w:eastAsia="en-US"/>
        </w:rPr>
        <w:t>t</w:t>
      </w:r>
      <w:r w:rsidRPr="007C6429">
        <w:rPr>
          <w:vertAlign w:val="superscript"/>
          <w:lang w:eastAsia="en-US"/>
        </w:rPr>
        <w:t>th</w:t>
      </w:r>
      <w:proofErr w:type="spellEnd"/>
      <w:r w:rsidRPr="007C6429">
        <w:rPr>
          <w:lang w:eastAsia="en-US"/>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50FC6A9"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D98CDE"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Insert applicable portions of paragraph (g) below upon system implementation of the Real-Time Co-Optimization (RTC) project for NPRR1008; or upon system implementation for NPRR1014; and renumber accordingly:]</w:t>
            </w:r>
          </w:p>
          <w:p w14:paraId="76FDE38E" w14:textId="77777777" w:rsidR="007C6429" w:rsidRPr="007C6429" w:rsidRDefault="007C6429" w:rsidP="007C6429">
            <w:pPr>
              <w:suppressAutoHyphens w:val="0"/>
              <w:spacing w:after="240"/>
              <w:ind w:left="1440" w:hanging="720"/>
              <w:rPr>
                <w:lang w:eastAsia="en-US"/>
              </w:rPr>
            </w:pPr>
            <w:r w:rsidRPr="007C6429">
              <w:rPr>
                <w:lang w:eastAsia="en-US"/>
              </w:rPr>
              <w:t>(g)</w:t>
            </w:r>
            <w:r w:rsidRPr="007C6429">
              <w:rPr>
                <w:lang w:eastAsia="en-US"/>
              </w:rPr>
              <w:tab/>
              <w:t xml:space="preserve">For Ancillary Service Only Offers, credit exposure will be increased by the sum of the quantity of the Ancillary Service Only Offer multiplied by the </w:t>
            </w:r>
            <w:proofErr w:type="spellStart"/>
            <w:r w:rsidRPr="007C6429">
              <w:rPr>
                <w:i/>
                <w:lang w:eastAsia="en-US"/>
              </w:rPr>
              <w:t>dp</w:t>
            </w:r>
            <w:r w:rsidRPr="007C6429">
              <w:rPr>
                <w:vertAlign w:val="superscript"/>
                <w:lang w:eastAsia="en-US"/>
              </w:rPr>
              <w:t>th</w:t>
            </w:r>
            <w:proofErr w:type="spellEnd"/>
            <w:r w:rsidRPr="007C6429">
              <w:rPr>
                <w:lang w:eastAsia="en-US"/>
              </w:rPr>
              <w:t xml:space="preserve"> percentile of the positive hourly difference for that Ancillary Service between RTMCPC and DAMCPC for that Ancillary Service over the previous 30 days for the Operating Hour of the Ancillary Service Only Offer.</w:t>
            </w:r>
          </w:p>
        </w:tc>
      </w:tr>
    </w:tbl>
    <w:p w14:paraId="4944EF7A" w14:textId="77777777" w:rsidR="007C6429" w:rsidRPr="007C6429" w:rsidRDefault="007C6429" w:rsidP="007C6429">
      <w:pPr>
        <w:suppressAutoHyphens w:val="0"/>
        <w:spacing w:before="240" w:after="240"/>
        <w:ind w:left="1440" w:hanging="720"/>
        <w:rPr>
          <w:lang w:eastAsia="en-US"/>
        </w:rPr>
      </w:pPr>
      <w:r w:rsidRPr="007C6429">
        <w:rPr>
          <w:lang w:eastAsia="en-US"/>
        </w:rPr>
        <w:t>(g)</w:t>
      </w:r>
      <w:r w:rsidRPr="007C6429">
        <w:rPr>
          <w:lang w:eastAsia="en-US"/>
        </w:rPr>
        <w:tab/>
        <w:t xml:space="preserve">Values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which are applicable to items (a) and (b) above, under conditions described below, will be determined and applied at ERCOT’s sole discretion.  Within the application parameters identified below, ERCOT shall establish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and provide notice to an affected Counter-Party of any changes to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w:t>
      </w:r>
      <w:r w:rsidRPr="007C6429">
        <w:rPr>
          <w:lang w:eastAsia="en-US"/>
        </w:rPr>
        <w:lastRenderedPageBreak/>
        <w:t xml:space="preserve">do not adequately match the financial risk created by that Counter-Party’s activities in the market.  ERCOT shall review the values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or </w:t>
      </w:r>
      <w:r w:rsidRPr="007C6429">
        <w:rPr>
          <w:i/>
          <w:lang w:eastAsia="en-US"/>
        </w:rPr>
        <w:t>e3</w:t>
      </w:r>
      <w:r w:rsidRPr="007C6429">
        <w:rPr>
          <w:lang w:eastAsia="en-US"/>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74A3E9FE" w14:textId="77777777" w:rsidR="007C6429" w:rsidRPr="007C6429" w:rsidRDefault="007C6429" w:rsidP="007C6429">
      <w:pPr>
        <w:suppressAutoHyphens w:val="0"/>
        <w:spacing w:after="240"/>
        <w:ind w:left="2160" w:hanging="720"/>
        <w:rPr>
          <w:lang w:eastAsia="en-US"/>
        </w:rPr>
      </w:pPr>
      <w:r w:rsidRPr="007C6429">
        <w:rPr>
          <w:lang w:eastAsia="en-US"/>
        </w:rPr>
        <w:t>(</w:t>
      </w:r>
      <w:proofErr w:type="spellStart"/>
      <w:r w:rsidRPr="007C6429">
        <w:rPr>
          <w:lang w:eastAsia="en-US"/>
        </w:rPr>
        <w:t>i</w:t>
      </w:r>
      <w:proofErr w:type="spellEnd"/>
      <w:r w:rsidRPr="007C6429">
        <w:rPr>
          <w:lang w:eastAsia="en-US"/>
        </w:rPr>
        <w:t>)</w:t>
      </w:r>
      <w:r w:rsidRPr="007C6429">
        <w:rPr>
          <w:lang w:eastAsia="en-US"/>
        </w:rPr>
        <w:tab/>
        <w:t xml:space="preserve">The value of each exposure adjustment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is a value between zero and one, rounded to the nearest hundredth decimal place, set by ERCOT by Counter-Party.  The values ERCOT establishes for </w:t>
      </w:r>
      <w:r w:rsidRPr="007C6429">
        <w:rPr>
          <w:i/>
          <w:lang w:eastAsia="en-US"/>
        </w:rPr>
        <w:t>e1</w:t>
      </w:r>
      <w:r w:rsidRPr="007C6429">
        <w:rPr>
          <w:lang w:eastAsia="en-US"/>
        </w:rPr>
        <w:t xml:space="preserve">, </w:t>
      </w:r>
      <w:r w:rsidRPr="007C6429">
        <w:rPr>
          <w:i/>
          <w:lang w:eastAsia="en-US"/>
        </w:rPr>
        <w:t>e2</w:t>
      </w:r>
      <w:r w:rsidRPr="007C6429">
        <w:rPr>
          <w:lang w:eastAsia="en-US"/>
        </w:rPr>
        <w:t xml:space="preserve">, and </w:t>
      </w:r>
      <w:r w:rsidRPr="007C6429">
        <w:rPr>
          <w:i/>
          <w:lang w:eastAsia="en-US"/>
        </w:rPr>
        <w:t>e3</w:t>
      </w:r>
      <w:r w:rsidRPr="007C6429">
        <w:rPr>
          <w:lang w:eastAsia="en-US"/>
        </w:rPr>
        <w:t xml:space="preserve"> for a Counter-Party shall be applied equally to the portfolio of all QSEs represented by such Counter-Party.</w:t>
      </w:r>
    </w:p>
    <w:p w14:paraId="4F54AAD6" w14:textId="77777777" w:rsidR="007C6429" w:rsidRPr="007C6429" w:rsidRDefault="007C6429" w:rsidP="007C6429">
      <w:pPr>
        <w:suppressAutoHyphens w:val="0"/>
        <w:spacing w:after="240"/>
        <w:ind w:left="1440" w:hanging="720"/>
        <w:rPr>
          <w:lang w:eastAsia="en-US"/>
        </w:rPr>
      </w:pPr>
      <w:r w:rsidRPr="007C6429">
        <w:rPr>
          <w:lang w:eastAsia="en-US"/>
        </w:rPr>
        <w:t>(h)</w:t>
      </w:r>
      <w:r w:rsidRPr="007C6429">
        <w:rPr>
          <w:lang w:eastAsia="en-US"/>
        </w:rPr>
        <w:tab/>
        <w:t>ERCOT must re-examine DAM credit parameters immediately if Counter-Party exceeds 90% of its Available Credit Limit (ACL) available to DAM.</w:t>
      </w:r>
    </w:p>
    <w:p w14:paraId="7E2AAD6E" w14:textId="77777777" w:rsidR="007C6429" w:rsidRPr="007C6429" w:rsidRDefault="007C6429" w:rsidP="007C6429">
      <w:pPr>
        <w:suppressAutoHyphens w:val="0"/>
        <w:spacing w:after="240"/>
        <w:ind w:left="720" w:hanging="720"/>
        <w:rPr>
          <w:lang w:eastAsia="en-US"/>
        </w:rPr>
      </w:pPr>
      <w:r w:rsidRPr="007C6429">
        <w:rPr>
          <w:lang w:eastAsia="en-US"/>
        </w:rPr>
        <w:t>(7)</w:t>
      </w:r>
      <w:r w:rsidRPr="007C6429">
        <w:rPr>
          <w:lang w:eastAsia="en-US"/>
        </w:rPr>
        <w:tab/>
        <w:t xml:space="preserve">A Counter-Party may request more favorable parameters from ERCOT by agreeing to all of the conditions below: </w:t>
      </w:r>
    </w:p>
    <w:p w14:paraId="464C3F0F"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61C0414" w14:textId="77777777" w:rsidR="007C6429" w:rsidRPr="007C6429" w:rsidRDefault="007C6429" w:rsidP="007C6429">
      <w:pPr>
        <w:suppressAutoHyphens w:val="0"/>
        <w:spacing w:after="240"/>
        <w:ind w:left="2160" w:hanging="720"/>
        <w:rPr>
          <w:lang w:eastAsia="en-US"/>
        </w:rPr>
      </w:pPr>
      <w:r w:rsidRPr="007C6429">
        <w:rPr>
          <w:lang w:eastAsia="en-US"/>
        </w:rPr>
        <w:t>(</w:t>
      </w:r>
      <w:proofErr w:type="spellStart"/>
      <w:r w:rsidRPr="007C6429">
        <w:rPr>
          <w:lang w:eastAsia="en-US"/>
        </w:rPr>
        <w:t>i</w:t>
      </w:r>
      <w:proofErr w:type="spellEnd"/>
      <w:r w:rsidRPr="007C6429">
        <w:rPr>
          <w:lang w:eastAsia="en-US"/>
        </w:rPr>
        <w:t>)</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the day(s) along with the daily DAM Energy Bid, Energy-Only Offer, and Three-Part Supply Offer quantity assumptions used to arrive at those values; and</w:t>
      </w:r>
    </w:p>
    <w:p w14:paraId="2BD5671B"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If Ratio2 as defined in paragraph (6)(b)(</w:t>
      </w:r>
      <w:proofErr w:type="spellStart"/>
      <w:r w:rsidRPr="007C6429">
        <w:rPr>
          <w:lang w:eastAsia="en-US"/>
        </w:rPr>
        <w:t>i</w:t>
      </w:r>
      <w:proofErr w:type="spellEnd"/>
      <w:r w:rsidRPr="007C6429">
        <w:rPr>
          <w:lang w:eastAsia="en-US"/>
        </w:rPr>
        <w:t xml:space="preserve">)(A)(1)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09AC8A47"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4E149C1" w14:textId="77777777" w:rsidR="007C6429" w:rsidRPr="007C6429" w:rsidRDefault="007C6429" w:rsidP="007C6429">
            <w:pPr>
              <w:suppressAutoHyphens w:val="0"/>
              <w:spacing w:before="120" w:after="240"/>
              <w:rPr>
                <w:b/>
                <w:i/>
                <w:iCs/>
                <w:lang w:eastAsia="en-US"/>
              </w:rPr>
            </w:pPr>
            <w:r w:rsidRPr="007C6429">
              <w:rPr>
                <w:b/>
                <w:i/>
                <w:iCs/>
                <w:lang w:eastAsia="en-US"/>
              </w:rPr>
              <w:t>[NPRR1014:  Replace paragraph (a) above with the following upon system implementation:]</w:t>
            </w:r>
          </w:p>
          <w:p w14:paraId="41D74DE0" w14:textId="77777777" w:rsidR="007C6429" w:rsidRPr="007C6429" w:rsidRDefault="007C6429" w:rsidP="007C6429">
            <w:pPr>
              <w:suppressAutoHyphens w:val="0"/>
              <w:spacing w:after="240"/>
              <w:ind w:left="1440" w:hanging="720"/>
              <w:rPr>
                <w:lang w:eastAsia="en-US"/>
              </w:rPr>
            </w:pPr>
            <w:r w:rsidRPr="007C6429">
              <w:rPr>
                <w:lang w:eastAsia="en-US"/>
              </w:rPr>
              <w:t>(a)</w:t>
            </w:r>
            <w:r w:rsidRPr="007C6429">
              <w:rPr>
                <w:lang w:eastAsia="en-US"/>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7BD35F44" w14:textId="77777777" w:rsidR="007C6429" w:rsidRPr="007C6429" w:rsidRDefault="007C6429" w:rsidP="007C6429">
            <w:pPr>
              <w:suppressAutoHyphens w:val="0"/>
              <w:spacing w:after="240"/>
              <w:ind w:left="2160" w:hanging="720"/>
              <w:rPr>
                <w:lang w:eastAsia="en-US"/>
              </w:rPr>
            </w:pPr>
            <w:r w:rsidRPr="007C6429">
              <w:rPr>
                <w:lang w:eastAsia="en-US"/>
              </w:rPr>
              <w:t>(</w:t>
            </w:r>
            <w:proofErr w:type="spellStart"/>
            <w:r w:rsidRPr="007C6429">
              <w:rPr>
                <w:lang w:eastAsia="en-US"/>
              </w:rPr>
              <w:t>i</w:t>
            </w:r>
            <w:proofErr w:type="spellEnd"/>
            <w:r w:rsidRPr="007C6429">
              <w:rPr>
                <w:lang w:eastAsia="en-US"/>
              </w:rPr>
              <w:t>)</w:t>
            </w:r>
            <w:r w:rsidRPr="007C6429">
              <w:rPr>
                <w:lang w:eastAsia="en-US"/>
              </w:rPr>
              <w:tab/>
              <w:t xml:space="preserve">If Ratio1 as defined in paragraph (6)(a)(ii)(B) above is likely to be greater than the Counter-Party's currently assigned value of </w:t>
            </w:r>
            <w:r w:rsidRPr="007C6429">
              <w:rPr>
                <w:i/>
                <w:lang w:eastAsia="en-US"/>
              </w:rPr>
              <w:t>e1</w:t>
            </w:r>
            <w:r w:rsidRPr="007C6429">
              <w:rPr>
                <w:lang w:eastAsia="en-US"/>
              </w:rPr>
              <w:t xml:space="preserve"> for particular day(s), then the estimated daily values of Ratio1 specifying </w:t>
            </w:r>
            <w:r w:rsidRPr="007C6429">
              <w:rPr>
                <w:lang w:eastAsia="en-US"/>
              </w:rPr>
              <w:lastRenderedPageBreak/>
              <w:t>the day(s) along with the daily DAM Energy Bid, Energy-Only Offer, Energy Bid/Offer Curves, and Three-Part Supply Offer quantity assumptions used to arrive at those values; and</w:t>
            </w:r>
          </w:p>
          <w:p w14:paraId="76FAAC2F" w14:textId="77777777" w:rsidR="007C6429" w:rsidRPr="007C6429" w:rsidRDefault="007C6429" w:rsidP="007C6429">
            <w:pPr>
              <w:suppressAutoHyphens w:val="0"/>
              <w:spacing w:after="240"/>
              <w:ind w:left="2160" w:hanging="720"/>
              <w:rPr>
                <w:lang w:eastAsia="en-US"/>
              </w:rPr>
            </w:pPr>
            <w:r w:rsidRPr="007C6429">
              <w:rPr>
                <w:lang w:eastAsia="en-US"/>
              </w:rPr>
              <w:t>(ii)</w:t>
            </w:r>
            <w:r w:rsidRPr="007C6429">
              <w:rPr>
                <w:lang w:eastAsia="en-US"/>
              </w:rPr>
              <w:tab/>
              <w:t>If Ratio2 as defined in paragraph (6)(b)(</w:t>
            </w:r>
            <w:proofErr w:type="spellStart"/>
            <w:r w:rsidRPr="007C6429">
              <w:rPr>
                <w:lang w:eastAsia="en-US"/>
              </w:rPr>
              <w:t>i</w:t>
            </w:r>
            <w:proofErr w:type="spellEnd"/>
            <w:r w:rsidRPr="007C6429">
              <w:rPr>
                <w:lang w:eastAsia="en-US"/>
              </w:rPr>
              <w:t xml:space="preserve">)(A)(1) above is likely to be lower than the Counter-Party's currently assigned value of </w:t>
            </w:r>
            <w:r w:rsidRPr="007C6429">
              <w:rPr>
                <w:i/>
                <w:lang w:eastAsia="en-US"/>
              </w:rPr>
              <w:t>e2</w:t>
            </w:r>
            <w:r w:rsidRPr="007C6429">
              <w:rPr>
                <w:lang w:eastAsia="en-US"/>
              </w:rPr>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3B417B5E" w14:textId="77777777" w:rsidR="007C6429" w:rsidRPr="007C6429" w:rsidRDefault="007C6429" w:rsidP="007C6429">
      <w:pPr>
        <w:suppressAutoHyphens w:val="0"/>
        <w:spacing w:before="240" w:after="240"/>
        <w:ind w:left="1440" w:hanging="720"/>
        <w:rPr>
          <w:lang w:eastAsia="en-US"/>
        </w:rPr>
      </w:pPr>
      <w:r w:rsidRPr="007C6429">
        <w:rPr>
          <w:lang w:eastAsia="en-US"/>
        </w:rPr>
        <w:lastRenderedPageBreak/>
        <w:t>(b)</w:t>
      </w:r>
      <w:r w:rsidRPr="007C6429">
        <w:rPr>
          <w:lang w:eastAsia="en-US"/>
        </w:rPr>
        <w:tab/>
        <w:t>ERCOT, in its sole discretion, will determine the adequacy of the disclosures made in item (a) above and may require additional information as needed to evaluate whether a Counter- Party is eligible for favorable treatment.</w:t>
      </w:r>
    </w:p>
    <w:p w14:paraId="5A269A1E" w14:textId="77777777" w:rsidR="007C6429" w:rsidRPr="007C6429" w:rsidRDefault="007C6429" w:rsidP="007C6429">
      <w:pPr>
        <w:suppressAutoHyphens w:val="0"/>
        <w:spacing w:after="240"/>
        <w:ind w:left="1440" w:hanging="720"/>
        <w:rPr>
          <w:lang w:eastAsia="en-US"/>
        </w:rPr>
      </w:pPr>
      <w:r w:rsidRPr="007C6429">
        <w:rPr>
          <w:lang w:eastAsia="en-US"/>
        </w:rPr>
        <w:t>(c)</w:t>
      </w:r>
      <w:r w:rsidRPr="007C6429">
        <w:rPr>
          <w:lang w:eastAsia="en-US"/>
        </w:rPr>
        <w:tab/>
        <w:t>ERCOT may change the requirements for providing information, as described in item (a) above, to ensure that reasonable information is obtained from Counter-Parties.</w:t>
      </w:r>
    </w:p>
    <w:p w14:paraId="15F349FE" w14:textId="77777777" w:rsidR="007C6429" w:rsidRPr="007C6429" w:rsidRDefault="007C6429" w:rsidP="007C6429">
      <w:pPr>
        <w:suppressAutoHyphens w:val="0"/>
        <w:spacing w:after="240"/>
        <w:ind w:left="1440" w:hanging="720"/>
        <w:rPr>
          <w:lang w:eastAsia="en-US"/>
        </w:rPr>
      </w:pPr>
      <w:r w:rsidRPr="007C6429">
        <w:rPr>
          <w:lang w:eastAsia="en-US"/>
        </w:rPr>
        <w:t>(d)</w:t>
      </w:r>
      <w:r w:rsidRPr="007C6429">
        <w:rPr>
          <w:lang w:eastAsia="en-US"/>
        </w:rPr>
        <w:tab/>
        <w:t xml:space="preserve">ERCOT may, but is not required, to use information provided by a Counter-Party to re-evaluate DAM credit parameters and may take other information into consideration as needed.    </w:t>
      </w:r>
    </w:p>
    <w:p w14:paraId="316A47A0" w14:textId="77777777" w:rsidR="007C6429" w:rsidRPr="007C6429" w:rsidRDefault="007C6429" w:rsidP="007C6429">
      <w:pPr>
        <w:suppressAutoHyphens w:val="0"/>
        <w:spacing w:after="240"/>
        <w:ind w:left="1440" w:hanging="720"/>
        <w:rPr>
          <w:lang w:eastAsia="en-US"/>
        </w:rPr>
      </w:pPr>
      <w:r w:rsidRPr="007C6429">
        <w:rPr>
          <w:lang w:eastAsia="en-US"/>
        </w:rPr>
        <w:t>(e)</w:t>
      </w:r>
      <w:r w:rsidRPr="007C6429">
        <w:rPr>
          <w:lang w:eastAsia="en-US"/>
        </w:rPr>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554AA15C" w14:textId="77777777" w:rsidR="007C6429" w:rsidRPr="007C6429" w:rsidRDefault="007C6429" w:rsidP="007C6429">
      <w:pPr>
        <w:suppressAutoHyphens w:val="0"/>
        <w:spacing w:after="240"/>
        <w:ind w:left="720" w:hanging="720"/>
        <w:rPr>
          <w:iCs/>
          <w:lang w:eastAsia="en-US"/>
        </w:rPr>
      </w:pPr>
      <w:r w:rsidRPr="007C6429">
        <w:rPr>
          <w:iCs/>
          <w:lang w:eastAsia="en-US"/>
        </w:rPr>
        <w:t>(8)</w:t>
      </w:r>
      <w:r w:rsidRPr="007C6429">
        <w:rPr>
          <w:color w:val="000000"/>
          <w:lang w:eastAsia="en-US"/>
        </w:rPr>
        <w:tab/>
      </w:r>
      <w:r w:rsidRPr="007C6429">
        <w:rPr>
          <w:iCs/>
          <w:lang w:eastAsia="en-US"/>
        </w:rPr>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2B1D3744" w14:textId="77777777" w:rsidR="007C6429" w:rsidRPr="007C6429" w:rsidRDefault="007C6429" w:rsidP="007C6429">
      <w:pPr>
        <w:suppressAutoHyphens w:val="0"/>
        <w:spacing w:after="240"/>
        <w:ind w:left="720" w:hanging="720"/>
        <w:rPr>
          <w:iCs/>
          <w:lang w:eastAsia="en-US"/>
        </w:rPr>
      </w:pPr>
      <w:r w:rsidRPr="007C6429">
        <w:rPr>
          <w:color w:val="000000"/>
          <w:lang w:eastAsia="en-US"/>
        </w:rPr>
        <w:t>(9)</w:t>
      </w:r>
      <w:r w:rsidRPr="007C6429">
        <w:rPr>
          <w:color w:val="000000"/>
          <w:lang w:eastAsia="en-US"/>
        </w:rPr>
        <w:tab/>
      </w:r>
      <w:r w:rsidRPr="007C6429">
        <w:rPr>
          <w:iCs/>
          <w:lang w:eastAsia="en-US"/>
        </w:rPr>
        <w:t xml:space="preserve">After the DAM results are posted, </w:t>
      </w:r>
      <w:r w:rsidRPr="007C6429">
        <w:rPr>
          <w:iCs/>
          <w:color w:val="000000"/>
          <w:lang w:eastAsia="en-US"/>
        </w:rPr>
        <w:t>ERCOT</w:t>
      </w:r>
      <w:r w:rsidRPr="007C6429">
        <w:rPr>
          <w:iCs/>
          <w:lang w:eastAsia="en-US"/>
        </w:rP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1ADDF450" w14:textId="77777777" w:rsidR="007C6429" w:rsidRPr="007C6429" w:rsidRDefault="007C6429" w:rsidP="007C6429">
      <w:pPr>
        <w:suppressAutoHyphens w:val="0"/>
        <w:spacing w:after="240"/>
        <w:ind w:left="1440" w:hanging="720"/>
        <w:rPr>
          <w:iCs/>
          <w:lang w:eastAsia="en-US"/>
        </w:rPr>
      </w:pPr>
      <w:r w:rsidRPr="007C6429">
        <w:rPr>
          <w:iCs/>
          <w:lang w:eastAsia="en-US"/>
        </w:rPr>
        <w:t>(a)</w:t>
      </w:r>
      <w:r w:rsidRPr="007C6429">
        <w:rPr>
          <w:iCs/>
          <w:lang w:eastAsia="en-US"/>
        </w:rPr>
        <w:tab/>
        <w:t xml:space="preserve">DAM Energy Bids; </w:t>
      </w:r>
    </w:p>
    <w:p w14:paraId="4FF254EA" w14:textId="77777777" w:rsidR="007C6429" w:rsidRPr="007C6429" w:rsidRDefault="007C6429" w:rsidP="007C6429">
      <w:pPr>
        <w:suppressAutoHyphens w:val="0"/>
        <w:spacing w:after="240"/>
        <w:ind w:left="1440" w:hanging="720"/>
        <w:rPr>
          <w:iCs/>
          <w:lang w:eastAsia="en-US"/>
        </w:rPr>
      </w:pPr>
      <w:r w:rsidRPr="007C6429">
        <w:rPr>
          <w:iCs/>
          <w:lang w:eastAsia="en-US"/>
        </w:rPr>
        <w:t>(b)</w:t>
      </w:r>
      <w:r w:rsidRPr="007C6429">
        <w:rPr>
          <w:iCs/>
          <w:lang w:eastAsia="en-US"/>
        </w:rPr>
        <w:tab/>
        <w:t>DAM Energy Only Offers;</w:t>
      </w:r>
    </w:p>
    <w:p w14:paraId="1EB06329" w14:textId="77777777" w:rsidR="007C6429" w:rsidRPr="007C6429" w:rsidRDefault="007C6429" w:rsidP="007C6429">
      <w:pPr>
        <w:suppressAutoHyphens w:val="0"/>
        <w:spacing w:after="240"/>
        <w:ind w:left="1440" w:hanging="720"/>
        <w:rPr>
          <w:iCs/>
          <w:lang w:eastAsia="en-US"/>
        </w:rPr>
      </w:pPr>
      <w:r w:rsidRPr="007C6429">
        <w:rPr>
          <w:iCs/>
          <w:lang w:eastAsia="en-US"/>
        </w:rPr>
        <w:t>(c)</w:t>
      </w:r>
      <w:r w:rsidRPr="007C6429">
        <w:rPr>
          <w:iCs/>
          <w:lang w:eastAsia="en-US"/>
        </w:rPr>
        <w:tab/>
        <w:t>PTP Obligation Bids;</w:t>
      </w:r>
    </w:p>
    <w:p w14:paraId="6FD8E0AD" w14:textId="77777777" w:rsidR="007C6429" w:rsidRPr="007C6429" w:rsidRDefault="007C6429" w:rsidP="007C6429">
      <w:pPr>
        <w:suppressAutoHyphens w:val="0"/>
        <w:spacing w:after="240"/>
        <w:ind w:left="1440" w:hanging="720"/>
        <w:rPr>
          <w:iCs/>
          <w:lang w:eastAsia="en-US"/>
        </w:rPr>
      </w:pPr>
      <w:r w:rsidRPr="007C6429">
        <w:rPr>
          <w:iCs/>
          <w:lang w:eastAsia="en-US"/>
        </w:rPr>
        <w:lastRenderedPageBreak/>
        <w:t>(d)</w:t>
      </w:r>
      <w:r w:rsidRPr="007C6429">
        <w:rPr>
          <w:iCs/>
          <w:lang w:eastAsia="en-US"/>
        </w:rPr>
        <w:tab/>
        <w:t>Three-Part Supply Offers; and</w:t>
      </w:r>
    </w:p>
    <w:p w14:paraId="6E30434F"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C6429" w:rsidRPr="007C6429" w14:paraId="4A7E03C6" w14:textId="77777777" w:rsidTr="007C6429">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930E48" w14:textId="77777777" w:rsidR="007C6429" w:rsidRPr="007C6429" w:rsidRDefault="007C6429" w:rsidP="007C6429">
            <w:pPr>
              <w:suppressAutoHyphens w:val="0"/>
              <w:spacing w:before="120" w:after="240"/>
              <w:rPr>
                <w:b/>
                <w:i/>
                <w:iCs/>
                <w:lang w:eastAsia="en-US"/>
              </w:rPr>
            </w:pPr>
            <w:r w:rsidRPr="007C6429">
              <w:rPr>
                <w:b/>
                <w:i/>
                <w:iCs/>
                <w:lang w:eastAsia="en-US"/>
              </w:rPr>
              <w:t>[NPRR1008 and NPRR1014:  Replace applicable portions of item (e) above with the following upon system implementation of the Real-Time Co-Optimization (RTC) project for NPRR1008; or upon system implementation for NPRR1014; and renumber accordingly:]</w:t>
            </w:r>
          </w:p>
          <w:p w14:paraId="4097BF3E" w14:textId="77777777" w:rsidR="007C6429" w:rsidRPr="007C6429" w:rsidRDefault="007C6429" w:rsidP="007C6429">
            <w:pPr>
              <w:suppressAutoHyphens w:val="0"/>
              <w:spacing w:after="240"/>
              <w:ind w:left="1440" w:hanging="720"/>
              <w:rPr>
                <w:iCs/>
                <w:lang w:eastAsia="en-US"/>
              </w:rPr>
            </w:pPr>
            <w:r w:rsidRPr="007C6429">
              <w:rPr>
                <w:iCs/>
                <w:lang w:eastAsia="en-US"/>
              </w:rPr>
              <w:t>(e)</w:t>
            </w:r>
            <w:r w:rsidRPr="007C6429">
              <w:rPr>
                <w:iCs/>
                <w:lang w:eastAsia="en-US"/>
              </w:rPr>
              <w:tab/>
              <w:t>Ancillary Services related to Self-Arranged Ancillary Service Quantities;</w:t>
            </w:r>
          </w:p>
          <w:p w14:paraId="18907442" w14:textId="77777777" w:rsidR="007C6429" w:rsidRPr="007C6429" w:rsidRDefault="007C6429" w:rsidP="007C6429">
            <w:pPr>
              <w:suppressAutoHyphens w:val="0"/>
              <w:spacing w:after="240"/>
              <w:ind w:left="1440" w:hanging="720"/>
              <w:rPr>
                <w:iCs/>
                <w:lang w:eastAsia="en-US"/>
              </w:rPr>
            </w:pPr>
            <w:r w:rsidRPr="007C6429">
              <w:rPr>
                <w:iCs/>
                <w:lang w:eastAsia="en-US"/>
              </w:rPr>
              <w:t>(f)</w:t>
            </w:r>
            <w:r w:rsidRPr="007C6429">
              <w:rPr>
                <w:iCs/>
                <w:lang w:eastAsia="en-US"/>
              </w:rPr>
              <w:tab/>
              <w:t>Ancillary Service Only Offers;</w:t>
            </w:r>
          </w:p>
          <w:p w14:paraId="78C8CD6F" w14:textId="77777777" w:rsidR="007C6429" w:rsidRPr="007C6429" w:rsidRDefault="007C6429" w:rsidP="007C6429">
            <w:pPr>
              <w:suppressAutoHyphens w:val="0"/>
              <w:spacing w:after="240"/>
              <w:ind w:left="1440" w:hanging="720"/>
              <w:rPr>
                <w:iCs/>
                <w:lang w:eastAsia="en-US"/>
              </w:rPr>
            </w:pPr>
            <w:r w:rsidRPr="007C6429">
              <w:rPr>
                <w:iCs/>
                <w:lang w:eastAsia="en-US"/>
              </w:rPr>
              <w:t xml:space="preserve">(g) </w:t>
            </w:r>
            <w:r w:rsidRPr="007C6429">
              <w:rPr>
                <w:iCs/>
                <w:lang w:eastAsia="en-US"/>
              </w:rPr>
              <w:tab/>
              <w:t>Energy Bid/Offer Curves.</w:t>
            </w:r>
          </w:p>
        </w:tc>
      </w:tr>
    </w:tbl>
    <w:p w14:paraId="5F63A4DC" w14:textId="77777777" w:rsidR="007C6429" w:rsidRPr="007C6429" w:rsidRDefault="007C6429" w:rsidP="007C6429">
      <w:pPr>
        <w:suppressAutoHyphens w:val="0"/>
        <w:spacing w:before="240" w:after="240"/>
        <w:ind w:left="720" w:hanging="720"/>
        <w:rPr>
          <w:lang w:eastAsia="en-US"/>
        </w:rPr>
      </w:pPr>
      <w:r w:rsidRPr="007C6429">
        <w:rPr>
          <w:lang w:eastAsia="en-US"/>
        </w:rPr>
        <w:t>(10)     The parameters in this Section are defined as follows:</w:t>
      </w:r>
    </w:p>
    <w:p w14:paraId="0CB87546" w14:textId="77777777" w:rsidR="007C6429" w:rsidRPr="007C6429" w:rsidRDefault="007C6429" w:rsidP="007C6429">
      <w:pPr>
        <w:numPr>
          <w:ilvl w:val="0"/>
          <w:numId w:val="6"/>
        </w:numPr>
        <w:suppressAutoHyphens w:val="0"/>
        <w:spacing w:after="240"/>
        <w:ind w:left="1440" w:hanging="720"/>
        <w:rPr>
          <w:lang w:eastAsia="en-US"/>
        </w:rPr>
      </w:pPr>
      <w:r w:rsidRPr="007C6429">
        <w:rPr>
          <w:lang w:eastAsia="en-US"/>
        </w:rPr>
        <w:t>The default values of the parameters are:</w:t>
      </w:r>
    </w:p>
    <w:p w14:paraId="1B77C0BE" w14:textId="77777777" w:rsidR="007C6429" w:rsidRPr="007C6429" w:rsidRDefault="007C6429" w:rsidP="007C6429">
      <w:pPr>
        <w:suppressAutoHyphens w:val="0"/>
        <w:rPr>
          <w:lang w:eastAsia="en-US"/>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4707782A"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C2A0958"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53B56A61"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71BEFD47"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7F3B738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499C857"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1AA7665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0E861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22DD23D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26CAF07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5277953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0A346B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95</w:t>
            </w:r>
          </w:p>
        </w:tc>
      </w:tr>
      <w:tr w:rsidR="007C6429" w:rsidRPr="007C6429" w14:paraId="4D3458B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B3BF07"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42B4289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484FEE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D79EF09"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3C01B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551A2A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7CD63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30F9644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9D3FE0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34C4BFD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AFF58A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59A5E16"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A87B3B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7305F30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649504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37D19281"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1829B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500616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14A923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1FFBA8B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DEE21B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38FAAC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96F9D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249443B0"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4852943"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538CB79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586B39C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8E1A98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6F579D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2505B8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FD4919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24269BA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431031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bd</w:t>
            </w:r>
          </w:p>
        </w:tc>
        <w:tc>
          <w:tcPr>
            <w:tcW w:w="1016" w:type="dxa"/>
            <w:tcBorders>
              <w:top w:val="single" w:sz="4" w:space="0" w:color="auto"/>
              <w:left w:val="single" w:sz="4" w:space="0" w:color="auto"/>
              <w:bottom w:val="single" w:sz="4" w:space="0" w:color="auto"/>
              <w:right w:val="single" w:sz="4" w:space="0" w:color="auto"/>
            </w:tcBorders>
            <w:hideMark/>
          </w:tcPr>
          <w:p w14:paraId="575191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7213" w:type="dxa"/>
            <w:tcBorders>
              <w:top w:val="single" w:sz="4" w:space="0" w:color="auto"/>
              <w:left w:val="single" w:sz="4" w:space="0" w:color="auto"/>
              <w:bottom w:val="single" w:sz="4" w:space="0" w:color="auto"/>
              <w:right w:val="single" w:sz="4" w:space="0" w:color="auto"/>
            </w:tcBorders>
            <w:hideMark/>
          </w:tcPr>
          <w:p w14:paraId="6F517C9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50E057D8"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82D4E6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7D26646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4E6448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3C4357B4"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4996E1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w:t>
            </w:r>
            <w:r w:rsidRPr="007C6429">
              <w:rPr>
                <w:iCs/>
                <w:sz w:val="20"/>
                <w:szCs w:val="20"/>
                <w:lang w:eastAsia="en-US"/>
              </w:rPr>
              <w:lastRenderedPageBreak/>
              <w:t>implementation of a revised parameter value.</w:t>
            </w:r>
          </w:p>
        </w:tc>
      </w:tr>
    </w:tbl>
    <w:p w14:paraId="7E887AE4" w14:textId="77777777" w:rsidR="007C6429" w:rsidRPr="007C6429" w:rsidRDefault="007C6429" w:rsidP="007C6429">
      <w:pPr>
        <w:numPr>
          <w:ilvl w:val="0"/>
          <w:numId w:val="6"/>
        </w:numPr>
        <w:suppressAutoHyphens w:val="0"/>
        <w:spacing w:before="240" w:after="240"/>
        <w:ind w:left="1440" w:hanging="720"/>
        <w:rPr>
          <w:lang w:eastAsia="en-US"/>
        </w:rPr>
      </w:pPr>
      <w:r w:rsidRPr="007C6429">
        <w:rPr>
          <w:lang w:eastAsia="en-US"/>
        </w:rPr>
        <w:lastRenderedPageBreak/>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7C6429" w:rsidRPr="007C6429" w14:paraId="0D64A11F" w14:textId="77777777" w:rsidTr="007C6429">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4DF6940" w14:textId="77777777" w:rsidR="007C6429" w:rsidRPr="007C6429" w:rsidRDefault="007C6429" w:rsidP="007C6429">
            <w:pPr>
              <w:suppressAutoHyphens w:val="0"/>
              <w:spacing w:after="120"/>
              <w:rPr>
                <w:b/>
                <w:iCs/>
                <w:sz w:val="20"/>
                <w:szCs w:val="20"/>
                <w:lang w:eastAsia="en-US"/>
              </w:rPr>
            </w:pPr>
            <w:r w:rsidRPr="007C6429">
              <w:rPr>
                <w:sz w:val="20"/>
                <w:szCs w:val="20"/>
                <w:lang w:eastAsia="en-US"/>
              </w:rPr>
              <w:t>Parameter</w:t>
            </w:r>
          </w:p>
        </w:tc>
        <w:tc>
          <w:tcPr>
            <w:tcW w:w="1016" w:type="dxa"/>
            <w:tcBorders>
              <w:top w:val="single" w:sz="4" w:space="0" w:color="auto"/>
              <w:left w:val="single" w:sz="4" w:space="0" w:color="auto"/>
              <w:bottom w:val="single" w:sz="4" w:space="0" w:color="auto"/>
              <w:right w:val="single" w:sz="4" w:space="0" w:color="auto"/>
            </w:tcBorders>
            <w:hideMark/>
          </w:tcPr>
          <w:p w14:paraId="19D58FCC"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7213" w:type="dxa"/>
            <w:tcBorders>
              <w:top w:val="single" w:sz="4" w:space="0" w:color="auto"/>
              <w:left w:val="single" w:sz="4" w:space="0" w:color="auto"/>
              <w:bottom w:val="single" w:sz="4" w:space="0" w:color="auto"/>
              <w:right w:val="single" w:sz="4" w:space="0" w:color="auto"/>
            </w:tcBorders>
            <w:hideMark/>
          </w:tcPr>
          <w:p w14:paraId="30FA4CE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26C553A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85D104" w14:textId="77777777" w:rsidR="007C6429" w:rsidRPr="007C6429" w:rsidRDefault="007C6429" w:rsidP="007C6429">
            <w:pPr>
              <w:suppressAutoHyphens w:val="0"/>
              <w:spacing w:after="60"/>
              <w:rPr>
                <w:bCs/>
                <w:i/>
                <w:iCs/>
                <w:sz w:val="20"/>
                <w:szCs w:val="20"/>
                <w:lang w:eastAsia="en-US"/>
              </w:rPr>
            </w:pPr>
            <w:r w:rsidRPr="007C6429">
              <w:rPr>
                <w:bCs/>
                <w:i/>
                <w:iCs/>
                <w:sz w:val="20"/>
                <w:szCs w:val="20"/>
                <w:lang w:eastAsia="en-US"/>
              </w:rPr>
              <w:t>d</w:t>
            </w:r>
          </w:p>
        </w:tc>
        <w:tc>
          <w:tcPr>
            <w:tcW w:w="1016" w:type="dxa"/>
            <w:tcBorders>
              <w:top w:val="single" w:sz="4" w:space="0" w:color="auto"/>
              <w:left w:val="single" w:sz="4" w:space="0" w:color="auto"/>
              <w:bottom w:val="single" w:sz="4" w:space="0" w:color="auto"/>
              <w:right w:val="single" w:sz="4" w:space="0" w:color="auto"/>
            </w:tcBorders>
            <w:hideMark/>
          </w:tcPr>
          <w:p w14:paraId="70B06D7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3B64D82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85</w:t>
            </w:r>
          </w:p>
        </w:tc>
      </w:tr>
      <w:tr w:rsidR="007C6429" w:rsidRPr="007C6429" w14:paraId="71C9095C"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B27987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ep1</w:t>
            </w:r>
          </w:p>
        </w:tc>
        <w:tc>
          <w:tcPr>
            <w:tcW w:w="1016" w:type="dxa"/>
            <w:tcBorders>
              <w:top w:val="single" w:sz="4" w:space="0" w:color="auto"/>
              <w:left w:val="single" w:sz="4" w:space="0" w:color="auto"/>
              <w:bottom w:val="single" w:sz="4" w:space="0" w:color="auto"/>
              <w:right w:val="single" w:sz="4" w:space="0" w:color="auto"/>
            </w:tcBorders>
            <w:hideMark/>
          </w:tcPr>
          <w:p w14:paraId="3911FDA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23CCE7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75</w:t>
            </w:r>
          </w:p>
        </w:tc>
      </w:tr>
      <w:tr w:rsidR="007C6429" w:rsidRPr="007C6429" w14:paraId="74C8369D"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8790AB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1016" w:type="dxa"/>
            <w:tcBorders>
              <w:top w:val="single" w:sz="4" w:space="0" w:color="auto"/>
              <w:left w:val="single" w:sz="4" w:space="0" w:color="auto"/>
              <w:bottom w:val="single" w:sz="4" w:space="0" w:color="auto"/>
              <w:right w:val="single" w:sz="4" w:space="0" w:color="auto"/>
            </w:tcBorders>
            <w:hideMark/>
          </w:tcPr>
          <w:p w14:paraId="669D7F8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43321E7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4EA1E3B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FE40E6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1016" w:type="dxa"/>
            <w:tcBorders>
              <w:top w:val="single" w:sz="4" w:space="0" w:color="auto"/>
              <w:left w:val="single" w:sz="4" w:space="0" w:color="auto"/>
              <w:bottom w:val="single" w:sz="4" w:space="0" w:color="auto"/>
              <w:right w:val="single" w:sz="4" w:space="0" w:color="auto"/>
            </w:tcBorders>
            <w:hideMark/>
          </w:tcPr>
          <w:p w14:paraId="2B08AE6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071869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B21892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33AA495D"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dp</w:t>
            </w:r>
            <w:proofErr w:type="spellEnd"/>
          </w:p>
        </w:tc>
        <w:tc>
          <w:tcPr>
            <w:tcW w:w="1016" w:type="dxa"/>
            <w:tcBorders>
              <w:top w:val="single" w:sz="4" w:space="0" w:color="auto"/>
              <w:left w:val="single" w:sz="4" w:space="0" w:color="auto"/>
              <w:bottom w:val="single" w:sz="4" w:space="0" w:color="auto"/>
              <w:right w:val="single" w:sz="4" w:space="0" w:color="auto"/>
            </w:tcBorders>
            <w:hideMark/>
          </w:tcPr>
          <w:p w14:paraId="26CD32C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20D1E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44BA87F4"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0098394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ep2</w:t>
            </w:r>
          </w:p>
        </w:tc>
        <w:tc>
          <w:tcPr>
            <w:tcW w:w="1016" w:type="dxa"/>
            <w:tcBorders>
              <w:top w:val="single" w:sz="4" w:space="0" w:color="auto"/>
              <w:left w:val="single" w:sz="4" w:space="0" w:color="auto"/>
              <w:bottom w:val="single" w:sz="4" w:space="0" w:color="auto"/>
              <w:right w:val="single" w:sz="4" w:space="0" w:color="auto"/>
            </w:tcBorders>
            <w:hideMark/>
          </w:tcPr>
          <w:p w14:paraId="6ADAEA0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6B5205E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25</w:t>
            </w:r>
          </w:p>
        </w:tc>
      </w:tr>
      <w:tr w:rsidR="007C6429" w:rsidRPr="007C6429" w14:paraId="40EAF335"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42FE654C"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e3</w:t>
            </w:r>
          </w:p>
        </w:tc>
        <w:tc>
          <w:tcPr>
            <w:tcW w:w="1016" w:type="dxa"/>
            <w:tcBorders>
              <w:top w:val="single" w:sz="4" w:space="0" w:color="auto"/>
              <w:left w:val="single" w:sz="4" w:space="0" w:color="auto"/>
              <w:bottom w:val="single" w:sz="4" w:space="0" w:color="auto"/>
              <w:right w:val="single" w:sz="4" w:space="0" w:color="auto"/>
            </w:tcBorders>
            <w:hideMark/>
          </w:tcPr>
          <w:p w14:paraId="3480DD4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value</w:t>
            </w:r>
          </w:p>
        </w:tc>
        <w:tc>
          <w:tcPr>
            <w:tcW w:w="7213" w:type="dxa"/>
            <w:tcBorders>
              <w:top w:val="single" w:sz="4" w:space="0" w:color="auto"/>
              <w:left w:val="single" w:sz="4" w:space="0" w:color="auto"/>
              <w:bottom w:val="single" w:sz="4" w:space="0" w:color="auto"/>
              <w:right w:val="single" w:sz="4" w:space="0" w:color="auto"/>
            </w:tcBorders>
            <w:hideMark/>
          </w:tcPr>
          <w:p w14:paraId="4EB6411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w:t>
            </w:r>
          </w:p>
        </w:tc>
      </w:tr>
      <w:tr w:rsidR="007C6429" w:rsidRPr="007C6429" w14:paraId="7A56DE1A"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080FD6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y</w:t>
            </w:r>
          </w:p>
        </w:tc>
        <w:tc>
          <w:tcPr>
            <w:tcW w:w="1016" w:type="dxa"/>
            <w:tcBorders>
              <w:top w:val="single" w:sz="4" w:space="0" w:color="auto"/>
              <w:left w:val="single" w:sz="4" w:space="0" w:color="auto"/>
              <w:bottom w:val="single" w:sz="4" w:space="0" w:color="auto"/>
              <w:right w:val="single" w:sz="4" w:space="0" w:color="auto"/>
            </w:tcBorders>
            <w:hideMark/>
          </w:tcPr>
          <w:p w14:paraId="3F86981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29854FE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45</w:t>
            </w:r>
          </w:p>
        </w:tc>
      </w:tr>
      <w:tr w:rsidR="007C6429" w:rsidRPr="007C6429" w14:paraId="6E7EEC5B"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71938A7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z</w:t>
            </w:r>
          </w:p>
        </w:tc>
        <w:tc>
          <w:tcPr>
            <w:tcW w:w="1016" w:type="dxa"/>
            <w:tcBorders>
              <w:top w:val="single" w:sz="4" w:space="0" w:color="auto"/>
              <w:left w:val="single" w:sz="4" w:space="0" w:color="auto"/>
              <w:bottom w:val="single" w:sz="4" w:space="0" w:color="auto"/>
              <w:right w:val="single" w:sz="4" w:space="0" w:color="auto"/>
            </w:tcBorders>
            <w:hideMark/>
          </w:tcPr>
          <w:p w14:paraId="4433331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B3D01E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23821AC3"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163E5F90"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w:t>
            </w:r>
          </w:p>
        </w:tc>
        <w:tc>
          <w:tcPr>
            <w:tcW w:w="1016" w:type="dxa"/>
            <w:tcBorders>
              <w:top w:val="single" w:sz="4" w:space="0" w:color="auto"/>
              <w:left w:val="single" w:sz="4" w:space="0" w:color="auto"/>
              <w:bottom w:val="single" w:sz="4" w:space="0" w:color="auto"/>
              <w:right w:val="single" w:sz="4" w:space="0" w:color="auto"/>
            </w:tcBorders>
            <w:hideMark/>
          </w:tcPr>
          <w:p w14:paraId="71E4DE9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743B56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90</w:t>
            </w:r>
          </w:p>
        </w:tc>
      </w:tr>
      <w:tr w:rsidR="007C6429" w:rsidRPr="007C6429" w14:paraId="00D51DB2" w14:textId="77777777" w:rsidTr="007C6429">
        <w:trPr>
          <w:trHeight w:val="519"/>
        </w:trPr>
        <w:tc>
          <w:tcPr>
            <w:tcW w:w="1491" w:type="dxa"/>
            <w:tcBorders>
              <w:top w:val="single" w:sz="4" w:space="0" w:color="auto"/>
              <w:left w:val="single" w:sz="4" w:space="0" w:color="auto"/>
              <w:bottom w:val="single" w:sz="4" w:space="0" w:color="auto"/>
              <w:right w:val="single" w:sz="4" w:space="0" w:color="auto"/>
            </w:tcBorders>
            <w:hideMark/>
          </w:tcPr>
          <w:p w14:paraId="514976E4"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1016" w:type="dxa"/>
            <w:tcBorders>
              <w:top w:val="single" w:sz="4" w:space="0" w:color="auto"/>
              <w:left w:val="single" w:sz="4" w:space="0" w:color="auto"/>
              <w:bottom w:val="single" w:sz="4" w:space="0" w:color="auto"/>
              <w:right w:val="single" w:sz="4" w:space="0" w:color="auto"/>
            </w:tcBorders>
            <w:hideMark/>
          </w:tcPr>
          <w:p w14:paraId="0A62F0A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percentile</w:t>
            </w:r>
          </w:p>
        </w:tc>
        <w:tc>
          <w:tcPr>
            <w:tcW w:w="7213" w:type="dxa"/>
            <w:tcBorders>
              <w:top w:val="single" w:sz="4" w:space="0" w:color="auto"/>
              <w:left w:val="single" w:sz="4" w:space="0" w:color="auto"/>
              <w:bottom w:val="single" w:sz="4" w:space="0" w:color="auto"/>
              <w:right w:val="single" w:sz="4" w:space="0" w:color="auto"/>
            </w:tcBorders>
            <w:hideMark/>
          </w:tcPr>
          <w:p w14:paraId="10B8139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50</w:t>
            </w:r>
          </w:p>
        </w:tc>
      </w:tr>
      <w:tr w:rsidR="007C6429" w:rsidRPr="007C6429" w14:paraId="6E9F7B4E" w14:textId="77777777" w:rsidTr="007C6429">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0AE0D6DC"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F1D67F3" w14:textId="77777777" w:rsidR="007C6429" w:rsidRPr="007C6429" w:rsidRDefault="007C6429" w:rsidP="007C6429">
      <w:pPr>
        <w:keepNext/>
        <w:widowControl w:val="0"/>
        <w:tabs>
          <w:tab w:val="left" w:pos="1260"/>
        </w:tabs>
        <w:suppressAutoHyphens w:val="0"/>
        <w:spacing w:before="240" w:after="240"/>
        <w:ind w:left="1260" w:hanging="1260"/>
        <w:outlineLvl w:val="3"/>
        <w:rPr>
          <w:b/>
          <w:bCs/>
          <w:snapToGrid w:val="0"/>
          <w:szCs w:val="20"/>
          <w:lang w:eastAsia="en-US"/>
        </w:rPr>
      </w:pPr>
      <w:commentRangeStart w:id="23"/>
      <w:r w:rsidRPr="007C6429">
        <w:rPr>
          <w:b/>
          <w:bCs/>
          <w:snapToGrid w:val="0"/>
          <w:szCs w:val="20"/>
          <w:lang w:eastAsia="en-US"/>
        </w:rPr>
        <w:t>16.11.4.3</w:t>
      </w:r>
      <w:commentRangeEnd w:id="23"/>
      <w:r w:rsidR="00F1644B">
        <w:rPr>
          <w:rStyle w:val="CommentReference"/>
        </w:rPr>
        <w:commentReference w:id="23"/>
      </w:r>
      <w:r w:rsidRPr="007C6429">
        <w:rPr>
          <w:b/>
          <w:bCs/>
          <w:snapToGrid w:val="0"/>
          <w:szCs w:val="20"/>
          <w:lang w:eastAsia="en-US"/>
        </w:rPr>
        <w:tab/>
        <w:t>Determination of Counter-Party Estimated Aggregate Liability</w:t>
      </w:r>
    </w:p>
    <w:p w14:paraId="5629D51B" w14:textId="77777777" w:rsidR="007C6429" w:rsidRPr="007C6429" w:rsidRDefault="007C6429" w:rsidP="007C6429">
      <w:pPr>
        <w:suppressAutoHyphens w:val="0"/>
        <w:spacing w:after="240"/>
        <w:ind w:left="720" w:hanging="720"/>
        <w:rPr>
          <w:szCs w:val="20"/>
          <w:lang w:eastAsia="en-US"/>
        </w:rPr>
      </w:pPr>
      <w:r w:rsidRPr="007C6429">
        <w:rPr>
          <w:szCs w:val="20"/>
          <w:lang w:eastAsia="en-US"/>
        </w:rPr>
        <w:t>(1)</w:t>
      </w:r>
      <w:r w:rsidRPr="007C6429">
        <w:rPr>
          <w:szCs w:val="20"/>
          <w:lang w:eastAsia="en-US"/>
        </w:rPr>
        <w:tab/>
        <w:t xml:space="preserve">After a Counter-Party commences activity in ERCOT markets, ERCOT shall monitor and calculate the Counter-Party’s EAL based on the formulas below.  </w:t>
      </w:r>
    </w:p>
    <w:p w14:paraId="1DE14228" w14:textId="4A4D354E" w:rsidR="007C6429" w:rsidRPr="007C6429" w:rsidRDefault="007C6429" w:rsidP="007C6429">
      <w:pPr>
        <w:tabs>
          <w:tab w:val="left" w:pos="1440"/>
        </w:tabs>
        <w:suppressAutoHyphens w:val="0"/>
        <w:spacing w:after="240"/>
        <w:ind w:left="2160" w:hanging="1440"/>
        <w:rPr>
          <w:b/>
          <w:i/>
          <w:iCs/>
          <w:szCs w:val="20"/>
          <w:lang w:eastAsia="en-US"/>
        </w:rPr>
      </w:pPr>
      <w:r w:rsidRPr="007C6429">
        <w:rPr>
          <w:b/>
          <w:iCs/>
          <w:szCs w:val="20"/>
          <w:lang w:eastAsia="en-US"/>
        </w:rPr>
        <w:t xml:space="preserve">EAL </w:t>
      </w:r>
      <w:r w:rsidRPr="007C6429">
        <w:rPr>
          <w:b/>
          <w:i/>
          <w:iCs/>
          <w:szCs w:val="20"/>
          <w:vertAlign w:val="subscript"/>
          <w:lang w:eastAsia="en-US"/>
        </w:rPr>
        <w:t>q</w:t>
      </w:r>
      <w:r w:rsidRPr="007C6429">
        <w:rPr>
          <w:b/>
          <w:iCs/>
          <w:szCs w:val="20"/>
          <w:lang w:eastAsia="en-US"/>
        </w:rPr>
        <w:t xml:space="preserve"> </w:t>
      </w:r>
      <w:r w:rsidRPr="007C6429">
        <w:rPr>
          <w:b/>
          <w:iCs/>
          <w:szCs w:val="20"/>
          <w:lang w:eastAsia="en-US"/>
        </w:rPr>
        <w:tab/>
        <w:t xml:space="preserve">= </w:t>
      </w:r>
      <w:r w:rsidRPr="007C6429">
        <w:rPr>
          <w:b/>
          <w:iCs/>
          <w:szCs w:val="20"/>
          <w:lang w:eastAsia="en-US"/>
        </w:rPr>
        <w:tab/>
        <w:t xml:space="preserve">Max [IEL during the first 40-day period only beginning on the date that the Counter-Party commences activity in ERCOT markets, </w:t>
      </w:r>
      <w:del w:id="24"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proofErr w:type="spellStart"/>
      <w:r w:rsidRPr="007C6429">
        <w:rPr>
          <w:b/>
          <w:i/>
          <w:iCs/>
          <w:szCs w:val="20"/>
          <w:lang w:eastAsia="en-US"/>
        </w:rPr>
        <w:t>lrq</w:t>
      </w:r>
      <w:proofErr w:type="spellEnd"/>
      <w:r w:rsidRPr="007C6429">
        <w:rPr>
          <w:b/>
          <w:i/>
          <w:iCs/>
          <w:szCs w:val="20"/>
          <w:lang w:eastAsia="en-US"/>
        </w:rPr>
        <w:t xml:space="preserve"> </w:t>
      </w:r>
      <w:r w:rsidRPr="007C6429">
        <w:rPr>
          <w:b/>
          <w:iCs/>
          <w:szCs w:val="20"/>
          <w:lang w:eastAsia="en-US"/>
        </w:rPr>
        <w:t xml:space="preserve">days}, RTLF] + </w:t>
      </w:r>
      <w:del w:id="25"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proofErr w:type="spellStart"/>
      <w:r w:rsidRPr="007C6429">
        <w:rPr>
          <w:b/>
          <w:i/>
          <w:iCs/>
          <w:szCs w:val="20"/>
          <w:lang w:eastAsia="en-US"/>
        </w:rPr>
        <w:t>lrq</w:t>
      </w:r>
      <w:proofErr w:type="spellEnd"/>
      <w:r w:rsidRPr="007C6429">
        <w:rPr>
          <w:b/>
          <w:i/>
          <w:iCs/>
          <w:szCs w:val="20"/>
          <w:lang w:eastAsia="en-US"/>
        </w:rPr>
        <w:t xml:space="preserve"> </w:t>
      </w:r>
      <w:r w:rsidRPr="007C6429">
        <w:rPr>
          <w:b/>
          <w:iCs/>
          <w:szCs w:val="20"/>
          <w:lang w:eastAsia="en-US"/>
        </w:rPr>
        <w:t>days}] + OUT</w:t>
      </w:r>
      <w:r w:rsidRPr="007C6429">
        <w:rPr>
          <w:b/>
          <w:i/>
          <w:iCs/>
          <w:szCs w:val="20"/>
          <w:vertAlign w:val="subscript"/>
          <w:lang w:eastAsia="en-US"/>
        </w:rPr>
        <w:t xml:space="preserve"> q</w:t>
      </w:r>
      <w:r w:rsidRPr="007C6429">
        <w:rPr>
          <w:b/>
          <w:iCs/>
          <w:szCs w:val="20"/>
          <w:lang w:eastAsia="en-US"/>
        </w:rPr>
        <w:t xml:space="preserve"> + ILE</w:t>
      </w:r>
      <w:r w:rsidRPr="007C6429">
        <w:rPr>
          <w:b/>
          <w:iCs/>
          <w:szCs w:val="20"/>
          <w:vertAlign w:val="subscript"/>
          <w:lang w:eastAsia="en-US"/>
        </w:rPr>
        <w:t xml:space="preserve"> </w:t>
      </w:r>
      <w:r w:rsidRPr="007C6429">
        <w:rPr>
          <w:b/>
          <w:i/>
          <w:iCs/>
          <w:szCs w:val="20"/>
          <w:vertAlign w:val="subscript"/>
          <w:lang w:eastAsia="en-US"/>
        </w:rPr>
        <w:t>q</w:t>
      </w:r>
    </w:p>
    <w:p w14:paraId="65B3A7BC" w14:textId="43249240" w:rsidR="007C6429" w:rsidRPr="007C6429" w:rsidRDefault="007C6429" w:rsidP="007C6429">
      <w:pPr>
        <w:tabs>
          <w:tab w:val="left" w:pos="1440"/>
        </w:tabs>
        <w:suppressAutoHyphens w:val="0"/>
        <w:spacing w:after="240"/>
        <w:ind w:left="2160" w:hanging="1440"/>
        <w:rPr>
          <w:b/>
          <w:iCs/>
          <w:szCs w:val="20"/>
          <w:lang w:eastAsia="en-US"/>
        </w:rPr>
      </w:pPr>
      <w:r w:rsidRPr="007C6429">
        <w:rPr>
          <w:b/>
          <w:iCs/>
          <w:szCs w:val="20"/>
          <w:lang w:eastAsia="en-US"/>
        </w:rPr>
        <w:lastRenderedPageBreak/>
        <w:t xml:space="preserve">EAL </w:t>
      </w:r>
      <w:r w:rsidRPr="007C6429">
        <w:rPr>
          <w:b/>
          <w:i/>
          <w:iCs/>
          <w:szCs w:val="20"/>
          <w:vertAlign w:val="subscript"/>
          <w:lang w:eastAsia="en-US"/>
        </w:rPr>
        <w:t>t</w:t>
      </w:r>
      <w:r w:rsidRPr="007C6429">
        <w:rPr>
          <w:b/>
          <w:iCs/>
          <w:szCs w:val="20"/>
          <w:lang w:eastAsia="en-US"/>
        </w:rPr>
        <w:t xml:space="preserve"> = </w:t>
      </w:r>
      <w:r w:rsidRPr="007C6429">
        <w:rPr>
          <w:b/>
          <w:iCs/>
          <w:szCs w:val="20"/>
          <w:lang w:eastAsia="en-US"/>
        </w:rPr>
        <w:tab/>
        <w:t>Max [</w:t>
      </w:r>
      <w:del w:id="26" w:author="Grand Oak Capital" w:date="2021-07-26T15:02:00Z">
        <w:r w:rsidRPr="007C6429" w:rsidDel="00D91C35">
          <w:rPr>
            <w:b/>
            <w:iCs/>
            <w:szCs w:val="20"/>
            <w:lang w:eastAsia="en-US"/>
          </w:rPr>
          <w:delText xml:space="preserve">RFAF * </w:delText>
        </w:r>
      </w:del>
      <w:r w:rsidRPr="007C6429">
        <w:rPr>
          <w:b/>
          <w:iCs/>
          <w:szCs w:val="20"/>
          <w:lang w:eastAsia="en-US"/>
        </w:rPr>
        <w:t xml:space="preserve">Max {RTLE during the previous </w:t>
      </w:r>
      <w:proofErr w:type="spellStart"/>
      <w:r w:rsidRPr="007C6429">
        <w:rPr>
          <w:b/>
          <w:i/>
          <w:iCs/>
          <w:szCs w:val="20"/>
          <w:lang w:eastAsia="en-US"/>
        </w:rPr>
        <w:t>lrt</w:t>
      </w:r>
      <w:proofErr w:type="spellEnd"/>
      <w:r w:rsidRPr="007C6429">
        <w:rPr>
          <w:b/>
          <w:iCs/>
          <w:szCs w:val="20"/>
          <w:lang w:eastAsia="en-US"/>
        </w:rPr>
        <w:t xml:space="preserve"> days}, RTLF] + </w:t>
      </w:r>
      <w:del w:id="27" w:author="Grand Oak Capital" w:date="2021-07-26T15:02:00Z">
        <w:r w:rsidRPr="007C6429" w:rsidDel="00D91C35">
          <w:rPr>
            <w:b/>
            <w:iCs/>
            <w:szCs w:val="20"/>
            <w:lang w:eastAsia="en-US"/>
          </w:rPr>
          <w:delText xml:space="preserve">DFAF * </w:delText>
        </w:r>
      </w:del>
      <w:r w:rsidRPr="007C6429">
        <w:rPr>
          <w:b/>
          <w:iCs/>
          <w:szCs w:val="20"/>
          <w:lang w:eastAsia="en-US"/>
        </w:rPr>
        <w:t xml:space="preserve">DALE + Max [RTLCNS, Max {URTA during the previous </w:t>
      </w:r>
      <w:proofErr w:type="spellStart"/>
      <w:r w:rsidRPr="007C6429">
        <w:rPr>
          <w:b/>
          <w:i/>
          <w:iCs/>
          <w:szCs w:val="20"/>
          <w:lang w:eastAsia="en-US"/>
        </w:rPr>
        <w:t>lrt</w:t>
      </w:r>
      <w:proofErr w:type="spellEnd"/>
      <w:r w:rsidRPr="007C6429">
        <w:rPr>
          <w:b/>
          <w:iCs/>
          <w:szCs w:val="20"/>
          <w:lang w:eastAsia="en-US"/>
        </w:rPr>
        <w:t xml:space="preserve"> days}] + OUT</w:t>
      </w:r>
      <w:r w:rsidRPr="007C6429">
        <w:rPr>
          <w:b/>
          <w:i/>
          <w:iCs/>
          <w:szCs w:val="20"/>
          <w:vertAlign w:val="subscript"/>
          <w:lang w:eastAsia="en-US"/>
        </w:rPr>
        <w:t xml:space="preserve"> t</w:t>
      </w:r>
      <w:r w:rsidRPr="007C6429">
        <w:rPr>
          <w:b/>
          <w:iCs/>
          <w:szCs w:val="20"/>
          <w:lang w:eastAsia="en-US"/>
        </w:rPr>
        <w:t xml:space="preserve"> </w:t>
      </w:r>
    </w:p>
    <w:p w14:paraId="3836C1C5" w14:textId="77777777" w:rsidR="007C6429" w:rsidRPr="007C6429" w:rsidRDefault="007C6429" w:rsidP="007C6429">
      <w:pPr>
        <w:tabs>
          <w:tab w:val="left" w:pos="1440"/>
        </w:tabs>
        <w:suppressAutoHyphens w:val="0"/>
        <w:spacing w:after="240"/>
        <w:ind w:left="2160" w:hanging="1440"/>
        <w:rPr>
          <w:b/>
          <w:i/>
          <w:iCs/>
          <w:szCs w:val="20"/>
          <w:vertAlign w:val="subscript"/>
          <w:lang w:eastAsia="en-US"/>
        </w:rPr>
      </w:pPr>
      <w:r w:rsidRPr="007C6429">
        <w:rPr>
          <w:b/>
          <w:iCs/>
          <w:szCs w:val="20"/>
          <w:lang w:eastAsia="en-US"/>
        </w:rPr>
        <w:t xml:space="preserve">EAL </w:t>
      </w:r>
      <w:r w:rsidRPr="007C6429">
        <w:rPr>
          <w:b/>
          <w:i/>
          <w:iCs/>
          <w:szCs w:val="20"/>
          <w:vertAlign w:val="subscript"/>
          <w:lang w:eastAsia="en-US"/>
        </w:rPr>
        <w:t>a</w:t>
      </w:r>
      <w:r w:rsidRPr="007C6429">
        <w:rPr>
          <w:b/>
          <w:iCs/>
          <w:szCs w:val="20"/>
          <w:lang w:eastAsia="en-US"/>
        </w:rPr>
        <w:t xml:space="preserve"> =</w:t>
      </w:r>
      <w:r w:rsidRPr="007C6429">
        <w:rPr>
          <w:b/>
          <w:iCs/>
          <w:szCs w:val="20"/>
          <w:lang w:eastAsia="en-US"/>
        </w:rPr>
        <w:tab/>
        <w:t>OUT</w:t>
      </w:r>
      <w:r w:rsidRPr="007C6429">
        <w:rPr>
          <w:b/>
          <w:i/>
          <w:iCs/>
          <w:szCs w:val="20"/>
          <w:vertAlign w:val="subscript"/>
          <w:lang w:eastAsia="en-US"/>
        </w:rPr>
        <w:t xml:space="preserve"> a</w:t>
      </w:r>
    </w:p>
    <w:p w14:paraId="27B480AE" w14:textId="77777777" w:rsidR="007C6429" w:rsidRPr="007C6429" w:rsidRDefault="007C6429" w:rsidP="007C6429">
      <w:pPr>
        <w:tabs>
          <w:tab w:val="left" w:pos="1440"/>
        </w:tabs>
        <w:suppressAutoHyphens w:val="0"/>
        <w:spacing w:after="240"/>
        <w:rPr>
          <w:b/>
          <w:bCs/>
          <w:iCs/>
          <w:szCs w:val="20"/>
          <w:lang w:eastAsia="en-US"/>
        </w:rPr>
      </w:pPr>
      <w:r w:rsidRPr="007C6429">
        <w:rPr>
          <w:iCs/>
          <w:szCs w:val="20"/>
          <w:lang w:eastAsia="en-US"/>
        </w:rPr>
        <w:t>ERCOT may adjust the number of days used in determining the highest RTLE and/or URTA, and/or to exclude specific Operating Days to calculate RTLE, URTA, OUT, or DALE.</w:t>
      </w:r>
    </w:p>
    <w:p w14:paraId="52B94C15" w14:textId="77777777" w:rsidR="007C6429" w:rsidRPr="007C6429" w:rsidRDefault="007C6429" w:rsidP="007C6429">
      <w:pPr>
        <w:suppressAutoHyphens w:val="0"/>
        <w:rPr>
          <w:szCs w:val="20"/>
          <w:lang w:eastAsia="en-US"/>
        </w:rPr>
      </w:pPr>
      <w:r w:rsidRPr="007C6429">
        <w:rPr>
          <w:szCs w:val="20"/>
          <w:lang w:eastAsia="en-US"/>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C6429" w:rsidRPr="007C6429" w14:paraId="404466F4" w14:textId="77777777" w:rsidTr="00D91C35">
        <w:trPr>
          <w:trHeight w:val="351"/>
          <w:tblHeader/>
        </w:trPr>
        <w:tc>
          <w:tcPr>
            <w:tcW w:w="1503" w:type="dxa"/>
          </w:tcPr>
          <w:p w14:paraId="29A8964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Variable</w:t>
            </w:r>
          </w:p>
        </w:tc>
        <w:tc>
          <w:tcPr>
            <w:tcW w:w="886" w:type="dxa"/>
          </w:tcPr>
          <w:p w14:paraId="439AC530"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6701" w:type="dxa"/>
          </w:tcPr>
          <w:p w14:paraId="238BAB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Description</w:t>
            </w:r>
          </w:p>
        </w:tc>
      </w:tr>
      <w:tr w:rsidR="007C6429" w:rsidRPr="007C6429" w14:paraId="05855A8F" w14:textId="77777777" w:rsidTr="00D91C35">
        <w:trPr>
          <w:trHeight w:val="519"/>
        </w:trPr>
        <w:tc>
          <w:tcPr>
            <w:tcW w:w="1503" w:type="dxa"/>
          </w:tcPr>
          <w:p w14:paraId="1B2E773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q</w:t>
            </w:r>
          </w:p>
        </w:tc>
        <w:tc>
          <w:tcPr>
            <w:tcW w:w="886" w:type="dxa"/>
          </w:tcPr>
          <w:p w14:paraId="609FFA8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5BEC4E"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at least one QSE represented by the Counter-Party represents either Load or generation.</w:t>
            </w:r>
          </w:p>
        </w:tc>
      </w:tr>
      <w:tr w:rsidR="007C6429" w:rsidRPr="007C6429" w14:paraId="63AFD914" w14:textId="77777777" w:rsidTr="00D91C35">
        <w:trPr>
          <w:trHeight w:val="519"/>
        </w:trPr>
        <w:tc>
          <w:tcPr>
            <w:tcW w:w="1503" w:type="dxa"/>
          </w:tcPr>
          <w:p w14:paraId="67EFDAE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EAL </w:t>
            </w:r>
            <w:r w:rsidRPr="007C6429">
              <w:rPr>
                <w:i/>
                <w:iCs/>
                <w:sz w:val="20"/>
                <w:szCs w:val="20"/>
                <w:vertAlign w:val="subscript"/>
                <w:lang w:eastAsia="en-US"/>
              </w:rPr>
              <w:t>t</w:t>
            </w:r>
          </w:p>
        </w:tc>
        <w:tc>
          <w:tcPr>
            <w:tcW w:w="886" w:type="dxa"/>
          </w:tcPr>
          <w:p w14:paraId="77AE415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30D6385"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QSEs</w:t>
            </w:r>
            <w:r w:rsidRPr="007C6429">
              <w:rPr>
                <w:iCs/>
                <w:sz w:val="20"/>
                <w:szCs w:val="20"/>
                <w:lang w:eastAsia="en-US"/>
              </w:rPr>
              <w:t xml:space="preserve"> represented by a Counter-Party if none of the QSEs represented by the Counter-Party represent either Load or generation.</w:t>
            </w:r>
          </w:p>
        </w:tc>
      </w:tr>
      <w:tr w:rsidR="007C6429" w:rsidRPr="007C6429" w14:paraId="6A67DC3A" w14:textId="77777777" w:rsidTr="00D91C35">
        <w:trPr>
          <w:trHeight w:val="519"/>
        </w:trPr>
        <w:tc>
          <w:tcPr>
            <w:tcW w:w="1503" w:type="dxa"/>
          </w:tcPr>
          <w:p w14:paraId="6C27C68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EAL</w:t>
            </w:r>
            <w:r w:rsidRPr="007C6429">
              <w:rPr>
                <w:b/>
                <w:i/>
                <w:iCs/>
                <w:sz w:val="20"/>
                <w:szCs w:val="20"/>
                <w:vertAlign w:val="subscript"/>
                <w:lang w:eastAsia="en-US"/>
              </w:rPr>
              <w:t xml:space="preserve"> </w:t>
            </w:r>
            <w:r w:rsidRPr="007C6429">
              <w:rPr>
                <w:i/>
                <w:iCs/>
                <w:sz w:val="20"/>
                <w:szCs w:val="20"/>
                <w:vertAlign w:val="subscript"/>
                <w:lang w:eastAsia="en-US"/>
              </w:rPr>
              <w:t>a</w:t>
            </w:r>
          </w:p>
        </w:tc>
        <w:tc>
          <w:tcPr>
            <w:tcW w:w="886" w:type="dxa"/>
          </w:tcPr>
          <w:p w14:paraId="4CF8295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756076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Estimated Aggregate Liability for all the CRR Account Holders</w:t>
            </w:r>
            <w:r w:rsidRPr="007C6429">
              <w:rPr>
                <w:iCs/>
                <w:sz w:val="20"/>
                <w:szCs w:val="20"/>
                <w:lang w:eastAsia="en-US"/>
              </w:rPr>
              <w:t xml:space="preserve"> represented by the Counter-Party.</w:t>
            </w:r>
          </w:p>
        </w:tc>
      </w:tr>
      <w:tr w:rsidR="007C6429" w:rsidRPr="007C6429" w14:paraId="6E61FF8D" w14:textId="77777777" w:rsidTr="00D91C35">
        <w:trPr>
          <w:trHeight w:val="91"/>
        </w:trPr>
        <w:tc>
          <w:tcPr>
            <w:tcW w:w="1503" w:type="dxa"/>
          </w:tcPr>
          <w:p w14:paraId="2D78920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IEL</w:t>
            </w:r>
          </w:p>
        </w:tc>
        <w:tc>
          <w:tcPr>
            <w:tcW w:w="886" w:type="dxa"/>
          </w:tcPr>
          <w:p w14:paraId="05872B8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2D9CAB3D"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Initial Estimated Liability for all the QSEs</w:t>
            </w:r>
            <w:r w:rsidRPr="007C6429">
              <w:rPr>
                <w:iCs/>
                <w:sz w:val="20"/>
                <w:szCs w:val="20"/>
                <w:lang w:eastAsia="en-US"/>
              </w:rPr>
              <w:t xml:space="preserve"> represented by the Counter-Party if at least one QSE represented by the Counter-Party represents either Load or generation as defined in paragraphs (1), (2), (3) and (4) of Section 16.11.4.2, Determination of Counter-Party Initial Estimated Liability.</w:t>
            </w:r>
          </w:p>
        </w:tc>
      </w:tr>
      <w:tr w:rsidR="007C6429" w:rsidRPr="007C6429" w14:paraId="1974C593" w14:textId="77777777" w:rsidTr="00D91C35">
        <w:trPr>
          <w:trHeight w:val="91"/>
        </w:trPr>
        <w:tc>
          <w:tcPr>
            <w:tcW w:w="1503" w:type="dxa"/>
          </w:tcPr>
          <w:p w14:paraId="4095AD7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q</w:t>
            </w:r>
          </w:p>
        </w:tc>
        <w:tc>
          <w:tcPr>
            <w:tcW w:w="886" w:type="dxa"/>
          </w:tcPr>
          <w:p w14:paraId="492DC2EB" w14:textId="77777777" w:rsidR="007C6429" w:rsidRPr="007C6429" w:rsidRDefault="007C6429" w:rsidP="007C6429">
            <w:pPr>
              <w:suppressAutoHyphens w:val="0"/>
              <w:spacing w:after="60"/>
              <w:rPr>
                <w:iCs/>
                <w:sz w:val="20"/>
                <w:szCs w:val="20"/>
                <w:lang w:eastAsia="en-US"/>
              </w:rPr>
            </w:pPr>
          </w:p>
        </w:tc>
        <w:tc>
          <w:tcPr>
            <w:tcW w:w="6701" w:type="dxa"/>
          </w:tcPr>
          <w:p w14:paraId="7B9B8CC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Counter-Party.</w:t>
            </w:r>
          </w:p>
        </w:tc>
      </w:tr>
      <w:tr w:rsidR="007C6429" w:rsidRPr="007C6429" w14:paraId="4EFB4B3C" w14:textId="77777777" w:rsidTr="00D91C35">
        <w:trPr>
          <w:trHeight w:val="91"/>
        </w:trPr>
        <w:tc>
          <w:tcPr>
            <w:tcW w:w="1503" w:type="dxa"/>
          </w:tcPr>
          <w:p w14:paraId="2FCC680D"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t</w:t>
            </w:r>
          </w:p>
        </w:tc>
        <w:tc>
          <w:tcPr>
            <w:tcW w:w="886" w:type="dxa"/>
          </w:tcPr>
          <w:p w14:paraId="4FC097C8" w14:textId="77777777" w:rsidR="007C6429" w:rsidRPr="007C6429" w:rsidRDefault="007C6429" w:rsidP="007C6429">
            <w:pPr>
              <w:suppressAutoHyphens w:val="0"/>
              <w:spacing w:after="60"/>
              <w:rPr>
                <w:iCs/>
                <w:sz w:val="20"/>
                <w:szCs w:val="20"/>
                <w:lang w:eastAsia="en-US"/>
              </w:rPr>
            </w:pPr>
          </w:p>
        </w:tc>
        <w:tc>
          <w:tcPr>
            <w:tcW w:w="6701" w:type="dxa"/>
          </w:tcPr>
          <w:p w14:paraId="2A8BC46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QSEs represented by a Counter-Party if none of the QSEs represented by the Counter-Party represent either Load or generation</w:t>
            </w:r>
          </w:p>
        </w:tc>
      </w:tr>
      <w:tr w:rsidR="007C6429" w:rsidRPr="007C6429" w14:paraId="09A2D0F4" w14:textId="77777777" w:rsidTr="00D91C35">
        <w:trPr>
          <w:trHeight w:val="91"/>
        </w:trPr>
        <w:tc>
          <w:tcPr>
            <w:tcW w:w="1503" w:type="dxa"/>
          </w:tcPr>
          <w:p w14:paraId="19821B22"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a</w:t>
            </w:r>
          </w:p>
        </w:tc>
        <w:tc>
          <w:tcPr>
            <w:tcW w:w="886" w:type="dxa"/>
          </w:tcPr>
          <w:p w14:paraId="2F57B521" w14:textId="77777777" w:rsidR="007C6429" w:rsidRPr="007C6429" w:rsidRDefault="007C6429" w:rsidP="007C6429">
            <w:pPr>
              <w:suppressAutoHyphens w:val="0"/>
              <w:spacing w:after="60"/>
              <w:rPr>
                <w:iCs/>
                <w:sz w:val="20"/>
                <w:szCs w:val="20"/>
                <w:lang w:eastAsia="en-US"/>
              </w:rPr>
            </w:pPr>
          </w:p>
        </w:tc>
        <w:tc>
          <w:tcPr>
            <w:tcW w:w="6701" w:type="dxa"/>
          </w:tcPr>
          <w:p w14:paraId="52CC7B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CRR Account Holders represented by Counter-Party.</w:t>
            </w:r>
          </w:p>
        </w:tc>
      </w:tr>
      <w:tr w:rsidR="007C6429" w:rsidRPr="007C6429" w14:paraId="1AC4DD2A" w14:textId="77777777" w:rsidTr="00D91C35">
        <w:trPr>
          <w:trHeight w:val="593"/>
        </w:trPr>
        <w:tc>
          <w:tcPr>
            <w:tcW w:w="1503" w:type="dxa"/>
          </w:tcPr>
          <w:p w14:paraId="4636D8E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RTLE</w:t>
            </w:r>
          </w:p>
        </w:tc>
        <w:tc>
          <w:tcPr>
            <w:tcW w:w="886" w:type="dxa"/>
          </w:tcPr>
          <w:p w14:paraId="412C4C4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5B77B76E"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Real Time Liability Extrapolated for a QSE that represents either Load or generation</w:t>
            </w:r>
            <w:r w:rsidRPr="007C6429">
              <w:rPr>
                <w:iCs/>
                <w:sz w:val="20"/>
                <w:szCs w:val="20"/>
                <w:lang w:eastAsia="en-US"/>
              </w:rPr>
              <w:t xml:space="preserve"> —M1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28D010F2" w14:textId="77777777" w:rsidTr="00D91C35">
        <w:trPr>
          <w:trHeight w:val="350"/>
        </w:trPr>
        <w:tc>
          <w:tcPr>
            <w:tcW w:w="1503" w:type="dxa"/>
          </w:tcPr>
          <w:p w14:paraId="0D6564C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URTA</w:t>
            </w:r>
          </w:p>
        </w:tc>
        <w:tc>
          <w:tcPr>
            <w:tcW w:w="886" w:type="dxa"/>
          </w:tcPr>
          <w:p w14:paraId="05D916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744C290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Unbilled Real-Time Amount</w:t>
            </w:r>
            <w:r w:rsidRPr="007C6429">
              <w:rPr>
                <w:iCs/>
                <w:sz w:val="20"/>
                <w:szCs w:val="20"/>
                <w:lang w:eastAsia="en-US"/>
              </w:rPr>
              <w:t>—M2 multiplied by the sum of the net amount, with zero substituted for missing values, due to or from ERCOT by the Counter-Party in the 14 most recent Operating Days for which RTM Initial Statements are produced for Counter-Parties according to the ERCOT Settlement Calendar divided by 14.</w:t>
            </w:r>
          </w:p>
        </w:tc>
      </w:tr>
      <w:tr w:rsidR="007C6429" w:rsidRPr="007C6429" w14:paraId="722429FD" w14:textId="77777777" w:rsidTr="00D91C35">
        <w:trPr>
          <w:trHeight w:val="350"/>
        </w:trPr>
        <w:tc>
          <w:tcPr>
            <w:tcW w:w="1503" w:type="dxa"/>
          </w:tcPr>
          <w:p w14:paraId="5126EE5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w:t>
            </w:r>
          </w:p>
        </w:tc>
        <w:tc>
          <w:tcPr>
            <w:tcW w:w="886" w:type="dxa"/>
          </w:tcPr>
          <w:p w14:paraId="5D92D5C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51F0588" w14:textId="77777777" w:rsidR="007C6429" w:rsidRPr="007C6429" w:rsidRDefault="007C6429" w:rsidP="007C6429">
            <w:pPr>
              <w:suppressAutoHyphens w:val="0"/>
              <w:spacing w:after="60"/>
              <w:rPr>
                <w:i/>
                <w:iCs/>
                <w:sz w:val="20"/>
                <w:szCs w:val="20"/>
                <w:lang w:eastAsia="en-US"/>
              </w:rPr>
            </w:pPr>
            <w:r w:rsidRPr="007C6429">
              <w:rPr>
                <w:i/>
                <w:sz w:val="20"/>
                <w:szCs w:val="20"/>
                <w:lang w:eastAsia="en-US"/>
              </w:rPr>
              <w:t>Real-Time Liability</w:t>
            </w:r>
            <w:r w:rsidRPr="007C6429">
              <w:rPr>
                <w:sz w:val="20"/>
                <w:szCs w:val="20"/>
                <w:lang w:eastAsia="en-US"/>
              </w:rPr>
              <w:t>—The estimated or settled amounts due to or from ERCOT due to activities in the RTM for an Operating Day, as defined in Section 16.11.4.3.2, Real-Time Liability Estimate.</w:t>
            </w:r>
          </w:p>
        </w:tc>
      </w:tr>
      <w:tr w:rsidR="007C6429" w:rsidRPr="007C6429" w14:paraId="13860F9C" w14:textId="77777777" w:rsidTr="00D91C35">
        <w:trPr>
          <w:trHeight w:val="350"/>
        </w:trPr>
        <w:tc>
          <w:tcPr>
            <w:tcW w:w="1503" w:type="dxa"/>
          </w:tcPr>
          <w:p w14:paraId="706BCB3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RTLCNS</w:t>
            </w:r>
          </w:p>
        </w:tc>
        <w:tc>
          <w:tcPr>
            <w:tcW w:w="886" w:type="dxa"/>
          </w:tcPr>
          <w:p w14:paraId="725FE40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w:t>
            </w:r>
          </w:p>
        </w:tc>
        <w:tc>
          <w:tcPr>
            <w:tcW w:w="6701" w:type="dxa"/>
          </w:tcPr>
          <w:p w14:paraId="63BAF146"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Real Time Liability Completed and Not Settled</w:t>
            </w:r>
            <w:r w:rsidRPr="007C6429">
              <w:rPr>
                <w:iCs/>
                <w:sz w:val="20"/>
                <w:szCs w:val="20"/>
                <w:lang w:eastAsia="en-US"/>
              </w:rPr>
              <w:t xml:space="preserve">—For each Operating Day that is completed but not settled, ERCOT shall calculate RTL adjusted up by </w:t>
            </w:r>
            <w:proofErr w:type="spellStart"/>
            <w:r w:rsidRPr="007C6429">
              <w:rPr>
                <w:i/>
                <w:iCs/>
                <w:sz w:val="20"/>
                <w:szCs w:val="20"/>
                <w:lang w:eastAsia="en-US"/>
              </w:rPr>
              <w:t>rtlcu</w:t>
            </w:r>
            <w:proofErr w:type="spellEnd"/>
            <w:r w:rsidRPr="007C6429">
              <w:rPr>
                <w:i/>
                <w:iCs/>
                <w:sz w:val="20"/>
                <w:szCs w:val="20"/>
                <w:lang w:eastAsia="en-US"/>
              </w:rPr>
              <w:t xml:space="preserve">% </w:t>
            </w:r>
            <w:r w:rsidRPr="007C6429">
              <w:rPr>
                <w:iCs/>
                <w:sz w:val="20"/>
                <w:szCs w:val="20"/>
                <w:lang w:eastAsia="en-US"/>
              </w:rPr>
              <w:t xml:space="preserve">if there is a net amount due to ERCOT or adjusted down by </w:t>
            </w:r>
            <w:proofErr w:type="spellStart"/>
            <w:r w:rsidRPr="007C6429">
              <w:rPr>
                <w:i/>
                <w:iCs/>
                <w:sz w:val="20"/>
                <w:szCs w:val="20"/>
                <w:lang w:eastAsia="en-US"/>
              </w:rPr>
              <w:t>rtlcd</w:t>
            </w:r>
            <w:proofErr w:type="spellEnd"/>
            <w:r w:rsidRPr="007C6429">
              <w:rPr>
                <w:i/>
                <w:iCs/>
                <w:sz w:val="20"/>
                <w:szCs w:val="20"/>
                <w:lang w:eastAsia="en-US"/>
              </w:rPr>
              <w:t>%</w:t>
            </w:r>
            <w:r w:rsidRPr="007C6429">
              <w:rPr>
                <w:iCs/>
                <w:sz w:val="20"/>
                <w:szCs w:val="20"/>
                <w:lang w:eastAsia="en-US"/>
              </w:rPr>
              <w:t xml:space="preserve"> if there is a net amount due to the QSE. </w:t>
            </w:r>
          </w:p>
          <w:p w14:paraId="15C6EE76" w14:textId="77777777" w:rsidR="007C6429" w:rsidRPr="007C6429" w:rsidRDefault="007C6429" w:rsidP="007C6429">
            <w:pPr>
              <w:suppressAutoHyphens w:val="0"/>
              <w:rPr>
                <w:sz w:val="20"/>
                <w:szCs w:val="20"/>
                <w:lang w:eastAsia="en-US"/>
              </w:rPr>
            </w:pPr>
          </w:p>
          <w:p w14:paraId="0BB6EB27" w14:textId="77777777" w:rsidR="007C6429" w:rsidRPr="007C6429" w:rsidRDefault="007C6429" w:rsidP="007C6429">
            <w:pPr>
              <w:suppressAutoHyphens w:val="0"/>
              <w:ind w:left="720"/>
              <w:rPr>
                <w:sz w:val="20"/>
                <w:szCs w:val="20"/>
                <w:lang w:eastAsia="en-US"/>
              </w:rPr>
            </w:pPr>
            <w:r w:rsidRPr="007C6429">
              <w:rPr>
                <w:sz w:val="20"/>
                <w:szCs w:val="20"/>
                <w:lang w:eastAsia="en-US"/>
              </w:rPr>
              <w:t>RTLCNS = Sum of Max RTL(</w:t>
            </w:r>
            <w:proofErr w:type="spellStart"/>
            <w:r w:rsidRPr="007C6429">
              <w:rPr>
                <w:i/>
                <w:iCs/>
                <w:sz w:val="20"/>
                <w:szCs w:val="20"/>
                <w:lang w:eastAsia="en-US"/>
              </w:rPr>
              <w:t>rtlcu</w:t>
            </w:r>
            <w:proofErr w:type="spellEnd"/>
            <w:r w:rsidRPr="007C6429">
              <w:rPr>
                <w:i/>
                <w:iCs/>
                <w:sz w:val="20"/>
                <w:szCs w:val="20"/>
                <w:lang w:eastAsia="en-US"/>
              </w:rPr>
              <w:t>%</w:t>
            </w:r>
            <w:r w:rsidRPr="007C6429">
              <w:rPr>
                <w:sz w:val="20"/>
                <w:szCs w:val="20"/>
                <w:lang w:eastAsia="en-US"/>
              </w:rPr>
              <w:t xml:space="preserve"> * RTL, </w:t>
            </w:r>
            <w:proofErr w:type="spellStart"/>
            <w:r w:rsidRPr="007C6429">
              <w:rPr>
                <w:i/>
                <w:sz w:val="20"/>
                <w:szCs w:val="20"/>
                <w:lang w:eastAsia="en-US"/>
              </w:rPr>
              <w:t>rtlcd</w:t>
            </w:r>
            <w:proofErr w:type="spellEnd"/>
            <w:r w:rsidRPr="007C6429">
              <w:rPr>
                <w:i/>
                <w:sz w:val="20"/>
                <w:szCs w:val="20"/>
                <w:lang w:eastAsia="en-US"/>
              </w:rPr>
              <w:t>%</w:t>
            </w:r>
            <w:r w:rsidRPr="007C6429">
              <w:rPr>
                <w:sz w:val="20"/>
                <w:szCs w:val="20"/>
                <w:lang w:eastAsia="en-US"/>
              </w:rPr>
              <w:t xml:space="preserve"> * RTL) for all completed and not settled Operating Days</w:t>
            </w:r>
          </w:p>
          <w:p w14:paraId="0367F92F" w14:textId="77777777" w:rsidR="007C6429" w:rsidRPr="007C6429" w:rsidRDefault="007C6429" w:rsidP="007C6429">
            <w:pPr>
              <w:suppressAutoHyphens w:val="0"/>
              <w:ind w:left="720"/>
              <w:rPr>
                <w:sz w:val="20"/>
                <w:szCs w:val="20"/>
                <w:lang w:eastAsia="en-US"/>
              </w:rPr>
            </w:pPr>
          </w:p>
          <w:p w14:paraId="46CF34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161ED837" w14:textId="77777777" w:rsidR="007C6429" w:rsidRPr="007C6429" w:rsidRDefault="007C6429" w:rsidP="007C6429">
            <w:pPr>
              <w:tabs>
                <w:tab w:val="right" w:pos="9360"/>
              </w:tabs>
              <w:suppressAutoHyphens w:val="0"/>
              <w:rPr>
                <w:iCs/>
                <w:sz w:val="20"/>
                <w:szCs w:val="20"/>
                <w:lang w:eastAsia="en-US"/>
              </w:rPr>
            </w:pPr>
          </w:p>
          <w:p w14:paraId="38598029" w14:textId="77777777" w:rsidR="007C6429" w:rsidRPr="007C6429" w:rsidRDefault="007C6429" w:rsidP="007C6429">
            <w:pPr>
              <w:suppressAutoHyphens w:val="0"/>
              <w:ind w:left="1913" w:hanging="1440"/>
              <w:rPr>
                <w:i/>
                <w:sz w:val="20"/>
                <w:szCs w:val="20"/>
                <w:lang w:eastAsia="en-US"/>
              </w:rPr>
            </w:pPr>
            <w:proofErr w:type="spellStart"/>
            <w:r w:rsidRPr="007C6429">
              <w:rPr>
                <w:i/>
                <w:sz w:val="20"/>
                <w:szCs w:val="20"/>
                <w:lang w:eastAsia="en-US"/>
              </w:rPr>
              <w:lastRenderedPageBreak/>
              <w:t>rtlcu</w:t>
            </w:r>
            <w:proofErr w:type="spellEnd"/>
            <w:r w:rsidRPr="007C6429">
              <w:rPr>
                <w:sz w:val="20"/>
                <w:szCs w:val="20"/>
                <w:lang w:eastAsia="en-US"/>
              </w:rPr>
              <w:t xml:space="preserve"> =</w:t>
            </w:r>
            <w:r w:rsidRPr="007C6429">
              <w:rPr>
                <w:sz w:val="20"/>
                <w:szCs w:val="20"/>
                <w:lang w:eastAsia="en-US"/>
              </w:rPr>
              <w:tab/>
              <w:t>Real-Time Liability Markup</w:t>
            </w:r>
          </w:p>
          <w:p w14:paraId="5C9677FD" w14:textId="77777777" w:rsidR="007C6429" w:rsidRPr="007C6429" w:rsidRDefault="007C6429" w:rsidP="007C6429">
            <w:pPr>
              <w:suppressAutoHyphens w:val="0"/>
              <w:ind w:left="1913" w:hanging="1440"/>
              <w:rPr>
                <w:i/>
                <w:sz w:val="20"/>
                <w:szCs w:val="20"/>
                <w:lang w:eastAsia="en-US"/>
              </w:rPr>
            </w:pPr>
            <w:proofErr w:type="spellStart"/>
            <w:r w:rsidRPr="007C6429">
              <w:rPr>
                <w:i/>
                <w:sz w:val="20"/>
                <w:szCs w:val="20"/>
                <w:lang w:eastAsia="en-US"/>
              </w:rPr>
              <w:t>rtlcd</w:t>
            </w:r>
            <w:proofErr w:type="spellEnd"/>
            <w:r w:rsidRPr="007C6429">
              <w:rPr>
                <w:i/>
                <w:sz w:val="20"/>
                <w:szCs w:val="20"/>
                <w:lang w:eastAsia="en-US"/>
              </w:rPr>
              <w:t xml:space="preserve"> </w:t>
            </w:r>
            <w:r w:rsidRPr="007C6429">
              <w:rPr>
                <w:sz w:val="20"/>
                <w:szCs w:val="20"/>
                <w:lang w:eastAsia="en-US"/>
              </w:rPr>
              <w:t>=</w:t>
            </w:r>
            <w:r w:rsidRPr="007C6429">
              <w:rPr>
                <w:sz w:val="20"/>
                <w:szCs w:val="20"/>
                <w:lang w:eastAsia="en-US"/>
              </w:rPr>
              <w:tab/>
              <w:t>Real-Time Liability Markdown</w:t>
            </w:r>
          </w:p>
        </w:tc>
      </w:tr>
      <w:tr w:rsidR="007C6429" w:rsidRPr="007C6429" w14:paraId="0C3F4F44" w14:textId="77777777" w:rsidTr="00D91C35">
        <w:trPr>
          <w:trHeight w:val="350"/>
        </w:trPr>
        <w:tc>
          <w:tcPr>
            <w:tcW w:w="1503" w:type="dxa"/>
          </w:tcPr>
          <w:p w14:paraId="1911A054"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lastRenderedPageBreak/>
              <w:t>RTLF</w:t>
            </w:r>
          </w:p>
        </w:tc>
        <w:tc>
          <w:tcPr>
            <w:tcW w:w="886" w:type="dxa"/>
          </w:tcPr>
          <w:p w14:paraId="5440630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4523B2F9" w14:textId="77777777" w:rsidR="007C6429" w:rsidRPr="007C6429" w:rsidRDefault="007C6429" w:rsidP="007C6429">
            <w:pPr>
              <w:suppressAutoHyphens w:val="0"/>
              <w:rPr>
                <w:sz w:val="20"/>
                <w:szCs w:val="20"/>
                <w:lang w:eastAsia="en-US"/>
              </w:rPr>
            </w:pPr>
            <w:r w:rsidRPr="007C6429">
              <w:rPr>
                <w:i/>
                <w:sz w:val="20"/>
                <w:szCs w:val="20"/>
                <w:lang w:eastAsia="en-US"/>
              </w:rPr>
              <w:t>Real-Time Liability Forward</w:t>
            </w:r>
            <w:r w:rsidRPr="007C6429">
              <w:rPr>
                <w:sz w:val="20"/>
                <w:szCs w:val="20"/>
                <w:lang w:eastAsia="en-US"/>
              </w:rPr>
              <w:t xml:space="preserve">— </w:t>
            </w:r>
            <w:proofErr w:type="spellStart"/>
            <w:r w:rsidRPr="007C6429">
              <w:rPr>
                <w:sz w:val="20"/>
                <w:szCs w:val="20"/>
                <w:lang w:eastAsia="en-US"/>
              </w:rPr>
              <w:t>rtlfp</w:t>
            </w:r>
            <w:proofErr w:type="spellEnd"/>
            <w:r w:rsidRPr="007C6429">
              <w:rPr>
                <w:sz w:val="20"/>
                <w:szCs w:val="20"/>
                <w:lang w:eastAsia="en-US"/>
              </w:rPr>
              <w:t xml:space="preserve">% of the sum of estimated RTL from the most recent seven Operating Days.   </w:t>
            </w:r>
          </w:p>
          <w:p w14:paraId="0595D37A" w14:textId="77777777" w:rsidR="007C6429" w:rsidRPr="007C6429" w:rsidRDefault="007C6429" w:rsidP="007C6429">
            <w:pPr>
              <w:suppressAutoHyphens w:val="0"/>
              <w:jc w:val="both"/>
              <w:rPr>
                <w:sz w:val="20"/>
                <w:szCs w:val="20"/>
                <w:lang w:eastAsia="en-US"/>
              </w:rPr>
            </w:pPr>
          </w:p>
          <w:p w14:paraId="5FDE9AB4" w14:textId="77777777" w:rsidR="007C6429" w:rsidRPr="007C6429" w:rsidRDefault="007C6429" w:rsidP="007C6429">
            <w:pPr>
              <w:suppressAutoHyphens w:val="0"/>
              <w:ind w:left="720"/>
              <w:jc w:val="both"/>
              <w:rPr>
                <w:sz w:val="20"/>
                <w:szCs w:val="20"/>
                <w:lang w:eastAsia="en-US"/>
              </w:rPr>
            </w:pPr>
            <w:r w:rsidRPr="007C6429">
              <w:rPr>
                <w:sz w:val="20"/>
                <w:szCs w:val="20"/>
                <w:lang w:eastAsia="en-US"/>
              </w:rPr>
              <w:t xml:space="preserve">RTLF = </w:t>
            </w:r>
            <w:proofErr w:type="spellStart"/>
            <w:r w:rsidRPr="007C6429">
              <w:rPr>
                <w:i/>
                <w:iCs/>
                <w:sz w:val="20"/>
                <w:szCs w:val="20"/>
                <w:lang w:eastAsia="en-US"/>
              </w:rPr>
              <w:t>rtlf</w:t>
            </w:r>
            <w:proofErr w:type="spellEnd"/>
            <w:r w:rsidRPr="007C6429">
              <w:rPr>
                <w:i/>
                <w:iCs/>
                <w:sz w:val="20"/>
                <w:szCs w:val="20"/>
                <w:lang w:eastAsia="en-US"/>
              </w:rPr>
              <w:t>%</w:t>
            </w:r>
            <w:r w:rsidRPr="007C6429">
              <w:rPr>
                <w:sz w:val="20"/>
                <w:szCs w:val="20"/>
                <w:lang w:eastAsia="en-US"/>
              </w:rPr>
              <w:t xml:space="preserve"> of the Sum of Max RTL(</w:t>
            </w:r>
            <w:proofErr w:type="spellStart"/>
            <w:r w:rsidRPr="007C6429">
              <w:rPr>
                <w:i/>
                <w:iCs/>
                <w:sz w:val="20"/>
                <w:szCs w:val="20"/>
                <w:lang w:eastAsia="en-US"/>
              </w:rPr>
              <w:t>rtlcu</w:t>
            </w:r>
            <w:proofErr w:type="spellEnd"/>
            <w:r w:rsidRPr="007C6429">
              <w:rPr>
                <w:i/>
                <w:iCs/>
                <w:sz w:val="20"/>
                <w:szCs w:val="20"/>
                <w:lang w:eastAsia="en-US"/>
              </w:rPr>
              <w:t>%</w:t>
            </w:r>
            <w:r w:rsidRPr="007C6429">
              <w:rPr>
                <w:sz w:val="20"/>
                <w:szCs w:val="20"/>
                <w:lang w:eastAsia="en-US"/>
              </w:rPr>
              <w:t xml:space="preserve"> * RTL</w:t>
            </w:r>
            <w:r w:rsidRPr="007C6429">
              <w:rPr>
                <w:i/>
                <w:iCs/>
                <w:sz w:val="20"/>
                <w:szCs w:val="20"/>
                <w:lang w:eastAsia="en-US"/>
              </w:rPr>
              <w:t xml:space="preserve">, </w:t>
            </w:r>
            <w:proofErr w:type="spellStart"/>
            <w:r w:rsidRPr="007C6429">
              <w:rPr>
                <w:i/>
                <w:iCs/>
                <w:sz w:val="20"/>
                <w:szCs w:val="20"/>
                <w:lang w:eastAsia="en-US"/>
              </w:rPr>
              <w:t>rtlcd</w:t>
            </w:r>
            <w:proofErr w:type="spellEnd"/>
            <w:r w:rsidRPr="007C6429">
              <w:rPr>
                <w:i/>
                <w:iCs/>
                <w:sz w:val="20"/>
                <w:szCs w:val="20"/>
                <w:lang w:eastAsia="en-US"/>
              </w:rPr>
              <w:t>%</w:t>
            </w:r>
            <w:r w:rsidRPr="007C6429">
              <w:rPr>
                <w:sz w:val="20"/>
                <w:szCs w:val="20"/>
                <w:lang w:eastAsia="en-US"/>
              </w:rPr>
              <w:t xml:space="preserve"> * RTL) for the most recent seven Operating Days</w:t>
            </w:r>
          </w:p>
          <w:p w14:paraId="79E1CBB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6524EDA" w14:textId="77777777" w:rsidR="007C6429" w:rsidRPr="007C6429" w:rsidRDefault="007C6429" w:rsidP="007C6429">
            <w:pPr>
              <w:tabs>
                <w:tab w:val="right" w:pos="9360"/>
              </w:tabs>
              <w:suppressAutoHyphens w:val="0"/>
              <w:rPr>
                <w:iCs/>
                <w:sz w:val="20"/>
                <w:szCs w:val="20"/>
                <w:lang w:eastAsia="en-US"/>
              </w:rPr>
            </w:pPr>
          </w:p>
          <w:p w14:paraId="7EA7F3C2" w14:textId="77777777" w:rsidR="007C6429" w:rsidRPr="007C6429" w:rsidRDefault="007C6429" w:rsidP="007C6429">
            <w:pPr>
              <w:suppressAutoHyphens w:val="0"/>
              <w:ind w:left="1913" w:hanging="1440"/>
              <w:rPr>
                <w:i/>
                <w:sz w:val="20"/>
                <w:szCs w:val="20"/>
                <w:lang w:eastAsia="en-US"/>
              </w:rPr>
            </w:pPr>
            <w:proofErr w:type="spellStart"/>
            <w:r w:rsidRPr="007C6429">
              <w:rPr>
                <w:i/>
                <w:sz w:val="20"/>
                <w:szCs w:val="20"/>
                <w:lang w:eastAsia="en-US"/>
              </w:rPr>
              <w:t>rtlfp</w:t>
            </w:r>
            <w:proofErr w:type="spellEnd"/>
            <w:r w:rsidRPr="007C6429">
              <w:rPr>
                <w:i/>
                <w:sz w:val="20"/>
                <w:szCs w:val="20"/>
                <w:lang w:eastAsia="en-US"/>
              </w:rPr>
              <w:t xml:space="preserve"> =</w:t>
            </w:r>
            <w:r w:rsidRPr="007C6429">
              <w:rPr>
                <w:i/>
                <w:sz w:val="20"/>
                <w:szCs w:val="20"/>
                <w:lang w:eastAsia="en-US"/>
              </w:rPr>
              <w:tab/>
            </w:r>
            <w:r w:rsidRPr="007C6429">
              <w:rPr>
                <w:sz w:val="20"/>
                <w:szCs w:val="20"/>
                <w:lang w:eastAsia="en-US"/>
              </w:rPr>
              <w:t>Real-Time Liability Forward</w:t>
            </w:r>
          </w:p>
        </w:tc>
      </w:tr>
      <w:tr w:rsidR="007C6429" w:rsidRPr="007C6429" w14:paraId="5264347C" w14:textId="77777777" w:rsidTr="00D91C35">
        <w:trPr>
          <w:trHeight w:val="350"/>
        </w:trPr>
        <w:tc>
          <w:tcPr>
            <w:tcW w:w="1503" w:type="dxa"/>
          </w:tcPr>
          <w:p w14:paraId="73D0ABDB"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 xml:space="preserve">OUT </w:t>
            </w:r>
            <w:r w:rsidRPr="007C6429">
              <w:rPr>
                <w:iCs/>
                <w:sz w:val="20"/>
                <w:szCs w:val="20"/>
                <w:vertAlign w:val="subscript"/>
                <w:lang w:eastAsia="en-US"/>
              </w:rPr>
              <w:t>q</w:t>
            </w:r>
          </w:p>
        </w:tc>
        <w:tc>
          <w:tcPr>
            <w:tcW w:w="886" w:type="dxa"/>
          </w:tcPr>
          <w:p w14:paraId="275DEDB1"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Pr>
          <w:p w14:paraId="59745FF6" w14:textId="77777777" w:rsidR="007C6429" w:rsidRPr="007C6429" w:rsidRDefault="007C6429" w:rsidP="007C6429">
            <w:pPr>
              <w:suppressAutoHyphens w:val="0"/>
              <w:spacing w:after="240"/>
              <w:rPr>
                <w:iCs/>
                <w:sz w:val="20"/>
                <w:szCs w:val="20"/>
                <w:lang w:eastAsia="en-US"/>
              </w:rPr>
            </w:pPr>
            <w:r w:rsidRPr="007C6429">
              <w:rPr>
                <w:i/>
                <w:iCs/>
                <w:sz w:val="20"/>
                <w:szCs w:val="20"/>
                <w:lang w:eastAsia="en-US"/>
              </w:rPr>
              <w:t>Outstanding Unpaid Transactions</w:t>
            </w:r>
            <w:r w:rsidRPr="007C6429">
              <w:rPr>
                <w:iCs/>
                <w:sz w:val="20"/>
                <w:szCs w:val="20"/>
                <w:lang w:eastAsia="en-US"/>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60925734"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q</w:t>
            </w:r>
            <w:r w:rsidRPr="007C6429">
              <w:rPr>
                <w:iCs/>
                <w:sz w:val="20"/>
                <w:szCs w:val="20"/>
                <w:lang w:eastAsia="en-US"/>
              </w:rPr>
              <w:t xml:space="preserve"> = OIA </w:t>
            </w:r>
            <w:r w:rsidRPr="007C6429">
              <w:rPr>
                <w:i/>
                <w:iCs/>
                <w:sz w:val="20"/>
                <w:szCs w:val="20"/>
                <w:vertAlign w:val="subscript"/>
                <w:lang w:eastAsia="en-US"/>
              </w:rPr>
              <w:t>q</w:t>
            </w:r>
            <w:r w:rsidRPr="007C6429">
              <w:rPr>
                <w:iCs/>
                <w:sz w:val="20"/>
                <w:szCs w:val="20"/>
                <w:lang w:eastAsia="en-US"/>
              </w:rPr>
              <w:t xml:space="preserve"> + UDAA </w:t>
            </w:r>
            <w:r w:rsidRPr="007C6429">
              <w:rPr>
                <w:i/>
                <w:iCs/>
                <w:sz w:val="20"/>
                <w:szCs w:val="20"/>
                <w:vertAlign w:val="subscript"/>
                <w:lang w:eastAsia="en-US"/>
              </w:rPr>
              <w:t>q</w:t>
            </w:r>
            <w:r w:rsidRPr="007C6429">
              <w:rPr>
                <w:iCs/>
                <w:sz w:val="20"/>
                <w:szCs w:val="20"/>
                <w:lang w:eastAsia="en-US"/>
              </w:rPr>
              <w:t xml:space="preserve"> + UFA </w:t>
            </w:r>
            <w:r w:rsidRPr="007C6429">
              <w:rPr>
                <w:i/>
                <w:iCs/>
                <w:sz w:val="20"/>
                <w:szCs w:val="20"/>
                <w:vertAlign w:val="subscript"/>
                <w:lang w:eastAsia="en-US"/>
              </w:rPr>
              <w:t>q</w:t>
            </w:r>
            <w:r w:rsidRPr="007C6429">
              <w:rPr>
                <w:iCs/>
                <w:sz w:val="20"/>
                <w:szCs w:val="20"/>
                <w:lang w:eastAsia="en-US"/>
              </w:rPr>
              <w:t xml:space="preserve"> + UTA </w:t>
            </w:r>
            <w:r w:rsidRPr="007C6429">
              <w:rPr>
                <w:i/>
                <w:iCs/>
                <w:sz w:val="20"/>
                <w:szCs w:val="20"/>
                <w:vertAlign w:val="subscript"/>
                <w:lang w:eastAsia="en-US"/>
              </w:rPr>
              <w:t>q</w:t>
            </w:r>
            <w:r w:rsidRPr="007C6429">
              <w:rPr>
                <w:iCs/>
                <w:sz w:val="20"/>
                <w:szCs w:val="20"/>
                <w:lang w:eastAsia="en-US"/>
              </w:rPr>
              <w:t xml:space="preserve"> + CARD</w:t>
            </w:r>
          </w:p>
          <w:p w14:paraId="692842E0" w14:textId="77777777" w:rsidR="007C6429" w:rsidRPr="007C6429" w:rsidRDefault="007C6429" w:rsidP="007C6429">
            <w:pPr>
              <w:tabs>
                <w:tab w:val="right" w:pos="9360"/>
              </w:tabs>
              <w:suppressAutoHyphens w:val="0"/>
              <w:spacing w:after="60"/>
              <w:rPr>
                <w:iCs/>
                <w:sz w:val="20"/>
                <w:szCs w:val="20"/>
                <w:lang w:eastAsia="en-US"/>
              </w:rPr>
            </w:pPr>
          </w:p>
          <w:p w14:paraId="489A752C"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688E051B" w14:textId="77777777" w:rsidR="007C6429" w:rsidRPr="007C6429" w:rsidRDefault="007C6429" w:rsidP="007C6429">
            <w:pPr>
              <w:tabs>
                <w:tab w:val="right" w:pos="9360"/>
              </w:tabs>
              <w:suppressAutoHyphens w:val="0"/>
              <w:rPr>
                <w:iCs/>
                <w:sz w:val="20"/>
                <w:szCs w:val="20"/>
                <w:lang w:eastAsia="en-US"/>
              </w:rPr>
            </w:pPr>
          </w:p>
          <w:p w14:paraId="2B66BAC5"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q</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w:t>
            </w:r>
            <w:r w:rsidRPr="007C6429">
              <w:rPr>
                <w:sz w:val="20"/>
                <w:szCs w:val="20"/>
                <w:lang w:eastAsia="en-US"/>
              </w:rPr>
              <w:t xml:space="preserve"> – Sum of any outstanding Real-Time and Day-Ahead unpaid invoices issued to the Counter-Party,  including but not limited to CRR Auction Revenue Distribution (CARD) Invoices,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1F17E8D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w:t>
            </w:r>
            <w:r w:rsidRPr="007C6429">
              <w:rPr>
                <w:iCs/>
                <w:sz w:val="20"/>
                <w:szCs w:val="20"/>
                <w:lang w:eastAsia="en-US"/>
              </w:rPr>
              <w:t xml:space="preserve"> – Sum of DAL for all the QSEs represented by the Counter-Party  for all Operating Days for which a DAM Statement is not generated.</w:t>
            </w:r>
          </w:p>
          <w:p w14:paraId="734D4332"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w:t>
            </w:r>
            <w:r w:rsidRPr="007C6429">
              <w:rPr>
                <w:iCs/>
                <w:sz w:val="20"/>
                <w:szCs w:val="20"/>
                <w:lang w:eastAsia="en-US"/>
              </w:rPr>
              <w:t xml:space="preserve"> – Unbilled final extrapolated days (</w:t>
            </w:r>
            <w:proofErr w:type="spellStart"/>
            <w:r w:rsidRPr="007C6429">
              <w:rPr>
                <w:i/>
                <w:iCs/>
                <w:sz w:val="20"/>
                <w:szCs w:val="20"/>
                <w:lang w:eastAsia="en-US"/>
              </w:rPr>
              <w:t>ufd</w:t>
            </w:r>
            <w:proofErr w:type="spellEnd"/>
            <w:r w:rsidRPr="007C6429">
              <w:rPr>
                <w:i/>
                <w:iCs/>
                <w:sz w:val="20"/>
                <w:szCs w:val="20"/>
                <w:lang w:eastAsia="en-US"/>
              </w:rPr>
              <w:t>)</w:t>
            </w:r>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7617B7FE"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UTA </w:t>
            </w:r>
            <w:r w:rsidRPr="007C6429">
              <w:rPr>
                <w:i/>
                <w:iCs/>
                <w:sz w:val="20"/>
                <w:szCs w:val="20"/>
                <w:vertAlign w:val="subscript"/>
                <w:lang w:eastAsia="en-US"/>
              </w:rPr>
              <w:t>q</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w:t>
            </w:r>
            <w:r w:rsidRPr="007C6429">
              <w:rPr>
                <w:iCs/>
                <w:sz w:val="20"/>
                <w:szCs w:val="20"/>
                <w:lang w:eastAsia="en-US"/>
              </w:rPr>
              <w:t xml:space="preserve"> –– Unbilled true-up extrapolated </w:t>
            </w:r>
            <w:r w:rsidRPr="007C6429">
              <w:rPr>
                <w:iCs/>
                <w:sz w:val="20"/>
                <w:szCs w:val="20"/>
                <w:lang w:eastAsia="en-US"/>
              </w:rPr>
              <w:lastRenderedPageBreak/>
              <w:t>days  (</w:t>
            </w:r>
            <w:proofErr w:type="spellStart"/>
            <w:r w:rsidRPr="007C6429">
              <w:rPr>
                <w:i/>
                <w:iCs/>
                <w:sz w:val="20"/>
                <w:szCs w:val="20"/>
                <w:lang w:eastAsia="en-US"/>
              </w:rPr>
              <w:t>utd</w:t>
            </w:r>
            <w:proofErr w:type="spellEnd"/>
            <w:r w:rsidRPr="007C6429">
              <w:rPr>
                <w:i/>
                <w:iCs/>
                <w:sz w:val="20"/>
                <w:szCs w:val="20"/>
                <w:lang w:eastAsia="en-US"/>
              </w:rPr>
              <w:t>)</w:t>
            </w:r>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06FA7B98" w14:textId="77777777" w:rsidR="007C6429" w:rsidRPr="007C6429" w:rsidRDefault="007C6429" w:rsidP="007C6429">
            <w:pPr>
              <w:suppressAutoHyphens w:val="0"/>
              <w:spacing w:after="120"/>
              <w:ind w:left="1962" w:hanging="1440"/>
              <w:rPr>
                <w:noProof/>
                <w:szCs w:val="20"/>
                <w:lang w:eastAsia="en-US"/>
              </w:rPr>
            </w:pPr>
            <w:r w:rsidRPr="007C6429">
              <w:rPr>
                <w:sz w:val="20"/>
                <w:szCs w:val="20"/>
                <w:lang w:eastAsia="en-US"/>
              </w:rPr>
              <w:t>CARD =</w:t>
            </w:r>
            <w:r w:rsidRPr="007C6429">
              <w:rPr>
                <w:sz w:val="20"/>
                <w:szCs w:val="20"/>
                <w:lang w:eastAsia="en-US"/>
              </w:rPr>
              <w:tab/>
            </w:r>
            <w:r w:rsidRPr="007C6429">
              <w:rPr>
                <w:i/>
                <w:sz w:val="20"/>
                <w:szCs w:val="20"/>
                <w:lang w:eastAsia="en-US"/>
              </w:rPr>
              <w:t>CRR Auction Revenue Distribution for all the QSEs represented by the Counter-Party</w:t>
            </w:r>
            <w:r w:rsidRPr="007C6429">
              <w:rPr>
                <w:sz w:val="20"/>
                <w:szCs w:val="20"/>
                <w:lang w:eastAsia="en-US"/>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(LRSs):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C6429" w:rsidRPr="007C6429" w14:paraId="2A9A1C28" w14:textId="77777777" w:rsidTr="00D91C35">
        <w:trPr>
          <w:trHeight w:val="350"/>
        </w:trPr>
        <w:tc>
          <w:tcPr>
            <w:tcW w:w="1503" w:type="dxa"/>
          </w:tcPr>
          <w:p w14:paraId="693E50B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DAL</w:t>
            </w:r>
          </w:p>
        </w:tc>
        <w:tc>
          <w:tcPr>
            <w:tcW w:w="886" w:type="dxa"/>
          </w:tcPr>
          <w:p w14:paraId="16AB43E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43583946" w14:textId="77777777" w:rsidR="007C6429" w:rsidRPr="007C6429" w:rsidRDefault="007C6429" w:rsidP="007C6429">
            <w:pPr>
              <w:tabs>
                <w:tab w:val="right" w:pos="9360"/>
              </w:tabs>
              <w:suppressAutoHyphens w:val="0"/>
              <w:spacing w:after="60"/>
              <w:outlineLvl w:val="7"/>
              <w:rPr>
                <w:i/>
                <w:iCs/>
                <w:sz w:val="20"/>
                <w:szCs w:val="20"/>
                <w:lang w:eastAsia="en-US"/>
              </w:rPr>
            </w:pPr>
            <w:r w:rsidRPr="007C6429">
              <w:rPr>
                <w:i/>
                <w:sz w:val="20"/>
                <w:szCs w:val="20"/>
                <w:lang w:eastAsia="en-US"/>
              </w:rPr>
              <w:t>Day-Ahead Liability</w:t>
            </w:r>
            <w:r w:rsidRPr="007C6429">
              <w:rPr>
                <w:sz w:val="20"/>
                <w:szCs w:val="20"/>
                <w:lang w:eastAsia="en-US"/>
              </w:rPr>
              <w:t xml:space="preserve">—The estimated or settled amounts due to or from ERCOT due to activities in the DAM for an Operating Day, as defined in Section 16.11.4.3.1, Day-Ahead Liability Estimate. </w:t>
            </w:r>
          </w:p>
        </w:tc>
      </w:tr>
      <w:tr w:rsidR="007C6429" w:rsidRPr="007C6429" w14:paraId="1E935F79" w14:textId="77777777" w:rsidTr="00D91C35">
        <w:trPr>
          <w:trHeight w:val="350"/>
        </w:trPr>
        <w:tc>
          <w:tcPr>
            <w:tcW w:w="1503" w:type="dxa"/>
          </w:tcPr>
          <w:p w14:paraId="7536E95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p>
        </w:tc>
        <w:tc>
          <w:tcPr>
            <w:tcW w:w="886" w:type="dxa"/>
          </w:tcPr>
          <w:p w14:paraId="56A1D0D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8D6CC03" w14:textId="77777777" w:rsidR="007C6429" w:rsidRPr="007C6429" w:rsidRDefault="007C6429" w:rsidP="007C6429">
            <w:pPr>
              <w:tabs>
                <w:tab w:val="right" w:pos="9360"/>
              </w:tabs>
              <w:suppressAutoHyphens w:val="0"/>
              <w:spacing w:after="60"/>
              <w:outlineLvl w:val="7"/>
              <w:rPr>
                <w:iCs/>
                <w:sz w:val="20"/>
                <w:szCs w:val="20"/>
                <w:lang w:eastAsia="en-US"/>
              </w:rPr>
            </w:pPr>
            <w:r w:rsidRPr="007C6429">
              <w:rPr>
                <w:i/>
                <w:iCs/>
                <w:sz w:val="20"/>
                <w:szCs w:val="20"/>
                <w:lang w:eastAsia="en-US"/>
              </w:rPr>
              <w:t>Outstanding Unpaid Transactions</w:t>
            </w:r>
            <w:r w:rsidRPr="007C6429">
              <w:rPr>
                <w:iCs/>
                <w:sz w:val="20"/>
                <w:szCs w:val="20"/>
                <w:lang w:eastAsia="en-US"/>
              </w:rPr>
              <w:t>—Outstanding unpaid transactions for all QSEs represented by the Counter-Party if none of the QSEs represented by the Counter-Party represent either Load or generation, which include (a) outstanding Invoices to the Counter-Party; (b) estimated unbilled items to the Counter-Party, to the extent not adequately accommodated in the RTLE calculation (including resettlements and other known liabilities).</w:t>
            </w:r>
          </w:p>
          <w:p w14:paraId="035D5022" w14:textId="77777777" w:rsidR="007C6429" w:rsidRPr="007C6429" w:rsidRDefault="007C6429" w:rsidP="007C6429">
            <w:pPr>
              <w:tabs>
                <w:tab w:val="right" w:pos="9360"/>
              </w:tabs>
              <w:suppressAutoHyphens w:val="0"/>
              <w:spacing w:after="60"/>
              <w:rPr>
                <w:iCs/>
                <w:sz w:val="20"/>
                <w:szCs w:val="20"/>
                <w:lang w:eastAsia="en-US"/>
              </w:rPr>
            </w:pPr>
          </w:p>
          <w:p w14:paraId="2DD7CEF1"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t</w:t>
            </w:r>
            <w:r w:rsidRPr="007C6429">
              <w:rPr>
                <w:iCs/>
                <w:sz w:val="20"/>
                <w:szCs w:val="20"/>
                <w:lang w:eastAsia="en-US"/>
              </w:rPr>
              <w:t xml:space="preserve"> = OIA </w:t>
            </w:r>
            <w:r w:rsidRPr="007C6429">
              <w:rPr>
                <w:i/>
                <w:iCs/>
                <w:sz w:val="20"/>
                <w:szCs w:val="20"/>
                <w:vertAlign w:val="subscript"/>
                <w:lang w:eastAsia="en-US"/>
              </w:rPr>
              <w:t>t</w:t>
            </w:r>
            <w:r w:rsidRPr="007C6429">
              <w:rPr>
                <w:iCs/>
                <w:sz w:val="20"/>
                <w:szCs w:val="20"/>
                <w:lang w:eastAsia="en-US"/>
              </w:rPr>
              <w:t xml:space="preserve"> + UDAA </w:t>
            </w:r>
            <w:r w:rsidRPr="007C6429">
              <w:rPr>
                <w:i/>
                <w:iCs/>
                <w:sz w:val="20"/>
                <w:szCs w:val="20"/>
                <w:vertAlign w:val="subscript"/>
                <w:lang w:eastAsia="en-US"/>
              </w:rPr>
              <w:t>t</w:t>
            </w:r>
            <w:r w:rsidRPr="007C6429">
              <w:rPr>
                <w:iCs/>
                <w:sz w:val="20"/>
                <w:szCs w:val="20"/>
                <w:lang w:eastAsia="en-US"/>
              </w:rPr>
              <w:t xml:space="preserve"> + UFA </w:t>
            </w:r>
            <w:r w:rsidRPr="007C6429">
              <w:rPr>
                <w:i/>
                <w:iCs/>
                <w:sz w:val="20"/>
                <w:szCs w:val="20"/>
                <w:vertAlign w:val="subscript"/>
                <w:lang w:eastAsia="en-US"/>
              </w:rPr>
              <w:t>t</w:t>
            </w:r>
            <w:r w:rsidRPr="007C6429">
              <w:rPr>
                <w:iCs/>
                <w:sz w:val="20"/>
                <w:szCs w:val="20"/>
                <w:lang w:eastAsia="en-US"/>
              </w:rPr>
              <w:t xml:space="preserve"> + UTA </w:t>
            </w:r>
            <w:r w:rsidRPr="007C6429">
              <w:rPr>
                <w:i/>
                <w:iCs/>
                <w:sz w:val="20"/>
                <w:szCs w:val="20"/>
                <w:vertAlign w:val="subscript"/>
                <w:lang w:eastAsia="en-US"/>
              </w:rPr>
              <w:t>t</w:t>
            </w:r>
          </w:p>
          <w:p w14:paraId="4B2ABBEE" w14:textId="77777777" w:rsidR="007C6429" w:rsidRPr="007C6429" w:rsidRDefault="007C6429" w:rsidP="007C6429">
            <w:pPr>
              <w:tabs>
                <w:tab w:val="right" w:pos="9360"/>
              </w:tabs>
              <w:suppressAutoHyphens w:val="0"/>
              <w:spacing w:after="60"/>
              <w:rPr>
                <w:iCs/>
                <w:sz w:val="20"/>
                <w:szCs w:val="20"/>
                <w:lang w:eastAsia="en-US"/>
              </w:rPr>
            </w:pPr>
          </w:p>
          <w:p w14:paraId="4178852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479843DD" w14:textId="77777777" w:rsidR="007C6429" w:rsidRPr="007C6429" w:rsidRDefault="007C6429" w:rsidP="007C6429">
            <w:pPr>
              <w:tabs>
                <w:tab w:val="right" w:pos="9360"/>
              </w:tabs>
              <w:suppressAutoHyphens w:val="0"/>
              <w:rPr>
                <w:iCs/>
                <w:sz w:val="20"/>
                <w:szCs w:val="20"/>
                <w:lang w:eastAsia="en-US"/>
              </w:rPr>
            </w:pPr>
          </w:p>
          <w:p w14:paraId="37705F4F" w14:textId="77777777" w:rsidR="007C6429" w:rsidRPr="007C6429" w:rsidRDefault="007C6429" w:rsidP="007C6429">
            <w:pPr>
              <w:suppressAutoHyphens w:val="0"/>
              <w:spacing w:after="60"/>
              <w:ind w:left="1958" w:hanging="1440"/>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t</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QSEs represented by the Counter-Party if none of the QSEs represented by the Counter-Party represent either Load or generation</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6D05345C"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UDAA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QSEs represented by the Counter-Party if none of the QSEs represented by the Counter-Party represent either Load </w:t>
            </w:r>
            <w:r w:rsidRPr="007C6429">
              <w:rPr>
                <w:i/>
                <w:iCs/>
                <w:sz w:val="20"/>
                <w:szCs w:val="20"/>
                <w:lang w:eastAsia="en-US"/>
              </w:rPr>
              <w:lastRenderedPageBreak/>
              <w:t xml:space="preserve">or generation </w:t>
            </w:r>
            <w:r w:rsidRPr="007C6429">
              <w:rPr>
                <w:iCs/>
                <w:sz w:val="20"/>
                <w:szCs w:val="20"/>
                <w:lang w:eastAsia="en-US"/>
              </w:rPr>
              <w:t>– Sum of DAL for all the QSEs represented by the Counter-Party  for all Operating Days for which DAM Statement is not generated.</w:t>
            </w:r>
          </w:p>
          <w:p w14:paraId="7BB6A561" w14:textId="77777777" w:rsidR="007C6429" w:rsidRPr="007C6429" w:rsidRDefault="007C6429" w:rsidP="007C6429">
            <w:pPr>
              <w:tabs>
                <w:tab w:val="right" w:pos="9360"/>
              </w:tabs>
              <w:suppressAutoHyphens w:val="0"/>
              <w:spacing w:after="60"/>
              <w:ind w:left="1962" w:hanging="1440"/>
              <w:rPr>
                <w:iCs/>
                <w:sz w:val="20"/>
                <w:szCs w:val="20"/>
                <w:lang w:eastAsia="en-US"/>
              </w:rPr>
            </w:pPr>
            <w:r w:rsidRPr="007C6429">
              <w:rPr>
                <w:iCs/>
                <w:sz w:val="20"/>
                <w:szCs w:val="20"/>
                <w:lang w:eastAsia="en-US"/>
              </w:rPr>
              <w:t xml:space="preserve">UFA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Final Amounts for all the QSEs represented by the Counter-Party if none of the QSEs represented by the Counter-Party represent either Load or generation</w:t>
            </w:r>
            <w:r w:rsidRPr="007C6429">
              <w:rPr>
                <w:iCs/>
                <w:sz w:val="20"/>
                <w:szCs w:val="20"/>
                <w:lang w:eastAsia="en-US"/>
              </w:rPr>
              <w:t xml:space="preserve"> – </w:t>
            </w:r>
            <w:proofErr w:type="spellStart"/>
            <w:r w:rsidRPr="007C6429">
              <w:rPr>
                <w:i/>
                <w:iCs/>
                <w:sz w:val="20"/>
                <w:szCs w:val="20"/>
                <w:lang w:eastAsia="en-US"/>
              </w:rPr>
              <w:t>ufd</w:t>
            </w:r>
            <w:proofErr w:type="spellEnd"/>
            <w:r w:rsidRPr="007C6429">
              <w:rPr>
                <w:iCs/>
                <w:sz w:val="20"/>
                <w:szCs w:val="20"/>
                <w:lang w:eastAsia="en-US"/>
              </w:rPr>
              <w:t xml:space="preserve"> multiplied by the sum of the net amount due to or from ERCOT for all QSEs represented by the Counter-Party for Operating Days for which RTM Final Statements were generated in the 21 most recent calendar days, divided by the number of Operating Days for which RTM Final Settlement Statements were generated for the Counter-Party in the 21 most recent calendar days.  </w:t>
            </w:r>
          </w:p>
          <w:p w14:paraId="28F37319" w14:textId="77777777" w:rsidR="007C6429" w:rsidRPr="007C6429" w:rsidRDefault="007C6429" w:rsidP="007C6429">
            <w:pPr>
              <w:tabs>
                <w:tab w:val="right" w:pos="9360"/>
              </w:tabs>
              <w:suppressAutoHyphens w:val="0"/>
              <w:spacing w:after="60"/>
              <w:ind w:left="1962" w:hanging="1440"/>
              <w:rPr>
                <w:i/>
                <w:sz w:val="20"/>
                <w:szCs w:val="20"/>
                <w:lang w:eastAsia="en-US"/>
              </w:rPr>
            </w:pPr>
            <w:r w:rsidRPr="007C6429">
              <w:rPr>
                <w:iCs/>
                <w:sz w:val="20"/>
                <w:szCs w:val="20"/>
                <w:lang w:eastAsia="en-US"/>
              </w:rPr>
              <w:t xml:space="preserve">UTA </w:t>
            </w:r>
            <w:r w:rsidRPr="007C6429">
              <w:rPr>
                <w:i/>
                <w:iCs/>
                <w:sz w:val="20"/>
                <w:szCs w:val="20"/>
                <w:vertAlign w:val="subscript"/>
                <w:lang w:eastAsia="en-US"/>
              </w:rPr>
              <w:t>t</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Unbilled True-Up Amounts for all the QSEs represented by the Counter-Party if none of the QSEs represented by the Counter-Party represent either Load or generation</w:t>
            </w:r>
            <w:r w:rsidRPr="007C6429">
              <w:rPr>
                <w:iCs/>
                <w:sz w:val="20"/>
                <w:szCs w:val="20"/>
                <w:lang w:eastAsia="en-US"/>
              </w:rPr>
              <w:t xml:space="preserve"> – </w:t>
            </w:r>
            <w:proofErr w:type="spellStart"/>
            <w:r w:rsidRPr="007C6429">
              <w:rPr>
                <w:i/>
                <w:iCs/>
                <w:sz w:val="20"/>
                <w:szCs w:val="20"/>
                <w:lang w:eastAsia="en-US"/>
              </w:rPr>
              <w:t>utd</w:t>
            </w:r>
            <w:proofErr w:type="spellEnd"/>
            <w:r w:rsidRPr="007C6429">
              <w:rPr>
                <w:iCs/>
                <w:sz w:val="20"/>
                <w:szCs w:val="20"/>
                <w:lang w:eastAsia="en-US"/>
              </w:rPr>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tc>
      </w:tr>
      <w:tr w:rsidR="007C6429" w:rsidRPr="007C6429" w14:paraId="31CE0C8F" w14:textId="77777777" w:rsidTr="00D91C35">
        <w:trPr>
          <w:trHeight w:val="350"/>
        </w:trPr>
        <w:tc>
          <w:tcPr>
            <w:tcW w:w="1503" w:type="dxa"/>
          </w:tcPr>
          <w:p w14:paraId="16C2732F"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 xml:space="preserve">OUT </w:t>
            </w:r>
            <w:r w:rsidRPr="007C6429">
              <w:rPr>
                <w:i/>
                <w:iCs/>
                <w:sz w:val="20"/>
                <w:szCs w:val="20"/>
                <w:vertAlign w:val="subscript"/>
                <w:lang w:eastAsia="en-US"/>
              </w:rPr>
              <w:t>a</w:t>
            </w:r>
          </w:p>
        </w:tc>
        <w:tc>
          <w:tcPr>
            <w:tcW w:w="886" w:type="dxa"/>
          </w:tcPr>
          <w:p w14:paraId="3CC99DD4"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Pr>
          <w:p w14:paraId="1DB899FF" w14:textId="77777777" w:rsidR="007C6429" w:rsidRPr="007C6429" w:rsidRDefault="007C6429" w:rsidP="007C6429">
            <w:pPr>
              <w:tabs>
                <w:tab w:val="right" w:pos="9360"/>
              </w:tabs>
              <w:suppressAutoHyphens w:val="0"/>
              <w:spacing w:after="60"/>
              <w:rPr>
                <w:iCs/>
                <w:sz w:val="20"/>
                <w:szCs w:val="20"/>
                <w:lang w:eastAsia="en-US"/>
              </w:rPr>
            </w:pPr>
            <w:r w:rsidRPr="007C6429">
              <w:rPr>
                <w:i/>
                <w:iCs/>
                <w:sz w:val="20"/>
                <w:szCs w:val="20"/>
                <w:lang w:eastAsia="en-US"/>
              </w:rPr>
              <w:t>Outstanding Unpaid Transactions for all CRR Account Holders represented by the Counter-Party</w:t>
            </w:r>
            <w:r w:rsidRPr="007C6429">
              <w:rPr>
                <w:iCs/>
                <w:sz w:val="20"/>
                <w:szCs w:val="20"/>
                <w:lang w:eastAsia="en-US"/>
              </w:rPr>
              <w:t xml:space="preserve">—Outstanding, unpaid transactions of all the CRR Account Holders represented by the Counter-Party, which include outstanding Invoices to the Counter-Party.  Invoices will not be considered outstanding for purposes of this calculation the Business Day after that Invoice payment is received. </w:t>
            </w:r>
          </w:p>
          <w:p w14:paraId="4DF88628" w14:textId="77777777" w:rsidR="007C6429" w:rsidRPr="007C6429" w:rsidRDefault="007C6429" w:rsidP="007C6429">
            <w:pPr>
              <w:tabs>
                <w:tab w:val="right" w:pos="9360"/>
              </w:tabs>
              <w:suppressAutoHyphens w:val="0"/>
              <w:spacing w:after="60"/>
              <w:rPr>
                <w:iCs/>
                <w:sz w:val="20"/>
                <w:szCs w:val="20"/>
                <w:lang w:eastAsia="en-US"/>
              </w:rPr>
            </w:pPr>
          </w:p>
          <w:p w14:paraId="523F810D" w14:textId="77777777" w:rsidR="007C6429" w:rsidRPr="007C6429" w:rsidRDefault="007C6429" w:rsidP="007C6429">
            <w:pPr>
              <w:tabs>
                <w:tab w:val="right" w:pos="9360"/>
              </w:tabs>
              <w:suppressAutoHyphens w:val="0"/>
              <w:spacing w:after="60"/>
              <w:ind w:left="522"/>
              <w:rPr>
                <w:iCs/>
                <w:sz w:val="20"/>
                <w:szCs w:val="20"/>
                <w:lang w:eastAsia="en-US"/>
              </w:rPr>
            </w:pPr>
            <w:r w:rsidRPr="007C6429">
              <w:rPr>
                <w:iCs/>
                <w:sz w:val="20"/>
                <w:szCs w:val="20"/>
                <w:lang w:eastAsia="en-US"/>
              </w:rPr>
              <w:t xml:space="preserve">OUT </w:t>
            </w:r>
            <w:r w:rsidRPr="007C6429">
              <w:rPr>
                <w:i/>
                <w:iCs/>
                <w:sz w:val="20"/>
                <w:szCs w:val="20"/>
                <w:vertAlign w:val="subscript"/>
                <w:lang w:eastAsia="en-US"/>
              </w:rPr>
              <w:t>a</w:t>
            </w:r>
            <w:r w:rsidRPr="007C6429">
              <w:rPr>
                <w:iCs/>
                <w:sz w:val="20"/>
                <w:szCs w:val="20"/>
                <w:lang w:eastAsia="en-US"/>
              </w:rPr>
              <w:t xml:space="preserve"> = OIA </w:t>
            </w:r>
            <w:r w:rsidRPr="007C6429">
              <w:rPr>
                <w:i/>
                <w:iCs/>
                <w:sz w:val="20"/>
                <w:szCs w:val="20"/>
                <w:vertAlign w:val="subscript"/>
                <w:lang w:eastAsia="en-US"/>
              </w:rPr>
              <w:t>a</w:t>
            </w:r>
            <w:r w:rsidRPr="007C6429">
              <w:rPr>
                <w:iCs/>
                <w:sz w:val="20"/>
                <w:szCs w:val="20"/>
                <w:lang w:eastAsia="en-US"/>
              </w:rPr>
              <w:t xml:space="preserve"> + UDAA </w:t>
            </w:r>
            <w:r w:rsidRPr="007C6429">
              <w:rPr>
                <w:i/>
                <w:iCs/>
                <w:sz w:val="20"/>
                <w:szCs w:val="20"/>
                <w:vertAlign w:val="subscript"/>
                <w:lang w:eastAsia="en-US"/>
              </w:rPr>
              <w:t>a</w:t>
            </w:r>
            <w:r w:rsidRPr="007C6429">
              <w:rPr>
                <w:iCs/>
                <w:sz w:val="20"/>
                <w:szCs w:val="20"/>
                <w:lang w:eastAsia="en-US"/>
              </w:rPr>
              <w:t xml:space="preserve"> </w:t>
            </w:r>
          </w:p>
          <w:p w14:paraId="6946A55D" w14:textId="77777777" w:rsidR="007C6429" w:rsidRPr="007C6429" w:rsidRDefault="007C6429" w:rsidP="007C6429">
            <w:pPr>
              <w:tabs>
                <w:tab w:val="right" w:pos="9360"/>
              </w:tabs>
              <w:suppressAutoHyphens w:val="0"/>
              <w:spacing w:after="60"/>
              <w:rPr>
                <w:iCs/>
                <w:sz w:val="20"/>
                <w:szCs w:val="20"/>
                <w:lang w:eastAsia="en-US"/>
              </w:rPr>
            </w:pPr>
          </w:p>
          <w:p w14:paraId="5642D23A"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Where:</w:t>
            </w:r>
          </w:p>
          <w:p w14:paraId="5C87D50F" w14:textId="77777777" w:rsidR="007C6429" w:rsidRPr="007C6429" w:rsidRDefault="007C6429" w:rsidP="007C6429">
            <w:pPr>
              <w:suppressAutoHyphens w:val="0"/>
              <w:rPr>
                <w:sz w:val="20"/>
                <w:szCs w:val="20"/>
                <w:lang w:eastAsia="en-US"/>
              </w:rPr>
            </w:pPr>
          </w:p>
          <w:p w14:paraId="6205800E" w14:textId="77777777" w:rsidR="007C6429" w:rsidRPr="007C6429" w:rsidRDefault="007C6429" w:rsidP="007C6429">
            <w:pPr>
              <w:suppressAutoHyphens w:val="0"/>
              <w:spacing w:after="60"/>
              <w:ind w:left="1958" w:hanging="1526"/>
              <w:rPr>
                <w:sz w:val="20"/>
                <w:szCs w:val="20"/>
                <w:lang w:eastAsia="en-US"/>
              </w:rPr>
            </w:pPr>
            <w:r w:rsidRPr="007C6429">
              <w:rPr>
                <w:sz w:val="20"/>
                <w:szCs w:val="20"/>
                <w:lang w:eastAsia="en-US"/>
              </w:rPr>
              <w:t>OIA</w:t>
            </w:r>
            <w:r w:rsidRPr="007C6429">
              <w:rPr>
                <w:szCs w:val="20"/>
                <w:lang w:eastAsia="en-US"/>
              </w:rPr>
              <w:t xml:space="preserve"> </w:t>
            </w:r>
            <w:r w:rsidRPr="007C6429">
              <w:rPr>
                <w:i/>
                <w:szCs w:val="20"/>
                <w:vertAlign w:val="subscript"/>
                <w:lang w:eastAsia="en-US"/>
              </w:rPr>
              <w:t>a</w:t>
            </w:r>
            <w:r w:rsidRPr="007C6429">
              <w:rPr>
                <w:sz w:val="20"/>
                <w:szCs w:val="20"/>
                <w:lang w:eastAsia="en-US"/>
              </w:rPr>
              <w:t xml:space="preserve"> =</w:t>
            </w:r>
            <w:r w:rsidRPr="007C6429">
              <w:rPr>
                <w:sz w:val="20"/>
                <w:szCs w:val="20"/>
                <w:lang w:eastAsia="en-US"/>
              </w:rPr>
              <w:tab/>
            </w:r>
            <w:r w:rsidRPr="007C6429">
              <w:rPr>
                <w:i/>
                <w:sz w:val="20"/>
                <w:szCs w:val="20"/>
                <w:lang w:eastAsia="en-US"/>
              </w:rPr>
              <w:t>Outstanding Invoice Amounts for all the CRR Account Holders represented by the Counter-Party</w:t>
            </w:r>
            <w:r w:rsidRPr="007C6429">
              <w:rPr>
                <w:sz w:val="20"/>
                <w:szCs w:val="20"/>
                <w:lang w:eastAsia="en-US"/>
              </w:rPr>
              <w:t xml:space="preserve"> – Sum of any outstanding Real-Time and Day-Ahead unpaid Invoices issued to the Counter-Party including but not limited to CRR Balancing Account Invoices, Default Uplift Invoices and other miscellaneous Invoices.  Also included are the amounts or portions of Invoices due to the Counter-Party that have been short-paid as a result of a default or non-payment of Invoices due to ERCOT by another Counter-Party.</w:t>
            </w:r>
          </w:p>
          <w:p w14:paraId="080E909A" w14:textId="77777777" w:rsidR="007C6429" w:rsidRPr="007C6429" w:rsidRDefault="007C6429" w:rsidP="007C6429">
            <w:pPr>
              <w:tabs>
                <w:tab w:val="right" w:pos="9360"/>
              </w:tabs>
              <w:suppressAutoHyphens w:val="0"/>
              <w:spacing w:after="60"/>
              <w:ind w:left="1962" w:hanging="1530"/>
              <w:rPr>
                <w:i/>
                <w:sz w:val="20"/>
                <w:szCs w:val="20"/>
                <w:lang w:eastAsia="en-US"/>
              </w:rPr>
            </w:pPr>
            <w:r w:rsidRPr="007C6429">
              <w:rPr>
                <w:iCs/>
                <w:sz w:val="20"/>
                <w:szCs w:val="20"/>
                <w:lang w:eastAsia="en-US"/>
              </w:rPr>
              <w:t xml:space="preserve">UDAA </w:t>
            </w:r>
            <w:r w:rsidRPr="007C6429">
              <w:rPr>
                <w:i/>
                <w:iCs/>
                <w:sz w:val="20"/>
                <w:szCs w:val="20"/>
                <w:vertAlign w:val="subscript"/>
                <w:lang w:eastAsia="en-US"/>
              </w:rPr>
              <w:t>a</w:t>
            </w:r>
            <w:r w:rsidRPr="007C6429">
              <w:rPr>
                <w:iCs/>
                <w:sz w:val="20"/>
                <w:szCs w:val="20"/>
                <w:lang w:eastAsia="en-US"/>
              </w:rPr>
              <w:t xml:space="preserve"> =</w:t>
            </w:r>
            <w:r w:rsidRPr="007C6429">
              <w:rPr>
                <w:iCs/>
                <w:sz w:val="20"/>
                <w:szCs w:val="20"/>
                <w:lang w:eastAsia="en-US"/>
              </w:rPr>
              <w:tab/>
            </w:r>
            <w:r w:rsidRPr="007C6429">
              <w:rPr>
                <w:i/>
                <w:iCs/>
                <w:sz w:val="20"/>
                <w:szCs w:val="20"/>
                <w:lang w:eastAsia="en-US"/>
              </w:rPr>
              <w:t xml:space="preserve">Unbilled Day-Ahead Amounts for all the CRR Account Holders represented by the Counter-Party </w:t>
            </w:r>
            <w:r w:rsidRPr="007C6429">
              <w:rPr>
                <w:iCs/>
                <w:sz w:val="20"/>
                <w:szCs w:val="20"/>
                <w:lang w:eastAsia="en-US"/>
              </w:rPr>
              <w:t xml:space="preserve"> – Sum of DAL of all the CRR Account Holders represented by the Counter-Party  for all Operating Days for which DAM Statement is not generated.</w:t>
            </w:r>
          </w:p>
        </w:tc>
      </w:tr>
      <w:tr w:rsidR="007C6429" w:rsidRPr="007C6429" w14:paraId="3767E55E"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C48EA9"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ILE</w:t>
            </w:r>
            <w:r w:rsidRPr="007C6429">
              <w:rPr>
                <w:b/>
                <w:iCs/>
                <w:sz w:val="20"/>
                <w:szCs w:val="20"/>
                <w:vertAlign w:val="subscript"/>
                <w:lang w:eastAsia="en-US"/>
              </w:rPr>
              <w:t xml:space="preserve"> </w:t>
            </w:r>
            <w:r w:rsidRPr="007C6429">
              <w:rPr>
                <w:b/>
                <w:i/>
                <w:iCs/>
                <w:sz w:val="20"/>
                <w:szCs w:val="20"/>
                <w:vertAlign w:val="subscript"/>
                <w:lang w:eastAsia="en-US"/>
              </w:rPr>
              <w:t>q</w:t>
            </w:r>
          </w:p>
        </w:tc>
        <w:tc>
          <w:tcPr>
            <w:tcW w:w="886" w:type="dxa"/>
            <w:tcBorders>
              <w:top w:val="single" w:sz="4" w:space="0" w:color="auto"/>
              <w:left w:val="single" w:sz="4" w:space="0" w:color="auto"/>
              <w:bottom w:val="single" w:sz="4" w:space="0" w:color="auto"/>
              <w:right w:val="single" w:sz="4" w:space="0" w:color="auto"/>
            </w:tcBorders>
          </w:tcPr>
          <w:p w14:paraId="37A1B286"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514AA34F"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Incremental Load Exposure –</w:t>
            </w:r>
            <w:r w:rsidRPr="007C6429">
              <w:rPr>
                <w:iCs/>
                <w:sz w:val="20"/>
                <w:szCs w:val="20"/>
                <w:lang w:eastAsia="en-US"/>
              </w:rPr>
              <w:t xml:space="preserve">In the event of a Mass Transition necessitated by </w:t>
            </w:r>
            <w:r w:rsidRPr="007C6429">
              <w:rPr>
                <w:iCs/>
                <w:sz w:val="20"/>
                <w:szCs w:val="20"/>
                <w:lang w:eastAsia="en-US"/>
              </w:rPr>
              <w:lastRenderedPageBreak/>
              <w:t xml:space="preserve">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sidRPr="007C6429">
              <w:rPr>
                <w:i/>
                <w:iCs/>
                <w:sz w:val="20"/>
                <w:szCs w:val="20"/>
                <w:lang w:eastAsia="en-US"/>
              </w:rPr>
              <w:t>pro rata</w:t>
            </w:r>
            <w:r w:rsidRPr="007C6429">
              <w:rPr>
                <w:iCs/>
                <w:sz w:val="20"/>
                <w:szCs w:val="20"/>
                <w:lang w:eastAsia="en-US"/>
              </w:rP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C6429" w:rsidRPr="007C6429" w14:paraId="105876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7D70E8F"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lastRenderedPageBreak/>
              <w:t>DALE</w:t>
            </w:r>
          </w:p>
        </w:tc>
        <w:tc>
          <w:tcPr>
            <w:tcW w:w="886" w:type="dxa"/>
            <w:tcBorders>
              <w:top w:val="single" w:sz="4" w:space="0" w:color="auto"/>
              <w:left w:val="single" w:sz="4" w:space="0" w:color="auto"/>
              <w:bottom w:val="single" w:sz="4" w:space="0" w:color="auto"/>
              <w:right w:val="single" w:sz="4" w:space="0" w:color="auto"/>
            </w:tcBorders>
          </w:tcPr>
          <w:p w14:paraId="00563B66" w14:textId="77777777" w:rsidR="007C6429" w:rsidRPr="007C6429" w:rsidRDefault="007C6429" w:rsidP="007C6429">
            <w:pPr>
              <w:tabs>
                <w:tab w:val="right" w:pos="9360"/>
              </w:tabs>
              <w:suppressAutoHyphens w:val="0"/>
              <w:spacing w:after="60"/>
              <w:rPr>
                <w:iCs/>
                <w:noProof/>
                <w:sz w:val="20"/>
                <w:szCs w:val="20"/>
                <w:lang w:eastAsia="en-US"/>
              </w:rPr>
            </w:pPr>
            <w:r w:rsidRPr="007C6429">
              <w:rPr>
                <w:iCs/>
                <w:sz w:val="20"/>
                <w:szCs w:val="20"/>
                <w:lang w:eastAsia="en-US"/>
              </w:rPr>
              <w:t>$</w:t>
            </w:r>
          </w:p>
        </w:tc>
        <w:tc>
          <w:tcPr>
            <w:tcW w:w="6701" w:type="dxa"/>
            <w:tcBorders>
              <w:top w:val="single" w:sz="4" w:space="0" w:color="auto"/>
              <w:left w:val="single" w:sz="4" w:space="0" w:color="auto"/>
              <w:bottom w:val="single" w:sz="4" w:space="0" w:color="auto"/>
              <w:right w:val="single" w:sz="4" w:space="0" w:color="auto"/>
            </w:tcBorders>
          </w:tcPr>
          <w:p w14:paraId="07317B6B" w14:textId="77777777" w:rsidR="007C6429" w:rsidRPr="007C6429" w:rsidRDefault="007C6429" w:rsidP="007C6429">
            <w:pPr>
              <w:suppressAutoHyphens w:val="0"/>
              <w:spacing w:after="60"/>
              <w:rPr>
                <w:iCs/>
                <w:sz w:val="20"/>
                <w:szCs w:val="20"/>
                <w:lang w:eastAsia="en-US"/>
              </w:rPr>
            </w:pPr>
            <w:r w:rsidRPr="007C6429">
              <w:rPr>
                <w:i/>
                <w:iCs/>
                <w:sz w:val="20"/>
                <w:szCs w:val="20"/>
                <w:lang w:eastAsia="en-US"/>
              </w:rPr>
              <w:t>Average Daily Day-Ahead Liability Extrapolated</w:t>
            </w:r>
            <w:r w:rsidRPr="007C6429">
              <w:rPr>
                <w:iCs/>
                <w:sz w:val="20"/>
                <w:szCs w:val="20"/>
                <w:lang w:eastAsia="en-US"/>
              </w:rPr>
              <w:t>—M1 multiplied by the sum of the net amount, with zero substituted for missing values, due to or from ERCOT by the Counter-Party in the seven most recent Operating Days for which DAM Settlement Statements are produced for Counter-Parties according to the ERCOT Settlement Calendar divided by seven.</w:t>
            </w:r>
          </w:p>
        </w:tc>
      </w:tr>
      <w:tr w:rsidR="007C6429" w:rsidRPr="007C6429" w14:paraId="4A5BA4AA"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CD21DB"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M1</w:t>
            </w:r>
          </w:p>
        </w:tc>
        <w:tc>
          <w:tcPr>
            <w:tcW w:w="886" w:type="dxa"/>
            <w:tcBorders>
              <w:top w:val="single" w:sz="4" w:space="0" w:color="auto"/>
              <w:left w:val="single" w:sz="4" w:space="0" w:color="auto"/>
              <w:bottom w:val="single" w:sz="4" w:space="0" w:color="auto"/>
              <w:right w:val="single" w:sz="4" w:space="0" w:color="auto"/>
            </w:tcBorders>
          </w:tcPr>
          <w:p w14:paraId="54988B70"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7B2A24B5" w14:textId="77777777" w:rsidR="007C6429" w:rsidRPr="007C6429" w:rsidRDefault="007C6429" w:rsidP="007C6429">
            <w:pPr>
              <w:suppressAutoHyphens w:val="0"/>
              <w:spacing w:after="60"/>
              <w:ind w:left="23"/>
              <w:rPr>
                <w:iCs/>
                <w:sz w:val="20"/>
                <w:szCs w:val="20"/>
                <w:lang w:eastAsia="en-US"/>
              </w:rPr>
            </w:pPr>
            <w:r w:rsidRPr="007C6429">
              <w:rPr>
                <w:iCs/>
                <w:sz w:val="20"/>
                <w:szCs w:val="20"/>
                <w:lang w:eastAsia="en-US"/>
              </w:rPr>
              <w:t>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representing any QSE associated with a LSE.</w:t>
            </w:r>
          </w:p>
          <w:p w14:paraId="1ACF342F" w14:textId="77777777" w:rsidR="007C6429" w:rsidRPr="007C6429" w:rsidRDefault="007C6429" w:rsidP="007C6429">
            <w:pPr>
              <w:suppressAutoHyphens w:val="0"/>
              <w:spacing w:after="60"/>
              <w:ind w:left="1823" w:hanging="1440"/>
              <w:rPr>
                <w:iCs/>
                <w:sz w:val="20"/>
                <w:szCs w:val="20"/>
                <w:lang w:eastAsia="en-US"/>
              </w:rPr>
            </w:pPr>
          </w:p>
          <w:p w14:paraId="1A11AF71"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M1a =    </w:t>
            </w:r>
            <w:r w:rsidRPr="007C6429">
              <w:rPr>
                <w:iCs/>
                <w:sz w:val="20"/>
                <w:szCs w:val="20"/>
                <w:lang w:eastAsia="en-US"/>
              </w:rPr>
              <w:tab/>
              <w:t xml:space="preserve">Time period required for any termination from an Operating Day.  </w:t>
            </w:r>
          </w:p>
          <w:p w14:paraId="338436A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ab/>
              <w:t>M1a is comprised of a fixed value (</w:t>
            </w:r>
            <w:r w:rsidRPr="007C6429">
              <w:rPr>
                <w:i/>
                <w:iCs/>
                <w:sz w:val="20"/>
                <w:szCs w:val="20"/>
                <w:lang w:eastAsia="en-US"/>
              </w:rPr>
              <w:t>M1d</w:t>
            </w:r>
            <w:r w:rsidRPr="007C6429">
              <w:rPr>
                <w:iCs/>
                <w:sz w:val="20"/>
                <w:szCs w:val="20"/>
                <w:lang w:eastAsia="en-US"/>
              </w:rP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7C6429">
              <w:rPr>
                <w:i/>
                <w:iCs/>
                <w:sz w:val="20"/>
                <w:szCs w:val="20"/>
                <w:lang w:eastAsia="en-US"/>
              </w:rPr>
              <w:t>M1d</w:t>
            </w:r>
            <w:r w:rsidRPr="007C6429">
              <w:rPr>
                <w:iCs/>
                <w:sz w:val="20"/>
                <w:szCs w:val="20"/>
                <w:lang w:eastAsia="en-US"/>
              </w:rPr>
              <w:t xml:space="preserve"> Bank Business Days forward, and adding any ERCOT holidays that are also Bank Business Days.</w:t>
            </w:r>
          </w:p>
          <w:p w14:paraId="72316BC6" w14:textId="77777777" w:rsidR="007C6429" w:rsidRPr="007C6429" w:rsidRDefault="007C6429" w:rsidP="007C6429">
            <w:pPr>
              <w:suppressAutoHyphens w:val="0"/>
              <w:spacing w:before="120" w:after="60"/>
              <w:ind w:left="1823" w:hanging="1440"/>
              <w:rPr>
                <w:iCs/>
                <w:sz w:val="20"/>
                <w:szCs w:val="20"/>
                <w:lang w:eastAsia="en-US"/>
              </w:rPr>
            </w:pPr>
            <w:r w:rsidRPr="007C6429">
              <w:rPr>
                <w:iCs/>
                <w:sz w:val="20"/>
                <w:szCs w:val="20"/>
                <w:lang w:eastAsia="en-US"/>
              </w:rPr>
              <w:t>M1b =</w:t>
            </w:r>
            <w:r w:rsidRPr="007C6429">
              <w:rPr>
                <w:iCs/>
                <w:sz w:val="20"/>
                <w:szCs w:val="20"/>
                <w:lang w:eastAsia="en-US"/>
              </w:rPr>
              <w:tab/>
              <w:t xml:space="preserve">Weighted average transition days = Min(B, (2 + Max(1, (u+1)/2))*(1-DF)), rounded up to whole days </w:t>
            </w:r>
          </w:p>
          <w:p w14:paraId="6D00733A"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Where: </w:t>
            </w:r>
            <w:r w:rsidRPr="007C6429">
              <w:rPr>
                <w:iCs/>
                <w:sz w:val="20"/>
                <w:szCs w:val="20"/>
                <w:lang w:eastAsia="en-US"/>
              </w:rPr>
              <w:tab/>
            </w:r>
          </w:p>
          <w:p w14:paraId="45517247"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 xml:space="preserve">u = </w:t>
            </w:r>
            <w:r w:rsidRPr="007C6429">
              <w:rPr>
                <w:iCs/>
                <w:sz w:val="20"/>
                <w:szCs w:val="20"/>
                <w:lang w:eastAsia="en-US"/>
              </w:rPr>
              <w:tab/>
              <w:t>(</w:t>
            </w:r>
            <w:proofErr w:type="spellStart"/>
            <w:r w:rsidRPr="007C6429">
              <w:rPr>
                <w:iCs/>
                <w:sz w:val="20"/>
                <w:szCs w:val="20"/>
                <w:lang w:eastAsia="en-US"/>
              </w:rPr>
              <w:t>ESIn</w:t>
            </w:r>
            <w:proofErr w:type="spellEnd"/>
            <w:r w:rsidRPr="007C6429">
              <w:rPr>
                <w:iCs/>
                <w:sz w:val="20"/>
                <w:szCs w:val="20"/>
                <w:lang w:eastAsia="en-US"/>
              </w:rPr>
              <w:t xml:space="preserve">/r) Unscaled number of days to transition.  </w:t>
            </w:r>
          </w:p>
          <w:p w14:paraId="6099F185"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B =</w:t>
            </w:r>
            <w:r w:rsidRPr="007C6429">
              <w:rPr>
                <w:iCs/>
                <w:sz w:val="20"/>
                <w:szCs w:val="20"/>
                <w:lang w:eastAsia="en-US"/>
              </w:rPr>
              <w:tab/>
              <w:t>Benchmark value.  Used to establish a maximum M1 value.</w:t>
            </w:r>
          </w:p>
          <w:p w14:paraId="0CD37275" w14:textId="77777777" w:rsidR="007C6429" w:rsidRPr="007C6429" w:rsidRDefault="007C6429" w:rsidP="007C6429">
            <w:pPr>
              <w:suppressAutoHyphens w:val="0"/>
              <w:spacing w:after="60"/>
              <w:ind w:left="1823" w:hanging="1440"/>
              <w:rPr>
                <w:iCs/>
                <w:sz w:val="20"/>
                <w:szCs w:val="20"/>
                <w:lang w:eastAsia="en-US"/>
              </w:rPr>
            </w:pPr>
            <w:proofErr w:type="spellStart"/>
            <w:r w:rsidRPr="007C6429">
              <w:rPr>
                <w:iCs/>
                <w:sz w:val="20"/>
                <w:szCs w:val="20"/>
                <w:lang w:eastAsia="en-US"/>
              </w:rPr>
              <w:t>ESIn</w:t>
            </w:r>
            <w:proofErr w:type="spellEnd"/>
            <w:r w:rsidRPr="007C6429">
              <w:rPr>
                <w:iCs/>
                <w:sz w:val="20"/>
                <w:szCs w:val="20"/>
                <w:lang w:eastAsia="en-US"/>
              </w:rPr>
              <w:t xml:space="preserve"> =</w:t>
            </w:r>
            <w:r w:rsidRPr="007C6429">
              <w:rPr>
                <w:iCs/>
                <w:sz w:val="20"/>
                <w:szCs w:val="20"/>
                <w:lang w:eastAsia="en-US"/>
              </w:rP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26DA9EA3" w14:textId="77777777" w:rsidR="007C6429" w:rsidRPr="007C6429" w:rsidRDefault="007C6429" w:rsidP="007C6429">
            <w:pPr>
              <w:suppressAutoHyphens w:val="0"/>
              <w:spacing w:after="60"/>
              <w:ind w:left="1823" w:hanging="1440"/>
              <w:rPr>
                <w:iCs/>
                <w:sz w:val="20"/>
                <w:szCs w:val="20"/>
                <w:lang w:eastAsia="en-US"/>
              </w:rPr>
            </w:pPr>
            <w:r w:rsidRPr="007C6429">
              <w:rPr>
                <w:iCs/>
                <w:sz w:val="20"/>
                <w:szCs w:val="20"/>
                <w:lang w:eastAsia="en-US"/>
              </w:rPr>
              <w:t>r =</w:t>
            </w:r>
            <w:r w:rsidRPr="007C6429">
              <w:rPr>
                <w:iCs/>
                <w:sz w:val="20"/>
                <w:szCs w:val="20"/>
                <w:lang w:eastAsia="en-US"/>
              </w:rPr>
              <w:tab/>
              <w:t>Assumed ESI ID daily transition rate.</w:t>
            </w:r>
          </w:p>
          <w:p w14:paraId="2C04AC88" w14:textId="77777777" w:rsidR="007C6429" w:rsidRPr="007C6429" w:rsidRDefault="007C6429" w:rsidP="007C6429">
            <w:pPr>
              <w:suppressAutoHyphens w:val="0"/>
              <w:spacing w:after="60"/>
              <w:ind w:left="1829" w:hanging="1440"/>
              <w:rPr>
                <w:i/>
                <w:iCs/>
                <w:sz w:val="20"/>
                <w:szCs w:val="20"/>
                <w:lang w:eastAsia="en-US"/>
              </w:rPr>
            </w:pPr>
            <w:r w:rsidRPr="007C6429">
              <w:rPr>
                <w:iCs/>
                <w:sz w:val="20"/>
                <w:szCs w:val="20"/>
                <w:lang w:eastAsia="en-US"/>
              </w:rPr>
              <w:t>DF =</w:t>
            </w:r>
            <w:r w:rsidRPr="007C6429">
              <w:rPr>
                <w:iCs/>
                <w:sz w:val="20"/>
                <w:szCs w:val="20"/>
                <w:lang w:eastAsia="en-US"/>
              </w:rPr>
              <w:tab/>
              <w:t xml:space="preserve">Discount Factor applied to M1b if the  Counter-Party is </w:t>
            </w:r>
            <w:r w:rsidRPr="007C6429">
              <w:rPr>
                <w:iCs/>
                <w:sz w:val="20"/>
                <w:szCs w:val="20"/>
                <w:lang w:eastAsia="en-US"/>
              </w:rPr>
              <w:lastRenderedPageBreak/>
              <w:t>eligible for unsecured credit under Section 16.11.2, Requirements for Setting a Counter-Party’s Unsecured Credit Limit, or meets other creditworthiness standards that may be developed and approved by TAC and the ERCOT Board.</w:t>
            </w:r>
          </w:p>
        </w:tc>
      </w:tr>
      <w:tr w:rsidR="007C6429" w:rsidRPr="007C6429" w14:paraId="3F7E9E9F"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8C8DDA2"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lastRenderedPageBreak/>
              <w:t>M2</w:t>
            </w:r>
          </w:p>
        </w:tc>
        <w:tc>
          <w:tcPr>
            <w:tcW w:w="886" w:type="dxa"/>
            <w:tcBorders>
              <w:top w:val="single" w:sz="4" w:space="0" w:color="auto"/>
              <w:left w:val="single" w:sz="4" w:space="0" w:color="auto"/>
              <w:bottom w:val="single" w:sz="4" w:space="0" w:color="auto"/>
              <w:right w:val="single" w:sz="4" w:space="0" w:color="auto"/>
            </w:tcBorders>
          </w:tcPr>
          <w:p w14:paraId="0CEB5B75" w14:textId="77777777" w:rsidR="007C6429" w:rsidRPr="007C6429" w:rsidRDefault="007C6429" w:rsidP="007C6429">
            <w:pPr>
              <w:tabs>
                <w:tab w:val="right" w:pos="9360"/>
              </w:tabs>
              <w:suppressAutoHyphens w:val="0"/>
              <w:spacing w:after="60"/>
              <w:rPr>
                <w:iCs/>
                <w:sz w:val="20"/>
                <w:szCs w:val="20"/>
                <w:lang w:eastAsia="en-US"/>
              </w:rPr>
            </w:pPr>
          </w:p>
        </w:tc>
        <w:tc>
          <w:tcPr>
            <w:tcW w:w="6701" w:type="dxa"/>
            <w:tcBorders>
              <w:top w:val="single" w:sz="4" w:space="0" w:color="auto"/>
              <w:left w:val="single" w:sz="4" w:space="0" w:color="auto"/>
              <w:bottom w:val="single" w:sz="4" w:space="0" w:color="auto"/>
              <w:right w:val="single" w:sz="4" w:space="0" w:color="auto"/>
            </w:tcBorders>
          </w:tcPr>
          <w:p w14:paraId="3C20558C" w14:textId="77777777" w:rsidR="007C6429" w:rsidRPr="007C6429" w:rsidRDefault="007C6429" w:rsidP="007C6429">
            <w:pPr>
              <w:suppressAutoHyphens w:val="0"/>
              <w:spacing w:after="60"/>
              <w:rPr>
                <w:i/>
                <w:iCs/>
                <w:sz w:val="20"/>
                <w:szCs w:val="20"/>
                <w:lang w:eastAsia="en-US"/>
              </w:rPr>
            </w:pPr>
            <w:r w:rsidRPr="007C6429">
              <w:rPr>
                <w:iCs/>
                <w:sz w:val="20"/>
                <w:szCs w:val="20"/>
                <w:lang w:eastAsia="en-US"/>
              </w:rPr>
              <w:t>Multiplier for URTA.</w:t>
            </w:r>
          </w:p>
        </w:tc>
      </w:tr>
      <w:tr w:rsidR="007C6429" w:rsidRPr="007C6429" w:rsidDel="00F75FC1" w14:paraId="50416D0E" w14:textId="349CC336" w:rsidTr="00D91C35">
        <w:tblPrEx>
          <w:tblLook w:val="01E0" w:firstRow="1" w:lastRow="1" w:firstColumn="1" w:lastColumn="1" w:noHBand="0" w:noVBand="0"/>
        </w:tblPrEx>
        <w:trPr>
          <w:trHeight w:val="260"/>
          <w:del w:id="28"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7980D87" w14:textId="788C1C52" w:rsidR="007C6429" w:rsidRPr="007C6429" w:rsidDel="00F75FC1" w:rsidRDefault="007C6429" w:rsidP="007C6429">
            <w:pPr>
              <w:tabs>
                <w:tab w:val="right" w:pos="9360"/>
              </w:tabs>
              <w:suppressAutoHyphens w:val="0"/>
              <w:spacing w:after="60"/>
              <w:rPr>
                <w:del w:id="29" w:author="Grand Oak Capital" w:date="2021-07-26T16:13:00Z"/>
                <w:iCs/>
                <w:sz w:val="20"/>
                <w:szCs w:val="20"/>
                <w:lang w:eastAsia="en-US"/>
              </w:rPr>
            </w:pPr>
            <w:del w:id="30" w:author="Grand Oak Capital" w:date="2021-07-26T16:13:00Z">
              <w:r w:rsidRPr="007C6429" w:rsidDel="00F75FC1">
                <w:rPr>
                  <w:iCs/>
                  <w:sz w:val="20"/>
                  <w:szCs w:val="20"/>
                  <w:lang w:eastAsia="en-US"/>
                </w:rPr>
                <w:delText>RFAF</w:delText>
              </w:r>
            </w:del>
          </w:p>
        </w:tc>
        <w:tc>
          <w:tcPr>
            <w:tcW w:w="886" w:type="dxa"/>
            <w:tcBorders>
              <w:top w:val="single" w:sz="4" w:space="0" w:color="auto"/>
              <w:left w:val="single" w:sz="4" w:space="0" w:color="auto"/>
              <w:bottom w:val="single" w:sz="4" w:space="0" w:color="auto"/>
              <w:right w:val="single" w:sz="4" w:space="0" w:color="auto"/>
            </w:tcBorders>
          </w:tcPr>
          <w:p w14:paraId="1F4BF718" w14:textId="3070313B" w:rsidR="007C6429" w:rsidRPr="007C6429" w:rsidDel="00F75FC1" w:rsidRDefault="007C6429" w:rsidP="007C6429">
            <w:pPr>
              <w:tabs>
                <w:tab w:val="right" w:pos="9360"/>
              </w:tabs>
              <w:suppressAutoHyphens w:val="0"/>
              <w:spacing w:after="60"/>
              <w:rPr>
                <w:del w:id="31" w:author="Grand Oak Capital" w:date="2021-07-26T16:13:00Z"/>
                <w:iCs/>
                <w:sz w:val="20"/>
                <w:szCs w:val="20"/>
                <w:lang w:eastAsia="en-US"/>
              </w:rPr>
            </w:pPr>
            <w:del w:id="32"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405321B8" w14:textId="35E88756" w:rsidR="007C6429" w:rsidRPr="007C6429" w:rsidDel="00F75FC1" w:rsidRDefault="007C6429" w:rsidP="007C6429">
            <w:pPr>
              <w:suppressAutoHyphens w:val="0"/>
              <w:spacing w:after="60"/>
              <w:rPr>
                <w:del w:id="33" w:author="Grand Oak Capital" w:date="2021-07-26T16:13:00Z"/>
                <w:iCs/>
                <w:sz w:val="20"/>
                <w:szCs w:val="20"/>
                <w:lang w:eastAsia="en-US"/>
              </w:rPr>
            </w:pPr>
            <w:del w:id="34" w:author="Grand Oak Capital" w:date="2021-07-26T16:13:00Z">
              <w:r w:rsidRPr="007C6429" w:rsidDel="00F75FC1">
                <w:rPr>
                  <w:i/>
                  <w:iCs/>
                  <w:sz w:val="20"/>
                  <w:szCs w:val="20"/>
                  <w:lang w:eastAsia="en-US"/>
                </w:rPr>
                <w:delText>Real-Time Forward Adjustment Factor</w:delText>
              </w:r>
              <w:r w:rsidRPr="007C6429" w:rsidDel="00F75FC1">
                <w:rPr>
                  <w:iCs/>
                  <w:sz w:val="20"/>
                  <w:szCs w:val="20"/>
                  <w:lang w:eastAsia="en-US"/>
                </w:rPr>
                <w:delText>—The adjustment factor for RTM-related forward exposure as defined in Section 16.11.4.3.3, Forward Adjustment Factors.</w:delText>
              </w:r>
            </w:del>
          </w:p>
        </w:tc>
      </w:tr>
      <w:tr w:rsidR="007C6429" w:rsidRPr="007C6429" w:rsidDel="00F75FC1" w14:paraId="16EC9AEB" w14:textId="267362AA" w:rsidTr="00D91C35">
        <w:tblPrEx>
          <w:tblLook w:val="01E0" w:firstRow="1" w:lastRow="1" w:firstColumn="1" w:lastColumn="1" w:noHBand="0" w:noVBand="0"/>
        </w:tblPrEx>
        <w:trPr>
          <w:trHeight w:val="260"/>
          <w:del w:id="35" w:author="Grand Oak Capital" w:date="2021-07-26T16:13:00Z"/>
        </w:trPr>
        <w:tc>
          <w:tcPr>
            <w:tcW w:w="1503" w:type="dxa"/>
            <w:tcBorders>
              <w:top w:val="single" w:sz="4" w:space="0" w:color="auto"/>
              <w:left w:val="single" w:sz="4" w:space="0" w:color="auto"/>
              <w:bottom w:val="single" w:sz="4" w:space="0" w:color="auto"/>
              <w:right w:val="single" w:sz="4" w:space="0" w:color="auto"/>
            </w:tcBorders>
          </w:tcPr>
          <w:p w14:paraId="79018A6C" w14:textId="156F4379" w:rsidR="007C6429" w:rsidRPr="007C6429" w:rsidDel="00F75FC1" w:rsidRDefault="007C6429" w:rsidP="007C6429">
            <w:pPr>
              <w:tabs>
                <w:tab w:val="right" w:pos="9360"/>
              </w:tabs>
              <w:suppressAutoHyphens w:val="0"/>
              <w:spacing w:after="60"/>
              <w:rPr>
                <w:del w:id="36" w:author="Grand Oak Capital" w:date="2021-07-26T16:13:00Z"/>
                <w:iCs/>
                <w:sz w:val="20"/>
                <w:szCs w:val="20"/>
                <w:lang w:eastAsia="en-US"/>
              </w:rPr>
            </w:pPr>
            <w:del w:id="37" w:author="Grand Oak Capital" w:date="2021-07-26T16:13:00Z">
              <w:r w:rsidRPr="007C6429" w:rsidDel="00F75FC1">
                <w:rPr>
                  <w:iCs/>
                  <w:sz w:val="20"/>
                  <w:szCs w:val="20"/>
                  <w:lang w:eastAsia="en-US"/>
                </w:rPr>
                <w:delText>DFAF</w:delText>
              </w:r>
            </w:del>
          </w:p>
        </w:tc>
        <w:tc>
          <w:tcPr>
            <w:tcW w:w="886" w:type="dxa"/>
            <w:tcBorders>
              <w:top w:val="single" w:sz="4" w:space="0" w:color="auto"/>
              <w:left w:val="single" w:sz="4" w:space="0" w:color="auto"/>
              <w:bottom w:val="single" w:sz="4" w:space="0" w:color="auto"/>
              <w:right w:val="single" w:sz="4" w:space="0" w:color="auto"/>
            </w:tcBorders>
          </w:tcPr>
          <w:p w14:paraId="4B28575B" w14:textId="7F1D6BDB" w:rsidR="007C6429" w:rsidRPr="007C6429" w:rsidDel="00F75FC1" w:rsidRDefault="007C6429" w:rsidP="007C6429">
            <w:pPr>
              <w:tabs>
                <w:tab w:val="right" w:pos="9360"/>
              </w:tabs>
              <w:suppressAutoHyphens w:val="0"/>
              <w:spacing w:after="60"/>
              <w:rPr>
                <w:del w:id="38" w:author="Grand Oak Capital" w:date="2021-07-26T16:13:00Z"/>
                <w:iCs/>
                <w:sz w:val="20"/>
                <w:szCs w:val="20"/>
                <w:lang w:eastAsia="en-US"/>
              </w:rPr>
            </w:pPr>
            <w:del w:id="39" w:author="Grand Oak Capital" w:date="2021-07-26T16:13:00Z">
              <w:r w:rsidRPr="007C6429" w:rsidDel="00F75FC1">
                <w:rPr>
                  <w:iCs/>
                  <w:sz w:val="20"/>
                  <w:szCs w:val="20"/>
                  <w:lang w:eastAsia="en-US"/>
                </w:rPr>
                <w:delText>None</w:delText>
              </w:r>
            </w:del>
          </w:p>
        </w:tc>
        <w:tc>
          <w:tcPr>
            <w:tcW w:w="6701" w:type="dxa"/>
            <w:tcBorders>
              <w:top w:val="single" w:sz="4" w:space="0" w:color="auto"/>
              <w:left w:val="single" w:sz="4" w:space="0" w:color="auto"/>
              <w:bottom w:val="single" w:sz="4" w:space="0" w:color="auto"/>
              <w:right w:val="single" w:sz="4" w:space="0" w:color="auto"/>
            </w:tcBorders>
          </w:tcPr>
          <w:p w14:paraId="65AC1D4A" w14:textId="651309FF" w:rsidR="007C6429" w:rsidRPr="007C6429" w:rsidDel="00F75FC1" w:rsidRDefault="007C6429" w:rsidP="007C6429">
            <w:pPr>
              <w:suppressAutoHyphens w:val="0"/>
              <w:spacing w:after="60"/>
              <w:rPr>
                <w:del w:id="40" w:author="Grand Oak Capital" w:date="2021-07-26T16:13:00Z"/>
                <w:iCs/>
                <w:sz w:val="20"/>
                <w:szCs w:val="20"/>
                <w:lang w:eastAsia="en-US"/>
              </w:rPr>
            </w:pPr>
            <w:del w:id="41" w:author="Grand Oak Capital" w:date="2021-07-26T16:13:00Z">
              <w:r w:rsidRPr="007C6429" w:rsidDel="00F75FC1">
                <w:rPr>
                  <w:i/>
                  <w:iCs/>
                  <w:sz w:val="20"/>
                  <w:szCs w:val="20"/>
                  <w:lang w:eastAsia="en-US"/>
                </w:rPr>
                <w:delText>Day-Ahead Forward Adjustment Factor</w:delText>
              </w:r>
              <w:r w:rsidRPr="007C6429" w:rsidDel="00F75FC1">
                <w:rPr>
                  <w:iCs/>
                  <w:sz w:val="20"/>
                  <w:szCs w:val="20"/>
                  <w:lang w:eastAsia="en-US"/>
                </w:rPr>
                <w:delText>—The adjustment factor for DAM-related forward exposure as defined in Section 16.11.4.3.3.</w:delText>
              </w:r>
            </w:del>
          </w:p>
        </w:tc>
      </w:tr>
      <w:tr w:rsidR="007C6429" w:rsidRPr="007C6429" w14:paraId="6051CE32"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DFFE697" w14:textId="77777777" w:rsidR="007C6429" w:rsidRPr="007C6429" w:rsidRDefault="007C6429" w:rsidP="007C6429">
            <w:pPr>
              <w:tabs>
                <w:tab w:val="right" w:pos="9360"/>
              </w:tabs>
              <w:suppressAutoHyphens w:val="0"/>
              <w:spacing w:after="60"/>
              <w:rPr>
                <w:iCs/>
                <w:sz w:val="20"/>
                <w:szCs w:val="20"/>
                <w:lang w:eastAsia="en-US"/>
              </w:rPr>
            </w:pPr>
            <w:proofErr w:type="spellStart"/>
            <w:r w:rsidRPr="007C6429">
              <w:rPr>
                <w:i/>
                <w:iCs/>
                <w:sz w:val="20"/>
                <w:szCs w:val="20"/>
                <w:lang w:eastAsia="en-US"/>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2D3DF1B1"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3C6DEE0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any of the QSEs represented by the Counter-Party represent either Load or generation.</w:t>
            </w:r>
          </w:p>
        </w:tc>
      </w:tr>
      <w:tr w:rsidR="007C6429" w:rsidRPr="007C6429" w14:paraId="408A1236" w14:textId="77777777" w:rsidTr="00D91C35">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D6048D4" w14:textId="77777777" w:rsidR="007C6429" w:rsidRPr="007C6429" w:rsidRDefault="007C6429" w:rsidP="007C6429">
            <w:pPr>
              <w:tabs>
                <w:tab w:val="right" w:pos="9360"/>
              </w:tabs>
              <w:suppressAutoHyphens w:val="0"/>
              <w:spacing w:after="60"/>
              <w:rPr>
                <w:iCs/>
                <w:sz w:val="20"/>
                <w:szCs w:val="20"/>
                <w:lang w:eastAsia="en-US"/>
              </w:rPr>
            </w:pPr>
            <w:proofErr w:type="spellStart"/>
            <w:r w:rsidRPr="007C6429">
              <w:rPr>
                <w:i/>
                <w:iCs/>
                <w:sz w:val="20"/>
                <w:szCs w:val="20"/>
                <w:lang w:eastAsia="en-US"/>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31D6BFBD" w14:textId="77777777" w:rsidR="007C6429" w:rsidRPr="007C6429" w:rsidRDefault="007C6429" w:rsidP="007C6429">
            <w:pPr>
              <w:tabs>
                <w:tab w:val="right" w:pos="9360"/>
              </w:tabs>
              <w:suppressAutoHyphens w:val="0"/>
              <w:spacing w:after="60"/>
              <w:rPr>
                <w:iCs/>
                <w:sz w:val="20"/>
                <w:szCs w:val="20"/>
                <w:lang w:eastAsia="en-US"/>
              </w:rPr>
            </w:pPr>
            <w:r w:rsidRPr="007C6429">
              <w:rPr>
                <w:iCs/>
                <w:sz w:val="20"/>
                <w:szCs w:val="20"/>
                <w:lang w:eastAsia="en-US"/>
              </w:rPr>
              <w:t>Days</w:t>
            </w:r>
          </w:p>
        </w:tc>
        <w:tc>
          <w:tcPr>
            <w:tcW w:w="6701" w:type="dxa"/>
            <w:tcBorders>
              <w:top w:val="single" w:sz="4" w:space="0" w:color="auto"/>
              <w:left w:val="single" w:sz="4" w:space="0" w:color="auto"/>
              <w:bottom w:val="single" w:sz="4" w:space="0" w:color="auto"/>
              <w:right w:val="single" w:sz="4" w:space="0" w:color="auto"/>
            </w:tcBorders>
          </w:tcPr>
          <w:p w14:paraId="16867D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Look-back period for RTM to find the maximum of RTLE or URTA for all QSEs represented by the Counter-Party if none of the QSEs represented by the Counter-Party represent either Load or generation.</w:t>
            </w:r>
          </w:p>
        </w:tc>
      </w:tr>
    </w:tbl>
    <w:p w14:paraId="0BE9729E" w14:textId="77777777" w:rsidR="007C6429" w:rsidRPr="007C6429" w:rsidRDefault="007C6429" w:rsidP="007C6429">
      <w:pPr>
        <w:suppressAutoHyphens w:val="0"/>
        <w:rPr>
          <w:iCs/>
          <w:lang w:eastAsia="en-US"/>
        </w:rPr>
      </w:pPr>
    </w:p>
    <w:p w14:paraId="15DED870" w14:textId="77777777" w:rsidR="007C6429" w:rsidRPr="007C6429" w:rsidRDefault="007C6429" w:rsidP="007C6429">
      <w:pPr>
        <w:suppressAutoHyphens w:val="0"/>
        <w:rPr>
          <w:iCs/>
          <w:lang w:eastAsia="en-US"/>
        </w:rPr>
      </w:pPr>
      <w:r w:rsidRPr="007C6429">
        <w:rPr>
          <w:iCs/>
          <w:lang w:eastAsia="en-U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C6429" w:rsidRPr="007C6429" w14:paraId="1A90555D" w14:textId="77777777" w:rsidTr="00D91C35">
        <w:trPr>
          <w:trHeight w:val="351"/>
          <w:tblHeader/>
        </w:trPr>
        <w:tc>
          <w:tcPr>
            <w:tcW w:w="2153" w:type="dxa"/>
          </w:tcPr>
          <w:p w14:paraId="21220DA4"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Parameter</w:t>
            </w:r>
          </w:p>
        </w:tc>
        <w:tc>
          <w:tcPr>
            <w:tcW w:w="2300" w:type="dxa"/>
          </w:tcPr>
          <w:p w14:paraId="327214F6"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Unit</w:t>
            </w:r>
          </w:p>
        </w:tc>
        <w:tc>
          <w:tcPr>
            <w:tcW w:w="4637" w:type="dxa"/>
          </w:tcPr>
          <w:p w14:paraId="5D9AE6AD" w14:textId="77777777" w:rsidR="007C6429" w:rsidRPr="007C6429" w:rsidRDefault="007C6429" w:rsidP="007C6429">
            <w:pPr>
              <w:suppressAutoHyphens w:val="0"/>
              <w:spacing w:after="120"/>
              <w:rPr>
                <w:b/>
                <w:iCs/>
                <w:sz w:val="20"/>
                <w:szCs w:val="20"/>
                <w:lang w:eastAsia="en-US"/>
              </w:rPr>
            </w:pPr>
            <w:r w:rsidRPr="007C6429">
              <w:rPr>
                <w:b/>
                <w:iCs/>
                <w:sz w:val="20"/>
                <w:szCs w:val="20"/>
                <w:lang w:eastAsia="en-US"/>
              </w:rPr>
              <w:t>Current Value*</w:t>
            </w:r>
          </w:p>
        </w:tc>
      </w:tr>
      <w:tr w:rsidR="007C6429" w:rsidRPr="007C6429" w14:paraId="0BE3D4B6" w14:textId="77777777" w:rsidTr="00D91C35">
        <w:trPr>
          <w:trHeight w:val="519"/>
        </w:trPr>
        <w:tc>
          <w:tcPr>
            <w:tcW w:w="2153" w:type="dxa"/>
          </w:tcPr>
          <w:p w14:paraId="2E279472"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rtlcu</w:t>
            </w:r>
            <w:proofErr w:type="spellEnd"/>
          </w:p>
        </w:tc>
        <w:tc>
          <w:tcPr>
            <w:tcW w:w="2300" w:type="dxa"/>
          </w:tcPr>
          <w:p w14:paraId="3F76B4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7E734DD"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110%</w:t>
            </w:r>
          </w:p>
        </w:tc>
      </w:tr>
      <w:tr w:rsidR="007C6429" w:rsidRPr="007C6429" w14:paraId="06B89B4C" w14:textId="77777777" w:rsidTr="00D91C35">
        <w:trPr>
          <w:trHeight w:val="519"/>
        </w:trPr>
        <w:tc>
          <w:tcPr>
            <w:tcW w:w="2153" w:type="dxa"/>
          </w:tcPr>
          <w:p w14:paraId="3E63F61A"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rtlcd</w:t>
            </w:r>
            <w:proofErr w:type="spellEnd"/>
          </w:p>
        </w:tc>
        <w:tc>
          <w:tcPr>
            <w:tcW w:w="2300" w:type="dxa"/>
          </w:tcPr>
          <w:p w14:paraId="1BE50ED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3D768427"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90% </w:t>
            </w:r>
          </w:p>
        </w:tc>
      </w:tr>
      <w:tr w:rsidR="007C6429" w:rsidRPr="007C6429" w14:paraId="254C164F" w14:textId="77777777" w:rsidTr="00D91C35">
        <w:trPr>
          <w:trHeight w:val="519"/>
        </w:trPr>
        <w:tc>
          <w:tcPr>
            <w:tcW w:w="2153" w:type="dxa"/>
          </w:tcPr>
          <w:p w14:paraId="732A5EE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rtlfp</w:t>
            </w:r>
            <w:proofErr w:type="spellEnd"/>
          </w:p>
        </w:tc>
        <w:tc>
          <w:tcPr>
            <w:tcW w:w="2300" w:type="dxa"/>
          </w:tcPr>
          <w:p w14:paraId="3B873814"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4D7F3CCB"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150% </w:t>
            </w:r>
          </w:p>
        </w:tc>
      </w:tr>
      <w:tr w:rsidR="007C6429" w:rsidRPr="007C6429" w14:paraId="5DD7047B" w14:textId="77777777" w:rsidTr="00D91C35">
        <w:trPr>
          <w:trHeight w:val="519"/>
        </w:trPr>
        <w:tc>
          <w:tcPr>
            <w:tcW w:w="2153" w:type="dxa"/>
          </w:tcPr>
          <w:p w14:paraId="7300910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ufd</w:t>
            </w:r>
            <w:proofErr w:type="spellEnd"/>
          </w:p>
        </w:tc>
        <w:tc>
          <w:tcPr>
            <w:tcW w:w="2300" w:type="dxa"/>
          </w:tcPr>
          <w:p w14:paraId="77C828C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54D0804E"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55</w:t>
            </w:r>
          </w:p>
        </w:tc>
      </w:tr>
      <w:tr w:rsidR="007C6429" w:rsidRPr="007C6429" w14:paraId="5E5BC865" w14:textId="77777777" w:rsidTr="00D91C35">
        <w:trPr>
          <w:trHeight w:val="519"/>
        </w:trPr>
        <w:tc>
          <w:tcPr>
            <w:tcW w:w="2153" w:type="dxa"/>
          </w:tcPr>
          <w:p w14:paraId="1CD3BBDA"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utd</w:t>
            </w:r>
            <w:proofErr w:type="spellEnd"/>
          </w:p>
        </w:tc>
        <w:tc>
          <w:tcPr>
            <w:tcW w:w="2300" w:type="dxa"/>
          </w:tcPr>
          <w:p w14:paraId="01DA538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FC2C71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180</w:t>
            </w:r>
          </w:p>
        </w:tc>
      </w:tr>
      <w:tr w:rsidR="007C6429" w:rsidRPr="007C6429" w14:paraId="18732F58" w14:textId="77777777" w:rsidTr="00D91C35">
        <w:trPr>
          <w:trHeight w:val="519"/>
        </w:trPr>
        <w:tc>
          <w:tcPr>
            <w:tcW w:w="2153" w:type="dxa"/>
          </w:tcPr>
          <w:p w14:paraId="0223A6C8"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M1d</w:t>
            </w:r>
          </w:p>
        </w:tc>
        <w:tc>
          <w:tcPr>
            <w:tcW w:w="2300" w:type="dxa"/>
          </w:tcPr>
          <w:p w14:paraId="2CC203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2A018C61"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515B2E89" w14:textId="77777777" w:rsidTr="00D91C35">
        <w:trPr>
          <w:trHeight w:val="519"/>
        </w:trPr>
        <w:tc>
          <w:tcPr>
            <w:tcW w:w="2153" w:type="dxa"/>
          </w:tcPr>
          <w:p w14:paraId="15EC0F1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B</w:t>
            </w:r>
          </w:p>
        </w:tc>
        <w:tc>
          <w:tcPr>
            <w:tcW w:w="2300" w:type="dxa"/>
          </w:tcPr>
          <w:p w14:paraId="1C0BFA8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12974C6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8</w:t>
            </w:r>
          </w:p>
        </w:tc>
      </w:tr>
      <w:tr w:rsidR="007C6429" w:rsidRPr="007C6429" w14:paraId="697DCE9B" w14:textId="77777777" w:rsidTr="00D91C35">
        <w:trPr>
          <w:trHeight w:val="519"/>
        </w:trPr>
        <w:tc>
          <w:tcPr>
            <w:tcW w:w="2153" w:type="dxa"/>
          </w:tcPr>
          <w:p w14:paraId="3215282B"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r</w:t>
            </w:r>
          </w:p>
        </w:tc>
        <w:tc>
          <w:tcPr>
            <w:tcW w:w="2300" w:type="dxa"/>
          </w:tcPr>
          <w:p w14:paraId="70B2D0C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none</w:t>
            </w:r>
          </w:p>
        </w:tc>
        <w:tc>
          <w:tcPr>
            <w:tcW w:w="4637" w:type="dxa"/>
          </w:tcPr>
          <w:p w14:paraId="16FFAC33"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100,000 per day</w:t>
            </w:r>
          </w:p>
        </w:tc>
      </w:tr>
      <w:tr w:rsidR="007C6429" w:rsidRPr="007C6429" w14:paraId="1BBE37F3" w14:textId="77777777" w:rsidTr="00D91C35">
        <w:trPr>
          <w:trHeight w:val="519"/>
        </w:trPr>
        <w:tc>
          <w:tcPr>
            <w:tcW w:w="2153" w:type="dxa"/>
          </w:tcPr>
          <w:p w14:paraId="1A6C0559"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DF</w:t>
            </w:r>
          </w:p>
        </w:tc>
        <w:tc>
          <w:tcPr>
            <w:tcW w:w="2300" w:type="dxa"/>
          </w:tcPr>
          <w:p w14:paraId="3D15F688"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Percentage</w:t>
            </w:r>
          </w:p>
        </w:tc>
        <w:tc>
          <w:tcPr>
            <w:tcW w:w="4637" w:type="dxa"/>
          </w:tcPr>
          <w:p w14:paraId="0E9F9906"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0</w:t>
            </w:r>
          </w:p>
        </w:tc>
      </w:tr>
      <w:tr w:rsidR="007C6429" w:rsidRPr="007C6429" w14:paraId="6A492F7A" w14:textId="77777777" w:rsidTr="00D91C35">
        <w:trPr>
          <w:trHeight w:val="519"/>
        </w:trPr>
        <w:tc>
          <w:tcPr>
            <w:tcW w:w="2153" w:type="dxa"/>
          </w:tcPr>
          <w:p w14:paraId="6B7524AA" w14:textId="77777777" w:rsidR="007C6429" w:rsidRPr="007C6429" w:rsidRDefault="007C6429" w:rsidP="007C6429">
            <w:pPr>
              <w:suppressAutoHyphens w:val="0"/>
              <w:spacing w:after="60"/>
              <w:rPr>
                <w:i/>
                <w:iCs/>
                <w:sz w:val="20"/>
                <w:szCs w:val="20"/>
                <w:lang w:eastAsia="en-US"/>
              </w:rPr>
            </w:pPr>
            <w:r w:rsidRPr="007C6429">
              <w:rPr>
                <w:i/>
                <w:iCs/>
                <w:sz w:val="20"/>
                <w:szCs w:val="20"/>
                <w:lang w:eastAsia="en-US"/>
              </w:rPr>
              <w:t>M2</w:t>
            </w:r>
          </w:p>
        </w:tc>
        <w:tc>
          <w:tcPr>
            <w:tcW w:w="2300" w:type="dxa"/>
          </w:tcPr>
          <w:p w14:paraId="080C813A"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2C63E19"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9</w:t>
            </w:r>
          </w:p>
        </w:tc>
      </w:tr>
      <w:tr w:rsidR="007C6429" w:rsidRPr="007C6429" w14:paraId="7DD16DEA" w14:textId="77777777" w:rsidTr="00D91C35">
        <w:trPr>
          <w:trHeight w:val="519"/>
        </w:trPr>
        <w:tc>
          <w:tcPr>
            <w:tcW w:w="2153" w:type="dxa"/>
          </w:tcPr>
          <w:p w14:paraId="14AF58D4"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lrq</w:t>
            </w:r>
            <w:proofErr w:type="spellEnd"/>
          </w:p>
        </w:tc>
        <w:tc>
          <w:tcPr>
            <w:tcW w:w="2300" w:type="dxa"/>
          </w:tcPr>
          <w:p w14:paraId="25EF7A02"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6F28730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40</w:t>
            </w:r>
          </w:p>
        </w:tc>
      </w:tr>
      <w:tr w:rsidR="007C6429" w:rsidRPr="007C6429" w14:paraId="42A3220F" w14:textId="77777777" w:rsidTr="00D91C35">
        <w:trPr>
          <w:trHeight w:val="519"/>
        </w:trPr>
        <w:tc>
          <w:tcPr>
            <w:tcW w:w="2153" w:type="dxa"/>
          </w:tcPr>
          <w:p w14:paraId="6672A7CF" w14:textId="77777777" w:rsidR="007C6429" w:rsidRPr="007C6429" w:rsidRDefault="007C6429" w:rsidP="007C6429">
            <w:pPr>
              <w:suppressAutoHyphens w:val="0"/>
              <w:spacing w:after="60"/>
              <w:rPr>
                <w:i/>
                <w:iCs/>
                <w:sz w:val="20"/>
                <w:szCs w:val="20"/>
                <w:lang w:eastAsia="en-US"/>
              </w:rPr>
            </w:pPr>
            <w:proofErr w:type="spellStart"/>
            <w:r w:rsidRPr="007C6429">
              <w:rPr>
                <w:i/>
                <w:iCs/>
                <w:sz w:val="20"/>
                <w:szCs w:val="20"/>
                <w:lang w:eastAsia="en-US"/>
              </w:rPr>
              <w:t>lrt</w:t>
            </w:r>
            <w:proofErr w:type="spellEnd"/>
          </w:p>
        </w:tc>
        <w:tc>
          <w:tcPr>
            <w:tcW w:w="2300" w:type="dxa"/>
          </w:tcPr>
          <w:p w14:paraId="579CAF80"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Days</w:t>
            </w:r>
          </w:p>
        </w:tc>
        <w:tc>
          <w:tcPr>
            <w:tcW w:w="4637" w:type="dxa"/>
          </w:tcPr>
          <w:p w14:paraId="3105B2A5"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20</w:t>
            </w:r>
          </w:p>
        </w:tc>
      </w:tr>
      <w:tr w:rsidR="007C6429" w:rsidRPr="007C6429" w14:paraId="4B0FAB5C" w14:textId="77777777" w:rsidTr="00D91C35">
        <w:trPr>
          <w:trHeight w:val="519"/>
        </w:trPr>
        <w:tc>
          <w:tcPr>
            <w:tcW w:w="9090" w:type="dxa"/>
            <w:gridSpan w:val="3"/>
          </w:tcPr>
          <w:p w14:paraId="075E632F" w14:textId="77777777" w:rsidR="007C6429" w:rsidRPr="007C6429" w:rsidRDefault="007C6429" w:rsidP="007C6429">
            <w:pPr>
              <w:suppressAutoHyphens w:val="0"/>
              <w:spacing w:after="60"/>
              <w:rPr>
                <w:iCs/>
                <w:sz w:val="20"/>
                <w:szCs w:val="20"/>
                <w:lang w:eastAsia="en-US"/>
              </w:rPr>
            </w:pPr>
            <w:r w:rsidRPr="007C6429">
              <w:rPr>
                <w:iCs/>
                <w:sz w:val="20"/>
                <w:szCs w:val="20"/>
                <w:lang w:eastAsia="en-US"/>
              </w:rPr>
              <w:t xml:space="preserve">*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w:t>
            </w:r>
            <w:r w:rsidRPr="007C6429">
              <w:rPr>
                <w:iCs/>
                <w:sz w:val="20"/>
                <w:szCs w:val="20"/>
                <w:lang w:eastAsia="en-US"/>
              </w:rPr>
              <w:lastRenderedPageBreak/>
              <w:t>Market Notice prior to implementation of a revised parameter value.</w:t>
            </w:r>
          </w:p>
        </w:tc>
      </w:tr>
    </w:tbl>
    <w:p w14:paraId="2A60646B" w14:textId="566CB76E" w:rsidR="00D91C35" w:rsidRDefault="00D91C35" w:rsidP="00BC0F19"/>
    <w:sectPr w:rsidR="00D91C35">
      <w:headerReference w:type="default" r:id="rId25"/>
      <w:footerReference w:type="default" r:id="rId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ERCOT Market Rules" w:date="2021-07-26T15:09:00Z" w:initials="CP">
    <w:p w14:paraId="7C5DF59A" w14:textId="1AA4A6E9" w:rsidR="00F1644B" w:rsidRDefault="00F1644B">
      <w:pPr>
        <w:pStyle w:val="CommentText"/>
      </w:pPr>
      <w:r>
        <w:rPr>
          <w:rStyle w:val="CommentReference"/>
        </w:rPr>
        <w:annotationRef/>
      </w:r>
      <w:r>
        <w:rPr>
          <w:rStyle w:val="CommentReference"/>
        </w:rP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5DF5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4EAE" w16cex:dateUtc="2021-07-2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DF59A" w16cid:durableId="24A94E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3EBD8" w14:textId="77777777" w:rsidR="00D91C35" w:rsidRDefault="00D91C35">
      <w:r>
        <w:separator/>
      </w:r>
    </w:p>
  </w:endnote>
  <w:endnote w:type="continuationSeparator" w:id="0">
    <w:p w14:paraId="349537AD" w14:textId="77777777" w:rsidR="00D91C35" w:rsidRDefault="00D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imbus Sans">
    <w:charset w:val="01"/>
    <w:family w:val="auto"/>
    <w:pitch w:val="variable"/>
  </w:font>
  <w:font w:name="FreeSans">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04D5" w14:textId="59AA0DBE" w:rsidR="00D91C35" w:rsidRDefault="00852195">
    <w:pPr>
      <w:pStyle w:val="Footer"/>
      <w:tabs>
        <w:tab w:val="right" w:pos="9360"/>
      </w:tabs>
      <w:rPr>
        <w:rFonts w:ascii="Arial" w:hAnsi="Arial" w:cs="Arial"/>
        <w:sz w:val="18"/>
      </w:rPr>
    </w:pPr>
    <w:r>
      <w:rPr>
        <w:rFonts w:ascii="Arial" w:hAnsi="Arial" w:cs="Arial"/>
        <w:sz w:val="18"/>
      </w:rPr>
      <w:t>1088</w:t>
    </w:r>
    <w:r w:rsidR="00D91C35">
      <w:rPr>
        <w:rFonts w:ascii="Arial" w:hAnsi="Arial" w:cs="Arial"/>
        <w:sz w:val="18"/>
      </w:rPr>
      <w:t xml:space="preserve">NPRR-01 </w:t>
    </w:r>
    <w:r w:rsidR="00D91C35" w:rsidRPr="00C924BF">
      <w:rPr>
        <w:rFonts w:ascii="Arial" w:hAnsi="Arial" w:cs="Arial"/>
        <w:sz w:val="18"/>
      </w:rPr>
      <w:t>Applying Forward Adjustment Factors to Forward Market Positions and Un-applying Forward Adjustment Factors to Prior Market Positions</w:t>
    </w:r>
    <w:r w:rsidR="00D91C35">
      <w:rPr>
        <w:rFonts w:ascii="Arial" w:hAnsi="Arial" w:cs="Arial"/>
        <w:sz w:val="18"/>
      </w:rPr>
      <w:t xml:space="preserve"> 07</w:t>
    </w:r>
    <w:r>
      <w:rPr>
        <w:rFonts w:ascii="Arial" w:hAnsi="Arial" w:cs="Arial"/>
        <w:sz w:val="18"/>
      </w:rPr>
      <w:t>26</w:t>
    </w:r>
    <w:r w:rsidR="00D91C35">
      <w:rPr>
        <w:rFonts w:ascii="Arial" w:hAnsi="Arial" w:cs="Arial"/>
        <w:sz w:val="18"/>
      </w:rPr>
      <w:t>21</w:t>
    </w:r>
    <w:r w:rsidR="00D91C35">
      <w:rPr>
        <w:rFonts w:ascii="Arial" w:hAnsi="Arial" w:cs="Arial"/>
        <w:sz w:val="18"/>
      </w:rPr>
      <w:tab/>
      <w:t xml:space="preserve">Page </w:t>
    </w:r>
    <w:r w:rsidR="00D91C35">
      <w:rPr>
        <w:rFonts w:ascii="Arial" w:hAnsi="Arial" w:cs="Arial"/>
        <w:sz w:val="18"/>
      </w:rPr>
      <w:fldChar w:fldCharType="begin"/>
    </w:r>
    <w:r w:rsidR="00D91C35">
      <w:rPr>
        <w:rFonts w:ascii="Arial" w:hAnsi="Arial" w:cs="Arial"/>
        <w:sz w:val="18"/>
      </w:rPr>
      <w:instrText xml:space="preserve"> PAGE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r w:rsidR="00D91C35">
      <w:rPr>
        <w:rFonts w:ascii="Arial" w:hAnsi="Arial" w:cs="Arial"/>
        <w:sz w:val="18"/>
      </w:rPr>
      <w:t xml:space="preserve"> of </w:t>
    </w:r>
    <w:r w:rsidR="00D91C35">
      <w:rPr>
        <w:rFonts w:ascii="Arial" w:hAnsi="Arial" w:cs="Arial"/>
        <w:sz w:val="18"/>
      </w:rPr>
      <w:fldChar w:fldCharType="begin"/>
    </w:r>
    <w:r w:rsidR="00D91C35">
      <w:rPr>
        <w:rFonts w:ascii="Arial" w:hAnsi="Arial" w:cs="Arial"/>
        <w:sz w:val="18"/>
      </w:rPr>
      <w:instrText xml:space="preserve"> NUMPAGES \* ARABIC </w:instrText>
    </w:r>
    <w:r w:rsidR="00D91C35">
      <w:rPr>
        <w:rFonts w:ascii="Arial" w:hAnsi="Arial" w:cs="Arial"/>
        <w:sz w:val="18"/>
      </w:rPr>
      <w:fldChar w:fldCharType="separate"/>
    </w:r>
    <w:r w:rsidR="00D91C35">
      <w:rPr>
        <w:rFonts w:ascii="Arial" w:hAnsi="Arial" w:cs="Arial"/>
        <w:sz w:val="18"/>
      </w:rPr>
      <w:t>6</w:t>
    </w:r>
    <w:r w:rsidR="00D91C35">
      <w:rPr>
        <w:rFonts w:ascii="Arial" w:hAnsi="Arial" w:cs="Arial"/>
        <w:sz w:val="18"/>
      </w:rPr>
      <w:fldChar w:fldCharType="end"/>
    </w:r>
  </w:p>
  <w:p w14:paraId="465626B6" w14:textId="77777777" w:rsidR="00D91C35" w:rsidRDefault="00D91C35" w:rsidP="00C924BF">
    <w:pPr>
      <w:pStyle w:val="Footer"/>
      <w:tabs>
        <w:tab w:val="right" w:pos="9360"/>
      </w:tabs>
      <w:jc w:val="cente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B5C1" w14:textId="77777777" w:rsidR="00D91C35" w:rsidRDefault="00D91C35">
      <w:r>
        <w:separator/>
      </w:r>
    </w:p>
  </w:footnote>
  <w:footnote w:type="continuationSeparator" w:id="0">
    <w:p w14:paraId="77F5866D" w14:textId="77777777" w:rsidR="00D91C35" w:rsidRDefault="00D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B84F" w14:textId="77777777" w:rsidR="00D91C35" w:rsidRDefault="00D91C35">
    <w:pPr>
      <w:pStyle w:val="Header"/>
      <w:jc w:val="cente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BulletInden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pStyle w:val="Table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12"/>
    <w:lvl w:ilvl="0">
      <w:start w:val="1"/>
      <w:numFmt w:val="bullet"/>
      <w:pStyle w:val="Bullet"/>
      <w:lvlText w:val=""/>
      <w:lvlJc w:val="left"/>
      <w:pPr>
        <w:tabs>
          <w:tab w:val="num" w:pos="360"/>
        </w:tabs>
        <w:ind w:left="360" w:hanging="360"/>
      </w:pPr>
      <w:rPr>
        <w:rFonts w:ascii="Symbol" w:hAnsi="Symbol" w:cs="Symbol" w:hint="default"/>
      </w:rPr>
    </w:lvl>
  </w:abstractNum>
  <w:abstractNum w:abstractNumId="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nd Oak Capital">
    <w15:presenceInfo w15:providerId="None" w15:userId="Grand Oak Capital"/>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o:colormenu v:ext="edit" fillcolor="none [4]" strokecolor="none [1]" shadowcolor="none [2]"/>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4BF"/>
    <w:rsid w:val="00234139"/>
    <w:rsid w:val="002A1248"/>
    <w:rsid w:val="007C6429"/>
    <w:rsid w:val="00852195"/>
    <w:rsid w:val="00BC0F19"/>
    <w:rsid w:val="00C924BF"/>
    <w:rsid w:val="00D91C35"/>
    <w:rsid w:val="00F1644B"/>
    <w:rsid w:val="00F7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4]" strokecolor="none [1]" shadowcolor="none [2]"/>
    </o:shapedefaults>
    <o:shapelayout v:ext="edit">
      <o:idmap v:ext="edit" data="1"/>
    </o:shapelayout>
  </w:shapeDefaults>
  <w:doNotEmbedSmartTags/>
  <w:decimalSymbol w:val="."/>
  <w:listSeparator w:val=","/>
  <w14:docId w14:val="1282C94A"/>
  <w15:chartTrackingRefBased/>
  <w15:docId w15:val="{5837DF3A-D372-43B7-ADA2-DCED55CD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BodyText"/>
    <w:qFormat/>
    <w:pPr>
      <w:keepNext/>
      <w:numPr>
        <w:numId w:val="1"/>
      </w:numPr>
      <w:spacing w:after="240"/>
      <w:ind w:left="0" w:firstLine="0"/>
      <w:outlineLvl w:val="0"/>
    </w:pPr>
    <w:rPr>
      <w:b/>
      <w:caps/>
      <w:szCs w:val="20"/>
    </w:rPr>
  </w:style>
  <w:style w:type="paragraph" w:styleId="Heading2">
    <w:name w:val="heading 2"/>
    <w:basedOn w:val="Normal"/>
    <w:next w:val="BodyText"/>
    <w:qFormat/>
    <w:pPr>
      <w:keepNext/>
      <w:numPr>
        <w:ilvl w:val="1"/>
        <w:numId w:val="1"/>
      </w:numPr>
      <w:spacing w:before="240" w:after="240"/>
      <w:ind w:left="0" w:firstLine="0"/>
      <w:outlineLvl w:val="1"/>
    </w:pPr>
    <w:rPr>
      <w:b/>
      <w:szCs w:val="20"/>
    </w:rPr>
  </w:style>
  <w:style w:type="paragraph" w:styleId="Heading3">
    <w:name w:val="heading 3"/>
    <w:basedOn w:val="Normal"/>
    <w:next w:val="BodyText"/>
    <w:qFormat/>
    <w:pPr>
      <w:keepNext/>
      <w:numPr>
        <w:ilvl w:val="2"/>
        <w:numId w:val="1"/>
      </w:numPr>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
      </w:numPr>
      <w:spacing w:before="240" w:after="240"/>
      <w:ind w:left="0" w:firstLine="0"/>
      <w:outlineLvl w:val="3"/>
    </w:pPr>
    <w:rPr>
      <w:b/>
      <w:bCs/>
      <w:szCs w:val="20"/>
    </w:rPr>
  </w:style>
  <w:style w:type="paragraph" w:styleId="Heading5">
    <w:name w:val="heading 5"/>
    <w:basedOn w:val="Normal"/>
    <w:next w:val="BodyText"/>
    <w:qFormat/>
    <w:pPr>
      <w:keepNext/>
      <w:numPr>
        <w:ilvl w:val="4"/>
        <w:numId w:val="1"/>
      </w:numPr>
      <w:spacing w:before="240" w:after="240"/>
      <w:ind w:left="0" w:firstLine="0"/>
      <w:outlineLvl w:val="4"/>
    </w:pPr>
    <w:rPr>
      <w:b/>
      <w:bCs/>
      <w:i/>
      <w:iCs/>
      <w:szCs w:val="26"/>
    </w:rPr>
  </w:style>
  <w:style w:type="paragraph" w:styleId="Heading6">
    <w:name w:val="heading 6"/>
    <w:basedOn w:val="Normal"/>
    <w:next w:val="BodyText"/>
    <w:qFormat/>
    <w:pPr>
      <w:keepNext/>
      <w:numPr>
        <w:ilvl w:val="5"/>
        <w:numId w:val="1"/>
      </w:numPr>
      <w:spacing w:before="240" w:after="240"/>
      <w:ind w:left="0" w:firstLine="0"/>
      <w:outlineLvl w:val="5"/>
    </w:pPr>
    <w:rPr>
      <w:b/>
      <w:bCs/>
      <w:szCs w:val="22"/>
    </w:rPr>
  </w:style>
  <w:style w:type="paragraph" w:styleId="Heading7">
    <w:name w:val="heading 7"/>
    <w:basedOn w:val="Normal"/>
    <w:next w:val="BodyText"/>
    <w:qFormat/>
    <w:pPr>
      <w:keepNext/>
      <w:numPr>
        <w:ilvl w:val="6"/>
        <w:numId w:val="1"/>
      </w:numPr>
      <w:spacing w:before="240" w:after="240"/>
      <w:ind w:left="0" w:firstLine="0"/>
      <w:outlineLvl w:val="6"/>
    </w:pPr>
  </w:style>
  <w:style w:type="paragraph" w:styleId="Heading8">
    <w:name w:val="heading 8"/>
    <w:basedOn w:val="Normal"/>
    <w:next w:val="BodyText"/>
    <w:qFormat/>
    <w:pPr>
      <w:keepNext/>
      <w:numPr>
        <w:ilvl w:val="7"/>
        <w:numId w:val="1"/>
      </w:numPr>
      <w:spacing w:before="240" w:after="240"/>
      <w:ind w:left="0" w:firstLine="0"/>
      <w:outlineLvl w:val="7"/>
    </w:pPr>
    <w:rPr>
      <w:i/>
      <w:iCs/>
    </w:rPr>
  </w:style>
  <w:style w:type="paragraph" w:styleId="Heading9">
    <w:name w:val="heading 9"/>
    <w:basedOn w:val="Normal"/>
    <w:next w:val="BodyText"/>
    <w:qFormat/>
    <w:pPr>
      <w:keepNext/>
      <w:numPr>
        <w:ilvl w:val="8"/>
        <w:numId w:val="1"/>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NormalArialChar">
    <w:name w:val="Normal+Arial Char"/>
    <w:rPr>
      <w:rFonts w:ascii="Arial" w:hAnsi="Arial" w:cs="Arial"/>
      <w:sz w:val="24"/>
      <w:szCs w:val="24"/>
      <w:lang w:val="en-US" w:bidi="ar-SA"/>
    </w:rPr>
  </w:style>
  <w:style w:type="character" w:styleId="FollowedHyperlink">
    <w:name w:val="FollowedHyperlink"/>
    <w:rPr>
      <w:color w:val="800080"/>
      <w:u w:val="single"/>
    </w:rPr>
  </w:style>
  <w:style w:type="character" w:customStyle="1" w:styleId="ListChar">
    <w:name w:val="List Char"/>
    <w:rPr>
      <w:sz w:val="24"/>
    </w:rPr>
  </w:style>
  <w:style w:type="character" w:styleId="LineNumber">
    <w:name w:val="line number"/>
  </w:style>
  <w:style w:type="paragraph" w:customStyle="1" w:styleId="Heading">
    <w:name w:val="Heading"/>
    <w:basedOn w:val="Normal"/>
    <w:next w:val="BodyText"/>
    <w:pPr>
      <w:keepNext/>
      <w:spacing w:before="240" w:after="120"/>
    </w:pPr>
    <w:rPr>
      <w:rFonts w:ascii="Liberation Sans" w:eastAsia="Nimbus Sans" w:hAnsi="Liberation Sans" w:cs="FreeSans"/>
      <w:sz w:val="28"/>
      <w:szCs w:val="28"/>
    </w:rPr>
  </w:style>
  <w:style w:type="paragraph" w:styleId="BodyText">
    <w:name w:val="Body Text"/>
    <w:basedOn w:val="Normal"/>
    <w:pPr>
      <w:spacing w:after="240"/>
    </w:pPr>
  </w:style>
  <w:style w:type="paragraph" w:styleId="List">
    <w:name w:val="List"/>
    <w:basedOn w:val="Normal"/>
    <w:pPr>
      <w:spacing w:after="240"/>
      <w:ind w:left="720" w:hanging="720"/>
    </w:pPr>
    <w:rPr>
      <w:szCs w:val="20"/>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rPr>
      <w:rFonts w:ascii="Arial" w:hAnsi="Arial" w:cs="Arial"/>
      <w:b/>
      <w:bCs/>
    </w:rPr>
  </w:style>
  <w:style w:type="paragraph" w:styleId="Footer">
    <w:name w:val="footer"/>
    <w:basedOn w:val="Normal"/>
  </w:style>
  <w:style w:type="paragraph" w:customStyle="1" w:styleId="TXUNormal">
    <w:name w:val="TXUNormal"/>
    <w:pPr>
      <w:suppressAutoHyphens/>
      <w:spacing w:after="120"/>
    </w:pPr>
    <w:rPr>
      <w:lang w:eastAsia="zh-CN"/>
    </w:rPr>
  </w:style>
  <w:style w:type="paragraph" w:customStyle="1" w:styleId="TXUHeader">
    <w:name w:val="TXUHeader"/>
    <w:basedOn w:val="TXUNormal"/>
    <w:pPr>
      <w:spacing w:after="0"/>
    </w:pPr>
    <w:rPr>
      <w:sz w:val="16"/>
      <w:lang w:eastAsia="en-US"/>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000000"/>
        <w:left w:val="none" w:sz="0" w:space="0" w:color="000000"/>
        <w:bottom w:val="none" w:sz="0" w:space="0" w:color="000000"/>
        <w:right w:val="none" w:sz="0" w:space="0" w:color="000000"/>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000000"/>
        <w:left w:val="single" w:sz="4" w:space="4" w:color="000000"/>
        <w:bottom w:val="single" w:sz="4" w:space="1" w:color="000000"/>
        <w:right w:val="single" w:sz="4" w:space="4" w:color="000000"/>
      </w:pBdr>
      <w:shd w:val="clear" w:color="auto" w:fill="CCCCCC"/>
      <w:spacing w:before="120" w:after="120"/>
      <w:ind w:left="720" w:right="720"/>
    </w:pPr>
    <w:rPr>
      <w:szCs w:val="20"/>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4"/>
      </w:numPr>
      <w:spacing w:after="180"/>
      <w:ind w:left="432" w:hanging="432"/>
    </w:pPr>
    <w:rPr>
      <w:szCs w:val="20"/>
    </w:rPr>
  </w:style>
  <w:style w:type="paragraph" w:customStyle="1" w:styleId="NormalArial">
    <w:name w:val="Normal+Arial"/>
    <w:basedOn w:val="Normal"/>
    <w:rPr>
      <w:rFonts w:ascii="Arial" w:hAnsi="Arial" w:cs="Arial"/>
    </w:rPr>
  </w:style>
  <w:style w:type="paragraph" w:customStyle="1" w:styleId="BulletIndent">
    <w:name w:val="Bullet Indent"/>
    <w:basedOn w:val="Normal"/>
    <w:pPr>
      <w:numPr>
        <w:numId w:val="2"/>
      </w:numPr>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paragraph" w:customStyle="1" w:styleId="H2">
    <w:name w:val="H2"/>
    <w:basedOn w:val="Heading2"/>
    <w:next w:val="BodyText"/>
    <w:pPr>
      <w:numPr>
        <w:ilvl w:val="0"/>
        <w:numId w:val="0"/>
      </w:numPr>
      <w:ind w:left="900" w:hanging="900"/>
    </w:pPr>
  </w:style>
  <w:style w:type="paragraph" w:customStyle="1" w:styleId="H3">
    <w:name w:val="H3"/>
    <w:basedOn w:val="Heading3"/>
    <w:next w:val="BodyText"/>
    <w:pPr>
      <w:numPr>
        <w:ilvl w:val="0"/>
        <w:numId w:val="0"/>
      </w:numPr>
      <w:ind w:left="1080" w:hanging="1080"/>
    </w:pPr>
  </w:style>
  <w:style w:type="paragraph" w:customStyle="1" w:styleId="H4">
    <w:name w:val="H4"/>
    <w:basedOn w:val="Heading4"/>
    <w:next w:val="BodyText"/>
    <w:pPr>
      <w:numPr>
        <w:ilvl w:val="0"/>
        <w:numId w:val="0"/>
      </w:numPr>
      <w:ind w:left="1260" w:hanging="1260"/>
    </w:pPr>
  </w:style>
  <w:style w:type="paragraph" w:customStyle="1" w:styleId="H5">
    <w:name w:val="H5"/>
    <w:basedOn w:val="Heading5"/>
    <w:next w:val="BodyText"/>
    <w:pPr>
      <w:numPr>
        <w:ilvl w:val="0"/>
        <w:numId w:val="0"/>
      </w:numPr>
      <w:ind w:left="1620" w:hanging="1620"/>
    </w:pPr>
  </w:style>
  <w:style w:type="paragraph" w:customStyle="1" w:styleId="H6">
    <w:name w:val="H6"/>
    <w:basedOn w:val="Heading6"/>
    <w:next w:val="BodyText"/>
    <w:pPr>
      <w:numPr>
        <w:ilvl w:val="0"/>
        <w:numId w:val="0"/>
      </w:numPr>
      <w:ind w:left="1800" w:hanging="1800"/>
    </w:pPr>
  </w:style>
  <w:style w:type="paragraph" w:customStyle="1" w:styleId="H7">
    <w:name w:val="H7"/>
    <w:basedOn w:val="Heading7"/>
    <w:next w:val="BodyText"/>
    <w:pPr>
      <w:numPr>
        <w:ilvl w:val="0"/>
        <w:numId w:val="0"/>
      </w:numPr>
      <w:ind w:left="1980" w:hanging="1980"/>
    </w:pPr>
    <w:rPr>
      <w:b/>
      <w:i/>
    </w:rPr>
  </w:style>
  <w:style w:type="paragraph" w:customStyle="1" w:styleId="H8">
    <w:name w:val="H8"/>
    <w:basedOn w:val="Heading8"/>
    <w:next w:val="BodyText"/>
    <w:pPr>
      <w:numPr>
        <w:ilvl w:val="0"/>
        <w:numId w:val="0"/>
      </w:numPr>
      <w:ind w:left="2160" w:hanging="2160"/>
    </w:pPr>
    <w:rPr>
      <w:b/>
      <w:i w:val="0"/>
    </w:rPr>
  </w:style>
  <w:style w:type="paragraph" w:customStyle="1" w:styleId="H9">
    <w:name w:val="H9"/>
    <w:basedOn w:val="Heading9"/>
    <w:next w:val="BodyText"/>
    <w:pPr>
      <w:numPr>
        <w:ilvl w:val="0"/>
        <w:numId w:val="0"/>
      </w:numPr>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Bullet2">
    <w:name w:val="List Bullet 2"/>
    <w:basedOn w:val="Normal"/>
    <w:pPr>
      <w:spacing w:after="240"/>
      <w:ind w:left="1440" w:hanging="720"/>
    </w:pPr>
    <w:rPr>
      <w:szCs w:val="20"/>
    </w:rPr>
  </w:style>
  <w:style w:type="paragraph" w:styleId="ListBullet3">
    <w:name w:val="List Bulle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sz w:val="18"/>
      <w:szCs w:val="18"/>
      <w:lang w:eastAsia="en-US"/>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sz w:val="18"/>
      <w:szCs w:val="18"/>
      <w:lang w:eastAsia="en-US"/>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pPr>
      <w:spacing w:before="280" w:after="280"/>
    </w:pPr>
  </w:style>
  <w:style w:type="paragraph" w:styleId="Revision">
    <w:name w:val="Revision"/>
    <w:pPr>
      <w:suppressAutoHyphens/>
    </w:pPr>
    <w:rPr>
      <w:sz w:val="24"/>
      <w:szCs w:val="24"/>
      <w:lang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9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09172">
      <w:bodyDiv w:val="1"/>
      <w:marLeft w:val="0"/>
      <w:marRight w:val="0"/>
      <w:marTop w:val="0"/>
      <w:marBottom w:val="0"/>
      <w:divBdr>
        <w:top w:val="none" w:sz="0" w:space="0" w:color="auto"/>
        <w:left w:val="none" w:sz="0" w:space="0" w:color="auto"/>
        <w:bottom w:val="none" w:sz="0" w:space="0" w:color="auto"/>
        <w:right w:val="none" w:sz="0" w:space="0" w:color="auto"/>
      </w:divBdr>
    </w:div>
    <w:div w:id="1188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www.ercot.com/mktrules/issues/NPRR108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4.wmf"/><Relationship Id="rId23" Type="http://schemas.microsoft.com/office/2016/09/relationships/commentsIds" Target="commentsIds.xml"/><Relationship Id="rId28" Type="http://schemas.microsoft.com/office/2011/relationships/people" Target="people.xml"/><Relationship Id="rId10" Type="http://schemas.openxmlformats.org/officeDocument/2006/relationships/image" Target="media/image2.wmf"/><Relationship Id="rId19" Type="http://schemas.openxmlformats.org/officeDocument/2006/relationships/hyperlink" Target="mailto:jmacaluso@grandoakcapital.net"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Grand Oak Capital</cp:lastModifiedBy>
  <cp:revision>8</cp:revision>
  <cp:lastPrinted>2013-11-15T22:11:00Z</cp:lastPrinted>
  <dcterms:created xsi:type="dcterms:W3CDTF">2021-07-26T19:47:00Z</dcterms:created>
  <dcterms:modified xsi:type="dcterms:W3CDTF">2021-07-26T21:21:00Z</dcterms:modified>
</cp:coreProperties>
</file>