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82C438E" w14:textId="77777777">
        <w:tc>
          <w:tcPr>
            <w:tcW w:w="1620" w:type="dxa"/>
            <w:tcBorders>
              <w:bottom w:val="single" w:sz="4" w:space="0" w:color="auto"/>
            </w:tcBorders>
            <w:shd w:val="clear" w:color="auto" w:fill="FFFFFF"/>
            <w:vAlign w:val="center"/>
          </w:tcPr>
          <w:p w14:paraId="6AA5A1CC"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F3D07BE" w14:textId="74529453" w:rsidR="00152993" w:rsidRDefault="00991BF8">
            <w:pPr>
              <w:pStyle w:val="Header"/>
            </w:pPr>
            <w:hyperlink r:id="rId8" w:history="1">
              <w:r w:rsidR="00B775EC" w:rsidRPr="002F33B5">
                <w:rPr>
                  <w:rStyle w:val="Hyperlink"/>
                </w:rPr>
                <w:t>1086</w:t>
              </w:r>
            </w:hyperlink>
          </w:p>
        </w:tc>
        <w:tc>
          <w:tcPr>
            <w:tcW w:w="900" w:type="dxa"/>
            <w:tcBorders>
              <w:bottom w:val="single" w:sz="4" w:space="0" w:color="auto"/>
            </w:tcBorders>
            <w:shd w:val="clear" w:color="auto" w:fill="FFFFFF"/>
            <w:vAlign w:val="center"/>
          </w:tcPr>
          <w:p w14:paraId="135EEECD" w14:textId="77777777" w:rsidR="00152993" w:rsidRDefault="00EE6681">
            <w:pPr>
              <w:pStyle w:val="Header"/>
            </w:pPr>
            <w:r>
              <w:t>N</w:t>
            </w:r>
            <w:r w:rsidR="00152993">
              <w:t>PRR Title</w:t>
            </w:r>
          </w:p>
        </w:tc>
        <w:tc>
          <w:tcPr>
            <w:tcW w:w="6660" w:type="dxa"/>
            <w:tcBorders>
              <w:bottom w:val="single" w:sz="4" w:space="0" w:color="auto"/>
            </w:tcBorders>
            <w:vAlign w:val="center"/>
          </w:tcPr>
          <w:p w14:paraId="3BFBDBCE" w14:textId="5185E4BF" w:rsidR="00152993" w:rsidRDefault="00B775EC">
            <w:pPr>
              <w:pStyle w:val="Header"/>
            </w:pPr>
            <w:r>
              <w:t>Recovery, Charges, and Settlement</w:t>
            </w:r>
            <w:r w:rsidRPr="004A04A1">
              <w:t xml:space="preserve"> for Operating Losses During an LCAP </w:t>
            </w:r>
            <w:r>
              <w:t>Effective Period</w:t>
            </w:r>
          </w:p>
        </w:tc>
      </w:tr>
      <w:tr w:rsidR="00152993" w14:paraId="513B8ED3" w14:textId="77777777">
        <w:trPr>
          <w:trHeight w:val="413"/>
        </w:trPr>
        <w:tc>
          <w:tcPr>
            <w:tcW w:w="2880" w:type="dxa"/>
            <w:gridSpan w:val="2"/>
            <w:tcBorders>
              <w:top w:val="nil"/>
              <w:left w:val="nil"/>
              <w:bottom w:val="single" w:sz="4" w:space="0" w:color="auto"/>
              <w:right w:val="nil"/>
            </w:tcBorders>
            <w:vAlign w:val="center"/>
          </w:tcPr>
          <w:p w14:paraId="652870A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B75CCB8" w14:textId="77777777" w:rsidR="00152993" w:rsidRDefault="00152993">
            <w:pPr>
              <w:pStyle w:val="NormalArial"/>
            </w:pPr>
          </w:p>
        </w:tc>
      </w:tr>
      <w:tr w:rsidR="00152993" w14:paraId="59CE4FB8"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4E328A3"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9AFC4F" w14:textId="35671AA0" w:rsidR="00152993" w:rsidRDefault="00B775EC">
            <w:pPr>
              <w:pStyle w:val="NormalArial"/>
            </w:pPr>
            <w:r>
              <w:t xml:space="preserve">July </w:t>
            </w:r>
            <w:r w:rsidR="003316D4">
              <w:t>22</w:t>
            </w:r>
            <w:r>
              <w:t>, 2021</w:t>
            </w:r>
          </w:p>
        </w:tc>
      </w:tr>
      <w:tr w:rsidR="00152993" w14:paraId="608E6E34" w14:textId="77777777">
        <w:trPr>
          <w:trHeight w:val="467"/>
        </w:trPr>
        <w:tc>
          <w:tcPr>
            <w:tcW w:w="2880" w:type="dxa"/>
            <w:gridSpan w:val="2"/>
            <w:tcBorders>
              <w:top w:val="single" w:sz="4" w:space="0" w:color="auto"/>
              <w:left w:val="nil"/>
              <w:bottom w:val="nil"/>
              <w:right w:val="nil"/>
            </w:tcBorders>
            <w:shd w:val="clear" w:color="auto" w:fill="FFFFFF"/>
            <w:vAlign w:val="center"/>
          </w:tcPr>
          <w:p w14:paraId="5AD52AB2" w14:textId="77777777" w:rsidR="00152993" w:rsidRDefault="00152993">
            <w:pPr>
              <w:pStyle w:val="NormalArial"/>
            </w:pPr>
          </w:p>
        </w:tc>
        <w:tc>
          <w:tcPr>
            <w:tcW w:w="7560" w:type="dxa"/>
            <w:gridSpan w:val="2"/>
            <w:tcBorders>
              <w:top w:val="nil"/>
              <w:left w:val="nil"/>
              <w:bottom w:val="nil"/>
              <w:right w:val="nil"/>
            </w:tcBorders>
            <w:vAlign w:val="center"/>
          </w:tcPr>
          <w:p w14:paraId="3ED3DB3C" w14:textId="77777777" w:rsidR="00152993" w:rsidRDefault="00152993">
            <w:pPr>
              <w:pStyle w:val="NormalArial"/>
            </w:pPr>
          </w:p>
        </w:tc>
      </w:tr>
      <w:tr w:rsidR="00152993" w14:paraId="0BCE40D1" w14:textId="77777777">
        <w:trPr>
          <w:trHeight w:val="440"/>
        </w:trPr>
        <w:tc>
          <w:tcPr>
            <w:tcW w:w="10440" w:type="dxa"/>
            <w:gridSpan w:val="4"/>
            <w:tcBorders>
              <w:top w:val="single" w:sz="4" w:space="0" w:color="auto"/>
            </w:tcBorders>
            <w:shd w:val="clear" w:color="auto" w:fill="FFFFFF"/>
            <w:vAlign w:val="center"/>
          </w:tcPr>
          <w:p w14:paraId="53269FD3" w14:textId="77777777" w:rsidR="00152993" w:rsidRDefault="00152993">
            <w:pPr>
              <w:pStyle w:val="Header"/>
              <w:jc w:val="center"/>
            </w:pPr>
            <w:r>
              <w:t>Submitter’s Information</w:t>
            </w:r>
          </w:p>
        </w:tc>
      </w:tr>
      <w:tr w:rsidR="00A96F04" w14:paraId="0AB31377" w14:textId="77777777">
        <w:trPr>
          <w:trHeight w:val="350"/>
        </w:trPr>
        <w:tc>
          <w:tcPr>
            <w:tcW w:w="2880" w:type="dxa"/>
            <w:gridSpan w:val="2"/>
            <w:shd w:val="clear" w:color="auto" w:fill="FFFFFF"/>
            <w:vAlign w:val="center"/>
          </w:tcPr>
          <w:p w14:paraId="02993944" w14:textId="77777777" w:rsidR="00A96F04" w:rsidRPr="00EC55B3" w:rsidRDefault="00A96F04" w:rsidP="00A96F04">
            <w:pPr>
              <w:pStyle w:val="Header"/>
            </w:pPr>
            <w:r w:rsidRPr="00EC55B3">
              <w:t>Name</w:t>
            </w:r>
          </w:p>
        </w:tc>
        <w:tc>
          <w:tcPr>
            <w:tcW w:w="7560" w:type="dxa"/>
            <w:gridSpan w:val="2"/>
            <w:vAlign w:val="center"/>
          </w:tcPr>
          <w:p w14:paraId="4B36A70A" w14:textId="4D7A4A22" w:rsidR="00A96F04" w:rsidRDefault="00A96F04" w:rsidP="008769F6">
            <w:pPr>
              <w:pStyle w:val="NormalArial"/>
            </w:pPr>
            <w:r>
              <w:t>Dave Maggio / Austin Rosel</w:t>
            </w:r>
            <w:r w:rsidR="00766BF9">
              <w:t xml:space="preserve"> /</w:t>
            </w:r>
            <w:r w:rsidR="008769F6">
              <w:t xml:space="preserve"> Public Utility Commission of Texas (PUCT) Staff</w:t>
            </w:r>
            <w:r w:rsidR="00766BF9">
              <w:t xml:space="preserve"> /</w:t>
            </w:r>
            <w:r w:rsidR="008769F6">
              <w:t xml:space="preserve"> Carrie Bivens</w:t>
            </w:r>
          </w:p>
        </w:tc>
      </w:tr>
      <w:tr w:rsidR="00A96F04" w14:paraId="14F57EF4" w14:textId="77777777">
        <w:trPr>
          <w:trHeight w:val="350"/>
        </w:trPr>
        <w:tc>
          <w:tcPr>
            <w:tcW w:w="2880" w:type="dxa"/>
            <w:gridSpan w:val="2"/>
            <w:shd w:val="clear" w:color="auto" w:fill="FFFFFF"/>
            <w:vAlign w:val="center"/>
          </w:tcPr>
          <w:p w14:paraId="12FE64C5" w14:textId="77777777" w:rsidR="00A96F04" w:rsidRPr="00EC55B3" w:rsidRDefault="00A96F04" w:rsidP="00A96F04">
            <w:pPr>
              <w:pStyle w:val="Header"/>
            </w:pPr>
            <w:r w:rsidRPr="00EC55B3">
              <w:t>E-mail Address</w:t>
            </w:r>
          </w:p>
        </w:tc>
        <w:tc>
          <w:tcPr>
            <w:tcW w:w="7560" w:type="dxa"/>
            <w:gridSpan w:val="2"/>
            <w:vAlign w:val="center"/>
          </w:tcPr>
          <w:p w14:paraId="446C974F" w14:textId="27CBE786" w:rsidR="00A96F04" w:rsidRDefault="00991BF8" w:rsidP="00A96F04">
            <w:pPr>
              <w:pStyle w:val="NormalArial"/>
            </w:pPr>
            <w:hyperlink r:id="rId9" w:history="1">
              <w:r w:rsidR="00A96F04" w:rsidRPr="00A12A6F">
                <w:rPr>
                  <w:rStyle w:val="Hyperlink"/>
                </w:rPr>
                <w:t>David.Maggio@ercot.com</w:t>
              </w:r>
            </w:hyperlink>
            <w:r w:rsidR="00A96F04">
              <w:t xml:space="preserve"> / </w:t>
            </w:r>
            <w:hyperlink r:id="rId10" w:history="1">
              <w:r w:rsidR="00A96F04" w:rsidRPr="00A12A6F">
                <w:rPr>
                  <w:rStyle w:val="Hyperlink"/>
                </w:rPr>
                <w:t>Austin.Rosel@ercot.com</w:t>
              </w:r>
            </w:hyperlink>
            <w:r>
              <w:t xml:space="preserve"> / </w:t>
            </w:r>
            <w:hyperlink r:id="rId11" w:history="1">
              <w:r w:rsidR="008769F6" w:rsidRPr="008E4E9A">
                <w:rPr>
                  <w:rStyle w:val="Hyperlink"/>
                </w:rPr>
                <w:t>marketanalysis@puc.texas.gov</w:t>
              </w:r>
            </w:hyperlink>
            <w:r>
              <w:t xml:space="preserve"> / </w:t>
            </w:r>
            <w:hyperlink r:id="rId12" w:history="1">
              <w:r w:rsidR="008769F6" w:rsidRPr="008E4E9A">
                <w:rPr>
                  <w:rStyle w:val="Hyperlink"/>
                </w:rPr>
                <w:t>cbivens@potomaceconomics.com</w:t>
              </w:r>
            </w:hyperlink>
            <w:r w:rsidR="008769F6">
              <w:rPr>
                <w:rStyle w:val="Hyperlink"/>
              </w:rPr>
              <w:t xml:space="preserve"> </w:t>
            </w:r>
          </w:p>
        </w:tc>
      </w:tr>
      <w:tr w:rsidR="00A96F04" w14:paraId="64A6233B" w14:textId="77777777">
        <w:trPr>
          <w:trHeight w:val="350"/>
        </w:trPr>
        <w:tc>
          <w:tcPr>
            <w:tcW w:w="2880" w:type="dxa"/>
            <w:gridSpan w:val="2"/>
            <w:shd w:val="clear" w:color="auto" w:fill="FFFFFF"/>
            <w:vAlign w:val="center"/>
          </w:tcPr>
          <w:p w14:paraId="29141488" w14:textId="77777777" w:rsidR="00A96F04" w:rsidRPr="00EC55B3" w:rsidRDefault="00A96F04" w:rsidP="00A96F04">
            <w:pPr>
              <w:pStyle w:val="Header"/>
            </w:pPr>
            <w:r w:rsidRPr="00EC55B3">
              <w:t>Company</w:t>
            </w:r>
          </w:p>
        </w:tc>
        <w:tc>
          <w:tcPr>
            <w:tcW w:w="7560" w:type="dxa"/>
            <w:gridSpan w:val="2"/>
            <w:vAlign w:val="center"/>
          </w:tcPr>
          <w:p w14:paraId="02648099" w14:textId="56FCE952" w:rsidR="00A96F04" w:rsidRDefault="00A96F04" w:rsidP="008769F6">
            <w:pPr>
              <w:pStyle w:val="NormalArial"/>
            </w:pPr>
            <w:r>
              <w:t>ERCOT</w:t>
            </w:r>
            <w:r w:rsidR="00766BF9">
              <w:t>/</w:t>
            </w:r>
            <w:r w:rsidR="008769F6">
              <w:t xml:space="preserve"> PUCT Staff</w:t>
            </w:r>
            <w:r w:rsidR="00766BF9">
              <w:t xml:space="preserve"> /</w:t>
            </w:r>
            <w:r w:rsidR="008769F6">
              <w:t xml:space="preserve"> Potomac Economics</w:t>
            </w:r>
            <w:r w:rsidR="000B1EB0">
              <w:t>, the Independent Market Monitor (IMM) for the ERCOT Region</w:t>
            </w:r>
          </w:p>
        </w:tc>
      </w:tr>
      <w:tr w:rsidR="00A96F04" w14:paraId="6DB42711" w14:textId="77777777">
        <w:trPr>
          <w:trHeight w:val="350"/>
        </w:trPr>
        <w:tc>
          <w:tcPr>
            <w:tcW w:w="2880" w:type="dxa"/>
            <w:gridSpan w:val="2"/>
            <w:tcBorders>
              <w:bottom w:val="single" w:sz="4" w:space="0" w:color="auto"/>
            </w:tcBorders>
            <w:shd w:val="clear" w:color="auto" w:fill="FFFFFF"/>
            <w:vAlign w:val="center"/>
          </w:tcPr>
          <w:p w14:paraId="54A26A5F" w14:textId="77777777" w:rsidR="00A96F04" w:rsidRPr="00EC55B3" w:rsidRDefault="00A96F04" w:rsidP="00A96F04">
            <w:pPr>
              <w:pStyle w:val="Header"/>
            </w:pPr>
            <w:r w:rsidRPr="00EC55B3">
              <w:t>Phone Number</w:t>
            </w:r>
          </w:p>
        </w:tc>
        <w:tc>
          <w:tcPr>
            <w:tcW w:w="7560" w:type="dxa"/>
            <w:gridSpan w:val="2"/>
            <w:tcBorders>
              <w:bottom w:val="single" w:sz="4" w:space="0" w:color="auto"/>
            </w:tcBorders>
            <w:vAlign w:val="center"/>
          </w:tcPr>
          <w:p w14:paraId="75D7AA7B" w14:textId="2F9CBD72" w:rsidR="00A96F04" w:rsidRDefault="00A96F04" w:rsidP="008769F6">
            <w:pPr>
              <w:pStyle w:val="NormalArial"/>
            </w:pPr>
            <w:r w:rsidRPr="00201E34">
              <w:t>512</w:t>
            </w:r>
            <w:r>
              <w:t>-</w:t>
            </w:r>
            <w:r w:rsidRPr="00201E34">
              <w:t>248</w:t>
            </w:r>
            <w:r>
              <w:t>-</w:t>
            </w:r>
            <w:r w:rsidRPr="00201E34">
              <w:t>6998</w:t>
            </w:r>
            <w:r>
              <w:t xml:space="preserve"> / </w:t>
            </w:r>
            <w:r w:rsidRPr="00201E34">
              <w:t>512</w:t>
            </w:r>
            <w:r>
              <w:t>-</w:t>
            </w:r>
            <w:r w:rsidRPr="00201E34">
              <w:t>248</w:t>
            </w:r>
            <w:r>
              <w:t>-</w:t>
            </w:r>
            <w:r w:rsidRPr="00201E34">
              <w:t>6686</w:t>
            </w:r>
            <w:r w:rsidR="00766BF9">
              <w:t xml:space="preserve"> /</w:t>
            </w:r>
            <w:r w:rsidR="008769F6">
              <w:t xml:space="preserve"> </w:t>
            </w:r>
            <w:r w:rsidR="00421A2E">
              <w:t>512-936-7371</w:t>
            </w:r>
            <w:r w:rsidR="00766BF9">
              <w:t xml:space="preserve"> /</w:t>
            </w:r>
            <w:r w:rsidR="00421A2E">
              <w:t xml:space="preserve"> </w:t>
            </w:r>
            <w:r w:rsidR="008769F6">
              <w:t xml:space="preserve">512-879-7971 </w:t>
            </w:r>
          </w:p>
        </w:tc>
      </w:tr>
      <w:tr w:rsidR="00A96F04" w14:paraId="7FF25D57" w14:textId="77777777">
        <w:trPr>
          <w:trHeight w:val="350"/>
        </w:trPr>
        <w:tc>
          <w:tcPr>
            <w:tcW w:w="2880" w:type="dxa"/>
            <w:gridSpan w:val="2"/>
            <w:shd w:val="clear" w:color="auto" w:fill="FFFFFF"/>
            <w:vAlign w:val="center"/>
          </w:tcPr>
          <w:p w14:paraId="334BB714" w14:textId="77777777" w:rsidR="00A96F04" w:rsidRPr="00EC55B3" w:rsidRDefault="00A96F04" w:rsidP="00A96F04">
            <w:pPr>
              <w:pStyle w:val="Header"/>
            </w:pPr>
            <w:r>
              <w:t>Cell</w:t>
            </w:r>
            <w:r w:rsidRPr="00EC55B3">
              <w:t xml:space="preserve"> Number</w:t>
            </w:r>
          </w:p>
        </w:tc>
        <w:tc>
          <w:tcPr>
            <w:tcW w:w="7560" w:type="dxa"/>
            <w:gridSpan w:val="2"/>
            <w:vAlign w:val="center"/>
          </w:tcPr>
          <w:p w14:paraId="7ABB5680" w14:textId="77777777" w:rsidR="00A96F04" w:rsidRDefault="00A96F04" w:rsidP="00A96F04">
            <w:pPr>
              <w:pStyle w:val="NormalArial"/>
            </w:pPr>
          </w:p>
        </w:tc>
      </w:tr>
      <w:tr w:rsidR="00A96F04" w14:paraId="7BA57533" w14:textId="77777777">
        <w:trPr>
          <w:trHeight w:val="350"/>
        </w:trPr>
        <w:tc>
          <w:tcPr>
            <w:tcW w:w="2880" w:type="dxa"/>
            <w:gridSpan w:val="2"/>
            <w:tcBorders>
              <w:bottom w:val="single" w:sz="4" w:space="0" w:color="auto"/>
            </w:tcBorders>
            <w:shd w:val="clear" w:color="auto" w:fill="FFFFFF"/>
            <w:vAlign w:val="center"/>
          </w:tcPr>
          <w:p w14:paraId="0FF3C1BA" w14:textId="77777777" w:rsidR="00A96F04" w:rsidRPr="00EC55B3" w:rsidDel="00075A94" w:rsidRDefault="00A96F04" w:rsidP="00A96F04">
            <w:pPr>
              <w:pStyle w:val="Header"/>
            </w:pPr>
            <w:r>
              <w:t>Market Segment</w:t>
            </w:r>
          </w:p>
        </w:tc>
        <w:tc>
          <w:tcPr>
            <w:tcW w:w="7560" w:type="dxa"/>
            <w:gridSpan w:val="2"/>
            <w:tcBorders>
              <w:bottom w:val="single" w:sz="4" w:space="0" w:color="auto"/>
            </w:tcBorders>
            <w:vAlign w:val="center"/>
          </w:tcPr>
          <w:p w14:paraId="155BBE6F" w14:textId="542DE6F0" w:rsidR="00A96F04" w:rsidRDefault="00A96F04" w:rsidP="00A96F04">
            <w:pPr>
              <w:pStyle w:val="NormalArial"/>
            </w:pPr>
            <w:r>
              <w:t>Not applicable</w:t>
            </w:r>
          </w:p>
        </w:tc>
      </w:tr>
    </w:tbl>
    <w:p w14:paraId="158E0D4E"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F33B5" w14:paraId="4AEA2AFA" w14:textId="77777777" w:rsidTr="000550A9">
        <w:trPr>
          <w:trHeight w:val="350"/>
        </w:trPr>
        <w:tc>
          <w:tcPr>
            <w:tcW w:w="10440" w:type="dxa"/>
            <w:tcBorders>
              <w:bottom w:val="single" w:sz="4" w:space="0" w:color="auto"/>
            </w:tcBorders>
            <w:shd w:val="clear" w:color="auto" w:fill="FFFFFF"/>
            <w:vAlign w:val="center"/>
          </w:tcPr>
          <w:p w14:paraId="1BC40B17" w14:textId="65B2375D" w:rsidR="002F33B5" w:rsidRDefault="002F33B5" w:rsidP="000550A9">
            <w:pPr>
              <w:pStyle w:val="Header"/>
              <w:jc w:val="center"/>
            </w:pPr>
            <w:r>
              <w:t>Comments</w:t>
            </w:r>
          </w:p>
        </w:tc>
      </w:tr>
    </w:tbl>
    <w:p w14:paraId="08A9EC42" w14:textId="6539634C" w:rsidR="00007B97" w:rsidRDefault="00BD18DB" w:rsidP="00B129B2">
      <w:pPr>
        <w:pStyle w:val="BodyTextNumbered"/>
        <w:spacing w:before="120" w:after="120"/>
        <w:ind w:left="0" w:firstLine="0"/>
        <w:rPr>
          <w:rFonts w:ascii="Arial" w:hAnsi="Arial"/>
          <w:szCs w:val="24"/>
        </w:rPr>
      </w:pPr>
      <w:r>
        <w:rPr>
          <w:rFonts w:ascii="Arial" w:hAnsi="Arial"/>
          <w:szCs w:val="24"/>
        </w:rPr>
        <w:t xml:space="preserve">ERCOT, </w:t>
      </w:r>
      <w:r w:rsidR="000B1EB0">
        <w:rPr>
          <w:rFonts w:ascii="Arial" w:hAnsi="Arial"/>
          <w:szCs w:val="24"/>
        </w:rPr>
        <w:t>PUCT Staff</w:t>
      </w:r>
      <w:r>
        <w:rPr>
          <w:rFonts w:ascii="Arial" w:hAnsi="Arial"/>
          <w:szCs w:val="24"/>
        </w:rPr>
        <w:t xml:space="preserve">, and </w:t>
      </w:r>
      <w:r w:rsidR="000B1EB0">
        <w:rPr>
          <w:rFonts w:ascii="Arial" w:hAnsi="Arial"/>
          <w:szCs w:val="24"/>
        </w:rPr>
        <w:t>the IMM</w:t>
      </w:r>
      <w:r w:rsidR="008769F6">
        <w:rPr>
          <w:rFonts w:ascii="Arial" w:hAnsi="Arial"/>
          <w:szCs w:val="24"/>
        </w:rPr>
        <w:t xml:space="preserve"> </w:t>
      </w:r>
      <w:r>
        <w:rPr>
          <w:rFonts w:ascii="Arial" w:hAnsi="Arial"/>
          <w:szCs w:val="24"/>
        </w:rPr>
        <w:t>(“Joint Commenters”)</w:t>
      </w:r>
      <w:r w:rsidR="008769F6">
        <w:rPr>
          <w:rFonts w:ascii="Arial" w:hAnsi="Arial"/>
          <w:szCs w:val="24"/>
        </w:rPr>
        <w:t>,</w:t>
      </w:r>
      <w:r>
        <w:rPr>
          <w:rFonts w:ascii="Arial" w:hAnsi="Arial"/>
          <w:szCs w:val="24"/>
        </w:rPr>
        <w:t xml:space="preserve"> submit</w:t>
      </w:r>
      <w:r w:rsidR="00B129B2">
        <w:rPr>
          <w:rFonts w:ascii="Arial" w:hAnsi="Arial"/>
          <w:szCs w:val="24"/>
        </w:rPr>
        <w:t xml:space="preserve"> these comments to Nodal Protocol Revision Request (NPRR) 1086 to</w:t>
      </w:r>
      <w:r w:rsidR="00007B97">
        <w:rPr>
          <w:rFonts w:ascii="Arial" w:hAnsi="Arial"/>
          <w:szCs w:val="24"/>
        </w:rPr>
        <w:t xml:space="preserve"> ensure that the Protocols unambiguously comport with the rules of the Public Utility Commission of Texas (PUC</w:t>
      </w:r>
      <w:r w:rsidR="003256C8">
        <w:rPr>
          <w:rFonts w:ascii="Arial" w:hAnsi="Arial"/>
          <w:szCs w:val="24"/>
        </w:rPr>
        <w:t>T</w:t>
      </w:r>
      <w:r w:rsidR="00007B97">
        <w:rPr>
          <w:rFonts w:ascii="Arial" w:hAnsi="Arial"/>
          <w:szCs w:val="24"/>
        </w:rPr>
        <w:t xml:space="preserve">). </w:t>
      </w:r>
      <w:r w:rsidR="00B129B2">
        <w:rPr>
          <w:rFonts w:ascii="Arial" w:hAnsi="Arial"/>
          <w:szCs w:val="24"/>
        </w:rPr>
        <w:t xml:space="preserve"> </w:t>
      </w:r>
      <w:r w:rsidR="00007B97">
        <w:rPr>
          <w:rFonts w:ascii="Arial" w:hAnsi="Arial"/>
          <w:szCs w:val="24"/>
        </w:rPr>
        <w:t xml:space="preserve">As discussed at the July 21, 2021 PRS meeting, </w:t>
      </w:r>
      <w:r w:rsidR="003256C8">
        <w:rPr>
          <w:rFonts w:ascii="Arial" w:hAnsi="Arial"/>
          <w:szCs w:val="24"/>
        </w:rPr>
        <w:t xml:space="preserve">subsection (g)(7) of </w:t>
      </w:r>
      <w:r w:rsidR="003256C8" w:rsidRPr="003256C8">
        <w:rPr>
          <w:rFonts w:ascii="Arial" w:hAnsi="Arial"/>
          <w:szCs w:val="24"/>
        </w:rPr>
        <w:t>P.U.C. S</w:t>
      </w:r>
      <w:r w:rsidR="003256C8">
        <w:rPr>
          <w:rFonts w:ascii="Arial" w:hAnsi="Arial"/>
          <w:smallCaps/>
          <w:szCs w:val="24"/>
        </w:rPr>
        <w:t>ubst</w:t>
      </w:r>
      <w:r w:rsidR="003256C8" w:rsidRPr="003256C8">
        <w:rPr>
          <w:rFonts w:ascii="Arial" w:hAnsi="Arial"/>
          <w:szCs w:val="24"/>
        </w:rPr>
        <w:t>. R</w:t>
      </w:r>
      <w:r w:rsidR="003256C8">
        <w:rPr>
          <w:rFonts w:ascii="Arial" w:hAnsi="Arial"/>
          <w:szCs w:val="24"/>
        </w:rPr>
        <w:t>.</w:t>
      </w:r>
      <w:r w:rsidR="00007B97">
        <w:rPr>
          <w:rFonts w:ascii="Arial" w:hAnsi="Arial"/>
          <w:szCs w:val="24"/>
        </w:rPr>
        <w:t xml:space="preserve"> 25.505</w:t>
      </w:r>
      <w:r w:rsidR="003256C8">
        <w:rPr>
          <w:rFonts w:ascii="Arial" w:hAnsi="Arial"/>
          <w:szCs w:val="24"/>
        </w:rPr>
        <w:t xml:space="preserve">, </w:t>
      </w:r>
      <w:r w:rsidR="003256C8" w:rsidRPr="003256C8">
        <w:rPr>
          <w:rFonts w:ascii="Arial" w:hAnsi="Arial"/>
          <w:szCs w:val="24"/>
        </w:rPr>
        <w:t>Reporting Requirements and the Scarcity Pricing Mechanism in the Electric Reliability Council of Texas Power Region</w:t>
      </w:r>
      <w:r w:rsidR="003256C8">
        <w:rPr>
          <w:rFonts w:ascii="Arial" w:hAnsi="Arial"/>
          <w:szCs w:val="24"/>
        </w:rPr>
        <w:t>,</w:t>
      </w:r>
      <w:r w:rsidR="00007B97">
        <w:rPr>
          <w:rFonts w:ascii="Arial" w:hAnsi="Arial"/>
          <w:szCs w:val="24"/>
        </w:rPr>
        <w:t xml:space="preserve"> authorizes ERCOT to reimburse Resource Entities only</w:t>
      </w:r>
      <w:r>
        <w:rPr>
          <w:rFonts w:ascii="Arial" w:hAnsi="Arial"/>
          <w:szCs w:val="24"/>
        </w:rPr>
        <w:t xml:space="preserve"> for</w:t>
      </w:r>
      <w:r w:rsidR="00007B97">
        <w:rPr>
          <w:rFonts w:ascii="Arial" w:hAnsi="Arial"/>
          <w:szCs w:val="24"/>
        </w:rPr>
        <w:t xml:space="preserve"> their “actual marginal costs” in excess of the higher of the Low System-Wide Offer Cap (LCAP) or the Real-Time Settlement Point Price (RTSPP).  The PRS Report for </w:t>
      </w:r>
      <w:r>
        <w:rPr>
          <w:rFonts w:ascii="Arial" w:hAnsi="Arial"/>
          <w:szCs w:val="24"/>
        </w:rPr>
        <w:t>this NPRR r</w:t>
      </w:r>
      <w:r w:rsidR="00007B97">
        <w:rPr>
          <w:rFonts w:ascii="Arial" w:hAnsi="Arial"/>
          <w:szCs w:val="24"/>
        </w:rPr>
        <w:t xml:space="preserve">emoves language that would ensure this </w:t>
      </w:r>
      <w:r w:rsidR="00A92DE3">
        <w:rPr>
          <w:rFonts w:ascii="Arial" w:hAnsi="Arial"/>
          <w:szCs w:val="24"/>
        </w:rPr>
        <w:t xml:space="preserve">limitation </w:t>
      </w:r>
      <w:r w:rsidR="00007B97">
        <w:rPr>
          <w:rFonts w:ascii="Arial" w:hAnsi="Arial"/>
          <w:szCs w:val="24"/>
        </w:rPr>
        <w:t xml:space="preserve">is </w:t>
      </w:r>
      <w:r w:rsidR="00A92DE3">
        <w:rPr>
          <w:rFonts w:ascii="Arial" w:hAnsi="Arial"/>
          <w:szCs w:val="24"/>
        </w:rPr>
        <w:t xml:space="preserve">also reflected in the Protocols </w:t>
      </w:r>
      <w:r>
        <w:rPr>
          <w:rFonts w:ascii="Arial" w:hAnsi="Arial"/>
          <w:szCs w:val="24"/>
        </w:rPr>
        <w:t>that describe</w:t>
      </w:r>
      <w:r w:rsidR="00A92DE3">
        <w:rPr>
          <w:rFonts w:ascii="Arial" w:hAnsi="Arial"/>
          <w:szCs w:val="24"/>
        </w:rPr>
        <w:t xml:space="preserve"> this cost-recovery mechanism.  Specifically, the PRS Report:</w:t>
      </w:r>
    </w:p>
    <w:p w14:paraId="5D2AA37E" w14:textId="104E38A3" w:rsidR="00007B97" w:rsidRDefault="001622EE" w:rsidP="00A92DE3">
      <w:pPr>
        <w:pStyle w:val="BodyTextNumbered"/>
        <w:numPr>
          <w:ilvl w:val="0"/>
          <w:numId w:val="28"/>
        </w:numPr>
        <w:spacing w:before="120" w:after="120"/>
        <w:rPr>
          <w:rFonts w:ascii="Arial" w:hAnsi="Arial"/>
          <w:szCs w:val="24"/>
        </w:rPr>
      </w:pPr>
      <w:r>
        <w:rPr>
          <w:rFonts w:ascii="Arial" w:hAnsi="Arial"/>
          <w:szCs w:val="24"/>
        </w:rPr>
        <w:t>R</w:t>
      </w:r>
      <w:r w:rsidR="00007B97">
        <w:rPr>
          <w:rFonts w:ascii="Arial" w:hAnsi="Arial"/>
          <w:szCs w:val="24"/>
        </w:rPr>
        <w:t>emoves the word “variable” in describing the costs that may be approved for reimbursement, and replaces this with “</w:t>
      </w:r>
      <w:r w:rsidR="00A92DE3">
        <w:rPr>
          <w:rFonts w:ascii="Arial" w:hAnsi="Arial"/>
          <w:szCs w:val="24"/>
        </w:rPr>
        <w:t>reasonable, verifiable” (</w:t>
      </w:r>
      <w:r w:rsidR="003256C8">
        <w:rPr>
          <w:rFonts w:ascii="Arial" w:hAnsi="Arial"/>
          <w:szCs w:val="24"/>
        </w:rPr>
        <w:t>paragraph (3) of Section</w:t>
      </w:r>
      <w:r>
        <w:rPr>
          <w:rFonts w:ascii="Arial" w:hAnsi="Arial"/>
          <w:szCs w:val="24"/>
        </w:rPr>
        <w:t> 6.8.1</w:t>
      </w:r>
      <w:r w:rsidR="003256C8">
        <w:rPr>
          <w:rFonts w:ascii="Arial" w:hAnsi="Arial"/>
          <w:szCs w:val="24"/>
        </w:rPr>
        <w:t xml:space="preserve">, </w:t>
      </w:r>
      <w:r w:rsidR="003256C8" w:rsidRPr="003256C8">
        <w:rPr>
          <w:rFonts w:ascii="Arial" w:hAnsi="Arial"/>
          <w:szCs w:val="24"/>
        </w:rPr>
        <w:t>Determination of Operating Losses During an LCAP Effective Period</w:t>
      </w:r>
      <w:r w:rsidR="00A92DE3">
        <w:rPr>
          <w:rFonts w:ascii="Arial" w:hAnsi="Arial"/>
          <w:szCs w:val="24"/>
        </w:rPr>
        <w:t>)</w:t>
      </w:r>
      <w:r w:rsidR="003256C8">
        <w:rPr>
          <w:rFonts w:ascii="Arial" w:hAnsi="Arial"/>
          <w:szCs w:val="24"/>
        </w:rPr>
        <w:t>;</w:t>
      </w:r>
      <w:r w:rsidR="00A92DE3">
        <w:rPr>
          <w:rFonts w:ascii="Arial" w:hAnsi="Arial"/>
          <w:szCs w:val="24"/>
        </w:rPr>
        <w:t xml:space="preserve"> and</w:t>
      </w:r>
    </w:p>
    <w:p w14:paraId="7A1B85D7" w14:textId="2F6B46FB" w:rsidR="00A92DE3" w:rsidRDefault="001622EE" w:rsidP="00A92DE3">
      <w:pPr>
        <w:pStyle w:val="BodyTextNumbered"/>
        <w:numPr>
          <w:ilvl w:val="0"/>
          <w:numId w:val="28"/>
        </w:numPr>
        <w:spacing w:before="120" w:after="120"/>
        <w:rPr>
          <w:rFonts w:ascii="Arial" w:hAnsi="Arial"/>
          <w:szCs w:val="24"/>
        </w:rPr>
      </w:pPr>
      <w:r>
        <w:rPr>
          <w:rFonts w:ascii="Arial" w:hAnsi="Arial"/>
          <w:szCs w:val="24"/>
        </w:rPr>
        <w:t>R</w:t>
      </w:r>
      <w:r w:rsidR="00A92DE3">
        <w:rPr>
          <w:rFonts w:ascii="Arial" w:hAnsi="Arial"/>
          <w:szCs w:val="24"/>
        </w:rPr>
        <w:t xml:space="preserve">emoves the requirement for the Qualified Scheduling Entity </w:t>
      </w:r>
      <w:r w:rsidR="003256C8">
        <w:rPr>
          <w:rFonts w:ascii="Arial" w:hAnsi="Arial"/>
          <w:szCs w:val="24"/>
        </w:rPr>
        <w:t xml:space="preserve">(QSE) </w:t>
      </w:r>
      <w:r w:rsidR="00A92DE3">
        <w:rPr>
          <w:rFonts w:ascii="Arial" w:hAnsi="Arial"/>
          <w:szCs w:val="24"/>
        </w:rPr>
        <w:t xml:space="preserve">to attest that </w:t>
      </w:r>
      <w:r>
        <w:rPr>
          <w:rFonts w:ascii="Arial" w:hAnsi="Arial"/>
          <w:szCs w:val="24"/>
        </w:rPr>
        <w:t>fixed costs were not included in the calculation of the weighted average fuel price</w:t>
      </w:r>
      <w:r w:rsidR="00A92DE3">
        <w:rPr>
          <w:rFonts w:ascii="Arial" w:hAnsi="Arial"/>
          <w:szCs w:val="24"/>
        </w:rPr>
        <w:t xml:space="preserve"> (</w:t>
      </w:r>
      <w:r w:rsidR="003256C8">
        <w:rPr>
          <w:rFonts w:ascii="Arial" w:hAnsi="Arial"/>
          <w:szCs w:val="24"/>
        </w:rPr>
        <w:t>paragraph (1)(c) of Section</w:t>
      </w:r>
      <w:r>
        <w:rPr>
          <w:rFonts w:ascii="Arial" w:hAnsi="Arial"/>
          <w:szCs w:val="24"/>
        </w:rPr>
        <w:t> 6.8.1</w:t>
      </w:r>
      <w:r w:rsidR="00A92DE3">
        <w:rPr>
          <w:rFonts w:ascii="Arial" w:hAnsi="Arial"/>
          <w:szCs w:val="24"/>
        </w:rPr>
        <w:t>).</w:t>
      </w:r>
    </w:p>
    <w:p w14:paraId="1FCABFEE" w14:textId="00B558DF" w:rsidR="00BF0F66" w:rsidRPr="00D21BE3" w:rsidRDefault="00BD18DB" w:rsidP="00B129B2">
      <w:pPr>
        <w:pStyle w:val="BodyTextNumbered"/>
        <w:spacing w:before="120" w:after="120"/>
        <w:ind w:left="0" w:firstLine="0"/>
        <w:rPr>
          <w:rFonts w:ascii="Arial" w:hAnsi="Arial"/>
          <w:szCs w:val="24"/>
        </w:rPr>
      </w:pPr>
      <w:r>
        <w:rPr>
          <w:rFonts w:ascii="Arial" w:hAnsi="Arial"/>
          <w:szCs w:val="24"/>
        </w:rPr>
        <w:t>Joint Commenters are</w:t>
      </w:r>
      <w:r w:rsidR="00007B97">
        <w:rPr>
          <w:rFonts w:ascii="Arial" w:hAnsi="Arial"/>
          <w:szCs w:val="24"/>
        </w:rPr>
        <w:t xml:space="preserve"> concerned that these changes introduce ambiguity about the costs that may be reimbursed.  ERCOT is obligated to follow the PUC’s rule irrespective of the Protocols, and </w:t>
      </w:r>
      <w:r w:rsidR="00A92DE3">
        <w:rPr>
          <w:rFonts w:ascii="Arial" w:hAnsi="Arial"/>
          <w:szCs w:val="24"/>
        </w:rPr>
        <w:t xml:space="preserve">so ERCOT will only be able to approve a Resource Entity’s “actual marginal costs” even if the Protocols may be read to suggest otherwise.  To avoid any </w:t>
      </w:r>
      <w:r w:rsidR="00A92DE3">
        <w:rPr>
          <w:rFonts w:ascii="Arial" w:hAnsi="Arial"/>
          <w:szCs w:val="24"/>
        </w:rPr>
        <w:lastRenderedPageBreak/>
        <w:t xml:space="preserve">potential confusion about what costs are recoverable, </w:t>
      </w:r>
      <w:r>
        <w:rPr>
          <w:rFonts w:ascii="Arial" w:hAnsi="Arial"/>
          <w:szCs w:val="24"/>
        </w:rPr>
        <w:t>Joint Commenters</w:t>
      </w:r>
      <w:r w:rsidR="00A92DE3">
        <w:rPr>
          <w:rFonts w:ascii="Arial" w:hAnsi="Arial"/>
          <w:szCs w:val="24"/>
        </w:rPr>
        <w:t xml:space="preserve"> </w:t>
      </w:r>
      <w:r>
        <w:rPr>
          <w:rFonts w:ascii="Arial" w:hAnsi="Arial"/>
          <w:szCs w:val="24"/>
        </w:rPr>
        <w:t>urge</w:t>
      </w:r>
      <w:r w:rsidR="00A92DE3">
        <w:rPr>
          <w:rFonts w:ascii="Arial" w:hAnsi="Arial"/>
          <w:szCs w:val="24"/>
        </w:rPr>
        <w:t xml:space="preserve"> the Technical Advisory Committee </w:t>
      </w:r>
      <w:r w:rsidR="003256C8">
        <w:rPr>
          <w:rFonts w:ascii="Arial" w:hAnsi="Arial"/>
          <w:szCs w:val="24"/>
        </w:rPr>
        <w:t xml:space="preserve">(TAC) </w:t>
      </w:r>
      <w:r>
        <w:rPr>
          <w:rFonts w:ascii="Arial" w:hAnsi="Arial"/>
          <w:szCs w:val="24"/>
        </w:rPr>
        <w:t xml:space="preserve">to </w:t>
      </w:r>
      <w:r w:rsidR="00A92DE3">
        <w:rPr>
          <w:rFonts w:ascii="Arial" w:hAnsi="Arial"/>
          <w:szCs w:val="24"/>
        </w:rPr>
        <w:t xml:space="preserve">remove the two changes </w:t>
      </w:r>
      <w:r>
        <w:rPr>
          <w:rFonts w:ascii="Arial" w:hAnsi="Arial"/>
          <w:szCs w:val="24"/>
        </w:rPr>
        <w:t xml:space="preserve">described </w:t>
      </w:r>
      <w:r w:rsidR="00A92DE3">
        <w:rPr>
          <w:rFonts w:ascii="Arial" w:hAnsi="Arial"/>
          <w:szCs w:val="24"/>
        </w:rPr>
        <w:t>above</w:t>
      </w:r>
      <w:r w:rsidR="00252EC7">
        <w:rPr>
          <w:rFonts w:ascii="Arial" w:hAnsi="Arial"/>
          <w:szCs w:val="24"/>
        </w:rPr>
        <w:t xml:space="preserve"> and reinstate the language proposed in ERCOT’s 7/20/21 comments</w:t>
      </w:r>
      <w:r w:rsidR="001622EE">
        <w:rPr>
          <w:rFonts w:ascii="Arial" w:hAnsi="Arial"/>
          <w:szCs w:val="24"/>
        </w:rPr>
        <w:t xml:space="preserve">, as reflected in the revised Protocol language below.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55CFBD8" w14:textId="77777777" w:rsidTr="00B5080A">
        <w:trPr>
          <w:trHeight w:val="350"/>
        </w:trPr>
        <w:tc>
          <w:tcPr>
            <w:tcW w:w="10440" w:type="dxa"/>
            <w:tcBorders>
              <w:bottom w:val="single" w:sz="4" w:space="0" w:color="auto"/>
            </w:tcBorders>
            <w:shd w:val="clear" w:color="auto" w:fill="FFFFFF"/>
            <w:vAlign w:val="center"/>
          </w:tcPr>
          <w:p w14:paraId="6DDBD3E5" w14:textId="77777777" w:rsidR="00BD7258" w:rsidRDefault="00BD7258" w:rsidP="00B5080A">
            <w:pPr>
              <w:pStyle w:val="Header"/>
              <w:jc w:val="center"/>
            </w:pPr>
            <w:bookmarkStart w:id="0" w:name="_Hlk77172509"/>
            <w:r>
              <w:t>Revised Cover Page Language</w:t>
            </w:r>
          </w:p>
        </w:tc>
      </w:tr>
    </w:tbl>
    <w:bookmarkEnd w:id="0"/>
    <w:p w14:paraId="3048D0CB" w14:textId="612BD19C" w:rsidR="00152993" w:rsidRDefault="002F33B5" w:rsidP="002F33B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5EF9B40" w14:textId="77777777">
        <w:trPr>
          <w:trHeight w:val="350"/>
        </w:trPr>
        <w:tc>
          <w:tcPr>
            <w:tcW w:w="10440" w:type="dxa"/>
            <w:tcBorders>
              <w:bottom w:val="single" w:sz="4" w:space="0" w:color="auto"/>
            </w:tcBorders>
            <w:shd w:val="clear" w:color="auto" w:fill="FFFFFF"/>
            <w:vAlign w:val="center"/>
          </w:tcPr>
          <w:p w14:paraId="38998E29" w14:textId="77777777" w:rsidR="00152993" w:rsidRDefault="00152993">
            <w:pPr>
              <w:pStyle w:val="Header"/>
              <w:jc w:val="center"/>
            </w:pPr>
            <w:r>
              <w:t>Revised Proposed Protocol Language</w:t>
            </w:r>
          </w:p>
        </w:tc>
      </w:tr>
    </w:tbl>
    <w:p w14:paraId="5499311C" w14:textId="77777777" w:rsidR="00B129B2" w:rsidRDefault="00B129B2" w:rsidP="00B129B2">
      <w:pPr>
        <w:pStyle w:val="Heading2"/>
        <w:numPr>
          <w:ilvl w:val="0"/>
          <w:numId w:val="0"/>
        </w:numPr>
      </w:pPr>
      <w:bookmarkStart w:id="1" w:name="_Toc73847662"/>
      <w:bookmarkStart w:id="2" w:name="_Toc118224377"/>
      <w:bookmarkStart w:id="3" w:name="_Toc118909445"/>
      <w:bookmarkStart w:id="4" w:name="_Toc205190238"/>
      <w:bookmarkStart w:id="5" w:name="_Toc60038351"/>
      <w:r>
        <w:t>2.1</w:t>
      </w:r>
      <w:r>
        <w:tab/>
        <w:t>DEFINITIONS</w:t>
      </w:r>
      <w:bookmarkEnd w:id="1"/>
      <w:bookmarkEnd w:id="2"/>
      <w:bookmarkEnd w:id="3"/>
      <w:bookmarkEnd w:id="4"/>
    </w:p>
    <w:p w14:paraId="13FDD74A" w14:textId="77777777" w:rsidR="00B129B2" w:rsidRPr="00D5497B" w:rsidRDefault="00B129B2" w:rsidP="00B129B2">
      <w:pPr>
        <w:pStyle w:val="H2"/>
        <w:rPr>
          <w:b w:val="0"/>
        </w:rPr>
      </w:pPr>
      <w:bookmarkStart w:id="6" w:name="_Toc73847790"/>
      <w:bookmarkStart w:id="7" w:name="_Toc118224488"/>
      <w:bookmarkStart w:id="8" w:name="_Toc118909556"/>
      <w:bookmarkStart w:id="9" w:name="_Toc205190375"/>
      <w:bookmarkStart w:id="10" w:name="_Toc68165063"/>
      <w:r w:rsidRPr="00D5497B">
        <w:t>High Ancillary Service Limit (HASL)</w:t>
      </w:r>
      <w:bookmarkEnd w:id="6"/>
      <w:bookmarkEnd w:id="7"/>
      <w:bookmarkEnd w:id="8"/>
      <w:bookmarkEnd w:id="9"/>
      <w:r w:rsidRPr="00D5497B">
        <w:t xml:space="preserve"> </w:t>
      </w:r>
    </w:p>
    <w:p w14:paraId="0C38FCBD" w14:textId="77777777" w:rsidR="00B129B2" w:rsidRPr="00AD3510" w:rsidRDefault="00B129B2" w:rsidP="00B129B2">
      <w:pPr>
        <w:pStyle w:val="BodyText"/>
      </w:pPr>
      <w:bookmarkStart w:id="11" w:name="_Toc74126496"/>
      <w:bookmarkStart w:id="12" w:name="_Toc73847791"/>
      <w:bookmarkStart w:id="13" w:name="_Toc73847794"/>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ins w:id="14" w:author="ERCOT" w:date="2021-07-07T14:56:00Z">
        <w:r w:rsidRPr="00316E6A">
          <w:t xml:space="preserve">, Section </w:t>
        </w:r>
        <w:r>
          <w:t>6</w:t>
        </w:r>
        <w:r w:rsidRPr="00316E6A">
          <w:t>.</w:t>
        </w:r>
        <w:r>
          <w:t>8</w:t>
        </w:r>
        <w:r w:rsidRPr="00316E6A">
          <w:t>.</w:t>
        </w:r>
        <w:r>
          <w:t>3</w:t>
        </w:r>
        <w:r w:rsidRPr="00316E6A">
          <w:t>.1</w:t>
        </w:r>
        <w:r>
          <w:t>.1</w:t>
        </w:r>
        <w:r w:rsidRPr="00316E6A">
          <w:t>,</w:t>
        </w:r>
        <w:r>
          <w:t xml:space="preserve"> Capacity Shortfall Ratio Share for</w:t>
        </w:r>
        <w:r w:rsidRPr="0021343F">
          <w:t xml:space="preserve"> an LCAP </w:t>
        </w:r>
        <w:r>
          <w:t>Effective Period,</w:t>
        </w:r>
      </w:ins>
      <w:r>
        <w:t xml:space="preserve"> </w:t>
      </w:r>
      <w:r w:rsidRPr="00316E6A">
        <w:t xml:space="preserve">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bookmarkEnd w:id="11"/>
      <w:bookmarkEnd w:id="12"/>
      <w:bookmarkEnd w:id="13"/>
    </w:p>
    <w:p w14:paraId="0144A3C0" w14:textId="77777777" w:rsidR="00B129B2" w:rsidRPr="000D02AE" w:rsidRDefault="00B129B2" w:rsidP="00B129B2">
      <w:pPr>
        <w:pStyle w:val="BodyText"/>
        <w:rPr>
          <w:ins w:id="15" w:author="ERCOT" w:date="2021-07-02T13:38:00Z"/>
          <w:b/>
        </w:rPr>
      </w:pPr>
      <w:ins w:id="16" w:author="ERCOT" w:date="2021-07-02T13:38:00Z">
        <w:r w:rsidRPr="000D02AE">
          <w:rPr>
            <w:b/>
          </w:rPr>
          <w:t xml:space="preserve">Low System-Wide Offer Cap (LCAP) </w:t>
        </w:r>
        <w:r>
          <w:rPr>
            <w:b/>
          </w:rPr>
          <w:t>Effective Period</w:t>
        </w:r>
      </w:ins>
    </w:p>
    <w:p w14:paraId="414A9BFF" w14:textId="77777777" w:rsidR="00B129B2" w:rsidRDefault="00B129B2" w:rsidP="00B129B2">
      <w:pPr>
        <w:pStyle w:val="BodyText"/>
        <w:rPr>
          <w:ins w:id="17" w:author="ERCOT" w:date="2021-07-07T14:56:00Z"/>
        </w:rPr>
      </w:pPr>
      <w:ins w:id="18" w:author="ERCOT" w:date="2021-07-07T14:56:00Z">
        <w:r>
          <w:t>The period in which the System-Wide Offer Cap (SWCAP) is set to the LCAP.</w:t>
        </w:r>
        <w:r w:rsidDel="00421F6C">
          <w:t xml:space="preserve"> </w:t>
        </w:r>
      </w:ins>
    </w:p>
    <w:p w14:paraId="664F55A9" w14:textId="77777777" w:rsidR="00B129B2" w:rsidRDefault="00B129B2" w:rsidP="00B129B2">
      <w:pPr>
        <w:pStyle w:val="H3"/>
        <w:spacing w:before="480"/>
      </w:pPr>
      <w:r w:rsidRPr="001A7FC9">
        <w:t>4.4.11</w:t>
      </w:r>
      <w:r w:rsidRPr="001A7FC9">
        <w:tab/>
        <w:t>System-Wide Offer Caps</w:t>
      </w:r>
      <w:bookmarkEnd w:id="10"/>
    </w:p>
    <w:p w14:paraId="0C961967" w14:textId="77777777" w:rsidR="00B129B2" w:rsidRDefault="00B129B2" w:rsidP="00B129B2">
      <w:pPr>
        <w:pStyle w:val="BodyText"/>
        <w:ind w:left="720" w:hanging="720"/>
      </w:pPr>
      <w:r>
        <w:t>(1)</w:t>
      </w:r>
      <w:r>
        <w:tab/>
        <w:t xml:space="preserve">The 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SWCAP is as follows:</w:t>
      </w:r>
      <w:r>
        <w:rPr>
          <w:szCs w:val="20"/>
        </w:rPr>
        <w:t xml:space="preserve"> </w:t>
      </w:r>
    </w:p>
    <w:p w14:paraId="75593232" w14:textId="77777777" w:rsidR="00B129B2" w:rsidRPr="00EB5B0C" w:rsidDel="00290090" w:rsidRDefault="00B129B2" w:rsidP="00B129B2">
      <w:pPr>
        <w:spacing w:after="240"/>
        <w:ind w:left="1440" w:hanging="720"/>
        <w:rPr>
          <w:del w:id="19" w:author="ERCOT" w:date="2021-06-28T10:38:00Z"/>
        </w:rPr>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w:t>
      </w:r>
      <w:del w:id="20" w:author="ERCOT" w:date="2021-07-02T14:09:00Z">
        <w:r w:rsidRPr="00EB5B0C" w:rsidDel="004C07A5">
          <w:delText xml:space="preserve"> on a daily basis</w:delText>
        </w:r>
      </w:del>
      <w:r w:rsidRPr="00EB5B0C">
        <w:t xml:space="preserve"> at</w:t>
      </w:r>
      <w:r>
        <w:t xml:space="preserve"> </w:t>
      </w:r>
      <w:del w:id="21" w:author="ERCOT" w:date="2021-06-28T10:38:00Z">
        <w:r w:rsidRPr="00EB5B0C" w:rsidDel="00290090">
          <w:delText>the higher of:</w:delText>
        </w:r>
      </w:del>
    </w:p>
    <w:p w14:paraId="79E7A7B0" w14:textId="77777777" w:rsidR="00B129B2" w:rsidRPr="00EB5B0C" w:rsidDel="00290090" w:rsidRDefault="00B129B2" w:rsidP="00B129B2">
      <w:pPr>
        <w:spacing w:after="240"/>
        <w:ind w:left="1440" w:hanging="720"/>
        <w:rPr>
          <w:del w:id="22" w:author="ERCOT" w:date="2021-06-28T10:38:00Z"/>
        </w:rPr>
      </w:pPr>
      <w:del w:id="23" w:author="ERCOT" w:date="2021-06-28T10:38:00Z">
        <w:r w:rsidRPr="00EB5B0C" w:rsidDel="00290090">
          <w:delText>(</w:delText>
        </w:r>
        <w:r w:rsidDel="00290090">
          <w:delText>i</w:delText>
        </w:r>
        <w:r w:rsidRPr="00EB5B0C" w:rsidDel="00290090">
          <w:delText>)</w:delText>
        </w:r>
      </w:del>
      <w:del w:id="24" w:author="ERCOT" w:date="2021-06-29T15:46:00Z">
        <w:r w:rsidRPr="00EB5B0C" w:rsidDel="001F5603">
          <w:tab/>
        </w:r>
      </w:del>
      <w:r w:rsidRPr="00EB5B0C">
        <w:t>$</w:t>
      </w:r>
      <w:r>
        <w:t>2,000</w:t>
      </w:r>
      <w:r w:rsidRPr="00EB5B0C">
        <w:t xml:space="preserve"> per MWh for energy and $</w:t>
      </w:r>
      <w:r>
        <w:t>2,000</w:t>
      </w:r>
      <w:r w:rsidRPr="00EB5B0C">
        <w:t xml:space="preserve"> per MW per hour for Ancillary Services</w:t>
      </w:r>
      <w:del w:id="25" w:author="ERCOT" w:date="2021-06-28T10:38:00Z">
        <w:r w:rsidRPr="00EB5B0C" w:rsidDel="00290090">
          <w:delText>; or</w:delText>
        </w:r>
      </w:del>
    </w:p>
    <w:p w14:paraId="47191122" w14:textId="77777777" w:rsidR="00B129B2" w:rsidRPr="00EB5B0C" w:rsidRDefault="00B129B2" w:rsidP="00B129B2">
      <w:pPr>
        <w:spacing w:after="240"/>
        <w:ind w:left="1440" w:hanging="720"/>
      </w:pPr>
      <w:del w:id="26" w:author="ERCOT" w:date="2021-06-28T10:38:00Z">
        <w:r w:rsidRPr="00EB5B0C" w:rsidDel="00290090">
          <w:delText>(</w:delText>
        </w:r>
        <w:r w:rsidDel="00290090">
          <w:delText>ii</w:delText>
        </w:r>
        <w:r w:rsidRPr="00EB5B0C" w:rsidDel="00290090">
          <w:delText>)</w:delText>
        </w:r>
        <w:r w:rsidRPr="00EB5B0C" w:rsidDel="00290090">
          <w:tab/>
          <w:delText>Fifty times the</w:delText>
        </w:r>
        <w:r w:rsidDel="00290090">
          <w:delText xml:space="preserve"> effective daily FIP</w:delText>
        </w:r>
        <w:r w:rsidRPr="00EB5B0C" w:rsidDel="00290090">
          <w:delText>, expressed in dollars per MWh for energy and dollars per MW per hour for Ancillary Services</w:delText>
        </w:r>
      </w:del>
      <w:r w:rsidRPr="00EB5B0C">
        <w:t>.</w:t>
      </w:r>
      <w:r>
        <w:t xml:space="preserve"> </w:t>
      </w:r>
    </w:p>
    <w:p w14:paraId="27B32B7B" w14:textId="77777777" w:rsidR="00B129B2" w:rsidRDefault="00B129B2" w:rsidP="00B129B2">
      <w:pPr>
        <w:spacing w:after="240"/>
        <w:ind w:left="1440" w:hanging="720"/>
      </w:pPr>
      <w:r w:rsidRPr="00EB5B0C">
        <w:t>(</w:t>
      </w:r>
      <w:r>
        <w:t>b</w:t>
      </w:r>
      <w:r w:rsidRPr="00EB5B0C">
        <w:t>)</w:t>
      </w:r>
      <w:r w:rsidRPr="00EB5B0C">
        <w:tab/>
        <w:t xml:space="preserve">At the beginning of each </w:t>
      </w:r>
      <w:r>
        <w:t>year</w:t>
      </w:r>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r>
        <w:t xml:space="preserve"> year</w:t>
      </w:r>
      <w:r w:rsidRPr="00EB5B0C">
        <w:t xml:space="preserve"> is less than or equal to </w:t>
      </w:r>
      <w:ins w:id="27" w:author="ERCOT" w:date="2021-07-14T09:15:00Z">
        <w:r>
          <w:t xml:space="preserve">the </w:t>
        </w:r>
      </w:ins>
      <w:r>
        <w:t>PNM threshold</w:t>
      </w:r>
      <w:r w:rsidRPr="00EB5B0C">
        <w:t xml:space="preserve"> per MW</w:t>
      </w:r>
      <w:r>
        <w:t>-year</w:t>
      </w:r>
      <w:r w:rsidRPr="00EB5B0C">
        <w:t xml:space="preserve">.  If the PNM exceeds </w:t>
      </w:r>
      <w:ins w:id="28" w:author="ERCOT" w:date="2021-07-14T09:16:00Z">
        <w:r>
          <w:t xml:space="preserve">the </w:t>
        </w:r>
      </w:ins>
      <w:r>
        <w:t>PNM threshold</w:t>
      </w:r>
      <w:r w:rsidRPr="00EB5B0C">
        <w:t xml:space="preserve"> per MW</w:t>
      </w:r>
      <w:r>
        <w:t>-year</w:t>
      </w:r>
      <w:r w:rsidRPr="00EB5B0C">
        <w:t xml:space="preserve"> during a</w:t>
      </w:r>
      <w:r>
        <w:t xml:space="preserve"> year</w:t>
      </w:r>
      <w:r w:rsidRPr="00EB5B0C">
        <w:t xml:space="preserve">, on the next Operating Day, the SWCAP shall be reset to the LCAP for the remainder of that </w:t>
      </w:r>
      <w:r>
        <w:t>year</w:t>
      </w:r>
      <w:r w:rsidRPr="00EB5B0C">
        <w:t>.</w:t>
      </w:r>
    </w:p>
    <w:p w14:paraId="1F97D744" w14:textId="77777777" w:rsidR="00B129B2" w:rsidRPr="00EB5B0C" w:rsidRDefault="00B129B2" w:rsidP="00B129B2">
      <w:pPr>
        <w:spacing w:after="240"/>
        <w:ind w:left="1440" w:hanging="720"/>
      </w:pPr>
      <w:r>
        <w:lastRenderedPageBreak/>
        <w:t>(c)</w:t>
      </w:r>
      <w:r>
        <w:tab/>
      </w:r>
      <w:r w:rsidRPr="00D61BA9">
        <w:t>ERCOT shall set the PNM threshold at three times the cost of new entry of new generation plants.</w:t>
      </w:r>
    </w:p>
    <w:p w14:paraId="1F2A0D6B" w14:textId="77777777" w:rsidR="00B129B2" w:rsidRDefault="00B129B2" w:rsidP="00B129B2">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B129B2" w:rsidRPr="00D74ADF" w14:paraId="2F68FD83" w14:textId="77777777" w:rsidTr="00B129B2">
        <w:trPr>
          <w:trHeight w:val="351"/>
          <w:tblHeader/>
        </w:trPr>
        <w:tc>
          <w:tcPr>
            <w:tcW w:w="1571" w:type="dxa"/>
          </w:tcPr>
          <w:p w14:paraId="2B5180D0" w14:textId="77777777" w:rsidR="00B129B2" w:rsidRPr="00A8084A" w:rsidRDefault="00B129B2" w:rsidP="00B129B2">
            <w:pPr>
              <w:pStyle w:val="TableHead"/>
            </w:pPr>
            <w:r w:rsidRPr="00E10651">
              <w:t>Parameter</w:t>
            </w:r>
          </w:p>
        </w:tc>
        <w:tc>
          <w:tcPr>
            <w:tcW w:w="1691" w:type="dxa"/>
          </w:tcPr>
          <w:p w14:paraId="70C77537" w14:textId="77777777" w:rsidR="00B129B2" w:rsidRPr="00A8084A" w:rsidRDefault="00B129B2" w:rsidP="00B129B2">
            <w:pPr>
              <w:pStyle w:val="TableHead"/>
            </w:pPr>
            <w:r w:rsidRPr="00A8084A">
              <w:t>Unit</w:t>
            </w:r>
          </w:p>
        </w:tc>
        <w:tc>
          <w:tcPr>
            <w:tcW w:w="5854" w:type="dxa"/>
          </w:tcPr>
          <w:p w14:paraId="2EE8AE07" w14:textId="77777777" w:rsidR="00B129B2" w:rsidRPr="00A8084A" w:rsidRDefault="00B129B2" w:rsidP="00B129B2">
            <w:pPr>
              <w:pStyle w:val="TableHead"/>
            </w:pPr>
            <w:r w:rsidRPr="00A8084A">
              <w:t>Current Value*</w:t>
            </w:r>
          </w:p>
        </w:tc>
      </w:tr>
      <w:tr w:rsidR="00B129B2" w:rsidRPr="00D74ADF" w14:paraId="61F54CAD" w14:textId="77777777" w:rsidTr="00B129B2">
        <w:trPr>
          <w:trHeight w:val="404"/>
        </w:trPr>
        <w:tc>
          <w:tcPr>
            <w:tcW w:w="1571" w:type="dxa"/>
          </w:tcPr>
          <w:p w14:paraId="69D2628E" w14:textId="77777777" w:rsidR="00B129B2" w:rsidRPr="00B46A1F" w:rsidRDefault="00B129B2" w:rsidP="00B129B2">
            <w:pPr>
              <w:pStyle w:val="TableBody"/>
            </w:pPr>
            <w:r>
              <w:t>HCAP</w:t>
            </w:r>
          </w:p>
        </w:tc>
        <w:tc>
          <w:tcPr>
            <w:tcW w:w="1691" w:type="dxa"/>
          </w:tcPr>
          <w:p w14:paraId="471BC4DE" w14:textId="77777777" w:rsidR="00B129B2" w:rsidRPr="00A8084A" w:rsidRDefault="00B129B2" w:rsidP="00B129B2">
            <w:pPr>
              <w:pStyle w:val="TableBody"/>
            </w:pPr>
            <w:r>
              <w:t>$/MWh</w:t>
            </w:r>
          </w:p>
        </w:tc>
        <w:tc>
          <w:tcPr>
            <w:tcW w:w="5854" w:type="dxa"/>
          </w:tcPr>
          <w:p w14:paraId="0F5C45FA" w14:textId="77777777" w:rsidR="00B129B2" w:rsidRPr="00A8084A" w:rsidRDefault="00B129B2" w:rsidP="00B129B2">
            <w:pPr>
              <w:pStyle w:val="TableBody"/>
            </w:pPr>
            <w:r>
              <w:t>9,000</w:t>
            </w:r>
          </w:p>
        </w:tc>
      </w:tr>
      <w:tr w:rsidR="00B129B2" w:rsidRPr="00D74ADF" w14:paraId="75A87959" w14:textId="77777777" w:rsidTr="00B129B2">
        <w:trPr>
          <w:trHeight w:val="404"/>
        </w:trPr>
        <w:tc>
          <w:tcPr>
            <w:tcW w:w="1571" w:type="dxa"/>
          </w:tcPr>
          <w:p w14:paraId="1A8B8648" w14:textId="77777777" w:rsidR="00B129B2" w:rsidRDefault="00B129B2" w:rsidP="00B129B2">
            <w:pPr>
              <w:pStyle w:val="TableBody"/>
            </w:pPr>
            <w:r>
              <w:t>PNM threshold</w:t>
            </w:r>
          </w:p>
        </w:tc>
        <w:tc>
          <w:tcPr>
            <w:tcW w:w="1691" w:type="dxa"/>
          </w:tcPr>
          <w:p w14:paraId="75AB2E2D" w14:textId="77777777" w:rsidR="00B129B2" w:rsidRDefault="00B129B2" w:rsidP="00B129B2">
            <w:pPr>
              <w:pStyle w:val="TableBody"/>
            </w:pPr>
            <w:r>
              <w:t>$/MW-year</w:t>
            </w:r>
          </w:p>
        </w:tc>
        <w:tc>
          <w:tcPr>
            <w:tcW w:w="5854" w:type="dxa"/>
          </w:tcPr>
          <w:p w14:paraId="43177320" w14:textId="77777777" w:rsidR="00B129B2" w:rsidRDefault="00B129B2" w:rsidP="00B129B2">
            <w:pPr>
              <w:pStyle w:val="TableBody"/>
            </w:pPr>
            <w:r>
              <w:t>315,000</w:t>
            </w:r>
          </w:p>
        </w:tc>
      </w:tr>
      <w:tr w:rsidR="00B129B2" w:rsidRPr="00BE4766" w14:paraId="663DB6A6" w14:textId="77777777" w:rsidTr="00B129B2">
        <w:trPr>
          <w:trHeight w:val="323"/>
        </w:trPr>
        <w:tc>
          <w:tcPr>
            <w:tcW w:w="9116" w:type="dxa"/>
            <w:gridSpan w:val="3"/>
          </w:tcPr>
          <w:p w14:paraId="5B444CA8" w14:textId="77777777" w:rsidR="00B129B2" w:rsidRPr="00A8084A" w:rsidRDefault="00B129B2" w:rsidP="00B129B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894F48A" w14:textId="77777777" w:rsidR="00B129B2" w:rsidRDefault="00B129B2" w:rsidP="00B129B2">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B129B2" w:rsidRPr="004B32CF" w14:paraId="4F9667B5" w14:textId="77777777" w:rsidTr="00B129B2">
        <w:trPr>
          <w:trHeight w:val="386"/>
        </w:trPr>
        <w:tc>
          <w:tcPr>
            <w:tcW w:w="9356" w:type="dxa"/>
            <w:shd w:val="pct12" w:color="auto" w:fill="auto"/>
          </w:tcPr>
          <w:p w14:paraId="3576441A" w14:textId="77777777" w:rsidR="00B129B2" w:rsidRPr="004B32CF" w:rsidRDefault="00B129B2" w:rsidP="00B129B2">
            <w:pPr>
              <w:spacing w:before="120" w:after="240"/>
              <w:rPr>
                <w:b/>
                <w:i/>
                <w:iCs/>
              </w:rPr>
            </w:pPr>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151F577D" w14:textId="77777777" w:rsidR="00B129B2" w:rsidRDefault="00B129B2" w:rsidP="00B129B2">
            <w:pPr>
              <w:pStyle w:val="H3"/>
              <w:spacing w:before="480"/>
            </w:pPr>
            <w:bookmarkStart w:id="29" w:name="_Toc17707798"/>
            <w:bookmarkStart w:id="30" w:name="_Toc60038007"/>
            <w:bookmarkStart w:id="31" w:name="_Toc65146150"/>
            <w:bookmarkStart w:id="32" w:name="_Toc68165064"/>
            <w:r w:rsidRPr="0004020B">
              <w:t>4.4.11</w:t>
            </w:r>
            <w:r>
              <w:tab/>
              <w:t>Day-Ahead and Real-Time System-Wide Offer Caps</w:t>
            </w:r>
            <w:bookmarkEnd w:id="29"/>
            <w:bookmarkEnd w:id="30"/>
            <w:bookmarkEnd w:id="31"/>
            <w:bookmarkEnd w:id="32"/>
          </w:p>
          <w:p w14:paraId="6E6C192B" w14:textId="77777777" w:rsidR="00B129B2" w:rsidRDefault="00B129B2" w:rsidP="00B129B2">
            <w:pPr>
              <w:pStyle w:val="BodyText"/>
              <w:ind w:left="720" w:hanging="720"/>
            </w:pPr>
            <w:r>
              <w:t>(1)</w:t>
            </w:r>
            <w:r>
              <w:tab/>
              <w:t xml:space="preserve">The DASWCAP and RTSWCAP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DASWCAP and RTSWCAP is as follows:</w:t>
            </w:r>
            <w:r>
              <w:rPr>
                <w:szCs w:val="20"/>
              </w:rPr>
              <w:t xml:space="preserve"> </w:t>
            </w:r>
          </w:p>
          <w:p w14:paraId="440E80C1" w14:textId="77777777" w:rsidR="00B129B2" w:rsidRPr="00EB5B0C" w:rsidRDefault="00B129B2" w:rsidP="00B129B2">
            <w:pPr>
              <w:pStyle w:val="List"/>
              <w:ind w:left="1440"/>
            </w:pPr>
            <w:r w:rsidRPr="00EB5B0C">
              <w:t>(</w:t>
            </w:r>
            <w:r>
              <w:t>a</w:t>
            </w:r>
            <w:r w:rsidRPr="00EB5B0C">
              <w:t>)</w:t>
            </w:r>
            <w:r w:rsidRPr="00EB5B0C">
              <w:tab/>
              <w:t xml:space="preserve">The </w:t>
            </w:r>
            <w:r>
              <w:t>L</w:t>
            </w:r>
            <w:r w:rsidRPr="0002512F">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r>
              <w:t xml:space="preserve">at </w:t>
            </w:r>
            <w:r w:rsidRPr="00EB5B0C">
              <w:t>$</w:t>
            </w:r>
            <w:r>
              <w:t>2,000</w:t>
            </w:r>
            <w:r w:rsidRPr="00EB5B0C">
              <w:t xml:space="preserve"> per MWh for energy and $</w:t>
            </w:r>
            <w:r>
              <w:t>2,000</w:t>
            </w:r>
            <w:r w:rsidRPr="00EB5B0C">
              <w:t xml:space="preserve"> per MW per hour for Ancillary Services</w:t>
            </w:r>
            <w:r>
              <w:t>.</w:t>
            </w:r>
          </w:p>
          <w:p w14:paraId="7B6E48F2" w14:textId="77777777" w:rsidR="00B129B2" w:rsidRDefault="00B129B2" w:rsidP="00B129B2">
            <w:pPr>
              <w:spacing w:after="240"/>
              <w:ind w:left="1440" w:hanging="720"/>
            </w:pPr>
            <w:r w:rsidRPr="00EB5B0C">
              <w:t>(</w:t>
            </w:r>
            <w:r>
              <w:t>b</w:t>
            </w:r>
            <w:r w:rsidRPr="00EB5B0C">
              <w:t>)</w:t>
            </w:r>
            <w:r w:rsidRPr="00EB5B0C">
              <w:tab/>
              <w:t xml:space="preserve">At the beginning of each </w:t>
            </w:r>
            <w:r>
              <w:t>year</w:t>
            </w:r>
            <w:r w:rsidRPr="00EB5B0C">
              <w:t xml:space="preserve">, the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ins w:id="33" w:author="ERCOT" w:date="2021-07-14T09:16:00Z">
              <w:r>
                <w:t xml:space="preserve">the </w:t>
              </w:r>
            </w:ins>
            <w:r>
              <w:t>PNM threshold</w:t>
            </w:r>
            <w:r w:rsidRPr="00EB5B0C">
              <w:t xml:space="preserve"> per MW</w:t>
            </w:r>
            <w:r>
              <w:t>-year</w:t>
            </w:r>
            <w:r w:rsidRPr="00EB5B0C">
              <w:t xml:space="preserve">.  </w:t>
            </w:r>
            <w:r>
              <w:t xml:space="preserve">Additionally, the Value of Lost Load (VOLL) used to determine the ASDCs for DAM and RTM shall be set to the HCAP for DAM.  </w:t>
            </w:r>
            <w:r w:rsidRPr="00EB5B0C">
              <w:t xml:space="preserve">If the PNM exceeds </w:t>
            </w:r>
            <w:ins w:id="34" w:author="ERCOT" w:date="2021-07-14T09:16:00Z">
              <w:r>
                <w:t xml:space="preserve">the </w:t>
              </w:r>
            </w:ins>
            <w:r>
              <w:t>PNM threshold</w:t>
            </w:r>
            <w:r w:rsidRPr="00EB5B0C">
              <w:t xml:space="preserve"> per MW</w:t>
            </w:r>
            <w:r>
              <w:t>-year</w:t>
            </w:r>
            <w:r w:rsidRPr="00EB5B0C">
              <w:t xml:space="preserve"> the </w:t>
            </w:r>
            <w:r>
              <w:t>DASWCAP</w:t>
            </w:r>
            <w:r w:rsidRPr="00EB5B0C">
              <w:t xml:space="preserve"> </w:t>
            </w:r>
            <w:r>
              <w:t>and the VOLL used to determine the ASDCs for DAM and RTM</w:t>
            </w:r>
            <w:r w:rsidRPr="00EB5B0C">
              <w:t xml:space="preserve"> shall be reset</w:t>
            </w:r>
            <w:r>
              <w:t xml:space="preserve"> per the schedule in Section 4.4.11.1, Scarcity Pricing Mechanism</w:t>
            </w:r>
            <w:r w:rsidRPr="00EB5B0C">
              <w:t>.</w:t>
            </w:r>
          </w:p>
          <w:p w14:paraId="50F16E24" w14:textId="77777777" w:rsidR="00B129B2" w:rsidRPr="00EB5B0C" w:rsidRDefault="00B129B2" w:rsidP="00B129B2">
            <w:pPr>
              <w:spacing w:before="240" w:after="240"/>
              <w:ind w:left="1440" w:hanging="720"/>
            </w:pPr>
            <w:r>
              <w:t>(c)</w:t>
            </w:r>
            <w:r>
              <w:tab/>
            </w:r>
            <w:r w:rsidRPr="00D61BA9">
              <w:t>ERCOT shall set the PNM threshold at three times the cost of new entry of new generation plants.</w:t>
            </w:r>
          </w:p>
          <w:p w14:paraId="591B293A" w14:textId="77777777" w:rsidR="00B129B2" w:rsidRDefault="00B129B2" w:rsidP="00B129B2">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B129B2" w:rsidRPr="00D74ADF" w14:paraId="62B1E8FE" w14:textId="77777777" w:rsidTr="00B129B2">
              <w:trPr>
                <w:trHeight w:val="351"/>
                <w:tblHeader/>
              </w:trPr>
              <w:tc>
                <w:tcPr>
                  <w:tcW w:w="1571" w:type="dxa"/>
                </w:tcPr>
                <w:p w14:paraId="02098139" w14:textId="77777777" w:rsidR="00B129B2" w:rsidRPr="00A8084A" w:rsidRDefault="00B129B2" w:rsidP="00B129B2">
                  <w:pPr>
                    <w:pStyle w:val="TableHead"/>
                  </w:pPr>
                  <w:r w:rsidRPr="00E10651">
                    <w:t>Parameter</w:t>
                  </w:r>
                </w:p>
              </w:tc>
              <w:tc>
                <w:tcPr>
                  <w:tcW w:w="1691" w:type="dxa"/>
                </w:tcPr>
                <w:p w14:paraId="41AF1171" w14:textId="77777777" w:rsidR="00B129B2" w:rsidRPr="00A8084A" w:rsidRDefault="00B129B2" w:rsidP="00B129B2">
                  <w:pPr>
                    <w:pStyle w:val="TableHead"/>
                  </w:pPr>
                  <w:r w:rsidRPr="00A8084A">
                    <w:t>Unit</w:t>
                  </w:r>
                </w:p>
              </w:tc>
              <w:tc>
                <w:tcPr>
                  <w:tcW w:w="5854" w:type="dxa"/>
                </w:tcPr>
                <w:p w14:paraId="743CFC8F" w14:textId="77777777" w:rsidR="00B129B2" w:rsidRPr="00A8084A" w:rsidRDefault="00B129B2" w:rsidP="00B129B2">
                  <w:pPr>
                    <w:pStyle w:val="TableHead"/>
                  </w:pPr>
                  <w:r w:rsidRPr="00A8084A">
                    <w:t>Current Value*</w:t>
                  </w:r>
                </w:p>
              </w:tc>
            </w:tr>
            <w:tr w:rsidR="00B129B2" w:rsidRPr="00D74ADF" w14:paraId="685F3284" w14:textId="77777777" w:rsidTr="00B129B2">
              <w:trPr>
                <w:trHeight w:val="404"/>
              </w:trPr>
              <w:tc>
                <w:tcPr>
                  <w:tcW w:w="1571" w:type="dxa"/>
                </w:tcPr>
                <w:p w14:paraId="5E44399B" w14:textId="77777777" w:rsidR="00B129B2" w:rsidRPr="00B46A1F" w:rsidRDefault="00B129B2" w:rsidP="00B129B2">
                  <w:pPr>
                    <w:pStyle w:val="TableBody"/>
                  </w:pPr>
                  <w:r>
                    <w:t>HCAP – DAM (DASWCAP)</w:t>
                  </w:r>
                </w:p>
              </w:tc>
              <w:tc>
                <w:tcPr>
                  <w:tcW w:w="1691" w:type="dxa"/>
                </w:tcPr>
                <w:p w14:paraId="7A62C745" w14:textId="77777777" w:rsidR="00B129B2" w:rsidRPr="00A8084A" w:rsidRDefault="00B129B2" w:rsidP="00B129B2">
                  <w:pPr>
                    <w:pStyle w:val="TableBody"/>
                  </w:pPr>
                  <w:r>
                    <w:t>$/MWh</w:t>
                  </w:r>
                </w:p>
              </w:tc>
              <w:tc>
                <w:tcPr>
                  <w:tcW w:w="5854" w:type="dxa"/>
                </w:tcPr>
                <w:p w14:paraId="3A83ABB6" w14:textId="77777777" w:rsidR="00B129B2" w:rsidRPr="00A8084A" w:rsidRDefault="00B129B2" w:rsidP="00B129B2">
                  <w:pPr>
                    <w:pStyle w:val="TableBody"/>
                  </w:pPr>
                  <w:r>
                    <w:t>9,000</w:t>
                  </w:r>
                </w:p>
              </w:tc>
            </w:tr>
            <w:tr w:rsidR="00B129B2" w:rsidRPr="00D74ADF" w14:paraId="2D3FA077" w14:textId="77777777" w:rsidTr="00B129B2">
              <w:trPr>
                <w:trHeight w:val="404"/>
              </w:trPr>
              <w:tc>
                <w:tcPr>
                  <w:tcW w:w="1571" w:type="dxa"/>
                </w:tcPr>
                <w:p w14:paraId="2721E425" w14:textId="77777777" w:rsidR="00B129B2" w:rsidRDefault="00B129B2" w:rsidP="00B129B2">
                  <w:pPr>
                    <w:pStyle w:val="TableBody"/>
                  </w:pPr>
                  <w:r>
                    <w:lastRenderedPageBreak/>
                    <w:t>HCAP – RTM (RTSWCAP)</w:t>
                  </w:r>
                </w:p>
              </w:tc>
              <w:tc>
                <w:tcPr>
                  <w:tcW w:w="1691" w:type="dxa"/>
                </w:tcPr>
                <w:p w14:paraId="5A3A3263" w14:textId="77777777" w:rsidR="00B129B2" w:rsidRDefault="00B129B2" w:rsidP="00B129B2">
                  <w:pPr>
                    <w:pStyle w:val="TableBody"/>
                  </w:pPr>
                  <w:r>
                    <w:t>$/MWh</w:t>
                  </w:r>
                </w:p>
              </w:tc>
              <w:tc>
                <w:tcPr>
                  <w:tcW w:w="5854" w:type="dxa"/>
                </w:tcPr>
                <w:p w14:paraId="05ABDCBB" w14:textId="77777777" w:rsidR="00B129B2" w:rsidRDefault="00B129B2" w:rsidP="00B129B2">
                  <w:pPr>
                    <w:pStyle w:val="TableBody"/>
                  </w:pPr>
                  <w:r>
                    <w:t>2,000</w:t>
                  </w:r>
                </w:p>
              </w:tc>
            </w:tr>
            <w:tr w:rsidR="00B129B2" w:rsidRPr="00D74ADF" w14:paraId="3102F1F0" w14:textId="77777777" w:rsidTr="00B129B2">
              <w:trPr>
                <w:trHeight w:val="404"/>
              </w:trPr>
              <w:tc>
                <w:tcPr>
                  <w:tcW w:w="1571" w:type="dxa"/>
                </w:tcPr>
                <w:p w14:paraId="7CFBC759" w14:textId="77777777" w:rsidR="00B129B2" w:rsidRDefault="00B129B2" w:rsidP="00B129B2">
                  <w:pPr>
                    <w:pStyle w:val="TableBody"/>
                  </w:pPr>
                  <w:r>
                    <w:t>PNM threshold</w:t>
                  </w:r>
                </w:p>
              </w:tc>
              <w:tc>
                <w:tcPr>
                  <w:tcW w:w="1691" w:type="dxa"/>
                </w:tcPr>
                <w:p w14:paraId="621BA488" w14:textId="77777777" w:rsidR="00B129B2" w:rsidRDefault="00B129B2" w:rsidP="00B129B2">
                  <w:pPr>
                    <w:pStyle w:val="TableBody"/>
                  </w:pPr>
                  <w:r>
                    <w:t>$/MW-year</w:t>
                  </w:r>
                </w:p>
              </w:tc>
              <w:tc>
                <w:tcPr>
                  <w:tcW w:w="5854" w:type="dxa"/>
                </w:tcPr>
                <w:p w14:paraId="5983D158" w14:textId="77777777" w:rsidR="00B129B2" w:rsidRDefault="00B129B2" w:rsidP="00B129B2">
                  <w:pPr>
                    <w:pStyle w:val="TableBody"/>
                  </w:pPr>
                  <w:r>
                    <w:t>315,000</w:t>
                  </w:r>
                </w:p>
              </w:tc>
            </w:tr>
            <w:tr w:rsidR="00B129B2" w:rsidRPr="00BE4766" w14:paraId="30EF4582" w14:textId="77777777" w:rsidTr="00B129B2">
              <w:trPr>
                <w:trHeight w:val="323"/>
              </w:trPr>
              <w:tc>
                <w:tcPr>
                  <w:tcW w:w="9116" w:type="dxa"/>
                  <w:gridSpan w:val="3"/>
                </w:tcPr>
                <w:p w14:paraId="59085D47" w14:textId="77777777" w:rsidR="00B129B2" w:rsidRPr="00A8084A" w:rsidRDefault="00B129B2" w:rsidP="00B129B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64A6876" w14:textId="77777777" w:rsidR="00B129B2" w:rsidRPr="008908C4" w:rsidRDefault="00B129B2" w:rsidP="00B129B2">
            <w:pPr>
              <w:pStyle w:val="BodyText"/>
              <w:spacing w:before="240"/>
              <w:ind w:left="720" w:hanging="720"/>
            </w:pPr>
            <w:r>
              <w:t>(2)</w:t>
            </w:r>
            <w:r>
              <w:tab/>
              <w:t>Any offers that exceed the current respective SWCAP shall be rejected by ERCOT.</w:t>
            </w:r>
          </w:p>
        </w:tc>
      </w:tr>
    </w:tbl>
    <w:bookmarkEnd w:id="5"/>
    <w:p w14:paraId="581579B9" w14:textId="77777777" w:rsidR="00B129B2" w:rsidRDefault="00B129B2" w:rsidP="00B129B2">
      <w:pPr>
        <w:pStyle w:val="H4"/>
        <w:tabs>
          <w:tab w:val="clear" w:pos="1260"/>
        </w:tabs>
        <w:ind w:left="1267" w:hanging="1267"/>
        <w:rPr>
          <w:ins w:id="35" w:author="ERCOT" w:date="2021-07-07T15:13:00Z"/>
          <w:bCs w:val="0"/>
          <w:snapToGrid/>
        </w:rPr>
      </w:pPr>
      <w:ins w:id="36" w:author="ERCOT" w:date="2021-07-07T15:13:00Z">
        <w:r>
          <w:lastRenderedPageBreak/>
          <w:t xml:space="preserve">6.8       </w:t>
        </w:r>
        <w:r>
          <w:rPr>
            <w:bCs w:val="0"/>
            <w:snapToGrid/>
          </w:rPr>
          <w:t xml:space="preserve">Settlement </w:t>
        </w:r>
        <w:r w:rsidRPr="00BE0A55">
          <w:rPr>
            <w:bCs w:val="0"/>
            <w:snapToGrid/>
          </w:rPr>
          <w:t xml:space="preserve">for Operating Losses During an LCAP </w:t>
        </w:r>
        <w:r>
          <w:t>Effective Period</w:t>
        </w:r>
      </w:ins>
    </w:p>
    <w:p w14:paraId="4AEB886C" w14:textId="77777777" w:rsidR="00B129B2" w:rsidRPr="00BE03CB" w:rsidRDefault="00B129B2" w:rsidP="00B129B2">
      <w:pPr>
        <w:pStyle w:val="H4"/>
        <w:tabs>
          <w:tab w:val="clear" w:pos="1260"/>
        </w:tabs>
        <w:ind w:left="1267" w:hanging="1267"/>
        <w:rPr>
          <w:ins w:id="37" w:author="ERCOT" w:date="2021-07-07T15:13:00Z"/>
        </w:rPr>
      </w:pPr>
      <w:ins w:id="38" w:author="ERCOT" w:date="2021-07-07T15:13:00Z">
        <w:r>
          <w:t xml:space="preserve">6.8.1    Determination of </w:t>
        </w:r>
        <w:r w:rsidRPr="00BE0A55">
          <w:rPr>
            <w:bCs w:val="0"/>
            <w:snapToGrid/>
          </w:rPr>
          <w:t xml:space="preserve">Operating Losses During an LCAP </w:t>
        </w:r>
        <w:r>
          <w:t>Effective Period</w:t>
        </w:r>
      </w:ins>
    </w:p>
    <w:p w14:paraId="48DD6562" w14:textId="77777777" w:rsidR="00B129B2" w:rsidRPr="00A9169E" w:rsidRDefault="00B129B2" w:rsidP="00B129B2">
      <w:pPr>
        <w:pStyle w:val="BodyTextNumbered"/>
        <w:rPr>
          <w:ins w:id="39" w:author="ERCOT" w:date="2021-07-07T15:13:00Z"/>
        </w:rPr>
      </w:pPr>
      <w:ins w:id="40" w:author="ERCOT" w:date="2021-07-07T15:13:00Z">
        <w:r>
          <w:t>(1)</w:t>
        </w:r>
        <w:r>
          <w:tab/>
          <w:t>In order for a Qualified Scheduling Entity (</w:t>
        </w:r>
        <w:r w:rsidRPr="00F057BA">
          <w:t>QSE</w:t>
        </w:r>
        <w:r>
          <w:t>)</w:t>
        </w:r>
        <w:r w:rsidRPr="00F057BA">
          <w:t xml:space="preserve"> </w:t>
        </w:r>
        <w:r>
          <w:t xml:space="preserve">that </w:t>
        </w:r>
        <w:r w:rsidRPr="00F057BA">
          <w:t>represent</w:t>
        </w:r>
        <w:r>
          <w:t>s</w:t>
        </w:r>
        <w:r w:rsidRPr="00F057BA">
          <w:t xml:space="preserve"> </w:t>
        </w:r>
        <w:r>
          <w:t xml:space="preserve">a </w:t>
        </w:r>
        <w:r w:rsidRPr="00602030">
          <w:t xml:space="preserve">Generation Resource </w:t>
        </w:r>
        <w:r>
          <w:t xml:space="preserve">or Energy Storage </w:t>
        </w:r>
        <w:r w:rsidRPr="004F068A">
          <w:t xml:space="preserve">Resource </w:t>
        </w:r>
        <w:r>
          <w:t xml:space="preserve">(ESR) to recover actual marginal costs </w:t>
        </w:r>
        <w:r w:rsidRPr="004F068A">
          <w:t>for operating losses</w:t>
        </w:r>
        <w:r>
          <w:t xml:space="preserve"> </w:t>
        </w:r>
        <w:r w:rsidRPr="004F068A">
          <w:t xml:space="preserve"> </w:t>
        </w:r>
        <w:r>
          <w:t xml:space="preserve">during a </w:t>
        </w:r>
        <w:r w:rsidRPr="00BC1830">
          <w:t xml:space="preserve">Low System-Wide Offer Cap </w:t>
        </w:r>
        <w:r>
          <w:t xml:space="preserve">(LCAP) Effective Period, and </w:t>
        </w:r>
        <w:r w:rsidRPr="00A9169E">
          <w:t xml:space="preserve">incurred </w:t>
        </w:r>
        <w:r>
          <w:t>as calculated in Section 6.8.2</w:t>
        </w:r>
        <w:r w:rsidRPr="00F057BA">
          <w:t xml:space="preserve">, </w:t>
        </w:r>
        <w:r>
          <w:t>Recovery of</w:t>
        </w:r>
        <w:r w:rsidRPr="00744664">
          <w:t xml:space="preserve"> Operating Losses During an LCAP </w:t>
        </w:r>
        <w:r>
          <w:t xml:space="preserve">Effective Period, </w:t>
        </w:r>
        <w:r w:rsidRPr="00F057BA">
          <w:t xml:space="preserve">the QSE </w:t>
        </w:r>
        <w:r>
          <w:t>shall timely submit</w:t>
        </w:r>
        <w:r w:rsidRPr="00F057BA">
          <w:t xml:space="preserve"> a Settlement and billing </w:t>
        </w:r>
      </w:ins>
      <w:ins w:id="41" w:author="ERCOT" w:date="2021-07-14T09:16:00Z">
        <w:r w:rsidRPr="00F057BA">
          <w:t xml:space="preserve">dispute </w:t>
        </w:r>
        <w:r>
          <w:t xml:space="preserve">for each affected Operating Day, </w:t>
        </w:r>
      </w:ins>
      <w:ins w:id="42" w:author="ERCOT" w:date="2021-07-07T15:13:00Z">
        <w:r w:rsidRPr="00F057BA">
          <w:t>consistent with the dispute process described in Section 9.14, Settlement and Billing Dispute Process</w:t>
        </w:r>
        <w:r>
          <w:t xml:space="preserve">. The QSE shall also submit, through the Settlement and billing dispute process, and </w:t>
        </w:r>
        <w:r w:rsidRPr="00A9169E">
          <w:t>within 60 days of the issuance of a Real-Time Market (RTM) Initial Statement for an Operating Day</w:t>
        </w:r>
        <w:r>
          <w:t>, the following information</w:t>
        </w:r>
        <w:r w:rsidRPr="00A9169E">
          <w:t xml:space="preserve">: </w:t>
        </w:r>
        <w:r>
          <w:tab/>
        </w:r>
      </w:ins>
    </w:p>
    <w:p w14:paraId="70874BBF" w14:textId="77777777" w:rsidR="00B129B2" w:rsidRDefault="00B129B2" w:rsidP="00B129B2">
      <w:pPr>
        <w:pStyle w:val="BodyTextNumbered"/>
        <w:ind w:left="1440"/>
        <w:rPr>
          <w:ins w:id="43" w:author="ERCOT" w:date="2021-07-07T15:13:00Z"/>
        </w:rPr>
      </w:pPr>
      <w:ins w:id="44" w:author="ERCOT" w:date="2021-07-07T15:13:00Z">
        <w:r>
          <w:t>(a)</w:t>
        </w:r>
        <w:r>
          <w:tab/>
          <w:t>For a Generation Resource:</w:t>
        </w:r>
      </w:ins>
    </w:p>
    <w:p w14:paraId="1171D4DA" w14:textId="77777777" w:rsidR="00B129B2" w:rsidRDefault="00B129B2" w:rsidP="00B129B2">
      <w:pPr>
        <w:pStyle w:val="BodyTextNumbered"/>
        <w:ind w:left="2160"/>
        <w:rPr>
          <w:ins w:id="45" w:author="ERCOT" w:date="2021-07-07T15:13:00Z"/>
        </w:rPr>
      </w:pPr>
      <w:ins w:id="46" w:author="ERCOT" w:date="2021-07-07T15:13:00Z">
        <w:r>
          <w:t>(i)</w:t>
        </w:r>
        <w:r>
          <w:tab/>
          <w:t>A</w:t>
        </w:r>
        <w:r w:rsidRPr="00437ACB">
          <w:t xml:space="preserve">ll </w:t>
        </w:r>
        <w:del w:id="47" w:author="Luminant 072021" w:date="2021-07-20T16:42:00Z">
          <w:r w:rsidRPr="00437ACB" w:rsidDel="00955245">
            <w:delText xml:space="preserve">intra-day, same day, and spot </w:delText>
          </w:r>
        </w:del>
        <w:r w:rsidRPr="00437ACB">
          <w:t xml:space="preserve">fuel purchases </w:t>
        </w:r>
        <w:r>
          <w:t xml:space="preserve">used to determine the weighted average fuel price included </w:t>
        </w:r>
        <w:r w:rsidRPr="00437ACB">
          <w:t xml:space="preserve">in the calculation of </w:t>
        </w:r>
        <w:r>
          <w:t xml:space="preserve">the actual </w:t>
        </w:r>
        <w:r w:rsidRPr="000C786A">
          <w:t xml:space="preserve">marginal </w:t>
        </w:r>
        <w:r>
          <w:t xml:space="preserve">operating fuel </w:t>
        </w:r>
        <w:r w:rsidRPr="000C786A">
          <w:t>cost</w:t>
        </w:r>
        <w:r>
          <w:t xml:space="preserve"> component, </w:t>
        </w:r>
        <w:r w:rsidRPr="00800DAA">
          <w:t xml:space="preserve">for the </w:t>
        </w:r>
        <w:r>
          <w:t xml:space="preserve">Generation </w:t>
        </w:r>
        <w:r w:rsidRPr="00800DAA">
          <w:t>Resource</w:t>
        </w:r>
        <w:r>
          <w:t>, for the 15-minute Settlement Interval within the Operating Day.</w:t>
        </w:r>
      </w:ins>
    </w:p>
    <w:p w14:paraId="56FF696A" w14:textId="77777777" w:rsidR="00B129B2" w:rsidRDefault="00B129B2" w:rsidP="00B129B2">
      <w:pPr>
        <w:pStyle w:val="BodyTextNumbered"/>
        <w:ind w:left="1440"/>
        <w:rPr>
          <w:ins w:id="48" w:author="ERCOT" w:date="2021-07-07T15:13:00Z"/>
        </w:rPr>
      </w:pPr>
      <w:ins w:id="49" w:author="ERCOT" w:date="2021-07-07T15:13:00Z">
        <w:r>
          <w:t>(b)</w:t>
        </w:r>
        <w:r>
          <w:tab/>
          <w:t>For an ESR:</w:t>
        </w:r>
      </w:ins>
    </w:p>
    <w:p w14:paraId="1F7BE685" w14:textId="77777777" w:rsidR="00B129B2" w:rsidRDefault="00B129B2" w:rsidP="00B129B2">
      <w:pPr>
        <w:pStyle w:val="BodyTextNumbered"/>
        <w:ind w:left="2160"/>
        <w:rPr>
          <w:ins w:id="50" w:author="ERCOT" w:date="2021-07-07T15:13:00Z"/>
        </w:rPr>
      </w:pPr>
      <w:ins w:id="51" w:author="ERCOT" w:date="2021-07-07T15:13:00Z">
        <w:r>
          <w:t>(i)</w:t>
        </w:r>
        <w:r>
          <w:tab/>
          <w:t>The a</w:t>
        </w:r>
        <w:r w:rsidRPr="00E92304">
          <w:t xml:space="preserve">ctual variable O&amp;M rate incurred during the LCAP </w:t>
        </w:r>
        <w:r>
          <w:t>Effective Period</w:t>
        </w:r>
        <w:r w:rsidRPr="00E92304">
          <w:t xml:space="preserve"> in lieu of the Standard Operations and Maintenance Cost (STOM)</w:t>
        </w:r>
        <w:r>
          <w:t xml:space="preserve"> defined in Section 6.8.2, Recovery</w:t>
        </w:r>
        <w:r w:rsidRPr="006948F2">
          <w:t xml:space="preserve"> of Operating Losses During an LCAP Effective Period</w:t>
        </w:r>
        <w:r>
          <w:t>; and</w:t>
        </w:r>
      </w:ins>
    </w:p>
    <w:p w14:paraId="6F473C14" w14:textId="77777777" w:rsidR="00B129B2" w:rsidRDefault="00B129B2" w:rsidP="00B129B2">
      <w:pPr>
        <w:pStyle w:val="BodyTextNumbered"/>
        <w:ind w:left="2160"/>
        <w:rPr>
          <w:ins w:id="52" w:author="ERCOT" w:date="2021-07-07T15:13:00Z"/>
        </w:rPr>
      </w:pPr>
      <w:ins w:id="53" w:author="ERCOT" w:date="2021-07-07T15:13:00Z">
        <w:r>
          <w:t>(ii)</w:t>
        </w:r>
        <w:r>
          <w:tab/>
        </w:r>
        <w:r w:rsidRPr="00E92304">
          <w:t xml:space="preserve">The average electricity cost incurred </w:t>
        </w:r>
        <w:r>
          <w:t xml:space="preserve">to charge the ESR </w:t>
        </w:r>
        <w:r w:rsidRPr="00E92304">
          <w:t xml:space="preserve">for </w:t>
        </w:r>
        <w:r>
          <w:t xml:space="preserve">the amount of </w:t>
        </w:r>
        <w:r w:rsidRPr="00E92304">
          <w:t>discharge</w:t>
        </w:r>
        <w:r>
          <w:t xml:space="preserve"> during the </w:t>
        </w:r>
        <w:r w:rsidRPr="00E92304">
          <w:t xml:space="preserve">LCAP </w:t>
        </w:r>
        <w:r>
          <w:t>Effective Period.</w:t>
        </w:r>
      </w:ins>
    </w:p>
    <w:p w14:paraId="1AD8BB36" w14:textId="4814A5F4" w:rsidR="00B129B2" w:rsidRDefault="00B129B2" w:rsidP="00B129B2">
      <w:pPr>
        <w:pStyle w:val="BodyTextNumbered"/>
        <w:ind w:left="1440"/>
        <w:rPr>
          <w:ins w:id="54" w:author="ERCOT" w:date="2021-07-07T15:13:00Z"/>
        </w:rPr>
      </w:pPr>
      <w:ins w:id="55" w:author="ERCOT" w:date="2021-07-07T15:13:00Z">
        <w:r>
          <w:t>(c)</w:t>
        </w:r>
        <w:r>
          <w:tab/>
        </w:r>
        <w:r w:rsidRPr="00F057BA">
          <w:t xml:space="preserve">An attestation signed by an officer or executive with authority to bind the QSE stating that the information contained in the </w:t>
        </w:r>
        <w:r>
          <w:t xml:space="preserve">Settlement and billing dispute </w:t>
        </w:r>
        <w:r w:rsidRPr="00F057BA">
          <w:t>is accurate</w:t>
        </w:r>
        <w:del w:id="56" w:author="Luminant 072021" w:date="2021-07-20T16:40:00Z">
          <w:r w:rsidDel="00955245">
            <w:delText xml:space="preserve"> and that </w:delText>
          </w:r>
          <w:r w:rsidRPr="007244B1" w:rsidDel="00955245">
            <w:delText>fixed cost</w:delText>
          </w:r>
          <w:r w:rsidDel="00955245">
            <w:delText>s</w:delText>
          </w:r>
          <w:r w:rsidRPr="007244B1" w:rsidDel="00955245">
            <w:delText xml:space="preserve"> (fees, penalties</w:delText>
          </w:r>
        </w:del>
      </w:ins>
      <w:ins w:id="57" w:author="ERCOT" w:date="2021-07-14T09:17:00Z">
        <w:del w:id="58" w:author="Luminant 072021" w:date="2021-07-20T16:40:00Z">
          <w:r w:rsidDel="00955245">
            <w:delText>,</w:delText>
          </w:r>
        </w:del>
      </w:ins>
      <w:ins w:id="59" w:author="ERCOT" w:date="2021-07-07T15:13:00Z">
        <w:del w:id="60" w:author="Luminant 072021" w:date="2021-07-20T16:40:00Z">
          <w:r w:rsidRPr="007244B1" w:rsidDel="00955245">
            <w:delText xml:space="preserve"> and similar non-gas costs) </w:delText>
          </w:r>
          <w:r w:rsidDel="00955245">
            <w:delText xml:space="preserve">were not included </w:delText>
          </w:r>
          <w:r w:rsidRPr="007244B1" w:rsidDel="00955245">
            <w:delText>in the calculation of the weighted average fuel price</w:delText>
          </w:r>
        </w:del>
      </w:ins>
      <w:ins w:id="61" w:author="Joint Commenters 072221" w:date="2021-07-21T19:29:00Z">
        <w:r w:rsidRPr="00B129B2">
          <w:t xml:space="preserve"> </w:t>
        </w:r>
        <w:r>
          <w:t xml:space="preserve">and that </w:t>
        </w:r>
        <w:r w:rsidRPr="007244B1">
          <w:t>fixed cost</w:t>
        </w:r>
        <w:r>
          <w:t>s</w:t>
        </w:r>
        <w:r w:rsidRPr="007244B1">
          <w:t xml:space="preserve"> </w:t>
        </w:r>
        <w:r w:rsidRPr="007244B1">
          <w:lastRenderedPageBreak/>
          <w:t>(fees, penalties</w:t>
        </w:r>
        <w:r>
          <w:t>,</w:t>
        </w:r>
        <w:r w:rsidRPr="007244B1">
          <w:t xml:space="preserve"> and similar non-gas costs) </w:t>
        </w:r>
        <w:r>
          <w:t xml:space="preserve">were not included </w:t>
        </w:r>
        <w:r w:rsidRPr="007244B1">
          <w:t>in the calculation of the weighted average fuel price</w:t>
        </w:r>
      </w:ins>
      <w:ins w:id="62" w:author="ERCOT" w:date="2021-07-07T15:13:00Z">
        <w:r>
          <w:t>.</w:t>
        </w:r>
      </w:ins>
    </w:p>
    <w:p w14:paraId="0792C87C" w14:textId="77777777" w:rsidR="00B129B2" w:rsidRDefault="00B129B2" w:rsidP="00B129B2">
      <w:pPr>
        <w:pStyle w:val="BodyTextNumbered"/>
      </w:pPr>
      <w:bookmarkStart w:id="63" w:name="_Hlk77686274"/>
      <w:ins w:id="64" w:author="ERCOT 072021" w:date="2021-07-19T07:26:00Z">
        <w:r>
          <w:t>(2)</w:t>
        </w:r>
        <w:r>
          <w:tab/>
        </w:r>
      </w:ins>
      <w:ins w:id="65" w:author="ERCOT 072021" w:date="2021-07-19T10:02:00Z">
        <w:r>
          <w:t>T</w:t>
        </w:r>
      </w:ins>
      <w:ins w:id="66" w:author="ERCOT 072021" w:date="2021-07-19T10:00:00Z">
        <w:r>
          <w:t xml:space="preserve">he calculation of operating losses under </w:t>
        </w:r>
      </w:ins>
      <w:ins w:id="67" w:author="ERCOT 072021" w:date="2021-07-19T16:36:00Z">
        <w:r>
          <w:t xml:space="preserve">Section </w:t>
        </w:r>
      </w:ins>
      <w:ins w:id="68" w:author="ERCOT 072021" w:date="2021-07-19T10:00:00Z">
        <w:r>
          <w:t>6.8.</w:t>
        </w:r>
      </w:ins>
      <w:ins w:id="69" w:author="ERCOT 072021" w:date="2021-07-19T10:01:00Z">
        <w:r>
          <w:t>2</w:t>
        </w:r>
      </w:ins>
      <w:ins w:id="70" w:author="ERCOT 072021" w:date="2021-07-19T10:03:00Z">
        <w:r>
          <w:t xml:space="preserve"> </w:t>
        </w:r>
      </w:ins>
      <w:ins w:id="71" w:author="ERCOT 072021" w:date="2021-07-19T10:01:00Z">
        <w:r>
          <w:t xml:space="preserve">applies </w:t>
        </w:r>
      </w:ins>
      <w:ins w:id="72" w:author="ERCOT 072021" w:date="2021-07-19T17:06:00Z">
        <w:r>
          <w:t xml:space="preserve">only </w:t>
        </w:r>
      </w:ins>
      <w:ins w:id="73" w:author="ERCOT 072021" w:date="2021-07-19T10:01:00Z">
        <w:r>
          <w:t xml:space="preserve">when the </w:t>
        </w:r>
      </w:ins>
      <w:ins w:id="74" w:author="ERCOT 072021" w:date="2021-07-19T09:56:00Z">
        <w:r>
          <w:t xml:space="preserve">Real-Time Settlement Point Price for the Resource is </w:t>
        </w:r>
      </w:ins>
      <w:ins w:id="75" w:author="ERCOT 072021" w:date="2021-07-19T17:06:00Z">
        <w:r>
          <w:t>equal to</w:t>
        </w:r>
      </w:ins>
      <w:ins w:id="76" w:author="ERCOT 072021" w:date="2021-07-19T10:02:00Z">
        <w:r>
          <w:t xml:space="preserve"> or exceeds the </w:t>
        </w:r>
      </w:ins>
      <w:ins w:id="77" w:author="ERCOT 072021" w:date="2021-07-19T09:56:00Z">
        <w:r>
          <w:t>LCAP</w:t>
        </w:r>
      </w:ins>
      <w:ins w:id="78" w:author="Exelon 072021" w:date="2021-07-20T17:30:00Z">
        <w:r>
          <w:t xml:space="preserve"> or when the Resource’s Energy Offer Curve is at the LCAP and the Resource receive</w:t>
        </w:r>
      </w:ins>
      <w:ins w:id="79" w:author="Exelon 072021" w:date="2021-07-20T18:17:00Z">
        <w:r>
          <w:t>s a Dispatch Instruction or</w:t>
        </w:r>
      </w:ins>
      <w:ins w:id="80" w:author="Exelon 072021" w:date="2021-07-20T17:30:00Z">
        <w:r>
          <w:t xml:space="preserve"> a Base Point above its Low Sustained Limit (LSL)</w:t>
        </w:r>
      </w:ins>
      <w:ins w:id="81" w:author="ERCOT 072021" w:date="2021-07-19T09:56:00Z">
        <w:r>
          <w:t>.</w:t>
        </w:r>
      </w:ins>
    </w:p>
    <w:bookmarkEnd w:id="63"/>
    <w:p w14:paraId="2521E390" w14:textId="76E07BA1" w:rsidR="00B129B2" w:rsidRDefault="00B129B2" w:rsidP="00B129B2">
      <w:pPr>
        <w:pStyle w:val="BodyTextNumbered"/>
        <w:rPr>
          <w:ins w:id="82" w:author="ERCOT 072021" w:date="2021-07-19T07:27:00Z"/>
        </w:rPr>
      </w:pPr>
      <w:ins w:id="83" w:author="ERCOT 072021" w:date="2021-07-19T09:56:00Z">
        <w:r>
          <w:t>(3)</w:t>
        </w:r>
        <w:r>
          <w:tab/>
        </w:r>
      </w:ins>
      <w:ins w:id="84" w:author="ERCOT 072021" w:date="2021-07-19T07:26:00Z">
        <w:r>
          <w:t xml:space="preserve">Fuel prices may include all </w:t>
        </w:r>
        <w:del w:id="85" w:author="Luminant 072021" w:date="2021-07-20T16:41:00Z">
          <w:r w:rsidDel="00955245">
            <w:delText>variable</w:delText>
          </w:r>
        </w:del>
      </w:ins>
      <w:bookmarkStart w:id="86" w:name="_Hlk77692128"/>
      <w:ins w:id="87" w:author="Luminant 072021" w:date="2021-07-20T16:41:00Z">
        <w:del w:id="88" w:author="Joint Commenters 072221" w:date="2021-07-21T19:30:00Z">
          <w:r w:rsidDel="00B129B2">
            <w:delText>reasonable, verifiable</w:delText>
          </w:r>
        </w:del>
      </w:ins>
      <w:ins w:id="89" w:author="Joint Commenters 072221" w:date="2021-07-21T19:30:00Z">
        <w:r>
          <w:t>variable</w:t>
        </w:r>
      </w:ins>
      <w:ins w:id="90" w:author="ERCOT 072021" w:date="2021-07-19T07:26:00Z">
        <w:r>
          <w:t xml:space="preserve"> </w:t>
        </w:r>
        <w:bookmarkEnd w:id="86"/>
        <w:r>
          <w:t xml:space="preserve">costs associated with the purchase, transportation, and storage of fuel. </w:t>
        </w:r>
      </w:ins>
    </w:p>
    <w:p w14:paraId="2023CCBA" w14:textId="77777777" w:rsidR="00B129B2" w:rsidRDefault="00B129B2" w:rsidP="00B129B2">
      <w:pPr>
        <w:pStyle w:val="BodyTextNumbered"/>
        <w:rPr>
          <w:ins w:id="91" w:author="ERCOT" w:date="2021-07-07T15:13:00Z"/>
        </w:rPr>
      </w:pPr>
      <w:ins w:id="92" w:author="ERCOT" w:date="2021-07-07T15:13:00Z">
        <w:r>
          <w:t>(</w:t>
        </w:r>
      </w:ins>
      <w:ins w:id="93" w:author="ERCOT 072021" w:date="2021-07-19T09:30:00Z">
        <w:r>
          <w:t>4</w:t>
        </w:r>
      </w:ins>
      <w:ins w:id="94" w:author="ERCOT" w:date="2021-07-07T15:13:00Z">
        <w:del w:id="95" w:author="ERCOT 072021" w:date="2021-07-19T07:26:00Z">
          <w:r w:rsidDel="00D460F7">
            <w:delText>2</w:delText>
          </w:r>
        </w:del>
        <w:r>
          <w:t>)</w:t>
        </w:r>
        <w:r>
          <w:tab/>
          <w:t xml:space="preserve">ERCOT will consider the documentation provided by the QSE in order to determine the weighted average fuel price for a Generation </w:t>
        </w:r>
        <w:r w:rsidRPr="00C71278">
          <w:t>Re</w:t>
        </w:r>
        <w:r w:rsidRPr="0024663D">
          <w:t xml:space="preserve">source </w:t>
        </w:r>
        <w:r>
          <w:t xml:space="preserve">or the average fuel cost for an ESR </w:t>
        </w:r>
        <w:r w:rsidRPr="0024663D">
          <w:t>d</w:t>
        </w:r>
        <w:r>
          <w:t xml:space="preserve">uring an LCAP Effective Period. </w:t>
        </w:r>
      </w:ins>
    </w:p>
    <w:p w14:paraId="1871C501" w14:textId="77777777" w:rsidR="00B129B2" w:rsidRDefault="00B129B2" w:rsidP="00B129B2">
      <w:pPr>
        <w:pStyle w:val="BodyTextNumbered"/>
        <w:rPr>
          <w:ins w:id="96" w:author="ERCOT 072021" w:date="2021-07-19T08:05:00Z"/>
        </w:rPr>
      </w:pPr>
      <w:ins w:id="97" w:author="ERCOT" w:date="2021-07-07T15:13:00Z">
        <w:r w:rsidRPr="00F13CC3">
          <w:t>(</w:t>
        </w:r>
      </w:ins>
      <w:ins w:id="98" w:author="ERCOT 072021" w:date="2021-07-19T09:30:00Z">
        <w:r>
          <w:t>5</w:t>
        </w:r>
      </w:ins>
      <w:ins w:id="99" w:author="ERCOT" w:date="2021-07-07T15:13:00Z">
        <w:del w:id="100" w:author="ERCOT 072021" w:date="2021-07-19T07:26:00Z">
          <w:r w:rsidRPr="003B497A" w:rsidDel="00D460F7">
            <w:delText>3</w:delText>
          </w:r>
        </w:del>
        <w:r w:rsidRPr="00F13CC3">
          <w:t>)</w:t>
        </w:r>
        <w:r w:rsidRPr="00F13CC3">
          <w:tab/>
        </w:r>
        <w:r>
          <w:t xml:space="preserve">For purposes of determining operating losses during an LCAP Effective Period, </w:t>
        </w:r>
        <w:r w:rsidRPr="003B497A">
          <w:t xml:space="preserve">ERCOT may request additional </w:t>
        </w:r>
        <w:r>
          <w:t xml:space="preserve">information, </w:t>
        </w:r>
        <w:r w:rsidRPr="00F13CC3">
          <w:t>documentation</w:t>
        </w:r>
      </w:ins>
      <w:ins w:id="101" w:author="ERCOT" w:date="2021-07-14T09:17:00Z">
        <w:r>
          <w:t>,</w:t>
        </w:r>
      </w:ins>
      <w:ins w:id="102" w:author="ERCOT" w:date="2021-07-07T15:13:00Z">
        <w:r w:rsidRPr="00F13CC3">
          <w:t xml:space="preserve"> or clarification </w:t>
        </w:r>
        <w:r>
          <w:t xml:space="preserve">from the QSE. </w:t>
        </w:r>
        <w:r w:rsidRPr="00F13CC3">
          <w:t xml:space="preserve"> A QSE shall respond to any </w:t>
        </w:r>
        <w:r>
          <w:t xml:space="preserve">such </w:t>
        </w:r>
        <w:r w:rsidRPr="00F13CC3">
          <w:t xml:space="preserve">request within ten Business Days. </w:t>
        </w:r>
        <w:r w:rsidRPr="00505B89">
          <w:t xml:space="preserve"> </w:t>
        </w:r>
      </w:ins>
    </w:p>
    <w:p w14:paraId="5F9F6B23" w14:textId="77777777" w:rsidR="00B129B2" w:rsidRPr="00F057BA" w:rsidRDefault="00B129B2" w:rsidP="00B129B2">
      <w:pPr>
        <w:pStyle w:val="H4"/>
        <w:ind w:left="1267" w:hanging="1267"/>
        <w:rPr>
          <w:ins w:id="103" w:author="ERCOT" w:date="2021-07-07T15:13:00Z"/>
          <w:b w:val="0"/>
          <w:bCs w:val="0"/>
        </w:rPr>
      </w:pPr>
      <w:bookmarkStart w:id="104" w:name="_Toc60038352"/>
      <w:ins w:id="105" w:author="ERCOT" w:date="2021-07-07T15:13:00Z">
        <w:r w:rsidRPr="003B497A">
          <w:t xml:space="preserve">6.8.2  </w:t>
        </w:r>
        <w:bookmarkEnd w:id="104"/>
        <w:r w:rsidRPr="003B497A">
          <w:rPr>
            <w:bCs w:val="0"/>
            <w:snapToGrid/>
          </w:rPr>
          <w:t>Recovery of Operating Losses During an LCAP Effective Period</w:t>
        </w:r>
      </w:ins>
    </w:p>
    <w:p w14:paraId="01DE0B44" w14:textId="77777777" w:rsidR="00B129B2" w:rsidRDefault="00B129B2" w:rsidP="00B129B2">
      <w:pPr>
        <w:pStyle w:val="BodyTextNumbered"/>
        <w:rPr>
          <w:ins w:id="106" w:author="ERCOT" w:date="2021-07-07T15:13:00Z"/>
        </w:rPr>
      </w:pPr>
      <w:ins w:id="107" w:author="ERCOT" w:date="2021-07-07T15:13:00Z">
        <w:r w:rsidRPr="00F057BA">
          <w:t>(1)</w:t>
        </w:r>
        <w:r w:rsidRPr="00F057BA">
          <w:tab/>
        </w:r>
        <w:r w:rsidRPr="00B47141">
          <w:t xml:space="preserve">ERCOT shall calculate </w:t>
        </w:r>
        <w:r>
          <w:t>the recovery of</w:t>
        </w:r>
        <w:r w:rsidRPr="001A4327">
          <w:t xml:space="preserve"> operating losses </w:t>
        </w:r>
        <w:r>
          <w:t>during an LCAP Effective Period with</w:t>
        </w:r>
        <w:r w:rsidRPr="001A4327">
          <w:t xml:space="preserve"> the actual </w:t>
        </w:r>
        <w:r w:rsidRPr="00C71278">
          <w:t>marginal costs that exceed LCAP revenues</w:t>
        </w:r>
        <w:r>
          <w:t xml:space="preserve"> in accordance with this Section.</w:t>
        </w:r>
      </w:ins>
    </w:p>
    <w:p w14:paraId="3E62D23F" w14:textId="77777777" w:rsidR="00B129B2" w:rsidRDefault="00B129B2" w:rsidP="00B129B2">
      <w:pPr>
        <w:pStyle w:val="BodyTextNumbered"/>
        <w:rPr>
          <w:ins w:id="108" w:author="ERCOT" w:date="2021-07-07T15:13:00Z"/>
        </w:rPr>
      </w:pPr>
      <w:ins w:id="109" w:author="ERCOT" w:date="2021-07-07T15:13:00Z">
        <w:r w:rsidRPr="00F057BA">
          <w:t>(</w:t>
        </w:r>
        <w:r>
          <w:t>2</w:t>
        </w:r>
        <w:r w:rsidRPr="00F057BA">
          <w:t>)</w:t>
        </w:r>
        <w:r>
          <w:tab/>
        </w:r>
        <w:r w:rsidRPr="009716C5">
          <w:t xml:space="preserve">The </w:t>
        </w:r>
        <w:r>
          <w:t>actual marginal cost (AMC)</w:t>
        </w:r>
        <w:r w:rsidRPr="009716C5">
          <w:t xml:space="preserve"> and </w:t>
        </w:r>
        <w:r>
          <w:t>marginal energy production (MEP)</w:t>
        </w:r>
        <w:r w:rsidRPr="009716C5">
          <w:t xml:space="preserve"> used to calculate </w:t>
        </w:r>
        <w:r w:rsidRPr="007C551B">
          <w:t xml:space="preserve">operating losses </w:t>
        </w:r>
        <w:r>
          <w:t xml:space="preserve">(OPL) </w:t>
        </w:r>
        <w:r w:rsidRPr="009716C5">
          <w:t xml:space="preserve">for a Combined Cycle Train </w:t>
        </w:r>
        <w:r>
          <w:t>are</w:t>
        </w:r>
        <w:r w:rsidRPr="009716C5">
          <w:t xml:space="preserve"> the </w:t>
        </w:r>
        <w:r>
          <w:t>AMC</w:t>
        </w:r>
        <w:r w:rsidRPr="009716C5">
          <w:t xml:space="preserve"> and </w:t>
        </w:r>
        <w:r>
          <w:t>MEP</w:t>
        </w:r>
        <w:r w:rsidRPr="009716C5">
          <w:t xml:space="preserve"> that correspond to the Combined Cycle Generation Resource, within a Combined Cycle Train, that operates in Real-Time for </w:t>
        </w:r>
        <w:r>
          <w:t xml:space="preserve">the 15-minute Settlement </w:t>
        </w:r>
        <w:r w:rsidRPr="009716C5">
          <w:t>Interval.</w:t>
        </w:r>
      </w:ins>
    </w:p>
    <w:p w14:paraId="70288A9C" w14:textId="77777777" w:rsidR="00B129B2" w:rsidRDefault="00B129B2" w:rsidP="00B129B2">
      <w:pPr>
        <w:spacing w:before="240" w:after="240"/>
        <w:ind w:left="720" w:hanging="720"/>
        <w:rPr>
          <w:ins w:id="110" w:author="ERCOT" w:date="2021-07-07T15:13:00Z"/>
        </w:rPr>
      </w:pPr>
      <w:ins w:id="111" w:author="ERCOT" w:date="2021-07-07T15:13:00Z">
        <w:r>
          <w:t xml:space="preserve">(3)       Payment for operating losses during an LCAP Effective Period is calculated as follows:  </w:t>
        </w:r>
      </w:ins>
    </w:p>
    <w:p w14:paraId="5E5A7DB4" w14:textId="4379D749" w:rsidR="00B129B2" w:rsidRPr="007F66FB" w:rsidRDefault="00B129B2" w:rsidP="00B129B2">
      <w:pPr>
        <w:spacing w:before="240" w:after="240"/>
        <w:ind w:left="2160" w:hanging="1440"/>
        <w:rPr>
          <w:ins w:id="112" w:author="ERCOT" w:date="2021-07-07T15:13:00Z"/>
          <w:i/>
          <w:vertAlign w:val="subscript"/>
        </w:rPr>
      </w:pPr>
      <w:ins w:id="113" w:author="ERCOT" w:date="2021-07-07T15:13:00Z">
        <w:r w:rsidRPr="007E51DA">
          <w:t>OPL</w:t>
        </w:r>
        <w:r w:rsidRPr="007F66FB">
          <w:t xml:space="preserve">PAMT </w:t>
        </w:r>
        <w:r w:rsidRPr="007F66FB">
          <w:rPr>
            <w:i/>
            <w:vertAlign w:val="subscript"/>
          </w:rPr>
          <w:t>q, r, i</w:t>
        </w:r>
        <w:r w:rsidRPr="007F66FB">
          <w:t xml:space="preserve">  =  (-1) * (OPL</w:t>
        </w:r>
        <w:r w:rsidR="00B84DE6" w:rsidRPr="007F66FB">
          <w:rPr>
            <w:i/>
            <w:vertAlign w:val="subscript"/>
          </w:rPr>
          <w:t xml:space="preserve"> </w:t>
        </w:r>
        <w:r w:rsidRPr="007F66FB">
          <w:rPr>
            <w:i/>
            <w:vertAlign w:val="subscript"/>
          </w:rPr>
          <w:t>q, r, i</w:t>
        </w:r>
        <w:r w:rsidRPr="007F66FB">
          <w:t xml:space="preserve"> + </w:t>
        </w:r>
        <w:r>
          <w:t>ADJ</w:t>
        </w:r>
        <w:r w:rsidRPr="007F66FB">
          <w:t>OPL</w:t>
        </w:r>
        <w:r w:rsidRPr="007F66FB">
          <w:rPr>
            <w:i/>
            <w:vertAlign w:val="subscript"/>
          </w:rPr>
          <w:t xml:space="preserve"> q, r, i</w:t>
        </w:r>
        <w:r w:rsidRPr="007F66FB">
          <w:t>)</w:t>
        </w:r>
      </w:ins>
    </w:p>
    <w:p w14:paraId="5095461F" w14:textId="77777777" w:rsidR="00B129B2" w:rsidRPr="007C551B" w:rsidRDefault="00B129B2" w:rsidP="00B129B2">
      <w:pPr>
        <w:spacing w:after="240"/>
        <w:ind w:left="720"/>
        <w:rPr>
          <w:ins w:id="114" w:author="ERCOT" w:date="2021-07-07T15:13:00Z"/>
        </w:rPr>
      </w:pPr>
      <w:ins w:id="115" w:author="ERCOT" w:date="2021-07-07T15:13:00Z">
        <w:r w:rsidRPr="006873BC">
          <w:t>Where</w:t>
        </w:r>
        <w:r>
          <w:t>,</w:t>
        </w:r>
      </w:ins>
    </w:p>
    <w:p w14:paraId="09AFE40A" w14:textId="77777777" w:rsidR="00B129B2" w:rsidRPr="00154173" w:rsidRDefault="00B129B2" w:rsidP="00B129B2">
      <w:pPr>
        <w:spacing w:after="240"/>
        <w:ind w:left="1440" w:hanging="720"/>
        <w:rPr>
          <w:ins w:id="116" w:author="ERCOT" w:date="2021-07-07T15:13:00Z"/>
          <w:iCs/>
        </w:rPr>
      </w:pPr>
      <w:ins w:id="117" w:author="ERCOT" w:date="2021-07-07T15:13:00Z">
        <w:r>
          <w:rPr>
            <w:iCs/>
          </w:rPr>
          <w:t>F</w:t>
        </w:r>
        <w:r w:rsidRPr="00154173">
          <w:rPr>
            <w:iCs/>
          </w:rPr>
          <w:t>or the Generation Resource:</w:t>
        </w:r>
      </w:ins>
    </w:p>
    <w:p w14:paraId="3BCBFFC4" w14:textId="3444D5A0" w:rsidR="00B129B2" w:rsidRPr="000540B2" w:rsidRDefault="00B129B2" w:rsidP="00B129B2">
      <w:pPr>
        <w:tabs>
          <w:tab w:val="decimal" w:pos="1440"/>
          <w:tab w:val="left" w:pos="2340"/>
        </w:tabs>
        <w:spacing w:after="240"/>
        <w:ind w:left="3420" w:hanging="1980"/>
        <w:rPr>
          <w:ins w:id="118" w:author="ERCOT" w:date="2021-07-07T15:13:00Z"/>
          <w:bCs/>
          <w:i/>
          <w:vertAlign w:val="subscript"/>
        </w:rPr>
      </w:pPr>
      <w:ins w:id="119" w:author="ERCOT" w:date="2021-07-07T15:13:00Z">
        <w:r w:rsidRPr="00547BF6">
          <w:rPr>
            <w:bCs/>
          </w:rPr>
          <w:t>OPL</w:t>
        </w:r>
        <w:r w:rsidR="00B84DE6" w:rsidRPr="007F66FB">
          <w:rPr>
            <w:i/>
            <w:vertAlign w:val="subscript"/>
          </w:rPr>
          <w:t xml:space="preserve"> </w:t>
        </w:r>
        <w:r w:rsidRPr="00547BF6">
          <w:rPr>
            <w:bCs/>
            <w:i/>
            <w:vertAlign w:val="subscript"/>
          </w:rPr>
          <w:t xml:space="preserve">q, r,i           </w:t>
        </w:r>
        <w:r w:rsidRPr="00855688">
          <w:rPr>
            <w:bCs/>
          </w:rPr>
          <w:t xml:space="preserve">  </w:t>
        </w:r>
        <w:r w:rsidRPr="000C1A29">
          <w:rPr>
            <w:bCs/>
          </w:rPr>
          <w:t xml:space="preserve">= </w:t>
        </w:r>
        <w:r w:rsidRPr="000C1A29">
          <w:rPr>
            <w:bCs/>
          </w:rPr>
          <w:tab/>
          <w:t>Max(0, (A</w:t>
        </w:r>
        <w:r w:rsidRPr="00ED2EDB">
          <w:rPr>
            <w:bCs/>
          </w:rPr>
          <w:t>MC</w:t>
        </w:r>
        <w:r>
          <w:rPr>
            <w:bCs/>
          </w:rPr>
          <w:t xml:space="preserve"> </w:t>
        </w:r>
        <w:r w:rsidRPr="00ED2EDB">
          <w:rPr>
            <w:bCs/>
            <w:i/>
            <w:vertAlign w:val="subscript"/>
          </w:rPr>
          <w:t>q, r,</w:t>
        </w:r>
      </w:ins>
      <w:ins w:id="120" w:author="ERCOT" w:date="2021-07-14T09:34:00Z">
        <w:r>
          <w:rPr>
            <w:bCs/>
            <w:i/>
            <w:vertAlign w:val="subscript"/>
          </w:rPr>
          <w:t xml:space="preserve"> </w:t>
        </w:r>
      </w:ins>
      <w:ins w:id="121" w:author="ERCOT" w:date="2021-07-07T15:13:00Z">
        <w:r w:rsidRPr="00ED2EDB">
          <w:rPr>
            <w:bCs/>
            <w:i/>
            <w:vertAlign w:val="subscript"/>
          </w:rPr>
          <w:t>i</w:t>
        </w:r>
        <w:r w:rsidRPr="00ED2EDB">
          <w:rPr>
            <w:bCs/>
          </w:rPr>
          <w:t xml:space="preserve"> -  </w:t>
        </w:r>
        <w:r>
          <w:rPr>
            <w:bCs/>
          </w:rPr>
          <w:t xml:space="preserve">Max(LCAP, </w:t>
        </w:r>
        <w:r w:rsidRPr="006001CB">
          <w:rPr>
            <w:bCs/>
          </w:rPr>
          <w:t>RTSPP</w:t>
        </w:r>
        <w:r w:rsidRPr="00D56D81">
          <w:t xml:space="preserve"> </w:t>
        </w:r>
        <w:r w:rsidRPr="003B497A">
          <w:rPr>
            <w:i/>
            <w:vertAlign w:val="subscript"/>
          </w:rPr>
          <w:t>p, i</w:t>
        </w:r>
        <w:r w:rsidRPr="006001CB">
          <w:rPr>
            <w:bCs/>
          </w:rPr>
          <w:t>)</w:t>
        </w:r>
        <w:r>
          <w:rPr>
            <w:bCs/>
          </w:rPr>
          <w:t>)</w:t>
        </w:r>
        <w:r w:rsidRPr="006001CB">
          <w:rPr>
            <w:bCs/>
          </w:rPr>
          <w:t xml:space="preserve"> *</w:t>
        </w:r>
        <w:r w:rsidRPr="00BB0D65">
          <w:t xml:space="preserve"> M</w:t>
        </w:r>
        <w:r w:rsidRPr="00186C70">
          <w:t>in(</w:t>
        </w:r>
        <w:r w:rsidRPr="000540B2">
          <w:rPr>
            <w:bCs/>
          </w:rPr>
          <w:t xml:space="preserve">RTMG </w:t>
        </w:r>
        <w:r w:rsidRPr="000540B2">
          <w:rPr>
            <w:bCs/>
            <w:i/>
            <w:vertAlign w:val="subscript"/>
          </w:rPr>
          <w:t>q, r, i</w:t>
        </w:r>
        <w:r w:rsidRPr="000540B2">
          <w:t>, MEP</w:t>
        </w:r>
        <w:r w:rsidRPr="000540B2">
          <w:rPr>
            <w:bCs/>
            <w:i/>
            <w:vertAlign w:val="subscript"/>
          </w:rPr>
          <w:t xml:space="preserve"> q, r, i</w:t>
        </w:r>
        <w:r w:rsidRPr="000540B2">
          <w:rPr>
            <w:bCs/>
          </w:rPr>
          <w:t>)</w:t>
        </w:r>
        <w:r>
          <w:rPr>
            <w:bCs/>
          </w:rPr>
          <w:t>)</w:t>
        </w:r>
        <w:r w:rsidRPr="000540B2">
          <w:rPr>
            <w:bCs/>
          </w:rPr>
          <w:t xml:space="preserve">  </w:t>
        </w:r>
      </w:ins>
    </w:p>
    <w:p w14:paraId="1C1FDB85" w14:textId="77777777" w:rsidR="00B129B2" w:rsidRPr="00154173" w:rsidRDefault="00B129B2" w:rsidP="00B129B2">
      <w:pPr>
        <w:spacing w:after="240"/>
        <w:ind w:firstLine="720"/>
        <w:rPr>
          <w:ins w:id="122" w:author="ERCOT" w:date="2021-07-07T15:13:00Z"/>
          <w:iCs/>
        </w:rPr>
      </w:pPr>
      <w:ins w:id="123" w:author="ERCOT" w:date="2021-07-07T15:13:00Z">
        <w:r w:rsidRPr="00154173">
          <w:rPr>
            <w:iCs/>
          </w:rPr>
          <w:t>If ERCOT approved verifiable costs for the Generation Resource:</w:t>
        </w:r>
      </w:ins>
    </w:p>
    <w:p w14:paraId="0D354494" w14:textId="77777777" w:rsidR="00B129B2" w:rsidRDefault="00B129B2" w:rsidP="00B129B2">
      <w:pPr>
        <w:tabs>
          <w:tab w:val="left" w:pos="2340"/>
          <w:tab w:val="left" w:pos="3420"/>
        </w:tabs>
        <w:spacing w:after="240"/>
        <w:ind w:left="720"/>
        <w:rPr>
          <w:ins w:id="124" w:author="ERCOT" w:date="2021-07-07T15:13:00Z"/>
          <w:bCs/>
          <w:iCs/>
        </w:rPr>
      </w:pPr>
      <w:ins w:id="125" w:author="ERCOT" w:date="2021-07-07T15:13:00Z">
        <w:r w:rsidRPr="00DB28DA">
          <w:rPr>
            <w:bCs/>
            <w:iCs/>
          </w:rPr>
          <w:t xml:space="preserve">          AMC</w:t>
        </w:r>
      </w:ins>
      <w:ins w:id="126" w:author="ERCOT" w:date="2021-07-14T09:34:00Z">
        <w:r>
          <w:rPr>
            <w:bCs/>
            <w:iCs/>
          </w:rPr>
          <w:t xml:space="preserve"> </w:t>
        </w:r>
      </w:ins>
      <w:ins w:id="127" w:author="ERCOT" w:date="2021-07-07T15:13:00Z">
        <w:r w:rsidRPr="00746372">
          <w:rPr>
            <w:bCs/>
            <w:i/>
            <w:vertAlign w:val="subscript"/>
          </w:rPr>
          <w:t>q, r,</w:t>
        </w:r>
      </w:ins>
      <w:ins w:id="128" w:author="ERCOT" w:date="2021-07-14T09:34:00Z">
        <w:r>
          <w:rPr>
            <w:bCs/>
            <w:i/>
            <w:vertAlign w:val="subscript"/>
          </w:rPr>
          <w:t xml:space="preserve"> </w:t>
        </w:r>
      </w:ins>
      <w:ins w:id="129" w:author="ERCOT" w:date="2021-07-07T15:13:00Z">
        <w:r w:rsidRPr="00746372">
          <w:rPr>
            <w:bCs/>
            <w:i/>
            <w:vertAlign w:val="subscript"/>
          </w:rPr>
          <w:t>i</w:t>
        </w:r>
        <w:r w:rsidRPr="00CB5D12">
          <w:rPr>
            <w:bCs/>
            <w:iCs/>
          </w:rPr>
          <w:t xml:space="preserve">   </w:t>
        </w:r>
        <w:r w:rsidRPr="00DB28DA">
          <w:rPr>
            <w:bCs/>
            <w:iCs/>
          </w:rPr>
          <w:t xml:space="preserve"> = </w:t>
        </w:r>
        <w:r>
          <w:rPr>
            <w:bCs/>
            <w:iCs/>
          </w:rPr>
          <w:t xml:space="preserve">       </w:t>
        </w:r>
        <w:r w:rsidRPr="00CB5D12">
          <w:rPr>
            <w:bCs/>
            <w:iCs/>
          </w:rPr>
          <w:t xml:space="preserve">AHR </w:t>
        </w:r>
        <w:r w:rsidRPr="00CB5D12">
          <w:rPr>
            <w:bCs/>
            <w:i/>
            <w:vertAlign w:val="subscript"/>
          </w:rPr>
          <w:t>q, r, i</w:t>
        </w:r>
        <w:r w:rsidRPr="00CB5D12">
          <w:rPr>
            <w:bCs/>
            <w:iCs/>
          </w:rPr>
          <w:t xml:space="preserve"> </w:t>
        </w:r>
        <w:r w:rsidRPr="00DB28DA">
          <w:rPr>
            <w:bCs/>
            <w:iCs/>
          </w:rPr>
          <w:t>* WAFP</w:t>
        </w:r>
        <w:r w:rsidRPr="00CB5D12">
          <w:rPr>
            <w:bCs/>
            <w:iCs/>
          </w:rPr>
          <w:t xml:space="preserve"> </w:t>
        </w:r>
        <w:r w:rsidRPr="00CB5D12">
          <w:rPr>
            <w:bCs/>
            <w:i/>
            <w:vertAlign w:val="subscript"/>
          </w:rPr>
          <w:t>q, r, i</w:t>
        </w:r>
        <w:r w:rsidRPr="00CB5D12">
          <w:rPr>
            <w:bCs/>
            <w:iCs/>
          </w:rPr>
          <w:t xml:space="preserve">  </w:t>
        </w:r>
        <w:r w:rsidRPr="00DB28DA">
          <w:rPr>
            <w:bCs/>
            <w:iCs/>
          </w:rPr>
          <w:t>+ ROM</w:t>
        </w:r>
        <w:r w:rsidRPr="00CB5D12">
          <w:rPr>
            <w:bCs/>
            <w:iCs/>
          </w:rPr>
          <w:t xml:space="preserve"> </w:t>
        </w:r>
        <w:r w:rsidRPr="008C7CE1">
          <w:rPr>
            <w:bCs/>
            <w:i/>
            <w:vertAlign w:val="subscript"/>
          </w:rPr>
          <w:t>q, r</w:t>
        </w:r>
        <w:r w:rsidRPr="00DB28DA">
          <w:rPr>
            <w:bCs/>
            <w:iCs/>
          </w:rPr>
          <w:t xml:space="preserve">   </w:t>
        </w:r>
      </w:ins>
    </w:p>
    <w:p w14:paraId="4F948B46" w14:textId="77777777" w:rsidR="00B129B2" w:rsidRPr="00CB5D12" w:rsidRDefault="00B129B2" w:rsidP="00B129B2">
      <w:pPr>
        <w:tabs>
          <w:tab w:val="left" w:pos="2340"/>
          <w:tab w:val="left" w:pos="3420"/>
        </w:tabs>
        <w:spacing w:after="240"/>
        <w:ind w:left="720"/>
        <w:rPr>
          <w:ins w:id="130" w:author="ERCOT" w:date="2021-07-07T15:13:00Z"/>
          <w:bCs/>
          <w:iCs/>
        </w:rPr>
      </w:pPr>
      <w:ins w:id="131" w:author="ERCOT" w:date="2021-07-07T15:13:00Z">
        <w:r>
          <w:t xml:space="preserve">          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w:t>
        </w:r>
        <w:r w:rsidRPr="00CB718A">
          <w:rPr>
            <w:bCs/>
          </w:rPr>
          <w:t xml:space="preserve">AHR </w:t>
        </w:r>
        <w:r w:rsidRPr="00CB718A">
          <w:rPr>
            <w:bCs/>
            <w:i/>
            <w:vertAlign w:val="subscript"/>
            <w:lang w:val="es-ES"/>
          </w:rPr>
          <w:t>q, r, i</w:t>
        </w:r>
        <w:r>
          <w:rPr>
            <w:bCs/>
            <w:i/>
            <w:vertAlign w:val="subscript"/>
            <w:lang w:val="es-ES"/>
          </w:rPr>
          <w:t xml:space="preserve"> </w:t>
        </w:r>
      </w:ins>
    </w:p>
    <w:p w14:paraId="10AFEE66" w14:textId="77777777" w:rsidR="00B129B2" w:rsidRPr="00DB28DA" w:rsidRDefault="00B129B2" w:rsidP="00B129B2">
      <w:pPr>
        <w:tabs>
          <w:tab w:val="left" w:pos="2340"/>
          <w:tab w:val="left" w:pos="3420"/>
        </w:tabs>
        <w:spacing w:after="240"/>
        <w:ind w:left="720"/>
        <w:rPr>
          <w:ins w:id="132" w:author="ERCOT" w:date="2021-07-07T15:13:00Z"/>
          <w:bCs/>
          <w:iCs/>
        </w:rPr>
      </w:pPr>
      <w:ins w:id="133" w:author="ERCOT" w:date="2021-07-07T15:13:00Z">
        <w:r w:rsidRPr="00DB28DA">
          <w:rPr>
            <w:bCs/>
            <w:iCs/>
          </w:rPr>
          <w:lastRenderedPageBreak/>
          <w:t xml:space="preserve">Otherwise, </w:t>
        </w:r>
      </w:ins>
    </w:p>
    <w:p w14:paraId="48597D18" w14:textId="77777777" w:rsidR="00B129B2" w:rsidRDefault="00B129B2" w:rsidP="00B129B2">
      <w:pPr>
        <w:tabs>
          <w:tab w:val="decimal" w:pos="1440"/>
          <w:tab w:val="left" w:pos="2340"/>
        </w:tabs>
        <w:spacing w:after="240"/>
        <w:ind w:left="3420" w:hanging="1980"/>
        <w:rPr>
          <w:ins w:id="134" w:author="ERCOT" w:date="2021-07-07T15:13:00Z"/>
          <w:bCs/>
        </w:rPr>
      </w:pPr>
      <w:ins w:id="135" w:author="ERCOT" w:date="2021-07-07T15:13:00Z">
        <w:r w:rsidRPr="002C32C5">
          <w:rPr>
            <w:bCs/>
          </w:rPr>
          <w:t>A</w:t>
        </w:r>
        <w:r w:rsidRPr="00506AD7">
          <w:rPr>
            <w:bCs/>
          </w:rPr>
          <w:t>MC</w:t>
        </w:r>
      </w:ins>
      <w:ins w:id="136" w:author="ERCOT" w:date="2021-07-14T09:34:00Z">
        <w:r>
          <w:rPr>
            <w:bCs/>
          </w:rPr>
          <w:t xml:space="preserve"> </w:t>
        </w:r>
      </w:ins>
      <w:ins w:id="137" w:author="ERCOT" w:date="2021-07-07T15:13:00Z">
        <w:r w:rsidRPr="00506AD7">
          <w:rPr>
            <w:bCs/>
            <w:i/>
            <w:vertAlign w:val="subscript"/>
          </w:rPr>
          <w:t>q, r,</w:t>
        </w:r>
      </w:ins>
      <w:ins w:id="138" w:author="ERCOT" w:date="2021-07-14T09:34:00Z">
        <w:r>
          <w:rPr>
            <w:bCs/>
            <w:i/>
            <w:vertAlign w:val="subscript"/>
          </w:rPr>
          <w:t xml:space="preserve"> </w:t>
        </w:r>
      </w:ins>
      <w:ins w:id="139" w:author="ERCOT" w:date="2021-07-07T15:13:00Z">
        <w:r w:rsidRPr="00506AD7">
          <w:rPr>
            <w:bCs/>
            <w:i/>
            <w:vertAlign w:val="subscript"/>
          </w:rPr>
          <w:t>i</w:t>
        </w:r>
        <w:r w:rsidRPr="00B8127D">
          <w:rPr>
            <w:bCs/>
            <w:i/>
            <w:vertAlign w:val="subscript"/>
          </w:rPr>
          <w:t xml:space="preserve">   </w:t>
        </w:r>
        <w:r w:rsidRPr="002C32C5">
          <w:rPr>
            <w:bCs/>
          </w:rPr>
          <w:t xml:space="preserve"> </w:t>
        </w:r>
        <w:r>
          <w:rPr>
            <w:bCs/>
          </w:rPr>
          <w:t xml:space="preserve">= </w:t>
        </w:r>
        <w:r>
          <w:rPr>
            <w:bCs/>
          </w:rPr>
          <w:tab/>
          <w:t xml:space="preserve"> P</w:t>
        </w:r>
        <w:r w:rsidRPr="002C32C5">
          <w:rPr>
            <w:bCs/>
            <w:lang w:val="pt-BR"/>
          </w:rPr>
          <w:t xml:space="preserve">AHR </w:t>
        </w:r>
        <w:r w:rsidRPr="006C16E4">
          <w:rPr>
            <w:bCs/>
            <w:i/>
            <w:vertAlign w:val="subscript"/>
            <w:lang w:val="es-ES"/>
          </w:rPr>
          <w:t>q, r, i</w:t>
        </w:r>
      </w:ins>
      <w:ins w:id="140" w:author="ERCOT" w:date="2021-07-14T09:35:00Z">
        <w:r w:rsidRPr="006C16E4">
          <w:rPr>
            <w:bCs/>
          </w:rPr>
          <w:t xml:space="preserve"> </w:t>
        </w:r>
      </w:ins>
      <w:ins w:id="141" w:author="ERCOT" w:date="2021-07-07T15:13:00Z">
        <w:r w:rsidRPr="006C16E4">
          <w:rPr>
            <w:bCs/>
          </w:rPr>
          <w:t xml:space="preserve">* </w:t>
        </w:r>
        <w:r w:rsidRPr="00151014">
          <w:t>WAFP</w:t>
        </w:r>
        <w:r w:rsidRPr="00151014">
          <w:rPr>
            <w:i/>
          </w:rPr>
          <w:t xml:space="preserve"> </w:t>
        </w:r>
        <w:r w:rsidRPr="00C95F17">
          <w:rPr>
            <w:bCs/>
            <w:i/>
            <w:vertAlign w:val="subscript"/>
            <w:lang w:val="es-ES"/>
          </w:rPr>
          <w:t>q, r, i</w:t>
        </w:r>
        <w:r>
          <w:rPr>
            <w:bCs/>
            <w:i/>
            <w:vertAlign w:val="subscript"/>
            <w:lang w:val="es-ES"/>
          </w:rPr>
          <w:t xml:space="preserve"> </w:t>
        </w:r>
        <w:r w:rsidRPr="00025CC7">
          <w:rPr>
            <w:i/>
            <w:vertAlign w:val="subscript"/>
          </w:rPr>
          <w:t xml:space="preserve"> </w:t>
        </w:r>
        <w:r w:rsidRPr="00921736">
          <w:rPr>
            <w:bCs/>
          </w:rPr>
          <w:t xml:space="preserve">+ </w:t>
        </w:r>
        <w:r w:rsidRPr="005F5CE9">
          <w:rPr>
            <w:bCs/>
          </w:rPr>
          <w:t xml:space="preserve">STOM </w:t>
        </w:r>
        <w:r w:rsidRPr="00C50215">
          <w:rPr>
            <w:bCs/>
            <w:i/>
            <w:vertAlign w:val="subscript"/>
          </w:rPr>
          <w:t>rc</w:t>
        </w:r>
        <w:r>
          <w:rPr>
            <w:bCs/>
          </w:rPr>
          <w:t xml:space="preserve">    </w:t>
        </w:r>
      </w:ins>
    </w:p>
    <w:p w14:paraId="2C20EAD8" w14:textId="77777777" w:rsidR="00B129B2" w:rsidRDefault="00B129B2" w:rsidP="00B129B2">
      <w:pPr>
        <w:tabs>
          <w:tab w:val="decimal" w:pos="1440"/>
          <w:tab w:val="left" w:pos="2340"/>
        </w:tabs>
        <w:spacing w:after="240"/>
        <w:ind w:left="3420" w:hanging="1980"/>
        <w:rPr>
          <w:ins w:id="142" w:author="ERCOT" w:date="2021-07-07T15:13:00Z"/>
          <w:bCs/>
        </w:rPr>
      </w:pPr>
      <w:ins w:id="143" w:author="ERCOT" w:date="2021-07-07T15:13:00Z">
        <w:r>
          <w:t>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P</w:t>
        </w:r>
        <w:r w:rsidRPr="00CB718A">
          <w:rPr>
            <w:bCs/>
          </w:rPr>
          <w:t xml:space="preserve">AHR </w:t>
        </w:r>
        <w:r w:rsidRPr="00CB718A">
          <w:rPr>
            <w:bCs/>
            <w:i/>
            <w:vertAlign w:val="subscript"/>
            <w:lang w:val="es-ES"/>
          </w:rPr>
          <w:t>q, r, i</w:t>
        </w:r>
        <w:r>
          <w:rPr>
            <w:bCs/>
            <w:i/>
            <w:vertAlign w:val="subscript"/>
            <w:lang w:val="es-ES"/>
          </w:rPr>
          <w:t xml:space="preserve"> </w:t>
        </w:r>
      </w:ins>
    </w:p>
    <w:p w14:paraId="05DE343E" w14:textId="77777777" w:rsidR="00B129B2" w:rsidRPr="00A64EDA" w:rsidRDefault="00B129B2" w:rsidP="00B129B2">
      <w:pPr>
        <w:tabs>
          <w:tab w:val="left" w:pos="2340"/>
          <w:tab w:val="left" w:pos="3420"/>
        </w:tabs>
        <w:spacing w:after="240"/>
        <w:ind w:left="720"/>
        <w:rPr>
          <w:ins w:id="144" w:author="ERCOT" w:date="2021-07-07T15:13:00Z"/>
          <w:bCs/>
          <w:iCs/>
        </w:rPr>
      </w:pPr>
      <w:ins w:id="145" w:author="ERCOT" w:date="2021-07-07T15:13:00Z">
        <w:r w:rsidRPr="00A64EDA">
          <w:rPr>
            <w:bCs/>
            <w:iCs/>
          </w:rPr>
          <w:t>For ESRs</w:t>
        </w:r>
        <w:r>
          <w:rPr>
            <w:bCs/>
            <w:iCs/>
          </w:rPr>
          <w:t>:</w:t>
        </w:r>
      </w:ins>
    </w:p>
    <w:p w14:paraId="3886E4D9" w14:textId="77777777" w:rsidR="00B129B2" w:rsidRPr="006873BC" w:rsidRDefault="00B129B2" w:rsidP="00B129B2">
      <w:pPr>
        <w:tabs>
          <w:tab w:val="left" w:pos="2340"/>
        </w:tabs>
        <w:spacing w:after="240"/>
        <w:ind w:left="3420" w:hanging="1980"/>
        <w:rPr>
          <w:ins w:id="146" w:author="ERCOT" w:date="2021-07-07T15:13:00Z"/>
          <w:bCs/>
          <w:i/>
          <w:vertAlign w:val="subscript"/>
        </w:rPr>
      </w:pPr>
      <w:ins w:id="147" w:author="ERCOT" w:date="2021-07-07T15:13:00Z">
        <w:r w:rsidRPr="006873BC">
          <w:rPr>
            <w:bCs/>
          </w:rPr>
          <w:t>OPL</w:t>
        </w:r>
      </w:ins>
      <w:ins w:id="148" w:author="ERCOT" w:date="2021-07-14T09:35:00Z">
        <w:r>
          <w:rPr>
            <w:bCs/>
          </w:rPr>
          <w:t xml:space="preserve"> </w:t>
        </w:r>
      </w:ins>
      <w:ins w:id="149" w:author="ERCOT" w:date="2021-07-07T15:13:00Z">
        <w:r w:rsidRPr="006873BC">
          <w:rPr>
            <w:bCs/>
            <w:i/>
            <w:vertAlign w:val="subscript"/>
          </w:rPr>
          <w:t>q, r,</w:t>
        </w:r>
      </w:ins>
      <w:ins w:id="150" w:author="ERCOT" w:date="2021-07-14T09:35:00Z">
        <w:r>
          <w:rPr>
            <w:bCs/>
            <w:i/>
            <w:vertAlign w:val="subscript"/>
          </w:rPr>
          <w:t xml:space="preserve"> </w:t>
        </w:r>
      </w:ins>
      <w:ins w:id="151" w:author="ERCOT" w:date="2021-07-07T15:13:00Z">
        <w:r w:rsidRPr="006873BC">
          <w:rPr>
            <w:bCs/>
            <w:i/>
            <w:vertAlign w:val="subscript"/>
          </w:rPr>
          <w:t xml:space="preserve">i </w:t>
        </w:r>
        <w:r w:rsidRPr="006873BC">
          <w:rPr>
            <w:bCs/>
          </w:rPr>
          <w:t xml:space="preserve">        = </w:t>
        </w:r>
        <w:r w:rsidRPr="006873BC">
          <w:rPr>
            <w:bCs/>
          </w:rPr>
          <w:tab/>
          <w:t>Max(0, (</w:t>
        </w:r>
        <w:r w:rsidRPr="002C32C5">
          <w:rPr>
            <w:bCs/>
          </w:rPr>
          <w:t>A</w:t>
        </w:r>
        <w:r w:rsidRPr="00506AD7">
          <w:rPr>
            <w:bCs/>
          </w:rPr>
          <w:t>MC</w:t>
        </w:r>
      </w:ins>
      <w:ins w:id="152" w:author="ERCOT" w:date="2021-07-14T09:35:00Z">
        <w:r>
          <w:rPr>
            <w:bCs/>
          </w:rPr>
          <w:t xml:space="preserve"> </w:t>
        </w:r>
      </w:ins>
      <w:ins w:id="153" w:author="ERCOT" w:date="2021-07-07T15:13:00Z">
        <w:r w:rsidRPr="00506AD7">
          <w:rPr>
            <w:bCs/>
            <w:i/>
            <w:vertAlign w:val="subscript"/>
          </w:rPr>
          <w:t>q, r,</w:t>
        </w:r>
      </w:ins>
      <w:ins w:id="154" w:author="ERCOT" w:date="2021-07-14T09:35:00Z">
        <w:r>
          <w:rPr>
            <w:bCs/>
            <w:i/>
            <w:vertAlign w:val="subscript"/>
          </w:rPr>
          <w:t xml:space="preserve"> </w:t>
        </w:r>
      </w:ins>
      <w:ins w:id="155" w:author="ERCOT" w:date="2021-07-07T15:13:00Z">
        <w:r w:rsidRPr="00506AD7">
          <w:rPr>
            <w:bCs/>
            <w:i/>
            <w:vertAlign w:val="subscript"/>
          </w:rPr>
          <w:t>i</w:t>
        </w:r>
        <w:r w:rsidRPr="00B8127D">
          <w:rPr>
            <w:bCs/>
            <w:i/>
            <w:vertAlign w:val="subscript"/>
          </w:rPr>
          <w:t xml:space="preserve">   </w:t>
        </w:r>
        <w:r w:rsidRPr="006873BC">
          <w:rPr>
            <w:bCs/>
          </w:rPr>
          <w:t xml:space="preserve">- </w:t>
        </w:r>
        <w:r>
          <w:rPr>
            <w:bCs/>
          </w:rPr>
          <w:t xml:space="preserve">Max(LCAP, </w:t>
        </w:r>
        <w:r w:rsidRPr="006001CB">
          <w:rPr>
            <w:bCs/>
          </w:rPr>
          <w:t>RTSPP</w:t>
        </w:r>
        <w:r w:rsidRPr="00D56D81">
          <w:rPr>
            <w:i/>
            <w:vertAlign w:val="subscript"/>
          </w:rPr>
          <w:t xml:space="preserve"> </w:t>
        </w:r>
        <w:r w:rsidRPr="00931CC8">
          <w:rPr>
            <w:i/>
            <w:vertAlign w:val="subscript"/>
          </w:rPr>
          <w:t>p, i</w:t>
        </w:r>
        <w:r w:rsidRPr="006001CB">
          <w:rPr>
            <w:bCs/>
          </w:rPr>
          <w:t>)</w:t>
        </w:r>
        <w:r w:rsidRPr="006873BC">
          <w:rPr>
            <w:bCs/>
          </w:rPr>
          <w:t xml:space="preserve">) * RTMG </w:t>
        </w:r>
        <w:r w:rsidRPr="006873BC">
          <w:rPr>
            <w:bCs/>
            <w:i/>
            <w:vertAlign w:val="subscript"/>
          </w:rPr>
          <w:t>q, r, i</w:t>
        </w:r>
        <w:r>
          <w:rPr>
            <w:bCs/>
          </w:rPr>
          <w:t>)</w:t>
        </w:r>
      </w:ins>
    </w:p>
    <w:p w14:paraId="2A0626C2" w14:textId="77777777" w:rsidR="00B129B2" w:rsidRPr="00A64EDA" w:rsidRDefault="00B129B2" w:rsidP="00B129B2">
      <w:pPr>
        <w:tabs>
          <w:tab w:val="left" w:pos="2340"/>
          <w:tab w:val="left" w:pos="3420"/>
        </w:tabs>
        <w:spacing w:after="240"/>
        <w:ind w:left="720"/>
        <w:rPr>
          <w:ins w:id="156" w:author="ERCOT" w:date="2021-07-07T15:13:00Z"/>
          <w:bCs/>
          <w:iCs/>
        </w:rPr>
      </w:pPr>
      <w:ins w:id="157" w:author="ERCOT" w:date="2021-07-07T15:13:00Z">
        <w:r>
          <w:rPr>
            <w:bCs/>
            <w:iCs/>
          </w:rPr>
          <w:t xml:space="preserve"> </w:t>
        </w:r>
        <w:r w:rsidRPr="00A64EDA">
          <w:rPr>
            <w:bCs/>
            <w:iCs/>
          </w:rPr>
          <w:t>Where,</w:t>
        </w:r>
      </w:ins>
    </w:p>
    <w:p w14:paraId="4909B6B8" w14:textId="77777777" w:rsidR="00B129B2" w:rsidRPr="009851F8" w:rsidRDefault="00B129B2" w:rsidP="00B129B2">
      <w:pPr>
        <w:tabs>
          <w:tab w:val="decimal" w:pos="1440"/>
          <w:tab w:val="left" w:pos="2340"/>
        </w:tabs>
        <w:spacing w:after="240"/>
        <w:ind w:left="3420" w:hanging="1980"/>
        <w:rPr>
          <w:ins w:id="158" w:author="ERCOT" w:date="2021-07-07T15:13:00Z"/>
          <w:bCs/>
          <w:i/>
          <w:vertAlign w:val="subscript"/>
        </w:rPr>
      </w:pPr>
      <w:ins w:id="159" w:author="ERCOT" w:date="2021-07-07T15:13:00Z">
        <w:r w:rsidRPr="002C32C5">
          <w:rPr>
            <w:bCs/>
          </w:rPr>
          <w:t>A</w:t>
        </w:r>
        <w:r w:rsidRPr="00506AD7">
          <w:rPr>
            <w:bCs/>
          </w:rPr>
          <w:t>MC</w:t>
        </w:r>
      </w:ins>
      <w:ins w:id="160" w:author="ERCOT" w:date="2021-07-14T09:35:00Z">
        <w:r>
          <w:rPr>
            <w:bCs/>
          </w:rPr>
          <w:t xml:space="preserve"> </w:t>
        </w:r>
      </w:ins>
      <w:ins w:id="161" w:author="ERCOT" w:date="2021-07-07T15:13:00Z">
        <w:r w:rsidRPr="00506AD7">
          <w:rPr>
            <w:bCs/>
            <w:i/>
            <w:vertAlign w:val="subscript"/>
          </w:rPr>
          <w:t>q, r,</w:t>
        </w:r>
      </w:ins>
      <w:ins w:id="162" w:author="ERCOT" w:date="2021-07-14T09:35:00Z">
        <w:r>
          <w:rPr>
            <w:bCs/>
            <w:i/>
            <w:vertAlign w:val="subscript"/>
          </w:rPr>
          <w:t xml:space="preserve"> </w:t>
        </w:r>
      </w:ins>
      <w:ins w:id="163" w:author="ERCOT" w:date="2021-07-07T15:13:00Z">
        <w:r w:rsidRPr="00506AD7">
          <w:rPr>
            <w:bCs/>
            <w:i/>
            <w:vertAlign w:val="subscript"/>
          </w:rPr>
          <w:t>i</w:t>
        </w:r>
      </w:ins>
      <w:ins w:id="164" w:author="ERCOT" w:date="2021-07-14T09:35:00Z">
        <w:r>
          <w:rPr>
            <w:bCs/>
            <w:i/>
            <w:vertAlign w:val="subscript"/>
          </w:rPr>
          <w:t xml:space="preserve"> </w:t>
        </w:r>
      </w:ins>
      <w:ins w:id="165" w:author="ERCOT" w:date="2021-07-07T15:13:00Z">
        <w:r w:rsidRPr="00B8127D">
          <w:rPr>
            <w:bCs/>
            <w:i/>
            <w:vertAlign w:val="subscript"/>
          </w:rPr>
          <w:t xml:space="preserve">   </w:t>
        </w:r>
        <w:r w:rsidRPr="002C32C5">
          <w:rPr>
            <w:bCs/>
          </w:rPr>
          <w:t xml:space="preserve"> </w:t>
        </w:r>
        <w:r>
          <w:rPr>
            <w:bCs/>
          </w:rPr>
          <w:t xml:space="preserve">= </w:t>
        </w:r>
        <w:r>
          <w:rPr>
            <w:bCs/>
          </w:rPr>
          <w:tab/>
        </w:r>
        <w:r w:rsidRPr="006873BC">
          <w:rPr>
            <w:bCs/>
          </w:rPr>
          <w:t>A</w:t>
        </w:r>
        <w:r w:rsidRPr="006873BC">
          <w:t>FC</w:t>
        </w:r>
        <w:r w:rsidRPr="006873BC">
          <w:rPr>
            <w:bCs/>
            <w:i/>
            <w:vertAlign w:val="subscript"/>
            <w:lang w:val="es-ES"/>
          </w:rPr>
          <w:t xml:space="preserve"> q, r, i</w:t>
        </w:r>
        <w:r w:rsidRPr="006873BC">
          <w:rPr>
            <w:i/>
            <w:vertAlign w:val="subscript"/>
          </w:rPr>
          <w:t xml:space="preserve"> </w:t>
        </w:r>
        <w:r w:rsidRPr="006873BC">
          <w:rPr>
            <w:bCs/>
          </w:rPr>
          <w:t xml:space="preserve">+ STOM </w:t>
        </w:r>
        <w:r w:rsidRPr="006873BC">
          <w:rPr>
            <w:bCs/>
            <w:i/>
            <w:vertAlign w:val="subscript"/>
          </w:rPr>
          <w:t>rc</w:t>
        </w:r>
        <w:r w:rsidRPr="006873BC">
          <w:rPr>
            <w:bCs/>
          </w:rPr>
          <w:t xml:space="preserve"> </w:t>
        </w:r>
        <w:r>
          <w:rPr>
            <w:bCs/>
          </w:rPr>
          <w:t xml:space="preserve">   </w:t>
        </w:r>
      </w:ins>
    </w:p>
    <w:p w14:paraId="14B38D4F" w14:textId="77777777" w:rsidR="00B129B2" w:rsidRPr="005C6BBC" w:rsidRDefault="00B129B2" w:rsidP="00B129B2">
      <w:pPr>
        <w:rPr>
          <w:ins w:id="166" w:author="ERCOT" w:date="2021-07-07T15:13:00Z"/>
        </w:rPr>
      </w:pPr>
      <w:ins w:id="167" w:author="ERCOT" w:date="2021-07-07T15:13:00Z">
        <w:r w:rsidRPr="005C6BBC">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B129B2" w:rsidRPr="00506AD7" w14:paraId="4112627C" w14:textId="77777777" w:rsidTr="00B129B2">
        <w:trPr>
          <w:cantSplit/>
          <w:trHeight w:val="359"/>
          <w:tblHeader/>
          <w:ins w:id="168"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4740C8B8" w14:textId="77777777" w:rsidR="00B129B2" w:rsidRPr="00506AD7" w:rsidRDefault="00B129B2" w:rsidP="00B129B2">
            <w:pPr>
              <w:spacing w:after="240"/>
              <w:rPr>
                <w:ins w:id="169" w:author="ERCOT" w:date="2021-07-07T15:13:00Z"/>
                <w:b/>
                <w:iCs/>
                <w:sz w:val="20"/>
              </w:rPr>
            </w:pPr>
            <w:ins w:id="170" w:author="ERCOT" w:date="2021-07-07T15:13:00Z">
              <w:r w:rsidRPr="00506AD7">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1B611D74" w14:textId="77777777" w:rsidR="00B129B2" w:rsidRPr="00B8127D" w:rsidRDefault="00B129B2" w:rsidP="00B129B2">
            <w:pPr>
              <w:spacing w:after="240"/>
              <w:jc w:val="center"/>
              <w:rPr>
                <w:ins w:id="171" w:author="ERCOT" w:date="2021-07-07T15:13:00Z"/>
                <w:b/>
                <w:iCs/>
                <w:sz w:val="20"/>
              </w:rPr>
            </w:pPr>
            <w:ins w:id="172" w:author="ERCOT" w:date="2021-07-07T15:13:00Z">
              <w:r w:rsidRPr="00B8127D">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77B3A01D" w14:textId="77777777" w:rsidR="00B129B2" w:rsidRPr="006C16E4" w:rsidRDefault="00B129B2" w:rsidP="00B129B2">
            <w:pPr>
              <w:spacing w:after="240"/>
              <w:rPr>
                <w:ins w:id="173" w:author="ERCOT" w:date="2021-07-07T15:13:00Z"/>
                <w:b/>
                <w:iCs/>
                <w:sz w:val="20"/>
              </w:rPr>
            </w:pPr>
            <w:ins w:id="174" w:author="ERCOT" w:date="2021-07-07T15:13:00Z">
              <w:r w:rsidRPr="006C16E4">
                <w:rPr>
                  <w:b/>
                  <w:iCs/>
                  <w:sz w:val="20"/>
                </w:rPr>
                <w:t>Definition</w:t>
              </w:r>
            </w:ins>
          </w:p>
        </w:tc>
      </w:tr>
      <w:tr w:rsidR="00B129B2" w:rsidRPr="00506AD7" w14:paraId="33216F8E" w14:textId="77777777" w:rsidTr="00B129B2">
        <w:trPr>
          <w:cantSplit/>
          <w:ins w:id="17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95902E3" w14:textId="77777777" w:rsidR="00B129B2" w:rsidRPr="00506AD7" w:rsidRDefault="00B129B2" w:rsidP="00B129B2">
            <w:pPr>
              <w:spacing w:after="60"/>
              <w:rPr>
                <w:ins w:id="176" w:author="ERCOT" w:date="2021-07-07T15:13:00Z"/>
                <w:iCs/>
                <w:sz w:val="20"/>
              </w:rPr>
            </w:pPr>
            <w:ins w:id="177" w:author="ERCOT" w:date="2021-07-07T15:13:00Z">
              <w:r w:rsidRPr="002C32C5">
                <w:rPr>
                  <w:iCs/>
                  <w:sz w:val="20"/>
                </w:rPr>
                <w:t>OPLPAMT</w:t>
              </w:r>
              <w:r w:rsidRPr="00506AD7">
                <w:rPr>
                  <w:iCs/>
                  <w:sz w:val="20"/>
                </w:rPr>
                <w:t xml:space="preserve"> </w:t>
              </w:r>
              <w:r w:rsidRPr="00506AD7">
                <w:rPr>
                  <w:i/>
                  <w:iCs/>
                  <w:sz w:val="20"/>
                  <w:vertAlign w:val="subscript"/>
                </w:rPr>
                <w:t>q, r, i</w:t>
              </w:r>
              <w:r w:rsidRPr="00506AD7">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66D0C87B" w14:textId="77777777" w:rsidR="00B129B2" w:rsidRPr="00B8127D" w:rsidRDefault="00B129B2" w:rsidP="00B129B2">
            <w:pPr>
              <w:spacing w:after="60"/>
              <w:rPr>
                <w:ins w:id="178" w:author="ERCOT" w:date="2021-07-07T15:13:00Z"/>
                <w:iCs/>
                <w:sz w:val="20"/>
              </w:rPr>
            </w:pPr>
            <w:ins w:id="179" w:author="ERCOT" w:date="2021-07-07T15:13:00Z">
              <w:r w:rsidRPr="00B8127D">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72A80700" w14:textId="77777777" w:rsidR="00B129B2" w:rsidRPr="007E51DA" w:rsidRDefault="00B129B2" w:rsidP="00B129B2">
            <w:pPr>
              <w:spacing w:after="60"/>
              <w:rPr>
                <w:ins w:id="180" w:author="ERCOT" w:date="2021-07-07T15:13:00Z"/>
                <w:iCs/>
                <w:sz w:val="20"/>
              </w:rPr>
            </w:pPr>
            <w:ins w:id="181" w:author="ERCOT" w:date="2021-07-07T15:13:00Z">
              <w:r w:rsidRPr="006C16E4">
                <w:rPr>
                  <w:i/>
                  <w:iCs/>
                  <w:sz w:val="20"/>
                </w:rPr>
                <w:t xml:space="preserve">Operating Losses </w:t>
              </w:r>
              <w:r w:rsidRPr="00025CC7">
                <w:rPr>
                  <w:i/>
                  <w:iCs/>
                  <w:sz w:val="20"/>
                </w:rPr>
                <w:t>Payment Amount</w:t>
              </w:r>
              <w:r w:rsidRPr="00921736">
                <w:rPr>
                  <w:i/>
                  <w:iCs/>
                  <w:sz w:val="20"/>
                </w:rPr>
                <w:t xml:space="preserve"> –</w:t>
              </w:r>
              <w:r w:rsidRPr="00F9222E">
                <w:rPr>
                  <w:iCs/>
                  <w:sz w:val="20"/>
                </w:rPr>
                <w:t xml:space="preserve"> The operating losses p</w:t>
              </w:r>
              <w:r w:rsidRPr="006D6F81">
                <w:rPr>
                  <w:iCs/>
                  <w:sz w:val="20"/>
                </w:rPr>
                <w:t xml:space="preserve">ayment to the QSE </w:t>
              </w:r>
              <w:r w:rsidRPr="006D6F81">
                <w:rPr>
                  <w:i/>
                  <w:iCs/>
                  <w:sz w:val="20"/>
                </w:rPr>
                <w:t>q,</w:t>
              </w:r>
              <w:r w:rsidRPr="005F5CE9">
                <w:rPr>
                  <w:iCs/>
                  <w:sz w:val="20"/>
                </w:rPr>
                <w:t xml:space="preserve"> for Resource </w:t>
              </w:r>
              <w:r w:rsidRPr="005F5CE9">
                <w:rPr>
                  <w:i/>
                  <w:iCs/>
                  <w:sz w:val="20"/>
                </w:rPr>
                <w:t>r</w:t>
              </w:r>
              <w:r w:rsidRPr="00C50215">
                <w:rPr>
                  <w:iCs/>
                  <w:sz w:val="20"/>
                </w:rPr>
                <w:t xml:space="preserve">, for the 15-minute </w:t>
              </w:r>
              <w:r>
                <w:rPr>
                  <w:iCs/>
                  <w:sz w:val="20"/>
                </w:rPr>
                <w:t>S</w:t>
              </w:r>
              <w:r w:rsidRPr="00C50215">
                <w:rPr>
                  <w:iCs/>
                  <w:sz w:val="20"/>
                </w:rPr>
                <w:t xml:space="preserve">ettlement </w:t>
              </w:r>
              <w:r>
                <w:rPr>
                  <w:iCs/>
                  <w:sz w:val="20"/>
                </w:rPr>
                <w:t>I</w:t>
              </w:r>
              <w:r w:rsidRPr="00C50215">
                <w:rPr>
                  <w:iCs/>
                  <w:sz w:val="20"/>
                </w:rPr>
                <w:t xml:space="preserve">nterval </w:t>
              </w:r>
              <w:r w:rsidRPr="00313101">
                <w:rPr>
                  <w:i/>
                  <w:sz w:val="20"/>
                </w:rPr>
                <w:t>i</w:t>
              </w:r>
              <w:r>
                <w:rPr>
                  <w:iCs/>
                  <w:sz w:val="20"/>
                </w:rPr>
                <w:t xml:space="preserve"> </w:t>
              </w:r>
              <w:r w:rsidRPr="00C50215">
                <w:rPr>
                  <w:iCs/>
                  <w:sz w:val="20"/>
                </w:rPr>
                <w:t xml:space="preserve">within </w:t>
              </w:r>
              <w:r>
                <w:rPr>
                  <w:iCs/>
                  <w:sz w:val="20"/>
                </w:rPr>
                <w:t>t</w:t>
              </w:r>
              <w:r w:rsidRPr="00C50215">
                <w:rPr>
                  <w:iCs/>
                  <w:sz w:val="20"/>
                </w:rPr>
                <w:t>he Operating Day</w:t>
              </w:r>
              <w:r w:rsidRPr="007E51DA">
                <w:rPr>
                  <w:iCs/>
                  <w:sz w:val="20"/>
                </w:rPr>
                <w:t xml:space="preserve">.  Where for a Combined Cycle Train, the Resource </w:t>
              </w:r>
              <w:r w:rsidRPr="007E51DA">
                <w:rPr>
                  <w:i/>
                  <w:iCs/>
                  <w:sz w:val="20"/>
                </w:rPr>
                <w:t xml:space="preserve">r </w:t>
              </w:r>
              <w:r w:rsidRPr="007E51DA">
                <w:rPr>
                  <w:iCs/>
                  <w:sz w:val="20"/>
                </w:rPr>
                <w:t>is the Combined Cycle Train.</w:t>
              </w:r>
            </w:ins>
          </w:p>
        </w:tc>
      </w:tr>
      <w:tr w:rsidR="00B129B2" w:rsidRPr="00CB5D12" w14:paraId="36FB1166" w14:textId="77777777" w:rsidTr="00B129B2">
        <w:trPr>
          <w:cantSplit/>
          <w:ins w:id="18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4C16B70" w14:textId="77777777" w:rsidR="00B129B2" w:rsidRPr="006001CB" w:rsidRDefault="00B129B2" w:rsidP="00B129B2">
            <w:pPr>
              <w:spacing w:after="60"/>
              <w:rPr>
                <w:ins w:id="183" w:author="ERCOT" w:date="2021-07-07T15:13:00Z"/>
                <w:sz w:val="20"/>
              </w:rPr>
            </w:pPr>
            <w:ins w:id="184" w:author="ERCOT" w:date="2021-07-07T15:13:00Z">
              <w:r w:rsidRPr="00ED2EDB">
                <w:rPr>
                  <w:sz w:val="20"/>
                </w:rPr>
                <w:t>OPL</w:t>
              </w:r>
              <w:r w:rsidRPr="00ED2EDB">
                <w:t xml:space="preserve"> </w:t>
              </w:r>
              <w:r w:rsidRPr="00ED2EDB">
                <w:rPr>
                  <w:i/>
                  <w:iCs/>
                  <w:sz w:val="20"/>
                  <w:vertAlign w:val="subscript"/>
                </w:rPr>
                <w:t>q, r, i</w:t>
              </w:r>
              <w:r w:rsidRPr="00ED2EDB">
                <w:t xml:space="preserve">  </w:t>
              </w:r>
            </w:ins>
          </w:p>
        </w:tc>
        <w:tc>
          <w:tcPr>
            <w:tcW w:w="607" w:type="pct"/>
            <w:tcBorders>
              <w:top w:val="single" w:sz="6" w:space="0" w:color="auto"/>
              <w:left w:val="single" w:sz="6" w:space="0" w:color="auto"/>
              <w:bottom w:val="single" w:sz="6" w:space="0" w:color="auto"/>
              <w:right w:val="single" w:sz="6" w:space="0" w:color="auto"/>
            </w:tcBorders>
          </w:tcPr>
          <w:p w14:paraId="2B435ACA" w14:textId="77777777" w:rsidR="00B129B2" w:rsidRPr="00BB0D65" w:rsidRDefault="00B129B2" w:rsidP="00B129B2">
            <w:pPr>
              <w:spacing w:after="60"/>
              <w:rPr>
                <w:ins w:id="185" w:author="ERCOT" w:date="2021-07-07T15:13:00Z"/>
                <w:sz w:val="20"/>
              </w:rPr>
            </w:pPr>
            <w:ins w:id="186" w:author="ERCOT" w:date="2021-07-07T15:13:00Z">
              <w:r w:rsidRPr="00BB0D65">
                <w:t>$</w:t>
              </w:r>
            </w:ins>
          </w:p>
        </w:tc>
        <w:tc>
          <w:tcPr>
            <w:tcW w:w="3385" w:type="pct"/>
            <w:tcBorders>
              <w:top w:val="single" w:sz="6" w:space="0" w:color="auto"/>
              <w:left w:val="single" w:sz="6" w:space="0" w:color="auto"/>
              <w:bottom w:val="single" w:sz="6" w:space="0" w:color="auto"/>
              <w:right w:val="single" w:sz="4" w:space="0" w:color="auto"/>
            </w:tcBorders>
          </w:tcPr>
          <w:p w14:paraId="51FECC93" w14:textId="77777777" w:rsidR="00B129B2" w:rsidRPr="0052508A" w:rsidRDefault="00B129B2" w:rsidP="00B129B2">
            <w:pPr>
              <w:spacing w:after="60"/>
              <w:rPr>
                <w:ins w:id="187" w:author="ERCOT" w:date="2021-07-07T15:13:00Z"/>
                <w:i/>
                <w:iCs/>
                <w:sz w:val="20"/>
              </w:rPr>
            </w:pPr>
            <w:ins w:id="188" w:author="ERCOT" w:date="2021-07-07T15:13:00Z">
              <w:r w:rsidRPr="00186C70">
                <w:rPr>
                  <w:i/>
                  <w:iCs/>
                  <w:sz w:val="20"/>
                </w:rPr>
                <w:t>Operating Losses</w:t>
              </w:r>
              <w:r w:rsidRPr="00186C70">
                <w:t xml:space="preserve"> – </w:t>
              </w:r>
              <w:r w:rsidRPr="000540B2">
                <w:rPr>
                  <w:iCs/>
                  <w:sz w:val="20"/>
                </w:rPr>
                <w:t xml:space="preserve">The operating losses for Resource </w:t>
              </w:r>
              <w:r w:rsidRPr="00CB5D12">
                <w:rPr>
                  <w:i/>
                  <w:iCs/>
                  <w:sz w:val="20"/>
                </w:rPr>
                <w:t>r</w:t>
              </w:r>
              <w:r>
                <w:rPr>
                  <w:iCs/>
                  <w:sz w:val="20"/>
                </w:rPr>
                <w:t>,</w:t>
              </w:r>
              <w:r w:rsidRPr="000540B2">
                <w:rPr>
                  <w:iCs/>
                  <w:sz w:val="20"/>
                </w:rPr>
                <w:t xml:space="preserve"> represented by QSE</w:t>
              </w:r>
              <w:r>
                <w:rPr>
                  <w:iCs/>
                  <w:sz w:val="20"/>
                </w:rPr>
                <w:t xml:space="preserve"> </w:t>
              </w:r>
              <w:r>
                <w:rPr>
                  <w:i/>
                  <w:iCs/>
                  <w:sz w:val="20"/>
                </w:rPr>
                <w:t>q,</w:t>
              </w:r>
              <w:r w:rsidRPr="000540B2">
                <w:rPr>
                  <w:iCs/>
                  <w:sz w:val="20"/>
                </w:rPr>
                <w:t xml:space="preserve"> for the 15-minut</w:t>
              </w:r>
              <w:r w:rsidRPr="0052508A">
                <w:rPr>
                  <w:iCs/>
                  <w:sz w:val="20"/>
                </w:rPr>
                <w:t xml:space="preserve">e </w:t>
              </w:r>
              <w:r>
                <w:rPr>
                  <w:iCs/>
                  <w:sz w:val="20"/>
                </w:rPr>
                <w:t>S</w:t>
              </w:r>
              <w:r w:rsidRPr="0052508A">
                <w:rPr>
                  <w:iCs/>
                  <w:sz w:val="20"/>
                </w:rPr>
                <w:t xml:space="preserve">ettlement </w:t>
              </w:r>
              <w:r>
                <w:rPr>
                  <w:iCs/>
                  <w:sz w:val="20"/>
                </w:rPr>
                <w:t>I</w:t>
              </w:r>
              <w:r w:rsidRPr="0052508A">
                <w:rPr>
                  <w:iCs/>
                  <w:sz w:val="20"/>
                </w:rPr>
                <w:t xml:space="preserve">nterval </w:t>
              </w:r>
              <w:r w:rsidRPr="00313101">
                <w:rPr>
                  <w:i/>
                  <w:sz w:val="20"/>
                </w:rPr>
                <w:t>i</w:t>
              </w:r>
              <w:r>
                <w:rPr>
                  <w:iCs/>
                  <w:sz w:val="20"/>
                </w:rPr>
                <w:t xml:space="preserve"> </w:t>
              </w:r>
              <w:r w:rsidRPr="0052508A">
                <w:rPr>
                  <w:iCs/>
                  <w:sz w:val="20"/>
                </w:rPr>
                <w:t xml:space="preserve">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B129B2" w:rsidRPr="00CB5D12" w14:paraId="0CE34E94" w14:textId="77777777" w:rsidTr="00B129B2">
        <w:trPr>
          <w:cantSplit/>
          <w:ins w:id="189" w:author="ERCOT" w:date="2021-07-07T15:13:00Z"/>
        </w:trPr>
        <w:tc>
          <w:tcPr>
            <w:tcW w:w="1008" w:type="pct"/>
            <w:tcBorders>
              <w:top w:val="single" w:sz="6" w:space="0" w:color="auto"/>
              <w:left w:val="single" w:sz="4" w:space="0" w:color="auto"/>
              <w:bottom w:val="single" w:sz="6" w:space="0" w:color="auto"/>
              <w:right w:val="single" w:sz="6" w:space="0" w:color="auto"/>
            </w:tcBorders>
          </w:tcPr>
          <w:p w14:paraId="58D74268" w14:textId="77777777" w:rsidR="00B129B2" w:rsidRPr="00B8127D" w:rsidRDefault="00B129B2" w:rsidP="00B129B2">
            <w:pPr>
              <w:spacing w:after="60"/>
              <w:rPr>
                <w:ins w:id="190" w:author="ERCOT" w:date="2021-07-07T15:13:00Z"/>
                <w:sz w:val="20"/>
              </w:rPr>
            </w:pPr>
            <w:ins w:id="191" w:author="ERCOT" w:date="2021-07-07T15:13:00Z">
              <w:r>
                <w:rPr>
                  <w:sz w:val="20"/>
                </w:rPr>
                <w:t>ADJ</w:t>
              </w:r>
              <w:r w:rsidRPr="00702B0B">
                <w:rPr>
                  <w:sz w:val="20"/>
                </w:rPr>
                <w:t xml:space="preserve">OPL </w:t>
              </w:r>
              <w:r w:rsidRPr="00702B0B">
                <w:rPr>
                  <w:i/>
                  <w:sz w:val="20"/>
                  <w:vertAlign w:val="subscript"/>
                </w:rPr>
                <w:t xml:space="preserve">q, r, </w:t>
              </w:r>
              <w:r>
                <w:rPr>
                  <w:i/>
                  <w:sz w:val="20"/>
                  <w:vertAlign w:val="subscript"/>
                </w:rPr>
                <w:t>i</w:t>
              </w:r>
              <w:r w:rsidRPr="00506AD7">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551B6D24" w14:textId="77777777" w:rsidR="00B129B2" w:rsidRPr="006C16E4" w:rsidRDefault="00B129B2" w:rsidP="00B129B2">
            <w:pPr>
              <w:spacing w:after="60"/>
              <w:rPr>
                <w:ins w:id="192" w:author="ERCOT" w:date="2021-07-07T15:13:00Z"/>
                <w:sz w:val="20"/>
              </w:rPr>
            </w:pPr>
            <w:ins w:id="193" w:author="ERCOT" w:date="2021-07-07T15:13:00Z">
              <w:r w:rsidRPr="006C16E4">
                <w:rPr>
                  <w:sz w:val="20"/>
                </w:rPr>
                <w:t>$</w:t>
              </w:r>
            </w:ins>
          </w:p>
        </w:tc>
        <w:tc>
          <w:tcPr>
            <w:tcW w:w="3385" w:type="pct"/>
            <w:tcBorders>
              <w:top w:val="single" w:sz="6" w:space="0" w:color="auto"/>
              <w:left w:val="single" w:sz="6" w:space="0" w:color="auto"/>
              <w:bottom w:val="single" w:sz="6" w:space="0" w:color="auto"/>
              <w:right w:val="single" w:sz="4" w:space="0" w:color="auto"/>
            </w:tcBorders>
          </w:tcPr>
          <w:p w14:paraId="1836E45C" w14:textId="77777777" w:rsidR="00B129B2" w:rsidRPr="006D6F81" w:rsidRDefault="00B129B2" w:rsidP="00B129B2">
            <w:pPr>
              <w:spacing w:after="60"/>
              <w:rPr>
                <w:ins w:id="194" w:author="ERCOT" w:date="2021-07-07T15:13:00Z"/>
                <w:i/>
                <w:sz w:val="20"/>
              </w:rPr>
            </w:pPr>
            <w:ins w:id="195" w:author="ERCOT" w:date="2021-07-07T15:13:00Z">
              <w:r w:rsidRPr="00025CC7">
                <w:rPr>
                  <w:i/>
                  <w:iCs/>
                  <w:sz w:val="20"/>
                </w:rPr>
                <w:t>Operating Losses</w:t>
              </w:r>
              <w:r w:rsidRPr="00025CC7">
                <w:t xml:space="preserve"> </w:t>
              </w:r>
              <w:r w:rsidRPr="00921736">
                <w:rPr>
                  <w:i/>
                  <w:iCs/>
                  <w:sz w:val="20"/>
                </w:rPr>
                <w:t>Adjustment</w:t>
              </w:r>
              <w:r w:rsidRPr="00F9222E">
                <w:t xml:space="preserve"> – </w:t>
              </w:r>
              <w:r w:rsidRPr="00F9222E">
                <w:rPr>
                  <w:iCs/>
                  <w:sz w:val="20"/>
                </w:rPr>
                <w:t xml:space="preserve">The adjustment to the operating losses for Resource </w:t>
              </w:r>
              <w:r w:rsidRPr="00CB5D12">
                <w:rPr>
                  <w:i/>
                  <w:iCs/>
                  <w:sz w:val="20"/>
                </w:rPr>
                <w:t>r</w:t>
              </w:r>
              <w:r>
                <w:rPr>
                  <w:iCs/>
                  <w:sz w:val="20"/>
                </w:rPr>
                <w:t>,</w:t>
              </w:r>
              <w:r w:rsidRPr="00F9222E">
                <w:rPr>
                  <w:iCs/>
                  <w:sz w:val="20"/>
                </w:rPr>
                <w:t xml:space="preserve"> represented by QSE </w:t>
              </w:r>
              <w:r>
                <w:rPr>
                  <w:i/>
                  <w:iCs/>
                  <w:sz w:val="20"/>
                </w:rPr>
                <w:t xml:space="preserve">q, </w:t>
              </w:r>
              <w:r w:rsidRPr="00F9222E">
                <w:rPr>
                  <w:iCs/>
                  <w:sz w:val="20"/>
                </w:rPr>
                <w:t xml:space="preserve">for the 15-minute </w:t>
              </w:r>
              <w:r>
                <w:rPr>
                  <w:iCs/>
                  <w:sz w:val="20"/>
                </w:rPr>
                <w:t>S</w:t>
              </w:r>
              <w:r w:rsidRPr="00F9222E">
                <w:rPr>
                  <w:iCs/>
                  <w:sz w:val="20"/>
                </w:rPr>
                <w:t xml:space="preserve">ettlement </w:t>
              </w:r>
              <w:r>
                <w:rPr>
                  <w:iCs/>
                  <w:sz w:val="20"/>
                </w:rPr>
                <w:t>I</w:t>
              </w:r>
              <w:r w:rsidRPr="00F9222E">
                <w:rPr>
                  <w:iCs/>
                  <w:sz w:val="20"/>
                </w:rPr>
                <w:t>nterval</w:t>
              </w:r>
              <w:r>
                <w:rPr>
                  <w:iCs/>
                  <w:sz w:val="20"/>
                </w:rPr>
                <w:t xml:space="preserve"> </w:t>
              </w:r>
              <w:r w:rsidRPr="00313101">
                <w:rPr>
                  <w:i/>
                  <w:sz w:val="20"/>
                </w:rPr>
                <w:t>i</w:t>
              </w:r>
              <w:r w:rsidRPr="00F9222E">
                <w:rPr>
                  <w:iCs/>
                  <w:sz w:val="20"/>
                </w:rPr>
                <w:t xml:space="preserve"> 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B129B2" w:rsidRPr="00506AD7" w14:paraId="6DBBD008" w14:textId="77777777" w:rsidTr="00B129B2">
        <w:trPr>
          <w:cantSplit/>
          <w:ins w:id="196" w:author="ERCOT" w:date="2021-07-07T15:13:00Z"/>
        </w:trPr>
        <w:tc>
          <w:tcPr>
            <w:tcW w:w="1008" w:type="pct"/>
            <w:tcBorders>
              <w:top w:val="single" w:sz="6" w:space="0" w:color="auto"/>
              <w:left w:val="single" w:sz="4" w:space="0" w:color="auto"/>
              <w:bottom w:val="single" w:sz="6" w:space="0" w:color="auto"/>
              <w:right w:val="single" w:sz="6" w:space="0" w:color="auto"/>
            </w:tcBorders>
          </w:tcPr>
          <w:p w14:paraId="074A3D3D" w14:textId="77777777" w:rsidR="00B129B2" w:rsidRPr="007C551B" w:rsidRDefault="00B129B2" w:rsidP="00B129B2">
            <w:pPr>
              <w:spacing w:after="60"/>
              <w:rPr>
                <w:ins w:id="197" w:author="ERCOT" w:date="2021-07-07T15:13:00Z"/>
                <w:sz w:val="20"/>
              </w:rPr>
            </w:pPr>
            <w:ins w:id="198" w:author="ERCOT" w:date="2021-07-07T15:13:00Z">
              <w:r w:rsidRPr="00C62C31">
                <w:rPr>
                  <w:sz w:val="20"/>
                </w:rPr>
                <w:t>WAFP</w:t>
              </w:r>
              <w:r w:rsidRPr="00C95F17">
                <w:rPr>
                  <w:bCs/>
                  <w:i/>
                  <w:vertAlign w:val="subscript"/>
                  <w:lang w:val="es-ES"/>
                </w:rPr>
                <w:t xml:space="preserve"> </w:t>
              </w:r>
              <w:r w:rsidRPr="007C551B">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461C0CD9" w14:textId="77777777" w:rsidR="00B129B2" w:rsidRPr="00154173" w:rsidRDefault="00B129B2" w:rsidP="00B129B2">
            <w:pPr>
              <w:spacing w:after="60"/>
              <w:rPr>
                <w:ins w:id="199" w:author="ERCOT" w:date="2021-07-07T15:13:00Z"/>
                <w:sz w:val="20"/>
              </w:rPr>
            </w:pPr>
            <w:ins w:id="200" w:author="ERCOT" w:date="2021-07-07T15:13:00Z">
              <w:r w:rsidRPr="00154173">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3D25C9CF" w14:textId="77777777" w:rsidR="00B129B2" w:rsidRPr="00ED2EDB" w:rsidRDefault="00B129B2" w:rsidP="00B129B2">
            <w:pPr>
              <w:spacing w:after="60"/>
              <w:rPr>
                <w:ins w:id="201" w:author="ERCOT" w:date="2021-07-07T15:13:00Z"/>
                <w:i/>
                <w:sz w:val="20"/>
              </w:rPr>
            </w:pPr>
            <w:ins w:id="202" w:author="ERCOT" w:date="2021-07-07T15:13:00Z">
              <w:r w:rsidRPr="00547BF6">
                <w:rPr>
                  <w:i/>
                  <w:sz w:val="20"/>
                </w:rPr>
                <w:t>Weighted Average Fuel Price</w:t>
              </w:r>
              <w:r w:rsidRPr="00547BF6">
                <w:t>—</w:t>
              </w:r>
              <w:r w:rsidRPr="00547BF6">
                <w:rPr>
                  <w:sz w:val="20"/>
                </w:rPr>
                <w:t xml:space="preserve">The volume-weighted average </w:t>
              </w:r>
              <w:del w:id="203" w:author="Luminant 072021" w:date="2021-07-20T16:43:00Z">
                <w:r w:rsidRPr="00547BF6" w:rsidDel="00955245">
                  <w:rPr>
                    <w:sz w:val="20"/>
                  </w:rPr>
                  <w:delText xml:space="preserve">intraday, same-day and spot </w:delText>
                </w:r>
              </w:del>
              <w:r w:rsidRPr="00547BF6">
                <w:rPr>
                  <w:sz w:val="20"/>
                </w:rPr>
                <w:t xml:space="preserve">price of fuel submitted to ERCOT </w:t>
              </w:r>
              <w:r w:rsidRPr="00855688">
                <w:rPr>
                  <w:sz w:val="20"/>
                </w:rPr>
                <w:t xml:space="preserve">for the LCAP </w:t>
              </w:r>
              <w:r>
                <w:rPr>
                  <w:sz w:val="20"/>
                </w:rPr>
                <w:t>Effective Period</w:t>
              </w:r>
              <w:r w:rsidRPr="00855688">
                <w:rPr>
                  <w:sz w:val="20"/>
                </w:rPr>
                <w:t xml:space="preserve"> for a</w:t>
              </w:r>
              <w:r w:rsidRPr="000C1A29">
                <w:rPr>
                  <w:sz w:val="20"/>
                </w:rPr>
                <w:t xml:space="preserve"> specific Resource </w:t>
              </w:r>
              <w:r w:rsidRPr="00313101">
                <w:rPr>
                  <w:i/>
                  <w:iCs/>
                  <w:sz w:val="20"/>
                </w:rPr>
                <w:t>r</w:t>
              </w:r>
              <w:r>
                <w:rPr>
                  <w:i/>
                  <w:iCs/>
                  <w:sz w:val="20"/>
                </w:rPr>
                <w:t>,</w:t>
              </w:r>
              <w:r>
                <w:rPr>
                  <w:sz w:val="20"/>
                </w:rPr>
                <w:t xml:space="preserve"> represented by QSE </w:t>
              </w:r>
              <w:r w:rsidRPr="00313101">
                <w:rPr>
                  <w:i/>
                  <w:iCs/>
                  <w:sz w:val="20"/>
                </w:rPr>
                <w:t>q</w:t>
              </w:r>
              <w:r>
                <w:rPr>
                  <w:i/>
                  <w:iCs/>
                  <w:sz w:val="20"/>
                </w:rPr>
                <w:t>,</w:t>
              </w:r>
              <w:r>
                <w:rPr>
                  <w:sz w:val="20"/>
                </w:rPr>
                <w:t xml:space="preserve"> </w:t>
              </w:r>
              <w:r w:rsidRPr="000C1A29">
                <w:rPr>
                  <w:sz w:val="20"/>
                </w:rPr>
                <w:t xml:space="preserve">and specific 15-minute </w:t>
              </w:r>
              <w:r>
                <w:rPr>
                  <w:sz w:val="20"/>
                </w:rPr>
                <w:t>S</w:t>
              </w:r>
              <w:r w:rsidRPr="000C1A29">
                <w:rPr>
                  <w:sz w:val="20"/>
                </w:rPr>
                <w:t xml:space="preserve">ettlement </w:t>
              </w:r>
              <w:r>
                <w:rPr>
                  <w:sz w:val="20"/>
                </w:rPr>
                <w:t>I</w:t>
              </w:r>
              <w:r w:rsidRPr="000C1A29">
                <w:rPr>
                  <w:sz w:val="20"/>
                </w:rPr>
                <w:t>nterval</w:t>
              </w:r>
              <w:r>
                <w:rPr>
                  <w:sz w:val="20"/>
                </w:rPr>
                <w:t xml:space="preserve"> </w:t>
              </w:r>
              <w:r w:rsidRPr="00313101">
                <w:rPr>
                  <w:i/>
                  <w:iCs/>
                  <w:sz w:val="20"/>
                </w:rPr>
                <w:t>i</w:t>
              </w:r>
              <w:r w:rsidRPr="000C1A29">
                <w:rPr>
                  <w:sz w:val="20"/>
                </w:rPr>
                <w:t xml:space="preserve"> within the </w:t>
              </w:r>
              <w:r w:rsidRPr="00ED2EDB">
                <w:rPr>
                  <w:sz w:val="20"/>
                </w:rPr>
                <w:t>Operating Day.</w:t>
              </w:r>
              <w:r w:rsidRPr="00ED2EDB">
                <w:t xml:space="preserve"> </w:t>
              </w:r>
              <w:r w:rsidRPr="00F9222E">
                <w:rPr>
                  <w:iCs/>
                  <w:sz w:val="20"/>
                </w:rPr>
                <w:t xml:space="preserve">Where for a Combined Cycle Train, the Resource </w:t>
              </w:r>
              <w:r w:rsidRPr="00313101">
                <w:rPr>
                  <w:i/>
                  <w:sz w:val="20"/>
                </w:rPr>
                <w:t>r</w:t>
              </w:r>
              <w:r w:rsidRPr="00F9222E">
                <w:rPr>
                  <w:iCs/>
                  <w:sz w:val="20"/>
                </w:rPr>
                <w:t xml:space="preserve"> is a Combined Cycle Generation Resource within the Combined Cycle Train.</w:t>
              </w:r>
            </w:ins>
          </w:p>
        </w:tc>
      </w:tr>
      <w:tr w:rsidR="00B129B2" w:rsidRPr="00506AD7" w14:paraId="4A3F4B3B" w14:textId="77777777" w:rsidTr="00B129B2">
        <w:trPr>
          <w:cantSplit/>
          <w:ins w:id="20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928A7D5" w14:textId="77777777" w:rsidR="00B129B2" w:rsidRPr="00A26AA3" w:rsidRDefault="00B129B2" w:rsidP="00B129B2">
            <w:pPr>
              <w:spacing w:after="60"/>
              <w:rPr>
                <w:ins w:id="205" w:author="ERCOT" w:date="2021-07-07T15:13:00Z"/>
                <w:iCs/>
                <w:sz w:val="20"/>
              </w:rPr>
            </w:pPr>
            <w:ins w:id="206" w:author="ERCOT" w:date="2021-07-07T15:13:00Z">
              <w:r w:rsidRPr="009026D6">
                <w:rPr>
                  <w:iCs/>
                  <w:sz w:val="20"/>
                </w:rPr>
                <w:t xml:space="preserve">AMC </w:t>
              </w:r>
              <w:r w:rsidRPr="009026D6">
                <w:rPr>
                  <w:i/>
                  <w:iCs/>
                  <w:sz w:val="20"/>
                  <w:vertAlign w:val="subscript"/>
                </w:rPr>
                <w:t>q, r, i</w:t>
              </w:r>
              <w:r w:rsidRPr="00A26AA3">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07BB89FF" w14:textId="77777777" w:rsidR="00B129B2" w:rsidRPr="008470B2" w:rsidRDefault="00B129B2" w:rsidP="00B129B2">
            <w:pPr>
              <w:spacing w:after="60"/>
              <w:rPr>
                <w:ins w:id="207" w:author="ERCOT" w:date="2021-07-07T15:13:00Z"/>
                <w:iCs/>
                <w:sz w:val="20"/>
              </w:rPr>
            </w:pPr>
            <w:ins w:id="208"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0A9B987" w14:textId="77777777" w:rsidR="00B129B2" w:rsidRPr="00424564" w:rsidRDefault="00B129B2" w:rsidP="00B129B2">
            <w:pPr>
              <w:spacing w:after="60"/>
              <w:rPr>
                <w:ins w:id="209" w:author="ERCOT" w:date="2021-07-07T15:13:00Z"/>
                <w:iCs/>
                <w:sz w:val="20"/>
              </w:rPr>
            </w:pPr>
            <w:ins w:id="210" w:author="ERCOT" w:date="2021-07-07T15:13:00Z">
              <w:r w:rsidRPr="00414F6B">
                <w:rPr>
                  <w:i/>
                  <w:iCs/>
                  <w:sz w:val="20"/>
                </w:rPr>
                <w:t>Actual Marginal Cost –</w:t>
              </w:r>
              <w:r w:rsidRPr="00414F6B">
                <w:rPr>
                  <w:sz w:val="20"/>
                </w:rPr>
                <w:t xml:space="preserve"> </w:t>
              </w:r>
              <w:r w:rsidRPr="00414F6B">
                <w:rPr>
                  <w:iCs/>
                  <w:sz w:val="20"/>
                </w:rPr>
                <w:t xml:space="preserve">The </w:t>
              </w:r>
              <w:r w:rsidRPr="00511E80">
                <w:rPr>
                  <w:iCs/>
                  <w:sz w:val="20"/>
                </w:rPr>
                <w:t xml:space="preserve">actual marginal </w:t>
              </w:r>
              <w:r w:rsidRPr="00CB1E3B">
                <w:rPr>
                  <w:iCs/>
                  <w:sz w:val="20"/>
                </w:rPr>
                <w:t>costs</w:t>
              </w:r>
              <w:r w:rsidRPr="001962B7">
                <w:rPr>
                  <w:iCs/>
                  <w:sz w:val="20"/>
                </w:rPr>
                <w:t xml:space="preserve"> for Resource </w:t>
              </w:r>
              <w:r w:rsidRPr="001962B7">
                <w:rPr>
                  <w:i/>
                  <w:iCs/>
                  <w:sz w:val="20"/>
                </w:rPr>
                <w:t xml:space="preserve">r </w:t>
              </w:r>
              <w:r w:rsidRPr="001962B7">
                <w:rPr>
                  <w:iCs/>
                  <w:sz w:val="20"/>
                </w:rPr>
                <w:t>represented by QSE</w:t>
              </w:r>
              <w:r w:rsidRPr="001962B7">
                <w:rPr>
                  <w:i/>
                  <w:iCs/>
                  <w:sz w:val="20"/>
                </w:rPr>
                <w:t xml:space="preserve"> q</w:t>
              </w:r>
              <w:r w:rsidRPr="00AC4D18">
                <w:rPr>
                  <w:iCs/>
                  <w:sz w:val="20"/>
                </w:rPr>
                <w:t xml:space="preserve"> for the </w:t>
              </w:r>
              <w:r w:rsidRPr="00AC4D18">
                <w:rPr>
                  <w:sz w:val="20"/>
                </w:rPr>
                <w:t xml:space="preserve">15-minute </w:t>
              </w:r>
              <w:r>
                <w:rPr>
                  <w:sz w:val="20"/>
                </w:rPr>
                <w:t>S</w:t>
              </w:r>
              <w:r w:rsidRPr="00AC4D18">
                <w:rPr>
                  <w:sz w:val="20"/>
                </w:rPr>
                <w:t xml:space="preserve">ettlement </w:t>
              </w:r>
              <w:r>
                <w:rPr>
                  <w:sz w:val="20"/>
                </w:rPr>
                <w:t>I</w:t>
              </w:r>
              <w:r w:rsidRPr="00AC4D18">
                <w:rPr>
                  <w:sz w:val="20"/>
                </w:rPr>
                <w:t xml:space="preserve">nterval </w:t>
              </w:r>
              <w:r w:rsidRPr="008D39DA">
                <w:rPr>
                  <w:i/>
                  <w:iCs/>
                  <w:sz w:val="20"/>
                </w:rPr>
                <w:t>i</w:t>
              </w:r>
              <w:r>
                <w:rPr>
                  <w:sz w:val="20"/>
                </w:rPr>
                <w:t xml:space="preserve"> </w:t>
              </w:r>
              <w:r w:rsidRPr="00AC4D18">
                <w:rPr>
                  <w:sz w:val="20"/>
                </w:rPr>
                <w:t>within the Operating Day.</w:t>
              </w:r>
              <w:r w:rsidRPr="001922CB">
                <w:rPr>
                  <w:iCs/>
                  <w:sz w:val="20"/>
                </w:rPr>
                <w:t xml:space="preserve">  Where for a Combined Cycle Train, the Resource </w:t>
              </w:r>
              <w:r w:rsidRPr="00424564">
                <w:rPr>
                  <w:i/>
                  <w:iCs/>
                  <w:sz w:val="20"/>
                </w:rPr>
                <w:t>r</w:t>
              </w:r>
              <w:r w:rsidRPr="00424564">
                <w:rPr>
                  <w:iCs/>
                  <w:sz w:val="20"/>
                </w:rPr>
                <w:t xml:space="preserve"> is a Combined Cycle Generation Resource within the Combined Cycle Train.</w:t>
              </w:r>
            </w:ins>
          </w:p>
        </w:tc>
      </w:tr>
      <w:tr w:rsidR="00B129B2" w:rsidRPr="00506AD7" w14:paraId="094B92B9" w14:textId="77777777" w:rsidTr="00B129B2">
        <w:trPr>
          <w:cantSplit/>
          <w:ins w:id="211" w:author="ERCOT" w:date="2021-07-07T15:13:00Z"/>
        </w:trPr>
        <w:tc>
          <w:tcPr>
            <w:tcW w:w="1008" w:type="pct"/>
            <w:tcBorders>
              <w:top w:val="single" w:sz="6" w:space="0" w:color="auto"/>
              <w:left w:val="single" w:sz="4" w:space="0" w:color="auto"/>
              <w:bottom w:val="single" w:sz="6" w:space="0" w:color="auto"/>
              <w:right w:val="single" w:sz="6" w:space="0" w:color="auto"/>
            </w:tcBorders>
          </w:tcPr>
          <w:p w14:paraId="7935F271" w14:textId="77777777" w:rsidR="00B129B2" w:rsidRPr="009026D6" w:rsidRDefault="00B129B2" w:rsidP="00B129B2">
            <w:pPr>
              <w:spacing w:after="60"/>
              <w:rPr>
                <w:ins w:id="212" w:author="ERCOT" w:date="2021-07-07T15:13:00Z"/>
                <w:iCs/>
                <w:sz w:val="20"/>
              </w:rPr>
            </w:pPr>
            <w:ins w:id="213" w:author="ERCOT" w:date="2021-07-07T15:13:00Z">
              <w:r>
                <w:rPr>
                  <w:iCs/>
                  <w:sz w:val="20"/>
                </w:rPr>
                <w:t>LCAP</w:t>
              </w:r>
            </w:ins>
          </w:p>
        </w:tc>
        <w:tc>
          <w:tcPr>
            <w:tcW w:w="607" w:type="pct"/>
            <w:tcBorders>
              <w:top w:val="single" w:sz="6" w:space="0" w:color="auto"/>
              <w:left w:val="single" w:sz="6" w:space="0" w:color="auto"/>
              <w:bottom w:val="single" w:sz="6" w:space="0" w:color="auto"/>
              <w:right w:val="single" w:sz="6" w:space="0" w:color="auto"/>
            </w:tcBorders>
          </w:tcPr>
          <w:p w14:paraId="25A2DB5A" w14:textId="77777777" w:rsidR="00B129B2" w:rsidRPr="00414F6B" w:rsidRDefault="00B129B2" w:rsidP="00B129B2">
            <w:pPr>
              <w:spacing w:after="60"/>
              <w:rPr>
                <w:ins w:id="214" w:author="ERCOT" w:date="2021-07-07T15:13:00Z"/>
                <w:iCs/>
                <w:sz w:val="20"/>
              </w:rPr>
            </w:pPr>
            <w:ins w:id="215"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73C5E0BC" w14:textId="77777777" w:rsidR="00B129B2" w:rsidRPr="00414F6B" w:rsidRDefault="00B129B2" w:rsidP="00B129B2">
            <w:pPr>
              <w:spacing w:after="60"/>
              <w:rPr>
                <w:ins w:id="216" w:author="ERCOT" w:date="2021-07-07T15:13:00Z"/>
                <w:i/>
                <w:iCs/>
                <w:sz w:val="20"/>
              </w:rPr>
            </w:pPr>
            <w:ins w:id="217" w:author="ERCOT" w:date="2021-07-07T15:13:00Z">
              <w:r>
                <w:rPr>
                  <w:i/>
                  <w:iCs/>
                  <w:sz w:val="20"/>
                </w:rPr>
                <w:t xml:space="preserve">Low System Wide Offer Cap – </w:t>
              </w:r>
              <w:r w:rsidRPr="003B497A">
                <w:rPr>
                  <w:iCs/>
                  <w:sz w:val="20"/>
                </w:rPr>
                <w:t>The value set per paragraph (1) of Section 4.4.11, System-Wide Offer Caps.</w:t>
              </w:r>
            </w:ins>
          </w:p>
        </w:tc>
      </w:tr>
      <w:tr w:rsidR="00B129B2" w:rsidRPr="00506AD7" w14:paraId="1947F74F" w14:textId="77777777" w:rsidTr="00B129B2">
        <w:trPr>
          <w:cantSplit/>
          <w:ins w:id="21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3487197" w14:textId="77777777" w:rsidR="00B129B2" w:rsidRPr="008470B2" w:rsidRDefault="00B129B2" w:rsidP="00B129B2">
            <w:pPr>
              <w:spacing w:after="60"/>
              <w:rPr>
                <w:ins w:id="219" w:author="ERCOT" w:date="2021-07-07T15:13:00Z"/>
                <w:iCs/>
                <w:sz w:val="20"/>
              </w:rPr>
            </w:pPr>
            <w:ins w:id="220" w:author="ERCOT" w:date="2021-07-07T15:13:00Z">
              <w:r w:rsidRPr="00A26AA3">
                <w:rPr>
                  <w:iCs/>
                  <w:sz w:val="20"/>
                </w:rPr>
                <w:t xml:space="preserve">ROM </w:t>
              </w:r>
              <w:r w:rsidRPr="00A26AA3">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7D3A7209" w14:textId="77777777" w:rsidR="00B129B2" w:rsidRPr="00414F6B" w:rsidRDefault="00B129B2" w:rsidP="00B129B2">
            <w:pPr>
              <w:spacing w:after="60"/>
              <w:rPr>
                <w:ins w:id="221" w:author="ERCOT" w:date="2021-07-07T15:13:00Z"/>
                <w:iCs/>
                <w:sz w:val="20"/>
              </w:rPr>
            </w:pPr>
            <w:ins w:id="222"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635CEB6" w14:textId="77777777" w:rsidR="00B129B2" w:rsidRPr="001922CB" w:rsidRDefault="00B129B2" w:rsidP="00B129B2">
            <w:pPr>
              <w:spacing w:after="60"/>
              <w:rPr>
                <w:ins w:id="223" w:author="ERCOT" w:date="2021-07-07T15:13:00Z"/>
                <w:i/>
                <w:iCs/>
                <w:sz w:val="20"/>
              </w:rPr>
            </w:pPr>
            <w:ins w:id="224" w:author="ERCOT" w:date="2021-07-07T15:13:00Z">
              <w:r w:rsidRPr="00CB1E3B">
                <w:rPr>
                  <w:i/>
                  <w:iCs/>
                  <w:sz w:val="20"/>
                </w:rPr>
                <w:t xml:space="preserve">Raw Verifiable Operations and Maintenance Cost Above LSL – </w:t>
              </w:r>
              <w:r w:rsidRPr="001962B7">
                <w:rPr>
                  <w:iCs/>
                  <w:sz w:val="20"/>
                </w:rPr>
                <w:t xml:space="preserve">The raw verifiable O&amp;M cost for the Resource </w:t>
              </w:r>
              <w:r w:rsidRPr="001962B7">
                <w:rPr>
                  <w:i/>
                  <w:iCs/>
                  <w:sz w:val="20"/>
                </w:rPr>
                <w:t xml:space="preserve">r </w:t>
              </w:r>
              <w:r w:rsidRPr="00AC4D18">
                <w:rPr>
                  <w:iCs/>
                  <w:sz w:val="20"/>
                </w:rPr>
                <w:t>represented by QSE</w:t>
              </w:r>
              <w:r w:rsidRPr="00AC4D18">
                <w:rPr>
                  <w:i/>
                  <w:iCs/>
                  <w:sz w:val="20"/>
                </w:rPr>
                <w:t xml:space="preserve"> q</w:t>
              </w:r>
              <w:r w:rsidRPr="00AC4D18">
                <w:rPr>
                  <w:iCs/>
                  <w:sz w:val="20"/>
                </w:rPr>
                <w:t xml:space="preserve"> for operations above Low Sustained Limit (LSL).  Where for a Combined Cycle Train, the Resource </w:t>
              </w:r>
              <w:r w:rsidRPr="00AC4D18">
                <w:rPr>
                  <w:i/>
                  <w:iCs/>
                  <w:sz w:val="20"/>
                </w:rPr>
                <w:t>r</w:t>
              </w:r>
              <w:r w:rsidRPr="00AC4D18">
                <w:rPr>
                  <w:iCs/>
                  <w:sz w:val="20"/>
                </w:rPr>
                <w:t xml:space="preserve"> is a Combined Cycle Generation Resource within the Combined Cycle Train.</w:t>
              </w:r>
            </w:ins>
          </w:p>
        </w:tc>
      </w:tr>
      <w:tr w:rsidR="00B129B2" w:rsidRPr="00CB5D12" w14:paraId="607BB33A" w14:textId="77777777" w:rsidTr="00B129B2">
        <w:trPr>
          <w:cantSplit/>
          <w:ins w:id="225" w:author="ERCOT" w:date="2021-07-07T15:13:00Z"/>
        </w:trPr>
        <w:tc>
          <w:tcPr>
            <w:tcW w:w="1008" w:type="pct"/>
            <w:tcBorders>
              <w:top w:val="single" w:sz="6" w:space="0" w:color="auto"/>
              <w:left w:val="single" w:sz="4" w:space="0" w:color="auto"/>
              <w:bottom w:val="single" w:sz="6" w:space="0" w:color="auto"/>
              <w:right w:val="single" w:sz="6" w:space="0" w:color="auto"/>
            </w:tcBorders>
          </w:tcPr>
          <w:p w14:paraId="78E74758" w14:textId="77777777" w:rsidR="00B129B2" w:rsidRPr="00506AD7" w:rsidRDefault="00B129B2" w:rsidP="00B129B2">
            <w:pPr>
              <w:spacing w:after="60"/>
              <w:rPr>
                <w:ins w:id="226" w:author="ERCOT" w:date="2021-07-07T15:13:00Z"/>
                <w:iCs/>
                <w:sz w:val="20"/>
              </w:rPr>
            </w:pPr>
            <w:ins w:id="227" w:author="ERCOT" w:date="2021-07-07T15:13:00Z">
              <w:r w:rsidRPr="00C41F72">
                <w:rPr>
                  <w:iCs/>
                  <w:sz w:val="20"/>
                </w:rPr>
                <w:lastRenderedPageBreak/>
                <w:t>A</w:t>
              </w:r>
              <w:r w:rsidRPr="002C32C5">
                <w:rPr>
                  <w:iCs/>
                  <w:sz w:val="20"/>
                </w:rPr>
                <w:t>M</w:t>
              </w:r>
              <w:r>
                <w:rPr>
                  <w:iCs/>
                  <w:sz w:val="20"/>
                </w:rPr>
                <w:t>F</w:t>
              </w:r>
              <w:r w:rsidRPr="00506AD7">
                <w:rPr>
                  <w:iCs/>
                  <w:sz w:val="20"/>
                </w:rPr>
                <w:t xml:space="preserve">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5BA8FD45" w14:textId="77777777" w:rsidR="00B129B2" w:rsidRPr="00B8127D" w:rsidRDefault="00B129B2" w:rsidP="00B129B2">
            <w:pPr>
              <w:spacing w:after="60"/>
              <w:rPr>
                <w:ins w:id="228" w:author="ERCOT" w:date="2021-07-07T15:13:00Z"/>
                <w:iCs/>
                <w:sz w:val="20"/>
              </w:rPr>
            </w:pPr>
            <w:ins w:id="229" w:author="ERCOT" w:date="2021-07-07T15:13:00Z">
              <w:r w:rsidRPr="00B8127D">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7D09151B" w14:textId="77777777" w:rsidR="00B129B2" w:rsidRPr="007C551B" w:rsidRDefault="00B129B2" w:rsidP="00B129B2">
            <w:pPr>
              <w:spacing w:after="60"/>
              <w:rPr>
                <w:ins w:id="230" w:author="ERCOT" w:date="2021-07-07T15:13:00Z"/>
                <w:i/>
                <w:iCs/>
                <w:sz w:val="20"/>
              </w:rPr>
            </w:pPr>
            <w:ins w:id="231" w:author="ERCOT" w:date="2021-07-07T15:13:00Z">
              <w:r w:rsidRPr="006C16E4">
                <w:rPr>
                  <w:i/>
                  <w:iCs/>
                  <w:sz w:val="20"/>
                </w:rPr>
                <w:t xml:space="preserve">Actual Marginal Fuel </w:t>
              </w:r>
              <w:r w:rsidRPr="00025CC7">
                <w:rPr>
                  <w:i/>
                  <w:iCs/>
                  <w:sz w:val="20"/>
                </w:rPr>
                <w:t xml:space="preserve">per QSE per Resource - </w:t>
              </w:r>
              <w:r w:rsidRPr="00025CC7">
                <w:rPr>
                  <w:iCs/>
                  <w:sz w:val="20"/>
                </w:rPr>
                <w:t xml:space="preserve">The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l</w:t>
              </w:r>
              <w:r>
                <w:rPr>
                  <w:iCs/>
                  <w:sz w:val="20"/>
                </w:rPr>
                <w:t xml:space="preserve"> </w:t>
              </w:r>
              <w:r w:rsidRPr="006D6F81">
                <w:rPr>
                  <w:iCs/>
                  <w:sz w:val="20"/>
                </w:rPr>
                <w:t xml:space="preserve">for </w:t>
              </w:r>
              <w:r w:rsidRPr="005F5CE9">
                <w:rPr>
                  <w:iCs/>
                  <w:sz w:val="20"/>
                </w:rPr>
                <w:t xml:space="preserve">the Resource </w:t>
              </w:r>
              <w:r w:rsidRPr="008D39DA">
                <w:rPr>
                  <w:i/>
                  <w:sz w:val="20"/>
                </w:rPr>
                <w:t>r</w:t>
              </w:r>
              <w:r w:rsidRPr="00C50215">
                <w:rPr>
                  <w:iCs/>
                  <w:sz w:val="20"/>
                </w:rPr>
                <w:t xml:space="preserve"> represented by QSE </w:t>
              </w:r>
              <w:r w:rsidRPr="008D39DA">
                <w:rPr>
                  <w:i/>
                  <w:sz w:val="20"/>
                </w:rPr>
                <w:t>q</w:t>
              </w:r>
              <w:r w:rsidRPr="00C50215">
                <w:rPr>
                  <w:iCs/>
                  <w:sz w:val="20"/>
                </w:rPr>
                <w:t xml:space="preserve"> for the </w:t>
              </w:r>
              <w:r w:rsidRPr="00C50215">
                <w:rPr>
                  <w:sz w:val="20"/>
                </w:rPr>
                <w:t xml:space="preserve">15-minute </w:t>
              </w:r>
              <w:r>
                <w:rPr>
                  <w:sz w:val="20"/>
                </w:rPr>
                <w:t>S</w:t>
              </w:r>
              <w:r w:rsidRPr="00C50215">
                <w:rPr>
                  <w:sz w:val="20"/>
                </w:rPr>
                <w:t xml:space="preserve">ettlement </w:t>
              </w:r>
              <w:r>
                <w:rPr>
                  <w:sz w:val="20"/>
                </w:rPr>
                <w:t>I</w:t>
              </w:r>
              <w:r w:rsidRPr="00C50215">
                <w:rPr>
                  <w:sz w:val="20"/>
                </w:rPr>
                <w:t xml:space="preserve">nterval </w:t>
              </w:r>
              <w:r w:rsidRPr="008D39DA">
                <w:rPr>
                  <w:i/>
                  <w:iCs/>
                  <w:sz w:val="20"/>
                </w:rPr>
                <w:t>i</w:t>
              </w:r>
              <w:r>
                <w:rPr>
                  <w:sz w:val="20"/>
                </w:rPr>
                <w:t xml:space="preserve"> </w:t>
              </w:r>
              <w:r w:rsidRPr="00C50215">
                <w:rPr>
                  <w:sz w:val="20"/>
                </w:rPr>
                <w:t>within the Operating Day</w:t>
              </w:r>
              <w:r>
                <w:rPr>
                  <w:sz w:val="20"/>
                </w:rPr>
                <w:t xml:space="preserve">.  </w:t>
              </w:r>
              <w:r w:rsidRPr="007F66FB">
                <w:rPr>
                  <w:iCs/>
                  <w:sz w:val="20"/>
                </w:rPr>
                <w:t>The AM</w:t>
              </w:r>
              <w:r>
                <w:rPr>
                  <w:iCs/>
                  <w:sz w:val="20"/>
                </w:rPr>
                <w:t xml:space="preserve">F </w:t>
              </w:r>
              <w:r w:rsidRPr="007F66FB">
                <w:rPr>
                  <w:iCs/>
                  <w:sz w:val="20"/>
                </w:rPr>
                <w:t xml:space="preserve">represents only the fuel used to calculate the </w:t>
              </w:r>
              <w:r w:rsidRPr="006873BC">
                <w:rPr>
                  <w:iCs/>
                  <w:sz w:val="20"/>
                </w:rPr>
                <w:t>weighte</w:t>
              </w:r>
              <w:r>
                <w:rPr>
                  <w:iCs/>
                  <w:sz w:val="20"/>
                </w:rPr>
                <w:t>d</w:t>
              </w:r>
              <w:r w:rsidRPr="006873BC">
                <w:rPr>
                  <w:iCs/>
                  <w:sz w:val="20"/>
                </w:rPr>
                <w:t xml:space="preserve"> average fuel price, WAFP.</w:t>
              </w:r>
              <w:r>
                <w:rPr>
                  <w:iCs/>
                  <w:sz w:val="20"/>
                </w:rPr>
                <w:t xml:space="preserve">  </w:t>
              </w:r>
              <w:r w:rsidRPr="001922CB">
                <w:rPr>
                  <w:iCs/>
                  <w:sz w:val="20"/>
                </w:rPr>
                <w:t xml:space="preserve">Where for a Combined Cycle Train, the Resource </w:t>
              </w:r>
              <w:r w:rsidRPr="00424564">
                <w:rPr>
                  <w:i/>
                  <w:iCs/>
                  <w:sz w:val="20"/>
                </w:rPr>
                <w:t>r</w:t>
              </w:r>
              <w:r w:rsidRPr="00424564">
                <w:rPr>
                  <w:iCs/>
                  <w:sz w:val="20"/>
                </w:rPr>
                <w:t xml:space="preserve"> is a Combined Cycle Generation Resource within the Combined Cycle Train.</w:t>
              </w:r>
              <w:r>
                <w:rPr>
                  <w:iCs/>
                  <w:sz w:val="20"/>
                </w:rPr>
                <w:t xml:space="preserve">  For Resources that are granted a dispute </w:t>
              </w:r>
              <w:r w:rsidRPr="003B497A">
                <w:rPr>
                  <w:iCs/>
                  <w:sz w:val="20"/>
                </w:rPr>
                <w:t>under Section 9.14.7, Disputes for RUC Make-Whole Payment for Fuel Costs</w:t>
              </w:r>
              <w:r>
                <w:rPr>
                  <w:iCs/>
                  <w:sz w:val="20"/>
                </w:rPr>
                <w:t>, t</w:t>
              </w:r>
              <w:r w:rsidRPr="00025CC7">
                <w:rPr>
                  <w:iCs/>
                  <w:sz w:val="20"/>
                </w:rPr>
                <w:t xml:space="preserve">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 xml:space="preserve">l </w:t>
              </w:r>
              <w:r>
                <w:rPr>
                  <w:iCs/>
                  <w:sz w:val="20"/>
                </w:rPr>
                <w:t>shall include only fuel for operations above LSL.</w:t>
              </w:r>
            </w:ins>
          </w:p>
        </w:tc>
      </w:tr>
      <w:tr w:rsidR="00B129B2" w:rsidRPr="00506AD7" w14:paraId="7515F660" w14:textId="77777777" w:rsidTr="00B129B2">
        <w:trPr>
          <w:cantSplit/>
          <w:ins w:id="232"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497B32E" w14:textId="77777777" w:rsidR="00B129B2" w:rsidRPr="00CB5D12" w:rsidRDefault="00B129B2" w:rsidP="00B129B2">
            <w:pPr>
              <w:spacing w:after="60"/>
              <w:rPr>
                <w:ins w:id="233" w:author="ERCOT" w:date="2021-07-07T15:13:00Z"/>
                <w:iCs/>
                <w:sz w:val="20"/>
              </w:rPr>
            </w:pPr>
            <w:ins w:id="234" w:author="ERCOT" w:date="2021-07-07T15:13:00Z">
              <w:r w:rsidRPr="00CB5D12">
                <w:rPr>
                  <w:iCs/>
                  <w:sz w:val="20"/>
                </w:rPr>
                <w:t xml:space="preserve">STOM </w:t>
              </w:r>
              <w:r w:rsidRPr="00CB5D12">
                <w:rPr>
                  <w:i/>
                  <w:iCs/>
                  <w:sz w:val="20"/>
                  <w:vertAlign w:val="subscript"/>
                </w:rPr>
                <w:t>rc</w:t>
              </w:r>
              <w:r w:rsidRPr="00CB5D12">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4AC1AFE5" w14:textId="77777777" w:rsidR="00B129B2" w:rsidRPr="00BA2CCF" w:rsidRDefault="00B129B2" w:rsidP="00B129B2">
            <w:pPr>
              <w:spacing w:after="60"/>
              <w:rPr>
                <w:ins w:id="235" w:author="ERCOT" w:date="2021-07-07T15:13:00Z"/>
                <w:iCs/>
                <w:sz w:val="20"/>
              </w:rPr>
            </w:pPr>
            <w:ins w:id="236" w:author="ERCOT" w:date="2021-07-07T15:13:00Z">
              <w:r w:rsidRPr="00BA2CCF">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385C946" w14:textId="77777777" w:rsidR="00B129B2" w:rsidRDefault="00B129B2" w:rsidP="00B129B2">
            <w:pPr>
              <w:spacing w:after="60"/>
              <w:rPr>
                <w:ins w:id="237" w:author="ERCOT" w:date="2021-07-07T15:13:00Z"/>
                <w:iCs/>
                <w:sz w:val="20"/>
              </w:rPr>
            </w:pPr>
            <w:ins w:id="238" w:author="ERCOT" w:date="2021-07-07T15:13:00Z">
              <w:r w:rsidRPr="000309D7">
                <w:rPr>
                  <w:i/>
                  <w:iCs/>
                  <w:sz w:val="20"/>
                </w:rPr>
                <w:t xml:space="preserve">Standard Operations and Maintenance Cost – </w:t>
              </w:r>
              <w:r w:rsidRPr="000309D7">
                <w:rPr>
                  <w:iCs/>
                  <w:sz w:val="20"/>
                </w:rPr>
                <w:t xml:space="preserve">The standard O&amp;M cost for the Resource category </w:t>
              </w:r>
              <w:r w:rsidRPr="000309D7">
                <w:rPr>
                  <w:i/>
                  <w:iCs/>
                  <w:sz w:val="20"/>
                </w:rPr>
                <w:t>rc</w:t>
              </w:r>
              <w:r w:rsidRPr="001F5603">
                <w:rPr>
                  <w:iCs/>
                  <w:sz w:val="20"/>
                </w:rPr>
                <w:t xml:space="preserve"> for operations above LSL, as described in paragraph (6)(c) of Section 5.6.1, Verifiable Costs.  </w:t>
              </w:r>
              <w:r>
                <w:rPr>
                  <w:iCs/>
                  <w:sz w:val="20"/>
                </w:rPr>
                <w:t>For an ESR, STOM shall be set at $0.3/MWh.</w:t>
              </w:r>
            </w:ins>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5"/>
            </w:tblGrid>
            <w:tr w:rsidR="00B129B2" w:rsidRPr="00AF54E6" w14:paraId="538F302C" w14:textId="77777777" w:rsidTr="00B129B2">
              <w:trPr>
                <w:ins w:id="239"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tcPr>
                <w:p w14:paraId="3E87372E" w14:textId="77777777" w:rsidR="00B129B2" w:rsidRPr="00AF54E6" w:rsidRDefault="00B129B2" w:rsidP="00B129B2">
                  <w:pPr>
                    <w:spacing w:before="120" w:after="240"/>
                    <w:rPr>
                      <w:ins w:id="240" w:author="ERCOT" w:date="2021-07-07T15:13:00Z"/>
                      <w:b/>
                      <w:i/>
                      <w:szCs w:val="20"/>
                    </w:rPr>
                  </w:pPr>
                  <w:ins w:id="241" w:author="ERCOT" w:date="2021-07-07T15:13:00Z">
                    <w:r w:rsidRPr="00AF54E6">
                      <w:rPr>
                        <w:b/>
                        <w:i/>
                        <w:szCs w:val="20"/>
                      </w:rPr>
                      <w:t>[NPRR</w:t>
                    </w:r>
                  </w:ins>
                  <w:ins w:id="242" w:author="ERCOT" w:date="2021-07-20T17:45:00Z">
                    <w:r>
                      <w:rPr>
                        <w:b/>
                        <w:i/>
                        <w:szCs w:val="20"/>
                      </w:rPr>
                      <w:t>1086</w:t>
                    </w:r>
                  </w:ins>
                  <w:ins w:id="243" w:author="ERCOT" w:date="2021-07-07T15:13:00Z">
                    <w:r w:rsidRPr="00AF54E6">
                      <w:rPr>
                        <w:b/>
                        <w:i/>
                        <w:szCs w:val="20"/>
                      </w:rPr>
                      <w:t xml:space="preserve">:  </w:t>
                    </w:r>
                    <w:r w:rsidRPr="00391412">
                      <w:rPr>
                        <w:b/>
                        <w:i/>
                        <w:iCs/>
                      </w:rPr>
                      <w:t>Replace the definition above with the following upon system implementation</w:t>
                    </w:r>
                    <w:r>
                      <w:rPr>
                        <w:b/>
                        <w:i/>
                        <w:iCs/>
                      </w:rPr>
                      <w:t xml:space="preserve"> of NPRR1029</w:t>
                    </w:r>
                    <w:r w:rsidRPr="00391412">
                      <w:rPr>
                        <w:b/>
                        <w:i/>
                        <w:iCs/>
                      </w:rPr>
                      <w:t>:]</w:t>
                    </w:r>
                  </w:ins>
                </w:p>
                <w:p w14:paraId="645CB4C1" w14:textId="77777777" w:rsidR="00B129B2" w:rsidRPr="00AF54E6" w:rsidRDefault="00B129B2" w:rsidP="00B129B2">
                  <w:pPr>
                    <w:spacing w:after="60"/>
                    <w:ind w:left="30"/>
                    <w:rPr>
                      <w:ins w:id="244" w:author="ERCOT" w:date="2021-07-07T15:13:00Z"/>
                      <w:iCs/>
                      <w:szCs w:val="20"/>
                    </w:rPr>
                  </w:pPr>
                  <w:ins w:id="245" w:author="ERCOT" w:date="2021-07-07T15:13:00Z">
                    <w:r w:rsidRPr="00391412">
                      <w:rPr>
                        <w:i/>
                        <w:iCs/>
                        <w:sz w:val="20"/>
                      </w:rPr>
                      <w:t xml:space="preserve">Standard Operations and Maintenance Cost – </w:t>
                    </w:r>
                    <w:r w:rsidRPr="00391412">
                      <w:rPr>
                        <w:iCs/>
                        <w:sz w:val="20"/>
                      </w:rPr>
                      <w:t xml:space="preserve">The standard O&amp;M cost for the Resource category </w:t>
                    </w:r>
                    <w:r w:rsidRPr="00391412">
                      <w:rPr>
                        <w:i/>
                        <w:iCs/>
                        <w:sz w:val="20"/>
                      </w:rPr>
                      <w:t>rc</w:t>
                    </w:r>
                    <w:r w:rsidRPr="0039141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3737DC94" w14:textId="77777777" w:rsidR="00B129B2" w:rsidRPr="001F5603" w:rsidRDefault="00B129B2" w:rsidP="00B129B2">
            <w:pPr>
              <w:pBdr>
                <w:top w:val="single" w:sz="4" w:space="1" w:color="auto"/>
                <w:left w:val="single" w:sz="4" w:space="4" w:color="auto"/>
                <w:bottom w:val="single" w:sz="4" w:space="1" w:color="auto"/>
                <w:right w:val="single" w:sz="4" w:space="4" w:color="auto"/>
              </w:pBdr>
              <w:spacing w:after="60"/>
              <w:rPr>
                <w:ins w:id="246" w:author="ERCOT" w:date="2021-07-07T15:13:00Z"/>
                <w:iCs/>
                <w:sz w:val="20"/>
              </w:rPr>
            </w:pPr>
          </w:p>
        </w:tc>
      </w:tr>
      <w:tr w:rsidR="00B129B2" w:rsidRPr="00506AD7" w14:paraId="38A917C9" w14:textId="77777777" w:rsidTr="00B129B2">
        <w:trPr>
          <w:cantSplit/>
          <w:ins w:id="247" w:author="ERCOT" w:date="2021-07-07T15:13:00Z"/>
        </w:trPr>
        <w:tc>
          <w:tcPr>
            <w:tcW w:w="1008" w:type="pct"/>
            <w:tcBorders>
              <w:top w:val="single" w:sz="6" w:space="0" w:color="auto"/>
              <w:left w:val="single" w:sz="4" w:space="0" w:color="auto"/>
              <w:bottom w:val="single" w:sz="6" w:space="0" w:color="auto"/>
              <w:right w:val="single" w:sz="6" w:space="0" w:color="auto"/>
            </w:tcBorders>
          </w:tcPr>
          <w:p w14:paraId="6699AE31" w14:textId="77777777" w:rsidR="00B129B2" w:rsidRPr="00603F49" w:rsidRDefault="00B129B2" w:rsidP="00B129B2">
            <w:pPr>
              <w:spacing w:after="60"/>
              <w:rPr>
                <w:ins w:id="248" w:author="ERCOT" w:date="2021-07-07T15:13:00Z"/>
                <w:iCs/>
                <w:sz w:val="20"/>
              </w:rPr>
            </w:pPr>
            <w:ins w:id="249" w:author="ERCOT" w:date="2021-07-07T15:13:00Z">
              <w:r w:rsidRPr="002B1871">
                <w:rPr>
                  <w:iCs/>
                  <w:sz w:val="20"/>
                </w:rPr>
                <w:t>RTSPP</w:t>
              </w:r>
              <w:r w:rsidRPr="00CF0C23">
                <w:rPr>
                  <w:i/>
                  <w:sz w:val="20"/>
                  <w:vertAlign w:val="subscript"/>
                </w:rPr>
                <w:t xml:space="preserve"> </w:t>
              </w:r>
              <w:r>
                <w:rPr>
                  <w:i/>
                  <w:sz w:val="20"/>
                  <w:vertAlign w:val="subscript"/>
                </w:rPr>
                <w:t>p</w:t>
              </w:r>
              <w:r w:rsidRPr="00CF0C23">
                <w:rPr>
                  <w:i/>
                  <w:sz w:val="20"/>
                  <w:vertAlign w:val="subscript"/>
                </w:rPr>
                <w:t>, i</w:t>
              </w:r>
            </w:ins>
          </w:p>
        </w:tc>
        <w:tc>
          <w:tcPr>
            <w:tcW w:w="607" w:type="pct"/>
            <w:tcBorders>
              <w:top w:val="single" w:sz="6" w:space="0" w:color="auto"/>
              <w:left w:val="single" w:sz="6" w:space="0" w:color="auto"/>
              <w:bottom w:val="single" w:sz="6" w:space="0" w:color="auto"/>
              <w:right w:val="single" w:sz="6" w:space="0" w:color="auto"/>
            </w:tcBorders>
          </w:tcPr>
          <w:p w14:paraId="30BC8E9B" w14:textId="77777777" w:rsidR="00B129B2" w:rsidRPr="00C530DB" w:rsidRDefault="00B129B2" w:rsidP="00B129B2">
            <w:pPr>
              <w:spacing w:after="60"/>
              <w:rPr>
                <w:ins w:id="250" w:author="ERCOT" w:date="2021-07-07T15:13:00Z"/>
                <w:iCs/>
                <w:sz w:val="20"/>
              </w:rPr>
            </w:pPr>
            <w:ins w:id="251" w:author="ERCOT" w:date="2021-07-07T15:13:00Z">
              <w:r w:rsidRPr="00C530D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CB78D00" w14:textId="77777777" w:rsidR="00B129B2" w:rsidRPr="00BD2279" w:rsidRDefault="00B129B2" w:rsidP="00B129B2">
            <w:pPr>
              <w:spacing w:after="60"/>
              <w:rPr>
                <w:ins w:id="252" w:author="ERCOT" w:date="2021-07-07T15:13:00Z"/>
                <w:iCs/>
                <w:sz w:val="20"/>
              </w:rPr>
            </w:pPr>
            <w:ins w:id="253" w:author="ERCOT" w:date="2021-07-07T15:13:00Z">
              <w:r w:rsidRPr="00C530DB">
                <w:rPr>
                  <w:i/>
                  <w:iCs/>
                  <w:sz w:val="20"/>
                </w:rPr>
                <w:t xml:space="preserve">Real-Time Settlement Point Price - </w:t>
              </w:r>
              <w:r w:rsidRPr="0016550F">
                <w:rPr>
                  <w:iCs/>
                  <w:sz w:val="20"/>
                </w:rPr>
                <w:t xml:space="preserve">The Real-Time Settlement Point Price at the Settlement Point </w:t>
              </w:r>
              <w:r>
                <w:rPr>
                  <w:i/>
                  <w:iCs/>
                  <w:sz w:val="20"/>
                </w:rPr>
                <w:t xml:space="preserve">p, </w:t>
              </w:r>
              <w:r w:rsidRPr="0016550F">
                <w:rPr>
                  <w:iCs/>
                  <w:sz w:val="20"/>
                </w:rPr>
                <w:t xml:space="preserve">for the 15-minute Settlement </w:t>
              </w:r>
              <w:r w:rsidRPr="00BD2279">
                <w:rPr>
                  <w:iCs/>
                  <w:sz w:val="20"/>
                </w:rPr>
                <w:t>Interval</w:t>
              </w:r>
              <w:r>
                <w:rPr>
                  <w:iCs/>
                  <w:sz w:val="20"/>
                </w:rPr>
                <w:t xml:space="preserve"> </w:t>
              </w:r>
              <w:r>
                <w:rPr>
                  <w:i/>
                  <w:iCs/>
                  <w:sz w:val="20"/>
                </w:rPr>
                <w:t>i</w:t>
              </w:r>
              <w:r w:rsidRPr="00BD2279">
                <w:rPr>
                  <w:iCs/>
                  <w:sz w:val="20"/>
                </w:rPr>
                <w:t>.</w:t>
              </w:r>
            </w:ins>
          </w:p>
        </w:tc>
      </w:tr>
      <w:tr w:rsidR="00B129B2" w:rsidRPr="00506AD7" w14:paraId="0CC8B795" w14:textId="77777777" w:rsidTr="00B129B2">
        <w:trPr>
          <w:cantSplit/>
          <w:ins w:id="254"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A024B3E" w14:textId="77777777" w:rsidR="00B129B2" w:rsidRPr="00CF0C23" w:rsidRDefault="00B129B2" w:rsidP="00B129B2">
            <w:pPr>
              <w:spacing w:after="60"/>
              <w:rPr>
                <w:ins w:id="255" w:author="ERCOT" w:date="2021-07-07T15:13:00Z"/>
                <w:iCs/>
                <w:sz w:val="20"/>
              </w:rPr>
            </w:pPr>
            <w:ins w:id="256" w:author="ERCOT" w:date="2021-07-07T15:13:00Z">
              <w:r w:rsidRPr="00BD2279">
                <w:rPr>
                  <w:iCs/>
                  <w:sz w:val="20"/>
                </w:rPr>
                <w:t>A</w:t>
              </w:r>
              <w:r w:rsidRPr="00CF0C23">
                <w:rPr>
                  <w:iCs/>
                  <w:sz w:val="20"/>
                </w:rPr>
                <w:t xml:space="preserve">FC </w:t>
              </w:r>
              <w:r w:rsidRPr="00CF0C23">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550D5F77" w14:textId="77777777" w:rsidR="00B129B2" w:rsidRPr="005968AE" w:rsidRDefault="00B129B2" w:rsidP="00B129B2">
            <w:pPr>
              <w:spacing w:after="60"/>
              <w:rPr>
                <w:ins w:id="257" w:author="ERCOT" w:date="2021-07-07T15:13:00Z"/>
                <w:iCs/>
                <w:sz w:val="20"/>
              </w:rPr>
            </w:pPr>
            <w:ins w:id="258" w:author="ERCOT" w:date="2021-07-07T15:13:00Z">
              <w:r w:rsidRPr="005968AE">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7D143F2E" w14:textId="77777777" w:rsidR="00B129B2" w:rsidRPr="00B47141" w:rsidRDefault="00B129B2" w:rsidP="00B129B2">
            <w:pPr>
              <w:spacing w:after="60"/>
              <w:rPr>
                <w:ins w:id="259" w:author="ERCOT" w:date="2021-07-07T15:13:00Z"/>
                <w:i/>
                <w:iCs/>
                <w:sz w:val="20"/>
              </w:rPr>
            </w:pPr>
            <w:ins w:id="260" w:author="ERCOT" w:date="2021-07-07T15:13:00Z">
              <w:r w:rsidRPr="005968AE">
                <w:rPr>
                  <w:i/>
                  <w:iCs/>
                  <w:sz w:val="20"/>
                </w:rPr>
                <w:t>Average Fuel Cost per Resource —</w:t>
              </w:r>
              <w:r w:rsidRPr="00C23C5E">
                <w:rPr>
                  <w:iCs/>
                  <w:sz w:val="20"/>
                </w:rPr>
                <w:t>The average electricity cost used to charge the ESR</w:t>
              </w:r>
              <w:r w:rsidRPr="00506AD7">
                <w:rPr>
                  <w:i/>
                  <w:iCs/>
                  <w:sz w:val="20"/>
                </w:rPr>
                <w:t xml:space="preserve"> r </w:t>
              </w:r>
              <w:r w:rsidRPr="00506AD7">
                <w:rPr>
                  <w:iCs/>
                  <w:sz w:val="20"/>
                </w:rPr>
                <w:t>represented by QSE</w:t>
              </w:r>
              <w:r w:rsidRPr="00506AD7">
                <w:rPr>
                  <w:i/>
                  <w:iCs/>
                  <w:sz w:val="20"/>
                </w:rPr>
                <w:t xml:space="preserve"> q</w:t>
              </w:r>
              <w:r w:rsidRPr="00C23C5E">
                <w:rPr>
                  <w:iCs/>
                  <w:sz w:val="20"/>
                </w:rPr>
                <w:t xml:space="preserve"> </w:t>
              </w:r>
              <w:r w:rsidRPr="009009A0">
                <w:rPr>
                  <w:iCs/>
                  <w:sz w:val="20"/>
                </w:rPr>
                <w:t xml:space="preserve">applicable to the energy discharge for the 15-minute </w:t>
              </w:r>
              <w:r>
                <w:rPr>
                  <w:iCs/>
                  <w:sz w:val="20"/>
                </w:rPr>
                <w:t>S</w:t>
              </w:r>
              <w:r w:rsidRPr="009009A0">
                <w:rPr>
                  <w:iCs/>
                  <w:sz w:val="20"/>
                </w:rPr>
                <w:t xml:space="preserve">ettlement </w:t>
              </w:r>
              <w:r>
                <w:rPr>
                  <w:iCs/>
                  <w:sz w:val="20"/>
                </w:rPr>
                <w:t>I</w:t>
              </w:r>
              <w:r w:rsidRPr="009009A0">
                <w:rPr>
                  <w:iCs/>
                  <w:sz w:val="20"/>
                </w:rPr>
                <w:t>nterval</w:t>
              </w:r>
              <w:r w:rsidRPr="00C41F72">
                <w:rPr>
                  <w:iCs/>
                  <w:sz w:val="20"/>
                </w:rPr>
                <w:t xml:space="preserve"> </w:t>
              </w:r>
              <w:r w:rsidRPr="008D39DA">
                <w:rPr>
                  <w:i/>
                  <w:sz w:val="20"/>
                </w:rPr>
                <w:t>i</w:t>
              </w:r>
              <w:r>
                <w:rPr>
                  <w:iCs/>
                  <w:sz w:val="20"/>
                </w:rPr>
                <w:t xml:space="preserve"> </w:t>
              </w:r>
              <w:r w:rsidRPr="00C41F72">
                <w:rPr>
                  <w:iCs/>
                  <w:sz w:val="20"/>
                </w:rPr>
                <w:t xml:space="preserve">within the </w:t>
              </w:r>
              <w:r>
                <w:rPr>
                  <w:iCs/>
                  <w:sz w:val="20"/>
                </w:rPr>
                <w:t>Operating Day</w:t>
              </w:r>
              <w:r w:rsidRPr="00B47141">
                <w:rPr>
                  <w:iCs/>
                  <w:sz w:val="20"/>
                </w:rPr>
                <w:t>.</w:t>
              </w:r>
            </w:ins>
          </w:p>
        </w:tc>
      </w:tr>
      <w:tr w:rsidR="00B129B2" w:rsidRPr="00506AD7" w14:paraId="19439494" w14:textId="77777777" w:rsidTr="00B129B2">
        <w:trPr>
          <w:cantSplit/>
          <w:ins w:id="26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B3789F3" w14:textId="77777777" w:rsidR="00B129B2" w:rsidRPr="00506AD7" w:rsidRDefault="00B129B2" w:rsidP="00B129B2">
            <w:pPr>
              <w:spacing w:after="60"/>
              <w:rPr>
                <w:ins w:id="262" w:author="ERCOT" w:date="2021-07-07T15:13:00Z"/>
                <w:i/>
                <w:iCs/>
                <w:sz w:val="20"/>
              </w:rPr>
            </w:pPr>
            <w:ins w:id="263" w:author="ERCOT" w:date="2021-07-07T15:13:00Z">
              <w:r w:rsidRPr="00506AD7">
                <w:rPr>
                  <w:iCs/>
                  <w:sz w:val="20"/>
                  <w:lang w:val="pt-BR"/>
                </w:rPr>
                <w:t xml:space="preserve">AHR </w:t>
              </w:r>
              <w:r w:rsidRPr="00506AD7">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6CB3F94E" w14:textId="77777777" w:rsidR="00B129B2" w:rsidRPr="00506AD7" w:rsidRDefault="00B129B2" w:rsidP="00B129B2">
            <w:pPr>
              <w:spacing w:after="60"/>
              <w:rPr>
                <w:ins w:id="264" w:author="ERCOT" w:date="2021-07-07T15:13:00Z"/>
                <w:iCs/>
                <w:sz w:val="20"/>
              </w:rPr>
            </w:pPr>
            <w:ins w:id="265"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4F7010DC" w14:textId="77777777" w:rsidR="00B129B2" w:rsidRPr="00506AD7" w:rsidRDefault="00B129B2" w:rsidP="00B129B2">
            <w:pPr>
              <w:spacing w:after="60"/>
              <w:rPr>
                <w:ins w:id="266" w:author="ERCOT" w:date="2021-07-07T15:13:00Z"/>
                <w:iCs/>
                <w:sz w:val="20"/>
              </w:rPr>
            </w:pPr>
            <w:ins w:id="267" w:author="ERCOT" w:date="2021-07-07T15:13:00Z">
              <w:r w:rsidRPr="00506AD7">
                <w:rPr>
                  <w:i/>
                  <w:iCs/>
                  <w:sz w:val="20"/>
                </w:rPr>
                <w:t xml:space="preserve">Average Heat Rate per Resource – </w:t>
              </w:r>
              <w:r w:rsidRPr="00506AD7">
                <w:rPr>
                  <w:iCs/>
                  <w:sz w:val="20"/>
                </w:rPr>
                <w:t xml:space="preserve">The verifiable average heat rate for the Resource </w:t>
              </w:r>
              <w:r w:rsidRPr="00506AD7">
                <w:rPr>
                  <w:i/>
                  <w:iCs/>
                  <w:sz w:val="20"/>
                </w:rPr>
                <w:t xml:space="preserve">r </w:t>
              </w:r>
              <w:r w:rsidRPr="00506AD7">
                <w:rPr>
                  <w:iCs/>
                  <w:sz w:val="20"/>
                </w:rPr>
                <w:t>represented by QSE</w:t>
              </w:r>
              <w:r w:rsidRPr="00506AD7">
                <w:rPr>
                  <w:i/>
                  <w:iCs/>
                  <w:sz w:val="20"/>
                </w:rPr>
                <w:t xml:space="preserve"> q</w:t>
              </w:r>
              <w:r w:rsidRPr="00506AD7">
                <w:rPr>
                  <w:iCs/>
                  <w:sz w:val="20"/>
                </w:rPr>
                <w:t xml:space="preserve">, for operating levels between LSL and High Sustained Limit (HSL), for the 15-minute Settlement Interval </w:t>
              </w:r>
              <w:r w:rsidRPr="00506AD7">
                <w:rPr>
                  <w:i/>
                  <w:iCs/>
                  <w:sz w:val="20"/>
                </w:rPr>
                <w:t>i</w:t>
              </w:r>
              <w:r w:rsidRPr="00506AD7">
                <w:rPr>
                  <w:iCs/>
                  <w:sz w:val="20"/>
                </w:rPr>
                <w:t xml:space="preserve">.  Where for a Combined Cycle Train, the Resource </w:t>
              </w:r>
              <w:r w:rsidRPr="00506AD7">
                <w:rPr>
                  <w:i/>
                  <w:iCs/>
                  <w:sz w:val="20"/>
                </w:rPr>
                <w:t>r</w:t>
              </w:r>
              <w:r w:rsidRPr="00506AD7">
                <w:rPr>
                  <w:iCs/>
                  <w:sz w:val="20"/>
                </w:rPr>
                <w:t xml:space="preserve"> is a Combined Cycle Generation Resource within the Combined Cycle Train.</w:t>
              </w:r>
            </w:ins>
          </w:p>
        </w:tc>
      </w:tr>
      <w:tr w:rsidR="00B129B2" w:rsidRPr="00506AD7" w14:paraId="49ECC2F4" w14:textId="77777777" w:rsidTr="00B129B2">
        <w:trPr>
          <w:cantSplit/>
          <w:ins w:id="26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0A79E46" w14:textId="77777777" w:rsidR="00B129B2" w:rsidRPr="00506AD7" w:rsidRDefault="00B129B2" w:rsidP="00B129B2">
            <w:pPr>
              <w:spacing w:after="60"/>
              <w:rPr>
                <w:ins w:id="269" w:author="ERCOT" w:date="2021-07-07T15:13:00Z"/>
                <w:iCs/>
                <w:sz w:val="20"/>
                <w:lang w:val="pt-BR"/>
              </w:rPr>
            </w:pPr>
            <w:ins w:id="270" w:author="ERCOT" w:date="2021-07-07T15:13:00Z">
              <w:r w:rsidRPr="00506AD7">
                <w:rPr>
                  <w:iCs/>
                  <w:sz w:val="20"/>
                </w:rPr>
                <w:t>PA</w:t>
              </w:r>
              <w:r w:rsidRPr="00506AD7">
                <w:rPr>
                  <w:iCs/>
                  <w:sz w:val="20"/>
                  <w:lang w:val="pt-BR"/>
                </w:rPr>
                <w:t xml:space="preserve">HR </w:t>
              </w:r>
              <w:r w:rsidRPr="003B497A">
                <w:rPr>
                  <w:i/>
                  <w:iCs/>
                  <w:sz w:val="20"/>
                  <w:vertAlign w:val="subscript"/>
                  <w:lang w:val="pt-BR"/>
                </w:rPr>
                <w:t>q,</w:t>
              </w:r>
              <w:r>
                <w:rPr>
                  <w:i/>
                  <w:iCs/>
                  <w:sz w:val="20"/>
                  <w:vertAlign w:val="subscript"/>
                  <w:lang w:val="pt-BR"/>
                </w:rPr>
                <w:t xml:space="preserve"> </w:t>
              </w:r>
              <w:r w:rsidRPr="00506AD7">
                <w:rPr>
                  <w:i/>
                  <w:iCs/>
                  <w:sz w:val="20"/>
                  <w:vertAlign w:val="subscript"/>
                </w:rPr>
                <w:t xml:space="preserve">r, </w:t>
              </w:r>
              <w:r w:rsidRPr="00506AD7">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496FB939" w14:textId="77777777" w:rsidR="00B129B2" w:rsidRPr="00506AD7" w:rsidRDefault="00B129B2" w:rsidP="00B129B2">
            <w:pPr>
              <w:spacing w:after="60"/>
              <w:rPr>
                <w:ins w:id="271" w:author="ERCOT" w:date="2021-07-07T15:13:00Z"/>
                <w:iCs/>
                <w:sz w:val="20"/>
              </w:rPr>
            </w:pPr>
            <w:ins w:id="272"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5E2198B8" w14:textId="77777777" w:rsidR="00B129B2" w:rsidRPr="00506AD7" w:rsidRDefault="00B129B2" w:rsidP="00B129B2">
            <w:pPr>
              <w:spacing w:after="60"/>
              <w:rPr>
                <w:ins w:id="273" w:author="ERCOT" w:date="2021-07-07T15:13:00Z"/>
                <w:i/>
                <w:iCs/>
                <w:sz w:val="20"/>
              </w:rPr>
            </w:pPr>
            <w:ins w:id="274" w:author="ERCOT" w:date="2021-07-07T15:13:00Z">
              <w:r w:rsidRPr="00506AD7">
                <w:rPr>
                  <w:i/>
                  <w:iCs/>
                  <w:sz w:val="20"/>
                </w:rPr>
                <w:t xml:space="preserve">Proxy Average Heat Rate – </w:t>
              </w:r>
              <w:r w:rsidRPr="00506AD7">
                <w:rPr>
                  <w:iCs/>
                  <w:sz w:val="20"/>
                </w:rPr>
                <w:t xml:space="preserve">The proxy average heat rate for the Resource </w:t>
              </w:r>
              <w:r w:rsidRPr="00506AD7">
                <w:rPr>
                  <w:i/>
                  <w:iCs/>
                  <w:sz w:val="20"/>
                </w:rPr>
                <w:t>r</w:t>
              </w:r>
              <w:r>
                <w:rPr>
                  <w:i/>
                  <w:iCs/>
                  <w:sz w:val="20"/>
                </w:rPr>
                <w:t>,</w:t>
              </w:r>
              <w:r w:rsidRPr="00506AD7">
                <w:rPr>
                  <w:iCs/>
                  <w:sz w:val="20"/>
                </w:rPr>
                <w:t xml:space="preserve"> represented by QSE</w:t>
              </w:r>
              <w:r w:rsidRPr="00506AD7">
                <w:rPr>
                  <w:i/>
                  <w:iCs/>
                  <w:sz w:val="20"/>
                </w:rPr>
                <w:t xml:space="preserve"> q</w:t>
              </w:r>
              <w:r w:rsidRPr="00506AD7">
                <w:rPr>
                  <w:iCs/>
                  <w:sz w:val="20"/>
                </w:rPr>
                <w:t xml:space="preserve">,  for the 15-minute Settlement Interval </w:t>
              </w:r>
              <w:r w:rsidRPr="00506AD7">
                <w:rPr>
                  <w:i/>
                  <w:iCs/>
                  <w:sz w:val="20"/>
                </w:rPr>
                <w:t>i</w:t>
              </w:r>
              <w:r w:rsidRPr="00506AD7">
                <w:rPr>
                  <w:iCs/>
                  <w:sz w:val="20"/>
                </w:rPr>
                <w:t xml:space="preserve">.  Where for a Combined Cycle Train, the Resource </w:t>
              </w:r>
              <w:r w:rsidRPr="00506AD7">
                <w:rPr>
                  <w:i/>
                  <w:iCs/>
                  <w:sz w:val="20"/>
                </w:rPr>
                <w:t xml:space="preserve">r </w:t>
              </w:r>
              <w:r w:rsidRPr="00506AD7">
                <w:rPr>
                  <w:iCs/>
                  <w:sz w:val="20"/>
                </w:rPr>
                <w:t>is a Combined Cycle Generation Resource within the Combined Cycle Train.</w:t>
              </w:r>
            </w:ins>
          </w:p>
        </w:tc>
      </w:tr>
      <w:tr w:rsidR="00B129B2" w:rsidRPr="00506AD7" w14:paraId="7BFD0BA4" w14:textId="77777777" w:rsidTr="00B129B2">
        <w:trPr>
          <w:cantSplit/>
          <w:ins w:id="275" w:author="ERCOT" w:date="2021-07-07T15:13:00Z"/>
        </w:trPr>
        <w:tc>
          <w:tcPr>
            <w:tcW w:w="1008" w:type="pct"/>
            <w:tcBorders>
              <w:top w:val="single" w:sz="6" w:space="0" w:color="auto"/>
              <w:left w:val="single" w:sz="4" w:space="0" w:color="auto"/>
              <w:bottom w:val="single" w:sz="6" w:space="0" w:color="auto"/>
              <w:right w:val="single" w:sz="6" w:space="0" w:color="auto"/>
            </w:tcBorders>
          </w:tcPr>
          <w:p w14:paraId="1AFFEB00" w14:textId="77777777" w:rsidR="00B129B2" w:rsidRPr="00506AD7" w:rsidRDefault="00B129B2" w:rsidP="00B129B2">
            <w:pPr>
              <w:spacing w:after="60"/>
              <w:rPr>
                <w:ins w:id="276" w:author="ERCOT" w:date="2021-07-07T15:13:00Z"/>
                <w:iCs/>
                <w:sz w:val="20"/>
              </w:rPr>
            </w:pPr>
            <w:ins w:id="277" w:author="ERCOT" w:date="2021-07-07T15:13:00Z">
              <w:r w:rsidRPr="00506AD7">
                <w:rPr>
                  <w:iCs/>
                  <w:sz w:val="20"/>
                </w:rPr>
                <w:t xml:space="preserve">RTMG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6E7291A" w14:textId="77777777" w:rsidR="00B129B2" w:rsidRPr="00506AD7" w:rsidRDefault="00B129B2" w:rsidP="00B129B2">
            <w:pPr>
              <w:spacing w:after="60"/>
              <w:rPr>
                <w:ins w:id="278" w:author="ERCOT" w:date="2021-07-07T15:13:00Z"/>
                <w:iCs/>
                <w:sz w:val="20"/>
              </w:rPr>
            </w:pPr>
            <w:ins w:id="279" w:author="ERCOT" w:date="2021-07-07T15:13:00Z">
              <w:r w:rsidRPr="00506AD7">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D20BCEF" w14:textId="77777777" w:rsidR="00B129B2" w:rsidRPr="00506AD7" w:rsidRDefault="00B129B2" w:rsidP="00B129B2">
            <w:pPr>
              <w:spacing w:after="60"/>
              <w:rPr>
                <w:ins w:id="280" w:author="ERCOT" w:date="2021-07-07T15:13:00Z"/>
                <w:iCs/>
                <w:sz w:val="20"/>
              </w:rPr>
            </w:pPr>
            <w:ins w:id="281" w:author="ERCOT" w:date="2021-07-07T15:13:00Z">
              <w:r w:rsidRPr="00506AD7">
                <w:rPr>
                  <w:i/>
                  <w:iCs/>
                  <w:sz w:val="20"/>
                </w:rPr>
                <w:t>Real-Time Metered Generation per QSE per Resource by Settlement Interval by hour—</w:t>
              </w:r>
              <w:r w:rsidRPr="00506AD7">
                <w:rPr>
                  <w:iCs/>
                  <w:sz w:val="20"/>
                </w:rPr>
                <w:t xml:space="preserve">The Real-Time energy from Resource </w:t>
              </w:r>
              <w:r w:rsidRPr="008D39DA">
                <w:rPr>
                  <w:i/>
                  <w:sz w:val="20"/>
                </w:rPr>
                <w:t>r</w:t>
              </w:r>
              <w:r w:rsidRPr="00506AD7">
                <w:rPr>
                  <w:iCs/>
                  <w:sz w:val="20"/>
                </w:rPr>
                <w:t xml:space="preserve"> represented by QSE </w:t>
              </w:r>
              <w:r w:rsidRPr="008D39DA">
                <w:rPr>
                  <w:i/>
                  <w:sz w:val="20"/>
                </w:rPr>
                <w:t>q</w:t>
              </w:r>
              <w:r w:rsidRPr="00506AD7">
                <w:rPr>
                  <w:iCs/>
                  <w:sz w:val="20"/>
                </w:rPr>
                <w:t xml:space="preserve">, for the 15-minute Settlement Interval </w:t>
              </w:r>
              <w:r w:rsidRPr="008D39DA">
                <w:rPr>
                  <w:i/>
                  <w:sz w:val="20"/>
                </w:rPr>
                <w:t>i</w:t>
              </w:r>
              <w:r w:rsidRPr="00506AD7">
                <w:rPr>
                  <w:iCs/>
                  <w:sz w:val="20"/>
                </w:rPr>
                <w:t>.  Where for a Combined Cycle Train, the Resource r is the Combined Cycle Train.</w:t>
              </w:r>
              <w:r>
                <w:rPr>
                  <w:iCs/>
                  <w:sz w:val="20"/>
                </w:rPr>
                <w:t xml:space="preserve">  For Resources that are granted a dispute </w:t>
              </w:r>
              <w:r w:rsidRPr="00540B84">
                <w:rPr>
                  <w:iCs/>
                  <w:sz w:val="20"/>
                </w:rPr>
                <w:t>under Section 9.14.7, Disputes for RUC Make-Whole Payment for Fuel Costs</w:t>
              </w:r>
              <w:r>
                <w:rPr>
                  <w:iCs/>
                  <w:sz w:val="20"/>
                </w:rPr>
                <w:t xml:space="preserve">, the </w:t>
              </w:r>
              <w:r w:rsidRPr="00506AD7">
                <w:rPr>
                  <w:iCs/>
                  <w:sz w:val="20"/>
                </w:rPr>
                <w:t xml:space="preserve">Real-Time energy </w:t>
              </w:r>
              <w:r>
                <w:rPr>
                  <w:iCs/>
                  <w:sz w:val="20"/>
                </w:rPr>
                <w:t>represents the energy produced for operations above LSL.</w:t>
              </w:r>
            </w:ins>
          </w:p>
        </w:tc>
      </w:tr>
      <w:tr w:rsidR="00B129B2" w:rsidRPr="00506AD7" w14:paraId="57D07896" w14:textId="77777777" w:rsidTr="00B129B2">
        <w:trPr>
          <w:cantSplit/>
          <w:ins w:id="28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5B48538" w14:textId="77777777" w:rsidR="00B129B2" w:rsidRPr="001F5603" w:rsidRDefault="00B129B2" w:rsidP="00B129B2">
            <w:pPr>
              <w:spacing w:after="60"/>
              <w:rPr>
                <w:ins w:id="283" w:author="ERCOT" w:date="2021-07-07T15:13:00Z"/>
                <w:iCs/>
                <w:sz w:val="20"/>
              </w:rPr>
            </w:pPr>
            <w:ins w:id="284" w:author="ERCOT" w:date="2021-07-07T15:13:00Z">
              <w:r w:rsidRPr="00BA2CCF">
                <w:rPr>
                  <w:iCs/>
                  <w:sz w:val="20"/>
                </w:rPr>
                <w:t>ME</w:t>
              </w:r>
              <w:r w:rsidRPr="000309D7">
                <w:rPr>
                  <w:iCs/>
                  <w:sz w:val="20"/>
                </w:rPr>
                <w:t>P</w:t>
              </w:r>
              <w:r w:rsidRPr="000309D7">
                <w:t xml:space="preserve"> </w:t>
              </w:r>
              <w:r w:rsidRPr="000309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9678BE2" w14:textId="77777777" w:rsidR="00B129B2" w:rsidRPr="00581447" w:rsidRDefault="00B129B2" w:rsidP="00B129B2">
            <w:pPr>
              <w:spacing w:after="60"/>
              <w:rPr>
                <w:ins w:id="285" w:author="ERCOT" w:date="2021-07-07T15:13:00Z"/>
                <w:iCs/>
                <w:sz w:val="20"/>
              </w:rPr>
            </w:pPr>
            <w:ins w:id="286" w:author="ERCOT" w:date="2021-07-07T15:13:00Z">
              <w:r w:rsidRPr="001F5603">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46E5570" w14:textId="77777777" w:rsidR="00B129B2" w:rsidRPr="00F23ED3" w:rsidRDefault="00B129B2" w:rsidP="00B129B2">
            <w:pPr>
              <w:spacing w:after="60"/>
              <w:rPr>
                <w:ins w:id="287" w:author="ERCOT" w:date="2021-07-07T15:13:00Z"/>
                <w:i/>
                <w:iCs/>
                <w:sz w:val="20"/>
              </w:rPr>
            </w:pPr>
            <w:ins w:id="288" w:author="ERCOT" w:date="2021-07-07T15:13:00Z">
              <w:r w:rsidRPr="002D55F3">
                <w:rPr>
                  <w:i/>
                  <w:iCs/>
                  <w:sz w:val="20"/>
                </w:rPr>
                <w:t xml:space="preserve">Marginal Energy Production per QSE per Resource by Settlement Interval </w:t>
              </w:r>
              <w:r w:rsidRPr="00E85024">
                <w:t xml:space="preserve">— </w:t>
              </w:r>
              <w:r w:rsidRPr="00D01725">
                <w:rPr>
                  <w:iCs/>
                  <w:sz w:val="20"/>
                </w:rPr>
                <w:t xml:space="preserve">The calculated marginal generation of Resource </w:t>
              </w:r>
              <w:r w:rsidRPr="008D39DA">
                <w:rPr>
                  <w:i/>
                  <w:sz w:val="20"/>
                </w:rPr>
                <w:t>r</w:t>
              </w:r>
              <w:r w:rsidRPr="00D01725">
                <w:rPr>
                  <w:iCs/>
                  <w:sz w:val="20"/>
                </w:rPr>
                <w:t xml:space="preserve"> represented by QSE </w:t>
              </w:r>
              <w:r w:rsidRPr="008D39DA">
                <w:rPr>
                  <w:i/>
                  <w:sz w:val="20"/>
                </w:rPr>
                <w:t>q</w:t>
              </w:r>
              <w:r w:rsidRPr="00D01725">
                <w:rPr>
                  <w:iCs/>
                  <w:sz w:val="20"/>
                </w:rPr>
                <w:t xml:space="preserve"> in Real-Time for the 15-minute Settlement Interval </w:t>
              </w:r>
              <w:r w:rsidRPr="008D39DA">
                <w:rPr>
                  <w:i/>
                  <w:sz w:val="20"/>
                </w:rPr>
                <w:t>i</w:t>
              </w:r>
              <w:r w:rsidRPr="00D01725">
                <w:rPr>
                  <w:iCs/>
                  <w:sz w:val="20"/>
                </w:rPr>
                <w:t xml:space="preserve">.  Where for a Combined Cycle Train, the Resource </w:t>
              </w:r>
              <w:r w:rsidRPr="002775C8">
                <w:rPr>
                  <w:i/>
                  <w:iCs/>
                  <w:sz w:val="20"/>
                </w:rPr>
                <w:t>r</w:t>
              </w:r>
              <w:r w:rsidRPr="002775C8">
                <w:rPr>
                  <w:iCs/>
                  <w:sz w:val="20"/>
                </w:rPr>
                <w:t xml:space="preserve"> is a Combined Cycle Generation Resource within the Combined Cycl</w:t>
              </w:r>
              <w:r w:rsidRPr="00F23ED3">
                <w:rPr>
                  <w:iCs/>
                  <w:sz w:val="20"/>
                </w:rPr>
                <w:t>e Train.</w:t>
              </w:r>
            </w:ins>
          </w:p>
        </w:tc>
      </w:tr>
      <w:tr w:rsidR="00B129B2" w:rsidRPr="00506AD7" w14:paraId="4B230CE9" w14:textId="77777777" w:rsidTr="00B129B2">
        <w:trPr>
          <w:cantSplit/>
          <w:ins w:id="28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3AEF698" w14:textId="77777777" w:rsidR="00B129B2" w:rsidRPr="00506AD7" w:rsidRDefault="00B129B2" w:rsidP="00B129B2">
            <w:pPr>
              <w:spacing w:after="60"/>
              <w:rPr>
                <w:ins w:id="290" w:author="ERCOT" w:date="2021-07-07T15:13:00Z"/>
                <w:i/>
                <w:iCs/>
                <w:sz w:val="20"/>
              </w:rPr>
            </w:pPr>
            <w:ins w:id="291" w:author="ERCOT" w:date="2021-07-07T15:13:00Z">
              <w:r w:rsidRPr="00506AD7">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1A3718D6" w14:textId="77777777" w:rsidR="00B129B2" w:rsidRPr="00506AD7" w:rsidRDefault="00B129B2" w:rsidP="00B129B2">
            <w:pPr>
              <w:spacing w:after="60"/>
              <w:rPr>
                <w:ins w:id="292" w:author="ERCOT" w:date="2021-07-07T15:13:00Z"/>
                <w:iCs/>
                <w:sz w:val="20"/>
              </w:rPr>
            </w:pPr>
            <w:ins w:id="293"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4EC087B5" w14:textId="77777777" w:rsidR="00B129B2" w:rsidRPr="00506AD7" w:rsidRDefault="00B129B2" w:rsidP="00B129B2">
            <w:pPr>
              <w:spacing w:after="60"/>
              <w:rPr>
                <w:ins w:id="294" w:author="ERCOT" w:date="2021-07-07T15:13:00Z"/>
                <w:iCs/>
                <w:sz w:val="20"/>
              </w:rPr>
            </w:pPr>
            <w:ins w:id="295" w:author="ERCOT" w:date="2021-07-07T15:13:00Z">
              <w:r w:rsidRPr="00506AD7">
                <w:rPr>
                  <w:iCs/>
                  <w:sz w:val="20"/>
                </w:rPr>
                <w:t>A QSE.</w:t>
              </w:r>
            </w:ins>
          </w:p>
        </w:tc>
      </w:tr>
      <w:tr w:rsidR="00B129B2" w:rsidRPr="00506AD7" w14:paraId="0D8198C1" w14:textId="77777777" w:rsidTr="00B129B2">
        <w:trPr>
          <w:cantSplit/>
          <w:ins w:id="29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AB31E8A" w14:textId="77777777" w:rsidR="00B129B2" w:rsidRPr="00506AD7" w:rsidRDefault="00B129B2" w:rsidP="00B129B2">
            <w:pPr>
              <w:spacing w:after="60"/>
              <w:rPr>
                <w:ins w:id="297" w:author="ERCOT" w:date="2021-07-07T15:13:00Z"/>
                <w:i/>
                <w:iCs/>
                <w:sz w:val="20"/>
              </w:rPr>
            </w:pPr>
            <w:ins w:id="298" w:author="ERCOT" w:date="2021-07-07T15:13:00Z">
              <w:r w:rsidRPr="00506AD7">
                <w:rPr>
                  <w:i/>
                  <w:iCs/>
                  <w:sz w:val="20"/>
                </w:rPr>
                <w:lastRenderedPageBreak/>
                <w:t>r</w:t>
              </w:r>
            </w:ins>
          </w:p>
        </w:tc>
        <w:tc>
          <w:tcPr>
            <w:tcW w:w="607" w:type="pct"/>
            <w:tcBorders>
              <w:top w:val="single" w:sz="6" w:space="0" w:color="auto"/>
              <w:left w:val="single" w:sz="6" w:space="0" w:color="auto"/>
              <w:bottom w:val="single" w:sz="6" w:space="0" w:color="auto"/>
              <w:right w:val="single" w:sz="6" w:space="0" w:color="auto"/>
            </w:tcBorders>
            <w:hideMark/>
          </w:tcPr>
          <w:p w14:paraId="64A74A14" w14:textId="77777777" w:rsidR="00B129B2" w:rsidRPr="00506AD7" w:rsidRDefault="00B129B2" w:rsidP="00B129B2">
            <w:pPr>
              <w:spacing w:after="60"/>
              <w:rPr>
                <w:ins w:id="299" w:author="ERCOT" w:date="2021-07-07T15:13:00Z"/>
                <w:iCs/>
                <w:sz w:val="20"/>
              </w:rPr>
            </w:pPr>
            <w:ins w:id="300"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0D1D915" w14:textId="77777777" w:rsidR="00B129B2" w:rsidRPr="00506AD7" w:rsidRDefault="00B129B2" w:rsidP="00B129B2">
            <w:pPr>
              <w:spacing w:after="60"/>
              <w:rPr>
                <w:ins w:id="301" w:author="ERCOT" w:date="2021-07-07T15:13:00Z"/>
                <w:iCs/>
                <w:sz w:val="20"/>
              </w:rPr>
            </w:pPr>
            <w:ins w:id="302" w:author="ERCOT" w:date="2021-07-07T15:13:00Z">
              <w:r w:rsidRPr="00506AD7">
                <w:rPr>
                  <w:iCs/>
                  <w:sz w:val="20"/>
                </w:rPr>
                <w:t>A Generation Resource or ESR.</w:t>
              </w:r>
            </w:ins>
          </w:p>
        </w:tc>
      </w:tr>
      <w:tr w:rsidR="00B129B2" w:rsidRPr="00506AD7" w14:paraId="6B4799DB" w14:textId="77777777" w:rsidTr="00B129B2">
        <w:trPr>
          <w:cantSplit/>
          <w:ins w:id="30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FCDD857" w14:textId="77777777" w:rsidR="00B129B2" w:rsidRPr="00506AD7" w:rsidRDefault="00B129B2" w:rsidP="00B129B2">
            <w:pPr>
              <w:spacing w:after="60"/>
              <w:rPr>
                <w:ins w:id="304" w:author="ERCOT" w:date="2021-07-07T15:13:00Z"/>
                <w:i/>
                <w:iCs/>
                <w:sz w:val="20"/>
              </w:rPr>
            </w:pPr>
            <w:ins w:id="305" w:author="ERCOT" w:date="2021-07-07T15:13:00Z">
              <w:r w:rsidRPr="00506AD7">
                <w:rPr>
                  <w:i/>
                  <w:iCs/>
                  <w:sz w:val="20"/>
                </w:rPr>
                <w:t>i</w:t>
              </w:r>
            </w:ins>
          </w:p>
        </w:tc>
        <w:tc>
          <w:tcPr>
            <w:tcW w:w="607" w:type="pct"/>
            <w:tcBorders>
              <w:top w:val="single" w:sz="6" w:space="0" w:color="auto"/>
              <w:left w:val="single" w:sz="6" w:space="0" w:color="auto"/>
              <w:bottom w:val="single" w:sz="6" w:space="0" w:color="auto"/>
              <w:right w:val="single" w:sz="6" w:space="0" w:color="auto"/>
            </w:tcBorders>
            <w:hideMark/>
          </w:tcPr>
          <w:p w14:paraId="56F157BC" w14:textId="77777777" w:rsidR="00B129B2" w:rsidRPr="00506AD7" w:rsidRDefault="00B129B2" w:rsidP="00B129B2">
            <w:pPr>
              <w:spacing w:after="60"/>
              <w:rPr>
                <w:ins w:id="306" w:author="ERCOT" w:date="2021-07-07T15:13:00Z"/>
                <w:iCs/>
                <w:sz w:val="20"/>
              </w:rPr>
            </w:pPr>
            <w:ins w:id="307"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3BFAC74" w14:textId="77777777" w:rsidR="00B129B2" w:rsidRPr="00252605" w:rsidRDefault="00B129B2" w:rsidP="00B129B2">
            <w:pPr>
              <w:spacing w:after="60"/>
              <w:rPr>
                <w:ins w:id="308" w:author="ERCOT" w:date="2021-07-07T15:13:00Z"/>
                <w:iCs/>
                <w:sz w:val="20"/>
              </w:rPr>
            </w:pPr>
            <w:ins w:id="309" w:author="ERCOT" w:date="2021-07-07T15:13:00Z">
              <w:r w:rsidRPr="00506AD7">
                <w:rPr>
                  <w:iCs/>
                  <w:sz w:val="20"/>
                </w:rPr>
                <w:t xml:space="preserve">A 15-minute Settlement Interval within the Operating Day during an LCAP </w:t>
              </w:r>
              <w:r>
                <w:rPr>
                  <w:iCs/>
                  <w:sz w:val="20"/>
                </w:rPr>
                <w:t>Effective Period</w:t>
              </w:r>
              <w:r w:rsidRPr="00252605">
                <w:rPr>
                  <w:iCs/>
                  <w:sz w:val="20"/>
                </w:rPr>
                <w:t>.</w:t>
              </w:r>
            </w:ins>
          </w:p>
        </w:tc>
      </w:tr>
      <w:tr w:rsidR="00B129B2" w:rsidRPr="003A39C1" w14:paraId="2D354D48" w14:textId="77777777" w:rsidTr="00B129B2">
        <w:trPr>
          <w:cantSplit/>
          <w:ins w:id="310"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4E65DD8" w14:textId="77777777" w:rsidR="00B129B2" w:rsidRPr="00506AD7" w:rsidRDefault="00B129B2" w:rsidP="00B129B2">
            <w:pPr>
              <w:spacing w:after="60"/>
              <w:rPr>
                <w:ins w:id="311" w:author="ERCOT" w:date="2021-07-07T15:13:00Z"/>
                <w:i/>
                <w:iCs/>
                <w:sz w:val="20"/>
              </w:rPr>
            </w:pPr>
            <w:ins w:id="312" w:author="ERCOT" w:date="2021-07-07T15:13:00Z">
              <w:r w:rsidRPr="00506AD7">
                <w:rPr>
                  <w:i/>
                  <w:iCs/>
                  <w:sz w:val="20"/>
                </w:rPr>
                <w:t>rc</w:t>
              </w:r>
            </w:ins>
          </w:p>
        </w:tc>
        <w:tc>
          <w:tcPr>
            <w:tcW w:w="607" w:type="pct"/>
            <w:tcBorders>
              <w:top w:val="single" w:sz="6" w:space="0" w:color="auto"/>
              <w:left w:val="single" w:sz="6" w:space="0" w:color="auto"/>
              <w:bottom w:val="single" w:sz="6" w:space="0" w:color="auto"/>
              <w:right w:val="single" w:sz="6" w:space="0" w:color="auto"/>
            </w:tcBorders>
          </w:tcPr>
          <w:p w14:paraId="04AB07E8" w14:textId="77777777" w:rsidR="00B129B2" w:rsidRPr="00506AD7" w:rsidRDefault="00B129B2" w:rsidP="00B129B2">
            <w:pPr>
              <w:spacing w:after="60"/>
              <w:rPr>
                <w:ins w:id="313" w:author="ERCOT" w:date="2021-07-07T15:13:00Z"/>
                <w:iCs/>
                <w:sz w:val="20"/>
              </w:rPr>
            </w:pPr>
            <w:ins w:id="314"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tcPr>
          <w:p w14:paraId="305AF9FE" w14:textId="77777777" w:rsidR="00B129B2" w:rsidRPr="001A0AC3" w:rsidRDefault="00B129B2" w:rsidP="00B129B2">
            <w:pPr>
              <w:spacing w:after="60"/>
              <w:rPr>
                <w:ins w:id="315" w:author="ERCOT" w:date="2021-07-07T15:13:00Z"/>
                <w:iCs/>
                <w:sz w:val="20"/>
              </w:rPr>
            </w:pPr>
            <w:ins w:id="316" w:author="ERCOT" w:date="2021-07-07T15:13:00Z">
              <w:r w:rsidRPr="00506AD7">
                <w:rPr>
                  <w:iCs/>
                  <w:sz w:val="20"/>
                </w:rPr>
                <w:t>A Resource category</w:t>
              </w:r>
            </w:ins>
          </w:p>
        </w:tc>
      </w:tr>
    </w:tbl>
    <w:p w14:paraId="70E28BFC" w14:textId="77777777" w:rsidR="00B129B2" w:rsidRPr="0086627E" w:rsidRDefault="00B129B2" w:rsidP="00B129B2">
      <w:pPr>
        <w:spacing w:before="240" w:after="240"/>
        <w:ind w:left="720" w:hanging="720"/>
        <w:rPr>
          <w:ins w:id="317" w:author="ERCOT" w:date="2021-07-07T15:13:00Z"/>
          <w:iCs/>
        </w:rPr>
      </w:pPr>
      <w:ins w:id="318" w:author="ERCOT" w:date="2021-07-07T15:13:00Z">
        <w:r w:rsidRPr="0086627E">
          <w:rPr>
            <w:iCs/>
          </w:rPr>
          <w:t>(2)</w:t>
        </w:r>
        <w:r w:rsidRPr="0086627E">
          <w:rPr>
            <w:iCs/>
          </w:rPr>
          <w:tab/>
          <w:t xml:space="preserve">The total compensation to each QSE for </w:t>
        </w:r>
        <w:r>
          <w:rPr>
            <w:iCs/>
          </w:rPr>
          <w:t>operating losses d</w:t>
        </w:r>
        <w:r w:rsidRPr="00C17BF3">
          <w:rPr>
            <w:iCs/>
          </w:rPr>
          <w:t xml:space="preserve">uring an LCAP </w:t>
        </w:r>
        <w:r>
          <w:rPr>
            <w:iCs/>
          </w:rPr>
          <w:t>Effective Period</w:t>
        </w:r>
        <w:r w:rsidRPr="00C17BF3">
          <w:rPr>
            <w:iCs/>
          </w:rPr>
          <w:t xml:space="preserve"> </w:t>
        </w:r>
        <w:r w:rsidRPr="0086627E">
          <w:rPr>
            <w:iCs/>
          </w:rPr>
          <w:t xml:space="preserve">for </w:t>
        </w:r>
        <w:r>
          <w:rPr>
            <w:iCs/>
          </w:rPr>
          <w:t xml:space="preserve">the 15-minute Settlement Interval </w:t>
        </w:r>
        <w:del w:id="319" w:author="ERCOT 072021" w:date="2021-07-19T17:20:00Z">
          <w:r w:rsidRPr="0086627E" w:rsidDel="002442CD">
            <w:rPr>
              <w:iCs/>
            </w:rPr>
            <w:delText xml:space="preserve"> </w:delText>
          </w:r>
        </w:del>
        <w:r w:rsidRPr="0086627E">
          <w:rPr>
            <w:iCs/>
          </w:rPr>
          <w:t>is calculated as follows:</w:t>
        </w:r>
      </w:ins>
    </w:p>
    <w:p w14:paraId="3E2131AA" w14:textId="77777777" w:rsidR="00B129B2" w:rsidRPr="00CF7B5E" w:rsidRDefault="00B129B2" w:rsidP="00B129B2">
      <w:pPr>
        <w:spacing w:after="240"/>
        <w:ind w:left="1440" w:hanging="720"/>
        <w:rPr>
          <w:ins w:id="320" w:author="ERCOT" w:date="2021-07-07T15:13:00Z"/>
          <w:i/>
          <w:iCs/>
          <w:vertAlign w:val="subscript"/>
          <w:lang w:val="es-ES"/>
        </w:rPr>
      </w:pPr>
      <w:ins w:id="321" w:author="ERCOT" w:date="2021-07-07T15:13:00Z">
        <w:r>
          <w:rPr>
            <w:iCs/>
          </w:rPr>
          <w:t>OPL</w:t>
        </w:r>
        <w:r w:rsidRPr="00CF7B5E">
          <w:rPr>
            <w:iCs/>
          </w:rPr>
          <w:t xml:space="preserve">PAMTQSETOT </w:t>
        </w:r>
        <w:r>
          <w:rPr>
            <w:i/>
            <w:iCs/>
            <w:vertAlign w:val="subscript"/>
          </w:rPr>
          <w:t xml:space="preserve">q  </w:t>
        </w:r>
        <w:r>
          <w:rPr>
            <w:iCs/>
          </w:rPr>
          <w:t xml:space="preserve">       =</w:t>
        </w:r>
        <w:r w:rsidRPr="00CF7B5E">
          <w:rPr>
            <w:iCs/>
          </w:rPr>
          <w:t xml:space="preserve">  </w:t>
        </w:r>
        <w:r>
          <w:rPr>
            <w:iCs/>
          </w:rPr>
          <w:tab/>
        </w:r>
        <w:r>
          <w:rPr>
            <w:noProof/>
            <w:position w:val="-18"/>
          </w:rPr>
          <w:drawing>
            <wp:inline distT="0" distB="0" distL="0" distR="0" wp14:anchorId="43A8C28C" wp14:editId="3C3C4901">
              <wp:extent cx="1905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95F17">
          <w:t xml:space="preserve"> </w:t>
        </w:r>
        <w:r>
          <w:rPr>
            <w:iCs/>
          </w:rPr>
          <w:t>OPL</w:t>
        </w:r>
        <w:r w:rsidRPr="00CF7B5E">
          <w:rPr>
            <w:iCs/>
          </w:rPr>
          <w:t>PAMT</w:t>
        </w:r>
      </w:ins>
      <w:ins w:id="322" w:author="ERCOT" w:date="2021-07-14T09:35:00Z">
        <w:r>
          <w:rPr>
            <w:iCs/>
          </w:rPr>
          <w:t xml:space="preserve"> </w:t>
        </w:r>
      </w:ins>
      <w:ins w:id="323" w:author="ERCOT" w:date="2021-07-07T15:13:00Z">
        <w:r w:rsidRPr="00506AD7">
          <w:rPr>
            <w:i/>
            <w:iCs/>
            <w:sz w:val="20"/>
            <w:vertAlign w:val="subscript"/>
          </w:rPr>
          <w:t>q, r, i</w:t>
        </w:r>
        <w:r w:rsidRPr="00506AD7">
          <w:rPr>
            <w:b/>
            <w:iCs/>
            <w:sz w:val="20"/>
          </w:rPr>
          <w:t xml:space="preserve">  </w:t>
        </w:r>
      </w:ins>
    </w:p>
    <w:p w14:paraId="1A7B2EFC" w14:textId="77777777" w:rsidR="00B129B2" w:rsidRPr="0086627E" w:rsidRDefault="00B129B2" w:rsidP="00B129B2">
      <w:pPr>
        <w:rPr>
          <w:ins w:id="324" w:author="ERCOT" w:date="2021-07-07T15:13:00Z"/>
        </w:rPr>
      </w:pPr>
      <w:ins w:id="325" w:author="ERCOT" w:date="2021-07-07T15:13: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B129B2" w:rsidRPr="0086627E" w14:paraId="79391872" w14:textId="77777777" w:rsidTr="00B129B2">
        <w:trPr>
          <w:cantSplit/>
          <w:tblHeader/>
          <w:ins w:id="326"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02C6466D" w14:textId="77777777" w:rsidR="00B129B2" w:rsidRPr="0086627E" w:rsidRDefault="00B129B2" w:rsidP="00B129B2">
            <w:pPr>
              <w:spacing w:after="240"/>
              <w:rPr>
                <w:ins w:id="327" w:author="ERCOT" w:date="2021-07-07T15:13:00Z"/>
                <w:b/>
                <w:iCs/>
                <w:sz w:val="20"/>
              </w:rPr>
            </w:pPr>
            <w:ins w:id="328" w:author="ERCOT" w:date="2021-07-07T15:13:00Z">
              <w:r w:rsidRPr="0086627E">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0B888503" w14:textId="77777777" w:rsidR="00B129B2" w:rsidRPr="0086627E" w:rsidRDefault="00B129B2" w:rsidP="00B129B2">
            <w:pPr>
              <w:spacing w:after="240"/>
              <w:rPr>
                <w:ins w:id="329" w:author="ERCOT" w:date="2021-07-07T15:13:00Z"/>
                <w:b/>
                <w:iCs/>
                <w:sz w:val="20"/>
              </w:rPr>
            </w:pPr>
            <w:ins w:id="330" w:author="ERCOT" w:date="2021-07-07T15:13:00Z">
              <w:r w:rsidRPr="0086627E">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0F638D86" w14:textId="77777777" w:rsidR="00B129B2" w:rsidRPr="0086627E" w:rsidRDefault="00B129B2" w:rsidP="00B129B2">
            <w:pPr>
              <w:spacing w:after="240"/>
              <w:rPr>
                <w:ins w:id="331" w:author="ERCOT" w:date="2021-07-07T15:13:00Z"/>
                <w:b/>
                <w:iCs/>
                <w:sz w:val="20"/>
              </w:rPr>
            </w:pPr>
            <w:ins w:id="332" w:author="ERCOT" w:date="2021-07-07T15:13:00Z">
              <w:r w:rsidRPr="0086627E">
                <w:rPr>
                  <w:b/>
                  <w:iCs/>
                  <w:sz w:val="20"/>
                </w:rPr>
                <w:t>Definition</w:t>
              </w:r>
            </w:ins>
          </w:p>
        </w:tc>
      </w:tr>
      <w:tr w:rsidR="00B129B2" w:rsidRPr="0086627E" w14:paraId="3473A02A" w14:textId="77777777" w:rsidTr="00B129B2">
        <w:trPr>
          <w:cantSplit/>
          <w:ins w:id="333"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1E6BC903" w14:textId="77777777" w:rsidR="00B129B2" w:rsidRPr="0086627E" w:rsidRDefault="00B129B2" w:rsidP="00B129B2">
            <w:pPr>
              <w:spacing w:after="60"/>
              <w:rPr>
                <w:ins w:id="334" w:author="ERCOT" w:date="2021-07-07T15:13:00Z"/>
                <w:iCs/>
                <w:sz w:val="20"/>
              </w:rPr>
            </w:pPr>
            <w:ins w:id="335" w:author="ERCOT" w:date="2021-07-07T15:13:00Z">
              <w:r w:rsidRPr="00F9222E">
                <w:rPr>
                  <w:iCs/>
                  <w:sz w:val="20"/>
                </w:rPr>
                <w:t>OPLPAMTQSETOT</w:t>
              </w:r>
              <w:r w:rsidRPr="0086627E">
                <w:rPr>
                  <w:b/>
                  <w:iCs/>
                  <w:sz w:val="20"/>
                </w:rPr>
                <w:t xml:space="preserve"> </w:t>
              </w:r>
              <w:r w:rsidRPr="0086627E">
                <w:rPr>
                  <w:i/>
                  <w:iCs/>
                  <w:sz w:val="20"/>
                  <w:vertAlign w:val="subscript"/>
                </w:rPr>
                <w:t>q</w:t>
              </w:r>
              <w:r w:rsidRPr="0086627E">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280B3010" w14:textId="77777777" w:rsidR="00B129B2" w:rsidRPr="0086627E" w:rsidRDefault="00B129B2" w:rsidP="00B129B2">
            <w:pPr>
              <w:spacing w:after="60"/>
              <w:rPr>
                <w:ins w:id="336" w:author="ERCOT" w:date="2021-07-07T15:13:00Z"/>
                <w:iCs/>
                <w:sz w:val="20"/>
              </w:rPr>
            </w:pPr>
            <w:ins w:id="337" w:author="ERCOT" w:date="2021-07-07T15:13:00Z">
              <w:r w:rsidRPr="0086627E">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503FA396" w14:textId="77777777" w:rsidR="00B129B2" w:rsidRPr="0086627E" w:rsidRDefault="00B129B2" w:rsidP="00B129B2">
            <w:pPr>
              <w:spacing w:after="60"/>
              <w:rPr>
                <w:ins w:id="338" w:author="ERCOT" w:date="2021-07-07T15:13:00Z"/>
                <w:iCs/>
                <w:sz w:val="20"/>
              </w:rPr>
            </w:pPr>
            <w:ins w:id="339"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8D39DA">
                <w:rPr>
                  <w:i/>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within the Operating Day.  </w:t>
              </w:r>
            </w:ins>
          </w:p>
        </w:tc>
      </w:tr>
      <w:tr w:rsidR="00B129B2" w:rsidRPr="0086627E" w14:paraId="2F8222AD" w14:textId="77777777" w:rsidTr="00B129B2">
        <w:trPr>
          <w:cantSplit/>
          <w:ins w:id="340" w:author="ERCOT" w:date="2021-07-07T15:13:00Z"/>
        </w:trPr>
        <w:tc>
          <w:tcPr>
            <w:tcW w:w="1393" w:type="pct"/>
            <w:tcBorders>
              <w:top w:val="single" w:sz="4" w:space="0" w:color="auto"/>
              <w:left w:val="single" w:sz="4" w:space="0" w:color="auto"/>
              <w:bottom w:val="single" w:sz="4" w:space="0" w:color="auto"/>
              <w:right w:val="single" w:sz="4" w:space="0" w:color="auto"/>
            </w:tcBorders>
          </w:tcPr>
          <w:p w14:paraId="52D42999" w14:textId="77777777" w:rsidR="00B129B2" w:rsidRPr="0086627E" w:rsidRDefault="00B129B2" w:rsidP="00B129B2">
            <w:pPr>
              <w:spacing w:after="60"/>
              <w:rPr>
                <w:ins w:id="341" w:author="ERCOT" w:date="2021-07-07T15:13:00Z"/>
                <w:iCs/>
                <w:sz w:val="20"/>
              </w:rPr>
            </w:pPr>
            <w:ins w:id="342" w:author="ERCOT" w:date="2021-07-07T15:13:00Z">
              <w:r w:rsidRPr="006D6F81">
                <w:rPr>
                  <w:iCs/>
                  <w:sz w:val="20"/>
                </w:rPr>
                <w:t>OPLPAMT</w:t>
              </w:r>
            </w:ins>
            <w:ins w:id="343" w:author="ERCOT" w:date="2021-07-14T09:35:00Z">
              <w:r>
                <w:rPr>
                  <w:iCs/>
                  <w:sz w:val="20"/>
                </w:rPr>
                <w:t xml:space="preserve"> </w:t>
              </w:r>
            </w:ins>
            <w:ins w:id="344" w:author="ERCOT" w:date="2021-07-07T15:13:00Z">
              <w:r w:rsidRPr="006C16E4">
                <w:rPr>
                  <w:i/>
                  <w:iCs/>
                  <w:sz w:val="20"/>
                  <w:vertAlign w:val="subscript"/>
                </w:rPr>
                <w:t>q, r, i</w:t>
              </w:r>
              <w:r w:rsidRPr="005839AB">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304CB138" w14:textId="77777777" w:rsidR="00B129B2" w:rsidRPr="0086627E" w:rsidRDefault="00B129B2" w:rsidP="00B129B2">
            <w:pPr>
              <w:spacing w:after="60"/>
              <w:rPr>
                <w:ins w:id="345" w:author="ERCOT" w:date="2021-07-07T15:13:00Z"/>
                <w:i/>
                <w:iCs/>
                <w:sz w:val="20"/>
              </w:rPr>
            </w:pPr>
            <w:ins w:id="346" w:author="ERCOT" w:date="2021-07-07T15:13:00Z">
              <w:r w:rsidRPr="005839AB">
                <w:t>$</w:t>
              </w:r>
            </w:ins>
          </w:p>
        </w:tc>
        <w:tc>
          <w:tcPr>
            <w:tcW w:w="3174" w:type="pct"/>
            <w:tcBorders>
              <w:top w:val="single" w:sz="4" w:space="0" w:color="auto"/>
              <w:left w:val="single" w:sz="4" w:space="0" w:color="auto"/>
              <w:bottom w:val="single" w:sz="4" w:space="0" w:color="auto"/>
              <w:right w:val="single" w:sz="4" w:space="0" w:color="auto"/>
            </w:tcBorders>
            <w:hideMark/>
          </w:tcPr>
          <w:p w14:paraId="093774A2" w14:textId="77777777" w:rsidR="00B129B2" w:rsidRPr="0086627E" w:rsidRDefault="00B129B2" w:rsidP="00B129B2">
            <w:pPr>
              <w:spacing w:after="60"/>
              <w:rPr>
                <w:ins w:id="347" w:author="ERCOT" w:date="2021-07-07T15:13:00Z"/>
                <w:iCs/>
                <w:sz w:val="20"/>
              </w:rPr>
            </w:pPr>
            <w:ins w:id="348" w:author="ERCOT" w:date="2021-07-07T15:13:00Z">
              <w:r w:rsidRPr="006C16E4">
                <w:rPr>
                  <w:i/>
                  <w:iCs/>
                  <w:sz w:val="20"/>
                </w:rPr>
                <w:t>Operating Losses Payment Amount</w:t>
              </w:r>
              <w:r w:rsidRPr="005839AB">
                <w:t xml:space="preserve"> – </w:t>
              </w:r>
              <w:r w:rsidRPr="006C16E4">
                <w:rPr>
                  <w:iCs/>
                  <w:sz w:val="20"/>
                </w:rPr>
                <w:t xml:space="preserve">The operating losses payment to the QSE </w:t>
              </w:r>
              <w:r w:rsidRPr="008D39DA">
                <w:rPr>
                  <w:i/>
                  <w:sz w:val="20"/>
                </w:rPr>
                <w:t>q</w:t>
              </w:r>
              <w:r w:rsidRPr="006C16E4">
                <w:rPr>
                  <w:iCs/>
                  <w:sz w:val="20"/>
                </w:rPr>
                <w:t xml:space="preserve">, for Resource </w:t>
              </w:r>
              <w:r w:rsidRPr="008D39DA">
                <w:rPr>
                  <w:i/>
                  <w:sz w:val="20"/>
                </w:rPr>
                <w:t>r</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8D39DA">
                <w:rPr>
                  <w:i/>
                  <w:sz w:val="20"/>
                </w:rPr>
                <w:t>i</w:t>
              </w:r>
              <w:r>
                <w:rPr>
                  <w:iCs/>
                  <w:sz w:val="20"/>
                </w:rPr>
                <w:t xml:space="preserve"> </w:t>
              </w:r>
              <w:r w:rsidRPr="006C16E4">
                <w:rPr>
                  <w:iCs/>
                  <w:sz w:val="20"/>
                </w:rPr>
                <w:t xml:space="preserve">within the Operating Day.  Where for a Combined Cycle Train, the Resource </w:t>
              </w:r>
              <w:r w:rsidRPr="008D39DA">
                <w:rPr>
                  <w:i/>
                  <w:sz w:val="20"/>
                </w:rPr>
                <w:t>r</w:t>
              </w:r>
              <w:r w:rsidRPr="006C16E4">
                <w:rPr>
                  <w:iCs/>
                  <w:sz w:val="20"/>
                </w:rPr>
                <w:t xml:space="preserve"> is the Combined Cycle Train.</w:t>
              </w:r>
            </w:ins>
          </w:p>
        </w:tc>
      </w:tr>
      <w:tr w:rsidR="00B129B2" w:rsidRPr="0086627E" w14:paraId="18B3A8D5" w14:textId="77777777" w:rsidTr="00B129B2">
        <w:trPr>
          <w:cantSplit/>
          <w:ins w:id="349"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2E7906B0" w14:textId="77777777" w:rsidR="00B129B2" w:rsidRPr="0086627E" w:rsidRDefault="00B129B2" w:rsidP="00B129B2">
            <w:pPr>
              <w:spacing w:after="60"/>
              <w:rPr>
                <w:ins w:id="350" w:author="ERCOT" w:date="2021-07-07T15:13:00Z"/>
                <w:i/>
                <w:iCs/>
                <w:sz w:val="20"/>
              </w:rPr>
            </w:pPr>
            <w:ins w:id="351" w:author="ERCOT" w:date="2021-07-07T15:13:00Z">
              <w:r w:rsidRPr="0086627E">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74025E7C" w14:textId="77777777" w:rsidR="00B129B2" w:rsidRPr="0086627E" w:rsidRDefault="00B129B2" w:rsidP="00B129B2">
            <w:pPr>
              <w:spacing w:after="60"/>
              <w:rPr>
                <w:ins w:id="352" w:author="ERCOT" w:date="2021-07-07T15:13:00Z"/>
                <w:iCs/>
                <w:sz w:val="20"/>
              </w:rPr>
            </w:pPr>
            <w:ins w:id="353"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19EF9F01" w14:textId="77777777" w:rsidR="00B129B2" w:rsidRPr="0086627E" w:rsidRDefault="00B129B2" w:rsidP="00B129B2">
            <w:pPr>
              <w:spacing w:after="60"/>
              <w:rPr>
                <w:ins w:id="354" w:author="ERCOT" w:date="2021-07-07T15:13:00Z"/>
                <w:iCs/>
                <w:sz w:val="20"/>
              </w:rPr>
            </w:pPr>
            <w:ins w:id="355" w:author="ERCOT" w:date="2021-07-07T15:13:00Z">
              <w:r w:rsidRPr="0086627E">
                <w:rPr>
                  <w:iCs/>
                  <w:sz w:val="20"/>
                </w:rPr>
                <w:t>A QSE.</w:t>
              </w:r>
            </w:ins>
          </w:p>
        </w:tc>
      </w:tr>
      <w:tr w:rsidR="00B129B2" w:rsidRPr="0086627E" w14:paraId="61F87643" w14:textId="77777777" w:rsidTr="00B129B2">
        <w:trPr>
          <w:cantSplit/>
          <w:ins w:id="356"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3F60A116" w14:textId="77777777" w:rsidR="00B129B2" w:rsidRPr="0086627E" w:rsidRDefault="00B129B2" w:rsidP="00B129B2">
            <w:pPr>
              <w:spacing w:after="60"/>
              <w:rPr>
                <w:ins w:id="357" w:author="ERCOT" w:date="2021-07-07T15:13:00Z"/>
                <w:i/>
                <w:iCs/>
                <w:sz w:val="20"/>
              </w:rPr>
            </w:pPr>
            <w:ins w:id="358" w:author="ERCOT" w:date="2021-07-07T15:13:00Z">
              <w:r w:rsidRPr="0086627E">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79109B2F" w14:textId="77777777" w:rsidR="00B129B2" w:rsidRPr="0086627E" w:rsidRDefault="00B129B2" w:rsidP="00B129B2">
            <w:pPr>
              <w:spacing w:after="60"/>
              <w:rPr>
                <w:ins w:id="359" w:author="ERCOT" w:date="2021-07-07T15:13:00Z"/>
                <w:iCs/>
                <w:sz w:val="20"/>
              </w:rPr>
            </w:pPr>
            <w:ins w:id="360"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0D1E643F" w14:textId="77777777" w:rsidR="00B129B2" w:rsidRPr="0086627E" w:rsidRDefault="00B129B2" w:rsidP="00B129B2">
            <w:pPr>
              <w:spacing w:after="60"/>
              <w:rPr>
                <w:ins w:id="361" w:author="ERCOT" w:date="2021-07-07T15:13:00Z"/>
                <w:iCs/>
                <w:sz w:val="20"/>
              </w:rPr>
            </w:pPr>
            <w:ins w:id="362" w:author="ERCOT" w:date="2021-07-07T15:13:00Z">
              <w:r w:rsidRPr="0086627E">
                <w:rPr>
                  <w:iCs/>
                  <w:sz w:val="20"/>
                </w:rPr>
                <w:t>A Generation Resource</w:t>
              </w:r>
              <w:r>
                <w:rPr>
                  <w:iCs/>
                  <w:sz w:val="20"/>
                </w:rPr>
                <w:t xml:space="preserve"> or ESR</w:t>
              </w:r>
              <w:r w:rsidRPr="0086627E">
                <w:rPr>
                  <w:iCs/>
                  <w:sz w:val="20"/>
                </w:rPr>
                <w:t>.</w:t>
              </w:r>
            </w:ins>
          </w:p>
        </w:tc>
      </w:tr>
      <w:tr w:rsidR="00B129B2" w:rsidRPr="0086627E" w14:paraId="4D246F4B" w14:textId="77777777" w:rsidTr="00B129B2">
        <w:trPr>
          <w:cantSplit/>
          <w:ins w:id="363" w:author="ERCOT" w:date="2021-07-07T15:13:00Z"/>
        </w:trPr>
        <w:tc>
          <w:tcPr>
            <w:tcW w:w="1393" w:type="pct"/>
            <w:tcBorders>
              <w:top w:val="single" w:sz="4" w:space="0" w:color="auto"/>
              <w:left w:val="single" w:sz="4" w:space="0" w:color="auto"/>
              <w:bottom w:val="single" w:sz="4" w:space="0" w:color="auto"/>
              <w:right w:val="single" w:sz="4" w:space="0" w:color="auto"/>
            </w:tcBorders>
          </w:tcPr>
          <w:p w14:paraId="13DDDD15" w14:textId="77777777" w:rsidR="00B129B2" w:rsidRPr="0086627E" w:rsidRDefault="00B129B2" w:rsidP="00B129B2">
            <w:pPr>
              <w:spacing w:after="60"/>
              <w:rPr>
                <w:ins w:id="364" w:author="ERCOT" w:date="2021-07-07T15:13:00Z"/>
                <w:i/>
                <w:iCs/>
                <w:sz w:val="20"/>
              </w:rPr>
            </w:pPr>
            <w:ins w:id="365" w:author="ERCOT" w:date="2021-07-07T15:13:00Z">
              <w:r w:rsidRPr="00F9222E">
                <w:rPr>
                  <w:i/>
                  <w:iCs/>
                  <w:sz w:val="20"/>
                </w:rPr>
                <w:t>i</w:t>
              </w:r>
            </w:ins>
          </w:p>
        </w:tc>
        <w:tc>
          <w:tcPr>
            <w:tcW w:w="433" w:type="pct"/>
            <w:tcBorders>
              <w:top w:val="single" w:sz="4" w:space="0" w:color="auto"/>
              <w:left w:val="single" w:sz="4" w:space="0" w:color="auto"/>
              <w:bottom w:val="single" w:sz="4" w:space="0" w:color="auto"/>
              <w:right w:val="single" w:sz="4" w:space="0" w:color="auto"/>
            </w:tcBorders>
          </w:tcPr>
          <w:p w14:paraId="417721F4" w14:textId="77777777" w:rsidR="00B129B2" w:rsidRPr="0086627E" w:rsidRDefault="00B129B2" w:rsidP="00B129B2">
            <w:pPr>
              <w:spacing w:after="60"/>
              <w:rPr>
                <w:ins w:id="366" w:author="ERCOT" w:date="2021-07-07T15:13:00Z"/>
                <w:iCs/>
                <w:sz w:val="20"/>
              </w:rPr>
            </w:pPr>
            <w:ins w:id="367" w:author="ERCOT" w:date="2021-07-07T15:14:00Z">
              <w:r>
                <w:rPr>
                  <w:iCs/>
                  <w:sz w:val="20"/>
                </w:rPr>
                <w:t>n</w:t>
              </w:r>
            </w:ins>
            <w:ins w:id="368" w:author="ERCOT" w:date="2021-07-07T15:13:00Z">
              <w:r w:rsidRPr="00F9222E">
                <w:rPr>
                  <w:iCs/>
                  <w:sz w:val="20"/>
                </w:rPr>
                <w:t>one</w:t>
              </w:r>
            </w:ins>
          </w:p>
        </w:tc>
        <w:tc>
          <w:tcPr>
            <w:tcW w:w="3174" w:type="pct"/>
            <w:tcBorders>
              <w:top w:val="single" w:sz="4" w:space="0" w:color="auto"/>
              <w:left w:val="single" w:sz="4" w:space="0" w:color="auto"/>
              <w:bottom w:val="single" w:sz="4" w:space="0" w:color="auto"/>
              <w:right w:val="single" w:sz="4" w:space="0" w:color="auto"/>
            </w:tcBorders>
          </w:tcPr>
          <w:p w14:paraId="125E77BE" w14:textId="77777777" w:rsidR="00B129B2" w:rsidRPr="0086627E" w:rsidRDefault="00B129B2" w:rsidP="00B129B2">
            <w:pPr>
              <w:spacing w:after="60"/>
              <w:rPr>
                <w:ins w:id="369" w:author="ERCOT" w:date="2021-07-07T15:13:00Z"/>
                <w:iCs/>
                <w:sz w:val="20"/>
              </w:rPr>
            </w:pPr>
            <w:ins w:id="370" w:author="ERCOT" w:date="2021-07-07T15:13:00Z">
              <w:r w:rsidRPr="00F9222E">
                <w:rPr>
                  <w:iCs/>
                  <w:sz w:val="20"/>
                </w:rPr>
                <w:t xml:space="preserve">A 15-minute Settlement Interval within the Operating Day during an LCAP </w:t>
              </w:r>
              <w:r>
                <w:rPr>
                  <w:iCs/>
                  <w:sz w:val="20"/>
                </w:rPr>
                <w:t>Effective Period</w:t>
              </w:r>
              <w:r w:rsidRPr="00F9222E">
                <w:rPr>
                  <w:iCs/>
                  <w:sz w:val="20"/>
                </w:rPr>
                <w:t>.</w:t>
              </w:r>
            </w:ins>
          </w:p>
        </w:tc>
      </w:tr>
    </w:tbl>
    <w:p w14:paraId="09CE5DBA" w14:textId="77777777" w:rsidR="00B129B2" w:rsidRPr="000B7479" w:rsidRDefault="00B129B2" w:rsidP="00B129B2">
      <w:pPr>
        <w:pStyle w:val="H3"/>
        <w:spacing w:before="480"/>
        <w:rPr>
          <w:ins w:id="371" w:author="ERCOT" w:date="2021-07-07T15:13:00Z"/>
          <w:b w:val="0"/>
          <w:i w:val="0"/>
        </w:rPr>
      </w:pPr>
      <w:bookmarkStart w:id="372" w:name="_Toc72925597"/>
      <w:bookmarkStart w:id="373" w:name="_Toc74113622"/>
      <w:bookmarkStart w:id="374" w:name="_Toc88017254"/>
      <w:bookmarkStart w:id="375" w:name="_Toc101091058"/>
      <w:bookmarkStart w:id="376" w:name="_Toc400547193"/>
      <w:bookmarkStart w:id="377" w:name="_Toc405384298"/>
      <w:bookmarkStart w:id="378" w:name="_Toc405543565"/>
      <w:bookmarkStart w:id="379" w:name="_Toc428178074"/>
      <w:bookmarkStart w:id="380" w:name="_Toc440872705"/>
      <w:bookmarkStart w:id="381" w:name="_Toc458766250"/>
      <w:bookmarkStart w:id="382" w:name="_Toc459292655"/>
      <w:bookmarkStart w:id="383" w:name="_Toc60038362"/>
      <w:bookmarkStart w:id="384" w:name="_Toc493250760"/>
      <w:bookmarkStart w:id="385" w:name="_Toc181499"/>
      <w:bookmarkStart w:id="386" w:name="_Toc181597"/>
      <w:ins w:id="387" w:author="ERCOT" w:date="2021-07-07T15:13:00Z">
        <w:r>
          <w:t>6.8.3</w:t>
        </w:r>
        <w:r w:rsidRPr="000B7479">
          <w:tab/>
        </w:r>
        <w:bookmarkEnd w:id="372"/>
        <w:bookmarkEnd w:id="373"/>
        <w:bookmarkEnd w:id="374"/>
        <w:bookmarkEnd w:id="375"/>
        <w:bookmarkEnd w:id="376"/>
        <w:bookmarkEnd w:id="377"/>
        <w:bookmarkEnd w:id="378"/>
        <w:bookmarkEnd w:id="379"/>
        <w:bookmarkEnd w:id="380"/>
        <w:bookmarkEnd w:id="381"/>
        <w:bookmarkEnd w:id="382"/>
        <w:bookmarkEnd w:id="383"/>
        <w:r>
          <w:t>Charges for</w:t>
        </w:r>
        <w:r w:rsidRPr="0021343F">
          <w:t xml:space="preserve"> </w:t>
        </w:r>
        <w:r w:rsidRPr="00BE0A55">
          <w:t xml:space="preserve">Operating Losses During an LCAP </w:t>
        </w:r>
        <w:r>
          <w:t>Effective Period</w:t>
        </w:r>
      </w:ins>
    </w:p>
    <w:p w14:paraId="4CEE5501" w14:textId="77777777" w:rsidR="00B129B2" w:rsidRDefault="00B129B2" w:rsidP="00B129B2">
      <w:pPr>
        <w:pStyle w:val="BodyText"/>
        <w:ind w:left="720" w:hanging="720"/>
        <w:rPr>
          <w:ins w:id="388" w:author="ERCOT" w:date="2021-07-07T15:13:00Z"/>
        </w:rPr>
      </w:pPr>
      <w:ins w:id="389" w:author="ERCOT" w:date="2021-07-07T15:13:00Z">
        <w:r>
          <w:t>(1)</w:t>
        </w:r>
        <w:r>
          <w:tab/>
          <w:t>All QSEs that were capacity-short in a Settlement Interval for which actual marginal costs above the LCAP are recovered will be charged for that shortage, as described in Section 6.8.3.1, Charges for Capacity</w:t>
        </w:r>
      </w:ins>
      <w:ins w:id="390" w:author="ERCOT" w:date="2021-07-14T09:17:00Z">
        <w:r>
          <w:t xml:space="preserve"> Shortfalls</w:t>
        </w:r>
      </w:ins>
      <w:ins w:id="391" w:author="ERCOT" w:date="2021-07-07T15:13:00Z">
        <w:r>
          <w:t xml:space="preserve"> </w:t>
        </w:r>
        <w:r w:rsidRPr="0021343F">
          <w:t xml:space="preserve">During an LCAP </w:t>
        </w:r>
        <w:r>
          <w:t xml:space="preserve">Effective Period.  If revenues from the charges under Section 6.8.3.1 are not enough to cover all actual marginal costs above the LCAP for a Settlement Interval, then the difference will be uplifted to all QSEs on a Load Ratio Share (LRS) basis, as described in </w:t>
        </w:r>
        <w:r w:rsidRPr="00B542F9">
          <w:t>6.8.</w:t>
        </w:r>
        <w:r>
          <w:t xml:space="preserve">3.2, Uplift Charges for an </w:t>
        </w:r>
        <w:r w:rsidRPr="00B542F9">
          <w:t xml:space="preserve">LCAP </w:t>
        </w:r>
        <w:r>
          <w:t>Effective Period.</w:t>
        </w:r>
      </w:ins>
    </w:p>
    <w:p w14:paraId="6E3FD62F" w14:textId="77777777" w:rsidR="00B129B2" w:rsidRDefault="00B129B2" w:rsidP="00B129B2">
      <w:pPr>
        <w:pStyle w:val="H4"/>
        <w:ind w:left="1267" w:hanging="1267"/>
        <w:rPr>
          <w:ins w:id="392" w:author="ERCOT" w:date="2021-07-07T15:13:00Z"/>
        </w:rPr>
      </w:pPr>
      <w:bookmarkStart w:id="393" w:name="_Toc400547194"/>
      <w:bookmarkStart w:id="394" w:name="_Toc405384299"/>
      <w:bookmarkStart w:id="395" w:name="_Toc405543566"/>
      <w:bookmarkStart w:id="396" w:name="_Toc428178075"/>
      <w:bookmarkStart w:id="397" w:name="_Toc440872706"/>
      <w:bookmarkStart w:id="398" w:name="_Toc458766251"/>
      <w:bookmarkStart w:id="399" w:name="_Toc459292656"/>
      <w:bookmarkStart w:id="400" w:name="_Toc60038363"/>
      <w:ins w:id="401" w:author="ERCOT" w:date="2021-07-07T15:13:00Z">
        <w:r>
          <w:t>6.8.3.1</w:t>
        </w:r>
        <w:r>
          <w:tab/>
          <w:t xml:space="preserve">Charges for </w:t>
        </w:r>
      </w:ins>
      <w:ins w:id="402" w:author="ERCOT" w:date="2021-07-14T09:18:00Z">
        <w:r>
          <w:t xml:space="preserve">Capacity Shortfalls </w:t>
        </w:r>
        <w:r w:rsidRPr="0021343F">
          <w:t xml:space="preserve">During </w:t>
        </w:r>
      </w:ins>
      <w:ins w:id="403" w:author="ERCOT" w:date="2021-07-07T15:13:00Z">
        <w:r w:rsidRPr="0021343F">
          <w:t xml:space="preserve">an LCAP </w:t>
        </w:r>
        <w:r>
          <w:t xml:space="preserve">Effective Period </w:t>
        </w:r>
        <w:bookmarkEnd w:id="393"/>
        <w:bookmarkEnd w:id="394"/>
        <w:bookmarkEnd w:id="395"/>
        <w:bookmarkEnd w:id="396"/>
        <w:bookmarkEnd w:id="397"/>
        <w:bookmarkEnd w:id="398"/>
        <w:bookmarkEnd w:id="399"/>
        <w:bookmarkEnd w:id="400"/>
      </w:ins>
    </w:p>
    <w:p w14:paraId="2208CC93" w14:textId="77777777" w:rsidR="00B129B2" w:rsidRDefault="00B129B2" w:rsidP="00B129B2">
      <w:pPr>
        <w:pStyle w:val="BodyText"/>
        <w:ind w:left="720" w:hanging="720"/>
        <w:rPr>
          <w:ins w:id="404" w:author="ERCOT" w:date="2021-07-07T15:13:00Z"/>
        </w:rPr>
      </w:pPr>
      <w:ins w:id="405" w:author="ERCOT" w:date="2021-07-07T15:13:00Z">
        <w:r>
          <w:t>(1)</w:t>
        </w:r>
        <w:r>
          <w:tab/>
          <w:t>The dollar amount charged to each QSE due to capacity shortfalls for</w:t>
        </w:r>
      </w:ins>
      <w:ins w:id="406" w:author="ERCOT" w:date="2021-07-14T09:17:00Z">
        <w:r>
          <w:t xml:space="preserve"> any Settlement Intervals in an</w:t>
        </w:r>
      </w:ins>
      <w:ins w:id="407" w:author="ERCOT" w:date="2021-07-07T15:13:00Z">
        <w:r>
          <w:t xml:space="preserve"> LCAP Effective Period is calculated as follows:</w:t>
        </w:r>
      </w:ins>
    </w:p>
    <w:p w14:paraId="469CF4D9" w14:textId="77777777" w:rsidR="00B129B2" w:rsidRDefault="00B129B2" w:rsidP="00B129B2">
      <w:pPr>
        <w:pStyle w:val="FormulaBold"/>
        <w:rPr>
          <w:ins w:id="408" w:author="ERCOT" w:date="2021-07-07T15:13:00Z"/>
        </w:rPr>
      </w:pPr>
      <w:ins w:id="409" w:author="ERCOT" w:date="2021-07-07T15:13:00Z">
        <w:r>
          <w:t xml:space="preserve">LCAPCSAMT </w:t>
        </w:r>
        <w:r>
          <w:rPr>
            <w:i/>
            <w:vertAlign w:val="subscript"/>
          </w:rPr>
          <w:t>i, q</w:t>
        </w:r>
        <w:r>
          <w:tab/>
          <w:t>=</w:t>
        </w:r>
        <w:r>
          <w:tab/>
          <w:t>(-1) * Max [(LCAPSFRS</w:t>
        </w:r>
        <w:r>
          <w:rPr>
            <w:i/>
            <w:vertAlign w:val="subscript"/>
          </w:rPr>
          <w:t xml:space="preserve"> i, q</w:t>
        </w:r>
        <w:r>
          <w:t xml:space="preserve"> * OPLPAMTTOT</w:t>
        </w:r>
        <w:r>
          <w:rPr>
            <w:i/>
            <w:vertAlign w:val="subscript"/>
          </w:rPr>
          <w:t xml:space="preserve"> i</w:t>
        </w:r>
        <w:r>
          <w:t xml:space="preserve">), </w:t>
        </w:r>
        <w:r>
          <w:br/>
          <w:t xml:space="preserve">(((1/4) * </w:t>
        </w:r>
      </w:ins>
      <w:ins w:id="410" w:author="Exelon 072021" w:date="2021-07-20T17:31:00Z">
        <w:r>
          <w:t xml:space="preserve">0.1 * </w:t>
        </w:r>
      </w:ins>
      <w:ins w:id="411" w:author="ERCOT" w:date="2021-07-07T15:13:00Z">
        <w:r>
          <w:t xml:space="preserve">LCAPSF </w:t>
        </w:r>
        <w:r>
          <w:rPr>
            <w:i/>
            <w:vertAlign w:val="subscript"/>
          </w:rPr>
          <w:t>i, q</w:t>
        </w:r>
        <w:r>
          <w:t>) * OPLPAMTTOT</w:t>
        </w:r>
        <w:r>
          <w:rPr>
            <w:i/>
            <w:vertAlign w:val="subscript"/>
          </w:rPr>
          <w:t xml:space="preserve"> i</w:t>
        </w:r>
        <w:r>
          <w:t xml:space="preserve"> / OPLCAPTOT</w:t>
        </w:r>
        <w:r>
          <w:rPr>
            <w:i/>
            <w:vertAlign w:val="subscript"/>
          </w:rPr>
          <w:t xml:space="preserve"> i</w:t>
        </w:r>
        <w:r>
          <w:t xml:space="preserve">)] </w:t>
        </w:r>
      </w:ins>
    </w:p>
    <w:p w14:paraId="0E6A13AF" w14:textId="77777777" w:rsidR="00B129B2" w:rsidRDefault="00B129B2" w:rsidP="00B129B2">
      <w:pPr>
        <w:pStyle w:val="BodyTextNumberedChar"/>
        <w:ind w:firstLine="0"/>
        <w:rPr>
          <w:ins w:id="412" w:author="ERCOT" w:date="2021-07-07T15:13:00Z"/>
        </w:rPr>
      </w:pPr>
      <w:ins w:id="413" w:author="ERCOT" w:date="2021-07-07T15:13:00Z">
        <w:r>
          <w:lastRenderedPageBreak/>
          <w:t>Where:</w:t>
        </w:r>
      </w:ins>
    </w:p>
    <w:p w14:paraId="1681D4CD" w14:textId="77777777" w:rsidR="00B129B2" w:rsidRDefault="00B129B2" w:rsidP="00B129B2">
      <w:pPr>
        <w:pStyle w:val="Formula"/>
        <w:rPr>
          <w:ins w:id="414" w:author="ERCOT" w:date="2021-07-07T15:13:00Z"/>
          <w:i/>
          <w:vertAlign w:val="subscript"/>
        </w:rPr>
      </w:pPr>
      <w:ins w:id="415" w:author="ERCOT" w:date="2021-07-07T15:13:00Z">
        <w:r>
          <w:t xml:space="preserve">OPLPAMTTOT </w:t>
        </w:r>
        <w:r>
          <w:rPr>
            <w:i/>
            <w:vertAlign w:val="subscript"/>
          </w:rPr>
          <w:t xml:space="preserve">i </w:t>
        </w:r>
        <w:r>
          <w:tab/>
          <w:t>=</w:t>
        </w:r>
        <w:r>
          <w:tab/>
        </w:r>
      </w:ins>
      <w:ins w:id="416" w:author="ERCOT" w:date="2021-07-07T15:13:00Z">
        <w:r w:rsidRPr="00F80C33">
          <w:rPr>
            <w:position w:val="-22"/>
          </w:rPr>
          <w:object w:dxaOrig="220" w:dyaOrig="460" w14:anchorId="36D74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9.45pt" o:ole="">
              <v:imagedata r:id="rId14" o:title=""/>
            </v:shape>
            <o:OLEObject Type="Embed" ProgID="Equation.3" ShapeID="_x0000_i1025" DrawAspect="Content" ObjectID="_1688481713" r:id="rId15"/>
          </w:object>
        </w:r>
      </w:ins>
      <w:ins w:id="417" w:author="ERCOT" w:date="2021-07-07T15:13:00Z">
        <w:r>
          <w:t>OPLPAMTQSETOT</w:t>
        </w:r>
        <w:r>
          <w:rPr>
            <w:i/>
            <w:vertAlign w:val="subscript"/>
          </w:rPr>
          <w:t xml:space="preserve"> i, q</w:t>
        </w:r>
      </w:ins>
    </w:p>
    <w:p w14:paraId="0DCD871B" w14:textId="4F1DDFFA" w:rsidR="00B129B2" w:rsidRPr="005E319A" w:rsidRDefault="00B129B2" w:rsidP="00B129B2">
      <w:pPr>
        <w:pStyle w:val="Formula"/>
        <w:tabs>
          <w:tab w:val="clear" w:pos="3420"/>
          <w:tab w:val="left" w:pos="3240"/>
        </w:tabs>
        <w:rPr>
          <w:ins w:id="418" w:author="ERCOT" w:date="2021-07-07T15:13:00Z"/>
        </w:rPr>
      </w:pPr>
      <w:ins w:id="419" w:author="ERCOT" w:date="2021-07-07T15:13:00Z">
        <w:r>
          <w:t xml:space="preserve">OPLCAPTOT </w:t>
        </w:r>
        <w:r>
          <w:rPr>
            <w:i/>
            <w:vertAlign w:val="subscript"/>
          </w:rPr>
          <w:t>i</w:t>
        </w:r>
        <w:r>
          <w:tab/>
          <w:t xml:space="preserve">    </w:t>
        </w:r>
        <w:r>
          <w:tab/>
        </w:r>
        <w:r>
          <w:tab/>
          <w:t>=</w:t>
        </w:r>
        <w:r>
          <w:tab/>
        </w:r>
      </w:ins>
      <w:ins w:id="420" w:author="ERCOT 072021" w:date="2021-07-19T09:33:00Z">
        <w:r w:rsidR="00991BF8" w:rsidRPr="00F80C33">
          <w:rPr>
            <w:position w:val="-22"/>
          </w:rPr>
          <w:object w:dxaOrig="220" w:dyaOrig="460" w14:anchorId="7BF4AA7C">
            <v:shape id="_x0000_i1026" type="#_x0000_t75" style="width:13.75pt;height:31.95pt" o:ole="">
              <v:imagedata r:id="rId14" o:title=""/>
            </v:shape>
            <o:OLEObject Type="Embed" ProgID="Equation.3" ShapeID="_x0000_i1026" DrawAspect="Content" ObjectID="_1688481714" r:id="rId16"/>
          </w:object>
        </w:r>
      </w:ins>
      <w:ins w:id="421" w:author="ERCOT" w:date="2021-07-07T15:13:00Z">
        <w:r w:rsidRPr="00F80C33">
          <w:rPr>
            <w:position w:val="-18"/>
          </w:rPr>
          <w:object w:dxaOrig="220" w:dyaOrig="420" w14:anchorId="743D4FFA">
            <v:shape id="_x0000_i1027" type="#_x0000_t75" style="width:13.75pt;height:29.45pt" o:ole="">
              <v:imagedata r:id="rId17" o:title=""/>
            </v:shape>
            <o:OLEObject Type="Embed" ProgID="Equation.3" ShapeID="_x0000_i1027" DrawAspect="Content" ObjectID="_1688481715" r:id="rId18"/>
          </w:object>
        </w:r>
      </w:ins>
      <w:ins w:id="422" w:author="ERCOT" w:date="2021-07-07T15:13:00Z">
        <w:r>
          <w:t xml:space="preserve">RTMG </w:t>
        </w:r>
        <w:r>
          <w:rPr>
            <w:i/>
            <w:vertAlign w:val="subscript"/>
          </w:rPr>
          <w:t>q, r, i</w:t>
        </w:r>
      </w:ins>
    </w:p>
    <w:p w14:paraId="20C4C6FD" w14:textId="77777777" w:rsidR="00B129B2" w:rsidRDefault="00B129B2" w:rsidP="00B129B2">
      <w:pPr>
        <w:pStyle w:val="BodyText"/>
        <w:spacing w:after="0"/>
        <w:rPr>
          <w:ins w:id="423" w:author="ERCOT" w:date="2021-07-07T15:13:00Z"/>
        </w:rPr>
      </w:pPr>
      <w:ins w:id="424" w:author="ERCOT" w:date="2021-07-07T15:13:00Z">
        <w:r>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7"/>
        <w:gridCol w:w="683"/>
        <w:gridCol w:w="6002"/>
      </w:tblGrid>
      <w:tr w:rsidR="00B129B2" w14:paraId="305BCF10" w14:textId="77777777" w:rsidTr="00B129B2">
        <w:trPr>
          <w:tblHeader/>
          <w:ins w:id="425" w:author="ERCOT" w:date="2021-07-07T15:13:00Z"/>
        </w:trPr>
        <w:tc>
          <w:tcPr>
            <w:tcW w:w="1430" w:type="pct"/>
          </w:tcPr>
          <w:p w14:paraId="3812A9E2" w14:textId="77777777" w:rsidR="00B129B2" w:rsidRDefault="00B129B2" w:rsidP="00B129B2">
            <w:pPr>
              <w:pStyle w:val="TableHead"/>
              <w:rPr>
                <w:ins w:id="426" w:author="ERCOT" w:date="2021-07-07T15:13:00Z"/>
              </w:rPr>
            </w:pPr>
            <w:ins w:id="427" w:author="ERCOT" w:date="2021-07-07T15:13:00Z">
              <w:r>
                <w:t>Variable</w:t>
              </w:r>
            </w:ins>
          </w:p>
        </w:tc>
        <w:tc>
          <w:tcPr>
            <w:tcW w:w="357" w:type="pct"/>
          </w:tcPr>
          <w:p w14:paraId="3F0C1200" w14:textId="77777777" w:rsidR="00B129B2" w:rsidRDefault="00B129B2" w:rsidP="00B129B2">
            <w:pPr>
              <w:pStyle w:val="TableHead"/>
              <w:jc w:val="center"/>
              <w:rPr>
                <w:ins w:id="428" w:author="ERCOT" w:date="2021-07-07T15:13:00Z"/>
              </w:rPr>
            </w:pPr>
            <w:ins w:id="429" w:author="ERCOT" w:date="2021-07-07T15:13:00Z">
              <w:r>
                <w:t>Unit</w:t>
              </w:r>
            </w:ins>
          </w:p>
        </w:tc>
        <w:tc>
          <w:tcPr>
            <w:tcW w:w="3213" w:type="pct"/>
          </w:tcPr>
          <w:p w14:paraId="4D1B6E1B" w14:textId="77777777" w:rsidR="00B129B2" w:rsidRDefault="00B129B2" w:rsidP="00B129B2">
            <w:pPr>
              <w:pStyle w:val="TableHead"/>
              <w:rPr>
                <w:ins w:id="430" w:author="ERCOT" w:date="2021-07-07T15:13:00Z"/>
              </w:rPr>
            </w:pPr>
            <w:ins w:id="431" w:author="ERCOT" w:date="2021-07-07T15:13:00Z">
              <w:r>
                <w:t>Definition</w:t>
              </w:r>
            </w:ins>
          </w:p>
        </w:tc>
      </w:tr>
      <w:tr w:rsidR="00B129B2" w14:paraId="0EE5153C" w14:textId="77777777" w:rsidTr="00B129B2">
        <w:trPr>
          <w:ins w:id="432" w:author="ERCOT" w:date="2021-07-07T15:13:00Z"/>
        </w:trPr>
        <w:tc>
          <w:tcPr>
            <w:tcW w:w="1430" w:type="pct"/>
          </w:tcPr>
          <w:p w14:paraId="4D2356B4" w14:textId="77777777" w:rsidR="00B129B2" w:rsidRDefault="00B129B2" w:rsidP="00B129B2">
            <w:pPr>
              <w:pStyle w:val="TableBody"/>
              <w:rPr>
                <w:ins w:id="433" w:author="ERCOT" w:date="2021-07-07T15:13:00Z"/>
              </w:rPr>
            </w:pPr>
            <w:ins w:id="434" w:author="ERCOT" w:date="2021-07-07T15:13:00Z">
              <w:r>
                <w:t xml:space="preserve">LCAPCSAMT </w:t>
              </w:r>
              <w:r>
                <w:rPr>
                  <w:i/>
                  <w:vertAlign w:val="subscript"/>
                </w:rPr>
                <w:t xml:space="preserve"> i, q</w:t>
              </w:r>
            </w:ins>
          </w:p>
        </w:tc>
        <w:tc>
          <w:tcPr>
            <w:tcW w:w="357" w:type="pct"/>
          </w:tcPr>
          <w:p w14:paraId="5FC21294" w14:textId="77777777" w:rsidR="00B129B2" w:rsidRDefault="00B129B2" w:rsidP="00B129B2">
            <w:pPr>
              <w:pStyle w:val="TableBody"/>
              <w:jc w:val="center"/>
              <w:rPr>
                <w:ins w:id="435" w:author="ERCOT" w:date="2021-07-07T15:13:00Z"/>
              </w:rPr>
            </w:pPr>
            <w:ins w:id="436" w:author="ERCOT" w:date="2021-07-07T15:13:00Z">
              <w:r>
                <w:t>$</w:t>
              </w:r>
            </w:ins>
          </w:p>
        </w:tc>
        <w:tc>
          <w:tcPr>
            <w:tcW w:w="3213" w:type="pct"/>
          </w:tcPr>
          <w:p w14:paraId="334F93C7" w14:textId="77777777" w:rsidR="00B129B2" w:rsidRDefault="00B129B2" w:rsidP="00B129B2">
            <w:pPr>
              <w:pStyle w:val="TableBody"/>
              <w:rPr>
                <w:ins w:id="437" w:author="ERCOT" w:date="2021-07-07T15:13:00Z"/>
              </w:rPr>
            </w:pPr>
            <w:ins w:id="438" w:author="ERCOT" w:date="2021-07-07T15:13:00Z">
              <w:r>
                <w:rPr>
                  <w:i/>
                </w:rPr>
                <w:t>LCAP Capacity-Short Amount</w:t>
              </w:r>
              <w:r>
                <w:t xml:space="preserve">—The charge to a QSE </w:t>
              </w:r>
              <w:r>
                <w:rPr>
                  <w:i/>
                </w:rPr>
                <w:t>q</w:t>
              </w:r>
              <w:r>
                <w:t>, due to capacity shortfall for an LCAP</w:t>
              </w:r>
              <w:r>
                <w:rPr>
                  <w:i/>
                </w:rPr>
                <w:t xml:space="preserve"> </w:t>
              </w:r>
              <w:r w:rsidRPr="008D39DA">
                <w:t>Effective</w:t>
              </w:r>
              <w:r>
                <w:rPr>
                  <w:i/>
                </w:rPr>
                <w:t xml:space="preserve"> </w:t>
              </w:r>
              <w:r w:rsidRPr="008D39DA">
                <w:t>Period</w:t>
              </w:r>
              <w:r w:rsidRPr="0094723C">
                <w:t>,</w:t>
              </w:r>
              <w:r>
                <w:t xml:space="preserve"> for the 15-minute Settlement Interval</w:t>
              </w:r>
              <w:r>
                <w:rPr>
                  <w:i/>
                </w:rPr>
                <w:t xml:space="preserve"> i</w:t>
              </w:r>
              <w:r>
                <w:t>.</w:t>
              </w:r>
            </w:ins>
          </w:p>
        </w:tc>
      </w:tr>
      <w:tr w:rsidR="00B129B2" w:rsidRPr="0086627E" w14:paraId="52E329C9" w14:textId="77777777" w:rsidTr="00B129B2">
        <w:tblPrEx>
          <w:tblBorders>
            <w:insideH w:val="single" w:sz="4" w:space="0" w:color="auto"/>
            <w:insideV w:val="single" w:sz="4" w:space="0" w:color="auto"/>
          </w:tblBorders>
        </w:tblPrEx>
        <w:trPr>
          <w:cantSplit/>
          <w:ins w:id="439"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056C4D68" w14:textId="77777777" w:rsidR="00B129B2" w:rsidRPr="0086627E" w:rsidRDefault="00B129B2" w:rsidP="00B129B2">
            <w:pPr>
              <w:spacing w:after="60"/>
              <w:rPr>
                <w:ins w:id="440" w:author="ERCOT" w:date="2021-07-07T15:13:00Z"/>
                <w:iCs/>
                <w:sz w:val="20"/>
              </w:rPr>
            </w:pPr>
            <w:ins w:id="441"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26E24182" w14:textId="77777777" w:rsidR="00B129B2" w:rsidRPr="0086627E" w:rsidRDefault="00B129B2" w:rsidP="00B129B2">
            <w:pPr>
              <w:spacing w:after="60"/>
              <w:jc w:val="center"/>
              <w:rPr>
                <w:ins w:id="442" w:author="ERCOT" w:date="2021-07-07T15:13:00Z"/>
                <w:iCs/>
                <w:sz w:val="20"/>
              </w:rPr>
            </w:pPr>
            <w:ins w:id="443" w:author="ERCOT" w:date="2021-07-07T15:13:00Z">
              <w:r w:rsidRPr="0086627E">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50F7F0F1" w14:textId="77777777" w:rsidR="00B129B2" w:rsidRPr="0086627E" w:rsidRDefault="00B129B2" w:rsidP="00B129B2">
            <w:pPr>
              <w:spacing w:after="60"/>
              <w:rPr>
                <w:ins w:id="444" w:author="ERCOT" w:date="2021-07-07T15:13:00Z"/>
                <w:iCs/>
                <w:sz w:val="20"/>
              </w:rPr>
            </w:pPr>
            <w:ins w:id="445"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settlement interval </w:t>
              </w:r>
              <w:r w:rsidRPr="003B497A">
                <w:rPr>
                  <w:i/>
                  <w:sz w:val="20"/>
                  <w:szCs w:val="20"/>
                </w:rPr>
                <w:t xml:space="preserve">i </w:t>
              </w:r>
              <w:r w:rsidRPr="003B497A">
                <w:rPr>
                  <w:sz w:val="20"/>
                  <w:szCs w:val="20"/>
                </w:rPr>
                <w:t>within the Operating Day.</w:t>
              </w:r>
              <w:r w:rsidRPr="006C16E4">
                <w:rPr>
                  <w:iCs/>
                  <w:sz w:val="20"/>
                </w:rPr>
                <w:t xml:space="preserve"> </w:t>
              </w:r>
              <w:r w:rsidRPr="009009A0">
                <w:rPr>
                  <w:iCs/>
                  <w:sz w:val="20"/>
                  <w:szCs w:val="20"/>
                </w:rPr>
                <w:t xml:space="preserve"> </w:t>
              </w:r>
            </w:ins>
          </w:p>
        </w:tc>
      </w:tr>
      <w:tr w:rsidR="00B129B2" w14:paraId="033E7F05" w14:textId="77777777" w:rsidTr="00B129B2">
        <w:trPr>
          <w:ins w:id="446" w:author="ERCOT" w:date="2021-07-07T15:13:00Z"/>
        </w:trPr>
        <w:tc>
          <w:tcPr>
            <w:tcW w:w="1430" w:type="pct"/>
          </w:tcPr>
          <w:p w14:paraId="6FC6F4DC" w14:textId="77777777" w:rsidR="00B129B2" w:rsidRDefault="00B129B2" w:rsidP="00B129B2">
            <w:pPr>
              <w:pStyle w:val="TableBody"/>
              <w:rPr>
                <w:ins w:id="447" w:author="ERCOT" w:date="2021-07-07T15:13:00Z"/>
              </w:rPr>
            </w:pPr>
            <w:ins w:id="448" w:author="ERCOT" w:date="2021-07-07T15:13:00Z">
              <w:r>
                <w:t xml:space="preserve">OPLPAMTTOT </w:t>
              </w:r>
              <w:r>
                <w:rPr>
                  <w:i/>
                  <w:vertAlign w:val="subscript"/>
                </w:rPr>
                <w:t>i</w:t>
              </w:r>
            </w:ins>
          </w:p>
        </w:tc>
        <w:tc>
          <w:tcPr>
            <w:tcW w:w="357" w:type="pct"/>
          </w:tcPr>
          <w:p w14:paraId="3EAC8AE4" w14:textId="77777777" w:rsidR="00B129B2" w:rsidRDefault="00B129B2" w:rsidP="00B129B2">
            <w:pPr>
              <w:pStyle w:val="TableBody"/>
              <w:jc w:val="center"/>
              <w:rPr>
                <w:ins w:id="449" w:author="ERCOT" w:date="2021-07-07T15:13:00Z"/>
              </w:rPr>
            </w:pPr>
            <w:ins w:id="450" w:author="ERCOT" w:date="2021-07-07T15:13:00Z">
              <w:r>
                <w:t>$</w:t>
              </w:r>
            </w:ins>
          </w:p>
        </w:tc>
        <w:tc>
          <w:tcPr>
            <w:tcW w:w="3213" w:type="pct"/>
          </w:tcPr>
          <w:p w14:paraId="7C59271D" w14:textId="77777777" w:rsidR="00B129B2" w:rsidRDefault="00B129B2" w:rsidP="00B129B2">
            <w:pPr>
              <w:pStyle w:val="TableBody"/>
              <w:rPr>
                <w:ins w:id="451" w:author="ERCOT" w:date="2021-07-07T15:13:00Z"/>
              </w:rPr>
            </w:pPr>
            <w:ins w:id="452"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B129B2" w14:paraId="5D5C5F0C" w14:textId="77777777" w:rsidTr="00B129B2">
        <w:trPr>
          <w:ins w:id="453" w:author="ERCOT" w:date="2021-07-07T15:13:00Z"/>
        </w:trPr>
        <w:tc>
          <w:tcPr>
            <w:tcW w:w="1430" w:type="pct"/>
          </w:tcPr>
          <w:p w14:paraId="0F9BA37C" w14:textId="77777777" w:rsidR="00B129B2" w:rsidRDefault="00B129B2" w:rsidP="00B129B2">
            <w:pPr>
              <w:pStyle w:val="TableBody"/>
              <w:rPr>
                <w:ins w:id="454" w:author="ERCOT" w:date="2021-07-07T15:13:00Z"/>
              </w:rPr>
            </w:pPr>
            <w:ins w:id="455" w:author="ERCOT" w:date="2021-07-07T15:13:00Z">
              <w:r>
                <w:t xml:space="preserve">LCAPSFRS </w:t>
              </w:r>
              <w:r>
                <w:rPr>
                  <w:i/>
                  <w:vertAlign w:val="subscript"/>
                </w:rPr>
                <w:t>i, q</w:t>
              </w:r>
            </w:ins>
          </w:p>
        </w:tc>
        <w:tc>
          <w:tcPr>
            <w:tcW w:w="357" w:type="pct"/>
          </w:tcPr>
          <w:p w14:paraId="60DB7628" w14:textId="77777777" w:rsidR="00B129B2" w:rsidRDefault="00B129B2" w:rsidP="00B129B2">
            <w:pPr>
              <w:pStyle w:val="TableBody"/>
              <w:jc w:val="center"/>
              <w:rPr>
                <w:ins w:id="456" w:author="ERCOT" w:date="2021-07-07T15:13:00Z"/>
              </w:rPr>
            </w:pPr>
            <w:ins w:id="457" w:author="ERCOT" w:date="2021-07-07T15:13:00Z">
              <w:r>
                <w:t>none</w:t>
              </w:r>
            </w:ins>
          </w:p>
        </w:tc>
        <w:tc>
          <w:tcPr>
            <w:tcW w:w="3213" w:type="pct"/>
          </w:tcPr>
          <w:p w14:paraId="5E50D085" w14:textId="77777777" w:rsidR="00B129B2" w:rsidRDefault="00B129B2" w:rsidP="00B129B2">
            <w:pPr>
              <w:pStyle w:val="TableBody"/>
              <w:rPr>
                <w:ins w:id="458" w:author="ERCOT" w:date="2021-07-07T15:13:00Z"/>
              </w:rPr>
            </w:pPr>
            <w:ins w:id="459"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 xml:space="preserve">.  See Section 6.8.3.1.1, Capacity Shortfall Ratio Share for </w:t>
              </w:r>
              <w:r w:rsidRPr="00BE4119">
                <w:t xml:space="preserve">an LCAP </w:t>
              </w:r>
              <w:r>
                <w:t>Effective Period.</w:t>
              </w:r>
            </w:ins>
          </w:p>
        </w:tc>
      </w:tr>
      <w:tr w:rsidR="00B129B2" w14:paraId="3AFDC54D" w14:textId="77777777" w:rsidTr="00B129B2">
        <w:trPr>
          <w:ins w:id="460" w:author="ERCOT" w:date="2021-07-07T15:13:00Z"/>
        </w:trPr>
        <w:tc>
          <w:tcPr>
            <w:tcW w:w="1430" w:type="pct"/>
          </w:tcPr>
          <w:p w14:paraId="3BB73C4E" w14:textId="77777777" w:rsidR="00B129B2" w:rsidRDefault="00B129B2" w:rsidP="00B129B2">
            <w:pPr>
              <w:pStyle w:val="TableBody"/>
              <w:rPr>
                <w:ins w:id="461" w:author="ERCOT" w:date="2021-07-07T15:13:00Z"/>
              </w:rPr>
            </w:pPr>
            <w:ins w:id="462" w:author="ERCOT" w:date="2021-07-07T15:13:00Z">
              <w:r>
                <w:t xml:space="preserve">LCAPSF </w:t>
              </w:r>
              <w:r>
                <w:rPr>
                  <w:i/>
                  <w:vertAlign w:val="subscript"/>
                </w:rPr>
                <w:t xml:space="preserve"> i, q</w:t>
              </w:r>
            </w:ins>
          </w:p>
        </w:tc>
        <w:tc>
          <w:tcPr>
            <w:tcW w:w="357" w:type="pct"/>
          </w:tcPr>
          <w:p w14:paraId="7F915A38" w14:textId="77777777" w:rsidR="00B129B2" w:rsidRDefault="00B129B2" w:rsidP="00B129B2">
            <w:pPr>
              <w:pStyle w:val="TableBody"/>
              <w:jc w:val="center"/>
              <w:rPr>
                <w:ins w:id="463" w:author="ERCOT" w:date="2021-07-07T15:13:00Z"/>
              </w:rPr>
            </w:pPr>
            <w:ins w:id="464" w:author="ERCOT" w:date="2021-07-07T15:13:00Z">
              <w:r>
                <w:t>MW</w:t>
              </w:r>
            </w:ins>
          </w:p>
        </w:tc>
        <w:tc>
          <w:tcPr>
            <w:tcW w:w="3213" w:type="pct"/>
          </w:tcPr>
          <w:p w14:paraId="063F070A" w14:textId="77777777" w:rsidR="00B129B2" w:rsidRDefault="00B129B2" w:rsidP="00B129B2">
            <w:pPr>
              <w:pStyle w:val="TableBody"/>
              <w:rPr>
                <w:ins w:id="465" w:author="ERCOT" w:date="2021-07-07T15:13:00Z"/>
              </w:rPr>
            </w:pPr>
            <w:ins w:id="466"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 xml:space="preserve">.  See formula in 6.8.3.1.1, Capacity Shortfall Ratio Share for </w:t>
              </w:r>
              <w:r w:rsidRPr="00BE4119">
                <w:t xml:space="preserve">an LCAP </w:t>
              </w:r>
              <w:r>
                <w:t>Effective Period.</w:t>
              </w:r>
            </w:ins>
          </w:p>
        </w:tc>
      </w:tr>
      <w:tr w:rsidR="00B129B2" w14:paraId="4ECA8AFB" w14:textId="77777777" w:rsidTr="00B129B2">
        <w:trPr>
          <w:ins w:id="467" w:author="ERCOT" w:date="2021-07-07T15:13:00Z"/>
        </w:trPr>
        <w:tc>
          <w:tcPr>
            <w:tcW w:w="1430" w:type="pct"/>
          </w:tcPr>
          <w:p w14:paraId="3486FD6E" w14:textId="77777777" w:rsidR="00B129B2" w:rsidRDefault="00B129B2" w:rsidP="00B129B2">
            <w:pPr>
              <w:pStyle w:val="TableBody"/>
              <w:rPr>
                <w:ins w:id="468" w:author="ERCOT" w:date="2021-07-07T15:13:00Z"/>
              </w:rPr>
            </w:pPr>
            <w:ins w:id="469" w:author="ERCOT" w:date="2021-07-07T15:13:00Z">
              <w:r>
                <w:t xml:space="preserve">OPLCAPTOT </w:t>
              </w:r>
              <w:r w:rsidRPr="00A728A3">
                <w:rPr>
                  <w:i/>
                  <w:vertAlign w:val="subscript"/>
                </w:rPr>
                <w:t>i</w:t>
              </w:r>
            </w:ins>
          </w:p>
        </w:tc>
        <w:tc>
          <w:tcPr>
            <w:tcW w:w="357" w:type="pct"/>
          </w:tcPr>
          <w:p w14:paraId="39B5325D" w14:textId="77777777" w:rsidR="00B129B2" w:rsidRDefault="00B129B2" w:rsidP="00B129B2">
            <w:pPr>
              <w:pStyle w:val="TableBody"/>
              <w:jc w:val="center"/>
              <w:rPr>
                <w:ins w:id="470" w:author="ERCOT" w:date="2021-07-07T15:13:00Z"/>
              </w:rPr>
            </w:pPr>
            <w:ins w:id="471" w:author="ERCOT" w:date="2021-07-07T15:13:00Z">
              <w:r>
                <w:t>MWh</w:t>
              </w:r>
            </w:ins>
          </w:p>
        </w:tc>
        <w:tc>
          <w:tcPr>
            <w:tcW w:w="3213" w:type="pct"/>
          </w:tcPr>
          <w:p w14:paraId="7759E59C" w14:textId="77777777" w:rsidR="00B129B2" w:rsidRDefault="00B129B2" w:rsidP="00B129B2">
            <w:pPr>
              <w:pStyle w:val="TableBody"/>
              <w:rPr>
                <w:ins w:id="472" w:author="ERCOT" w:date="2021-07-07T15:13:00Z"/>
              </w:rPr>
            </w:pPr>
            <w:ins w:id="473" w:author="ERCOT" w:date="2021-07-07T15:13:00Z">
              <w:r>
                <w:rPr>
                  <w:i/>
                </w:rPr>
                <w:t>Operating Loss Capacity Total</w:t>
              </w:r>
              <w:r>
                <w:t>—The sum of the Real-Time Metered Generation (RTMG) of all Resources compensated for an LCAP Effective Period for the 15-minute Settlement Interval</w:t>
              </w:r>
              <w:r>
                <w:rPr>
                  <w:i/>
                </w:rPr>
                <w:t xml:space="preserve"> i</w:t>
              </w:r>
              <w:r>
                <w:t xml:space="preserve">.  </w:t>
              </w:r>
            </w:ins>
          </w:p>
        </w:tc>
      </w:tr>
      <w:tr w:rsidR="00B129B2" w14:paraId="41E570D4" w14:textId="77777777" w:rsidTr="00B129B2">
        <w:trPr>
          <w:ins w:id="474" w:author="ERCOT" w:date="2021-07-07T15:13:00Z"/>
        </w:trPr>
        <w:tc>
          <w:tcPr>
            <w:tcW w:w="1430" w:type="pct"/>
          </w:tcPr>
          <w:p w14:paraId="4B429C05" w14:textId="77777777" w:rsidR="00B129B2" w:rsidRDefault="00B129B2" w:rsidP="00B129B2">
            <w:pPr>
              <w:pStyle w:val="TableBody"/>
              <w:rPr>
                <w:ins w:id="475" w:author="ERCOT" w:date="2021-07-07T15:13:00Z"/>
              </w:rPr>
            </w:pPr>
            <w:ins w:id="476" w:author="ERCOT" w:date="2021-07-07T15:13:00Z">
              <w:r w:rsidRPr="00A728A3">
                <w:t xml:space="preserve">RTMG </w:t>
              </w:r>
              <w:r w:rsidRPr="003B497A">
                <w:rPr>
                  <w:i/>
                  <w:vertAlign w:val="subscript"/>
                </w:rPr>
                <w:t>q,</w:t>
              </w:r>
            </w:ins>
            <w:ins w:id="477" w:author="ERCOT" w:date="2021-07-14T09:35:00Z">
              <w:r>
                <w:rPr>
                  <w:i/>
                  <w:vertAlign w:val="subscript"/>
                </w:rPr>
                <w:t xml:space="preserve"> </w:t>
              </w:r>
            </w:ins>
            <w:ins w:id="478" w:author="ERCOT" w:date="2021-07-07T15:13:00Z">
              <w:r w:rsidRPr="00A728A3">
                <w:rPr>
                  <w:i/>
                  <w:vertAlign w:val="subscript"/>
                </w:rPr>
                <w:t>r, i</w:t>
              </w:r>
            </w:ins>
          </w:p>
        </w:tc>
        <w:tc>
          <w:tcPr>
            <w:tcW w:w="357" w:type="pct"/>
          </w:tcPr>
          <w:p w14:paraId="556847AD" w14:textId="77777777" w:rsidR="00B129B2" w:rsidRDefault="00B129B2" w:rsidP="00B129B2">
            <w:pPr>
              <w:pStyle w:val="TableBody"/>
              <w:jc w:val="center"/>
              <w:rPr>
                <w:ins w:id="479" w:author="ERCOT" w:date="2021-07-07T15:13:00Z"/>
              </w:rPr>
            </w:pPr>
            <w:ins w:id="480" w:author="ERCOT" w:date="2021-07-07T15:13:00Z">
              <w:r w:rsidRPr="00A728A3">
                <w:t>MWh</w:t>
              </w:r>
            </w:ins>
          </w:p>
        </w:tc>
        <w:tc>
          <w:tcPr>
            <w:tcW w:w="3213" w:type="pct"/>
          </w:tcPr>
          <w:p w14:paraId="1C92AC37" w14:textId="77777777" w:rsidR="00B129B2" w:rsidRDefault="00B129B2" w:rsidP="00B129B2">
            <w:pPr>
              <w:pStyle w:val="TableBody"/>
              <w:rPr>
                <w:ins w:id="481" w:author="ERCOT" w:date="2021-07-07T15:13:00Z"/>
              </w:rPr>
            </w:pPr>
            <w:ins w:id="482" w:author="ERCOT" w:date="2021-07-07T15:13:00Z">
              <w:r w:rsidRPr="00A728A3">
                <w:rPr>
                  <w:i/>
                </w:rPr>
                <w:t>Real-Time Metered Generation per QSE per Resource by Settlement Interval by hour—</w:t>
              </w:r>
              <w:r w:rsidRPr="00A728A3">
                <w:t xml:space="preserve">The Real-Time energy from Resource </w:t>
              </w:r>
              <w:r w:rsidRPr="009009A0">
                <w:rPr>
                  <w:i/>
                </w:rPr>
                <w:t>r</w:t>
              </w:r>
              <w:r w:rsidRPr="00A728A3">
                <w:t xml:space="preserve"> represented by QSE </w:t>
              </w:r>
              <w:r w:rsidRPr="009009A0">
                <w:rPr>
                  <w:i/>
                </w:rPr>
                <w:t>q</w:t>
              </w:r>
              <w:r w:rsidRPr="00A728A3">
                <w:t xml:space="preserve">, for the 15-minute Settlement Interval </w:t>
              </w:r>
              <w:r w:rsidRPr="009009A0">
                <w:rPr>
                  <w:i/>
                </w:rPr>
                <w:t>i</w:t>
              </w:r>
              <w:r w:rsidRPr="00A728A3">
                <w:t>.  Where for a Combined Cycle Train, the Resource r is the Combined Cycle Train.</w:t>
              </w:r>
              <w:r>
                <w:t xml:space="preserve"> For Resources that </w:t>
              </w:r>
              <w:r>
                <w:rPr>
                  <w:iCs w:val="0"/>
                </w:rPr>
                <w:t xml:space="preserve">are granted </w:t>
              </w:r>
              <w:r>
                <w:t xml:space="preserve">a dispute </w:t>
              </w:r>
              <w:r w:rsidRPr="00540B84">
                <w:t>under Section 9.14.7, Disputes for RUC Make-Whole Payment for Fuel Costs</w:t>
              </w:r>
              <w:r>
                <w:t xml:space="preserve">, </w:t>
              </w:r>
              <w:r>
                <w:rPr>
                  <w:iCs w:val="0"/>
                </w:rPr>
                <w:t xml:space="preserve">the </w:t>
              </w:r>
              <w:r w:rsidRPr="00506AD7">
                <w:t xml:space="preserve">Real-Time energy </w:t>
              </w:r>
              <w:r>
                <w:rPr>
                  <w:iCs w:val="0"/>
                </w:rPr>
                <w:t xml:space="preserve"> represents the energy produced </w:t>
              </w:r>
              <w:r>
                <w:t>for operations above LSL.</w:t>
              </w:r>
            </w:ins>
          </w:p>
        </w:tc>
      </w:tr>
      <w:tr w:rsidR="00B129B2" w14:paraId="471299D2" w14:textId="77777777" w:rsidTr="00B129B2">
        <w:trPr>
          <w:ins w:id="483" w:author="ERCOT" w:date="2021-07-07T15:13:00Z"/>
        </w:trPr>
        <w:tc>
          <w:tcPr>
            <w:tcW w:w="1430" w:type="pct"/>
          </w:tcPr>
          <w:p w14:paraId="1A264D5C" w14:textId="77777777" w:rsidR="00B129B2" w:rsidRDefault="00B129B2" w:rsidP="00B129B2">
            <w:pPr>
              <w:pStyle w:val="TableBody"/>
              <w:rPr>
                <w:ins w:id="484" w:author="ERCOT" w:date="2021-07-07T15:13:00Z"/>
                <w:i/>
                <w:highlight w:val="yellow"/>
              </w:rPr>
            </w:pPr>
            <w:ins w:id="485" w:author="ERCOT" w:date="2021-07-07T15:13:00Z">
              <w:r>
                <w:rPr>
                  <w:i/>
                </w:rPr>
                <w:t>i</w:t>
              </w:r>
            </w:ins>
          </w:p>
        </w:tc>
        <w:tc>
          <w:tcPr>
            <w:tcW w:w="357" w:type="pct"/>
          </w:tcPr>
          <w:p w14:paraId="4A727BD1" w14:textId="77777777" w:rsidR="00B129B2" w:rsidRDefault="00B129B2" w:rsidP="00B129B2">
            <w:pPr>
              <w:pStyle w:val="TableBody"/>
              <w:jc w:val="center"/>
              <w:rPr>
                <w:ins w:id="486" w:author="ERCOT" w:date="2021-07-07T15:13:00Z"/>
              </w:rPr>
            </w:pPr>
            <w:ins w:id="487" w:author="ERCOT" w:date="2021-07-07T15:13:00Z">
              <w:r>
                <w:t>none</w:t>
              </w:r>
            </w:ins>
          </w:p>
        </w:tc>
        <w:tc>
          <w:tcPr>
            <w:tcW w:w="3213" w:type="pct"/>
          </w:tcPr>
          <w:p w14:paraId="2504E003" w14:textId="77777777" w:rsidR="00B129B2" w:rsidRDefault="00B129B2" w:rsidP="00B129B2">
            <w:pPr>
              <w:pStyle w:val="TableBody"/>
              <w:rPr>
                <w:ins w:id="488" w:author="ERCOT" w:date="2021-07-07T15:13:00Z"/>
              </w:rPr>
            </w:pPr>
            <w:ins w:id="489" w:author="ERCOT" w:date="2021-07-07T15:13:00Z">
              <w:r>
                <w:t>A 15-minute Settlement Interval.</w:t>
              </w:r>
            </w:ins>
          </w:p>
        </w:tc>
      </w:tr>
      <w:tr w:rsidR="00B129B2" w14:paraId="74B0B7E8" w14:textId="77777777" w:rsidTr="00B129B2">
        <w:trPr>
          <w:ins w:id="490" w:author="ERCOT" w:date="2021-07-07T15:13:00Z"/>
        </w:trPr>
        <w:tc>
          <w:tcPr>
            <w:tcW w:w="1430" w:type="pct"/>
          </w:tcPr>
          <w:p w14:paraId="2FA3F91D" w14:textId="77777777" w:rsidR="00B129B2" w:rsidRDefault="00B129B2" w:rsidP="00B129B2">
            <w:pPr>
              <w:pStyle w:val="TableBody"/>
              <w:rPr>
                <w:ins w:id="491" w:author="ERCOT" w:date="2021-07-07T15:13:00Z"/>
                <w:i/>
                <w:highlight w:val="yellow"/>
              </w:rPr>
            </w:pPr>
            <w:ins w:id="492" w:author="ERCOT" w:date="2021-07-07T15:13:00Z">
              <w:r>
                <w:rPr>
                  <w:i/>
                </w:rPr>
                <w:t>q</w:t>
              </w:r>
            </w:ins>
          </w:p>
        </w:tc>
        <w:tc>
          <w:tcPr>
            <w:tcW w:w="357" w:type="pct"/>
          </w:tcPr>
          <w:p w14:paraId="40988F9F" w14:textId="77777777" w:rsidR="00B129B2" w:rsidRDefault="00B129B2" w:rsidP="00B129B2">
            <w:pPr>
              <w:pStyle w:val="TableBody"/>
              <w:jc w:val="center"/>
              <w:rPr>
                <w:ins w:id="493" w:author="ERCOT" w:date="2021-07-07T15:13:00Z"/>
              </w:rPr>
            </w:pPr>
            <w:ins w:id="494" w:author="ERCOT" w:date="2021-07-07T15:13:00Z">
              <w:r>
                <w:t>none</w:t>
              </w:r>
            </w:ins>
          </w:p>
        </w:tc>
        <w:tc>
          <w:tcPr>
            <w:tcW w:w="3213" w:type="pct"/>
          </w:tcPr>
          <w:p w14:paraId="37CAA88B" w14:textId="77777777" w:rsidR="00B129B2" w:rsidRDefault="00B129B2" w:rsidP="00B129B2">
            <w:pPr>
              <w:pStyle w:val="TableBody"/>
              <w:rPr>
                <w:ins w:id="495" w:author="ERCOT" w:date="2021-07-07T15:13:00Z"/>
              </w:rPr>
            </w:pPr>
            <w:ins w:id="496" w:author="ERCOT" w:date="2021-07-07T15:13:00Z">
              <w:r>
                <w:t>A QSE.</w:t>
              </w:r>
            </w:ins>
          </w:p>
        </w:tc>
      </w:tr>
      <w:tr w:rsidR="00B129B2" w14:paraId="7D2DD98B" w14:textId="77777777" w:rsidTr="00B129B2">
        <w:trPr>
          <w:ins w:id="497" w:author="ERCOT" w:date="2021-07-07T15:13:00Z"/>
        </w:trPr>
        <w:tc>
          <w:tcPr>
            <w:tcW w:w="1430" w:type="pct"/>
          </w:tcPr>
          <w:p w14:paraId="3A8C3033" w14:textId="77777777" w:rsidR="00B129B2" w:rsidRDefault="00B129B2" w:rsidP="00B129B2">
            <w:pPr>
              <w:pStyle w:val="TableBody"/>
              <w:rPr>
                <w:ins w:id="498" w:author="ERCOT" w:date="2021-07-07T15:13:00Z"/>
                <w:i/>
              </w:rPr>
            </w:pPr>
            <w:ins w:id="499" w:author="ERCOT" w:date="2021-07-07T15:13:00Z">
              <w:r>
                <w:rPr>
                  <w:i/>
                </w:rPr>
                <w:t>r</w:t>
              </w:r>
            </w:ins>
          </w:p>
        </w:tc>
        <w:tc>
          <w:tcPr>
            <w:tcW w:w="357" w:type="pct"/>
          </w:tcPr>
          <w:p w14:paraId="2F21E42D" w14:textId="77777777" w:rsidR="00B129B2" w:rsidRDefault="00B129B2" w:rsidP="00B129B2">
            <w:pPr>
              <w:pStyle w:val="TableBody"/>
              <w:jc w:val="center"/>
              <w:rPr>
                <w:ins w:id="500" w:author="ERCOT" w:date="2021-07-07T15:13:00Z"/>
              </w:rPr>
            </w:pPr>
            <w:ins w:id="501" w:author="ERCOT" w:date="2021-07-07T15:13:00Z">
              <w:r>
                <w:t>none</w:t>
              </w:r>
            </w:ins>
          </w:p>
        </w:tc>
        <w:tc>
          <w:tcPr>
            <w:tcW w:w="3213" w:type="pct"/>
          </w:tcPr>
          <w:p w14:paraId="423B6F69" w14:textId="77777777" w:rsidR="00B129B2" w:rsidRDefault="00B129B2" w:rsidP="00B129B2">
            <w:pPr>
              <w:pStyle w:val="TableBody"/>
              <w:rPr>
                <w:ins w:id="502" w:author="ERCOT" w:date="2021-07-07T15:13:00Z"/>
              </w:rPr>
            </w:pPr>
            <w:ins w:id="503" w:author="ERCOT" w:date="2021-07-07T15:13:00Z">
              <w:r>
                <w:t xml:space="preserve">A Generation Resource or ESR that is compensated during an LCAP Effective Period for the hour that includes the Settlement Interval </w:t>
              </w:r>
              <w:r>
                <w:rPr>
                  <w:i/>
                </w:rPr>
                <w:t>i</w:t>
              </w:r>
              <w:r>
                <w:t xml:space="preserve"> .</w:t>
              </w:r>
            </w:ins>
          </w:p>
        </w:tc>
      </w:tr>
    </w:tbl>
    <w:p w14:paraId="62FFB7DC" w14:textId="77777777" w:rsidR="00B129B2" w:rsidRDefault="00B129B2" w:rsidP="00B129B2">
      <w:pPr>
        <w:pStyle w:val="H5"/>
        <w:spacing w:before="480"/>
        <w:ind w:left="1627" w:hanging="1627"/>
        <w:rPr>
          <w:ins w:id="504" w:author="ERCOT" w:date="2021-07-07T15:13:00Z"/>
        </w:rPr>
      </w:pPr>
      <w:bookmarkStart w:id="505" w:name="_Toc400547195"/>
      <w:bookmarkStart w:id="506" w:name="_Toc405384300"/>
      <w:bookmarkStart w:id="507" w:name="_Toc405543567"/>
      <w:bookmarkStart w:id="508" w:name="_Toc428178076"/>
      <w:bookmarkStart w:id="509" w:name="_Toc440872707"/>
      <w:bookmarkStart w:id="510" w:name="_Toc458766252"/>
      <w:bookmarkStart w:id="511" w:name="_Toc459292657"/>
      <w:bookmarkStart w:id="512" w:name="_Toc60038364"/>
      <w:ins w:id="513" w:author="ERCOT" w:date="2021-07-07T15:13:00Z">
        <w:r>
          <w:t>6.8.3.1.1</w:t>
        </w:r>
        <w:r>
          <w:tab/>
          <w:t>Capacity Shortfall Ratio Share</w:t>
        </w:r>
        <w:r w:rsidRPr="0021343F">
          <w:t xml:space="preserve"> </w:t>
        </w:r>
        <w:r>
          <w:t>for</w:t>
        </w:r>
        <w:r w:rsidRPr="0021343F">
          <w:t xml:space="preserve"> an LCAP </w:t>
        </w:r>
        <w:r>
          <w:t xml:space="preserve">Effective Period </w:t>
        </w:r>
        <w:bookmarkEnd w:id="505"/>
        <w:bookmarkEnd w:id="506"/>
        <w:bookmarkEnd w:id="507"/>
        <w:bookmarkEnd w:id="508"/>
        <w:bookmarkEnd w:id="509"/>
        <w:bookmarkEnd w:id="510"/>
        <w:bookmarkEnd w:id="511"/>
        <w:bookmarkEnd w:id="512"/>
      </w:ins>
    </w:p>
    <w:p w14:paraId="073D5143" w14:textId="77777777" w:rsidR="00B129B2" w:rsidRDefault="00B129B2" w:rsidP="00B129B2">
      <w:pPr>
        <w:pStyle w:val="BodyTextNumbered"/>
        <w:rPr>
          <w:ins w:id="514" w:author="ERCOT" w:date="2021-07-07T15:13:00Z"/>
        </w:rPr>
      </w:pPr>
      <w:ins w:id="515" w:author="ERCOT" w:date="2021-07-07T15:13:00Z">
        <w:r>
          <w:t>(1)</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 xml:space="preserve">provisions of paragraph (6)(a) of Section 3.9.1, Current Operating Plan (COP) Criteria, </w:t>
        </w:r>
        <w:r>
          <w:lastRenderedPageBreak/>
          <w:t>apply in the determination of the On-Line Combined Cycle Generation Resource for that Settlement hour.</w:t>
        </w:r>
      </w:ins>
    </w:p>
    <w:p w14:paraId="56631EC0" w14:textId="77777777" w:rsidR="00B129B2" w:rsidRDefault="00B129B2" w:rsidP="00B129B2">
      <w:pPr>
        <w:pStyle w:val="BodyTextNumbered"/>
        <w:rPr>
          <w:ins w:id="516" w:author="ERCOT" w:date="2021-07-07T15:13:00Z"/>
        </w:rPr>
      </w:pPr>
      <w:ins w:id="517" w:author="ERCOT" w:date="2021-07-07T15:13:00Z">
        <w:r>
          <w:t>(2)</w:t>
        </w:r>
        <w:r>
          <w:tab/>
          <w:t>The capacity shortfall ratio share of a specific QSE for an LCAP Effective Period is calculated, for a 15-minute Settlement Interval, as follows:</w:t>
        </w:r>
      </w:ins>
    </w:p>
    <w:p w14:paraId="339F9A6C" w14:textId="77777777" w:rsidR="00B129B2" w:rsidRDefault="00B129B2" w:rsidP="00B129B2">
      <w:pPr>
        <w:pStyle w:val="FormulaBold"/>
        <w:rPr>
          <w:ins w:id="518" w:author="ERCOT" w:date="2021-07-07T15:13:00Z"/>
        </w:rPr>
      </w:pPr>
      <w:ins w:id="519" w:author="ERCOT" w:date="2021-07-07T15:13:00Z">
        <w:r>
          <w:t xml:space="preserve">LCAPSFRS </w:t>
        </w:r>
        <w:r>
          <w:rPr>
            <w:i/>
            <w:vertAlign w:val="subscript"/>
          </w:rPr>
          <w:t>i, q</w:t>
        </w:r>
        <w:r>
          <w:tab/>
          <w:t>=</w:t>
        </w:r>
        <w:r>
          <w:tab/>
          <w:t>LCAPSF</w:t>
        </w:r>
        <w:r>
          <w:rPr>
            <w:i/>
            <w:vertAlign w:val="subscript"/>
          </w:rPr>
          <w:t xml:space="preserve"> i, q</w:t>
        </w:r>
        <w:r>
          <w:t xml:space="preserve"> / LCAPSFTOT </w:t>
        </w:r>
        <w:r>
          <w:rPr>
            <w:i/>
            <w:vertAlign w:val="subscript"/>
          </w:rPr>
          <w:t>i</w:t>
        </w:r>
      </w:ins>
    </w:p>
    <w:p w14:paraId="0CF3DF94" w14:textId="77777777" w:rsidR="00B129B2" w:rsidRDefault="00B129B2" w:rsidP="00B129B2">
      <w:pPr>
        <w:spacing w:after="240"/>
        <w:ind w:firstLine="720"/>
        <w:rPr>
          <w:ins w:id="520" w:author="ERCOT" w:date="2021-07-07T15:13:00Z"/>
        </w:rPr>
      </w:pPr>
      <w:ins w:id="521" w:author="ERCOT" w:date="2021-07-07T15:13:00Z">
        <w:r>
          <w:t>Where:</w:t>
        </w:r>
      </w:ins>
    </w:p>
    <w:p w14:paraId="02D4E90A" w14:textId="77777777" w:rsidR="00B129B2" w:rsidRDefault="00B129B2" w:rsidP="00B129B2">
      <w:pPr>
        <w:pStyle w:val="FormulaBold"/>
        <w:rPr>
          <w:ins w:id="522" w:author="ERCOT" w:date="2021-07-07T15:13:00Z"/>
          <w:i/>
          <w:vertAlign w:val="subscript"/>
        </w:rPr>
      </w:pPr>
      <w:ins w:id="523" w:author="ERCOT" w:date="2021-07-07T15:13:00Z">
        <w:r>
          <w:t>LCAP</w:t>
        </w:r>
        <w:r w:rsidRPr="007C60DD">
          <w:t>SFTOT</w:t>
        </w:r>
        <w:r>
          <w:rPr>
            <w:i/>
            <w:vertAlign w:val="subscript"/>
          </w:rPr>
          <w:t xml:space="preserve"> i</w:t>
        </w:r>
        <w:r>
          <w:tab/>
          <w:t>=</w:t>
        </w:r>
        <w:r>
          <w:tab/>
        </w:r>
      </w:ins>
      <w:ins w:id="524" w:author="ERCOT" w:date="2021-07-07T15:13:00Z">
        <w:r w:rsidRPr="00F80C33">
          <w:rPr>
            <w:position w:val="-22"/>
          </w:rPr>
          <w:object w:dxaOrig="220" w:dyaOrig="460" w14:anchorId="6F32309D">
            <v:shape id="_x0000_i1028" type="#_x0000_t75" style="width:13.75pt;height:25.65pt" o:ole="">
              <v:imagedata r:id="rId19" o:title=""/>
            </v:shape>
            <o:OLEObject Type="Embed" ProgID="Equation.3" ShapeID="_x0000_i1028" DrawAspect="Content" ObjectID="_1688481716" r:id="rId20"/>
          </w:object>
        </w:r>
      </w:ins>
      <w:ins w:id="525" w:author="ERCOT" w:date="2021-07-07T15:13:00Z">
        <w:r>
          <w:t xml:space="preserve"> LCAPSF </w:t>
        </w:r>
        <w:r>
          <w:rPr>
            <w:i/>
            <w:vertAlign w:val="subscript"/>
          </w:rPr>
          <w:t xml:space="preserve"> i, q</w:t>
        </w:r>
      </w:ins>
    </w:p>
    <w:p w14:paraId="3CFCE7EB" w14:textId="77777777" w:rsidR="00B129B2" w:rsidRDefault="00B129B2" w:rsidP="00B129B2">
      <w:pPr>
        <w:pStyle w:val="BodyTextNumbered"/>
        <w:rPr>
          <w:ins w:id="526" w:author="ERCOT" w:date="2021-07-07T15:13:00Z"/>
        </w:rPr>
      </w:pPr>
      <w:ins w:id="527" w:author="ERCOT" w:date="2021-07-07T15:13:00Z">
        <w:r>
          <w:t>(3)</w:t>
        </w:r>
        <w:r>
          <w:tab/>
          <w:t>The LCAP Shortfall in MW for a QSE for the 15-minute Settlement Interval is:</w:t>
        </w:r>
      </w:ins>
    </w:p>
    <w:p w14:paraId="4D5A008F" w14:textId="77777777" w:rsidR="00B129B2" w:rsidRDefault="00B129B2" w:rsidP="00B129B2">
      <w:pPr>
        <w:pStyle w:val="FormulaBold"/>
        <w:rPr>
          <w:ins w:id="528" w:author="ERCOT" w:date="2021-07-07T15:13:00Z"/>
          <w:lang w:val="it-IT"/>
        </w:rPr>
      </w:pPr>
      <w:ins w:id="529" w:author="ERCOT" w:date="2021-07-07T15:13:00Z">
        <w:r>
          <w:rPr>
            <w:lang w:val="it-IT"/>
          </w:rPr>
          <w:t>LCAPSF</w:t>
        </w:r>
        <w:r>
          <w:rPr>
            <w:i/>
            <w:vertAlign w:val="subscript"/>
            <w:lang w:val="it-IT"/>
          </w:rPr>
          <w:t xml:space="preserve"> i, q</w:t>
        </w:r>
        <w:r>
          <w:rPr>
            <w:lang w:val="it-IT"/>
          </w:rPr>
          <w:tab/>
          <w:t>=</w:t>
        </w:r>
        <w:r>
          <w:rPr>
            <w:lang w:val="it-IT"/>
          </w:rPr>
          <w:tab/>
          <w:t>Max (0, ((</w:t>
        </w:r>
      </w:ins>
      <w:ins w:id="530" w:author="ERCOT" w:date="2021-07-07T15:13:00Z">
        <w:r w:rsidRPr="00F80C33">
          <w:rPr>
            <w:position w:val="-22"/>
          </w:rPr>
          <w:object w:dxaOrig="220" w:dyaOrig="460" w14:anchorId="737FEE8B">
            <v:shape id="_x0000_i1029" type="#_x0000_t75" style="width:13.75pt;height:25.65pt" o:ole="">
              <v:imagedata r:id="rId21" o:title=""/>
            </v:shape>
            <o:OLEObject Type="Embed" ProgID="Equation.3" ShapeID="_x0000_i1029" DrawAspect="Content" ObjectID="_1688481717" r:id="rId22"/>
          </w:object>
        </w:r>
      </w:ins>
      <w:ins w:id="531" w:author="ERCOT" w:date="2021-07-07T15:13:00Z">
        <w:r>
          <w:rPr>
            <w:lang w:val="it-IT"/>
          </w:rPr>
          <w:t xml:space="preserve">RTAML </w:t>
        </w:r>
        <w:r>
          <w:rPr>
            <w:i/>
            <w:vertAlign w:val="subscript"/>
            <w:lang w:val="it-IT"/>
          </w:rPr>
          <w:t>q, p, i</w:t>
        </w:r>
        <w:r>
          <w:rPr>
            <w:lang w:val="it-IT"/>
          </w:rPr>
          <w:t xml:space="preserve">) *4) – </w:t>
        </w:r>
        <w:r>
          <w:t>LCAP</w:t>
        </w:r>
        <w:r>
          <w:rPr>
            <w:lang w:val="it-IT"/>
          </w:rPr>
          <w:t>CAP</w:t>
        </w:r>
        <w:r>
          <w:rPr>
            <w:i/>
            <w:vertAlign w:val="subscript"/>
            <w:lang w:val="it-IT"/>
          </w:rPr>
          <w:t>q, i</w:t>
        </w:r>
        <w:r>
          <w:rPr>
            <w:lang w:val="it-IT"/>
          </w:rPr>
          <w:t>)</w:t>
        </w:r>
      </w:ins>
    </w:p>
    <w:p w14:paraId="10D444CB" w14:textId="77777777" w:rsidR="00B129B2" w:rsidRDefault="00B129B2" w:rsidP="00B129B2">
      <w:pPr>
        <w:pStyle w:val="BodyTextNumbered"/>
        <w:rPr>
          <w:ins w:id="532" w:author="ERCOT" w:date="2021-07-07T15:13:00Z"/>
        </w:rPr>
      </w:pPr>
      <w:ins w:id="533" w:author="ERCOT" w:date="2021-07-07T15:13:00Z">
        <w:r>
          <w:t>(4)</w:t>
        </w:r>
        <w:r>
          <w:tab/>
          <w:t>The amount of capacity that a QSE had in Real-Time for a 15-minute Settlement Interval, excluding capacity from IRRs, is:</w:t>
        </w:r>
      </w:ins>
    </w:p>
    <w:p w14:paraId="3A5FE73A" w14:textId="77777777" w:rsidR="00B129B2" w:rsidRDefault="00B129B2" w:rsidP="00B129B2">
      <w:pPr>
        <w:pStyle w:val="FormulaBold"/>
        <w:rPr>
          <w:ins w:id="534" w:author="ERCOT" w:date="2021-07-07T15:13:00Z"/>
        </w:rPr>
      </w:pPr>
      <w:ins w:id="535" w:author="ERCOT" w:date="2021-07-07T15:13:00Z">
        <w:r>
          <w:t xml:space="preserve">LCAPCAP </w:t>
        </w:r>
        <w:r>
          <w:rPr>
            <w:i/>
            <w:vertAlign w:val="subscript"/>
          </w:rPr>
          <w:t>i, q</w:t>
        </w:r>
        <w:r>
          <w:t xml:space="preserve"> =</w:t>
        </w:r>
        <w:r>
          <w:tab/>
        </w:r>
        <w:r>
          <w:tab/>
        </w:r>
      </w:ins>
      <w:ins w:id="536" w:author="ERCOT" w:date="2021-07-07T15:13:00Z">
        <w:r w:rsidRPr="00F80C33">
          <w:rPr>
            <w:position w:val="-18"/>
          </w:rPr>
          <w:object w:dxaOrig="220" w:dyaOrig="420" w14:anchorId="0DEF3FEA">
            <v:shape id="_x0000_i1030" type="#_x0000_t75" style="width:13.75pt;height:26.3pt" o:ole="">
              <v:imagedata r:id="rId23" o:title=""/>
            </v:shape>
            <o:OLEObject Type="Embed" ProgID="Equation.3" ShapeID="_x0000_i1030" DrawAspect="Content" ObjectID="_1688481718" r:id="rId24"/>
          </w:object>
        </w:r>
      </w:ins>
      <w:ins w:id="537" w:author="ERCOT" w:date="2021-07-07T15:13:00Z">
        <w:r>
          <w:t xml:space="preserve"> LCAPHASLADJ </w:t>
        </w:r>
        <w:r>
          <w:rPr>
            <w:i/>
            <w:vertAlign w:val="subscript"/>
          </w:rPr>
          <w:t>q, r, h</w:t>
        </w:r>
        <w:r>
          <w:t xml:space="preserve"> + (RUCCPADJ </w:t>
        </w:r>
        <w:r>
          <w:rPr>
            <w:i/>
            <w:vertAlign w:val="subscript"/>
          </w:rPr>
          <w:t>q, h</w:t>
        </w:r>
        <w:r>
          <w:t xml:space="preserve"> – RUCCSADJ </w:t>
        </w:r>
        <w:r>
          <w:rPr>
            <w:i/>
            <w:vertAlign w:val="subscript"/>
          </w:rPr>
          <w:t>q, h</w:t>
        </w:r>
        <w:r>
          <w:t>) + (</w:t>
        </w:r>
      </w:ins>
      <w:ins w:id="538" w:author="ERCOT" w:date="2021-07-07T15:13:00Z">
        <w:r w:rsidRPr="00F80C33">
          <w:rPr>
            <w:position w:val="-22"/>
          </w:rPr>
          <w:object w:dxaOrig="220" w:dyaOrig="460" w14:anchorId="2E739966">
            <v:shape id="_x0000_i1031" type="#_x0000_t75" style="width:16.3pt;height:25.65pt" o:ole="">
              <v:imagedata r:id="rId25" o:title=""/>
            </v:shape>
            <o:OLEObject Type="Embed" ProgID="Equation.3" ShapeID="_x0000_i1031" DrawAspect="Content" ObjectID="_1688481719" r:id="rId26"/>
          </w:object>
        </w:r>
      </w:ins>
      <w:ins w:id="539" w:author="ERCOT" w:date="2021-07-07T15:13:00Z">
        <w:r>
          <w:t xml:space="preserve">DAEP </w:t>
        </w:r>
        <w:r>
          <w:rPr>
            <w:i/>
            <w:vertAlign w:val="subscript"/>
          </w:rPr>
          <w:t>q, p, h</w:t>
        </w:r>
        <w:r>
          <w:t xml:space="preserve"> – </w:t>
        </w:r>
      </w:ins>
      <w:ins w:id="540" w:author="ERCOT" w:date="2021-07-07T15:13:00Z">
        <w:r w:rsidRPr="00F80C33">
          <w:rPr>
            <w:position w:val="-22"/>
          </w:rPr>
          <w:object w:dxaOrig="220" w:dyaOrig="460" w14:anchorId="23D0AA09">
            <v:shape id="_x0000_i1032" type="#_x0000_t75" style="width:13.75pt;height:25.65pt" o:ole="">
              <v:imagedata r:id="rId27" o:title=""/>
            </v:shape>
            <o:OLEObject Type="Embed" ProgID="Equation.3" ShapeID="_x0000_i1032" DrawAspect="Content" ObjectID="_1688481720" r:id="rId28"/>
          </w:object>
        </w:r>
      </w:ins>
      <w:ins w:id="541" w:author="ERCOT" w:date="2021-07-07T15:13:00Z">
        <w:r>
          <w:t xml:space="preserve">DAES </w:t>
        </w:r>
        <w:r>
          <w:rPr>
            <w:i/>
            <w:vertAlign w:val="subscript"/>
          </w:rPr>
          <w:t>q, p, h</w:t>
        </w:r>
        <w:r>
          <w:t>) + (</w:t>
        </w:r>
      </w:ins>
      <w:ins w:id="542" w:author="ERCOT" w:date="2021-07-07T15:13:00Z">
        <w:r w:rsidRPr="00F80C33">
          <w:rPr>
            <w:position w:val="-22"/>
          </w:rPr>
          <w:object w:dxaOrig="220" w:dyaOrig="460" w14:anchorId="1717D5CB">
            <v:shape id="_x0000_i1033" type="#_x0000_t75" style="width:13.75pt;height:25.65pt" o:ole="">
              <v:imagedata r:id="rId25" o:title=""/>
            </v:shape>
            <o:OLEObject Type="Embed" ProgID="Equation.3" ShapeID="_x0000_i1033" DrawAspect="Content" ObjectID="_1688481721" r:id="rId29"/>
          </w:object>
        </w:r>
      </w:ins>
      <w:ins w:id="543" w:author="ERCOT" w:date="2021-07-07T15:13:00Z">
        <w:r>
          <w:t xml:space="preserve">RTQQEPADJ </w:t>
        </w:r>
        <w:r>
          <w:rPr>
            <w:i/>
            <w:vertAlign w:val="subscript"/>
          </w:rPr>
          <w:t>q, p, i</w:t>
        </w:r>
        <w:r>
          <w:t xml:space="preserve"> – </w:t>
        </w:r>
      </w:ins>
      <w:ins w:id="544" w:author="ERCOT" w:date="2021-07-07T15:13:00Z">
        <w:r w:rsidRPr="00F80C33">
          <w:rPr>
            <w:position w:val="-22"/>
          </w:rPr>
          <w:object w:dxaOrig="220" w:dyaOrig="460" w14:anchorId="08717AE8">
            <v:shape id="_x0000_i1034" type="#_x0000_t75" style="width:11.25pt;height:25.65pt" o:ole="">
              <v:imagedata r:id="rId25" o:title=""/>
            </v:shape>
            <o:OLEObject Type="Embed" ProgID="Equation.3" ShapeID="_x0000_i1034" DrawAspect="Content" ObjectID="_1688481722" r:id="rId30"/>
          </w:object>
        </w:r>
      </w:ins>
      <w:ins w:id="545" w:author="ERCOT" w:date="2021-07-07T15:13:00Z">
        <w:r>
          <w:t xml:space="preserve">RTQQESADJ </w:t>
        </w:r>
        <w:r>
          <w:rPr>
            <w:i/>
            <w:vertAlign w:val="subscript"/>
          </w:rPr>
          <w:t>q, p, i</w:t>
        </w:r>
        <w:r>
          <w:t xml:space="preserve">) +  </w:t>
        </w:r>
      </w:ins>
      <w:ins w:id="546" w:author="ERCOT" w:date="2021-07-07T15:13:00Z">
        <w:r w:rsidRPr="00F80C33">
          <w:rPr>
            <w:position w:val="-22"/>
          </w:rPr>
          <w:object w:dxaOrig="220" w:dyaOrig="460" w14:anchorId="0484C591">
            <v:shape id="_x0000_i1035" type="#_x0000_t75" style="width:13.75pt;height:30.05pt" o:ole="">
              <v:imagedata r:id="rId25" o:title=""/>
            </v:shape>
            <o:OLEObject Type="Embed" ProgID="Equation.3" ShapeID="_x0000_i1035" DrawAspect="Content" ObjectID="_1688481723" r:id="rId31"/>
          </w:object>
        </w:r>
      </w:ins>
      <w:ins w:id="547" w:author="ERCOT" w:date="2021-07-07T15:13:00Z">
        <w:r>
          <w:rPr>
            <w:position w:val="-22"/>
          </w:rPr>
          <w:t xml:space="preserve"> </w:t>
        </w:r>
        <w:r>
          <w:t xml:space="preserve">DCIMPADJ </w:t>
        </w:r>
        <w:r>
          <w:rPr>
            <w:i/>
            <w:vertAlign w:val="subscript"/>
          </w:rPr>
          <w:t>q, p, i</w:t>
        </w:r>
      </w:ins>
    </w:p>
    <w:p w14:paraId="0C3680DA" w14:textId="77777777" w:rsidR="00B129B2" w:rsidRPr="006948F2" w:rsidRDefault="00B129B2" w:rsidP="00B129B2">
      <w:pPr>
        <w:pStyle w:val="FormulaBold"/>
        <w:spacing w:after="0"/>
        <w:ind w:left="0" w:firstLine="0"/>
        <w:rPr>
          <w:ins w:id="548" w:author="ERCOT" w:date="2021-07-07T15:13:00Z"/>
          <w:b w:val="0"/>
          <w:bCs w:val="0"/>
        </w:rPr>
      </w:pPr>
      <w:ins w:id="549" w:author="ERCOT" w:date="2021-07-07T15:13:00Z">
        <w:r w:rsidRPr="006948F2">
          <w:rPr>
            <w:b w:val="0"/>
            <w:bCs w:val="0"/>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4"/>
        <w:gridCol w:w="860"/>
        <w:gridCol w:w="6501"/>
      </w:tblGrid>
      <w:tr w:rsidR="00B129B2" w14:paraId="539624CB" w14:textId="77777777" w:rsidTr="00B129B2">
        <w:trPr>
          <w:cantSplit/>
          <w:tblHeader/>
          <w:ins w:id="550" w:author="ERCOT" w:date="2021-07-07T15:13:00Z"/>
        </w:trPr>
        <w:tc>
          <w:tcPr>
            <w:tcW w:w="1095" w:type="pct"/>
          </w:tcPr>
          <w:p w14:paraId="21F9EA70" w14:textId="77777777" w:rsidR="00B129B2" w:rsidRDefault="00B129B2" w:rsidP="00B129B2">
            <w:pPr>
              <w:pStyle w:val="TableHead"/>
              <w:rPr>
                <w:ins w:id="551" w:author="ERCOT" w:date="2021-07-07T15:13:00Z"/>
              </w:rPr>
            </w:pPr>
            <w:ins w:id="552" w:author="ERCOT" w:date="2021-07-07T15:13:00Z">
              <w:r>
                <w:t>Variable</w:t>
              </w:r>
            </w:ins>
          </w:p>
        </w:tc>
        <w:tc>
          <w:tcPr>
            <w:tcW w:w="456" w:type="pct"/>
          </w:tcPr>
          <w:p w14:paraId="0BA389DB" w14:textId="77777777" w:rsidR="00B129B2" w:rsidRDefault="00B129B2" w:rsidP="00B129B2">
            <w:pPr>
              <w:pStyle w:val="TableHead"/>
              <w:jc w:val="center"/>
              <w:rPr>
                <w:ins w:id="553" w:author="ERCOT" w:date="2021-07-07T15:13:00Z"/>
              </w:rPr>
            </w:pPr>
            <w:ins w:id="554" w:author="ERCOT" w:date="2021-07-07T15:13:00Z">
              <w:r>
                <w:t>Unit</w:t>
              </w:r>
            </w:ins>
          </w:p>
        </w:tc>
        <w:tc>
          <w:tcPr>
            <w:tcW w:w="3449" w:type="pct"/>
          </w:tcPr>
          <w:p w14:paraId="1BEC4EC2" w14:textId="77777777" w:rsidR="00B129B2" w:rsidRDefault="00B129B2" w:rsidP="00B129B2">
            <w:pPr>
              <w:pStyle w:val="TableHead"/>
              <w:rPr>
                <w:ins w:id="555" w:author="ERCOT" w:date="2021-07-07T15:13:00Z"/>
              </w:rPr>
            </w:pPr>
            <w:ins w:id="556" w:author="ERCOT" w:date="2021-07-07T15:13:00Z">
              <w:r>
                <w:t>Definition</w:t>
              </w:r>
            </w:ins>
          </w:p>
        </w:tc>
      </w:tr>
      <w:tr w:rsidR="00B129B2" w14:paraId="29C39272" w14:textId="77777777" w:rsidTr="00B129B2">
        <w:trPr>
          <w:cantSplit/>
          <w:ins w:id="557" w:author="ERCOT" w:date="2021-07-07T15:13:00Z"/>
        </w:trPr>
        <w:tc>
          <w:tcPr>
            <w:tcW w:w="1095" w:type="pct"/>
          </w:tcPr>
          <w:p w14:paraId="420E620D" w14:textId="77777777" w:rsidR="00B129B2" w:rsidRDefault="00B129B2" w:rsidP="00B129B2">
            <w:pPr>
              <w:pStyle w:val="TableBody"/>
              <w:rPr>
                <w:ins w:id="558" w:author="ERCOT" w:date="2021-07-07T15:13:00Z"/>
              </w:rPr>
            </w:pPr>
            <w:ins w:id="559" w:author="ERCOT" w:date="2021-07-07T15:13:00Z">
              <w:r>
                <w:t xml:space="preserve">LCAPSFRS </w:t>
              </w:r>
              <w:r>
                <w:rPr>
                  <w:i/>
                  <w:vertAlign w:val="subscript"/>
                </w:rPr>
                <w:t>i, q</w:t>
              </w:r>
            </w:ins>
          </w:p>
        </w:tc>
        <w:tc>
          <w:tcPr>
            <w:tcW w:w="456" w:type="pct"/>
          </w:tcPr>
          <w:p w14:paraId="3CD4728D" w14:textId="77777777" w:rsidR="00B129B2" w:rsidRDefault="00B129B2" w:rsidP="00B129B2">
            <w:pPr>
              <w:pStyle w:val="TableBody"/>
              <w:jc w:val="center"/>
              <w:rPr>
                <w:ins w:id="560" w:author="ERCOT" w:date="2021-07-07T15:13:00Z"/>
              </w:rPr>
            </w:pPr>
            <w:ins w:id="561" w:author="ERCOT" w:date="2021-07-07T15:13:00Z">
              <w:r>
                <w:t>none</w:t>
              </w:r>
            </w:ins>
          </w:p>
        </w:tc>
        <w:tc>
          <w:tcPr>
            <w:tcW w:w="3449" w:type="pct"/>
          </w:tcPr>
          <w:p w14:paraId="3D3B5F4B" w14:textId="77777777" w:rsidR="00B129B2" w:rsidRDefault="00B129B2" w:rsidP="00B129B2">
            <w:pPr>
              <w:pStyle w:val="TableBody"/>
              <w:rPr>
                <w:ins w:id="562" w:author="ERCOT" w:date="2021-07-07T15:13:00Z"/>
              </w:rPr>
            </w:pPr>
            <w:ins w:id="563"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w:t>
              </w:r>
            </w:ins>
          </w:p>
        </w:tc>
      </w:tr>
      <w:tr w:rsidR="00B129B2" w14:paraId="25AE252C" w14:textId="77777777" w:rsidTr="00B129B2">
        <w:trPr>
          <w:cantSplit/>
          <w:ins w:id="564" w:author="ERCOT" w:date="2021-07-07T15:13:00Z"/>
        </w:trPr>
        <w:tc>
          <w:tcPr>
            <w:tcW w:w="1095" w:type="pct"/>
          </w:tcPr>
          <w:p w14:paraId="4ED5DCDB" w14:textId="77777777" w:rsidR="00B129B2" w:rsidRDefault="00B129B2" w:rsidP="00B129B2">
            <w:pPr>
              <w:pStyle w:val="TableBody"/>
              <w:rPr>
                <w:ins w:id="565" w:author="ERCOT" w:date="2021-07-07T15:13:00Z"/>
              </w:rPr>
            </w:pPr>
            <w:ins w:id="566" w:author="ERCOT" w:date="2021-07-07T15:13:00Z">
              <w:r>
                <w:t xml:space="preserve">LCAPSF </w:t>
              </w:r>
              <w:r>
                <w:rPr>
                  <w:i/>
                  <w:vertAlign w:val="subscript"/>
                </w:rPr>
                <w:t xml:space="preserve"> i, q</w:t>
              </w:r>
            </w:ins>
          </w:p>
        </w:tc>
        <w:tc>
          <w:tcPr>
            <w:tcW w:w="456" w:type="pct"/>
          </w:tcPr>
          <w:p w14:paraId="7D86954C" w14:textId="77777777" w:rsidR="00B129B2" w:rsidRDefault="00B129B2" w:rsidP="00B129B2">
            <w:pPr>
              <w:pStyle w:val="TableBody"/>
              <w:jc w:val="center"/>
              <w:rPr>
                <w:ins w:id="567" w:author="ERCOT" w:date="2021-07-07T15:13:00Z"/>
              </w:rPr>
            </w:pPr>
            <w:ins w:id="568" w:author="ERCOT" w:date="2021-07-07T15:13:00Z">
              <w:r>
                <w:t>MW</w:t>
              </w:r>
            </w:ins>
          </w:p>
        </w:tc>
        <w:tc>
          <w:tcPr>
            <w:tcW w:w="3449" w:type="pct"/>
          </w:tcPr>
          <w:p w14:paraId="2F1A7959" w14:textId="77777777" w:rsidR="00B129B2" w:rsidRDefault="00B129B2" w:rsidP="00B129B2">
            <w:pPr>
              <w:pStyle w:val="TableBody"/>
              <w:rPr>
                <w:ins w:id="569" w:author="ERCOT" w:date="2021-07-07T15:13:00Z"/>
              </w:rPr>
            </w:pPr>
            <w:ins w:id="570"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w:t>
              </w:r>
            </w:ins>
          </w:p>
        </w:tc>
      </w:tr>
      <w:tr w:rsidR="00B129B2" w14:paraId="4FF55B9E" w14:textId="77777777" w:rsidTr="00B129B2">
        <w:trPr>
          <w:cantSplit/>
          <w:ins w:id="571" w:author="ERCOT" w:date="2021-07-07T15:13:00Z"/>
        </w:trPr>
        <w:tc>
          <w:tcPr>
            <w:tcW w:w="1095" w:type="pct"/>
          </w:tcPr>
          <w:p w14:paraId="24D4DAA8" w14:textId="77777777" w:rsidR="00B129B2" w:rsidRDefault="00B129B2" w:rsidP="00B129B2">
            <w:pPr>
              <w:pStyle w:val="TableBody"/>
              <w:rPr>
                <w:ins w:id="572" w:author="ERCOT" w:date="2021-07-07T15:13:00Z"/>
              </w:rPr>
            </w:pPr>
            <w:ins w:id="573" w:author="ERCOT" w:date="2021-07-07T15:13:00Z">
              <w:r>
                <w:t xml:space="preserve">LCAPSFTOT </w:t>
              </w:r>
              <w:r>
                <w:rPr>
                  <w:i/>
                  <w:vertAlign w:val="subscript"/>
                </w:rPr>
                <w:t xml:space="preserve"> i</w:t>
              </w:r>
            </w:ins>
          </w:p>
        </w:tc>
        <w:tc>
          <w:tcPr>
            <w:tcW w:w="456" w:type="pct"/>
          </w:tcPr>
          <w:p w14:paraId="14D5386C" w14:textId="77777777" w:rsidR="00B129B2" w:rsidRDefault="00B129B2" w:rsidP="00B129B2">
            <w:pPr>
              <w:pStyle w:val="TableBody"/>
              <w:jc w:val="center"/>
              <w:rPr>
                <w:ins w:id="574" w:author="ERCOT" w:date="2021-07-07T15:13:00Z"/>
              </w:rPr>
            </w:pPr>
            <w:ins w:id="575" w:author="ERCOT" w:date="2021-07-07T15:13:00Z">
              <w:r>
                <w:t>MW</w:t>
              </w:r>
            </w:ins>
          </w:p>
        </w:tc>
        <w:tc>
          <w:tcPr>
            <w:tcW w:w="3449" w:type="pct"/>
          </w:tcPr>
          <w:p w14:paraId="52E25575" w14:textId="77777777" w:rsidR="00B129B2" w:rsidRDefault="00B129B2" w:rsidP="00B129B2">
            <w:pPr>
              <w:pStyle w:val="TableBody"/>
              <w:rPr>
                <w:ins w:id="576" w:author="ERCOT" w:date="2021-07-07T15:13:00Z"/>
                <w:i/>
              </w:rPr>
            </w:pPr>
            <w:ins w:id="577" w:author="ERCOT" w:date="2021-07-07T15:13:00Z">
              <w:r>
                <w:rPr>
                  <w:i/>
                </w:rPr>
                <w:t>LCAP Shortfall Total</w:t>
              </w:r>
              <w:r>
                <w:t>—</w:t>
              </w:r>
              <w:r w:rsidRPr="00030CE9">
                <w:t>The sum of all QSEs’ capacity shortfalls, for a</w:t>
              </w:r>
              <w:r>
                <w:t>n LCAP Effective Period</w:t>
              </w:r>
              <w:r w:rsidRPr="00030CE9">
                <w:t xml:space="preserve"> for a 15-minute Settlement Interval</w:t>
              </w:r>
              <w:r w:rsidRPr="00921E96">
                <w:rPr>
                  <w:i/>
                </w:rPr>
                <w:t xml:space="preserve"> i</w:t>
              </w:r>
              <w:r w:rsidRPr="00030CE9">
                <w:t>.</w:t>
              </w:r>
            </w:ins>
          </w:p>
        </w:tc>
      </w:tr>
      <w:tr w:rsidR="00B129B2" w14:paraId="50394518" w14:textId="77777777" w:rsidTr="00B129B2">
        <w:trPr>
          <w:cantSplit/>
          <w:ins w:id="578" w:author="ERCOT" w:date="2021-07-07T15:13:00Z"/>
        </w:trPr>
        <w:tc>
          <w:tcPr>
            <w:tcW w:w="1095" w:type="pct"/>
          </w:tcPr>
          <w:p w14:paraId="12C8AEBE" w14:textId="77777777" w:rsidR="00B129B2" w:rsidRDefault="00B129B2" w:rsidP="00B129B2">
            <w:pPr>
              <w:pStyle w:val="TableBody"/>
              <w:rPr>
                <w:ins w:id="579" w:author="ERCOT" w:date="2021-07-07T15:13:00Z"/>
              </w:rPr>
            </w:pPr>
            <w:ins w:id="580" w:author="ERCOT" w:date="2021-07-07T15:13:00Z">
              <w:r>
                <w:t xml:space="preserve">LCAPCAP </w:t>
              </w:r>
              <w:r>
                <w:rPr>
                  <w:i/>
                  <w:vertAlign w:val="subscript"/>
                </w:rPr>
                <w:t xml:space="preserve"> q, i</w:t>
              </w:r>
            </w:ins>
          </w:p>
        </w:tc>
        <w:tc>
          <w:tcPr>
            <w:tcW w:w="456" w:type="pct"/>
          </w:tcPr>
          <w:p w14:paraId="37E4698B" w14:textId="77777777" w:rsidR="00B129B2" w:rsidRDefault="00B129B2" w:rsidP="00B129B2">
            <w:pPr>
              <w:pStyle w:val="TableBody"/>
              <w:jc w:val="center"/>
              <w:rPr>
                <w:ins w:id="581" w:author="ERCOT" w:date="2021-07-07T15:13:00Z"/>
              </w:rPr>
            </w:pPr>
            <w:ins w:id="582" w:author="ERCOT" w:date="2021-07-07T15:13:00Z">
              <w:r>
                <w:t>MW</w:t>
              </w:r>
            </w:ins>
          </w:p>
        </w:tc>
        <w:tc>
          <w:tcPr>
            <w:tcW w:w="3449" w:type="pct"/>
          </w:tcPr>
          <w:p w14:paraId="50B1CE04" w14:textId="77777777" w:rsidR="00B129B2" w:rsidRDefault="00B129B2" w:rsidP="00B129B2">
            <w:pPr>
              <w:pStyle w:val="TableBody"/>
              <w:rPr>
                <w:ins w:id="583" w:author="ERCOT" w:date="2021-07-07T15:13:00Z"/>
              </w:rPr>
            </w:pPr>
            <w:ins w:id="584" w:author="ERCOT" w:date="2021-07-07T15:13:00Z">
              <w:r>
                <w:rPr>
                  <w:i/>
                </w:rPr>
                <w:t>LCAP Capacity at Adjustment Period</w:t>
              </w:r>
              <w:r>
                <w:t xml:space="preserve">—The QSE </w:t>
              </w:r>
              <w:r>
                <w:rPr>
                  <w:i/>
                </w:rPr>
                <w:t>q</w:t>
              </w:r>
              <w:r>
                <w:t>’s Adjustment Period calculated capacity for the 15-minute Settlement Interval</w:t>
              </w:r>
              <w:r w:rsidRPr="00921E96">
                <w:rPr>
                  <w:i/>
                </w:rPr>
                <w:t xml:space="preserve"> i</w:t>
              </w:r>
              <w:r>
                <w:t>.</w:t>
              </w:r>
            </w:ins>
          </w:p>
        </w:tc>
      </w:tr>
      <w:tr w:rsidR="00B129B2" w14:paraId="0F473545" w14:textId="77777777" w:rsidTr="00B129B2">
        <w:trPr>
          <w:cantSplit/>
          <w:ins w:id="585" w:author="ERCOT" w:date="2021-07-07T15:13:00Z"/>
        </w:trPr>
        <w:tc>
          <w:tcPr>
            <w:tcW w:w="1095" w:type="pct"/>
          </w:tcPr>
          <w:p w14:paraId="401C9B29" w14:textId="77777777" w:rsidR="00B129B2" w:rsidRDefault="00B129B2" w:rsidP="00B129B2">
            <w:pPr>
              <w:pStyle w:val="TableBody"/>
              <w:rPr>
                <w:ins w:id="586" w:author="ERCOT" w:date="2021-07-07T15:13:00Z"/>
              </w:rPr>
            </w:pPr>
            <w:ins w:id="587" w:author="ERCOT" w:date="2021-07-07T15:13:00Z">
              <w:r>
                <w:t xml:space="preserve">RTAML </w:t>
              </w:r>
              <w:r>
                <w:rPr>
                  <w:i/>
                  <w:vertAlign w:val="subscript"/>
                </w:rPr>
                <w:t>q, p, i</w:t>
              </w:r>
            </w:ins>
          </w:p>
        </w:tc>
        <w:tc>
          <w:tcPr>
            <w:tcW w:w="456" w:type="pct"/>
          </w:tcPr>
          <w:p w14:paraId="24794DE3" w14:textId="77777777" w:rsidR="00B129B2" w:rsidRDefault="00B129B2" w:rsidP="00B129B2">
            <w:pPr>
              <w:pStyle w:val="TableBody"/>
              <w:jc w:val="center"/>
              <w:rPr>
                <w:ins w:id="588" w:author="ERCOT" w:date="2021-07-07T15:13:00Z"/>
              </w:rPr>
            </w:pPr>
            <w:ins w:id="589" w:author="ERCOT" w:date="2021-07-07T15:13:00Z">
              <w:r>
                <w:t>MWh</w:t>
              </w:r>
            </w:ins>
          </w:p>
        </w:tc>
        <w:tc>
          <w:tcPr>
            <w:tcW w:w="3449" w:type="pct"/>
          </w:tcPr>
          <w:p w14:paraId="5CADB6B5" w14:textId="77777777" w:rsidR="00B129B2" w:rsidRDefault="00B129B2" w:rsidP="00B129B2">
            <w:pPr>
              <w:pStyle w:val="TableBody"/>
              <w:rPr>
                <w:ins w:id="590" w:author="ERCOT" w:date="2021-07-07T15:13:00Z"/>
                <w:i/>
              </w:rPr>
            </w:pPr>
            <w:ins w:id="591" w:author="ERCOT" w:date="2021-07-07T15:13:00Z">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ins>
          </w:p>
        </w:tc>
      </w:tr>
      <w:tr w:rsidR="00B129B2" w14:paraId="73A9DFE9" w14:textId="77777777" w:rsidTr="00B129B2">
        <w:trPr>
          <w:cantSplit/>
          <w:ins w:id="592" w:author="ERCOT" w:date="2021-07-07T15:13:00Z"/>
        </w:trPr>
        <w:tc>
          <w:tcPr>
            <w:tcW w:w="1095" w:type="pct"/>
          </w:tcPr>
          <w:p w14:paraId="39D340AE" w14:textId="77777777" w:rsidR="00B129B2" w:rsidRDefault="00B129B2" w:rsidP="00B129B2">
            <w:pPr>
              <w:pStyle w:val="TableBody"/>
              <w:rPr>
                <w:ins w:id="593" w:author="ERCOT" w:date="2021-07-07T15:13:00Z"/>
              </w:rPr>
            </w:pPr>
            <w:ins w:id="594" w:author="ERCOT" w:date="2021-07-07T15:13:00Z">
              <w:r>
                <w:t>DCIMPADJ</w:t>
              </w:r>
              <w:r w:rsidRPr="008342E2">
                <w:rPr>
                  <w:i/>
                </w:rPr>
                <w:t xml:space="preserve"> </w:t>
              </w:r>
              <w:r w:rsidRPr="008342E2">
                <w:rPr>
                  <w:i/>
                  <w:vertAlign w:val="subscript"/>
                </w:rPr>
                <w:t>q, p</w:t>
              </w:r>
              <w:r>
                <w:rPr>
                  <w:i/>
                  <w:vertAlign w:val="subscript"/>
                </w:rPr>
                <w:t>, i</w:t>
              </w:r>
            </w:ins>
          </w:p>
        </w:tc>
        <w:tc>
          <w:tcPr>
            <w:tcW w:w="456" w:type="pct"/>
          </w:tcPr>
          <w:p w14:paraId="786517EB" w14:textId="77777777" w:rsidR="00B129B2" w:rsidRDefault="00B129B2" w:rsidP="00B129B2">
            <w:pPr>
              <w:pStyle w:val="TableBody"/>
              <w:jc w:val="center"/>
              <w:rPr>
                <w:ins w:id="595" w:author="ERCOT" w:date="2021-07-07T15:13:00Z"/>
              </w:rPr>
            </w:pPr>
            <w:ins w:id="596" w:author="ERCOT" w:date="2021-07-07T15:13:00Z">
              <w:r>
                <w:t>MW</w:t>
              </w:r>
            </w:ins>
          </w:p>
        </w:tc>
        <w:tc>
          <w:tcPr>
            <w:tcW w:w="3449" w:type="pct"/>
          </w:tcPr>
          <w:p w14:paraId="595381DD" w14:textId="77777777" w:rsidR="00B129B2" w:rsidRDefault="00B129B2" w:rsidP="00B129B2">
            <w:pPr>
              <w:pStyle w:val="TableBody"/>
              <w:rPr>
                <w:ins w:id="597" w:author="ERCOT" w:date="2021-07-07T15:13:00Z"/>
                <w:i/>
              </w:rPr>
            </w:pPr>
            <w:ins w:id="598" w:author="ERCOT" w:date="2021-07-07T15:13:00Z">
              <w:r>
                <w:rPr>
                  <w:i/>
                </w:rPr>
                <w:t xml:space="preserve">DC </w:t>
              </w:r>
            </w:ins>
            <w:ins w:id="599" w:author="ERCOT" w:date="2021-07-14T09:18:00Z">
              <w:r>
                <w:rPr>
                  <w:i/>
                </w:rPr>
                <w:t xml:space="preserve">Tie </w:t>
              </w:r>
            </w:ins>
            <w:ins w:id="600" w:author="ERCOT" w:date="2021-07-07T15:13:00Z">
              <w:r>
                <w:rPr>
                  <w:i/>
                </w:rPr>
                <w:t>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i</w:t>
              </w:r>
              <w:r>
                <w:t>.</w:t>
              </w:r>
            </w:ins>
          </w:p>
        </w:tc>
      </w:tr>
      <w:tr w:rsidR="00B129B2" w14:paraId="2DC126BE" w14:textId="77777777" w:rsidTr="00B129B2">
        <w:trPr>
          <w:cantSplit/>
          <w:ins w:id="601" w:author="ERCOT" w:date="2021-07-07T15:13:00Z"/>
        </w:trPr>
        <w:tc>
          <w:tcPr>
            <w:tcW w:w="1095" w:type="pct"/>
          </w:tcPr>
          <w:p w14:paraId="56FFEBAC" w14:textId="77777777" w:rsidR="00B129B2" w:rsidRDefault="00B129B2" w:rsidP="00B129B2">
            <w:pPr>
              <w:pStyle w:val="TableBody"/>
              <w:rPr>
                <w:ins w:id="602" w:author="ERCOT" w:date="2021-07-07T15:13:00Z"/>
              </w:rPr>
            </w:pPr>
            <w:ins w:id="603" w:author="ERCOT" w:date="2021-07-07T15:13:00Z">
              <w:r>
                <w:lastRenderedPageBreak/>
                <w:t xml:space="preserve">LCAPHASLADJ </w:t>
              </w:r>
              <w:r>
                <w:rPr>
                  <w:i/>
                  <w:vertAlign w:val="subscript"/>
                </w:rPr>
                <w:t>q, r, h</w:t>
              </w:r>
            </w:ins>
          </w:p>
        </w:tc>
        <w:tc>
          <w:tcPr>
            <w:tcW w:w="456" w:type="pct"/>
          </w:tcPr>
          <w:p w14:paraId="33011368" w14:textId="77777777" w:rsidR="00B129B2" w:rsidRDefault="00B129B2" w:rsidP="00B129B2">
            <w:pPr>
              <w:pStyle w:val="TableBody"/>
              <w:jc w:val="center"/>
              <w:rPr>
                <w:ins w:id="604" w:author="ERCOT" w:date="2021-07-07T15:13:00Z"/>
              </w:rPr>
            </w:pPr>
            <w:ins w:id="605" w:author="ERCOT" w:date="2021-07-07T15:13:00Z">
              <w:r>
                <w:t>MW</w:t>
              </w:r>
            </w:ins>
          </w:p>
        </w:tc>
        <w:tc>
          <w:tcPr>
            <w:tcW w:w="3449" w:type="pct"/>
          </w:tcPr>
          <w:p w14:paraId="4B52422A" w14:textId="77777777" w:rsidR="00B129B2" w:rsidRDefault="00B129B2" w:rsidP="00B129B2">
            <w:pPr>
              <w:pStyle w:val="TableBody"/>
              <w:rPr>
                <w:ins w:id="606" w:author="ERCOT" w:date="2021-07-07T15:13:00Z"/>
                <w:i/>
              </w:rPr>
            </w:pPr>
            <w:ins w:id="607" w:author="ERCOT" w:date="2021-07-07T15:13:00Z">
              <w:r>
                <w:rPr>
                  <w:i/>
                </w:rPr>
                <w:t>LCAP Effective Period High Ancillary Services Limit at Adjustment Period</w:t>
              </w:r>
              <w:r>
                <w:t xml:space="preserve">—The HASL of Resource </w:t>
              </w:r>
              <w:r>
                <w:rPr>
                  <w:i/>
                </w:rPr>
                <w:t>r,</w:t>
              </w:r>
              <w:r>
                <w:t xml:space="preserve"> represented by the QSE </w:t>
              </w:r>
              <w:r>
                <w:rPr>
                  <w:i/>
                </w:rPr>
                <w:t>q</w:t>
              </w:r>
              <w:r>
                <w:t xml:space="preserve">, according to the Adjustment Period COP and Trades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ins>
          </w:p>
        </w:tc>
      </w:tr>
      <w:tr w:rsidR="00B129B2" w14:paraId="1A3790E6" w14:textId="77777777" w:rsidTr="00B129B2">
        <w:trPr>
          <w:cantSplit/>
          <w:ins w:id="608" w:author="ERCOT" w:date="2021-07-07T15:13:00Z"/>
        </w:trPr>
        <w:tc>
          <w:tcPr>
            <w:tcW w:w="1095" w:type="pct"/>
          </w:tcPr>
          <w:p w14:paraId="65F80690" w14:textId="77777777" w:rsidR="00B129B2" w:rsidRDefault="00B129B2" w:rsidP="00B129B2">
            <w:pPr>
              <w:pStyle w:val="TableBody"/>
              <w:rPr>
                <w:ins w:id="609" w:author="ERCOT" w:date="2021-07-07T15:13:00Z"/>
              </w:rPr>
            </w:pPr>
            <w:ins w:id="610" w:author="ERCOT" w:date="2021-07-07T15:13:00Z">
              <w:r>
                <w:t xml:space="preserve">RUCCPADJ </w:t>
              </w:r>
              <w:r>
                <w:rPr>
                  <w:i/>
                  <w:vertAlign w:val="subscript"/>
                </w:rPr>
                <w:t>q, h</w:t>
              </w:r>
            </w:ins>
          </w:p>
        </w:tc>
        <w:tc>
          <w:tcPr>
            <w:tcW w:w="456" w:type="pct"/>
          </w:tcPr>
          <w:p w14:paraId="77209D59" w14:textId="77777777" w:rsidR="00B129B2" w:rsidRDefault="00B129B2" w:rsidP="00B129B2">
            <w:pPr>
              <w:pStyle w:val="TableBody"/>
              <w:jc w:val="center"/>
              <w:rPr>
                <w:ins w:id="611" w:author="ERCOT" w:date="2021-07-07T15:13:00Z"/>
              </w:rPr>
            </w:pPr>
            <w:ins w:id="612" w:author="ERCOT" w:date="2021-07-07T15:13:00Z">
              <w:r>
                <w:t>MW</w:t>
              </w:r>
            </w:ins>
          </w:p>
        </w:tc>
        <w:tc>
          <w:tcPr>
            <w:tcW w:w="3449" w:type="pct"/>
          </w:tcPr>
          <w:p w14:paraId="394153C5" w14:textId="77777777" w:rsidR="00B129B2" w:rsidRDefault="00B129B2" w:rsidP="00B129B2">
            <w:pPr>
              <w:pStyle w:val="TableBody"/>
              <w:rPr>
                <w:ins w:id="613" w:author="ERCOT" w:date="2021-07-07T15:13:00Z"/>
                <w:i/>
              </w:rPr>
            </w:pPr>
            <w:ins w:id="614" w:author="ERCOT" w:date="2021-07-07T15:13:00Z">
              <w:r>
                <w:rPr>
                  <w:i/>
                </w:rPr>
                <w:t>RUC Capacity Purchase at Adjustment Period</w:t>
              </w:r>
              <w:r>
                <w:t xml:space="preserve">—The QSE </w:t>
              </w:r>
              <w:r>
                <w:rPr>
                  <w:i/>
                </w:rPr>
                <w:t>q</w:t>
              </w:r>
              <w:r>
                <w:t xml:space="preserve">’s capacity purchase, according to the Adjustment Period Snapshot for the hour </w:t>
              </w:r>
              <w:r w:rsidRPr="0074109A">
                <w:rPr>
                  <w:i/>
                </w:rPr>
                <w:t>h</w:t>
              </w:r>
              <w:r>
                <w:t xml:space="preserve"> that includes the 15-minute Settlement Interval.</w:t>
              </w:r>
            </w:ins>
          </w:p>
        </w:tc>
      </w:tr>
      <w:tr w:rsidR="00B129B2" w14:paraId="3FB2A944" w14:textId="77777777" w:rsidTr="00B129B2">
        <w:trPr>
          <w:cantSplit/>
          <w:ins w:id="615" w:author="ERCOT" w:date="2021-07-07T15:13:00Z"/>
        </w:trPr>
        <w:tc>
          <w:tcPr>
            <w:tcW w:w="1095" w:type="pct"/>
          </w:tcPr>
          <w:p w14:paraId="60BE8359" w14:textId="77777777" w:rsidR="00B129B2" w:rsidRDefault="00B129B2" w:rsidP="00B129B2">
            <w:pPr>
              <w:pStyle w:val="TableBody"/>
              <w:rPr>
                <w:ins w:id="616" w:author="ERCOT" w:date="2021-07-07T15:13:00Z"/>
              </w:rPr>
            </w:pPr>
            <w:ins w:id="617" w:author="ERCOT" w:date="2021-07-07T15:13:00Z">
              <w:r>
                <w:t xml:space="preserve">RUCCSADJ </w:t>
              </w:r>
              <w:r>
                <w:rPr>
                  <w:i/>
                  <w:vertAlign w:val="subscript"/>
                </w:rPr>
                <w:t>q, h</w:t>
              </w:r>
            </w:ins>
          </w:p>
        </w:tc>
        <w:tc>
          <w:tcPr>
            <w:tcW w:w="456" w:type="pct"/>
          </w:tcPr>
          <w:p w14:paraId="07C1C53A" w14:textId="77777777" w:rsidR="00B129B2" w:rsidRDefault="00B129B2" w:rsidP="00B129B2">
            <w:pPr>
              <w:pStyle w:val="TableBody"/>
              <w:jc w:val="center"/>
              <w:rPr>
                <w:ins w:id="618" w:author="ERCOT" w:date="2021-07-07T15:13:00Z"/>
              </w:rPr>
            </w:pPr>
            <w:ins w:id="619" w:author="ERCOT" w:date="2021-07-07T15:13:00Z">
              <w:r>
                <w:t>MW</w:t>
              </w:r>
            </w:ins>
          </w:p>
        </w:tc>
        <w:tc>
          <w:tcPr>
            <w:tcW w:w="3449" w:type="pct"/>
          </w:tcPr>
          <w:p w14:paraId="2FB7F805" w14:textId="77777777" w:rsidR="00B129B2" w:rsidRDefault="00B129B2" w:rsidP="00B129B2">
            <w:pPr>
              <w:pStyle w:val="TableBody"/>
              <w:rPr>
                <w:ins w:id="620" w:author="ERCOT" w:date="2021-07-07T15:13:00Z"/>
                <w:i/>
              </w:rPr>
            </w:pPr>
            <w:ins w:id="621" w:author="ERCOT" w:date="2021-07-07T15:13:00Z">
              <w:r>
                <w:rPr>
                  <w:i/>
                </w:rPr>
                <w:t>RUC Capacity Sale at Adjustment Period</w:t>
              </w:r>
              <w:r>
                <w:t xml:space="preserve">—The QSE </w:t>
              </w:r>
              <w:r>
                <w:rPr>
                  <w:i/>
                </w:rPr>
                <w:t>q</w:t>
              </w:r>
              <w:r>
                <w:t xml:space="preserve">’s capacity sale, according to the Adjustment Period Snapshot for the hour </w:t>
              </w:r>
              <w:r w:rsidRPr="0074109A">
                <w:rPr>
                  <w:i/>
                </w:rPr>
                <w:t>h</w:t>
              </w:r>
              <w:r>
                <w:t xml:space="preserve"> that includes the 15-minute Settlement Interval.</w:t>
              </w:r>
            </w:ins>
          </w:p>
        </w:tc>
      </w:tr>
      <w:tr w:rsidR="00B129B2" w14:paraId="6953B786" w14:textId="77777777" w:rsidTr="00B129B2">
        <w:trPr>
          <w:cantSplit/>
          <w:ins w:id="622" w:author="ERCOT" w:date="2021-07-07T15:13:00Z"/>
        </w:trPr>
        <w:tc>
          <w:tcPr>
            <w:tcW w:w="1095" w:type="pct"/>
          </w:tcPr>
          <w:p w14:paraId="44145A30" w14:textId="77777777" w:rsidR="00B129B2" w:rsidRDefault="00B129B2" w:rsidP="00B129B2">
            <w:pPr>
              <w:pStyle w:val="TableBody"/>
              <w:rPr>
                <w:ins w:id="623" w:author="ERCOT" w:date="2021-07-07T15:13:00Z"/>
              </w:rPr>
            </w:pPr>
            <w:ins w:id="624" w:author="ERCOT" w:date="2021-07-07T15:13:00Z">
              <w:r>
                <w:t xml:space="preserve">DAEP </w:t>
              </w:r>
              <w:r>
                <w:rPr>
                  <w:i/>
                  <w:vertAlign w:val="subscript"/>
                </w:rPr>
                <w:t>q, p, h</w:t>
              </w:r>
            </w:ins>
          </w:p>
        </w:tc>
        <w:tc>
          <w:tcPr>
            <w:tcW w:w="456" w:type="pct"/>
          </w:tcPr>
          <w:p w14:paraId="5BD4BE06" w14:textId="77777777" w:rsidR="00B129B2" w:rsidRDefault="00B129B2" w:rsidP="00B129B2">
            <w:pPr>
              <w:pStyle w:val="TableBody"/>
              <w:jc w:val="center"/>
              <w:rPr>
                <w:ins w:id="625" w:author="ERCOT" w:date="2021-07-07T15:13:00Z"/>
              </w:rPr>
            </w:pPr>
            <w:ins w:id="626" w:author="ERCOT" w:date="2021-07-07T15:13:00Z">
              <w:r>
                <w:t>MW</w:t>
              </w:r>
            </w:ins>
          </w:p>
        </w:tc>
        <w:tc>
          <w:tcPr>
            <w:tcW w:w="3449" w:type="pct"/>
          </w:tcPr>
          <w:p w14:paraId="0B8ADD2D" w14:textId="77777777" w:rsidR="00B129B2" w:rsidRDefault="00B129B2" w:rsidP="00B129B2">
            <w:pPr>
              <w:pStyle w:val="TableBody"/>
              <w:rPr>
                <w:ins w:id="627" w:author="ERCOT" w:date="2021-07-07T15:13:00Z"/>
                <w:i/>
              </w:rPr>
            </w:pPr>
            <w:ins w:id="628" w:author="ERCOT" w:date="2021-07-07T15:13:00Z">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ins>
          </w:p>
        </w:tc>
      </w:tr>
      <w:tr w:rsidR="00B129B2" w14:paraId="3615B5BA" w14:textId="77777777" w:rsidTr="00B129B2">
        <w:trPr>
          <w:cantSplit/>
          <w:ins w:id="629" w:author="ERCOT" w:date="2021-07-07T15:13:00Z"/>
        </w:trPr>
        <w:tc>
          <w:tcPr>
            <w:tcW w:w="1095" w:type="pct"/>
          </w:tcPr>
          <w:p w14:paraId="4BB48804" w14:textId="77777777" w:rsidR="00B129B2" w:rsidRDefault="00B129B2" w:rsidP="00B129B2">
            <w:pPr>
              <w:pStyle w:val="TableBody"/>
              <w:rPr>
                <w:ins w:id="630" w:author="ERCOT" w:date="2021-07-07T15:13:00Z"/>
              </w:rPr>
            </w:pPr>
            <w:ins w:id="631" w:author="ERCOT" w:date="2021-07-07T15:13:00Z">
              <w:r>
                <w:t xml:space="preserve">DAES </w:t>
              </w:r>
              <w:r>
                <w:rPr>
                  <w:i/>
                  <w:vertAlign w:val="subscript"/>
                </w:rPr>
                <w:t>q, p, h</w:t>
              </w:r>
            </w:ins>
          </w:p>
        </w:tc>
        <w:tc>
          <w:tcPr>
            <w:tcW w:w="456" w:type="pct"/>
          </w:tcPr>
          <w:p w14:paraId="67D2D05A" w14:textId="77777777" w:rsidR="00B129B2" w:rsidRDefault="00B129B2" w:rsidP="00B129B2">
            <w:pPr>
              <w:pStyle w:val="TableBody"/>
              <w:jc w:val="center"/>
              <w:rPr>
                <w:ins w:id="632" w:author="ERCOT" w:date="2021-07-07T15:13:00Z"/>
              </w:rPr>
            </w:pPr>
            <w:ins w:id="633" w:author="ERCOT" w:date="2021-07-07T15:13:00Z">
              <w:r>
                <w:t>MW</w:t>
              </w:r>
            </w:ins>
          </w:p>
        </w:tc>
        <w:tc>
          <w:tcPr>
            <w:tcW w:w="3449" w:type="pct"/>
          </w:tcPr>
          <w:p w14:paraId="1D8FF0CD" w14:textId="77777777" w:rsidR="00B129B2" w:rsidRDefault="00B129B2" w:rsidP="00B129B2">
            <w:pPr>
              <w:pStyle w:val="TableBody"/>
              <w:rPr>
                <w:ins w:id="634" w:author="ERCOT" w:date="2021-07-07T15:13:00Z"/>
                <w:i/>
              </w:rPr>
            </w:pPr>
            <w:ins w:id="635" w:author="ERCOT" w:date="2021-07-07T15:13:00Z">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ins>
          </w:p>
        </w:tc>
      </w:tr>
      <w:tr w:rsidR="00B129B2" w14:paraId="21BBABE4" w14:textId="77777777" w:rsidTr="00B129B2">
        <w:trPr>
          <w:cantSplit/>
          <w:ins w:id="636" w:author="ERCOT" w:date="2021-07-07T15:13:00Z"/>
        </w:trPr>
        <w:tc>
          <w:tcPr>
            <w:tcW w:w="1095" w:type="pct"/>
          </w:tcPr>
          <w:p w14:paraId="79E95E75" w14:textId="77777777" w:rsidR="00B129B2" w:rsidRDefault="00B129B2" w:rsidP="00B129B2">
            <w:pPr>
              <w:pStyle w:val="TableBody"/>
              <w:rPr>
                <w:ins w:id="637" w:author="ERCOT" w:date="2021-07-07T15:13:00Z"/>
              </w:rPr>
            </w:pPr>
            <w:ins w:id="638" w:author="ERCOT" w:date="2021-07-07T15:13:00Z">
              <w:r>
                <w:t xml:space="preserve">RTQQEPADJ </w:t>
              </w:r>
              <w:r>
                <w:rPr>
                  <w:i/>
                  <w:vertAlign w:val="subscript"/>
                </w:rPr>
                <w:t>q, p, i</w:t>
              </w:r>
            </w:ins>
          </w:p>
        </w:tc>
        <w:tc>
          <w:tcPr>
            <w:tcW w:w="456" w:type="pct"/>
          </w:tcPr>
          <w:p w14:paraId="08D9B00F" w14:textId="77777777" w:rsidR="00B129B2" w:rsidRDefault="00B129B2" w:rsidP="00B129B2">
            <w:pPr>
              <w:pStyle w:val="TableBody"/>
              <w:jc w:val="center"/>
              <w:rPr>
                <w:ins w:id="639" w:author="ERCOT" w:date="2021-07-07T15:13:00Z"/>
              </w:rPr>
            </w:pPr>
            <w:ins w:id="640" w:author="ERCOT" w:date="2021-07-07T15:13:00Z">
              <w:r>
                <w:t>MW</w:t>
              </w:r>
            </w:ins>
          </w:p>
        </w:tc>
        <w:tc>
          <w:tcPr>
            <w:tcW w:w="3449" w:type="pct"/>
          </w:tcPr>
          <w:p w14:paraId="2243E52D" w14:textId="77777777" w:rsidR="00B129B2" w:rsidRDefault="00B129B2" w:rsidP="00B129B2">
            <w:pPr>
              <w:pStyle w:val="TableBody"/>
              <w:rPr>
                <w:ins w:id="641" w:author="ERCOT" w:date="2021-07-07T15:13:00Z"/>
              </w:rPr>
            </w:pPr>
            <w:ins w:id="642" w:author="ERCOT" w:date="2021-07-07T15:13:00Z">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according to the Adjustment Period snapshot.</w:t>
              </w:r>
            </w:ins>
          </w:p>
        </w:tc>
      </w:tr>
      <w:tr w:rsidR="00B129B2" w14:paraId="56ECED9B" w14:textId="77777777" w:rsidTr="00B129B2">
        <w:trPr>
          <w:cantSplit/>
          <w:ins w:id="643" w:author="ERCOT" w:date="2021-07-07T15:13:00Z"/>
        </w:trPr>
        <w:tc>
          <w:tcPr>
            <w:tcW w:w="1095" w:type="pct"/>
          </w:tcPr>
          <w:p w14:paraId="37BE1AAD" w14:textId="77777777" w:rsidR="00B129B2" w:rsidRDefault="00B129B2" w:rsidP="00B129B2">
            <w:pPr>
              <w:pStyle w:val="TableBody"/>
              <w:rPr>
                <w:ins w:id="644" w:author="ERCOT" w:date="2021-07-07T15:13:00Z"/>
              </w:rPr>
            </w:pPr>
            <w:ins w:id="645" w:author="ERCOT" w:date="2021-07-07T15:13:00Z">
              <w:r>
                <w:t xml:space="preserve">RTQQESADJ </w:t>
              </w:r>
              <w:r>
                <w:rPr>
                  <w:i/>
                  <w:vertAlign w:val="subscript"/>
                </w:rPr>
                <w:t>q, p, i</w:t>
              </w:r>
            </w:ins>
          </w:p>
        </w:tc>
        <w:tc>
          <w:tcPr>
            <w:tcW w:w="456" w:type="pct"/>
          </w:tcPr>
          <w:p w14:paraId="13123851" w14:textId="77777777" w:rsidR="00B129B2" w:rsidRDefault="00B129B2" w:rsidP="00B129B2">
            <w:pPr>
              <w:pStyle w:val="TableBody"/>
              <w:jc w:val="center"/>
              <w:rPr>
                <w:ins w:id="646" w:author="ERCOT" w:date="2021-07-07T15:13:00Z"/>
              </w:rPr>
            </w:pPr>
            <w:ins w:id="647" w:author="ERCOT" w:date="2021-07-07T15:13:00Z">
              <w:r>
                <w:t>MW</w:t>
              </w:r>
            </w:ins>
          </w:p>
        </w:tc>
        <w:tc>
          <w:tcPr>
            <w:tcW w:w="3449" w:type="pct"/>
          </w:tcPr>
          <w:p w14:paraId="3D072A42" w14:textId="77777777" w:rsidR="00B129B2" w:rsidRDefault="00B129B2" w:rsidP="00B129B2">
            <w:pPr>
              <w:pStyle w:val="TableBody"/>
              <w:rPr>
                <w:ins w:id="648" w:author="ERCOT" w:date="2021-07-07T15:13:00Z"/>
                <w:i/>
              </w:rPr>
            </w:pPr>
            <w:ins w:id="649" w:author="ERCOT" w:date="2021-07-07T15:13:00Z">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according to the Adjustment Period snapshot.</w:t>
              </w:r>
            </w:ins>
          </w:p>
        </w:tc>
      </w:tr>
      <w:tr w:rsidR="00B129B2" w14:paraId="22B1D0AA" w14:textId="77777777" w:rsidTr="00B129B2">
        <w:trPr>
          <w:cantSplit/>
          <w:ins w:id="650" w:author="ERCOT" w:date="2021-07-07T15:13:00Z"/>
        </w:trPr>
        <w:tc>
          <w:tcPr>
            <w:tcW w:w="1095" w:type="pct"/>
          </w:tcPr>
          <w:p w14:paraId="5A644606" w14:textId="77777777" w:rsidR="00B129B2" w:rsidRDefault="00B129B2" w:rsidP="00B129B2">
            <w:pPr>
              <w:pStyle w:val="TableBody"/>
              <w:rPr>
                <w:ins w:id="651" w:author="ERCOT" w:date="2021-07-07T15:13:00Z"/>
              </w:rPr>
            </w:pPr>
            <w:ins w:id="652" w:author="ERCOT" w:date="2021-07-07T15:13:00Z">
              <w:r>
                <w:rPr>
                  <w:i/>
                </w:rPr>
                <w:t>q</w:t>
              </w:r>
            </w:ins>
          </w:p>
        </w:tc>
        <w:tc>
          <w:tcPr>
            <w:tcW w:w="456" w:type="pct"/>
          </w:tcPr>
          <w:p w14:paraId="53DF318A" w14:textId="77777777" w:rsidR="00B129B2" w:rsidRDefault="00B129B2" w:rsidP="00B129B2">
            <w:pPr>
              <w:pStyle w:val="TableBody"/>
              <w:jc w:val="center"/>
              <w:rPr>
                <w:ins w:id="653" w:author="ERCOT" w:date="2021-07-07T15:13:00Z"/>
              </w:rPr>
            </w:pPr>
            <w:ins w:id="654" w:author="ERCOT" w:date="2021-07-07T15:13:00Z">
              <w:r>
                <w:t>none</w:t>
              </w:r>
            </w:ins>
          </w:p>
        </w:tc>
        <w:tc>
          <w:tcPr>
            <w:tcW w:w="3449" w:type="pct"/>
          </w:tcPr>
          <w:p w14:paraId="347C6169" w14:textId="77777777" w:rsidR="00B129B2" w:rsidRDefault="00B129B2" w:rsidP="00B129B2">
            <w:pPr>
              <w:pStyle w:val="TableBody"/>
              <w:rPr>
                <w:ins w:id="655" w:author="ERCOT" w:date="2021-07-07T15:13:00Z"/>
                <w:i/>
              </w:rPr>
            </w:pPr>
            <w:ins w:id="656" w:author="ERCOT" w:date="2021-07-07T15:13:00Z">
              <w:r>
                <w:t>A QSE.</w:t>
              </w:r>
            </w:ins>
          </w:p>
        </w:tc>
      </w:tr>
      <w:tr w:rsidR="00B129B2" w14:paraId="2F6ADDFF" w14:textId="77777777" w:rsidTr="00B129B2">
        <w:trPr>
          <w:cantSplit/>
          <w:ins w:id="657" w:author="ERCOT" w:date="2021-07-07T15:13:00Z"/>
        </w:trPr>
        <w:tc>
          <w:tcPr>
            <w:tcW w:w="1095" w:type="pct"/>
          </w:tcPr>
          <w:p w14:paraId="1A9EC33B" w14:textId="77777777" w:rsidR="00B129B2" w:rsidRDefault="00B129B2" w:rsidP="00B129B2">
            <w:pPr>
              <w:pStyle w:val="TableBody"/>
              <w:rPr>
                <w:ins w:id="658" w:author="ERCOT" w:date="2021-07-07T15:13:00Z"/>
              </w:rPr>
            </w:pPr>
            <w:ins w:id="659" w:author="ERCOT" w:date="2021-07-07T15:13:00Z">
              <w:r>
                <w:rPr>
                  <w:i/>
                </w:rPr>
                <w:t>p</w:t>
              </w:r>
            </w:ins>
          </w:p>
        </w:tc>
        <w:tc>
          <w:tcPr>
            <w:tcW w:w="456" w:type="pct"/>
          </w:tcPr>
          <w:p w14:paraId="57B46E1F" w14:textId="77777777" w:rsidR="00B129B2" w:rsidRDefault="00B129B2" w:rsidP="00B129B2">
            <w:pPr>
              <w:pStyle w:val="TableBody"/>
              <w:jc w:val="center"/>
              <w:rPr>
                <w:ins w:id="660" w:author="ERCOT" w:date="2021-07-07T15:13:00Z"/>
              </w:rPr>
            </w:pPr>
            <w:ins w:id="661" w:author="ERCOT" w:date="2021-07-07T15:13:00Z">
              <w:r>
                <w:t>none</w:t>
              </w:r>
            </w:ins>
          </w:p>
        </w:tc>
        <w:tc>
          <w:tcPr>
            <w:tcW w:w="3449" w:type="pct"/>
          </w:tcPr>
          <w:p w14:paraId="3FF1843D" w14:textId="77777777" w:rsidR="00B129B2" w:rsidRDefault="00B129B2" w:rsidP="00B129B2">
            <w:pPr>
              <w:pStyle w:val="TableBody"/>
              <w:rPr>
                <w:ins w:id="662" w:author="ERCOT" w:date="2021-07-07T15:13:00Z"/>
                <w:i/>
              </w:rPr>
            </w:pPr>
            <w:ins w:id="663" w:author="ERCOT" w:date="2021-07-07T15:13:00Z">
              <w:r>
                <w:t>A Settlement Point.</w:t>
              </w:r>
            </w:ins>
          </w:p>
        </w:tc>
      </w:tr>
      <w:tr w:rsidR="00B129B2" w14:paraId="3441412D" w14:textId="77777777" w:rsidTr="00B129B2">
        <w:trPr>
          <w:cantSplit/>
          <w:ins w:id="664" w:author="ERCOT" w:date="2021-07-07T15:13:00Z"/>
        </w:trPr>
        <w:tc>
          <w:tcPr>
            <w:tcW w:w="1095" w:type="pct"/>
          </w:tcPr>
          <w:p w14:paraId="31D33E34" w14:textId="77777777" w:rsidR="00B129B2" w:rsidRDefault="00B129B2" w:rsidP="00B129B2">
            <w:pPr>
              <w:pStyle w:val="TableBody"/>
              <w:rPr>
                <w:ins w:id="665" w:author="ERCOT" w:date="2021-07-07T15:13:00Z"/>
              </w:rPr>
            </w:pPr>
            <w:ins w:id="666" w:author="ERCOT" w:date="2021-07-07T15:13:00Z">
              <w:r>
                <w:rPr>
                  <w:i/>
                </w:rPr>
                <w:t>r</w:t>
              </w:r>
            </w:ins>
          </w:p>
        </w:tc>
        <w:tc>
          <w:tcPr>
            <w:tcW w:w="456" w:type="pct"/>
          </w:tcPr>
          <w:p w14:paraId="10061E12" w14:textId="77777777" w:rsidR="00B129B2" w:rsidRDefault="00B129B2" w:rsidP="00B129B2">
            <w:pPr>
              <w:pStyle w:val="TableBody"/>
              <w:jc w:val="center"/>
              <w:rPr>
                <w:ins w:id="667" w:author="ERCOT" w:date="2021-07-07T15:13:00Z"/>
              </w:rPr>
            </w:pPr>
            <w:ins w:id="668" w:author="ERCOT" w:date="2021-07-07T15:13:00Z">
              <w:r>
                <w:t>none</w:t>
              </w:r>
            </w:ins>
          </w:p>
        </w:tc>
        <w:tc>
          <w:tcPr>
            <w:tcW w:w="3449" w:type="pct"/>
          </w:tcPr>
          <w:p w14:paraId="55BC4F76" w14:textId="77777777" w:rsidR="00B129B2" w:rsidRDefault="00B129B2" w:rsidP="00B129B2">
            <w:pPr>
              <w:pStyle w:val="TableBody"/>
              <w:rPr>
                <w:ins w:id="669" w:author="ERCOT" w:date="2021-07-07T15:13:00Z"/>
                <w:i/>
              </w:rPr>
            </w:pPr>
            <w:ins w:id="670" w:author="ERCOT" w:date="2021-07-07T15:13:00Z">
              <w:r w:rsidRPr="007C1298">
                <w:t xml:space="preserve">A Generation Resource that is QSE-committed or planning to operate as a Quick Start Generation Resource (QSGR) for the Settlement Interval as shown by the Resource Status of OFFQS in </w:t>
              </w:r>
              <w:r>
                <w:t>the</w:t>
              </w:r>
              <w:r w:rsidRPr="007C1298">
                <w:t xml:space="preserve"> Adjustment Period snapshot;</w:t>
              </w:r>
              <w:r w:rsidRPr="007C1298" w:rsidDel="009E20F3">
                <w:t xml:space="preserve"> </w:t>
              </w:r>
              <w:r>
                <w:t>or a Switchable Generation Resource (SWGR) released by a non-ERCOT Control Area Operator (CAO) to operate in the ERCOT Control Area due to an ERCOT RUC instruction for an actual or anticipated EEA condition</w:t>
              </w:r>
            </w:ins>
            <w:ins w:id="671" w:author="ERCOT" w:date="2021-07-08T14:05:00Z">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ins>
          </w:p>
        </w:tc>
      </w:tr>
      <w:tr w:rsidR="00B129B2" w14:paraId="35994A68" w14:textId="77777777" w:rsidTr="00B129B2">
        <w:trPr>
          <w:cantSplit/>
          <w:ins w:id="672" w:author="ERCOT" w:date="2021-07-07T15:13:00Z"/>
        </w:trPr>
        <w:tc>
          <w:tcPr>
            <w:tcW w:w="1095" w:type="pct"/>
          </w:tcPr>
          <w:p w14:paraId="466E36FC" w14:textId="77777777" w:rsidR="00B129B2" w:rsidRDefault="00B129B2" w:rsidP="00B129B2">
            <w:pPr>
              <w:pStyle w:val="TableBody"/>
              <w:rPr>
                <w:ins w:id="673" w:author="ERCOT" w:date="2021-07-07T15:13:00Z"/>
                <w:i/>
              </w:rPr>
            </w:pPr>
            <w:ins w:id="674" w:author="ERCOT" w:date="2021-07-07T15:13:00Z">
              <w:r>
                <w:rPr>
                  <w:i/>
                </w:rPr>
                <w:t>i</w:t>
              </w:r>
            </w:ins>
          </w:p>
        </w:tc>
        <w:tc>
          <w:tcPr>
            <w:tcW w:w="456" w:type="pct"/>
          </w:tcPr>
          <w:p w14:paraId="0D404102" w14:textId="77777777" w:rsidR="00B129B2" w:rsidRDefault="00B129B2" w:rsidP="00B129B2">
            <w:pPr>
              <w:pStyle w:val="TableBody"/>
              <w:jc w:val="center"/>
              <w:rPr>
                <w:ins w:id="675" w:author="ERCOT" w:date="2021-07-07T15:13:00Z"/>
              </w:rPr>
            </w:pPr>
            <w:ins w:id="676" w:author="ERCOT" w:date="2021-07-07T15:13:00Z">
              <w:r>
                <w:t>none</w:t>
              </w:r>
            </w:ins>
          </w:p>
        </w:tc>
        <w:tc>
          <w:tcPr>
            <w:tcW w:w="3449" w:type="pct"/>
          </w:tcPr>
          <w:p w14:paraId="750AACEF" w14:textId="77777777" w:rsidR="00B129B2" w:rsidRDefault="00B129B2" w:rsidP="00B129B2">
            <w:pPr>
              <w:pStyle w:val="TableBody"/>
              <w:rPr>
                <w:ins w:id="677" w:author="ERCOT" w:date="2021-07-07T15:13:00Z"/>
              </w:rPr>
            </w:pPr>
            <w:ins w:id="678" w:author="ERCOT" w:date="2021-07-07T15:13:00Z">
              <w:r>
                <w:t>A 15-minute Settlement Interval.</w:t>
              </w:r>
            </w:ins>
          </w:p>
        </w:tc>
      </w:tr>
      <w:tr w:rsidR="00B129B2" w14:paraId="74DC907F" w14:textId="77777777" w:rsidTr="00B129B2">
        <w:trPr>
          <w:cantSplit/>
          <w:ins w:id="679" w:author="ERCOT" w:date="2021-07-07T15:13:00Z"/>
        </w:trPr>
        <w:tc>
          <w:tcPr>
            <w:tcW w:w="1095" w:type="pct"/>
          </w:tcPr>
          <w:p w14:paraId="54C83BBE" w14:textId="77777777" w:rsidR="00B129B2" w:rsidRDefault="00B129B2" w:rsidP="00B129B2">
            <w:pPr>
              <w:pStyle w:val="TableBody"/>
              <w:rPr>
                <w:ins w:id="680" w:author="ERCOT" w:date="2021-07-07T15:13:00Z"/>
                <w:i/>
              </w:rPr>
            </w:pPr>
            <w:ins w:id="681" w:author="ERCOT" w:date="2021-07-07T15:13:00Z">
              <w:r>
                <w:rPr>
                  <w:i/>
                </w:rPr>
                <w:t>h</w:t>
              </w:r>
            </w:ins>
          </w:p>
        </w:tc>
        <w:tc>
          <w:tcPr>
            <w:tcW w:w="456" w:type="pct"/>
          </w:tcPr>
          <w:p w14:paraId="20A8B833" w14:textId="77777777" w:rsidR="00B129B2" w:rsidRDefault="00B129B2" w:rsidP="00B129B2">
            <w:pPr>
              <w:pStyle w:val="TableBody"/>
              <w:jc w:val="center"/>
              <w:rPr>
                <w:ins w:id="682" w:author="ERCOT" w:date="2021-07-07T15:13:00Z"/>
              </w:rPr>
            </w:pPr>
            <w:ins w:id="683" w:author="ERCOT" w:date="2021-07-07T15:13:00Z">
              <w:r>
                <w:t>none</w:t>
              </w:r>
            </w:ins>
          </w:p>
        </w:tc>
        <w:tc>
          <w:tcPr>
            <w:tcW w:w="3449" w:type="pct"/>
          </w:tcPr>
          <w:p w14:paraId="03AF3DA5" w14:textId="77777777" w:rsidR="00B129B2" w:rsidRDefault="00B129B2" w:rsidP="00B129B2">
            <w:pPr>
              <w:pStyle w:val="TableBody"/>
              <w:rPr>
                <w:ins w:id="684" w:author="ERCOT" w:date="2021-07-07T15:13:00Z"/>
              </w:rPr>
            </w:pPr>
            <w:ins w:id="685" w:author="ERCOT" w:date="2021-07-07T15:13:00Z">
              <w:r>
                <w:t xml:space="preserve">The hour that includes the Settlement Interval </w:t>
              </w:r>
              <w:r>
                <w:rPr>
                  <w:i/>
                </w:rPr>
                <w:t>i</w:t>
              </w:r>
              <w:r>
                <w:t xml:space="preserve">. </w:t>
              </w:r>
            </w:ins>
          </w:p>
        </w:tc>
      </w:tr>
    </w:tbl>
    <w:p w14:paraId="4CA042C2" w14:textId="77777777" w:rsidR="00B129B2" w:rsidRDefault="00B129B2" w:rsidP="00B129B2">
      <w:pPr>
        <w:pStyle w:val="H4"/>
        <w:spacing w:before="480"/>
        <w:ind w:left="1267" w:hanging="1267"/>
        <w:rPr>
          <w:ins w:id="686" w:author="ERCOT" w:date="2021-07-07T15:13:00Z"/>
        </w:rPr>
      </w:pPr>
      <w:bookmarkStart w:id="687" w:name="_Toc400547198"/>
      <w:bookmarkStart w:id="688" w:name="_Toc405384303"/>
      <w:bookmarkStart w:id="689" w:name="_Toc405543570"/>
      <w:bookmarkStart w:id="690" w:name="_Toc428178079"/>
      <w:bookmarkStart w:id="691" w:name="_Toc440872709"/>
      <w:bookmarkStart w:id="692" w:name="_Toc458766254"/>
      <w:bookmarkStart w:id="693" w:name="_Toc459292659"/>
      <w:bookmarkStart w:id="694" w:name="_Toc60038366"/>
      <w:ins w:id="695" w:author="ERCOT" w:date="2021-07-07T15:13:00Z">
        <w:r>
          <w:t>6.8.3.2</w:t>
        </w:r>
        <w:r>
          <w:tab/>
          <w:t>Uplift Charges for</w:t>
        </w:r>
        <w:r w:rsidRPr="0021343F">
          <w:t xml:space="preserve"> an LCAP </w:t>
        </w:r>
        <w:r>
          <w:t>Effective Period</w:t>
        </w:r>
        <w:bookmarkEnd w:id="687"/>
        <w:bookmarkEnd w:id="688"/>
        <w:bookmarkEnd w:id="689"/>
        <w:bookmarkEnd w:id="690"/>
        <w:bookmarkEnd w:id="691"/>
        <w:bookmarkEnd w:id="692"/>
        <w:bookmarkEnd w:id="693"/>
        <w:bookmarkEnd w:id="694"/>
      </w:ins>
    </w:p>
    <w:p w14:paraId="3B2DF899" w14:textId="77777777" w:rsidR="00B129B2" w:rsidRDefault="00B129B2" w:rsidP="00B129B2">
      <w:pPr>
        <w:pStyle w:val="BodyTextNumbered"/>
        <w:rPr>
          <w:ins w:id="696" w:author="ERCOT" w:date="2021-07-07T15:13:00Z"/>
        </w:rPr>
      </w:pPr>
      <w:ins w:id="697" w:author="ERCOT" w:date="2021-07-07T15:13:00Z">
        <w:r>
          <w:t>(1)</w:t>
        </w:r>
        <w:r>
          <w:tab/>
          <w:t xml:space="preserve">If the revenues from the charges under Section </w:t>
        </w:r>
        <w:r w:rsidRPr="007420DC">
          <w:t>6.8.</w:t>
        </w:r>
        <w:r>
          <w:t>3.1,</w:t>
        </w:r>
        <w:r w:rsidRPr="007420DC">
          <w:t xml:space="preserve"> </w:t>
        </w:r>
      </w:ins>
      <w:ins w:id="698" w:author="ERCOT" w:date="2021-07-14T09:32:00Z">
        <w:r w:rsidRPr="00E210E4">
          <w:t>Charges for Capacity Shortfalls During an LCAP Effective Period</w:t>
        </w:r>
      </w:ins>
      <w:ins w:id="699" w:author="ERCOT" w:date="2021-07-07T15:13:00Z">
        <w:r>
          <w:t xml:space="preserve">, are not enough to cover all LCAP Effective Period payments, for a 15-minute Settlement Interval, then the difference will be uplifted to all QSEs on a Load Ratio Share basis as an LCAP Effective Period Uplift Charge, calculated as follows: </w:t>
        </w:r>
      </w:ins>
    </w:p>
    <w:p w14:paraId="6DA6E38A" w14:textId="77777777" w:rsidR="00B129B2" w:rsidRPr="00B542F9" w:rsidRDefault="00B129B2" w:rsidP="00B129B2">
      <w:pPr>
        <w:pStyle w:val="FormulaBold"/>
        <w:rPr>
          <w:ins w:id="700" w:author="ERCOT" w:date="2021-07-07T15:13:00Z"/>
        </w:rPr>
      </w:pPr>
      <w:ins w:id="701" w:author="ERCOT" w:date="2021-07-07T15:13:00Z">
        <w:r>
          <w:t xml:space="preserve">LALCAPAMT </w:t>
        </w:r>
        <w:r>
          <w:rPr>
            <w:i/>
            <w:vertAlign w:val="subscript"/>
          </w:rPr>
          <w:t>q,</w:t>
        </w:r>
      </w:ins>
      <w:ins w:id="702" w:author="ERCOT" w:date="2021-07-14T09:19:00Z">
        <w:r>
          <w:rPr>
            <w:i/>
            <w:vertAlign w:val="subscript"/>
          </w:rPr>
          <w:t xml:space="preserve"> </w:t>
        </w:r>
      </w:ins>
      <w:ins w:id="703" w:author="ERCOT" w:date="2021-07-07T15:13:00Z">
        <w:r>
          <w:rPr>
            <w:i/>
            <w:vertAlign w:val="subscript"/>
          </w:rPr>
          <w:t>i</w:t>
        </w:r>
        <w:r>
          <w:tab/>
          <w:t>=</w:t>
        </w:r>
        <w:r>
          <w:tab/>
          <w:t xml:space="preserve">(-1) * [OPLPAMTTOT </w:t>
        </w:r>
        <w:r w:rsidRPr="005E319A">
          <w:rPr>
            <w:i/>
            <w:vertAlign w:val="subscript"/>
          </w:rPr>
          <w:t>i</w:t>
        </w:r>
        <w:r>
          <w:t xml:space="preserve"> + LCAPCSAMTTOT </w:t>
        </w:r>
        <w:r>
          <w:rPr>
            <w:i/>
            <w:vertAlign w:val="subscript"/>
          </w:rPr>
          <w:t>i</w:t>
        </w:r>
        <w:r>
          <w:t xml:space="preserve">] * LRS </w:t>
        </w:r>
        <w:r>
          <w:rPr>
            <w:i/>
            <w:vertAlign w:val="subscript"/>
          </w:rPr>
          <w:t>q,</w:t>
        </w:r>
      </w:ins>
      <w:ins w:id="704" w:author="ERCOT" w:date="2021-07-14T09:19:00Z">
        <w:r>
          <w:rPr>
            <w:i/>
            <w:vertAlign w:val="subscript"/>
          </w:rPr>
          <w:t xml:space="preserve"> </w:t>
        </w:r>
      </w:ins>
      <w:ins w:id="705" w:author="ERCOT" w:date="2021-07-07T15:13:00Z">
        <w:r>
          <w:rPr>
            <w:i/>
            <w:vertAlign w:val="subscript"/>
          </w:rPr>
          <w:t>i</w:t>
        </w:r>
      </w:ins>
    </w:p>
    <w:p w14:paraId="36741CCB" w14:textId="77777777" w:rsidR="00B129B2" w:rsidRDefault="00B129B2" w:rsidP="00B129B2">
      <w:pPr>
        <w:pStyle w:val="FormulaBold"/>
        <w:rPr>
          <w:ins w:id="706" w:author="ERCOT" w:date="2021-07-07T15:13:00Z"/>
        </w:rPr>
      </w:pPr>
      <w:ins w:id="707" w:author="ERCOT" w:date="2021-07-07T15:13:00Z">
        <w:r>
          <w:lastRenderedPageBreak/>
          <w:t>Where:</w:t>
        </w:r>
      </w:ins>
    </w:p>
    <w:p w14:paraId="1F8174BC" w14:textId="77777777" w:rsidR="00B129B2" w:rsidRDefault="00B129B2" w:rsidP="00B129B2">
      <w:pPr>
        <w:pStyle w:val="Formula"/>
        <w:rPr>
          <w:ins w:id="708" w:author="ERCOT" w:date="2021-07-07T15:13:00Z"/>
          <w:i/>
          <w:vertAlign w:val="subscript"/>
        </w:rPr>
      </w:pPr>
      <w:ins w:id="709" w:author="ERCOT" w:date="2021-07-07T15:13:00Z">
        <w:r>
          <w:tab/>
          <w:t xml:space="preserve">OPLPAMTTOT </w:t>
        </w:r>
        <w:r>
          <w:rPr>
            <w:i/>
            <w:vertAlign w:val="subscript"/>
          </w:rPr>
          <w:t xml:space="preserve">i </w:t>
        </w:r>
        <w:r>
          <w:tab/>
        </w:r>
        <w:r>
          <w:tab/>
          <w:t>=</w:t>
        </w:r>
        <w:r>
          <w:tab/>
        </w:r>
      </w:ins>
      <w:ins w:id="710" w:author="ERCOT" w:date="2021-07-07T15:13:00Z">
        <w:r w:rsidRPr="00F80C33">
          <w:rPr>
            <w:position w:val="-22"/>
          </w:rPr>
          <w:object w:dxaOrig="220" w:dyaOrig="460" w14:anchorId="749BF063">
            <v:shape id="_x0000_i1036" type="#_x0000_t75" style="width:16.3pt;height:31.3pt" o:ole="">
              <v:imagedata r:id="rId14" o:title=""/>
            </v:shape>
            <o:OLEObject Type="Embed" ProgID="Equation.3" ShapeID="_x0000_i1036" DrawAspect="Content" ObjectID="_1688481724" r:id="rId32"/>
          </w:object>
        </w:r>
      </w:ins>
      <w:ins w:id="711" w:author="ERCOT" w:date="2021-07-07T15:13:00Z">
        <w:r>
          <w:t>OPLPAMTQSETOT</w:t>
        </w:r>
        <w:r>
          <w:rPr>
            <w:i/>
            <w:vertAlign w:val="subscript"/>
          </w:rPr>
          <w:t xml:space="preserve"> i, q</w:t>
        </w:r>
      </w:ins>
    </w:p>
    <w:p w14:paraId="446813BB" w14:textId="77777777" w:rsidR="00B129B2" w:rsidRDefault="00B129B2" w:rsidP="00B129B2">
      <w:pPr>
        <w:pStyle w:val="Formula"/>
        <w:rPr>
          <w:ins w:id="712" w:author="ERCOT" w:date="2021-07-07T15:13:00Z"/>
          <w:lang w:val="it-IT"/>
        </w:rPr>
      </w:pPr>
      <w:ins w:id="713" w:author="ERCOT" w:date="2021-07-07T15:13:00Z">
        <w:r>
          <w:rPr>
            <w:lang w:val="it-IT"/>
          </w:rPr>
          <w:tab/>
          <w:t xml:space="preserve">LCAPCSAMTTOT </w:t>
        </w:r>
        <w:r>
          <w:rPr>
            <w:i/>
            <w:vertAlign w:val="subscript"/>
            <w:lang w:val="it-IT"/>
          </w:rPr>
          <w:t>i</w:t>
        </w:r>
        <w:r>
          <w:rPr>
            <w:lang w:val="it-IT"/>
          </w:rPr>
          <w:tab/>
          <w:t xml:space="preserve"> =</w:t>
        </w:r>
        <w:r>
          <w:rPr>
            <w:lang w:val="it-IT"/>
          </w:rPr>
          <w:tab/>
        </w:r>
      </w:ins>
      <w:ins w:id="714" w:author="ERCOT" w:date="2021-07-07T15:13:00Z">
        <w:r w:rsidRPr="00F80C33">
          <w:rPr>
            <w:position w:val="-22"/>
          </w:rPr>
          <w:object w:dxaOrig="220" w:dyaOrig="460" w14:anchorId="1D620652">
            <v:shape id="_x0000_i1037" type="#_x0000_t75" style="width:16.3pt;height:31.3pt" o:ole="">
              <v:imagedata r:id="rId14" o:title=""/>
            </v:shape>
            <o:OLEObject Type="Embed" ProgID="Equation.3" ShapeID="_x0000_i1037" DrawAspect="Content" ObjectID="_1688481725" r:id="rId33"/>
          </w:object>
        </w:r>
      </w:ins>
      <w:ins w:id="715" w:author="ERCOT" w:date="2021-07-07T15:13:00Z">
        <w:r>
          <w:t>LCAP</w:t>
        </w:r>
        <w:r>
          <w:rPr>
            <w:lang w:val="it-IT"/>
          </w:rPr>
          <w:t xml:space="preserve">CSAMT </w:t>
        </w:r>
        <w:r>
          <w:rPr>
            <w:i/>
            <w:vertAlign w:val="subscript"/>
            <w:lang w:val="it-IT"/>
          </w:rPr>
          <w:t>i, q</w:t>
        </w:r>
      </w:ins>
    </w:p>
    <w:p w14:paraId="67C9D90E" w14:textId="77777777" w:rsidR="00B129B2" w:rsidRDefault="00B129B2" w:rsidP="00B129B2">
      <w:pPr>
        <w:pStyle w:val="BodyText"/>
        <w:spacing w:after="0"/>
        <w:rPr>
          <w:ins w:id="716" w:author="ERCOT" w:date="2021-07-07T15:13:00Z"/>
        </w:rPr>
      </w:pPr>
      <w:ins w:id="717" w:author="ERCOT" w:date="2021-07-07T15:13:00Z">
        <w: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5"/>
        <w:gridCol w:w="615"/>
        <w:gridCol w:w="6436"/>
      </w:tblGrid>
      <w:tr w:rsidR="00B129B2" w14:paraId="28168662" w14:textId="77777777" w:rsidTr="00B129B2">
        <w:trPr>
          <w:ins w:id="718" w:author="ERCOT" w:date="2021-07-07T15:13:00Z"/>
        </w:trPr>
        <w:tc>
          <w:tcPr>
            <w:tcW w:w="1195" w:type="pct"/>
          </w:tcPr>
          <w:p w14:paraId="4598CC0C" w14:textId="77777777" w:rsidR="00B129B2" w:rsidRDefault="00B129B2" w:rsidP="00B129B2">
            <w:pPr>
              <w:pStyle w:val="TableHead"/>
              <w:rPr>
                <w:ins w:id="719" w:author="ERCOT" w:date="2021-07-07T15:13:00Z"/>
              </w:rPr>
            </w:pPr>
            <w:ins w:id="720" w:author="ERCOT" w:date="2021-07-07T15:13:00Z">
              <w:r>
                <w:t>Variable</w:t>
              </w:r>
            </w:ins>
          </w:p>
        </w:tc>
        <w:tc>
          <w:tcPr>
            <w:tcW w:w="332" w:type="pct"/>
          </w:tcPr>
          <w:p w14:paraId="11D8B9A9" w14:textId="77777777" w:rsidR="00B129B2" w:rsidRDefault="00B129B2" w:rsidP="00B129B2">
            <w:pPr>
              <w:pStyle w:val="TableHead"/>
              <w:jc w:val="center"/>
              <w:rPr>
                <w:ins w:id="721" w:author="ERCOT" w:date="2021-07-07T15:13:00Z"/>
              </w:rPr>
            </w:pPr>
            <w:ins w:id="722" w:author="ERCOT" w:date="2021-07-07T15:13:00Z">
              <w:r>
                <w:t>Unit</w:t>
              </w:r>
            </w:ins>
          </w:p>
        </w:tc>
        <w:tc>
          <w:tcPr>
            <w:tcW w:w="3473" w:type="pct"/>
          </w:tcPr>
          <w:p w14:paraId="42573EF1" w14:textId="77777777" w:rsidR="00B129B2" w:rsidRDefault="00B129B2" w:rsidP="00B129B2">
            <w:pPr>
              <w:pStyle w:val="TableHead"/>
              <w:rPr>
                <w:ins w:id="723" w:author="ERCOT" w:date="2021-07-07T15:13:00Z"/>
              </w:rPr>
            </w:pPr>
            <w:ins w:id="724" w:author="ERCOT" w:date="2021-07-07T15:13:00Z">
              <w:r>
                <w:t>Definition</w:t>
              </w:r>
            </w:ins>
          </w:p>
        </w:tc>
      </w:tr>
      <w:tr w:rsidR="00B129B2" w14:paraId="4108F49F" w14:textId="77777777" w:rsidTr="00B129B2">
        <w:trPr>
          <w:ins w:id="725" w:author="ERCOT" w:date="2021-07-07T15:13:00Z"/>
        </w:trPr>
        <w:tc>
          <w:tcPr>
            <w:tcW w:w="1195" w:type="pct"/>
          </w:tcPr>
          <w:p w14:paraId="032E277C" w14:textId="77777777" w:rsidR="00B129B2" w:rsidRDefault="00B129B2" w:rsidP="00B129B2">
            <w:pPr>
              <w:pStyle w:val="TableBody"/>
              <w:rPr>
                <w:ins w:id="726" w:author="ERCOT" w:date="2021-07-07T15:13:00Z"/>
              </w:rPr>
            </w:pPr>
            <w:ins w:id="727" w:author="ERCOT" w:date="2021-07-07T15:13:00Z">
              <w:r>
                <w:t xml:space="preserve">LALCAPAMT </w:t>
              </w:r>
              <w:r>
                <w:rPr>
                  <w:i/>
                  <w:vertAlign w:val="subscript"/>
                </w:rPr>
                <w:t>q, i</w:t>
              </w:r>
            </w:ins>
          </w:p>
        </w:tc>
        <w:tc>
          <w:tcPr>
            <w:tcW w:w="332" w:type="pct"/>
          </w:tcPr>
          <w:p w14:paraId="1CAD7746" w14:textId="77777777" w:rsidR="00B129B2" w:rsidRDefault="00B129B2" w:rsidP="00B129B2">
            <w:pPr>
              <w:pStyle w:val="TableBody"/>
              <w:jc w:val="center"/>
              <w:rPr>
                <w:ins w:id="728" w:author="ERCOT" w:date="2021-07-07T15:13:00Z"/>
              </w:rPr>
            </w:pPr>
            <w:ins w:id="729" w:author="ERCOT" w:date="2021-07-07T15:13:00Z">
              <w:r>
                <w:t>$</w:t>
              </w:r>
            </w:ins>
          </w:p>
        </w:tc>
        <w:tc>
          <w:tcPr>
            <w:tcW w:w="3473" w:type="pct"/>
          </w:tcPr>
          <w:p w14:paraId="45C566E3" w14:textId="77777777" w:rsidR="00B129B2" w:rsidRDefault="00B129B2" w:rsidP="00B129B2">
            <w:pPr>
              <w:pStyle w:val="TableBody"/>
              <w:rPr>
                <w:ins w:id="730" w:author="ERCOT" w:date="2021-07-07T15:13:00Z"/>
              </w:rPr>
            </w:pPr>
            <w:ins w:id="731" w:author="ERCOT" w:date="2021-07-07T15:13:00Z">
              <w:r>
                <w:rPr>
                  <w:i/>
                </w:rPr>
                <w:t>Load Allocated LCAP Effective Period Uplift Charge</w:t>
              </w:r>
              <w:r>
                <w:t xml:space="preserve">—The amount owed from the QSE </w:t>
              </w:r>
              <w:r>
                <w:rPr>
                  <w:i/>
                </w:rPr>
                <w:t xml:space="preserve">q, </w:t>
              </w:r>
              <w:r>
                <w:t xml:space="preserve">based on Load Ratio Share, for the 15-minute Settlement Interval </w:t>
              </w:r>
              <w:r>
                <w:rPr>
                  <w:i/>
                </w:rPr>
                <w:t>i</w:t>
              </w:r>
              <w:r>
                <w:t>.</w:t>
              </w:r>
            </w:ins>
          </w:p>
        </w:tc>
      </w:tr>
      <w:tr w:rsidR="00B129B2" w:rsidRPr="0086627E" w14:paraId="302DFE56" w14:textId="77777777" w:rsidTr="00B129B2">
        <w:tblPrEx>
          <w:tblBorders>
            <w:insideH w:val="single" w:sz="4" w:space="0" w:color="auto"/>
            <w:insideV w:val="single" w:sz="4" w:space="0" w:color="auto"/>
          </w:tblBorders>
        </w:tblPrEx>
        <w:trPr>
          <w:cantSplit/>
          <w:ins w:id="732"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0F9D4FA8" w14:textId="77777777" w:rsidR="00B129B2" w:rsidRPr="0086627E" w:rsidRDefault="00B129B2" w:rsidP="00B129B2">
            <w:pPr>
              <w:spacing w:after="60"/>
              <w:rPr>
                <w:ins w:id="733" w:author="ERCOT" w:date="2021-07-07T15:13:00Z"/>
                <w:iCs/>
                <w:sz w:val="20"/>
              </w:rPr>
            </w:pPr>
            <w:ins w:id="734"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210595FB" w14:textId="77777777" w:rsidR="00B129B2" w:rsidRPr="0086627E" w:rsidRDefault="00B129B2" w:rsidP="00B129B2">
            <w:pPr>
              <w:spacing w:after="60"/>
              <w:jc w:val="center"/>
              <w:rPr>
                <w:ins w:id="735" w:author="ERCOT" w:date="2021-07-07T15:13:00Z"/>
                <w:iCs/>
                <w:sz w:val="20"/>
              </w:rPr>
            </w:pPr>
            <w:ins w:id="736" w:author="ERCOT" w:date="2021-07-07T15:13:00Z">
              <w:r w:rsidRPr="0086627E">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6E578FA1" w14:textId="77777777" w:rsidR="00B129B2" w:rsidRPr="0086627E" w:rsidRDefault="00B129B2" w:rsidP="00B129B2">
            <w:pPr>
              <w:spacing w:after="60"/>
              <w:rPr>
                <w:ins w:id="737" w:author="ERCOT" w:date="2021-07-07T15:13:00Z"/>
                <w:iCs/>
                <w:sz w:val="20"/>
              </w:rPr>
            </w:pPr>
            <w:ins w:id="738"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3B497A">
                <w:rPr>
                  <w:i/>
                  <w:sz w:val="20"/>
                </w:rPr>
                <w:t xml:space="preserve">i </w:t>
              </w:r>
              <w:r w:rsidRPr="003B497A">
                <w:rPr>
                  <w:sz w:val="20"/>
                </w:rPr>
                <w:t>within the Operating Day</w:t>
              </w:r>
              <w:r>
                <w:t>.</w:t>
              </w:r>
              <w:r w:rsidRPr="006C16E4">
                <w:rPr>
                  <w:iCs/>
                  <w:sz w:val="20"/>
                </w:rPr>
                <w:t xml:space="preserve"> </w:t>
              </w:r>
              <w:r w:rsidRPr="009009A0">
                <w:rPr>
                  <w:iCs/>
                  <w:sz w:val="20"/>
                  <w:szCs w:val="20"/>
                </w:rPr>
                <w:t xml:space="preserve"> </w:t>
              </w:r>
            </w:ins>
          </w:p>
        </w:tc>
      </w:tr>
      <w:tr w:rsidR="00B129B2" w14:paraId="0C0D3530" w14:textId="77777777" w:rsidTr="00B129B2">
        <w:trPr>
          <w:ins w:id="739" w:author="ERCOT" w:date="2021-07-07T15:13:00Z"/>
        </w:trPr>
        <w:tc>
          <w:tcPr>
            <w:tcW w:w="1195" w:type="pct"/>
          </w:tcPr>
          <w:p w14:paraId="6F8303FA" w14:textId="77777777" w:rsidR="00B129B2" w:rsidRDefault="00B129B2" w:rsidP="00B129B2">
            <w:pPr>
              <w:pStyle w:val="TableBody"/>
              <w:rPr>
                <w:ins w:id="740" w:author="ERCOT" w:date="2021-07-07T15:13:00Z"/>
              </w:rPr>
            </w:pPr>
            <w:ins w:id="741" w:author="ERCOT" w:date="2021-07-07T15:13:00Z">
              <w:r>
                <w:t xml:space="preserve">OPLPAMTTOT </w:t>
              </w:r>
              <w:r>
                <w:rPr>
                  <w:i/>
                  <w:vertAlign w:val="subscript"/>
                </w:rPr>
                <w:t>i</w:t>
              </w:r>
            </w:ins>
          </w:p>
        </w:tc>
        <w:tc>
          <w:tcPr>
            <w:tcW w:w="332" w:type="pct"/>
          </w:tcPr>
          <w:p w14:paraId="103C8CC1" w14:textId="77777777" w:rsidR="00B129B2" w:rsidRDefault="00B129B2" w:rsidP="00B129B2">
            <w:pPr>
              <w:pStyle w:val="TableBody"/>
              <w:jc w:val="center"/>
              <w:rPr>
                <w:ins w:id="742" w:author="ERCOT" w:date="2021-07-07T15:13:00Z"/>
              </w:rPr>
            </w:pPr>
            <w:ins w:id="743" w:author="ERCOT" w:date="2021-07-07T15:13:00Z">
              <w:r>
                <w:t>$</w:t>
              </w:r>
            </w:ins>
          </w:p>
        </w:tc>
        <w:tc>
          <w:tcPr>
            <w:tcW w:w="3473" w:type="pct"/>
          </w:tcPr>
          <w:p w14:paraId="7DF07032" w14:textId="77777777" w:rsidR="00B129B2" w:rsidRDefault="00B129B2" w:rsidP="00B129B2">
            <w:pPr>
              <w:pStyle w:val="TableBody"/>
              <w:rPr>
                <w:ins w:id="744" w:author="ERCOT" w:date="2021-07-07T15:13:00Z"/>
              </w:rPr>
            </w:pPr>
            <w:ins w:id="745"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B129B2" w14:paraId="7149EA2A" w14:textId="77777777" w:rsidTr="00B129B2">
        <w:trPr>
          <w:ins w:id="746" w:author="ERCOT" w:date="2021-07-07T15:13:00Z"/>
        </w:trPr>
        <w:tc>
          <w:tcPr>
            <w:tcW w:w="1195" w:type="pct"/>
          </w:tcPr>
          <w:p w14:paraId="71BE3233" w14:textId="77777777" w:rsidR="00B129B2" w:rsidRDefault="00B129B2" w:rsidP="00B129B2">
            <w:pPr>
              <w:pStyle w:val="TableBody"/>
              <w:rPr>
                <w:ins w:id="747" w:author="ERCOT" w:date="2021-07-07T15:13:00Z"/>
              </w:rPr>
            </w:pPr>
            <w:ins w:id="748" w:author="ERCOT" w:date="2021-07-07T15:13:00Z">
              <w:r>
                <w:t xml:space="preserve">LCAPCSAMTTOT </w:t>
              </w:r>
              <w:r>
                <w:rPr>
                  <w:i/>
                  <w:vertAlign w:val="subscript"/>
                </w:rPr>
                <w:t>i</w:t>
              </w:r>
            </w:ins>
          </w:p>
        </w:tc>
        <w:tc>
          <w:tcPr>
            <w:tcW w:w="332" w:type="pct"/>
          </w:tcPr>
          <w:p w14:paraId="2898BE79" w14:textId="77777777" w:rsidR="00B129B2" w:rsidRDefault="00B129B2" w:rsidP="00B129B2">
            <w:pPr>
              <w:pStyle w:val="TableBody"/>
              <w:jc w:val="center"/>
              <w:rPr>
                <w:ins w:id="749" w:author="ERCOT" w:date="2021-07-07T15:13:00Z"/>
              </w:rPr>
            </w:pPr>
            <w:ins w:id="750" w:author="ERCOT" w:date="2021-07-07T15:13:00Z">
              <w:r>
                <w:t>$</w:t>
              </w:r>
            </w:ins>
          </w:p>
        </w:tc>
        <w:tc>
          <w:tcPr>
            <w:tcW w:w="3473" w:type="pct"/>
          </w:tcPr>
          <w:p w14:paraId="06CFE9D3" w14:textId="77777777" w:rsidR="00B129B2" w:rsidRDefault="00B129B2" w:rsidP="00B129B2">
            <w:pPr>
              <w:pStyle w:val="TableBody"/>
              <w:rPr>
                <w:ins w:id="751" w:author="ERCOT" w:date="2021-07-07T15:13:00Z"/>
              </w:rPr>
            </w:pPr>
            <w:ins w:id="752" w:author="ERCOT" w:date="2021-07-07T15:13:00Z">
              <w:r>
                <w:rPr>
                  <w:i/>
                </w:rPr>
                <w:t>LCAP Capacity-Short Amount Total</w:t>
              </w:r>
              <w:r>
                <w:t xml:space="preserve">—The total of all charges to all QSEs </w:t>
              </w:r>
              <w:r>
                <w:rPr>
                  <w:i/>
                </w:rPr>
                <w:t>q</w:t>
              </w:r>
              <w:r>
                <w:t>, due to capacity shortfall for an LCAP</w:t>
              </w:r>
              <w:r>
                <w:rPr>
                  <w:i/>
                </w:rPr>
                <w:t xml:space="preserve"> </w:t>
              </w:r>
              <w:r>
                <w:t>Effective Period, for the 15-minute Settlement Interval</w:t>
              </w:r>
              <w:r>
                <w:rPr>
                  <w:i/>
                </w:rPr>
                <w:t xml:space="preserve"> i</w:t>
              </w:r>
              <w:r>
                <w:t>.</w:t>
              </w:r>
            </w:ins>
          </w:p>
        </w:tc>
      </w:tr>
      <w:tr w:rsidR="00B129B2" w14:paraId="605A36B1" w14:textId="77777777" w:rsidTr="00B129B2">
        <w:trPr>
          <w:ins w:id="753" w:author="ERCOT" w:date="2021-07-07T15:13:00Z"/>
        </w:trPr>
        <w:tc>
          <w:tcPr>
            <w:tcW w:w="1195" w:type="pct"/>
          </w:tcPr>
          <w:p w14:paraId="3BA93509" w14:textId="77777777" w:rsidR="00B129B2" w:rsidRDefault="00B129B2" w:rsidP="00B129B2">
            <w:pPr>
              <w:pStyle w:val="TableBody"/>
              <w:rPr>
                <w:ins w:id="754" w:author="ERCOT" w:date="2021-07-07T15:13:00Z"/>
              </w:rPr>
            </w:pPr>
            <w:ins w:id="755" w:author="ERCOT" w:date="2021-07-07T15:13:00Z">
              <w:r>
                <w:t xml:space="preserve">LCAPCSAMT </w:t>
              </w:r>
              <w:r>
                <w:rPr>
                  <w:i/>
                  <w:vertAlign w:val="subscript"/>
                </w:rPr>
                <w:t xml:space="preserve"> i, q</w:t>
              </w:r>
            </w:ins>
          </w:p>
        </w:tc>
        <w:tc>
          <w:tcPr>
            <w:tcW w:w="332" w:type="pct"/>
          </w:tcPr>
          <w:p w14:paraId="656463C6" w14:textId="77777777" w:rsidR="00B129B2" w:rsidRDefault="00B129B2" w:rsidP="00B129B2">
            <w:pPr>
              <w:pStyle w:val="TableBody"/>
              <w:jc w:val="center"/>
              <w:rPr>
                <w:ins w:id="756" w:author="ERCOT" w:date="2021-07-07T15:13:00Z"/>
              </w:rPr>
            </w:pPr>
            <w:ins w:id="757" w:author="ERCOT" w:date="2021-07-07T15:13:00Z">
              <w:r>
                <w:t>$</w:t>
              </w:r>
            </w:ins>
          </w:p>
        </w:tc>
        <w:tc>
          <w:tcPr>
            <w:tcW w:w="3473" w:type="pct"/>
          </w:tcPr>
          <w:p w14:paraId="57548409" w14:textId="77777777" w:rsidR="00B129B2" w:rsidRDefault="00B129B2" w:rsidP="00B129B2">
            <w:pPr>
              <w:pStyle w:val="TableBody"/>
              <w:rPr>
                <w:ins w:id="758" w:author="ERCOT" w:date="2021-07-07T15:13:00Z"/>
              </w:rPr>
            </w:pPr>
            <w:ins w:id="759" w:author="ERCOT" w:date="2021-07-07T15:13:00Z">
              <w:r>
                <w:rPr>
                  <w:i/>
                </w:rPr>
                <w:t>LCAP Capacity-Short Amount</w:t>
              </w:r>
              <w:r>
                <w:t xml:space="preserve">—The charge to QSE </w:t>
              </w:r>
              <w:r>
                <w:rPr>
                  <w:i/>
                </w:rPr>
                <w:t>q</w:t>
              </w:r>
              <w:r>
                <w:t>, due to capacity shortfall for an LCAP</w:t>
              </w:r>
              <w:r>
                <w:rPr>
                  <w:i/>
                </w:rPr>
                <w:t xml:space="preserve"> </w:t>
              </w:r>
              <w:r w:rsidRPr="008D39DA">
                <w:t>Effective Period</w:t>
              </w:r>
              <w:r>
                <w:t>, for the 15-minute Settlement Interval</w:t>
              </w:r>
              <w:r>
                <w:rPr>
                  <w:i/>
                </w:rPr>
                <w:t xml:space="preserve"> i</w:t>
              </w:r>
              <w:r>
                <w:t>.</w:t>
              </w:r>
            </w:ins>
          </w:p>
        </w:tc>
      </w:tr>
      <w:tr w:rsidR="00B129B2" w14:paraId="03DC5D2F" w14:textId="77777777" w:rsidTr="00B129B2">
        <w:trPr>
          <w:ins w:id="760" w:author="ERCOT" w:date="2021-07-07T15:13:00Z"/>
        </w:trPr>
        <w:tc>
          <w:tcPr>
            <w:tcW w:w="1195" w:type="pct"/>
          </w:tcPr>
          <w:p w14:paraId="7FF113F1" w14:textId="77777777" w:rsidR="00B129B2" w:rsidRDefault="00B129B2" w:rsidP="00B129B2">
            <w:pPr>
              <w:pStyle w:val="TableBody"/>
              <w:rPr>
                <w:ins w:id="761" w:author="ERCOT" w:date="2021-07-07T15:13:00Z"/>
              </w:rPr>
            </w:pPr>
            <w:ins w:id="762" w:author="ERCOT" w:date="2021-07-07T15:13:00Z">
              <w:r>
                <w:t xml:space="preserve">LRS </w:t>
              </w:r>
              <w:r>
                <w:rPr>
                  <w:i/>
                  <w:vertAlign w:val="subscript"/>
                </w:rPr>
                <w:t>q, i</w:t>
              </w:r>
            </w:ins>
          </w:p>
        </w:tc>
        <w:tc>
          <w:tcPr>
            <w:tcW w:w="332" w:type="pct"/>
          </w:tcPr>
          <w:p w14:paraId="5E96F71D" w14:textId="77777777" w:rsidR="00B129B2" w:rsidRDefault="00B129B2" w:rsidP="00B129B2">
            <w:pPr>
              <w:pStyle w:val="TableBody"/>
              <w:jc w:val="center"/>
              <w:rPr>
                <w:ins w:id="763" w:author="ERCOT" w:date="2021-07-07T15:13:00Z"/>
              </w:rPr>
            </w:pPr>
            <w:ins w:id="764" w:author="ERCOT" w:date="2021-07-07T15:13:00Z">
              <w:r>
                <w:t>none</w:t>
              </w:r>
            </w:ins>
          </w:p>
        </w:tc>
        <w:tc>
          <w:tcPr>
            <w:tcW w:w="3473" w:type="pct"/>
          </w:tcPr>
          <w:p w14:paraId="60930965" w14:textId="77777777" w:rsidR="00B129B2" w:rsidRDefault="00B129B2" w:rsidP="00B129B2">
            <w:pPr>
              <w:pStyle w:val="TableBody"/>
              <w:rPr>
                <w:ins w:id="765" w:author="ERCOT" w:date="2021-07-07T15:13:00Z"/>
                <w:i/>
              </w:rPr>
            </w:pPr>
            <w:ins w:id="766" w:author="ERCOT" w:date="2021-07-07T15:13:00Z">
              <w:r>
                <w:rPr>
                  <w:i/>
                </w:rPr>
                <w:t>Load Ratio Share</w:t>
              </w:r>
              <w:r>
                <w:t>—The ratio of Adjusted Metered Load to the total ERCOT Adjusted Metered Load for the 15-minute Settlement Interval.  See Section 6.6.2, Load Ratio Share, item (2).</w:t>
              </w:r>
            </w:ins>
          </w:p>
        </w:tc>
      </w:tr>
      <w:tr w:rsidR="00B129B2" w14:paraId="2859F5F7" w14:textId="77777777" w:rsidTr="00B129B2">
        <w:trPr>
          <w:ins w:id="767" w:author="ERCOT" w:date="2021-07-07T15:13:00Z"/>
        </w:trPr>
        <w:tc>
          <w:tcPr>
            <w:tcW w:w="1195" w:type="pct"/>
          </w:tcPr>
          <w:p w14:paraId="37EF805C" w14:textId="77777777" w:rsidR="00B129B2" w:rsidRDefault="00B129B2" w:rsidP="00B129B2">
            <w:pPr>
              <w:pStyle w:val="TableBody"/>
              <w:rPr>
                <w:ins w:id="768" w:author="ERCOT" w:date="2021-07-07T15:13:00Z"/>
                <w:i/>
              </w:rPr>
            </w:pPr>
            <w:ins w:id="769" w:author="ERCOT" w:date="2021-07-07T15:13:00Z">
              <w:r>
                <w:rPr>
                  <w:i/>
                </w:rPr>
                <w:t>i</w:t>
              </w:r>
            </w:ins>
          </w:p>
        </w:tc>
        <w:tc>
          <w:tcPr>
            <w:tcW w:w="332" w:type="pct"/>
          </w:tcPr>
          <w:p w14:paraId="7A1C0A4E" w14:textId="77777777" w:rsidR="00B129B2" w:rsidRDefault="00B129B2" w:rsidP="00B129B2">
            <w:pPr>
              <w:pStyle w:val="TableBody"/>
              <w:jc w:val="center"/>
              <w:rPr>
                <w:ins w:id="770" w:author="ERCOT" w:date="2021-07-07T15:13:00Z"/>
              </w:rPr>
            </w:pPr>
            <w:ins w:id="771" w:author="ERCOT" w:date="2021-07-07T15:13:00Z">
              <w:r>
                <w:t>none</w:t>
              </w:r>
            </w:ins>
          </w:p>
        </w:tc>
        <w:tc>
          <w:tcPr>
            <w:tcW w:w="3473" w:type="pct"/>
          </w:tcPr>
          <w:p w14:paraId="20C45E14" w14:textId="77777777" w:rsidR="00B129B2" w:rsidRDefault="00B129B2" w:rsidP="00B129B2">
            <w:pPr>
              <w:pStyle w:val="TableBody"/>
              <w:rPr>
                <w:ins w:id="772" w:author="ERCOT" w:date="2021-07-07T15:13:00Z"/>
              </w:rPr>
            </w:pPr>
            <w:ins w:id="773" w:author="ERCOT" w:date="2021-07-07T15:13:00Z">
              <w:r>
                <w:t>A 15-minute Settlement Interval.</w:t>
              </w:r>
            </w:ins>
          </w:p>
        </w:tc>
      </w:tr>
      <w:tr w:rsidR="00B129B2" w14:paraId="17AACDBA" w14:textId="77777777" w:rsidTr="00B129B2">
        <w:trPr>
          <w:ins w:id="774" w:author="ERCOT" w:date="2021-07-07T15:13:00Z"/>
        </w:trPr>
        <w:tc>
          <w:tcPr>
            <w:tcW w:w="1195" w:type="pct"/>
            <w:tcBorders>
              <w:top w:val="single" w:sz="6" w:space="0" w:color="auto"/>
              <w:left w:val="single" w:sz="4" w:space="0" w:color="auto"/>
              <w:bottom w:val="single" w:sz="6" w:space="0" w:color="auto"/>
              <w:right w:val="single" w:sz="6" w:space="0" w:color="auto"/>
            </w:tcBorders>
          </w:tcPr>
          <w:p w14:paraId="1E3DD043" w14:textId="77777777" w:rsidR="00B129B2" w:rsidRDefault="00B129B2" w:rsidP="00B129B2">
            <w:pPr>
              <w:pStyle w:val="TableBody"/>
              <w:rPr>
                <w:ins w:id="775" w:author="ERCOT" w:date="2021-07-07T15:13:00Z"/>
                <w:i/>
              </w:rPr>
            </w:pPr>
            <w:ins w:id="776" w:author="ERCOT" w:date="2021-07-07T15:13:00Z">
              <w:r>
                <w:rPr>
                  <w:i/>
                </w:rPr>
                <w:t>q</w:t>
              </w:r>
            </w:ins>
          </w:p>
        </w:tc>
        <w:tc>
          <w:tcPr>
            <w:tcW w:w="332" w:type="pct"/>
            <w:tcBorders>
              <w:top w:val="single" w:sz="6" w:space="0" w:color="auto"/>
              <w:left w:val="single" w:sz="6" w:space="0" w:color="auto"/>
              <w:bottom w:val="single" w:sz="6" w:space="0" w:color="auto"/>
              <w:right w:val="single" w:sz="6" w:space="0" w:color="auto"/>
            </w:tcBorders>
          </w:tcPr>
          <w:p w14:paraId="446B516A" w14:textId="77777777" w:rsidR="00B129B2" w:rsidRDefault="00B129B2" w:rsidP="00B129B2">
            <w:pPr>
              <w:pStyle w:val="TableBody"/>
              <w:jc w:val="center"/>
              <w:rPr>
                <w:ins w:id="777" w:author="ERCOT" w:date="2021-07-07T15:13:00Z"/>
              </w:rPr>
            </w:pPr>
            <w:ins w:id="778"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tcPr>
          <w:p w14:paraId="641F1663" w14:textId="77777777" w:rsidR="00B129B2" w:rsidRDefault="00B129B2" w:rsidP="00B129B2">
            <w:pPr>
              <w:pStyle w:val="TableBody"/>
              <w:rPr>
                <w:ins w:id="779" w:author="ERCOT" w:date="2021-07-07T15:13:00Z"/>
              </w:rPr>
            </w:pPr>
            <w:ins w:id="780" w:author="ERCOT" w:date="2021-07-07T15:13:00Z">
              <w:r>
                <w:t>A QSE.</w:t>
              </w:r>
            </w:ins>
          </w:p>
        </w:tc>
      </w:tr>
    </w:tbl>
    <w:p w14:paraId="0EA3126B" w14:textId="77777777" w:rsidR="00B129B2" w:rsidRPr="005661DF" w:rsidRDefault="00B129B2" w:rsidP="00B129B2">
      <w:pPr>
        <w:keepNext/>
        <w:tabs>
          <w:tab w:val="left" w:pos="1080"/>
        </w:tabs>
        <w:spacing w:before="480" w:after="240"/>
        <w:ind w:left="720" w:hanging="720"/>
        <w:outlineLvl w:val="2"/>
        <w:rPr>
          <w:ins w:id="781" w:author="ERCOT" w:date="2021-07-07T15:13:00Z"/>
          <w:b/>
          <w:bCs/>
          <w:i/>
          <w:szCs w:val="20"/>
        </w:rPr>
      </w:pPr>
      <w:bookmarkStart w:id="782" w:name="_Hlk76542775"/>
      <w:bookmarkEnd w:id="384"/>
      <w:bookmarkEnd w:id="385"/>
      <w:bookmarkEnd w:id="386"/>
      <w:ins w:id="783" w:author="ERCOT" w:date="2021-07-07T15:13:00Z">
        <w:r w:rsidRPr="005661DF">
          <w:rPr>
            <w:b/>
            <w:bCs/>
            <w:i/>
            <w:szCs w:val="20"/>
          </w:rPr>
          <w:t xml:space="preserve">6.8.4 </w:t>
        </w:r>
        <w:r>
          <w:rPr>
            <w:b/>
            <w:bCs/>
            <w:i/>
            <w:szCs w:val="20"/>
          </w:rPr>
          <w:t xml:space="preserve">   </w:t>
        </w:r>
        <w:r w:rsidRPr="005661DF">
          <w:rPr>
            <w:b/>
            <w:bCs/>
            <w:i/>
            <w:szCs w:val="20"/>
          </w:rPr>
          <w:t xml:space="preserve">Miscellaneous Invoice for </w:t>
        </w:r>
        <w:r>
          <w:rPr>
            <w:b/>
            <w:bCs/>
            <w:i/>
            <w:szCs w:val="20"/>
          </w:rPr>
          <w:t>Payments and Charges for an LCAP Ef</w:t>
        </w:r>
      </w:ins>
      <w:ins w:id="784" w:author="ERCOT" w:date="2021-07-14T09:19:00Z">
        <w:r>
          <w:rPr>
            <w:b/>
            <w:bCs/>
            <w:i/>
            <w:szCs w:val="20"/>
          </w:rPr>
          <w:t>f</w:t>
        </w:r>
      </w:ins>
      <w:ins w:id="785" w:author="ERCOT" w:date="2021-07-07T15:13:00Z">
        <w:r>
          <w:rPr>
            <w:b/>
            <w:bCs/>
            <w:i/>
            <w:szCs w:val="20"/>
          </w:rPr>
          <w:t xml:space="preserve">ective Period </w:t>
        </w:r>
        <w:r w:rsidRPr="005661DF">
          <w:rPr>
            <w:b/>
            <w:bCs/>
            <w:i/>
            <w:szCs w:val="20"/>
          </w:rPr>
          <w:t xml:space="preserve"> </w:t>
        </w:r>
      </w:ins>
    </w:p>
    <w:p w14:paraId="21064F0A" w14:textId="77777777" w:rsidR="00B129B2" w:rsidRDefault="00B129B2" w:rsidP="00B129B2">
      <w:pPr>
        <w:spacing w:after="240"/>
        <w:ind w:left="720" w:hanging="720"/>
        <w:rPr>
          <w:ins w:id="786" w:author="ERCOT" w:date="2021-07-07T15:13:00Z"/>
          <w:bCs/>
          <w:iCs/>
        </w:rPr>
      </w:pPr>
      <w:ins w:id="787" w:author="ERCOT" w:date="2021-07-07T15:13:00Z">
        <w:r>
          <w:rPr>
            <w:bCs/>
            <w:iCs/>
          </w:rPr>
          <w:t>(1)</w:t>
        </w:r>
        <w:r>
          <w:rPr>
            <w:bCs/>
            <w:iCs/>
          </w:rPr>
          <w:tab/>
        </w:r>
        <w:r w:rsidRPr="00867C23">
          <w:rPr>
            <w:bCs/>
            <w:iCs/>
          </w:rPr>
          <w:t xml:space="preserve">ERCOT shall issue </w:t>
        </w:r>
        <w:r>
          <w:rPr>
            <w:bCs/>
            <w:iCs/>
          </w:rPr>
          <w:t>one-time m</w:t>
        </w:r>
        <w:r w:rsidRPr="00867C23">
          <w:rPr>
            <w:bCs/>
            <w:iCs/>
          </w:rPr>
          <w:t>iscellaneous Invoice</w:t>
        </w:r>
        <w:r>
          <w:rPr>
            <w:bCs/>
            <w:iCs/>
          </w:rPr>
          <w:t>s</w:t>
        </w:r>
        <w:r w:rsidRPr="00867C23">
          <w:rPr>
            <w:bCs/>
            <w:iCs/>
          </w:rPr>
          <w:t xml:space="preserve"> using </w:t>
        </w:r>
        <w:r w:rsidRPr="001478C0">
          <w:rPr>
            <w:bCs/>
            <w:iCs/>
          </w:rPr>
          <w:t>the most recent available Settlement data</w:t>
        </w:r>
        <w:r>
          <w:rPr>
            <w:bCs/>
            <w:iCs/>
          </w:rPr>
          <w:t xml:space="preserve"> at the time the Invoices were issued.</w:t>
        </w:r>
      </w:ins>
    </w:p>
    <w:p w14:paraId="0A130701" w14:textId="77777777" w:rsidR="00B129B2" w:rsidRDefault="00B129B2" w:rsidP="00B129B2">
      <w:pPr>
        <w:spacing w:after="240"/>
        <w:ind w:left="720" w:hanging="720"/>
        <w:rPr>
          <w:ins w:id="788" w:author="ERCOT" w:date="2021-07-07T15:13:00Z"/>
          <w:bCs/>
        </w:rPr>
      </w:pPr>
      <w:ins w:id="789" w:author="ERCOT" w:date="2021-07-07T15:13:00Z">
        <w:r>
          <w:rPr>
            <w:bCs/>
            <w:iCs/>
          </w:rPr>
          <w:t>(2)</w:t>
        </w:r>
        <w:r>
          <w:rPr>
            <w:bCs/>
            <w:iCs/>
          </w:rPr>
          <w:tab/>
        </w:r>
        <w:r w:rsidRPr="00AF0BBA">
          <w:rPr>
            <w:bCs/>
            <w:iCs/>
          </w:rPr>
          <w:t>ERCOT shall issue miscellaneous Invo</w:t>
        </w:r>
        <w:r w:rsidRPr="006A2E6F">
          <w:rPr>
            <w:bCs/>
            <w:iCs/>
          </w:rPr>
          <w:t>ice</w:t>
        </w:r>
        <w:r>
          <w:rPr>
            <w:bCs/>
            <w:iCs/>
          </w:rPr>
          <w:t>s</w:t>
        </w:r>
        <w:r w:rsidRPr="006A2E6F">
          <w:rPr>
            <w:bCs/>
            <w:iCs/>
          </w:rPr>
          <w:t xml:space="preserve"> to </w:t>
        </w:r>
        <w:r w:rsidRPr="006A2E6F">
          <w:t>QSE</w:t>
        </w:r>
        <w:r>
          <w:t>s</w:t>
        </w:r>
        <w:r w:rsidRPr="006A2E6F">
          <w:rPr>
            <w:bCs/>
            <w:iCs/>
          </w:rPr>
          <w:t xml:space="preserve"> for </w:t>
        </w:r>
        <w:r>
          <w:rPr>
            <w:bCs/>
            <w:iCs/>
          </w:rPr>
          <w:t>payment</w:t>
        </w:r>
        <w:r w:rsidRPr="005661DF">
          <w:rPr>
            <w:bCs/>
            <w:iCs/>
          </w:rPr>
          <w:t xml:space="preserve"> of </w:t>
        </w:r>
        <w:r>
          <w:rPr>
            <w:bCs/>
            <w:iCs/>
          </w:rPr>
          <w:t>o</w:t>
        </w:r>
        <w:r w:rsidRPr="005661DF">
          <w:rPr>
            <w:bCs/>
            <w:iCs/>
          </w:rPr>
          <w:t>perating</w:t>
        </w:r>
        <w:r>
          <w:rPr>
            <w:bCs/>
            <w:iCs/>
          </w:rPr>
          <w:t xml:space="preserve"> losses during an LCAP Effective Period,</w:t>
        </w:r>
        <w:r w:rsidRPr="006A2E6F">
          <w:rPr>
            <w:bCs/>
          </w:rPr>
          <w:t xml:space="preserve"> as described in</w:t>
        </w:r>
        <w:r>
          <w:rPr>
            <w:bCs/>
          </w:rPr>
          <w:t xml:space="preserve"> Section 6.8.2</w:t>
        </w:r>
        <w:r w:rsidRPr="006A2E6F">
          <w:rPr>
            <w:bCs/>
          </w:rPr>
          <w:t xml:space="preserve">, </w:t>
        </w:r>
        <w:r>
          <w:rPr>
            <w:bCs/>
          </w:rPr>
          <w:t>Recovery</w:t>
        </w:r>
        <w:r w:rsidRPr="005661DF">
          <w:rPr>
            <w:bCs/>
          </w:rPr>
          <w:t xml:space="preserve"> of Operating Losses During an LCAP </w:t>
        </w:r>
        <w:r>
          <w:rPr>
            <w:bCs/>
          </w:rPr>
          <w:t>Effective Period</w:t>
        </w:r>
        <w:r w:rsidRPr="006A2E6F">
          <w:rPr>
            <w:bCs/>
          </w:rPr>
          <w:t>.</w:t>
        </w:r>
        <w:r w:rsidRPr="00AF0BBA">
          <w:rPr>
            <w:bCs/>
          </w:rPr>
          <w:t xml:space="preserve">  </w:t>
        </w:r>
      </w:ins>
    </w:p>
    <w:p w14:paraId="17007913" w14:textId="77777777" w:rsidR="00B129B2" w:rsidRPr="00CB41C3" w:rsidRDefault="00B129B2" w:rsidP="00B129B2">
      <w:pPr>
        <w:spacing w:after="240"/>
        <w:ind w:left="720" w:hanging="720"/>
        <w:rPr>
          <w:ins w:id="790" w:author="ERCOT" w:date="2021-07-07T15:13:00Z"/>
          <w:bCs/>
          <w:iCs/>
        </w:rPr>
      </w:pPr>
      <w:ins w:id="791" w:author="ERCOT" w:date="2021-07-07T15:13:00Z">
        <w:r>
          <w:rPr>
            <w:bCs/>
            <w:iCs/>
          </w:rPr>
          <w:t>(3)</w:t>
        </w:r>
        <w:r>
          <w:rPr>
            <w:bCs/>
            <w:iCs/>
          </w:rPr>
          <w:tab/>
        </w:r>
        <w:r w:rsidRPr="00CB41C3">
          <w:rPr>
            <w:bCs/>
            <w:iCs/>
          </w:rPr>
          <w:t>ERCOT shall issue miscellaneous Invoice</w:t>
        </w:r>
        <w:r>
          <w:rPr>
            <w:bCs/>
            <w:iCs/>
          </w:rPr>
          <w:t>s</w:t>
        </w:r>
        <w:r w:rsidRPr="00CB41C3">
          <w:rPr>
            <w:bCs/>
            <w:iCs/>
          </w:rPr>
          <w:t xml:space="preserve"> </w:t>
        </w:r>
        <w:r>
          <w:rPr>
            <w:bCs/>
            <w:iCs/>
          </w:rPr>
          <w:t xml:space="preserve">and allocate costs </w:t>
        </w:r>
        <w:r w:rsidRPr="00CB41C3">
          <w:rPr>
            <w:bCs/>
            <w:iCs/>
          </w:rPr>
          <w:t xml:space="preserve">to the </w:t>
        </w:r>
        <w:r>
          <w:rPr>
            <w:bCs/>
            <w:iCs/>
          </w:rPr>
          <w:t xml:space="preserve">impacted </w:t>
        </w:r>
        <w:r w:rsidRPr="00CB41C3">
          <w:rPr>
            <w:bCs/>
            <w:iCs/>
          </w:rPr>
          <w:t>QSE</w:t>
        </w:r>
        <w:r>
          <w:rPr>
            <w:bCs/>
            <w:iCs/>
          </w:rPr>
          <w:t>s</w:t>
        </w:r>
        <w:r w:rsidRPr="00CB41C3">
          <w:rPr>
            <w:bCs/>
            <w:iCs/>
          </w:rPr>
          <w:t xml:space="preserve"> </w:t>
        </w:r>
        <w:r>
          <w:rPr>
            <w:bCs/>
            <w:iCs/>
          </w:rPr>
          <w:t xml:space="preserve">as </w:t>
        </w:r>
        <w:r w:rsidRPr="00D17343">
          <w:rPr>
            <w:bCs/>
            <w:iCs/>
          </w:rPr>
          <w:t>described in Section 6.8.3, Charges for Operating Losses During an LCAP Effective Period</w:t>
        </w:r>
        <w:r w:rsidRPr="00CB41C3">
          <w:rPr>
            <w:bCs/>
            <w:iCs/>
          </w:rPr>
          <w:t xml:space="preserve">. </w:t>
        </w:r>
      </w:ins>
    </w:p>
    <w:p w14:paraId="6DF11D0B" w14:textId="29A5604E" w:rsidR="00152993" w:rsidRPr="002F33B5" w:rsidRDefault="00B129B2" w:rsidP="00B129B2">
      <w:pPr>
        <w:spacing w:after="240"/>
        <w:ind w:left="720" w:hanging="720"/>
      </w:pPr>
      <w:ins w:id="792" w:author="ERCOT" w:date="2021-07-07T15:13:00Z">
        <w:r w:rsidRPr="00AF0BBA">
          <w:t>(</w:t>
        </w:r>
        <w:r>
          <w:t>4</w:t>
        </w:r>
        <w:r w:rsidRPr="00AF0BBA">
          <w:t>)</w:t>
        </w:r>
        <w:r w:rsidRPr="00AF0BBA">
          <w:tab/>
          <w:t xml:space="preserve">ERCOT </w:t>
        </w:r>
        <w:r w:rsidRPr="00236104">
          <w:rPr>
            <w:bCs/>
          </w:rPr>
          <w:t>shall</w:t>
        </w:r>
        <w:r w:rsidRPr="00AF0BBA">
          <w:t xml:space="preserve"> issue a Market Notice</w:t>
        </w:r>
        <w:r>
          <w:t xml:space="preserve"> in conjunction with the issuance of miscellaneous Invoices for payments or charges for an LCAP Effective Period.</w:t>
        </w:r>
      </w:ins>
      <w:bookmarkEnd w:id="782"/>
    </w:p>
    <w:sectPr w:rsidR="00152993" w:rsidRPr="002F33B5" w:rsidSect="0074209E">
      <w:headerReference w:type="default" r:id="rId34"/>
      <w:footerReference w:type="defaul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468E" w14:textId="77777777" w:rsidR="00D16EF5" w:rsidRDefault="00D16EF5">
      <w:r>
        <w:separator/>
      </w:r>
    </w:p>
  </w:endnote>
  <w:endnote w:type="continuationSeparator" w:id="0">
    <w:p w14:paraId="45641F63" w14:textId="77777777" w:rsidR="00D16EF5" w:rsidRDefault="00D1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DBEA" w14:textId="52686F56" w:rsidR="00D16EF5" w:rsidRDefault="00D16EF5"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B1EB0">
      <w:rPr>
        <w:rFonts w:ascii="Arial" w:hAnsi="Arial"/>
        <w:noProof/>
        <w:sz w:val="18"/>
      </w:rPr>
      <w:t xml:space="preserve">1086NPRR-13 </w:t>
    </w:r>
    <w:r w:rsidR="003316D4">
      <w:rPr>
        <w:rFonts w:ascii="Arial" w:hAnsi="Arial"/>
        <w:noProof/>
        <w:sz w:val="18"/>
      </w:rPr>
      <w:t xml:space="preserve">Joint Commenters </w:t>
    </w:r>
    <w:r w:rsidR="000B1EB0">
      <w:rPr>
        <w:rFonts w:ascii="Arial" w:hAnsi="Arial"/>
        <w:noProof/>
        <w:sz w:val="18"/>
      </w:rPr>
      <w:t>Comments 07</w:t>
    </w:r>
    <w:r w:rsidR="003316D4">
      <w:rPr>
        <w:rFonts w:ascii="Arial" w:hAnsi="Arial"/>
        <w:noProof/>
        <w:sz w:val="18"/>
      </w:rPr>
      <w:t>22</w:t>
    </w:r>
    <w:r w:rsidR="000B1EB0">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40650E">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40650E">
      <w:rPr>
        <w:rFonts w:ascii="Arial" w:hAnsi="Arial"/>
        <w:noProof/>
        <w:sz w:val="18"/>
      </w:rPr>
      <w:t>13</w:t>
    </w:r>
    <w:r>
      <w:rPr>
        <w:rFonts w:ascii="Arial" w:hAnsi="Arial"/>
        <w:sz w:val="18"/>
      </w:rPr>
      <w:fldChar w:fldCharType="end"/>
    </w:r>
  </w:p>
  <w:p w14:paraId="1AA074FB" w14:textId="77777777" w:rsidR="00D16EF5" w:rsidRDefault="00D16EF5" w:rsidP="00A36CD8">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B12BE" w14:textId="77777777" w:rsidR="00D16EF5" w:rsidRDefault="00D16EF5">
      <w:r>
        <w:separator/>
      </w:r>
    </w:p>
  </w:footnote>
  <w:footnote w:type="continuationSeparator" w:id="0">
    <w:p w14:paraId="394D3A47" w14:textId="77777777" w:rsidR="00D16EF5" w:rsidRDefault="00D16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6CD7" w14:textId="77777777" w:rsidR="00D16EF5" w:rsidRDefault="00D16EF5">
    <w:pPr>
      <w:pStyle w:val="Header"/>
      <w:jc w:val="center"/>
      <w:rPr>
        <w:sz w:val="32"/>
      </w:rPr>
    </w:pPr>
    <w:r>
      <w:rPr>
        <w:sz w:val="32"/>
      </w:rPr>
      <w:t>NPRR Comments</w:t>
    </w:r>
  </w:p>
  <w:p w14:paraId="29254F4B" w14:textId="77777777" w:rsidR="00D16EF5" w:rsidRDefault="00D16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CE5C56"/>
    <w:multiLevelType w:val="hybridMultilevel"/>
    <w:tmpl w:val="CEE2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3693E"/>
    <w:multiLevelType w:val="hybridMultilevel"/>
    <w:tmpl w:val="729A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17D15BD4"/>
    <w:multiLevelType w:val="hybridMultilevel"/>
    <w:tmpl w:val="226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6"/>
  </w:num>
  <w:num w:numId="4">
    <w:abstractNumId w:val="1"/>
  </w:num>
  <w:num w:numId="5">
    <w:abstractNumId w:val="17"/>
  </w:num>
  <w:num w:numId="6">
    <w:abstractNumId w:val="7"/>
  </w:num>
  <w:num w:numId="7">
    <w:abstractNumId w:val="16"/>
  </w:num>
  <w:num w:numId="8">
    <w:abstractNumId w:val="19"/>
  </w:num>
  <w:num w:numId="9">
    <w:abstractNumId w:val="22"/>
  </w:num>
  <w:num w:numId="10">
    <w:abstractNumId w:val="8"/>
  </w:num>
  <w:num w:numId="11">
    <w:abstractNumId w:val="18"/>
  </w:num>
  <w:num w:numId="12">
    <w:abstractNumId w:val="4"/>
  </w:num>
  <w:num w:numId="13">
    <w:abstractNumId w:val="25"/>
  </w:num>
  <w:num w:numId="14">
    <w:abstractNumId w:val="23"/>
  </w:num>
  <w:num w:numId="15">
    <w:abstractNumId w:val="5"/>
  </w:num>
  <w:num w:numId="16">
    <w:abstractNumId w:val="14"/>
  </w:num>
  <w:num w:numId="17">
    <w:abstractNumId w:val="15"/>
  </w:num>
  <w:num w:numId="18">
    <w:abstractNumId w:val="12"/>
  </w:num>
  <w:num w:numId="19">
    <w:abstractNumId w:val="10"/>
  </w:num>
  <w:num w:numId="20">
    <w:abstractNumId w:val="9"/>
  </w:num>
  <w:num w:numId="21">
    <w:abstractNumId w:val="20"/>
  </w:num>
  <w:num w:numId="22">
    <w:abstractNumId w:val="13"/>
  </w:num>
  <w:num w:numId="23">
    <w:abstractNumId w:val="27"/>
  </w:num>
  <w:num w:numId="24">
    <w:abstractNumId w:val="11"/>
  </w:num>
  <w:num w:numId="25">
    <w:abstractNumId w:val="21"/>
  </w:num>
  <w:num w:numId="26">
    <w:abstractNumId w:val="6"/>
  </w:num>
  <w:num w:numId="27">
    <w:abstractNumId w:val="2"/>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xelon 072021">
    <w15:presenceInfo w15:providerId="None" w15:userId="Exelon 07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7B97"/>
    <w:rsid w:val="00037668"/>
    <w:rsid w:val="000550A9"/>
    <w:rsid w:val="00075A94"/>
    <w:rsid w:val="000A61FA"/>
    <w:rsid w:val="000B1EB0"/>
    <w:rsid w:val="000D113E"/>
    <w:rsid w:val="000D39B8"/>
    <w:rsid w:val="000E07B4"/>
    <w:rsid w:val="00132855"/>
    <w:rsid w:val="00152993"/>
    <w:rsid w:val="00152BDB"/>
    <w:rsid w:val="001622EE"/>
    <w:rsid w:val="00170297"/>
    <w:rsid w:val="001A227D"/>
    <w:rsid w:val="001E2032"/>
    <w:rsid w:val="001E7C85"/>
    <w:rsid w:val="001F609F"/>
    <w:rsid w:val="002152E0"/>
    <w:rsid w:val="002442CD"/>
    <w:rsid w:val="00252EC7"/>
    <w:rsid w:val="002A5AB8"/>
    <w:rsid w:val="002B33E1"/>
    <w:rsid w:val="002F33B5"/>
    <w:rsid w:val="003010C0"/>
    <w:rsid w:val="003256C8"/>
    <w:rsid w:val="003316D4"/>
    <w:rsid w:val="00332A97"/>
    <w:rsid w:val="003447F3"/>
    <w:rsid w:val="00350C00"/>
    <w:rsid w:val="00366113"/>
    <w:rsid w:val="00382E33"/>
    <w:rsid w:val="003C270C"/>
    <w:rsid w:val="003D0994"/>
    <w:rsid w:val="003D5362"/>
    <w:rsid w:val="0040650E"/>
    <w:rsid w:val="00421A2E"/>
    <w:rsid w:val="00423824"/>
    <w:rsid w:val="0043567D"/>
    <w:rsid w:val="004A176D"/>
    <w:rsid w:val="004A7C0B"/>
    <w:rsid w:val="004B4D1A"/>
    <w:rsid w:val="004B7B90"/>
    <w:rsid w:val="004C6BB6"/>
    <w:rsid w:val="004E2C19"/>
    <w:rsid w:val="004F7720"/>
    <w:rsid w:val="00510924"/>
    <w:rsid w:val="0058261F"/>
    <w:rsid w:val="005D284C"/>
    <w:rsid w:val="0060450C"/>
    <w:rsid w:val="00604512"/>
    <w:rsid w:val="00633E23"/>
    <w:rsid w:val="00673B94"/>
    <w:rsid w:val="00680AC6"/>
    <w:rsid w:val="006835D8"/>
    <w:rsid w:val="00696270"/>
    <w:rsid w:val="006C316E"/>
    <w:rsid w:val="006D0F7C"/>
    <w:rsid w:val="006D3017"/>
    <w:rsid w:val="006E4356"/>
    <w:rsid w:val="006F2477"/>
    <w:rsid w:val="007269C4"/>
    <w:rsid w:val="0074209E"/>
    <w:rsid w:val="00760E7D"/>
    <w:rsid w:val="0076420D"/>
    <w:rsid w:val="00766BF9"/>
    <w:rsid w:val="007A1F39"/>
    <w:rsid w:val="007D5826"/>
    <w:rsid w:val="007F2CA8"/>
    <w:rsid w:val="007F7161"/>
    <w:rsid w:val="0082635A"/>
    <w:rsid w:val="0085559E"/>
    <w:rsid w:val="0087670B"/>
    <w:rsid w:val="008769F6"/>
    <w:rsid w:val="00896B1B"/>
    <w:rsid w:val="008A171E"/>
    <w:rsid w:val="008B7080"/>
    <w:rsid w:val="008C4AFE"/>
    <w:rsid w:val="008E559E"/>
    <w:rsid w:val="00906FD9"/>
    <w:rsid w:val="0090718C"/>
    <w:rsid w:val="00912B6D"/>
    <w:rsid w:val="00916080"/>
    <w:rsid w:val="00921A68"/>
    <w:rsid w:val="00970A30"/>
    <w:rsid w:val="00991BF8"/>
    <w:rsid w:val="00A015C4"/>
    <w:rsid w:val="00A15172"/>
    <w:rsid w:val="00A36CD8"/>
    <w:rsid w:val="00A92DE3"/>
    <w:rsid w:val="00A96F04"/>
    <w:rsid w:val="00A97AFF"/>
    <w:rsid w:val="00AB4D38"/>
    <w:rsid w:val="00AE6028"/>
    <w:rsid w:val="00B129B2"/>
    <w:rsid w:val="00B5080A"/>
    <w:rsid w:val="00B63C55"/>
    <w:rsid w:val="00B67142"/>
    <w:rsid w:val="00B775EC"/>
    <w:rsid w:val="00B84DE6"/>
    <w:rsid w:val="00B943AE"/>
    <w:rsid w:val="00BB77B8"/>
    <w:rsid w:val="00BD18DB"/>
    <w:rsid w:val="00BD3F91"/>
    <w:rsid w:val="00BD7258"/>
    <w:rsid w:val="00BE608B"/>
    <w:rsid w:val="00BF0F66"/>
    <w:rsid w:val="00C0598D"/>
    <w:rsid w:val="00C11956"/>
    <w:rsid w:val="00C602E5"/>
    <w:rsid w:val="00C738C6"/>
    <w:rsid w:val="00C748FD"/>
    <w:rsid w:val="00C942F8"/>
    <w:rsid w:val="00D16EF5"/>
    <w:rsid w:val="00D21BE3"/>
    <w:rsid w:val="00D4046E"/>
    <w:rsid w:val="00D4362F"/>
    <w:rsid w:val="00D460F7"/>
    <w:rsid w:val="00D53C9E"/>
    <w:rsid w:val="00D6168D"/>
    <w:rsid w:val="00D764AC"/>
    <w:rsid w:val="00D8569C"/>
    <w:rsid w:val="00DA677C"/>
    <w:rsid w:val="00DD4739"/>
    <w:rsid w:val="00DE5F33"/>
    <w:rsid w:val="00DE60FE"/>
    <w:rsid w:val="00E07B54"/>
    <w:rsid w:val="00E11F78"/>
    <w:rsid w:val="00E20457"/>
    <w:rsid w:val="00E621E1"/>
    <w:rsid w:val="00EC55B3"/>
    <w:rsid w:val="00EE6681"/>
    <w:rsid w:val="00F04781"/>
    <w:rsid w:val="00F05103"/>
    <w:rsid w:val="00F10AA9"/>
    <w:rsid w:val="00F51A3D"/>
    <w:rsid w:val="00F76A46"/>
    <w:rsid w:val="00F81855"/>
    <w:rsid w:val="00F96FB2"/>
    <w:rsid w:val="00FB51D8"/>
    <w:rsid w:val="00FD08E8"/>
    <w:rsid w:val="00FE6660"/>
    <w:rsid w:val="00FF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2768E0"/>
  <w15:chartTrackingRefBased/>
  <w15:docId w15:val="{906E8076-592E-4081-BAEC-92B1ACD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B5"/>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basedOn w:val="DefaultParagraphFont"/>
    <w:link w:val="Header"/>
    <w:rsid w:val="002F33B5"/>
    <w:rPr>
      <w:rFonts w:ascii="Arial" w:hAnsi="Arial"/>
      <w:b/>
      <w:bCs/>
      <w:sz w:val="24"/>
      <w:szCs w:val="24"/>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sid w:val="00B775EC"/>
    <w:rPr>
      <w:rFonts w:ascii="Arial" w:hAnsi="Arial"/>
      <w:sz w:val="24"/>
      <w:szCs w:val="24"/>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character" w:customStyle="1" w:styleId="CommentTextChar">
    <w:name w:val="Comment Text Char"/>
    <w:link w:val="CommentText"/>
    <w:uiPriority w:val="99"/>
    <w:semiHidden/>
    <w:rsid w:val="00D460F7"/>
  </w:style>
  <w:style w:type="paragraph" w:styleId="CommentSubject">
    <w:name w:val="annotation subject"/>
    <w:basedOn w:val="CommentText"/>
    <w:next w:val="CommentText"/>
    <w:semiHidden/>
    <w:rsid w:val="00DD4739"/>
    <w:rPr>
      <w:b/>
      <w:bCs/>
    </w:rPr>
  </w:style>
  <w:style w:type="paragraph" w:customStyle="1" w:styleId="Default">
    <w:name w:val="Default"/>
    <w:rsid w:val="00760E7D"/>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F33B5"/>
    <w:rPr>
      <w:color w:val="605E5C"/>
      <w:shd w:val="clear" w:color="auto" w:fill="E1DFDD"/>
    </w:rPr>
  </w:style>
  <w:style w:type="character" w:customStyle="1" w:styleId="UnresolvedMention2">
    <w:name w:val="Unresolved Mention2"/>
    <w:basedOn w:val="DefaultParagraphFont"/>
    <w:uiPriority w:val="99"/>
    <w:semiHidden/>
    <w:unhideWhenUsed/>
    <w:rsid w:val="00A96F04"/>
    <w:rPr>
      <w:color w:val="605E5C"/>
      <w:shd w:val="clear" w:color="auto" w:fill="E1DFDD"/>
    </w:rPr>
  </w:style>
  <w:style w:type="table" w:customStyle="1" w:styleId="BoxedLanguage">
    <w:name w:val="Boxed Language"/>
    <w:basedOn w:val="TableNormal"/>
    <w:rsid w:val="00D460F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0F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460F7"/>
    <w:rPr>
      <w:sz w:val="18"/>
      <w:szCs w:val="20"/>
    </w:rPr>
  </w:style>
  <w:style w:type="character" w:customStyle="1" w:styleId="FootnoteTextChar">
    <w:name w:val="Footnote Text Char"/>
    <w:basedOn w:val="DefaultParagraphFont"/>
    <w:link w:val="FootnoteText"/>
    <w:rsid w:val="00D460F7"/>
    <w:rPr>
      <w:sz w:val="18"/>
    </w:rPr>
  </w:style>
  <w:style w:type="paragraph" w:customStyle="1" w:styleId="Formula">
    <w:name w:val="Formula"/>
    <w:basedOn w:val="Normal"/>
    <w:link w:val="FormulaChar"/>
    <w:autoRedefine/>
    <w:rsid w:val="00D460F7"/>
    <w:pPr>
      <w:tabs>
        <w:tab w:val="left" w:pos="2340"/>
        <w:tab w:val="left" w:pos="3420"/>
      </w:tabs>
      <w:spacing w:after="240"/>
      <w:ind w:left="3420" w:hanging="2700"/>
    </w:pPr>
    <w:rPr>
      <w:bCs/>
    </w:rPr>
  </w:style>
  <w:style w:type="character" w:customStyle="1" w:styleId="FormulaChar">
    <w:name w:val="Formula Char"/>
    <w:link w:val="Formula"/>
    <w:rsid w:val="00D460F7"/>
    <w:rPr>
      <w:bCs/>
      <w:sz w:val="24"/>
      <w:szCs w:val="24"/>
    </w:rPr>
  </w:style>
  <w:style w:type="paragraph" w:customStyle="1" w:styleId="FormulaBold">
    <w:name w:val="Formula Bold"/>
    <w:basedOn w:val="Normal"/>
    <w:link w:val="FormulaBoldChar"/>
    <w:autoRedefine/>
    <w:rsid w:val="00D460F7"/>
    <w:pPr>
      <w:tabs>
        <w:tab w:val="left" w:pos="2340"/>
        <w:tab w:val="left" w:pos="3420"/>
      </w:tabs>
      <w:spacing w:after="240"/>
      <w:ind w:left="3420" w:right="-180" w:hanging="2700"/>
    </w:pPr>
    <w:rPr>
      <w:b/>
      <w:bCs/>
    </w:rPr>
  </w:style>
  <w:style w:type="character" w:customStyle="1" w:styleId="FormulaBoldChar">
    <w:name w:val="Formula Bold Char"/>
    <w:link w:val="FormulaBold"/>
    <w:rsid w:val="00D460F7"/>
    <w:rPr>
      <w:b/>
      <w:bCs/>
      <w:sz w:val="24"/>
      <w:szCs w:val="24"/>
    </w:rPr>
  </w:style>
  <w:style w:type="table" w:customStyle="1" w:styleId="FormulaVariableTable">
    <w:name w:val="Formula Variable Table"/>
    <w:basedOn w:val="TableNormal"/>
    <w:rsid w:val="00D460F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460F7"/>
    <w:pPr>
      <w:numPr>
        <w:ilvl w:val="0"/>
        <w:numId w:val="0"/>
      </w:numPr>
      <w:tabs>
        <w:tab w:val="left" w:pos="900"/>
      </w:tabs>
      <w:ind w:left="900" w:hanging="900"/>
    </w:pPr>
  </w:style>
  <w:style w:type="character" w:customStyle="1" w:styleId="H2Char">
    <w:name w:val="H2 Char"/>
    <w:link w:val="H2"/>
    <w:rsid w:val="00D460F7"/>
    <w:rPr>
      <w:b/>
      <w:sz w:val="24"/>
    </w:rPr>
  </w:style>
  <w:style w:type="paragraph" w:customStyle="1" w:styleId="H3">
    <w:name w:val="H3"/>
    <w:basedOn w:val="Heading3"/>
    <w:next w:val="BodyText"/>
    <w:link w:val="H3Char"/>
    <w:rsid w:val="00D460F7"/>
    <w:pPr>
      <w:numPr>
        <w:ilvl w:val="0"/>
        <w:numId w:val="0"/>
      </w:numPr>
      <w:tabs>
        <w:tab w:val="left" w:pos="1080"/>
      </w:tabs>
      <w:spacing w:before="240" w:after="240"/>
      <w:ind w:left="1080" w:hanging="1080"/>
    </w:pPr>
    <w:rPr>
      <w:iCs w:val="0"/>
    </w:rPr>
  </w:style>
  <w:style w:type="character" w:customStyle="1" w:styleId="H3Char">
    <w:name w:val="H3 Char"/>
    <w:link w:val="H3"/>
    <w:rsid w:val="00D460F7"/>
    <w:rPr>
      <w:b/>
      <w:bCs/>
      <w:i/>
      <w:sz w:val="24"/>
    </w:rPr>
  </w:style>
  <w:style w:type="paragraph" w:customStyle="1" w:styleId="H4">
    <w:name w:val="H4"/>
    <w:basedOn w:val="Heading4"/>
    <w:next w:val="BodyText"/>
    <w:link w:val="H4Char"/>
    <w:rsid w:val="00D460F7"/>
    <w:pPr>
      <w:numPr>
        <w:ilvl w:val="0"/>
        <w:numId w:val="0"/>
      </w:numPr>
      <w:tabs>
        <w:tab w:val="left" w:pos="1260"/>
      </w:tabs>
      <w:spacing w:before="240"/>
      <w:ind w:left="1260" w:hanging="1260"/>
    </w:pPr>
  </w:style>
  <w:style w:type="character" w:customStyle="1" w:styleId="H4Char">
    <w:name w:val="H4 Char"/>
    <w:link w:val="H4"/>
    <w:rsid w:val="00D460F7"/>
    <w:rPr>
      <w:b/>
      <w:bCs/>
      <w:snapToGrid w:val="0"/>
      <w:sz w:val="24"/>
    </w:rPr>
  </w:style>
  <w:style w:type="paragraph" w:customStyle="1" w:styleId="H5">
    <w:name w:val="H5"/>
    <w:basedOn w:val="Heading5"/>
    <w:next w:val="BodyText"/>
    <w:link w:val="H5Char"/>
    <w:rsid w:val="00D460F7"/>
    <w:pPr>
      <w:keepNext/>
      <w:tabs>
        <w:tab w:val="left" w:pos="1620"/>
      </w:tabs>
      <w:spacing w:after="240"/>
      <w:ind w:left="1620" w:hanging="1620"/>
    </w:pPr>
    <w:rPr>
      <w:bCs/>
      <w:iCs/>
      <w:sz w:val="24"/>
      <w:szCs w:val="26"/>
    </w:rPr>
  </w:style>
  <w:style w:type="character" w:customStyle="1" w:styleId="H5Char">
    <w:name w:val="H5 Char"/>
    <w:link w:val="H5"/>
    <w:rsid w:val="00D460F7"/>
    <w:rPr>
      <w:b/>
      <w:bCs/>
      <w:i/>
      <w:iCs/>
      <w:sz w:val="24"/>
      <w:szCs w:val="26"/>
    </w:rPr>
  </w:style>
  <w:style w:type="paragraph" w:customStyle="1" w:styleId="H6">
    <w:name w:val="H6"/>
    <w:basedOn w:val="Heading6"/>
    <w:next w:val="BodyText"/>
    <w:rsid w:val="00D460F7"/>
    <w:pPr>
      <w:keepNext/>
      <w:tabs>
        <w:tab w:val="left" w:pos="1800"/>
      </w:tabs>
      <w:spacing w:after="240"/>
      <w:ind w:left="1800" w:hanging="1800"/>
    </w:pPr>
    <w:rPr>
      <w:bCs/>
      <w:sz w:val="24"/>
      <w:szCs w:val="22"/>
    </w:rPr>
  </w:style>
  <w:style w:type="paragraph" w:customStyle="1" w:styleId="H7">
    <w:name w:val="H7"/>
    <w:basedOn w:val="Heading7"/>
    <w:next w:val="BodyText"/>
    <w:rsid w:val="00D460F7"/>
    <w:pPr>
      <w:keepNext/>
      <w:tabs>
        <w:tab w:val="left" w:pos="1980"/>
      </w:tabs>
      <w:spacing w:after="240"/>
      <w:ind w:left="1980" w:hanging="1980"/>
    </w:pPr>
    <w:rPr>
      <w:b/>
      <w:i/>
      <w:szCs w:val="24"/>
    </w:rPr>
  </w:style>
  <w:style w:type="paragraph" w:customStyle="1" w:styleId="H8">
    <w:name w:val="H8"/>
    <w:basedOn w:val="Heading8"/>
    <w:next w:val="BodyText"/>
    <w:rsid w:val="00D460F7"/>
    <w:pPr>
      <w:keepNext/>
      <w:tabs>
        <w:tab w:val="left" w:pos="2160"/>
      </w:tabs>
      <w:spacing w:after="240"/>
      <w:ind w:left="2160" w:hanging="2160"/>
    </w:pPr>
    <w:rPr>
      <w:b/>
      <w:i w:val="0"/>
      <w:iCs/>
      <w:szCs w:val="24"/>
    </w:rPr>
  </w:style>
  <w:style w:type="paragraph" w:customStyle="1" w:styleId="H9">
    <w:name w:val="H9"/>
    <w:basedOn w:val="Heading9"/>
    <w:next w:val="BodyText"/>
    <w:rsid w:val="00D460F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D460F7"/>
    <w:pPr>
      <w:keepNext/>
      <w:spacing w:before="240" w:after="240"/>
    </w:pPr>
    <w:rPr>
      <w:b/>
      <w:iCs/>
      <w:szCs w:val="20"/>
    </w:rPr>
  </w:style>
  <w:style w:type="paragraph" w:customStyle="1" w:styleId="Instructions">
    <w:name w:val="Instructions"/>
    <w:basedOn w:val="BodyText"/>
    <w:rsid w:val="00D460F7"/>
    <w:pPr>
      <w:spacing w:before="0" w:after="240"/>
    </w:pPr>
    <w:rPr>
      <w:b/>
      <w:i/>
      <w:iCs/>
    </w:rPr>
  </w:style>
  <w:style w:type="paragraph" w:styleId="List">
    <w:name w:val="List"/>
    <w:aliases w:val=" Char2 Char Char Char Char, Char2 Char"/>
    <w:basedOn w:val="Normal"/>
    <w:link w:val="ListChar"/>
    <w:rsid w:val="00D460F7"/>
    <w:pPr>
      <w:spacing w:after="240"/>
      <w:ind w:left="720" w:hanging="720"/>
    </w:pPr>
    <w:rPr>
      <w:szCs w:val="20"/>
    </w:rPr>
  </w:style>
  <w:style w:type="character" w:customStyle="1" w:styleId="ListChar">
    <w:name w:val="List Char"/>
    <w:aliases w:val=" Char2 Char Char Char Char Char, Char2 Char Char"/>
    <w:link w:val="List"/>
    <w:rsid w:val="00D460F7"/>
    <w:rPr>
      <w:sz w:val="24"/>
    </w:rPr>
  </w:style>
  <w:style w:type="paragraph" w:styleId="List2">
    <w:name w:val="List 2"/>
    <w:basedOn w:val="Normal"/>
    <w:rsid w:val="00D460F7"/>
    <w:pPr>
      <w:spacing w:after="240"/>
      <w:ind w:left="1440" w:hanging="720"/>
    </w:pPr>
    <w:rPr>
      <w:szCs w:val="20"/>
    </w:rPr>
  </w:style>
  <w:style w:type="paragraph" w:styleId="List3">
    <w:name w:val="List 3"/>
    <w:basedOn w:val="Normal"/>
    <w:rsid w:val="00D460F7"/>
    <w:pPr>
      <w:spacing w:after="240"/>
      <w:ind w:left="2160" w:hanging="720"/>
    </w:pPr>
    <w:rPr>
      <w:szCs w:val="20"/>
    </w:rPr>
  </w:style>
  <w:style w:type="paragraph" w:customStyle="1" w:styleId="ListIntroduction">
    <w:name w:val="List Introduction"/>
    <w:basedOn w:val="BodyText"/>
    <w:rsid w:val="00D460F7"/>
    <w:pPr>
      <w:keepNext/>
      <w:spacing w:before="0" w:after="240"/>
    </w:pPr>
    <w:rPr>
      <w:iCs/>
      <w:szCs w:val="20"/>
    </w:rPr>
  </w:style>
  <w:style w:type="paragraph" w:customStyle="1" w:styleId="ListSub">
    <w:name w:val="List Sub"/>
    <w:basedOn w:val="List"/>
    <w:rsid w:val="00D460F7"/>
    <w:pPr>
      <w:ind w:firstLine="0"/>
    </w:pPr>
  </w:style>
  <w:style w:type="character" w:styleId="PageNumber">
    <w:name w:val="page number"/>
    <w:basedOn w:val="DefaultParagraphFont"/>
    <w:rsid w:val="00D460F7"/>
  </w:style>
  <w:style w:type="paragraph" w:customStyle="1" w:styleId="Spaceafterbox">
    <w:name w:val="Space after box"/>
    <w:basedOn w:val="Normal"/>
    <w:rsid w:val="00D460F7"/>
    <w:rPr>
      <w:szCs w:val="20"/>
    </w:rPr>
  </w:style>
  <w:style w:type="paragraph" w:customStyle="1" w:styleId="TableBody">
    <w:name w:val="Table Body"/>
    <w:basedOn w:val="BodyText"/>
    <w:rsid w:val="00D460F7"/>
    <w:pPr>
      <w:spacing w:before="0" w:after="60"/>
    </w:pPr>
    <w:rPr>
      <w:iCs/>
      <w:sz w:val="20"/>
      <w:szCs w:val="20"/>
    </w:rPr>
  </w:style>
  <w:style w:type="paragraph" w:customStyle="1" w:styleId="TableBullet">
    <w:name w:val="Table Bullet"/>
    <w:basedOn w:val="TableBody"/>
    <w:rsid w:val="00D460F7"/>
    <w:pPr>
      <w:numPr>
        <w:numId w:val="6"/>
      </w:numPr>
      <w:ind w:left="0" w:firstLine="0"/>
    </w:pPr>
  </w:style>
  <w:style w:type="paragraph" w:customStyle="1" w:styleId="TableHead">
    <w:name w:val="Table Head"/>
    <w:basedOn w:val="BodyText"/>
    <w:rsid w:val="00D460F7"/>
    <w:pPr>
      <w:spacing w:before="0" w:after="240"/>
    </w:pPr>
    <w:rPr>
      <w:b/>
      <w:iCs/>
      <w:sz w:val="20"/>
      <w:szCs w:val="20"/>
    </w:rPr>
  </w:style>
  <w:style w:type="paragraph" w:styleId="TOC1">
    <w:name w:val="toc 1"/>
    <w:basedOn w:val="Normal"/>
    <w:next w:val="Normal"/>
    <w:autoRedefine/>
    <w:rsid w:val="00D460F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0F7"/>
    <w:pPr>
      <w:tabs>
        <w:tab w:val="left" w:pos="1260"/>
        <w:tab w:val="right" w:leader="dot" w:pos="9360"/>
      </w:tabs>
      <w:ind w:left="1260" w:right="720" w:hanging="720"/>
    </w:pPr>
    <w:rPr>
      <w:sz w:val="20"/>
      <w:szCs w:val="20"/>
    </w:rPr>
  </w:style>
  <w:style w:type="paragraph" w:styleId="TOC3">
    <w:name w:val="toc 3"/>
    <w:basedOn w:val="Normal"/>
    <w:next w:val="Normal"/>
    <w:autoRedefine/>
    <w:rsid w:val="00D460F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0F7"/>
    <w:pPr>
      <w:tabs>
        <w:tab w:val="left" w:pos="2700"/>
        <w:tab w:val="right" w:leader="dot" w:pos="9360"/>
      </w:tabs>
      <w:ind w:left="2700" w:right="720" w:hanging="1080"/>
    </w:pPr>
    <w:rPr>
      <w:sz w:val="18"/>
      <w:szCs w:val="18"/>
    </w:rPr>
  </w:style>
  <w:style w:type="paragraph" w:styleId="TOC5">
    <w:name w:val="toc 5"/>
    <w:basedOn w:val="Normal"/>
    <w:next w:val="Normal"/>
    <w:autoRedefine/>
    <w:rsid w:val="00D460F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0F7"/>
    <w:pPr>
      <w:tabs>
        <w:tab w:val="left" w:pos="4500"/>
        <w:tab w:val="right" w:leader="dot" w:pos="9360"/>
      </w:tabs>
      <w:ind w:left="4500" w:right="720" w:hanging="1440"/>
    </w:pPr>
    <w:rPr>
      <w:sz w:val="18"/>
      <w:szCs w:val="18"/>
    </w:rPr>
  </w:style>
  <w:style w:type="paragraph" w:styleId="TOC7">
    <w:name w:val="toc 7"/>
    <w:basedOn w:val="Normal"/>
    <w:next w:val="Normal"/>
    <w:autoRedefine/>
    <w:rsid w:val="00D460F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0F7"/>
    <w:pPr>
      <w:ind w:left="1680"/>
    </w:pPr>
    <w:rPr>
      <w:sz w:val="18"/>
      <w:szCs w:val="18"/>
    </w:rPr>
  </w:style>
  <w:style w:type="paragraph" w:styleId="TOC9">
    <w:name w:val="toc 9"/>
    <w:basedOn w:val="Normal"/>
    <w:next w:val="Normal"/>
    <w:autoRedefine/>
    <w:rsid w:val="00D460F7"/>
    <w:pPr>
      <w:ind w:left="1920"/>
    </w:pPr>
    <w:rPr>
      <w:sz w:val="18"/>
      <w:szCs w:val="18"/>
    </w:rPr>
  </w:style>
  <w:style w:type="paragraph" w:customStyle="1" w:styleId="VariableDefinition">
    <w:name w:val="Variable Definition"/>
    <w:basedOn w:val="BodyTextIndent"/>
    <w:rsid w:val="00D460F7"/>
    <w:pPr>
      <w:tabs>
        <w:tab w:val="left" w:pos="2160"/>
      </w:tabs>
      <w:spacing w:before="0" w:after="240"/>
      <w:ind w:left="2160" w:hanging="1440"/>
      <w:contextualSpacing/>
    </w:pPr>
    <w:rPr>
      <w:iCs/>
      <w:szCs w:val="20"/>
    </w:rPr>
  </w:style>
  <w:style w:type="table" w:customStyle="1" w:styleId="VariableTable">
    <w:name w:val="Variable Table"/>
    <w:basedOn w:val="TableNormal"/>
    <w:rsid w:val="00D460F7"/>
    <w:tblPr/>
  </w:style>
  <w:style w:type="character" w:styleId="FollowedHyperlink">
    <w:name w:val="FollowedHyperlink"/>
    <w:rsid w:val="00D460F7"/>
    <w:rPr>
      <w:color w:val="800080"/>
      <w:u w:val="single"/>
    </w:rPr>
  </w:style>
  <w:style w:type="paragraph" w:styleId="NormalWeb">
    <w:name w:val="Normal (Web)"/>
    <w:basedOn w:val="Normal"/>
    <w:uiPriority w:val="99"/>
    <w:unhideWhenUsed/>
    <w:rsid w:val="00D460F7"/>
    <w:pPr>
      <w:spacing w:before="100" w:beforeAutospacing="1" w:after="100" w:afterAutospacing="1"/>
    </w:pPr>
  </w:style>
  <w:style w:type="paragraph" w:styleId="Revision">
    <w:name w:val="Revision"/>
    <w:hidden/>
    <w:uiPriority w:val="99"/>
    <w:semiHidden/>
    <w:rsid w:val="00D460F7"/>
    <w:rPr>
      <w:sz w:val="24"/>
      <w:szCs w:val="24"/>
    </w:rPr>
  </w:style>
  <w:style w:type="paragraph" w:customStyle="1" w:styleId="BodyTextNumberedChar">
    <w:name w:val="Body Text Numbered Char"/>
    <w:basedOn w:val="BodyText"/>
    <w:link w:val="BodyTextNumberedCharChar"/>
    <w:rsid w:val="00D460F7"/>
    <w:pPr>
      <w:spacing w:before="0" w:after="240"/>
      <w:ind w:left="720" w:hanging="720"/>
    </w:pPr>
    <w:rPr>
      <w:szCs w:val="20"/>
    </w:rPr>
  </w:style>
  <w:style w:type="character" w:customStyle="1" w:styleId="BodyTextNumberedCharChar">
    <w:name w:val="Body Text Numbered Char Char"/>
    <w:link w:val="BodyTextNumberedChar"/>
    <w:rsid w:val="00D460F7"/>
    <w:rPr>
      <w:sz w:val="24"/>
    </w:rPr>
  </w:style>
  <w:style w:type="paragraph" w:customStyle="1" w:styleId="BodyTextNumbered">
    <w:name w:val="Body Text Numbered"/>
    <w:basedOn w:val="BodyText"/>
    <w:link w:val="BodyTextNumberedChar1"/>
    <w:rsid w:val="00D460F7"/>
    <w:pPr>
      <w:spacing w:before="0" w:after="240"/>
      <w:ind w:left="720" w:hanging="720"/>
    </w:pPr>
    <w:rPr>
      <w:szCs w:val="20"/>
    </w:rPr>
  </w:style>
  <w:style w:type="character" w:customStyle="1" w:styleId="BodyTextNumberedChar1">
    <w:name w:val="Body Text Numbered Char1"/>
    <w:link w:val="BodyTextNumbered"/>
    <w:rsid w:val="00D460F7"/>
    <w:rPr>
      <w:sz w:val="24"/>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460F7"/>
    <w:rPr>
      <w:iCs/>
      <w:sz w:val="24"/>
      <w:lang w:val="en-US" w:eastAsia="en-US" w:bidi="ar-SA"/>
    </w:rPr>
  </w:style>
  <w:style w:type="character" w:styleId="PlaceholderText">
    <w:name w:val="Placeholder Text"/>
    <w:basedOn w:val="DefaultParagraphFont"/>
    <w:uiPriority w:val="99"/>
    <w:semiHidden/>
    <w:rsid w:val="00D460F7"/>
    <w:rPr>
      <w:color w:val="808080"/>
    </w:rPr>
  </w:style>
  <w:style w:type="paragraph" w:styleId="ListParagraph">
    <w:name w:val="List Paragraph"/>
    <w:basedOn w:val="Normal"/>
    <w:uiPriority w:val="34"/>
    <w:qFormat/>
    <w:rsid w:val="00D4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21" Type="http://schemas.openxmlformats.org/officeDocument/2006/relationships/image" Target="media/image5.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bivens@potomaceconomics.co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13.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analysis@puc.texas.gov" TargetMode="External"/><Relationship Id="rId24" Type="http://schemas.openxmlformats.org/officeDocument/2006/relationships/oleObject" Target="embeddings/oleObject6.bin"/><Relationship Id="rId32" Type="http://schemas.openxmlformats.org/officeDocument/2006/relationships/oleObject" Target="embeddings/oleObject12.bin"/><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fontTable" Target="fontTable.xml"/><Relationship Id="rId10" Type="http://schemas.openxmlformats.org/officeDocument/2006/relationships/hyperlink" Target="mailto:Austin.Rosel@ercot.com" TargetMode="External"/><Relationship Id="rId19" Type="http://schemas.openxmlformats.org/officeDocument/2006/relationships/image" Target="media/image4.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mailto:David.Maggio@ercot.com"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footer" Target="footer1.xml"/><Relationship Id="rId8" Type="http://schemas.openxmlformats.org/officeDocument/2006/relationships/hyperlink" Target="http://www.ercot.com/mktrules/issues/NPRR108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0EA4-965E-4407-A361-7D26EAC5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4404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07XX21</cp:lastModifiedBy>
  <cp:revision>4</cp:revision>
  <cp:lastPrinted>2001-06-20T16:28:00Z</cp:lastPrinted>
  <dcterms:created xsi:type="dcterms:W3CDTF">2021-07-22T22:40:00Z</dcterms:created>
  <dcterms:modified xsi:type="dcterms:W3CDTF">2021-07-22T22:55:00Z</dcterms:modified>
</cp:coreProperties>
</file>