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12CD" w14:textId="77777777" w:rsidR="007708B5" w:rsidRDefault="007708B5" w:rsidP="007708B5">
      <w:pPr>
        <w:ind w:left="720"/>
      </w:pPr>
    </w:p>
    <w:p w14:paraId="789D0D2C" w14:textId="77777777" w:rsidR="00B86A6F" w:rsidRPr="00B87DFA" w:rsidRDefault="00B86A6F" w:rsidP="00B87DFA">
      <w:pPr>
        <w:jc w:val="center"/>
      </w:pPr>
    </w:p>
    <w:p w14:paraId="3C0F54DC"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333749C6" w14:textId="77777777" w:rsidR="00285625" w:rsidRDefault="00285625">
      <w:pPr>
        <w:jc w:val="center"/>
        <w:rPr>
          <w:b/>
          <w:sz w:val="36"/>
          <w:szCs w:val="36"/>
        </w:rPr>
      </w:pPr>
    </w:p>
    <w:p w14:paraId="6B160034" w14:textId="77777777" w:rsidR="00285625" w:rsidRDefault="00285625">
      <w:pPr>
        <w:jc w:val="center"/>
        <w:rPr>
          <w:b/>
          <w:sz w:val="36"/>
          <w:szCs w:val="36"/>
        </w:rPr>
      </w:pPr>
    </w:p>
    <w:p w14:paraId="4612AB79" w14:textId="77777777" w:rsidR="00285625" w:rsidRDefault="00285625">
      <w:pPr>
        <w:jc w:val="center"/>
        <w:rPr>
          <w:b/>
          <w:sz w:val="36"/>
          <w:szCs w:val="36"/>
        </w:rPr>
      </w:pPr>
    </w:p>
    <w:p w14:paraId="5549200A" w14:textId="77777777" w:rsidR="00285625" w:rsidRDefault="00285625">
      <w:pPr>
        <w:jc w:val="center"/>
        <w:rPr>
          <w:b/>
          <w:color w:val="000000"/>
          <w:spacing w:val="40"/>
          <w:sz w:val="32"/>
          <w:szCs w:val="32"/>
        </w:rPr>
      </w:pPr>
    </w:p>
    <w:p w14:paraId="715F0CBA" w14:textId="77777777" w:rsidR="00285625" w:rsidRDefault="00285625">
      <w:pPr>
        <w:jc w:val="center"/>
        <w:rPr>
          <w:b/>
          <w:color w:val="000000"/>
          <w:spacing w:val="40"/>
          <w:sz w:val="32"/>
          <w:szCs w:val="32"/>
        </w:rPr>
      </w:pPr>
    </w:p>
    <w:p w14:paraId="66782764" w14:textId="77777777" w:rsidR="00285625" w:rsidRDefault="00285625">
      <w:pPr>
        <w:jc w:val="center"/>
        <w:rPr>
          <w:b/>
          <w:color w:val="000000"/>
          <w:spacing w:val="40"/>
          <w:sz w:val="32"/>
          <w:szCs w:val="32"/>
        </w:rPr>
      </w:pPr>
    </w:p>
    <w:p w14:paraId="2A8C0FDB" w14:textId="77777777" w:rsidR="00285625" w:rsidRDefault="00285625">
      <w:pPr>
        <w:jc w:val="center"/>
        <w:rPr>
          <w:b/>
          <w:color w:val="000000"/>
          <w:spacing w:val="40"/>
          <w:sz w:val="32"/>
          <w:szCs w:val="32"/>
        </w:rPr>
      </w:pPr>
    </w:p>
    <w:p w14:paraId="5A4906F2" w14:textId="77777777" w:rsidR="00285625" w:rsidRDefault="00285625">
      <w:pPr>
        <w:jc w:val="center"/>
        <w:rPr>
          <w:b/>
          <w:color w:val="000000"/>
          <w:spacing w:val="40"/>
          <w:sz w:val="32"/>
          <w:szCs w:val="32"/>
        </w:rPr>
      </w:pPr>
    </w:p>
    <w:p w14:paraId="3E9C4935" w14:textId="77777777" w:rsidR="00285625" w:rsidRDefault="00285625">
      <w:pPr>
        <w:jc w:val="center"/>
        <w:rPr>
          <w:b/>
          <w:color w:val="000000"/>
          <w:spacing w:val="40"/>
          <w:sz w:val="32"/>
          <w:szCs w:val="32"/>
        </w:rPr>
      </w:pPr>
    </w:p>
    <w:p w14:paraId="0CB14130"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071E7421"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3659D77A" w14:textId="77777777" w:rsidR="00285625" w:rsidRDefault="00285625">
      <w:pPr>
        <w:jc w:val="center"/>
        <w:rPr>
          <w:color w:val="000000"/>
        </w:rPr>
      </w:pPr>
    </w:p>
    <w:p w14:paraId="2FAC33B8" w14:textId="77777777" w:rsidR="00285625" w:rsidRDefault="00086CB9">
      <w:pPr>
        <w:tabs>
          <w:tab w:val="left" w:pos="3720"/>
          <w:tab w:val="center" w:pos="4680"/>
        </w:tabs>
        <w:jc w:val="center"/>
        <w:rPr>
          <w:b/>
          <w:color w:val="000000"/>
        </w:rPr>
      </w:pPr>
      <w:r>
        <w:rPr>
          <w:b/>
          <w:color w:val="000000"/>
        </w:rPr>
        <w:t>December 11</w:t>
      </w:r>
      <w:r w:rsidR="00B20536">
        <w:rPr>
          <w:b/>
          <w:color w:val="000000"/>
        </w:rPr>
        <w:t>, 2017</w:t>
      </w:r>
    </w:p>
    <w:p w14:paraId="7C48EFDC" w14:textId="77777777" w:rsidR="00285625" w:rsidRDefault="00285625">
      <w:pPr>
        <w:tabs>
          <w:tab w:val="left" w:pos="3720"/>
          <w:tab w:val="center" w:pos="4680"/>
        </w:tabs>
        <w:jc w:val="center"/>
        <w:rPr>
          <w:b/>
          <w:color w:val="000000"/>
        </w:rPr>
      </w:pPr>
    </w:p>
    <w:p w14:paraId="1526B8D8" w14:textId="77777777" w:rsidR="00285625" w:rsidRDefault="00285625">
      <w:pPr>
        <w:pBdr>
          <w:bottom w:val="single" w:sz="4" w:space="1" w:color="auto"/>
        </w:pBdr>
        <w:tabs>
          <w:tab w:val="left" w:pos="3720"/>
          <w:tab w:val="center" w:pos="4680"/>
        </w:tabs>
        <w:jc w:val="center"/>
        <w:rPr>
          <w:b/>
          <w:color w:val="000000"/>
        </w:rPr>
      </w:pPr>
    </w:p>
    <w:p w14:paraId="098DFBEE" w14:textId="77777777" w:rsidR="00285625" w:rsidRDefault="00285625">
      <w:pPr>
        <w:jc w:val="center"/>
        <w:rPr>
          <w:color w:val="000000"/>
          <w:sz w:val="32"/>
        </w:rPr>
      </w:pPr>
    </w:p>
    <w:p w14:paraId="27069B8D" w14:textId="77777777" w:rsidR="00285625" w:rsidRDefault="00285625">
      <w:pPr>
        <w:jc w:val="center"/>
        <w:rPr>
          <w:color w:val="000000"/>
          <w:sz w:val="32"/>
        </w:rPr>
      </w:pPr>
    </w:p>
    <w:p w14:paraId="438A2BA4" w14:textId="77777777" w:rsidR="00285625" w:rsidRDefault="00285625">
      <w:pPr>
        <w:jc w:val="center"/>
        <w:rPr>
          <w:color w:val="000000"/>
          <w:sz w:val="32"/>
        </w:rPr>
      </w:pPr>
    </w:p>
    <w:p w14:paraId="26B90DFE" w14:textId="77777777" w:rsidR="00285625" w:rsidRDefault="00285625">
      <w:pPr>
        <w:jc w:val="center"/>
        <w:rPr>
          <w:color w:val="000000"/>
          <w:sz w:val="32"/>
        </w:rPr>
      </w:pPr>
    </w:p>
    <w:p w14:paraId="245A93D4" w14:textId="77777777" w:rsidR="00285625" w:rsidRDefault="00285625">
      <w:pPr>
        <w:jc w:val="center"/>
        <w:rPr>
          <w:color w:val="000000"/>
          <w:sz w:val="32"/>
        </w:rPr>
      </w:pPr>
    </w:p>
    <w:p w14:paraId="41E5FB97" w14:textId="77777777" w:rsidR="00285625" w:rsidRDefault="00285625">
      <w:pPr>
        <w:jc w:val="center"/>
        <w:rPr>
          <w:color w:val="000000"/>
          <w:sz w:val="32"/>
        </w:rPr>
      </w:pPr>
    </w:p>
    <w:p w14:paraId="2EF1A5F3" w14:textId="77777777" w:rsidR="00285625" w:rsidRDefault="00285625">
      <w:pPr>
        <w:jc w:val="center"/>
        <w:rPr>
          <w:color w:val="000000"/>
          <w:sz w:val="32"/>
        </w:rPr>
      </w:pPr>
    </w:p>
    <w:p w14:paraId="077829CE" w14:textId="77777777" w:rsidR="00285625" w:rsidRDefault="00285625">
      <w:pPr>
        <w:jc w:val="center"/>
        <w:rPr>
          <w:color w:val="000000"/>
          <w:sz w:val="32"/>
        </w:rPr>
      </w:pPr>
    </w:p>
    <w:p w14:paraId="27E8851A" w14:textId="77777777" w:rsidR="00285625" w:rsidRDefault="00285625">
      <w:pPr>
        <w:jc w:val="center"/>
        <w:rPr>
          <w:color w:val="000000"/>
          <w:sz w:val="32"/>
        </w:rPr>
      </w:pPr>
    </w:p>
    <w:p w14:paraId="1E46F1F1" w14:textId="77777777" w:rsidR="00285625" w:rsidRDefault="00285625">
      <w:pPr>
        <w:jc w:val="center"/>
        <w:rPr>
          <w:color w:val="000000"/>
          <w:sz w:val="32"/>
        </w:rPr>
      </w:pPr>
    </w:p>
    <w:p w14:paraId="22BC6692" w14:textId="77777777" w:rsidR="00EC1651" w:rsidRDefault="00EC1651" w:rsidP="00EC1651">
      <w:pPr>
        <w:jc w:val="center"/>
        <w:rPr>
          <w:color w:val="000000"/>
          <w:sz w:val="32"/>
        </w:rPr>
      </w:pPr>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30B7B579" w14:textId="77777777" w:rsidR="00EC1651" w:rsidRDefault="00EC1651" w:rsidP="00EC1651">
      <w:pPr>
        <w:jc w:val="center"/>
        <w:rPr>
          <w:color w:val="000000"/>
          <w:sz w:val="32"/>
        </w:rPr>
        <w:sectPr w:rsidR="00EC1651" w:rsidSect="005A3A47">
          <w:footerReference w:type="even" r:id="rId9"/>
          <w:footerReference w:type="default" r:id="rId10"/>
          <w:pgSz w:w="12240" w:h="15840" w:code="1"/>
          <w:pgMar w:top="1440" w:right="1440" w:bottom="1440" w:left="1440" w:header="720" w:footer="432" w:gutter="0"/>
          <w:pgNumType w:start="1"/>
          <w:cols w:space="720"/>
          <w:docGrid w:linePitch="326"/>
        </w:sectPr>
      </w:pPr>
    </w:p>
    <w:p w14:paraId="12B9B2E9" w14:textId="77777777" w:rsidR="00285625" w:rsidRDefault="00285625" w:rsidP="00EC1651">
      <w:pPr>
        <w:rPr>
          <w:rFonts w:ascii="Times New Roman Bold" w:hAnsi="Times New Roman Bold"/>
        </w:rPr>
        <w:sectPr w:rsidR="00285625" w:rsidSect="00066CA9">
          <w:headerReference w:type="default" r:id="rId11"/>
          <w:footerReference w:type="default" r:id="rId12"/>
          <w:pgSz w:w="12240" w:h="15840" w:code="1"/>
          <w:pgMar w:top="1080" w:right="1440" w:bottom="1440" w:left="1440" w:header="720" w:footer="432" w:gutter="0"/>
          <w:pgNumType w:start="1" w:chapStyle="1"/>
          <w:cols w:space="720"/>
        </w:sectPr>
      </w:pPr>
    </w:p>
    <w:p w14:paraId="791140D9" w14:textId="77777777" w:rsidR="00CC41BC" w:rsidRPr="00B87DFA" w:rsidRDefault="00CC41BC" w:rsidP="00B87DFA">
      <w:pPr>
        <w:pStyle w:val="H2"/>
      </w:pPr>
      <w:bookmarkStart w:id="254" w:name="_Toc146698959"/>
      <w:bookmarkStart w:id="255" w:name="_Toc193264786"/>
      <w:bookmarkStart w:id="256" w:name="_Toc248306804"/>
      <w:bookmarkStart w:id="257" w:name="_Toc279430297"/>
      <w:bookmarkStart w:id="258" w:name="_Toc474318641"/>
      <w:bookmarkStart w:id="259" w:name="_Toc498426386"/>
      <w:bookmarkEnd w:id="5"/>
      <w:bookmarkEnd w:id="6"/>
      <w:bookmarkEnd w:id="7"/>
      <w:r w:rsidRPr="00B87DFA">
        <w:lastRenderedPageBreak/>
        <w:t>7.3</w:t>
      </w:r>
      <w:r w:rsidRPr="00B87DFA">
        <w:tab/>
        <w:t>Inadvertent Gain Process</w:t>
      </w:r>
      <w:bookmarkEnd w:id="254"/>
      <w:bookmarkEnd w:id="255"/>
      <w:bookmarkEnd w:id="256"/>
      <w:bookmarkEnd w:id="257"/>
      <w:bookmarkEnd w:id="258"/>
      <w:bookmarkEnd w:id="259"/>
    </w:p>
    <w:p w14:paraId="25F1CB7B" w14:textId="77777777" w:rsidR="00CC41BC" w:rsidRPr="00B87DFA" w:rsidRDefault="00D15D4B" w:rsidP="00A846D1">
      <w:pPr>
        <w:pStyle w:val="BodyText"/>
        <w:ind w:left="720" w:hanging="720"/>
      </w:pPr>
      <w:bookmarkStart w:id="260" w:name="_Toc193264787"/>
      <w:r>
        <w:rPr>
          <w:lang w:val="en-US"/>
        </w:rPr>
        <w:t>(1)</w:t>
      </w:r>
      <w:r>
        <w:rPr>
          <w:lang w:val="en-US"/>
        </w:rPr>
        <w:tab/>
      </w:r>
      <w:r w:rsidR="00CC41BC" w:rsidRPr="00B87DFA">
        <w:t xml:space="preserve">This </w:t>
      </w:r>
      <w:r w:rsidR="000B19F2" w:rsidRPr="00B87DFA">
        <w:t xml:space="preserve">Section </w:t>
      </w:r>
      <w:r w:rsidR="00CC41BC" w:rsidRPr="00B87DFA">
        <w:t xml:space="preserve">provides guidelines for ensuring that inadvertently gained Electric Service Identifiers (ESI IDs) are returned to the losing Competitive Retailer (CR) in a quick and efficient manner with minimal inconvenience to the Customer as required by P.U.C. </w:t>
      </w:r>
      <w:r w:rsidR="00CC41BC" w:rsidRPr="00B87DFA">
        <w:rPr>
          <w:smallCaps/>
        </w:rPr>
        <w:t>Subst</w:t>
      </w:r>
      <w:r w:rsidR="00CC41BC" w:rsidRPr="00B87DFA">
        <w:t>. R. 25.495, Unauthorized Change of Retail Electric Provider.</w:t>
      </w:r>
    </w:p>
    <w:p w14:paraId="4817F0E5" w14:textId="77777777" w:rsidR="00CC41BC" w:rsidRPr="00B87DFA" w:rsidRDefault="00CC41BC" w:rsidP="00B87DFA">
      <w:pPr>
        <w:pStyle w:val="H3"/>
      </w:pPr>
      <w:bookmarkStart w:id="261" w:name="_Toc248306805"/>
      <w:bookmarkStart w:id="262" w:name="_Toc279430298"/>
      <w:bookmarkStart w:id="263" w:name="_Toc474318642"/>
      <w:bookmarkStart w:id="264" w:name="_Toc498426387"/>
      <w:r w:rsidRPr="00B87DFA">
        <w:t>7.3.1</w:t>
      </w:r>
      <w:r w:rsidRPr="00B87DFA">
        <w:tab/>
        <w:t>Escalation Process</w:t>
      </w:r>
      <w:bookmarkEnd w:id="260"/>
      <w:bookmarkEnd w:id="261"/>
      <w:bookmarkEnd w:id="262"/>
      <w:bookmarkEnd w:id="263"/>
      <w:bookmarkEnd w:id="264"/>
    </w:p>
    <w:p w14:paraId="59815868" w14:textId="77777777" w:rsidR="00CC41BC" w:rsidRPr="00B87DFA" w:rsidRDefault="00D15D4B" w:rsidP="00A846D1">
      <w:pPr>
        <w:pStyle w:val="BodyText"/>
        <w:ind w:left="720" w:hanging="720"/>
      </w:pPr>
      <w:r>
        <w:rPr>
          <w:lang w:val="en-US"/>
        </w:rPr>
        <w:t>(1)</w:t>
      </w:r>
      <w:r>
        <w:rPr>
          <w:lang w:val="en-US"/>
        </w:rPr>
        <w:tab/>
      </w:r>
      <w:r w:rsidR="00FC3904" w:rsidRPr="00B87DFA">
        <w:t xml:space="preserve">Each Market Participant is responsible for compliance with the Public Utility Commission of Texas (PUCT) rules and the procedures and timelines in this </w:t>
      </w:r>
      <w:r w:rsidR="00FC3904" w:rsidRPr="00E120B4">
        <w:t>Section 7.3,</w:t>
      </w:r>
      <w:r w:rsidR="00FC3904" w:rsidRPr="00B87DFA">
        <w:t xml:space="preserve"> Inadvertent Gain Process.  Each Market Participant shall provide </w:t>
      </w:r>
      <w:r w:rsidR="004B11BC" w:rsidRPr="00F22A85">
        <w:t xml:space="preserve">separate </w:t>
      </w:r>
      <w:r w:rsidR="004B11BC">
        <w:t xml:space="preserve">Escalation </w:t>
      </w:r>
      <w:r w:rsidR="004B11BC" w:rsidRPr="00F22A85">
        <w:t>Primary and Secondary contacts</w:t>
      </w:r>
      <w:r w:rsidR="00FC3904" w:rsidRPr="00E120B4">
        <w:t xml:space="preserve"> </w:t>
      </w:r>
      <w:r w:rsidR="00FC3904" w:rsidRPr="00B87DFA">
        <w:t>to assist in resolution of delays and disputes regarding the procedures.  MarkeTrak will send escalation e-mails to</w:t>
      </w:r>
      <w:r w:rsidR="00FC3904">
        <w:t xml:space="preserve"> the </w:t>
      </w:r>
      <w:r w:rsidR="00FC3904" w:rsidRPr="00B87DFA">
        <w:t xml:space="preserve">escalation contact(s) whenever an issue has </w:t>
      </w:r>
      <w:r w:rsidR="00FC3904" w:rsidRPr="00E11BDE">
        <w:t>not been transitioned by the responsible party</w:t>
      </w:r>
      <w:r w:rsidR="004B11BC">
        <w:rPr>
          <w:lang w:val="en-US"/>
        </w:rPr>
        <w:t xml:space="preserve"> </w:t>
      </w:r>
      <w:r w:rsidR="004B11BC" w:rsidRPr="00F22A85">
        <w:t xml:space="preserve">within the escalation timelines found in </w:t>
      </w:r>
      <w:r w:rsidR="00FC3904" w:rsidRPr="00E11BDE">
        <w:t>the MarkeTrak User Guide</w:t>
      </w:r>
      <w:r w:rsidR="00FC3904" w:rsidRPr="00B87DFA">
        <w:t>.</w:t>
      </w:r>
    </w:p>
    <w:p w14:paraId="5229781B" w14:textId="77777777" w:rsidR="00CC41BC" w:rsidRPr="00B87DFA" w:rsidRDefault="00CC41BC" w:rsidP="00B87DFA">
      <w:pPr>
        <w:pStyle w:val="H3"/>
      </w:pPr>
      <w:bookmarkStart w:id="265" w:name="_Toc193264788"/>
      <w:bookmarkStart w:id="266" w:name="_Toc248306806"/>
      <w:bookmarkStart w:id="267" w:name="_Toc279430299"/>
      <w:bookmarkStart w:id="268" w:name="_Toc474318643"/>
      <w:bookmarkStart w:id="269" w:name="_Toc498426388"/>
      <w:r w:rsidRPr="00B87DFA">
        <w:t>7.3.2</w:t>
      </w:r>
      <w:r w:rsidRPr="00B87DFA">
        <w:tab/>
        <w:t>Competitive Retailer’s Inadvertent Gain Process</w:t>
      </w:r>
      <w:bookmarkEnd w:id="265"/>
      <w:bookmarkEnd w:id="266"/>
      <w:bookmarkEnd w:id="267"/>
      <w:bookmarkEnd w:id="268"/>
      <w:bookmarkEnd w:id="269"/>
      <w:r w:rsidRPr="00B87DFA">
        <w:t xml:space="preserve"> </w:t>
      </w:r>
    </w:p>
    <w:p w14:paraId="1BF173FC" w14:textId="77777777" w:rsidR="007732BB" w:rsidRPr="00EE35AF" w:rsidRDefault="007732BB" w:rsidP="007732BB">
      <w:pPr>
        <w:pStyle w:val="BodyTextNumbered"/>
      </w:pPr>
      <w:r w:rsidRPr="007732BB">
        <w:t>(1)</w:t>
      </w:r>
      <w:r w:rsidRPr="007732BB">
        <w:tab/>
      </w:r>
      <w:r w:rsidR="00CC41BC" w:rsidRPr="00B87DFA">
        <w:t xml:space="preserve">As soon as a CR discovers or is notified of a potential inadvertent gain, the CR shall </w:t>
      </w:r>
      <w:r w:rsidR="004B11BC" w:rsidRPr="007732BB">
        <w:t xml:space="preserve">promptly </w:t>
      </w:r>
      <w:r w:rsidR="00CC41BC"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18FB4BAA" w14:textId="77777777" w:rsidR="007732BB" w:rsidRPr="00EE35AF" w:rsidRDefault="007732BB" w:rsidP="007732BB">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7B926650" w14:textId="77777777" w:rsidR="007732BB" w:rsidRPr="00EE35AF" w:rsidRDefault="007732BB" w:rsidP="007732BB">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3A6BF5B0" w14:textId="77777777" w:rsidR="007732BB" w:rsidRPr="007732BB" w:rsidRDefault="007732BB" w:rsidP="007732BB">
      <w:pPr>
        <w:spacing w:after="240"/>
        <w:ind w:left="1440" w:hanging="720"/>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00CC41BC" w:rsidRPr="00B87DFA">
        <w:t xml:space="preserve">  </w:t>
      </w:r>
    </w:p>
    <w:p w14:paraId="5ABD26B2" w14:textId="77777777" w:rsidR="007B11EF" w:rsidRPr="007732BB" w:rsidRDefault="007732BB" w:rsidP="007732BB">
      <w:pPr>
        <w:pStyle w:val="BodyTextNumbered"/>
        <w:rPr>
          <w:lang w:val="en-US"/>
        </w:rPr>
      </w:pPr>
      <w:r w:rsidRPr="007732BB">
        <w:t>(2)</w:t>
      </w:r>
      <w:r w:rsidRPr="007732BB">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rPr>
          <w:lang w:val="en-US"/>
        </w:rPr>
        <w:t xml:space="preserve"> </w:t>
      </w:r>
      <w:r w:rsidRPr="00EE35AF">
        <w:t xml:space="preserve"> Refer to Section 2, Inadvertent Gain, in the MarkeTrak Users Guide for more detail.</w:t>
      </w:r>
    </w:p>
    <w:p w14:paraId="258258A0" w14:textId="77777777" w:rsidR="007B11EF" w:rsidRPr="00A63A72" w:rsidRDefault="00CC41BC" w:rsidP="00A63A72">
      <w:pPr>
        <w:pStyle w:val="H4"/>
        <w:rPr>
          <w:bCs w:val="0"/>
        </w:rPr>
      </w:pPr>
      <w:bookmarkStart w:id="270" w:name="_Toc279430300"/>
      <w:bookmarkStart w:id="271" w:name="_Toc474318644"/>
      <w:bookmarkStart w:id="272" w:name="_Toc498426389"/>
      <w:r w:rsidRPr="00A63A72">
        <w:rPr>
          <w:bCs w:val="0"/>
        </w:rPr>
        <w:t>7.3.2.1</w:t>
      </w:r>
      <w:r w:rsidRPr="00A63A72">
        <w:rPr>
          <w:bCs w:val="0"/>
        </w:rPr>
        <w:tab/>
        <w:t>Buyer’s Remorse</w:t>
      </w:r>
      <w:bookmarkEnd w:id="270"/>
      <w:bookmarkEnd w:id="271"/>
      <w:bookmarkEnd w:id="272"/>
    </w:p>
    <w:p w14:paraId="148EC36D" w14:textId="77777777" w:rsidR="007B11EF" w:rsidRDefault="007B11EF" w:rsidP="007B11EF">
      <w:pPr>
        <w:pStyle w:val="H5"/>
        <w:ind w:left="1620" w:hanging="1620"/>
      </w:pPr>
      <w:r w:rsidRPr="007B11EF">
        <w:t>7.</w:t>
      </w:r>
      <w:r w:rsidR="00CC41BC" w:rsidRPr="008D4651">
        <w:t>3</w:t>
      </w:r>
      <w:r w:rsidRPr="007B11EF">
        <w:t>.2.1.1</w:t>
      </w:r>
      <w:r w:rsidRPr="007B11EF">
        <w:tab/>
        <w:t>Rescission Period</w:t>
      </w:r>
    </w:p>
    <w:p w14:paraId="43EBE325" w14:textId="77777777"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14:paraId="4B75E545" w14:textId="77777777" w:rsidR="00CC41BC" w:rsidRPr="00B87DFA" w:rsidRDefault="00CC41BC" w:rsidP="00B87DFA">
      <w:pPr>
        <w:pStyle w:val="BodyTextNumbered"/>
      </w:pPr>
      <w:r w:rsidRPr="00B87DFA">
        <w:lastRenderedPageBreak/>
        <w:t>(2)</w:t>
      </w:r>
      <w:r w:rsidRPr="00B87DFA">
        <w:tab/>
        <w:t>CRs that receive a notice of rescission in a timely manner shall first attempt to cancel the order in question by submitting the appropriate Texas Standard Electronic Transaction (TX SET).</w:t>
      </w:r>
      <w:r w:rsidR="00430A5E" w:rsidRPr="00B87DFA">
        <w:t xml:space="preserve"> </w:t>
      </w:r>
      <w:r w:rsidRPr="00B87DFA">
        <w:t xml:space="preserve"> If this is not possible due to the order having Completed, MarkeTrak shall be utilized to restore the Customer to their previous Retail Electric Provider (REP).  The submitting REP for a rescinded switch shall follow the process outlined in the MarkeTrak Users Guide.</w:t>
      </w:r>
    </w:p>
    <w:p w14:paraId="04E97850" w14:textId="77777777" w:rsidR="007B11EF" w:rsidRDefault="007B11EF" w:rsidP="007B11EF">
      <w:pPr>
        <w:pStyle w:val="H5"/>
        <w:ind w:left="1620" w:hanging="1620"/>
      </w:pPr>
      <w:r w:rsidRPr="007B11EF">
        <w:t>7.</w:t>
      </w:r>
      <w:r w:rsidR="00CC41BC" w:rsidRPr="00B87DFA">
        <w:rPr>
          <w:bCs w:val="0"/>
          <w:i w:val="0"/>
          <w:iCs w:val="0"/>
        </w:rPr>
        <w:t>3</w:t>
      </w:r>
      <w:r w:rsidRPr="007B11EF">
        <w:t>.2.1.2</w:t>
      </w:r>
      <w:r w:rsidRPr="007B11EF">
        <w:tab/>
        <w:t>Breach of Contract</w:t>
      </w:r>
    </w:p>
    <w:p w14:paraId="0BB94C4A" w14:textId="77777777" w:rsidR="007B11EF" w:rsidRDefault="00D15D4B" w:rsidP="00A846D1">
      <w:pPr>
        <w:pStyle w:val="BodyText"/>
        <w:ind w:left="720" w:hanging="720"/>
      </w:pPr>
      <w:r>
        <w:rPr>
          <w:lang w:val="en-US"/>
        </w:rPr>
        <w:t>(1)</w:t>
      </w:r>
      <w:r>
        <w:rPr>
          <w:lang w:val="en-US"/>
        </w:rPr>
        <w:tab/>
      </w:r>
      <w:r w:rsidR="00CC41BC" w:rsidRPr="00B87DFA">
        <w:t>The inadvertent gain process shall not be used to resolve a</w:t>
      </w:r>
      <w:r w:rsidR="004B11BC">
        <w:t>n issue in which an authorized enrollment causes</w:t>
      </w:r>
      <w:r w:rsidR="004B11BC">
        <w:rPr>
          <w:lang w:val="en-US"/>
        </w:rPr>
        <w:t xml:space="preserve"> a</w:t>
      </w:r>
      <w:r w:rsidR="00CC41BC" w:rsidRPr="00B87DFA">
        <w:t xml:space="preserve"> breach of contract</w:t>
      </w:r>
      <w:r w:rsidR="004B11BC">
        <w:t xml:space="preserve"> between the Customer and the losing CR</w:t>
      </w:r>
      <w:r w:rsidR="00CC41BC" w:rsidRPr="00B87DFA">
        <w:t>.</w:t>
      </w:r>
    </w:p>
    <w:p w14:paraId="5EB06156" w14:textId="77777777" w:rsidR="007B11EF" w:rsidRDefault="00CC41BC" w:rsidP="007B11EF">
      <w:pPr>
        <w:pStyle w:val="H4"/>
        <w:rPr>
          <w:bCs w:val="0"/>
        </w:rPr>
      </w:pPr>
      <w:bookmarkStart w:id="273" w:name="_Toc279430301"/>
      <w:bookmarkStart w:id="274" w:name="_Toc474318645"/>
      <w:bookmarkStart w:id="275" w:name="_Toc498426390"/>
      <w:r w:rsidRPr="00B87DFA">
        <w:rPr>
          <w:bCs w:val="0"/>
        </w:rPr>
        <w:t>7.3.2.2</w:t>
      </w:r>
      <w:r w:rsidRPr="00B87DFA">
        <w:rPr>
          <w:bCs w:val="0"/>
        </w:rPr>
        <w:tab/>
        <w:t>Prevention of Inadvertent Gains</w:t>
      </w:r>
      <w:bookmarkEnd w:id="273"/>
      <w:bookmarkEnd w:id="274"/>
      <w:bookmarkEnd w:id="275"/>
    </w:p>
    <w:p w14:paraId="2F9311C3" w14:textId="77777777" w:rsidR="007B11EF" w:rsidRDefault="00E109C7" w:rsidP="008A48DF">
      <w:pPr>
        <w:pStyle w:val="BodyTextNumbered"/>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381D206F" w14:textId="77777777" w:rsidR="007B11EF" w:rsidRDefault="00CC41BC" w:rsidP="008A48DF">
      <w:pPr>
        <w:pStyle w:val="H4"/>
        <w:rPr>
          <w:bCs w:val="0"/>
        </w:rPr>
      </w:pPr>
      <w:bookmarkStart w:id="276" w:name="_Toc279430302"/>
      <w:bookmarkStart w:id="277" w:name="_Toc474318647"/>
      <w:bookmarkStart w:id="278" w:name="_Toc498426391"/>
      <w:r w:rsidRPr="00B87DFA">
        <w:rPr>
          <w:bCs w:val="0"/>
        </w:rPr>
        <w:t>7.3.2.3</w:t>
      </w:r>
      <w:r w:rsidRPr="00B87DFA">
        <w:rPr>
          <w:bCs w:val="0"/>
        </w:rPr>
        <w:tab/>
        <w:t>Resolution of Inadvertent Gains</w:t>
      </w:r>
      <w:bookmarkEnd w:id="276"/>
      <w:bookmarkEnd w:id="277"/>
      <w:bookmarkEnd w:id="278"/>
    </w:p>
    <w:p w14:paraId="50721DD0" w14:textId="77777777" w:rsidR="00447452" w:rsidRPr="00B87DFA" w:rsidRDefault="00CC41BC" w:rsidP="00946CC9">
      <w:pPr>
        <w:pStyle w:val="BodyTextNumbered"/>
      </w:pPr>
      <w:r w:rsidRPr="00B87DFA">
        <w:t>(1)</w:t>
      </w:r>
      <w:r w:rsidRPr="00B87DFA">
        <w:tab/>
        <w:t xml:space="preserve">If the </w:t>
      </w:r>
      <w:r w:rsidR="004B11BC">
        <w:rPr>
          <w:lang w:val="en-US"/>
        </w:rPr>
        <w:t xml:space="preserve">gaining </w:t>
      </w:r>
      <w:r w:rsidRPr="00B87DFA">
        <w:t xml:space="preserve">CR determines that the gain was unauthorized or in error, the CR shall promptly submit an </w:t>
      </w:r>
      <w:r w:rsidR="007B11EF" w:rsidRPr="00247A55">
        <w:rPr>
          <w:i/>
        </w:rPr>
        <w:t>Inadvertent Gain</w:t>
      </w:r>
      <w:r w:rsidR="004B11BC" w:rsidRPr="00247A55">
        <w:rPr>
          <w:i/>
          <w:lang w:val="en-US"/>
        </w:rPr>
        <w:t>ing</w:t>
      </w:r>
      <w:r w:rsidRPr="00B87DFA">
        <w:t xml:space="preserve"> issue in MarkeTrak. </w:t>
      </w:r>
      <w:r w:rsidR="0030184B">
        <w:t xml:space="preserve"> </w:t>
      </w:r>
      <w:r w:rsidRPr="00B87DFA">
        <w:t>(See Section 7.2, Market Synchronization, for more information about MarkeTrak).</w:t>
      </w:r>
    </w:p>
    <w:p w14:paraId="44EE8616" w14:textId="77777777" w:rsidR="007B11EF" w:rsidRDefault="007B11EF" w:rsidP="007B11EF">
      <w:pPr>
        <w:pStyle w:val="BodyTextNumbered"/>
        <w:rPr>
          <w:lang w:val="en-US"/>
        </w:rPr>
      </w:pPr>
      <w:r w:rsidRPr="007B11EF">
        <w:t>(2)</w:t>
      </w:r>
      <w:r w:rsidRPr="007B11EF">
        <w:tab/>
        <w:t xml:space="preserve">The gaining 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in error.</w:t>
      </w:r>
    </w:p>
    <w:p w14:paraId="0D9AC573" w14:textId="77777777" w:rsidR="004B11BC" w:rsidRPr="008B7005" w:rsidRDefault="004B11BC" w:rsidP="004B11BC">
      <w:pPr>
        <w:pStyle w:val="BodyTextNumbered"/>
        <w:rPr>
          <w:iCs w:val="0"/>
        </w:rPr>
      </w:pPr>
      <w:r>
        <w:t>(3)</w:t>
      </w:r>
      <w:r>
        <w:tab/>
      </w:r>
      <w:r w:rsidRPr="00F22A85">
        <w:t>The losing CR shall n</w:t>
      </w:r>
      <w:r>
        <w:t xml:space="preserve">ot submit an </w:t>
      </w:r>
      <w:r w:rsidRPr="00704B40">
        <w:rPr>
          <w:i/>
        </w:rPr>
        <w:t>Inadvertent Losing</w:t>
      </w:r>
      <w:r w:rsidRPr="00F22A85">
        <w:t xml:space="preserve"> issue in MarkeTrak until the gaining CR</w:t>
      </w:r>
      <w:r>
        <w:t>’</w:t>
      </w:r>
      <w:r w:rsidRPr="00F22A85">
        <w:t xml:space="preserve">s </w:t>
      </w:r>
      <w:r>
        <w:t>s</w:t>
      </w:r>
      <w:r w:rsidRPr="00F22A85">
        <w:t xml:space="preserve">witch or </w:t>
      </w:r>
      <w:r>
        <w:t>m</w:t>
      </w:r>
      <w:r w:rsidRPr="00F22A85">
        <w:t xml:space="preserve">ove </w:t>
      </w:r>
      <w:r>
        <w:t>i</w:t>
      </w:r>
      <w:r w:rsidRPr="00F22A85">
        <w:t>n transaction has completed.</w:t>
      </w:r>
    </w:p>
    <w:p w14:paraId="05957CE3" w14:textId="5F778737" w:rsidR="004B11BC" w:rsidRDefault="004B11BC" w:rsidP="007B11EF">
      <w:pPr>
        <w:pStyle w:val="BodyTextNumbered"/>
        <w:rPr>
          <w:lang w:val="en-US"/>
        </w:rPr>
      </w:pPr>
      <w:r>
        <w:t>(4)</w:t>
      </w:r>
      <w:r>
        <w:tab/>
        <w:t xml:space="preserve">If the gaining CR placed a switch hold on an ESI ID that was gained in error via the 650_01, Service Order Request, the gaining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TDSP due to tampering, the losing CR may request </w:t>
      </w:r>
      <w:r w:rsidRPr="00F22A85">
        <w:t>that the TDSP reinstate the tampering switch hold on the ESI ID</w:t>
      </w:r>
      <w:ins w:id="279" w:author="TXSET20210621" w:date="2021-06-16T10:40:00Z">
        <w:r w:rsidR="00E321D7">
          <w:rPr>
            <w:lang w:val="en-US"/>
          </w:rPr>
          <w:t>.</w:t>
        </w:r>
      </w:ins>
      <w:del w:id="280" w:author="TXSET20210621" w:date="2021-06-16T10:41:00Z">
        <w:r w:rsidDel="00E321D7">
          <w:delText xml:space="preserve"> in t</w:delText>
        </w:r>
        <w:r w:rsidRPr="00F22A85" w:rsidDel="00E321D7">
          <w:delText xml:space="preserve">he </w:delText>
        </w:r>
        <w:r w:rsidRPr="00126FEE" w:rsidDel="00E321D7">
          <w:rPr>
            <w:i/>
          </w:rPr>
          <w:delText>Inadvertent Gaining</w:delText>
        </w:r>
        <w:r w:rsidDel="00E321D7">
          <w:delText xml:space="preserve"> or </w:delText>
        </w:r>
        <w:r w:rsidRPr="00126FEE" w:rsidDel="00E321D7">
          <w:rPr>
            <w:i/>
          </w:rPr>
          <w:delText>Inadvertent Losing</w:delText>
        </w:r>
        <w:r w:rsidRPr="00F22A85" w:rsidDel="00E321D7">
          <w:delText xml:space="preserve"> MarkeTrak </w:delText>
        </w:r>
        <w:r w:rsidDel="00E321D7">
          <w:delText>issue</w:delText>
        </w:r>
      </w:del>
      <w:r w:rsidRPr="00F22A85">
        <w:t>.</w:t>
      </w:r>
    </w:p>
    <w:p w14:paraId="52E4B51B" w14:textId="77777777" w:rsidR="00BF0C9F" w:rsidRPr="002C69D9" w:rsidRDefault="00BF0C9F" w:rsidP="002C69D9">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losing CR regains the </w:t>
      </w:r>
      <w:smartTag w:uri="urn:schemas-microsoft-com:office:smarttags" w:element="stockticker">
        <w:r w:rsidRPr="00BF0C9F">
          <w:rPr>
            <w:iCs/>
            <w:szCs w:val="20"/>
            <w:lang w:eastAsia="x-none"/>
          </w:rPr>
          <w:t>ESI</w:t>
        </w:r>
      </w:smartTag>
      <w:r w:rsidRPr="00BF0C9F">
        <w:rPr>
          <w:iCs/>
          <w:szCs w:val="20"/>
          <w:lang w:eastAsia="x-none"/>
        </w:rPr>
        <w:t xml:space="preserve">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w:t>
      </w:r>
      <w:smartTag w:uri="urn:schemas-microsoft-com:office:smarttags" w:element="stockticker">
        <w:r w:rsidRPr="00BF0C9F">
          <w:rPr>
            <w:iCs/>
            <w:szCs w:val="20"/>
            <w:lang w:val="x-none" w:eastAsia="x-none"/>
          </w:rPr>
          <w:t>ESI</w:t>
        </w:r>
      </w:smartTag>
      <w:r w:rsidRPr="00BF0C9F">
        <w:rPr>
          <w:iCs/>
          <w:szCs w:val="20"/>
          <w:lang w:val="x-none" w:eastAsia="x-none"/>
        </w:rPr>
        <w:t xml:space="preserve">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2B049FD5" w14:textId="77777777" w:rsidR="007B11EF" w:rsidRDefault="007B11EF" w:rsidP="007B11EF">
      <w:pPr>
        <w:pStyle w:val="H5"/>
        <w:ind w:left="1620" w:hanging="1620"/>
      </w:pPr>
      <w:r w:rsidRPr="007B11EF">
        <w:lastRenderedPageBreak/>
        <w:t>7.</w:t>
      </w:r>
      <w:r w:rsidR="00CC41BC" w:rsidRPr="002E38DA">
        <w:t>3</w:t>
      </w:r>
      <w:r w:rsidRPr="007B11EF">
        <w:t>.2.3.1</w:t>
      </w:r>
      <w:r w:rsidRPr="007B11EF">
        <w:tab/>
        <w:t>Reinstatement Date</w:t>
      </w:r>
    </w:p>
    <w:p w14:paraId="6B746BBE" w14:textId="77777777"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6C564F28" w14:textId="77777777"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14:paraId="4627AA8A" w14:textId="77777777"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14:paraId="7AC65775" w14:textId="1EC2DEDF" w:rsidR="007B11EF" w:rsidRDefault="00E42FD8" w:rsidP="007B11EF">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w:t>
      </w:r>
      <w:ins w:id="281" w:author="s262089" w:date="2021-06-10T14:19:00Z">
        <w:r w:rsidR="00580094">
          <w:rPr>
            <w:lang w:val="en-US"/>
          </w:rPr>
          <w:t xml:space="preserve">with the Inadvertent Gain/Loss indicator “IA” </w:t>
        </w:r>
      </w:ins>
      <w:ins w:id="282" w:author="s262089" w:date="2021-06-10T14:23:00Z">
        <w:r w:rsidR="00580094">
          <w:rPr>
            <w:lang w:val="en-US"/>
          </w:rPr>
          <w:t xml:space="preserve">found </w:t>
        </w:r>
      </w:ins>
      <w:ins w:id="283" w:author="s262089" w:date="2021-06-10T14:22:00Z">
        <w:r w:rsidR="00580094">
          <w:rPr>
            <w:lang w:val="en-US"/>
          </w:rPr>
          <w:t xml:space="preserve">in the BGN07 field, </w:t>
        </w:r>
      </w:ins>
      <w:r w:rsidRPr="00F22A85">
        <w:t xml:space="preserve">that is 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14:paraId="26160FDA" w14:textId="77777777"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rPr>
          <w:lang w:val="en-US"/>
        </w:rPr>
        <w:t>e</w:t>
      </w:r>
      <w:r w:rsidR="00E42FD8" w:rsidRPr="00B87DFA">
        <w:t xml:space="preserve"> </w:t>
      </w:r>
      <w:r w:rsidRPr="00B87DFA">
        <w:t>required timeline, or the reinstatement date is different than the date noted in the MarkeTrak issue, refer to the escalation process in the MarkeTrak Users Guide.</w:t>
      </w:r>
    </w:p>
    <w:p w14:paraId="376AEAD9" w14:textId="1AB3F112" w:rsidR="007B11EF" w:rsidRDefault="00CC41BC" w:rsidP="007B11EF">
      <w:pPr>
        <w:pStyle w:val="BodyTextNumbered"/>
      </w:pPr>
      <w:r w:rsidRPr="00B87DFA">
        <w:t>(6)</w:t>
      </w:r>
      <w:r w:rsidRPr="00B87DFA">
        <w:tab/>
        <w:t xml:space="preserve">MarkeTrak issues where all parties have agreed and the MarkeTrak issue remains untouched for 20 days </w:t>
      </w:r>
      <w:del w:id="284" w:author="s262089" w:date="2021-06-10T14:24:00Z">
        <w:r w:rsidRPr="00B87DFA" w:rsidDel="004018A5">
          <w:delText xml:space="preserve">from the date the TDSP selects </w:delText>
        </w:r>
        <w:r w:rsidR="007B11EF" w:rsidRPr="007B11EF" w:rsidDel="004018A5">
          <w:rPr>
            <w:i/>
          </w:rPr>
          <w:delText>Ready to Receive</w:delText>
        </w:r>
        <w:r w:rsidRPr="00B87DFA" w:rsidDel="004018A5">
          <w:delText xml:space="preserve"> </w:delText>
        </w:r>
      </w:del>
      <w:r w:rsidRPr="00B87DFA">
        <w:t>will be auto closed in the system.</w:t>
      </w:r>
    </w:p>
    <w:p w14:paraId="1BC059B5" w14:textId="77777777" w:rsidR="007B11EF" w:rsidRDefault="00CC41BC" w:rsidP="007B11EF">
      <w:pPr>
        <w:pStyle w:val="H4"/>
        <w:rPr>
          <w:bCs w:val="0"/>
        </w:rPr>
      </w:pPr>
      <w:bookmarkStart w:id="285" w:name="_Toc279430303"/>
      <w:bookmarkStart w:id="286" w:name="_Toc474318648"/>
      <w:bookmarkStart w:id="287" w:name="_Toc498426392"/>
      <w:r w:rsidRPr="00B87DFA">
        <w:rPr>
          <w:bCs w:val="0"/>
        </w:rPr>
        <w:t>7.3.2.4</w:t>
      </w:r>
      <w:r w:rsidRPr="00B87DFA">
        <w:rPr>
          <w:bCs w:val="0"/>
        </w:rPr>
        <w:tab/>
        <w:t>Valid Reject</w:t>
      </w:r>
      <w:r w:rsidR="00EA114A">
        <w:rPr>
          <w:bCs w:val="0"/>
          <w:lang w:val="en-US"/>
        </w:rPr>
        <w:t>/Unexecutable</w:t>
      </w:r>
      <w:r w:rsidRPr="00B87DFA">
        <w:rPr>
          <w:bCs w:val="0"/>
        </w:rPr>
        <w:t xml:space="preserve"> Reasons</w:t>
      </w:r>
      <w:bookmarkEnd w:id="285"/>
      <w:bookmarkEnd w:id="286"/>
      <w:bookmarkEnd w:id="287"/>
    </w:p>
    <w:p w14:paraId="3D3E242F" w14:textId="77777777"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rPr>
          <w:lang w:val="en-US"/>
        </w:rPr>
        <w:t xml:space="preserve"> only</w:t>
      </w:r>
      <w:r w:rsidR="00CC41BC" w:rsidRPr="00B87DFA">
        <w:t>:</w:t>
      </w:r>
    </w:p>
    <w:p w14:paraId="13FEF818" w14:textId="77777777"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14:paraId="37805C1A" w14:textId="77777777" w:rsidR="00EA114A" w:rsidRDefault="00EA114A" w:rsidP="00EA114A">
      <w:pPr>
        <w:pStyle w:val="List2"/>
        <w:ind w:left="2160"/>
      </w:pPr>
      <w:r>
        <w:t>(i)</w:t>
      </w:r>
      <w:r>
        <w:tab/>
        <w:t>The 814_16, Move In Request; or</w:t>
      </w:r>
    </w:p>
    <w:p w14:paraId="525A31CD" w14:textId="77777777" w:rsidR="00EA114A" w:rsidRDefault="00EA114A" w:rsidP="005B6CC1">
      <w:pPr>
        <w:pStyle w:val="List2"/>
        <w:ind w:left="2160"/>
      </w:pPr>
      <w:r>
        <w:t>(ii)</w:t>
      </w:r>
      <w:r>
        <w:tab/>
        <w:t xml:space="preserve">The 814_01, </w:t>
      </w:r>
      <w:r w:rsidRPr="00BF2747">
        <w:rPr>
          <w:iCs/>
        </w:rPr>
        <w:t>Switch Request</w:t>
      </w:r>
      <w:r>
        <w:rPr>
          <w:iCs/>
        </w:rPr>
        <w:t>.</w:t>
      </w:r>
      <w:r>
        <w:t xml:space="preserve"> </w:t>
      </w:r>
    </w:p>
    <w:p w14:paraId="693575F0" w14:textId="77777777" w:rsidR="007B11EF"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14:paraId="42FA6AAE" w14:textId="77777777" w:rsidR="00974574" w:rsidRDefault="00974574" w:rsidP="00974574">
      <w:pPr>
        <w:pStyle w:val="BodyTextNumbered"/>
        <w:rPr>
          <w:lang w:val="en-US"/>
        </w:rPr>
      </w:pPr>
      <w:r>
        <w:lastRenderedPageBreak/>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1BDB5DAB" w14:textId="77777777"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00D12A76">
        <w:rPr>
          <w:iCs/>
        </w:rPr>
        <w:t>:</w:t>
      </w:r>
    </w:p>
    <w:p w14:paraId="49A53566" w14:textId="77777777" w:rsidR="00974574" w:rsidRDefault="00974574" w:rsidP="00974574">
      <w:pPr>
        <w:pStyle w:val="List2"/>
        <w:ind w:left="2160"/>
      </w:pPr>
      <w:r>
        <w:t>(i)</w:t>
      </w:r>
      <w:r>
        <w:tab/>
        <w:t>The 814_16 transaction; or</w:t>
      </w:r>
    </w:p>
    <w:p w14:paraId="61FE6072" w14:textId="77777777" w:rsidR="00974574" w:rsidRPr="006A4A1B" w:rsidRDefault="00974574" w:rsidP="00974574">
      <w:pPr>
        <w:pStyle w:val="List2"/>
        <w:ind w:left="2160"/>
      </w:pPr>
      <w:r>
        <w:t>(ii)</w:t>
      </w:r>
      <w:r>
        <w:tab/>
        <w:t>The 814_01 transaction</w:t>
      </w:r>
      <w:r>
        <w:rPr>
          <w:iCs/>
        </w:rPr>
        <w:t>.</w:t>
      </w:r>
      <w:r>
        <w:t xml:space="preserve"> </w:t>
      </w:r>
    </w:p>
    <w:p w14:paraId="76C6DFCF" w14:textId="77777777"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468505B4" w14:textId="77777777" w:rsidR="00974574" w:rsidRPr="006A4A1B" w:rsidRDefault="00974574" w:rsidP="00974574">
      <w:pPr>
        <w:pStyle w:val="List"/>
        <w:ind w:left="1440"/>
        <w:rPr>
          <w:iCs/>
        </w:rPr>
      </w:pPr>
      <w:r w:rsidRPr="006A4A1B">
        <w:rPr>
          <w:iCs/>
        </w:rPr>
        <w:t>(c)</w:t>
      </w:r>
      <w:r w:rsidRPr="006A4A1B">
        <w:rPr>
          <w:iCs/>
        </w:rPr>
        <w:tab/>
      </w:r>
      <w:r w:rsidR="00DF0715">
        <w:rPr>
          <w:iCs/>
        </w:rPr>
        <w:t>The Gaining CR has confirmed with the Customer that the Customer’s CR of choice is the Gaining C</w:t>
      </w:r>
      <w:r w:rsidR="00D12A76">
        <w:rPr>
          <w:iCs/>
        </w:rPr>
        <w:t>R:</w:t>
      </w:r>
    </w:p>
    <w:p w14:paraId="7838ADD1" w14:textId="77777777" w:rsidR="00974574" w:rsidRPr="006A4A1B" w:rsidRDefault="00974574" w:rsidP="00974574">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31712C8E" w14:textId="77777777" w:rsidR="00974574" w:rsidRPr="006A4A1B" w:rsidRDefault="00974574" w:rsidP="00974574">
      <w:pPr>
        <w:pStyle w:val="List"/>
        <w:ind w:left="1440"/>
        <w:rPr>
          <w:iCs/>
        </w:rPr>
      </w:pPr>
      <w:r>
        <w:rPr>
          <w:iCs/>
        </w:rPr>
        <w:t>(d)</w:t>
      </w:r>
      <w:r>
        <w:rPr>
          <w:iCs/>
        </w:rPr>
        <w:tab/>
      </w:r>
      <w:r w:rsidRPr="006A4A1B">
        <w:rPr>
          <w:iCs/>
        </w:rPr>
        <w:t xml:space="preserve">Customer has </w:t>
      </w:r>
      <w:r>
        <w:rPr>
          <w:iCs/>
        </w:rPr>
        <w:t>successfully completed an</w:t>
      </w:r>
      <w:r w:rsidRPr="006A4A1B">
        <w:rPr>
          <w:iCs/>
        </w:rPr>
        <w:t xml:space="preserve"> enrollment regarding the same ESI ID and </w:t>
      </w:r>
      <w:r>
        <w:rPr>
          <w:iCs/>
        </w:rPr>
        <w:t xml:space="preserve">the </w:t>
      </w:r>
      <w:r w:rsidRPr="006A4A1B">
        <w:rPr>
          <w:iCs/>
        </w:rPr>
        <w:t>Gaining CR has the most recent effective date</w:t>
      </w:r>
      <w:r>
        <w:rPr>
          <w:iCs/>
        </w:rPr>
        <w:t>; or</w:t>
      </w:r>
    </w:p>
    <w:p w14:paraId="5DC7005A" w14:textId="77777777" w:rsidR="00974574" w:rsidRDefault="00974574" w:rsidP="007B11EF">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36656273" w14:textId="77777777" w:rsidR="007B11EF" w:rsidRDefault="00CC41BC" w:rsidP="007B11EF">
      <w:pPr>
        <w:pStyle w:val="H4"/>
        <w:rPr>
          <w:bCs w:val="0"/>
        </w:rPr>
      </w:pPr>
      <w:bookmarkStart w:id="288" w:name="_Toc279430304"/>
      <w:bookmarkStart w:id="289" w:name="_Toc474318649"/>
      <w:bookmarkStart w:id="290" w:name="_Toc498426393"/>
      <w:r w:rsidRPr="00B87DFA">
        <w:rPr>
          <w:bCs w:val="0"/>
        </w:rPr>
        <w:t>7.3.2.5</w:t>
      </w:r>
      <w:r w:rsidRPr="00B87DFA">
        <w:rPr>
          <w:bCs w:val="0"/>
        </w:rPr>
        <w:tab/>
        <w:t>Invalid Reject</w:t>
      </w:r>
      <w:r w:rsidR="00845149">
        <w:rPr>
          <w:bCs w:val="0"/>
          <w:lang w:val="en-US"/>
        </w:rPr>
        <w:t>/Unexecutable</w:t>
      </w:r>
      <w:r w:rsidRPr="00B87DFA">
        <w:rPr>
          <w:bCs w:val="0"/>
        </w:rPr>
        <w:t xml:space="preserve"> Reasons</w:t>
      </w:r>
      <w:bookmarkEnd w:id="288"/>
      <w:bookmarkEnd w:id="289"/>
      <w:bookmarkEnd w:id="290"/>
    </w:p>
    <w:p w14:paraId="6A7EA2E0" w14:textId="77777777" w:rsidR="007B11EF" w:rsidRDefault="00D15D4B" w:rsidP="00A846D1">
      <w:pPr>
        <w:pStyle w:val="BodyText"/>
        <w:ind w:left="720" w:hanging="720"/>
      </w:pPr>
      <w:r>
        <w:rPr>
          <w:lang w:val="en-US"/>
        </w:rPr>
        <w:t>(1)</w:t>
      </w:r>
      <w:r>
        <w:rPr>
          <w:lang w:val="en-US"/>
        </w:rPr>
        <w:tab/>
      </w:r>
      <w:r w:rsidR="00CC41BC" w:rsidRPr="00B87DFA">
        <w:t xml:space="preserve">The losing CR </w:t>
      </w:r>
      <w:r w:rsidR="002B738A">
        <w:rPr>
          <w:lang w:val="en-US"/>
        </w:rPr>
        <w:t>shall</w:t>
      </w:r>
      <w:r w:rsidR="002B738A" w:rsidRPr="00B87DFA">
        <w:t xml:space="preserve"> </w:t>
      </w:r>
      <w:r w:rsidR="00CC41BC" w:rsidRPr="00B87DFA">
        <w:t>not reject the return of an inadvertently gained ESI ID due to:</w:t>
      </w:r>
    </w:p>
    <w:p w14:paraId="173B680F" w14:textId="77777777" w:rsidR="007B11EF" w:rsidRDefault="00CC41BC" w:rsidP="007B11EF">
      <w:pPr>
        <w:pStyle w:val="List"/>
        <w:ind w:left="1440"/>
      </w:pPr>
      <w:r w:rsidRPr="00B87DFA">
        <w:t>(a)</w:t>
      </w:r>
      <w:r w:rsidRPr="00B87DFA">
        <w:tab/>
        <w:t>Inability to contact the Customer;</w:t>
      </w:r>
    </w:p>
    <w:p w14:paraId="5D13C484" w14:textId="77777777" w:rsidR="007B11EF" w:rsidRDefault="00CC41BC" w:rsidP="007B11EF">
      <w:pPr>
        <w:pStyle w:val="List"/>
        <w:ind w:left="1440"/>
      </w:pPr>
      <w:r w:rsidRPr="00B87DFA">
        <w:t>(b)</w:t>
      </w:r>
      <w:r w:rsidRPr="00B87DFA">
        <w:tab/>
        <w:t>Past due balances or credit history;</w:t>
      </w:r>
    </w:p>
    <w:p w14:paraId="5A66D737" w14:textId="77777777"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14:paraId="365B3BF6" w14:textId="77777777" w:rsidR="007B11EF" w:rsidRDefault="00CC41BC" w:rsidP="007B11EF">
      <w:pPr>
        <w:pStyle w:val="List"/>
        <w:ind w:left="1440"/>
      </w:pPr>
      <w:r w:rsidRPr="00B87DFA">
        <w:t>(d)</w:t>
      </w:r>
      <w:r w:rsidRPr="00B87DFA">
        <w:tab/>
        <w:t>Contract expiration or termination;</w:t>
      </w:r>
    </w:p>
    <w:p w14:paraId="6518242E" w14:textId="77777777" w:rsidR="007B11EF" w:rsidRDefault="00CC41BC" w:rsidP="007B11EF">
      <w:pPr>
        <w:pStyle w:val="List"/>
        <w:ind w:left="1440"/>
      </w:pPr>
      <w:r w:rsidRPr="00B87DFA">
        <w:t>(e)</w:t>
      </w:r>
      <w:r w:rsidRPr="00B87DFA">
        <w:tab/>
        <w:t>Pending TX SETs; or</w:t>
      </w:r>
    </w:p>
    <w:p w14:paraId="6A30F46A" w14:textId="77777777"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14:paraId="731D8270" w14:textId="77777777" w:rsidR="007B11EF" w:rsidRDefault="00CC41BC" w:rsidP="007B11EF">
      <w:pPr>
        <w:pStyle w:val="H4"/>
        <w:rPr>
          <w:bCs w:val="0"/>
        </w:rPr>
      </w:pPr>
      <w:bookmarkStart w:id="291" w:name="_Toc279430305"/>
      <w:bookmarkStart w:id="292" w:name="_Toc474318650"/>
      <w:bookmarkStart w:id="293" w:name="_Toc498426394"/>
      <w:r w:rsidRPr="00B87DFA">
        <w:rPr>
          <w:bCs w:val="0"/>
        </w:rPr>
        <w:t>7.3.2.6</w:t>
      </w:r>
      <w:r w:rsidRPr="00B87DFA">
        <w:rPr>
          <w:bCs w:val="0"/>
        </w:rPr>
        <w:tab/>
        <w:t>Out-of-Sync Condition</w:t>
      </w:r>
      <w:bookmarkEnd w:id="291"/>
      <w:bookmarkEnd w:id="292"/>
      <w:bookmarkEnd w:id="293"/>
    </w:p>
    <w:p w14:paraId="4E21ED29" w14:textId="77777777" w:rsidR="007B11EF" w:rsidRDefault="00D15D4B" w:rsidP="00A846D1">
      <w:pPr>
        <w:pStyle w:val="BodyText"/>
        <w:ind w:left="720" w:hanging="720"/>
      </w:pPr>
      <w:r>
        <w:rPr>
          <w:lang w:val="en-US"/>
        </w:rPr>
        <w:t>(1)</w:t>
      </w:r>
      <w:r>
        <w:rPr>
          <w:lang w:val="en-US"/>
        </w:rPr>
        <w:tab/>
      </w:r>
      <w:r w:rsidR="00CC41BC" w:rsidRPr="00B87DFA">
        <w:t xml:space="preserve">If the losing CR does not have a record of ever serving the ESI ID involved in the </w:t>
      </w:r>
      <w:r w:rsidR="002B738A">
        <w:rPr>
          <w:i/>
          <w:lang w:val="en-US"/>
        </w:rPr>
        <w:t>Inadvertent Gaining</w:t>
      </w:r>
      <w:r w:rsidR="00CC41BC" w:rsidRPr="00B87DFA">
        <w:t xml:space="preserve"> MarkeTrak issue, the losing CR shall update the MarkeTrak issue with this information.  ERCOT and the losing CR will work together to resolve the out-</w:t>
      </w:r>
      <w:r w:rsidR="00CC41BC" w:rsidRPr="00B87DFA">
        <w:lastRenderedPageBreak/>
        <w:t xml:space="preserve">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00CC41BC" w:rsidRPr="00B87DFA">
        <w:t>Solution to Stacking.</w:t>
      </w:r>
    </w:p>
    <w:p w14:paraId="06941C15" w14:textId="77777777" w:rsidR="007B11EF" w:rsidRDefault="00CC41BC" w:rsidP="007B11EF">
      <w:pPr>
        <w:pStyle w:val="H4"/>
        <w:rPr>
          <w:bCs w:val="0"/>
        </w:rPr>
      </w:pPr>
      <w:bookmarkStart w:id="294" w:name="_Toc279430306"/>
      <w:bookmarkStart w:id="295" w:name="_Toc474318651"/>
      <w:bookmarkStart w:id="296" w:name="_Toc498426395"/>
      <w:r w:rsidRPr="00B87DFA">
        <w:rPr>
          <w:bCs w:val="0"/>
        </w:rPr>
        <w:t>7.3.2.7</w:t>
      </w:r>
      <w:r w:rsidRPr="00B87DFA">
        <w:rPr>
          <w:bCs w:val="0"/>
        </w:rPr>
        <w:tab/>
        <w:t>No Losing Competitive Retailer of Record</w:t>
      </w:r>
      <w:bookmarkEnd w:id="294"/>
      <w:bookmarkEnd w:id="295"/>
      <w:bookmarkEnd w:id="296"/>
    </w:p>
    <w:p w14:paraId="7B061177" w14:textId="77777777" w:rsidR="00CC41BC" w:rsidRPr="00B87DFA" w:rsidRDefault="00D15D4B" w:rsidP="00A846D1">
      <w:pPr>
        <w:pStyle w:val="BodyText"/>
        <w:ind w:left="720" w:hanging="720"/>
      </w:pPr>
      <w:r>
        <w:rPr>
          <w:lang w:val="en-US"/>
        </w:rPr>
        <w:t>(1)</w:t>
      </w:r>
      <w:r>
        <w:rPr>
          <w:lang w:val="en-US"/>
        </w:rPr>
        <w:tab/>
      </w:r>
      <w:r w:rsidR="00CC41BC"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00CC41BC" w:rsidRPr="00B87DFA">
        <w:rPr>
          <w:smallCaps/>
        </w:rPr>
        <w:t>Subst</w:t>
      </w:r>
      <w:r w:rsidR="00CC41BC" w:rsidRPr="00B87DFA">
        <w:t>. R. 25.488, Procedures for a Premise with No Service Agreement.</w:t>
      </w:r>
    </w:p>
    <w:p w14:paraId="32D8F925" w14:textId="77777777" w:rsidR="00CC41BC" w:rsidRPr="005B6CC1" w:rsidRDefault="00CC41BC" w:rsidP="005B6CC1">
      <w:pPr>
        <w:pStyle w:val="H3"/>
      </w:pPr>
      <w:bookmarkStart w:id="297" w:name="_Toc193264789"/>
      <w:bookmarkStart w:id="298" w:name="_Toc248306807"/>
      <w:bookmarkStart w:id="299" w:name="_Toc279430307"/>
      <w:bookmarkStart w:id="300" w:name="_Toc474318652"/>
      <w:bookmarkStart w:id="301" w:name="_Toc498426396"/>
      <w:r w:rsidRPr="005B6CC1">
        <w:t>7.3.3</w:t>
      </w:r>
      <w:r w:rsidRPr="005B6CC1">
        <w:tab/>
        <w:t>Charges Associated with Returning the Customer</w:t>
      </w:r>
      <w:bookmarkEnd w:id="297"/>
      <w:bookmarkEnd w:id="298"/>
      <w:bookmarkEnd w:id="299"/>
      <w:bookmarkEnd w:id="300"/>
      <w:bookmarkEnd w:id="301"/>
    </w:p>
    <w:p w14:paraId="48DABE1B" w14:textId="77777777"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14:paraId="0ABBFE75" w14:textId="77777777" w:rsidR="007B11EF" w:rsidRDefault="00CC41BC" w:rsidP="007B11EF">
      <w:pPr>
        <w:pStyle w:val="BodyTextNumbered"/>
      </w:pPr>
      <w:r w:rsidRPr="00B87DFA">
        <w:t>(2)</w:t>
      </w:r>
      <w:r w:rsidRPr="00B87DFA">
        <w:tab/>
      </w:r>
      <w:r w:rsidR="00FC3904" w:rsidRPr="00E32FE5">
        <w:t>If the gaining CR sends a move</w:t>
      </w:r>
      <w:r w:rsidR="00FC3904">
        <w:t xml:space="preserve"> </w:t>
      </w:r>
      <w:r w:rsidR="00FC3904" w:rsidRPr="00E32FE5">
        <w:t xml:space="preserve">out or DNP (in violation of Section 7.3.2.3, Resolution of Inadvertent Gains),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rPr>
          <w:lang w:val="en-US"/>
        </w:rPr>
        <w:t xml:space="preserve">Retail </w:t>
      </w:r>
      <w:r w:rsidR="00FC3904" w:rsidRPr="00E32FE5">
        <w:t xml:space="preserve">Business Days following </w:t>
      </w:r>
      <w:r w:rsidR="00BD48F3">
        <w:rPr>
          <w:lang w:val="en-US"/>
        </w:rPr>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14:paraId="691D9083" w14:textId="77777777"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r w:rsidR="00FC3904" w:rsidRPr="00B87DFA">
        <w:t>In Request, if the Customer currently has power.</w:t>
      </w:r>
    </w:p>
    <w:p w14:paraId="2E3DF2C5" w14:textId="77777777" w:rsidR="00CC41BC" w:rsidRPr="00B87DFA" w:rsidRDefault="00CC41BC" w:rsidP="00B87DFA">
      <w:pPr>
        <w:pStyle w:val="H3"/>
      </w:pPr>
      <w:bookmarkStart w:id="302" w:name="_Toc193264790"/>
      <w:bookmarkStart w:id="303" w:name="_Toc248306808"/>
      <w:bookmarkStart w:id="304" w:name="_Toc279430308"/>
      <w:bookmarkStart w:id="305" w:name="_Toc474318653"/>
      <w:bookmarkStart w:id="306" w:name="_Toc498426397"/>
      <w:r w:rsidRPr="00B87DFA">
        <w:t>7.3.4</w:t>
      </w:r>
      <w:r w:rsidRPr="00B87DFA">
        <w:tab/>
        <w:t>Transmission and/or Distribution Service Provider Inadvertent Gain Process</w:t>
      </w:r>
      <w:bookmarkEnd w:id="302"/>
      <w:bookmarkEnd w:id="303"/>
      <w:bookmarkEnd w:id="304"/>
      <w:bookmarkEnd w:id="305"/>
      <w:bookmarkEnd w:id="306"/>
    </w:p>
    <w:p w14:paraId="199728BD" w14:textId="1B5D5A8A" w:rsidR="00CC41BC" w:rsidDel="004018A5" w:rsidRDefault="004018A5" w:rsidP="00A846D1">
      <w:pPr>
        <w:pStyle w:val="BodyText"/>
        <w:ind w:left="720" w:hanging="720"/>
        <w:rPr>
          <w:ins w:id="307" w:author="Rehfeldt, Diana" w:date="2021-06-02T14:16:00Z"/>
          <w:del w:id="308" w:author="s262089" w:date="2021-06-10T14:26:00Z"/>
        </w:rPr>
      </w:pPr>
      <w:ins w:id="309" w:author="s262089" w:date="2021-06-10T14:26:00Z">
        <w:r w:rsidDel="004018A5">
          <w:rPr>
            <w:lang w:val="en-US"/>
          </w:rPr>
          <w:t xml:space="preserve"> </w:t>
        </w:r>
      </w:ins>
      <w:del w:id="310" w:author="s262089" w:date="2021-06-10T14:26:00Z">
        <w:r w:rsidR="00D15D4B" w:rsidDel="004018A5">
          <w:rPr>
            <w:lang w:val="en-US"/>
          </w:rPr>
          <w:delText>(1)</w:delText>
        </w:r>
        <w:r w:rsidR="00D15D4B" w:rsidDel="004018A5">
          <w:rPr>
            <w:lang w:val="en-US"/>
          </w:rPr>
          <w:tab/>
        </w:r>
        <w:r w:rsidR="00CC41BC" w:rsidRPr="00B87DFA" w:rsidDel="004018A5">
          <w:delText xml:space="preserve">As soon as a TDSP is assigned the </w:delText>
        </w:r>
        <w:r w:rsidR="007B11EF" w:rsidRPr="007B11EF" w:rsidDel="004018A5">
          <w:rPr>
            <w:i/>
            <w:iCs/>
            <w:szCs w:val="20"/>
          </w:rPr>
          <w:delText>Inadvertent Gain</w:delText>
        </w:r>
        <w:r w:rsidR="006232FD" w:rsidDel="004018A5">
          <w:rPr>
            <w:i/>
            <w:iCs/>
            <w:szCs w:val="20"/>
            <w:lang w:val="en-US"/>
          </w:rPr>
          <w:delText>ing MarkeTrak</w:delText>
        </w:r>
        <w:r w:rsidR="00CC41BC" w:rsidRPr="00B87DFA" w:rsidDel="004018A5">
          <w:delText xml:space="preserve"> issue, the TDSP shall acknowledge receipt of the issue by placing comments in the MarkeTrak issue.</w:delText>
        </w:r>
      </w:del>
    </w:p>
    <w:p w14:paraId="52D5CBE9" w14:textId="6D50403D" w:rsidR="004018A5" w:rsidDel="004018A5" w:rsidRDefault="00BF5264" w:rsidP="00A846D1">
      <w:pPr>
        <w:pStyle w:val="BodyText"/>
        <w:ind w:left="720" w:hanging="720"/>
        <w:rPr>
          <w:ins w:id="311" w:author="Rehfeldt, Diana" w:date="2021-06-02T14:20:00Z"/>
          <w:del w:id="312" w:author="s262089" w:date="2021-06-10T14:28:00Z"/>
          <w:lang w:val="en-US"/>
        </w:rPr>
      </w:pPr>
      <w:ins w:id="313" w:author="Rehfeldt, Diana" w:date="2021-06-02T14:17:00Z">
        <w:r>
          <w:rPr>
            <w:lang w:val="en-US"/>
          </w:rPr>
          <w:t>(1)</w:t>
        </w:r>
        <w:r>
          <w:rPr>
            <w:lang w:val="en-US"/>
          </w:rPr>
          <w:tab/>
        </w:r>
      </w:ins>
      <w:ins w:id="314" w:author="s262089" w:date="2021-06-10T14:26:00Z">
        <w:r w:rsidR="004018A5">
          <w:rPr>
            <w:lang w:val="en-US"/>
          </w:rPr>
          <w:t>Once a</w:t>
        </w:r>
      </w:ins>
      <w:ins w:id="315" w:author="Rehfeldt, Diana" w:date="2021-06-02T14:17:00Z">
        <w:r>
          <w:rPr>
            <w:lang w:val="en-US"/>
          </w:rPr>
          <w:t xml:space="preserve"> TDSP receives the backdated </w:t>
        </w:r>
      </w:ins>
      <w:ins w:id="316" w:author="s262089" w:date="2021-06-10T14:28:00Z">
        <w:r w:rsidR="004018A5" w:rsidRPr="00F22A85">
          <w:t xml:space="preserve">814_16, Move In Request, </w:t>
        </w:r>
        <w:r w:rsidR="004018A5">
          <w:rPr>
            <w:lang w:val="en-US"/>
          </w:rPr>
          <w:t>with the Inadvertent Gain/Loss indicator “IA” found in the BGN07 field</w:t>
        </w:r>
      </w:ins>
      <w:ins w:id="317" w:author="s262089" w:date="2021-06-10T14:29:00Z">
        <w:r w:rsidR="004018A5">
          <w:rPr>
            <w:lang w:val="en-US"/>
          </w:rPr>
          <w:t xml:space="preserve">, </w:t>
        </w:r>
      </w:ins>
      <w:ins w:id="318" w:author="Rehfeldt, Diana" w:date="2021-06-02T14:17:00Z">
        <w:del w:id="319" w:author="s262089" w:date="2021-06-10T14:28:00Z">
          <w:r w:rsidDel="004018A5">
            <w:rPr>
              <w:lang w:val="en-US"/>
            </w:rPr>
            <w:delText xml:space="preserve">MVI </w:delText>
          </w:r>
        </w:del>
      </w:ins>
      <w:ins w:id="320" w:author="Rehfeldt, Diana" w:date="2021-06-02T14:19:00Z">
        <w:del w:id="321" w:author="s262089" w:date="2021-06-10T14:28:00Z">
          <w:r w:rsidDel="004018A5">
            <w:rPr>
              <w:lang w:val="en-US"/>
            </w:rPr>
            <w:delText xml:space="preserve">814_03 </w:delText>
          </w:r>
        </w:del>
      </w:ins>
      <w:ins w:id="322" w:author="Rehfeldt, Diana" w:date="2021-06-02T14:17:00Z">
        <w:del w:id="323" w:author="s262089" w:date="2021-06-10T14:28:00Z">
          <w:r w:rsidDel="004018A5">
            <w:rPr>
              <w:lang w:val="en-US"/>
            </w:rPr>
            <w:delText xml:space="preserve">with the </w:delText>
          </w:r>
        </w:del>
      </w:ins>
      <w:ins w:id="324" w:author="Rehfeldt, Diana" w:date="2021-06-02T14:19:00Z">
        <w:del w:id="325" w:author="s262089" w:date="2021-06-10T14:28:00Z">
          <w:r w:rsidDel="004018A5">
            <w:rPr>
              <w:lang w:val="en-US"/>
            </w:rPr>
            <w:delText>BGN07 = “IA”</w:delText>
          </w:r>
        </w:del>
        <w:del w:id="326" w:author="s262089" w:date="2021-06-10T14:29:00Z">
          <w:r w:rsidDel="004018A5">
            <w:rPr>
              <w:lang w:val="en-US"/>
            </w:rPr>
            <w:delText>, the TDSP shall review the backdated MVI</w:delText>
          </w:r>
        </w:del>
      </w:ins>
      <w:ins w:id="327" w:author="Rehfeldt, Diana" w:date="2021-06-02T14:20:00Z">
        <w:del w:id="328" w:author="s262089" w:date="2021-06-10T14:29:00Z">
          <w:r w:rsidDel="004018A5">
            <w:rPr>
              <w:lang w:val="en-US"/>
            </w:rPr>
            <w:delText xml:space="preserve"> to determine </w:delText>
          </w:r>
        </w:del>
      </w:ins>
      <w:ins w:id="329" w:author="Rehfeldt, Diana" w:date="2021-06-02T14:21:00Z">
        <w:del w:id="330" w:author="s262089" w:date="2021-06-10T14:29:00Z">
          <w:r w:rsidDel="004018A5">
            <w:rPr>
              <w:lang w:val="en-US"/>
            </w:rPr>
            <w:delText>its</w:delText>
          </w:r>
        </w:del>
      </w:ins>
      <w:ins w:id="331" w:author="Rehfeldt, Diana" w:date="2021-06-02T14:20:00Z">
        <w:del w:id="332" w:author="s262089" w:date="2021-06-10T14:29:00Z">
          <w:r w:rsidDel="004018A5">
            <w:rPr>
              <w:lang w:val="en-US"/>
            </w:rPr>
            <w:delText xml:space="preserve"> validity. </w:delText>
          </w:r>
        </w:del>
      </w:ins>
    </w:p>
    <w:p w14:paraId="72924D05" w14:textId="75B8809C" w:rsidR="00BF5264" w:rsidDel="004018A5" w:rsidRDefault="00BF5264" w:rsidP="00A846D1">
      <w:pPr>
        <w:pStyle w:val="BodyText"/>
        <w:ind w:left="720" w:hanging="720"/>
        <w:rPr>
          <w:ins w:id="333" w:author="Rehfeldt, Diana" w:date="2021-06-02T14:21:00Z"/>
          <w:del w:id="334" w:author="s262089" w:date="2021-06-10T14:29:00Z"/>
          <w:lang w:val="en-US"/>
        </w:rPr>
      </w:pPr>
      <w:ins w:id="335" w:author="Rehfeldt, Diana" w:date="2021-06-02T14:20:00Z">
        <w:del w:id="336" w:author="s262089" w:date="2021-06-10T14:29:00Z">
          <w:r w:rsidDel="004018A5">
            <w:rPr>
              <w:lang w:val="en-US"/>
            </w:rPr>
            <w:lastRenderedPageBreak/>
            <w:tab/>
            <w:delText>Is there a subsequent enrollment transaction</w:delText>
          </w:r>
        </w:del>
      </w:ins>
      <w:ins w:id="337" w:author="Rehfeldt, Diana" w:date="2021-06-02T14:21:00Z">
        <w:del w:id="338" w:author="s262089" w:date="2021-06-10T14:29:00Z">
          <w:r w:rsidDel="004018A5">
            <w:rPr>
              <w:lang w:val="en-US"/>
            </w:rPr>
            <w:delText xml:space="preserve"> (leap frog, MVO, </w:delText>
          </w:r>
        </w:del>
      </w:ins>
      <w:ins w:id="339" w:author="Rehfeldt, Diana" w:date="2021-06-02T14:26:00Z">
        <w:del w:id="340" w:author="s262089" w:date="2021-06-10T14:29:00Z">
          <w:r w:rsidR="00EF7826" w:rsidDel="004018A5">
            <w:rPr>
              <w:lang w:val="en-US"/>
            </w:rPr>
            <w:delText>etc.)</w:delText>
          </w:r>
        </w:del>
      </w:ins>
      <w:ins w:id="341" w:author="Rehfeldt, Diana" w:date="2021-06-02T14:40:00Z">
        <w:del w:id="342" w:author="s262089" w:date="2021-06-10T14:29:00Z">
          <w:r w:rsidR="00764432" w:rsidDel="004018A5">
            <w:rPr>
              <w:lang w:val="en-US"/>
            </w:rPr>
            <w:delText xml:space="preserve"> see </w:delText>
          </w:r>
        </w:del>
      </w:ins>
      <w:ins w:id="343" w:author="Rehfeldt, Diana" w:date="2021-06-02T14:26:00Z">
        <w:del w:id="344" w:author="s262089" w:date="2021-06-10T14:29:00Z">
          <w:r w:rsidR="00EF7826" w:rsidDel="004018A5">
            <w:rPr>
              <w:lang w:val="en-US"/>
            </w:rPr>
            <w:delText>?</w:delText>
          </w:r>
        </w:del>
      </w:ins>
    </w:p>
    <w:p w14:paraId="219697E4" w14:textId="55B0C949" w:rsidR="00BF5264" w:rsidDel="004018A5" w:rsidRDefault="00BF5264" w:rsidP="00A846D1">
      <w:pPr>
        <w:pStyle w:val="BodyText"/>
        <w:ind w:left="720" w:hanging="720"/>
        <w:rPr>
          <w:ins w:id="345" w:author="Rehfeldt, Diana" w:date="2021-06-02T14:23:00Z"/>
          <w:del w:id="346" w:author="s262089" w:date="2021-06-10T14:29:00Z"/>
          <w:lang w:val="en-US"/>
        </w:rPr>
      </w:pPr>
      <w:ins w:id="347" w:author="Rehfeldt, Diana" w:date="2021-06-02T14:21:00Z">
        <w:del w:id="348" w:author="s262089" w:date="2021-06-10T14:29:00Z">
          <w:r w:rsidDel="004018A5">
            <w:rPr>
              <w:lang w:val="en-US"/>
            </w:rPr>
            <w:tab/>
            <w:delText>Other Reasons</w:delText>
          </w:r>
        </w:del>
      </w:ins>
      <w:ins w:id="349" w:author="Rehfeldt, Diana" w:date="2021-06-02T14:22:00Z">
        <w:del w:id="350" w:author="s262089" w:date="2021-06-10T14:29:00Z">
          <w:r w:rsidDel="004018A5">
            <w:rPr>
              <w:lang w:val="en-US"/>
            </w:rPr>
            <w:delText>?</w:delText>
          </w:r>
        </w:del>
      </w:ins>
    </w:p>
    <w:p w14:paraId="7718D471" w14:textId="10F5C4E0" w:rsidR="00BF5264" w:rsidDel="004018A5" w:rsidRDefault="00BF5264" w:rsidP="00A846D1">
      <w:pPr>
        <w:pStyle w:val="BodyText"/>
        <w:ind w:left="720" w:hanging="720"/>
        <w:rPr>
          <w:ins w:id="351" w:author="Rehfeldt, Diana" w:date="2021-06-02T14:22:00Z"/>
          <w:del w:id="352" w:author="s262089" w:date="2021-06-10T14:29:00Z"/>
          <w:lang w:val="en-US"/>
        </w:rPr>
      </w:pPr>
      <w:ins w:id="353" w:author="Rehfeldt, Diana" w:date="2021-06-02T14:23:00Z">
        <w:del w:id="354" w:author="s262089" w:date="2021-06-10T14:29:00Z">
          <w:r w:rsidDel="004018A5">
            <w:rPr>
              <w:lang w:val="en-US"/>
            </w:rPr>
            <w:delText>(2)</w:delText>
          </w:r>
          <w:r w:rsidDel="004018A5">
            <w:rPr>
              <w:lang w:val="en-US"/>
            </w:rPr>
            <w:tab/>
            <w:delText xml:space="preserve">If the </w:delText>
          </w:r>
        </w:del>
      </w:ins>
      <w:ins w:id="355" w:author="Scott, Kathy D" w:date="2021-06-02T21:03:00Z">
        <w:del w:id="356" w:author="s262089" w:date="2021-06-10T14:29:00Z">
          <w:r w:rsidR="006C51A7" w:rsidDel="004018A5">
            <w:rPr>
              <w:lang w:val="en-US"/>
            </w:rPr>
            <w:delText xml:space="preserve">MVI </w:delText>
          </w:r>
        </w:del>
      </w:ins>
      <w:ins w:id="357" w:author="Rehfeldt, Diana" w:date="2021-06-02T14:23:00Z">
        <w:del w:id="358" w:author="s262089" w:date="2021-06-10T14:29:00Z">
          <w:r w:rsidDel="004018A5">
            <w:rPr>
              <w:lang w:val="en-US"/>
            </w:rPr>
            <w:delText>request is determine</w:delText>
          </w:r>
        </w:del>
      </w:ins>
      <w:ins w:id="359" w:author="Rehfeldt, Diana" w:date="2021-06-02T14:24:00Z">
        <w:del w:id="360" w:author="s262089" w:date="2021-06-10T14:29:00Z">
          <w:r w:rsidDel="004018A5">
            <w:rPr>
              <w:lang w:val="en-US"/>
            </w:rPr>
            <w:delText>d</w:delText>
          </w:r>
        </w:del>
      </w:ins>
      <w:ins w:id="361" w:author="Rehfeldt, Diana" w:date="2021-06-02T14:23:00Z">
        <w:del w:id="362" w:author="s262089" w:date="2021-06-10T14:29:00Z">
          <w:r w:rsidDel="004018A5">
            <w:rPr>
              <w:lang w:val="en-US"/>
            </w:rPr>
            <w:delText xml:space="preserve"> to be invalid, the TDSP will </w:delText>
          </w:r>
        </w:del>
      </w:ins>
      <w:ins w:id="363" w:author="Scott, Kathy D" w:date="2021-06-02T21:09:00Z">
        <w:del w:id="364" w:author="s262089" w:date="2021-06-10T14:29:00Z">
          <w:r w:rsidR="00342BE7" w:rsidDel="004018A5">
            <w:rPr>
              <w:lang w:val="en-US"/>
            </w:rPr>
            <w:delText xml:space="preserve">immediately </w:delText>
          </w:r>
        </w:del>
      </w:ins>
      <w:ins w:id="365" w:author="Rehfeldt, Diana" w:date="2021-06-02T14:23:00Z">
        <w:del w:id="366" w:author="s262089" w:date="2021-06-10T14:29:00Z">
          <w:r w:rsidDel="004018A5">
            <w:rPr>
              <w:lang w:val="en-US"/>
            </w:rPr>
            <w:delText>respond with the appropriate</w:delText>
          </w:r>
        </w:del>
      </w:ins>
      <w:ins w:id="367" w:author="Scott, Kathy D" w:date="2021-06-02T21:10:00Z">
        <w:del w:id="368" w:author="s262089" w:date="2021-06-10T14:29:00Z">
          <w:r w:rsidR="00342BE7" w:rsidDel="004018A5">
            <w:rPr>
              <w:lang w:val="en-US"/>
            </w:rPr>
            <w:delText>an 814_04</w:delText>
          </w:r>
        </w:del>
      </w:ins>
      <w:ins w:id="369" w:author="Rehfeldt, Diana" w:date="2021-06-02T14:23:00Z">
        <w:del w:id="370" w:author="s262089" w:date="2021-06-10T14:29:00Z">
          <w:r w:rsidDel="004018A5">
            <w:rPr>
              <w:lang w:val="en-US"/>
            </w:rPr>
            <w:delText xml:space="preserve"> reject transaction</w:delText>
          </w:r>
        </w:del>
      </w:ins>
      <w:ins w:id="371" w:author="Scott, Kathy D" w:date="2021-06-02T21:10:00Z">
        <w:del w:id="372" w:author="s262089" w:date="2021-06-10T14:29:00Z">
          <w:r w:rsidR="00342BE7" w:rsidDel="004018A5">
            <w:rPr>
              <w:lang w:val="en-US"/>
            </w:rPr>
            <w:delText>.</w:delText>
          </w:r>
        </w:del>
      </w:ins>
      <w:ins w:id="373" w:author="Rehfeldt, Diana" w:date="2021-06-02T14:23:00Z">
        <w:del w:id="374" w:author="s262089" w:date="2021-06-10T14:29:00Z">
          <w:r w:rsidDel="004018A5">
            <w:rPr>
              <w:lang w:val="en-US"/>
            </w:rPr>
            <w:delText xml:space="preserve"> (814_04 reject).</w:delText>
          </w:r>
        </w:del>
      </w:ins>
    </w:p>
    <w:p w14:paraId="5B437BCF" w14:textId="64AD6026" w:rsidR="00BF5264" w:rsidRPr="00BF5264" w:rsidRDefault="00BF5264" w:rsidP="00A846D1">
      <w:pPr>
        <w:pStyle w:val="BodyText"/>
        <w:ind w:left="720" w:hanging="720"/>
        <w:rPr>
          <w:ins w:id="375" w:author="Rehfeldt, Diana" w:date="2021-06-02T14:16:00Z"/>
          <w:lang w:val="en-US"/>
          <w:rPrChange w:id="376" w:author="Rehfeldt, Diana" w:date="2021-06-02T14:17:00Z">
            <w:rPr>
              <w:ins w:id="377" w:author="Rehfeldt, Diana" w:date="2021-06-02T14:16:00Z"/>
            </w:rPr>
          </w:rPrChange>
        </w:rPr>
      </w:pPr>
      <w:ins w:id="378" w:author="Rehfeldt, Diana" w:date="2021-06-02T14:22:00Z">
        <w:del w:id="379" w:author="s262089" w:date="2021-06-10T14:29:00Z">
          <w:r w:rsidDel="004018A5">
            <w:rPr>
              <w:lang w:val="en-US"/>
            </w:rPr>
            <w:delText>(</w:delText>
          </w:r>
        </w:del>
      </w:ins>
      <w:ins w:id="380" w:author="Rehfeldt, Diana" w:date="2021-06-02T14:23:00Z">
        <w:del w:id="381" w:author="s262089" w:date="2021-06-10T14:29:00Z">
          <w:r w:rsidDel="004018A5">
            <w:rPr>
              <w:lang w:val="en-US"/>
            </w:rPr>
            <w:delText>3</w:delText>
          </w:r>
        </w:del>
      </w:ins>
      <w:ins w:id="382" w:author="Rehfeldt, Diana" w:date="2021-06-02T14:22:00Z">
        <w:del w:id="383" w:author="s262089" w:date="2021-06-10T14:29:00Z">
          <w:r w:rsidDel="004018A5">
            <w:rPr>
              <w:lang w:val="en-US"/>
            </w:rPr>
            <w:delText>)</w:delText>
          </w:r>
          <w:r w:rsidDel="004018A5">
            <w:rPr>
              <w:lang w:val="en-US"/>
            </w:rPr>
            <w:tab/>
            <w:delText xml:space="preserve">If the </w:delText>
          </w:r>
        </w:del>
      </w:ins>
      <w:ins w:id="384" w:author="Scott, Kathy D" w:date="2021-06-02T21:04:00Z">
        <w:del w:id="385" w:author="s262089" w:date="2021-06-10T14:29:00Z">
          <w:r w:rsidR="006C51A7" w:rsidDel="004018A5">
            <w:rPr>
              <w:lang w:val="en-US"/>
            </w:rPr>
            <w:delText xml:space="preserve">MVI </w:delText>
          </w:r>
        </w:del>
      </w:ins>
      <w:ins w:id="386" w:author="Rehfeldt, Diana" w:date="2021-06-02T14:22:00Z">
        <w:del w:id="387" w:author="s262089" w:date="2021-06-10T14:29:00Z">
          <w:r w:rsidDel="004018A5">
            <w:rPr>
              <w:lang w:val="en-US"/>
            </w:rPr>
            <w:delText>request appears to be valid</w:delText>
          </w:r>
        </w:del>
      </w:ins>
      <w:ins w:id="388" w:author="Scott, Kathy D" w:date="2021-06-02T21:04:00Z">
        <w:del w:id="389" w:author="s262089" w:date="2021-06-10T14:29:00Z">
          <w:r w:rsidR="006C51A7" w:rsidDel="004018A5">
            <w:rPr>
              <w:lang w:val="en-US"/>
            </w:rPr>
            <w:delText>is TX SET compliant</w:delText>
          </w:r>
        </w:del>
      </w:ins>
      <w:ins w:id="390" w:author="Scott, Kathy D" w:date="2021-06-02T21:08:00Z">
        <w:del w:id="391" w:author="s262089" w:date="2021-06-10T14:29:00Z">
          <w:r w:rsidR="00342BE7" w:rsidDel="004018A5">
            <w:rPr>
              <w:lang w:val="en-US"/>
            </w:rPr>
            <w:delText xml:space="preserve"> and accepted by the TDSP</w:delText>
          </w:r>
        </w:del>
      </w:ins>
      <w:ins w:id="392" w:author="Rehfeldt, Diana" w:date="2021-06-02T14:22:00Z">
        <w:del w:id="393" w:author="s262089" w:date="2021-06-10T14:29:00Z">
          <w:r w:rsidDel="004018A5">
            <w:rPr>
              <w:lang w:val="en-US"/>
            </w:rPr>
            <w:delText xml:space="preserve">, </w:delText>
          </w:r>
        </w:del>
        <w:r>
          <w:rPr>
            <w:lang w:val="en-US"/>
          </w:rPr>
          <w:t xml:space="preserve">the </w:t>
        </w:r>
        <w:del w:id="394" w:author="s262089" w:date="2021-06-10T14:31:00Z">
          <w:r w:rsidDel="004018A5">
            <w:rPr>
              <w:lang w:val="en-US"/>
            </w:rPr>
            <w:delText xml:space="preserve">TDSP will respond with </w:delText>
          </w:r>
        </w:del>
      </w:ins>
      <w:ins w:id="395" w:author="Scott, Kathy D" w:date="2021-06-02T21:05:00Z">
        <w:del w:id="396" w:author="s262089" w:date="2021-06-10T14:31:00Z">
          <w:r w:rsidR="006C51A7" w:rsidDel="004018A5">
            <w:rPr>
              <w:lang w:val="en-US"/>
            </w:rPr>
            <w:delText>an 814_04</w:delText>
          </w:r>
        </w:del>
      </w:ins>
      <w:ins w:id="397" w:author="Scott, Kathy D" w:date="2021-06-02T21:10:00Z">
        <w:del w:id="398" w:author="s262089" w:date="2021-06-10T14:31:00Z">
          <w:r w:rsidR="00342BE7" w:rsidDel="004018A5">
            <w:rPr>
              <w:lang w:val="en-US"/>
            </w:rPr>
            <w:delText xml:space="preserve"> accept</w:delText>
          </w:r>
        </w:del>
      </w:ins>
      <w:ins w:id="399" w:author="Scott, Kathy D" w:date="2021-06-02T21:05:00Z">
        <w:del w:id="400" w:author="s262089" w:date="2021-06-10T14:31:00Z">
          <w:r w:rsidR="006C51A7" w:rsidDel="004018A5">
            <w:rPr>
              <w:lang w:val="en-US"/>
            </w:rPr>
            <w:delText xml:space="preserve"> </w:delText>
          </w:r>
        </w:del>
      </w:ins>
      <w:ins w:id="401" w:author="Scott, Kathy D" w:date="2021-06-02T21:06:00Z">
        <w:del w:id="402" w:author="s262089" w:date="2021-06-10T14:31:00Z">
          <w:r w:rsidR="006C51A7" w:rsidDel="004018A5">
            <w:rPr>
              <w:lang w:val="en-US"/>
            </w:rPr>
            <w:delText xml:space="preserve">transaction that includes </w:delText>
          </w:r>
        </w:del>
      </w:ins>
      <w:ins w:id="403" w:author="Rehfeldt, Diana" w:date="2021-06-02T14:22:00Z">
        <w:del w:id="404" w:author="s262089" w:date="2021-06-10T14:31:00Z">
          <w:r w:rsidDel="004018A5">
            <w:rPr>
              <w:lang w:val="en-US"/>
            </w:rPr>
            <w:delText>the appropriate schedul</w:delText>
          </w:r>
        </w:del>
      </w:ins>
      <w:ins w:id="405" w:author="Scott, Kathy D" w:date="2021-06-02T21:08:00Z">
        <w:del w:id="406" w:author="s262089" w:date="2021-06-10T14:31:00Z">
          <w:r w:rsidR="00342BE7" w:rsidDel="004018A5">
            <w:rPr>
              <w:lang w:val="en-US"/>
            </w:rPr>
            <w:delText>e</w:delText>
          </w:r>
        </w:del>
      </w:ins>
      <w:ins w:id="407" w:author="Scott, Kathy D" w:date="2021-06-02T21:11:00Z">
        <w:del w:id="408" w:author="s262089" w:date="2021-06-10T14:31:00Z">
          <w:r w:rsidR="00342BE7" w:rsidDel="004018A5">
            <w:rPr>
              <w:lang w:val="en-US"/>
            </w:rPr>
            <w:delText>d</w:delText>
          </w:r>
        </w:del>
      </w:ins>
      <w:ins w:id="409" w:author="Rehfeldt, Diana" w:date="2021-06-02T14:22:00Z">
        <w:del w:id="410" w:author="s262089" w:date="2021-06-10T14:31:00Z">
          <w:r w:rsidDel="004018A5">
            <w:rPr>
              <w:lang w:val="en-US"/>
            </w:rPr>
            <w:delText>ing</w:delText>
          </w:r>
        </w:del>
      </w:ins>
      <w:ins w:id="411" w:author="Scott, Kathy D" w:date="2021-06-02T21:06:00Z">
        <w:del w:id="412" w:author="s262089" w:date="2021-06-10T14:31:00Z">
          <w:r w:rsidR="006C51A7" w:rsidDel="004018A5">
            <w:rPr>
              <w:lang w:val="en-US"/>
            </w:rPr>
            <w:delText xml:space="preserve"> date</w:delText>
          </w:r>
        </w:del>
      </w:ins>
      <w:ins w:id="413" w:author="Rehfeldt, Diana" w:date="2021-06-02T14:22:00Z">
        <w:del w:id="414" w:author="s262089" w:date="2021-06-10T14:31:00Z">
          <w:r w:rsidDel="004018A5">
            <w:rPr>
              <w:lang w:val="en-US"/>
            </w:rPr>
            <w:delText xml:space="preserve"> transaction (814_04 accept</w:delText>
          </w:r>
        </w:del>
      </w:ins>
      <w:ins w:id="415" w:author="Rehfeldt, Diana" w:date="2021-06-02T14:23:00Z">
        <w:del w:id="416" w:author="s262089" w:date="2021-06-10T14:31:00Z">
          <w:r w:rsidDel="004018A5">
            <w:rPr>
              <w:lang w:val="en-US"/>
            </w:rPr>
            <w:delText>)</w:delText>
          </w:r>
        </w:del>
      </w:ins>
      <w:ins w:id="417" w:author="Rehfeldt, Diana" w:date="2021-06-02T14:25:00Z">
        <w:del w:id="418" w:author="s262089" w:date="2021-06-10T14:31:00Z">
          <w:r w:rsidDel="004018A5">
            <w:rPr>
              <w:lang w:val="en-US"/>
            </w:rPr>
            <w:delText xml:space="preserve"> using the requested date in the </w:delText>
          </w:r>
        </w:del>
      </w:ins>
      <w:ins w:id="419" w:author="Rehfeldt, Diana" w:date="2021-06-02T14:26:00Z">
        <w:del w:id="420" w:author="s262089" w:date="2021-06-10T14:31:00Z">
          <w:r w:rsidR="00EF7826" w:rsidDel="004018A5">
            <w:rPr>
              <w:lang w:val="en-US"/>
            </w:rPr>
            <w:delText>814_03</w:delText>
          </w:r>
        </w:del>
      </w:ins>
      <w:ins w:id="421" w:author="Scott, Kathy D" w:date="2021-06-02T21:06:00Z">
        <w:del w:id="422" w:author="s262089" w:date="2021-06-10T14:31:00Z">
          <w:r w:rsidR="00342BE7" w:rsidDel="004018A5">
            <w:rPr>
              <w:lang w:val="en-US"/>
            </w:rPr>
            <w:delText xml:space="preserve">.  The </w:delText>
          </w:r>
        </w:del>
        <w:r w:rsidR="00342BE7">
          <w:rPr>
            <w:lang w:val="en-US"/>
          </w:rPr>
          <w:t xml:space="preserve">TDSP will </w:t>
        </w:r>
      </w:ins>
      <w:ins w:id="423" w:author="Rehfeldt, Diana" w:date="2021-06-02T14:24:00Z">
        <w:del w:id="424" w:author="Scott, Kathy D" w:date="2021-06-02T21:06:00Z">
          <w:r w:rsidDel="00342BE7">
            <w:rPr>
              <w:lang w:val="en-US"/>
            </w:rPr>
            <w:delText xml:space="preserve">; then </w:delText>
          </w:r>
        </w:del>
        <w:r>
          <w:rPr>
            <w:lang w:val="en-US"/>
          </w:rPr>
          <w:t xml:space="preserve">complete the </w:t>
        </w:r>
      </w:ins>
      <w:ins w:id="425" w:author="Scott, Kathy D" w:date="2021-06-02T21:06:00Z">
        <w:r w:rsidR="00342BE7">
          <w:rPr>
            <w:lang w:val="en-US"/>
          </w:rPr>
          <w:t>M</w:t>
        </w:r>
      </w:ins>
      <w:ins w:id="426" w:author="s262089" w:date="2021-06-10T14:32:00Z">
        <w:r w:rsidR="004018A5">
          <w:rPr>
            <w:lang w:val="en-US"/>
          </w:rPr>
          <w:t>ove-In</w:t>
        </w:r>
      </w:ins>
      <w:ins w:id="427" w:author="Scott, Kathy D" w:date="2021-06-02T21:06:00Z">
        <w:del w:id="428" w:author="s262089" w:date="2021-06-10T14:32:00Z">
          <w:r w:rsidR="00342BE7" w:rsidDel="004018A5">
            <w:rPr>
              <w:lang w:val="en-US"/>
            </w:rPr>
            <w:delText>VI</w:delText>
          </w:r>
        </w:del>
        <w:r w:rsidR="00342BE7">
          <w:rPr>
            <w:lang w:val="en-US"/>
          </w:rPr>
          <w:t xml:space="preserve"> </w:t>
        </w:r>
      </w:ins>
      <w:ins w:id="429" w:author="Rehfeldt, Diana" w:date="2021-06-02T14:26:00Z">
        <w:r w:rsidR="00EF7826">
          <w:rPr>
            <w:lang w:val="en-US"/>
          </w:rPr>
          <w:t>request</w:t>
        </w:r>
      </w:ins>
      <w:ins w:id="430" w:author="Rehfeldt, Diana" w:date="2021-06-02T14:24:00Z">
        <w:r>
          <w:rPr>
            <w:lang w:val="en-US"/>
          </w:rPr>
          <w:t xml:space="preserve"> and send the 867_04 Initial Read</w:t>
        </w:r>
      </w:ins>
      <w:ins w:id="431" w:author="Scott, Kathy D" w:date="2021-06-02T21:11:00Z">
        <w:r w:rsidR="00342BE7">
          <w:rPr>
            <w:lang w:val="en-US"/>
          </w:rPr>
          <w:t xml:space="preserve"> transaction</w:t>
        </w:r>
      </w:ins>
      <w:ins w:id="432" w:author="Rehfeldt, Diana" w:date="2021-06-02T14:24:00Z">
        <w:r>
          <w:rPr>
            <w:lang w:val="en-US"/>
          </w:rPr>
          <w:t xml:space="preserve"> to the </w:t>
        </w:r>
      </w:ins>
      <w:ins w:id="433" w:author="Rehfeldt, Diana" w:date="2021-06-02T14:25:00Z">
        <w:r>
          <w:rPr>
            <w:lang w:val="en-US"/>
          </w:rPr>
          <w:t>Losing</w:t>
        </w:r>
      </w:ins>
      <w:ins w:id="434" w:author="Rehfeldt, Diana" w:date="2021-06-02T14:24:00Z">
        <w:r>
          <w:rPr>
            <w:lang w:val="en-US"/>
          </w:rPr>
          <w:t xml:space="preserve"> C</w:t>
        </w:r>
      </w:ins>
      <w:ins w:id="435" w:author="Scott, Kathy D" w:date="2021-06-02T21:07:00Z">
        <w:r w:rsidR="00342BE7">
          <w:rPr>
            <w:lang w:val="en-US"/>
          </w:rPr>
          <w:t xml:space="preserve">R </w:t>
        </w:r>
      </w:ins>
      <w:ins w:id="436" w:author="Rehfeldt, Diana" w:date="2021-06-02T14:24:00Z">
        <w:r>
          <w:rPr>
            <w:lang w:val="en-US"/>
          </w:rPr>
          <w:t>and the</w:t>
        </w:r>
      </w:ins>
      <w:ins w:id="437" w:author="Rehfeldt, Diana" w:date="2021-06-02T14:25:00Z">
        <w:r>
          <w:rPr>
            <w:lang w:val="en-US"/>
          </w:rPr>
          <w:t xml:space="preserve"> </w:t>
        </w:r>
      </w:ins>
      <w:ins w:id="438" w:author="Rehfeldt, Diana" w:date="2021-06-02T14:24:00Z">
        <w:r>
          <w:rPr>
            <w:lang w:val="en-US"/>
          </w:rPr>
          <w:t>8</w:t>
        </w:r>
      </w:ins>
      <w:ins w:id="439" w:author="Rehfeldt, Diana" w:date="2021-06-02T14:25:00Z">
        <w:r>
          <w:rPr>
            <w:lang w:val="en-US"/>
          </w:rPr>
          <w:t>67_03 Final</w:t>
        </w:r>
      </w:ins>
      <w:ins w:id="440" w:author="Scott, Kathy D" w:date="2021-06-02T21:12:00Z">
        <w:r w:rsidR="00342BE7">
          <w:rPr>
            <w:lang w:val="en-US"/>
          </w:rPr>
          <w:t xml:space="preserve"> transaction</w:t>
        </w:r>
      </w:ins>
      <w:ins w:id="441" w:author="Rehfeldt, Diana" w:date="2021-06-02T14:25:00Z">
        <w:r>
          <w:rPr>
            <w:lang w:val="en-US"/>
          </w:rPr>
          <w:t xml:space="preserve"> to the Gaining CR.</w:t>
        </w:r>
      </w:ins>
    </w:p>
    <w:p w14:paraId="4C123ED9" w14:textId="77777777" w:rsidR="00BF5264" w:rsidRPr="00B87DFA" w:rsidRDefault="00BF5264" w:rsidP="00A846D1">
      <w:pPr>
        <w:pStyle w:val="BodyText"/>
        <w:ind w:left="720" w:hanging="720"/>
      </w:pPr>
    </w:p>
    <w:p w14:paraId="5702A4D7" w14:textId="1A3014A9" w:rsidR="00CC41BC" w:rsidRPr="00B87DFA" w:rsidDel="004D1FC6" w:rsidRDefault="00CC41BC" w:rsidP="00B87DFA">
      <w:pPr>
        <w:pStyle w:val="H4"/>
        <w:rPr>
          <w:del w:id="442" w:author="Joint TDSPs" w:date="2021-06-10T14:57:00Z"/>
          <w:bCs w:val="0"/>
        </w:rPr>
      </w:pPr>
      <w:bookmarkStart w:id="443" w:name="_Toc279430309"/>
      <w:bookmarkStart w:id="444" w:name="_Toc474318654"/>
      <w:bookmarkStart w:id="445" w:name="_Toc498426398"/>
      <w:del w:id="446" w:author="Joint TDSPs" w:date="2021-06-10T14:57:00Z">
        <w:r w:rsidRPr="00B87DFA" w:rsidDel="004D1FC6">
          <w:rPr>
            <w:bCs w:val="0"/>
          </w:rPr>
          <w:delText>7.3.4.1</w:delText>
        </w:r>
        <w:r w:rsidRPr="00B87DFA" w:rsidDel="004D1FC6">
          <w:rPr>
            <w:bCs w:val="0"/>
          </w:rPr>
          <w:tab/>
        </w:r>
      </w:del>
      <w:ins w:id="447" w:author="s262089" w:date="2021-06-10T14:34:00Z">
        <w:del w:id="448" w:author="Joint TDSPs" w:date="2021-06-10T14:57:00Z">
          <w:r w:rsidR="005F53BE" w:rsidDel="004D1FC6">
            <w:rPr>
              <w:bCs w:val="0"/>
              <w:lang w:val="en-US"/>
            </w:rPr>
            <w:delText xml:space="preserve">Billing Corrections due to </w:delText>
          </w:r>
        </w:del>
      </w:ins>
      <w:del w:id="449" w:author="Joint TDSPs" w:date="2021-06-10T14:57:00Z">
        <w:r w:rsidRPr="00B87DFA" w:rsidDel="004D1FC6">
          <w:rPr>
            <w:bCs w:val="0"/>
          </w:rPr>
          <w:delText xml:space="preserve">Inadvertent Dates </w:delText>
        </w:r>
      </w:del>
      <w:ins w:id="450" w:author="s262089" w:date="2021-06-10T14:34:00Z">
        <w:del w:id="451" w:author="Joint TDSPs" w:date="2021-06-10T14:57:00Z">
          <w:r w:rsidR="005F53BE" w:rsidDel="004D1FC6">
            <w:rPr>
              <w:bCs w:val="0"/>
              <w:lang w:val="en-US"/>
            </w:rPr>
            <w:delText>Gain/Loss</w:delText>
          </w:r>
          <w:r w:rsidR="005F53BE" w:rsidRPr="00B87DFA" w:rsidDel="004D1FC6">
            <w:rPr>
              <w:bCs w:val="0"/>
            </w:rPr>
            <w:delText xml:space="preserve"> </w:delText>
          </w:r>
        </w:del>
      </w:ins>
      <w:del w:id="452" w:author="Joint TDSPs" w:date="2021-06-10T14:57:00Z">
        <w:r w:rsidRPr="00B87DFA" w:rsidDel="004D1FC6">
          <w:rPr>
            <w:bCs w:val="0"/>
          </w:rPr>
          <w:delText>Greater than 150 Days</w:delText>
        </w:r>
        <w:bookmarkEnd w:id="443"/>
        <w:bookmarkEnd w:id="444"/>
        <w:bookmarkEnd w:id="445"/>
      </w:del>
    </w:p>
    <w:p w14:paraId="1B7A9F34" w14:textId="3140EFAA" w:rsidR="00CC41BC" w:rsidRPr="00B87DFA" w:rsidRDefault="00D15D4B" w:rsidP="00A846D1">
      <w:pPr>
        <w:pStyle w:val="BodyText"/>
        <w:ind w:left="720" w:hanging="720"/>
      </w:pPr>
      <w:del w:id="453" w:author="Joint TDSPs" w:date="2021-06-10T14:57:00Z">
        <w:r w:rsidDel="004D1FC6">
          <w:rPr>
            <w:lang w:val="en-US"/>
          </w:rPr>
          <w:delText>(1)</w:delText>
        </w:r>
        <w:r w:rsidDel="004D1FC6">
          <w:rPr>
            <w:lang w:val="en-US"/>
          </w:rPr>
          <w:tab/>
        </w:r>
      </w:del>
      <w:del w:id="454" w:author="Joint TDSPs" w:date="2021-06-10T14:56:00Z">
        <w:r w:rsidR="00CC41BC" w:rsidRPr="00B87DFA" w:rsidDel="004D1FC6">
          <w:delText>If the inadvertent gain occurred more than 150 days in the past, the TDSP shall not issue billing corrections more than 150 days in the past from the date of the receipt of the move</w:delText>
        </w:r>
        <w:r w:rsidR="00225D38" w:rsidDel="004D1FC6">
          <w:delText xml:space="preserve"> </w:delText>
        </w:r>
        <w:r w:rsidR="00CC41BC" w:rsidRPr="00B87DFA" w:rsidDel="004D1FC6">
          <w:delText>in transaction by the TDSP.</w:delText>
        </w:r>
      </w:del>
      <w:r w:rsidR="00CC41BC" w:rsidRPr="00B87DFA">
        <w:t xml:space="preserve">  </w:t>
      </w:r>
      <w:del w:id="455" w:author="s262089" w:date="2021-06-10T14:37:00Z">
        <w:r w:rsidR="00CC41BC" w:rsidRPr="00B87DFA" w:rsidDel="005F53BE">
          <w:delText xml:space="preserve">For those instances in which the requested reinstatement date in the MarkeTrak </w:delText>
        </w:r>
      </w:del>
      <w:del w:id="456" w:author="s262089" w:date="2021-06-10T14:36:00Z">
        <w:r w:rsidR="00CC41BC" w:rsidRPr="00B87DFA" w:rsidDel="005F53BE">
          <w:delText>issue</w:delText>
        </w:r>
      </w:del>
      <w:ins w:id="457" w:author="Rehfeldt, Diana" w:date="2021-06-02T14:28:00Z">
        <w:del w:id="458" w:author="s262089" w:date="2021-06-10T14:36:00Z">
          <w:r w:rsidR="00EF7826" w:rsidDel="005F53BE">
            <w:rPr>
              <w:lang w:val="en-US"/>
            </w:rPr>
            <w:delText>814_</w:delText>
          </w:r>
        </w:del>
        <w:del w:id="459" w:author="s262089" w:date="2021-06-10T14:35:00Z">
          <w:r w:rsidR="00EF7826" w:rsidDel="005F53BE">
            <w:rPr>
              <w:lang w:val="en-US"/>
            </w:rPr>
            <w:delText xml:space="preserve">03 </w:delText>
          </w:r>
        </w:del>
        <w:del w:id="460" w:author="s262089" w:date="2021-06-10T14:36:00Z">
          <w:r w:rsidR="00EF7826" w:rsidDel="005F53BE">
            <w:rPr>
              <w:lang w:val="en-US"/>
            </w:rPr>
            <w:delText xml:space="preserve">IA </w:delText>
          </w:r>
        </w:del>
        <w:del w:id="461" w:author="s262089" w:date="2021-06-10T14:35:00Z">
          <w:r w:rsidR="00EF7826" w:rsidDel="005F53BE">
            <w:rPr>
              <w:lang w:val="en-US"/>
            </w:rPr>
            <w:delText>transaction</w:delText>
          </w:r>
        </w:del>
      </w:ins>
      <w:del w:id="462" w:author="s262089" w:date="2021-06-10T14:35:00Z">
        <w:r w:rsidR="00CC41BC" w:rsidRPr="00B87DFA" w:rsidDel="005F53BE">
          <w:delText xml:space="preserve"> </w:delText>
        </w:r>
      </w:del>
      <w:del w:id="463" w:author="s262089" w:date="2021-06-10T14:37:00Z">
        <w:r w:rsidR="00CC41BC" w:rsidRPr="00B87DFA" w:rsidDel="005F53BE">
          <w:delText>is 150 days or greater in the past, the TDSP</w:delText>
        </w:r>
      </w:del>
      <w:ins w:id="464" w:author="Rehfeldt, Diana" w:date="2021-06-02T14:32:00Z">
        <w:del w:id="465" w:author="s262089" w:date="2021-06-10T14:37:00Z">
          <w:r w:rsidR="00EF7826" w:rsidDel="005F53BE">
            <w:rPr>
              <w:lang w:val="en-US"/>
            </w:rPr>
            <w:delText xml:space="preserve"> will reject the request.</w:delText>
          </w:r>
        </w:del>
      </w:ins>
      <w:del w:id="466" w:author="s262089" w:date="2021-06-10T14:37:00Z">
        <w:r w:rsidR="00CC41BC" w:rsidRPr="00B87DFA" w:rsidDel="005F53BE">
          <w:delText xml:space="preserve"> will place comments in the MarkeTrak issue to indicate an acceptable reinstatement date for the move</w:delText>
        </w:r>
        <w:r w:rsidR="00225D38" w:rsidDel="005F53BE">
          <w:delText xml:space="preserve"> </w:delText>
        </w:r>
        <w:r w:rsidR="00CC41BC" w:rsidRPr="00B87DFA" w:rsidDel="005F53BE">
          <w:delText>in.  For instances in which the backdated move</w:delText>
        </w:r>
        <w:r w:rsidR="00225D38" w:rsidDel="005F53BE">
          <w:delText xml:space="preserve"> </w:delText>
        </w:r>
        <w:r w:rsidR="00CC41BC" w:rsidRPr="00B87DFA" w:rsidDel="005F53BE">
          <w:delText>in date is further in the past than the date provided by the TDSP, the move</w:delText>
        </w:r>
        <w:r w:rsidR="00D61ECD" w:rsidDel="005F53BE">
          <w:delText xml:space="preserve"> </w:delText>
        </w:r>
        <w:r w:rsidR="00CC41BC" w:rsidRPr="00B87DFA" w:rsidDel="005F53BE">
          <w:delText>in will be completed unexecutable with remarks.  The CR must resubmit the move</w:delText>
        </w:r>
        <w:r w:rsidR="00D61ECD" w:rsidDel="005F53BE">
          <w:delText xml:space="preserve"> </w:delText>
        </w:r>
        <w:r w:rsidR="00CC41BC" w:rsidRPr="00B87DFA" w:rsidDel="005F53BE">
          <w:delText>in with a new date.</w:delText>
        </w:r>
      </w:del>
    </w:p>
    <w:p w14:paraId="4A3A523A" w14:textId="5E3545E0" w:rsidR="00CC41BC" w:rsidRPr="00DE524F" w:rsidDel="00090658" w:rsidRDefault="00CC41BC" w:rsidP="00B87DFA">
      <w:pPr>
        <w:pStyle w:val="H4"/>
        <w:rPr>
          <w:del w:id="467" w:author="Joint TDSPs" w:date="2021-06-10T14:48:00Z"/>
          <w:bCs w:val="0"/>
        </w:rPr>
      </w:pPr>
      <w:bookmarkStart w:id="468" w:name="_Toc279430310"/>
      <w:bookmarkStart w:id="469" w:name="_Toc474318655"/>
      <w:bookmarkStart w:id="470" w:name="_Toc498426399"/>
      <w:commentRangeStart w:id="471"/>
      <w:commentRangeStart w:id="472"/>
      <w:del w:id="473" w:author="Joint TDSPs" w:date="2021-06-10T14:48:00Z">
        <w:r w:rsidRPr="00B87DFA" w:rsidDel="00090658">
          <w:rPr>
            <w:bCs w:val="0"/>
          </w:rPr>
          <w:delText>7.3.4.2</w:delText>
        </w:r>
        <w:r w:rsidRPr="00B87DFA" w:rsidDel="00090658">
          <w:rPr>
            <w:bCs w:val="0"/>
          </w:rPr>
          <w:tab/>
          <w:delText>Inadvertent Order is Pending</w:delText>
        </w:r>
        <w:bookmarkEnd w:id="468"/>
        <w:bookmarkEnd w:id="469"/>
        <w:bookmarkEnd w:id="470"/>
      </w:del>
    </w:p>
    <w:p w14:paraId="3A7147B9" w14:textId="2FD712AC" w:rsidR="009A5CE5" w:rsidRPr="00B87DFA" w:rsidDel="00090658" w:rsidRDefault="00D15D4B" w:rsidP="00A846D1">
      <w:pPr>
        <w:pStyle w:val="BodyText"/>
        <w:ind w:left="720" w:hanging="720"/>
        <w:rPr>
          <w:del w:id="474" w:author="Joint TDSPs" w:date="2021-06-10T14:48:00Z"/>
        </w:rPr>
      </w:pPr>
      <w:del w:id="475" w:author="Joint TDSPs" w:date="2021-06-10T14:48:00Z">
        <w:r w:rsidDel="00090658">
          <w:rPr>
            <w:lang w:val="en-US"/>
          </w:rPr>
          <w:delText>(1)</w:delText>
        </w:r>
        <w:r w:rsidDel="00090658">
          <w:rPr>
            <w:lang w:val="en-US"/>
          </w:rPr>
          <w:tab/>
        </w:r>
        <w:r w:rsidR="009A5CE5" w:rsidRPr="00B87DFA" w:rsidDel="00090658">
          <w:delText xml:space="preserve">If the inadvertent order is pending, </w:delText>
        </w:r>
      </w:del>
      <w:ins w:id="476" w:author="s262089" w:date="2021-06-10T14:40:00Z">
        <w:del w:id="477" w:author="Joint TDSPs" w:date="2021-06-10T14:48:00Z">
          <w:r w:rsidR="005F53BE" w:rsidRPr="00B87DFA" w:rsidDel="00090658">
            <w:rPr>
              <w:i/>
              <w:sz w:val="22"/>
            </w:rPr>
            <w:delText>an attempt should be made by the gaining CR to cancel the transaction, provided that the gaining CR agrees to do so.</w:delText>
          </w:r>
        </w:del>
      </w:ins>
      <w:del w:id="478" w:author="Joint TDSPs" w:date="2021-06-10T14:48:00Z">
        <w:r w:rsidR="009A5CE5" w:rsidRPr="00B87DFA" w:rsidDel="00090658">
          <w:delText>TDSPs will respond with the following statement:</w:delText>
        </w:r>
      </w:del>
    </w:p>
    <w:p w14:paraId="26D95714" w14:textId="6FD57A57" w:rsidR="009A5CE5" w:rsidRPr="00B87DFA" w:rsidDel="00090658" w:rsidRDefault="009A5CE5" w:rsidP="00B87DFA">
      <w:pPr>
        <w:pStyle w:val="BodyText"/>
        <w:ind w:left="864" w:right="720"/>
        <w:rPr>
          <w:del w:id="479" w:author="Joint TDSPs" w:date="2021-06-10T14:48:00Z"/>
        </w:rPr>
      </w:pPr>
      <w:del w:id="480" w:author="Joint TDSPs" w:date="2021-06-10T14:48:00Z">
        <w:r w:rsidRPr="00B87DFA" w:rsidDel="00090658">
          <w:rPr>
            <w:i/>
            <w:sz w:val="22"/>
          </w:rPr>
          <w:delText>Since the inadvertent transaction is still pending, an attempt should be made by the gaining CR to cancel the transaction, provided that the gaining CR agrees to do so.  If so, please submit a Day to Day Cancel With Approval MarkeTrak cancellation request by 1400 (at least two Retail Business Days in advance for switches and move</w:delText>
        </w:r>
        <w:r w:rsidR="00D61ECD" w:rsidDel="00090658">
          <w:rPr>
            <w:i/>
            <w:sz w:val="22"/>
          </w:rPr>
          <w:delText xml:space="preserve"> </w:delText>
        </w:r>
        <w:r w:rsidRPr="00B87DFA" w:rsidDel="00090658">
          <w:rPr>
            <w:i/>
            <w:sz w:val="22"/>
          </w:rPr>
          <w:delText xml:space="preserve">ins) </w:delText>
        </w:r>
      </w:del>
      <w:ins w:id="481" w:author="Rehfeldt, Diana" w:date="2021-06-02T14:35:00Z">
        <w:del w:id="482" w:author="Joint TDSPs" w:date="2021-06-10T14:48:00Z">
          <w:r w:rsidR="00D609D8" w:rsidDel="00090658">
            <w:rPr>
              <w:i/>
              <w:sz w:val="22"/>
              <w:lang w:val="en-US"/>
            </w:rPr>
            <w:delText xml:space="preserve">and </w:delText>
          </w:r>
        </w:del>
      </w:ins>
      <w:ins w:id="483" w:author="Rehfeldt, Diana" w:date="2021-06-02T14:36:00Z">
        <w:del w:id="484" w:author="Joint TDSPs" w:date="2021-06-10T14:48:00Z">
          <w:r w:rsidR="00D609D8" w:rsidDel="00090658">
            <w:rPr>
              <w:i/>
              <w:sz w:val="22"/>
              <w:lang w:val="en-US"/>
            </w:rPr>
            <w:delText xml:space="preserve">814_08 Cancel </w:delText>
          </w:r>
        </w:del>
      </w:ins>
      <w:del w:id="485" w:author="Joint TDSPs" w:date="2021-06-10T14:48:00Z">
        <w:r w:rsidRPr="00B87DFA" w:rsidDel="00090658">
          <w:rPr>
            <w:i/>
            <w:sz w:val="22"/>
          </w:rPr>
          <w:delText>prior to the date the inadvertent transaction is scheduled to complete</w:delText>
        </w:r>
      </w:del>
      <w:ins w:id="486" w:author="Rehfeldt, Diana" w:date="2021-06-02T14:36:00Z">
        <w:del w:id="487" w:author="Joint TDSPs" w:date="2021-06-10T14:48:00Z">
          <w:r w:rsidR="00D609D8" w:rsidDel="00090658">
            <w:rPr>
              <w:i/>
              <w:sz w:val="22"/>
              <w:lang w:val="en-US"/>
            </w:rPr>
            <w:delText>.</w:delText>
          </w:r>
        </w:del>
      </w:ins>
      <w:del w:id="488" w:author="Joint TDSPs" w:date="2021-06-10T14:48:00Z">
        <w:r w:rsidRPr="00B87DFA" w:rsidDel="00090658">
          <w:rPr>
            <w:i/>
            <w:sz w:val="22"/>
          </w:rPr>
          <w:delText xml:space="preserve"> and advise of MarkeTrak number.  Requests received after this time period will be attempted but will not be guaranteed.  Otherwise, the inadvertent gain will follow the standard inadvertent process.</w:delText>
        </w:r>
        <w:commentRangeEnd w:id="471"/>
        <w:r w:rsidR="00146092" w:rsidDel="00090658">
          <w:rPr>
            <w:rStyle w:val="CommentReference"/>
            <w:lang w:val="en-US" w:eastAsia="en-US"/>
          </w:rPr>
          <w:commentReference w:id="471"/>
        </w:r>
      </w:del>
      <w:commentRangeEnd w:id="472"/>
      <w:r w:rsidR="008C0949">
        <w:rPr>
          <w:rStyle w:val="CommentReference"/>
          <w:lang w:val="en-US" w:eastAsia="en-US"/>
        </w:rPr>
        <w:commentReference w:id="472"/>
      </w:r>
    </w:p>
    <w:p w14:paraId="7AEE700E" w14:textId="2DB41DEA" w:rsidR="00CC41BC" w:rsidRPr="00EE1AAC" w:rsidRDefault="00CC41BC" w:rsidP="00B87DFA">
      <w:pPr>
        <w:pStyle w:val="H4"/>
        <w:rPr>
          <w:bCs w:val="0"/>
          <w:lang w:val="en-US"/>
          <w:rPrChange w:id="489" w:author="Joint TDSPs" w:date="2021-06-10T15:08:00Z">
            <w:rPr>
              <w:bCs w:val="0"/>
            </w:rPr>
          </w:rPrChange>
        </w:rPr>
      </w:pPr>
      <w:bookmarkStart w:id="490" w:name="_Toc279430311"/>
      <w:bookmarkStart w:id="491" w:name="_Toc474318656"/>
      <w:bookmarkStart w:id="492" w:name="_Toc498426400"/>
      <w:r w:rsidRPr="00B87DFA">
        <w:rPr>
          <w:bCs w:val="0"/>
        </w:rPr>
        <w:t>7.3.4.</w:t>
      </w:r>
      <w:ins w:id="493" w:author="Joint TDSPs" w:date="2021-06-10T15:12:00Z">
        <w:r w:rsidR="00AD7168">
          <w:rPr>
            <w:bCs w:val="0"/>
            <w:lang w:val="en-US"/>
          </w:rPr>
          <w:t>1</w:t>
        </w:r>
      </w:ins>
      <w:del w:id="494" w:author="Joint TDSPs" w:date="2021-06-10T15:12:00Z">
        <w:r w:rsidRPr="00B87DFA" w:rsidDel="00AD7168">
          <w:rPr>
            <w:bCs w:val="0"/>
          </w:rPr>
          <w:delText>3</w:delText>
        </w:r>
      </w:del>
      <w:r w:rsidRPr="00B87DFA">
        <w:rPr>
          <w:bCs w:val="0"/>
        </w:rPr>
        <w:tab/>
      </w:r>
      <w:del w:id="495" w:author="Joint TDSPs" w:date="2021-06-10T15:08:00Z">
        <w:r w:rsidRPr="00B87DFA" w:rsidDel="00EE1AAC">
          <w:rPr>
            <w:bCs w:val="0"/>
          </w:rPr>
          <w:delText>Third Party has Gained Electric Service Identifier (Leapfrog Scenario)</w:delText>
        </w:r>
      </w:del>
      <w:bookmarkEnd w:id="490"/>
      <w:bookmarkEnd w:id="491"/>
      <w:bookmarkEnd w:id="492"/>
      <w:ins w:id="496" w:author="Joint TDSPs" w:date="2021-06-10T15:08:00Z">
        <w:r w:rsidR="00EE1AAC">
          <w:rPr>
            <w:bCs w:val="0"/>
            <w:lang w:val="en-US"/>
          </w:rPr>
          <w:t xml:space="preserve">TDSP </w:t>
        </w:r>
        <w:r w:rsidR="00EE1AAC">
          <w:rPr>
            <w:bCs w:val="0"/>
            <w:lang w:val="en-US"/>
          </w:rPr>
          <w:lastRenderedPageBreak/>
          <w:t>Valid Reject Reasons</w:t>
        </w:r>
      </w:ins>
    </w:p>
    <w:p w14:paraId="322F6C15" w14:textId="4029CE9E" w:rsidR="008C0949" w:rsidRPr="00E66A04" w:rsidRDefault="00D15D4B" w:rsidP="008C0949">
      <w:pPr>
        <w:pStyle w:val="BodyText"/>
        <w:ind w:left="720" w:hanging="720"/>
        <w:rPr>
          <w:ins w:id="497" w:author="TXSET20210621" w:date="2021-06-16T10:31:00Z"/>
          <w:lang w:val="en-US"/>
        </w:rPr>
      </w:pPr>
      <w:r>
        <w:rPr>
          <w:lang w:val="en-US"/>
        </w:rPr>
        <w:t>(1)</w:t>
      </w:r>
      <w:r>
        <w:rPr>
          <w:lang w:val="en-US"/>
        </w:rPr>
        <w:tab/>
      </w:r>
      <w:ins w:id="498" w:author="TXSET20210621" w:date="2021-06-16T10:31:00Z">
        <w:r w:rsidR="008C0949">
          <w:t xml:space="preserve">If the </w:t>
        </w:r>
        <w:r w:rsidR="008C0949">
          <w:rPr>
            <w:lang w:val="en-US"/>
          </w:rPr>
          <w:t xml:space="preserve">backdated 814_16 Move In </w:t>
        </w:r>
      </w:ins>
      <w:ins w:id="499" w:author="Scott, Kathy D" w:date="2021-06-17T20:39:00Z">
        <w:r w:rsidR="005E3B50">
          <w:rPr>
            <w:lang w:val="en-US"/>
          </w:rPr>
          <w:t xml:space="preserve">transaction </w:t>
        </w:r>
      </w:ins>
      <w:ins w:id="500" w:author="TXSET20210621" w:date="2021-06-16T10:31:00Z">
        <w:r w:rsidR="008C0949">
          <w:rPr>
            <w:lang w:val="en-US"/>
          </w:rPr>
          <w:t xml:space="preserve">does not contain the </w:t>
        </w:r>
        <w:r w:rsidR="008C0949">
          <w:t>Inadvertent Gain</w:t>
        </w:r>
        <w:r w:rsidR="008C0949">
          <w:rPr>
            <w:lang w:val="en-US"/>
          </w:rPr>
          <w:t xml:space="preserve"> “IA” or Customer Rescission “CR”</w:t>
        </w:r>
        <w:r w:rsidR="008C0949">
          <w:t xml:space="preserve"> indicator, the </w:t>
        </w:r>
        <w:r w:rsidR="008C0949">
          <w:rPr>
            <w:lang w:val="en-US"/>
          </w:rPr>
          <w:t xml:space="preserve">TDSP shall </w:t>
        </w:r>
        <w:r w:rsidR="008C0949">
          <w:t>reject</w:t>
        </w:r>
        <w:r w:rsidR="008C0949">
          <w:rPr>
            <w:lang w:val="en-US"/>
          </w:rPr>
          <w:t xml:space="preserve"> the backdated 814_16 Move In with a reject response of “DIP” (</w:t>
        </w:r>
        <w:r w:rsidR="008C0949">
          <w:t>Date in the Past</w:t>
        </w:r>
        <w:r w:rsidR="008C0949">
          <w:rPr>
            <w:lang w:val="en-US"/>
          </w:rPr>
          <w:t>)</w:t>
        </w:r>
        <w:r w:rsidR="008C0949">
          <w:t>.</w:t>
        </w:r>
      </w:ins>
    </w:p>
    <w:p w14:paraId="47D825BE" w14:textId="468ADF89" w:rsidR="00FC78A8" w:rsidRDefault="008C0949" w:rsidP="00C017EE">
      <w:pPr>
        <w:pStyle w:val="BodyTextNumbered"/>
        <w:rPr>
          <w:ins w:id="501" w:author="Scott, Kathy D" w:date="2021-06-17T20:20:00Z"/>
          <w:lang w:val="en-US"/>
        </w:rPr>
      </w:pPr>
      <w:ins w:id="502" w:author="TXSET20210621" w:date="2021-06-16T10:31:00Z">
        <w:r>
          <w:rPr>
            <w:lang w:val="en-US"/>
          </w:rPr>
          <w:t>(2)</w:t>
        </w:r>
        <w:r>
          <w:rPr>
            <w:lang w:val="en-US"/>
          </w:rPr>
          <w:tab/>
        </w:r>
      </w:ins>
      <w:ins w:id="503" w:author="Scott, Kathy D" w:date="2021-06-17T20:22:00Z">
        <w:r w:rsidR="00FC78A8" w:rsidRPr="00B87DFA">
          <w:t xml:space="preserve">If the </w:t>
        </w:r>
      </w:ins>
      <w:ins w:id="504" w:author="Scott, Kathy D" w:date="2021-06-17T20:23:00Z">
        <w:r w:rsidR="00FC78A8">
          <w:rPr>
            <w:lang w:val="en-US"/>
          </w:rPr>
          <w:t xml:space="preserve">backdated 814_16 Move-In </w:t>
        </w:r>
      </w:ins>
      <w:ins w:id="505" w:author="Scott, Kathy D" w:date="2021-06-17T20:39:00Z">
        <w:r w:rsidR="005E3B50">
          <w:rPr>
            <w:lang w:val="en-US"/>
          </w:rPr>
          <w:t xml:space="preserve">transaction </w:t>
        </w:r>
      </w:ins>
      <w:ins w:id="506" w:author="Scott, Kathy D" w:date="2021-06-17T20:40:00Z">
        <w:r w:rsidR="00FC46F5">
          <w:rPr>
            <w:lang w:val="en-US"/>
          </w:rPr>
          <w:t>includes the</w:t>
        </w:r>
      </w:ins>
      <w:ins w:id="507" w:author="Scott, Kathy D" w:date="2021-06-17T20:23:00Z">
        <w:r w:rsidR="00FC78A8">
          <w:rPr>
            <w:lang w:val="en-US"/>
          </w:rPr>
          <w:t xml:space="preserve"> </w:t>
        </w:r>
      </w:ins>
      <w:ins w:id="508" w:author="Scott, Kathy D" w:date="2021-06-17T20:22:00Z">
        <w:r w:rsidR="00FC78A8">
          <w:t>Inadvertent Gain</w:t>
        </w:r>
        <w:r w:rsidR="00FC78A8">
          <w:rPr>
            <w:lang w:val="en-US"/>
          </w:rPr>
          <w:t xml:space="preserve"> “IA” or Customer Rescission “CR”</w:t>
        </w:r>
        <w:r w:rsidR="00FC78A8">
          <w:t xml:space="preserve"> </w:t>
        </w:r>
      </w:ins>
      <w:ins w:id="509" w:author="Scott, Kathy D" w:date="2021-06-17T20:57:00Z">
        <w:r w:rsidR="009E5F4D">
          <w:t>indicator,</w:t>
        </w:r>
      </w:ins>
      <w:ins w:id="510" w:author="Scott, Kathy D" w:date="2021-06-17T20:40:00Z">
        <w:r w:rsidR="00FC46F5">
          <w:rPr>
            <w:lang w:val="en-US"/>
          </w:rPr>
          <w:t xml:space="preserve"> </w:t>
        </w:r>
      </w:ins>
      <w:ins w:id="511" w:author="Scott, Kathy D" w:date="2021-06-17T20:41:00Z">
        <w:r w:rsidR="00FC46F5">
          <w:rPr>
            <w:lang w:val="en-US"/>
          </w:rPr>
          <w:t xml:space="preserve">but the </w:t>
        </w:r>
      </w:ins>
      <w:ins w:id="512" w:author="Scott, Kathy D" w:date="2021-06-17T20:23:00Z">
        <w:r w:rsidR="00FC78A8">
          <w:rPr>
            <w:lang w:val="en-US"/>
          </w:rPr>
          <w:t>Move-</w:t>
        </w:r>
      </w:ins>
      <w:ins w:id="513" w:author="Scott, Kathy D" w:date="2021-06-17T20:24:00Z">
        <w:r w:rsidR="00FC78A8">
          <w:rPr>
            <w:lang w:val="en-US"/>
          </w:rPr>
          <w:t>In Date</w:t>
        </w:r>
      </w:ins>
      <w:ins w:id="514" w:author="Scott, Kathy D" w:date="2021-06-17T20:38:00Z">
        <w:r w:rsidR="005E3B50">
          <w:rPr>
            <w:lang w:val="en-US"/>
          </w:rPr>
          <w:t xml:space="preserve"> is </w:t>
        </w:r>
      </w:ins>
      <w:ins w:id="515" w:author="Scott, Kathy D" w:date="2021-06-17T20:24:00Z">
        <w:r w:rsidR="00FC78A8">
          <w:rPr>
            <w:lang w:val="en-US"/>
          </w:rPr>
          <w:t xml:space="preserve">greater </w:t>
        </w:r>
      </w:ins>
      <w:ins w:id="516" w:author="Scott, Kathy D" w:date="2021-06-17T20:22:00Z">
        <w:r w:rsidR="00FC78A8" w:rsidRPr="00B87DFA">
          <w:t>than 150 days</w:t>
        </w:r>
      </w:ins>
      <w:ins w:id="517" w:author="Scott, Kathy D" w:date="2021-06-17T21:03:00Z">
        <w:r w:rsidR="00786BF7">
          <w:rPr>
            <w:lang w:val="en-US"/>
          </w:rPr>
          <w:t xml:space="preserve"> in the</w:t>
        </w:r>
      </w:ins>
      <w:ins w:id="518" w:author="Scott, Kathy D" w:date="2021-06-17T20:38:00Z">
        <w:r w:rsidR="005E3B50">
          <w:rPr>
            <w:lang w:val="en-US"/>
          </w:rPr>
          <w:t xml:space="preserve"> past</w:t>
        </w:r>
      </w:ins>
      <w:ins w:id="519" w:author="Scott, Kathy D" w:date="2021-06-17T20:22:00Z">
        <w:r w:rsidR="00FC78A8" w:rsidRPr="00B87DFA">
          <w:t xml:space="preserve"> the TDSP shall </w:t>
        </w:r>
      </w:ins>
      <w:ins w:id="520" w:author="Scott, Kathy D" w:date="2021-06-17T20:24:00Z">
        <w:r w:rsidR="00FC78A8">
          <w:rPr>
            <w:lang w:val="en-US"/>
          </w:rPr>
          <w:t>reject the</w:t>
        </w:r>
      </w:ins>
      <w:ins w:id="521" w:author="Scott, Kathy D" w:date="2021-06-17T20:42:00Z">
        <w:r w:rsidR="00FC46F5">
          <w:rPr>
            <w:lang w:val="en-US"/>
          </w:rPr>
          <w:t xml:space="preserve"> backdated</w:t>
        </w:r>
      </w:ins>
      <w:ins w:id="522" w:author="Scott, Kathy D" w:date="2021-06-17T20:24:00Z">
        <w:r w:rsidR="00FC78A8">
          <w:rPr>
            <w:lang w:val="en-US"/>
          </w:rPr>
          <w:t xml:space="preserve"> Move-In transaction with a reject</w:t>
        </w:r>
      </w:ins>
      <w:ins w:id="523" w:author="Scott, Kathy D" w:date="2021-06-17T20:47:00Z">
        <w:r w:rsidR="00F60F87">
          <w:rPr>
            <w:lang w:val="en-US"/>
          </w:rPr>
          <w:t xml:space="preserve"> response</w:t>
        </w:r>
      </w:ins>
      <w:ins w:id="524" w:author="Scott, Kathy D" w:date="2021-06-17T20:24:00Z">
        <w:r w:rsidR="00FC78A8">
          <w:rPr>
            <w:lang w:val="en-US"/>
          </w:rPr>
          <w:t xml:space="preserve"> of “150</w:t>
        </w:r>
      </w:ins>
      <w:ins w:id="525" w:author="Scott, Kathy D" w:date="2021-06-17T20:25:00Z">
        <w:r w:rsidR="00FC78A8">
          <w:rPr>
            <w:lang w:val="en-US"/>
          </w:rPr>
          <w:t>”</w:t>
        </w:r>
      </w:ins>
      <w:ins w:id="526" w:author="Scott, Kathy D" w:date="2021-06-17T20:56:00Z">
        <w:r w:rsidR="009E5F4D">
          <w:rPr>
            <w:lang w:val="en-US"/>
          </w:rPr>
          <w:t>.</w:t>
        </w:r>
      </w:ins>
      <w:ins w:id="527" w:author="Scott, Kathy D" w:date="2021-06-17T20:55:00Z">
        <w:r w:rsidR="009E5F4D">
          <w:rPr>
            <w:lang w:val="en-US"/>
          </w:rPr>
          <w:t xml:space="preserve">  </w:t>
        </w:r>
        <w:r w:rsidR="009E5F4D" w:rsidRPr="00B87DFA">
          <w:t xml:space="preserve"> </w:t>
        </w:r>
      </w:ins>
      <w:ins w:id="528" w:author="Scott, Kathy D" w:date="2021-06-17T20:57:00Z">
        <w:r w:rsidR="009E5F4D">
          <w:rPr>
            <w:lang w:val="en-US"/>
          </w:rPr>
          <w:t xml:space="preserve">The </w:t>
        </w:r>
      </w:ins>
      <w:ins w:id="529" w:author="Scott, Kathy D" w:date="2021-06-17T20:55:00Z">
        <w:r w:rsidR="009E5F4D" w:rsidRPr="00B87DFA">
          <w:t xml:space="preserve">TDSP shall not </w:t>
        </w:r>
        <w:r w:rsidR="009E5F4D">
          <w:rPr>
            <w:lang w:val="en-US"/>
          </w:rPr>
          <w:t>cancel and rebill invoices</w:t>
        </w:r>
        <w:r w:rsidR="009E5F4D" w:rsidRPr="00B87DFA">
          <w:t xml:space="preserve"> </w:t>
        </w:r>
      </w:ins>
      <w:ins w:id="530" w:author="Scott, Kathy D" w:date="2021-06-17T21:08:00Z">
        <w:r w:rsidR="004F4D2E">
          <w:rPr>
            <w:lang w:val="en-US"/>
          </w:rPr>
          <w:t>greater</w:t>
        </w:r>
      </w:ins>
      <w:ins w:id="531" w:author="Scott, Kathy D" w:date="2021-06-17T20:55:00Z">
        <w:r w:rsidR="009E5F4D" w:rsidRPr="00B87DFA">
          <w:t xml:space="preserve"> than 150 days in the past from the date </w:t>
        </w:r>
      </w:ins>
      <w:ins w:id="532" w:author="Scott, Kathy D" w:date="2021-06-17T20:58:00Z">
        <w:r w:rsidR="009E5F4D">
          <w:rPr>
            <w:lang w:val="en-US"/>
          </w:rPr>
          <w:t xml:space="preserve">that the </w:t>
        </w:r>
      </w:ins>
      <w:ins w:id="533" w:author="Scott, Kathy D" w:date="2021-06-17T20:59:00Z">
        <w:r w:rsidR="009E5F4D">
          <w:rPr>
            <w:lang w:val="en-US"/>
          </w:rPr>
          <w:t>M</w:t>
        </w:r>
      </w:ins>
      <w:proofErr w:type="spellStart"/>
      <w:ins w:id="534" w:author="Scott, Kathy D" w:date="2021-06-17T20:55:00Z">
        <w:r w:rsidR="009E5F4D" w:rsidRPr="00B87DFA">
          <w:t>ove</w:t>
        </w:r>
      </w:ins>
      <w:proofErr w:type="spellEnd"/>
      <w:ins w:id="535" w:author="Scott, Kathy D" w:date="2021-06-18T22:30:00Z">
        <w:r w:rsidR="00A63CAC">
          <w:rPr>
            <w:lang w:val="en-US"/>
          </w:rPr>
          <w:t xml:space="preserve"> </w:t>
        </w:r>
      </w:ins>
      <w:ins w:id="536" w:author="Scott, Kathy D" w:date="2021-06-17T20:55:00Z">
        <w:r w:rsidR="009E5F4D">
          <w:rPr>
            <w:lang w:val="en-US"/>
          </w:rPr>
          <w:t>I</w:t>
        </w:r>
        <w:r w:rsidR="009E5F4D" w:rsidRPr="00B87DFA">
          <w:t>n transaction</w:t>
        </w:r>
      </w:ins>
      <w:ins w:id="537" w:author="Scott, Kathy D" w:date="2021-06-17T20:59:00Z">
        <w:r w:rsidR="009E5F4D">
          <w:rPr>
            <w:lang w:val="en-US"/>
          </w:rPr>
          <w:t xml:space="preserve"> was received</w:t>
        </w:r>
      </w:ins>
      <w:ins w:id="538" w:author="Scott, Kathy D" w:date="2021-06-17T20:55:00Z">
        <w:r w:rsidR="009E5F4D" w:rsidRPr="00B87DFA">
          <w:t>.</w:t>
        </w:r>
      </w:ins>
      <w:ins w:id="539" w:author="Scott, Kathy D" w:date="2021-06-17T20:56:00Z">
        <w:r w:rsidR="009E5F4D">
          <w:rPr>
            <w:lang w:val="en-US"/>
          </w:rPr>
          <w:t xml:space="preserve">  </w:t>
        </w:r>
      </w:ins>
      <w:ins w:id="540" w:author="Scott, Kathy D" w:date="2021-06-17T20:29:00Z">
        <w:r w:rsidR="00FC78A8">
          <w:rPr>
            <w:lang w:val="en-US"/>
          </w:rPr>
          <w:t xml:space="preserve">Upon </w:t>
        </w:r>
      </w:ins>
      <w:ins w:id="541" w:author="Scott, Kathy D" w:date="2021-06-17T20:43:00Z">
        <w:r w:rsidR="00FC46F5">
          <w:rPr>
            <w:lang w:val="en-US"/>
          </w:rPr>
          <w:t xml:space="preserve">Competitive Retailer’s </w:t>
        </w:r>
      </w:ins>
      <w:ins w:id="542" w:author="Scott, Kathy D" w:date="2021-06-17T20:29:00Z">
        <w:r w:rsidR="00FC78A8">
          <w:rPr>
            <w:lang w:val="en-US"/>
          </w:rPr>
          <w:t>receipt of</w:t>
        </w:r>
      </w:ins>
      <w:ins w:id="543" w:author="Scott, Kathy D" w:date="2021-06-17T20:44:00Z">
        <w:r w:rsidR="00FC46F5">
          <w:rPr>
            <w:lang w:val="en-US"/>
          </w:rPr>
          <w:t xml:space="preserve"> </w:t>
        </w:r>
      </w:ins>
      <w:ins w:id="544" w:author="Scott, Kathy D" w:date="2021-06-17T21:11:00Z">
        <w:r w:rsidR="004505BA">
          <w:rPr>
            <w:lang w:val="en-US"/>
          </w:rPr>
          <w:t xml:space="preserve">the reject response of </w:t>
        </w:r>
      </w:ins>
      <w:ins w:id="545" w:author="Scott, Kathy D" w:date="2021-06-17T20:44:00Z">
        <w:r w:rsidR="00FC46F5">
          <w:rPr>
            <w:lang w:val="en-US"/>
          </w:rPr>
          <w:t>“150</w:t>
        </w:r>
      </w:ins>
      <w:ins w:id="546" w:author="Scott, Kathy D" w:date="2021-06-17T20:45:00Z">
        <w:r w:rsidR="00FC46F5">
          <w:rPr>
            <w:lang w:val="en-US"/>
          </w:rPr>
          <w:t>”</w:t>
        </w:r>
      </w:ins>
      <w:ins w:id="547" w:author="Scott, Kathy D" w:date="2021-06-17T20:44:00Z">
        <w:r w:rsidR="00FC46F5">
          <w:rPr>
            <w:lang w:val="en-US"/>
          </w:rPr>
          <w:t xml:space="preserve">, </w:t>
        </w:r>
      </w:ins>
      <w:ins w:id="548" w:author="Scott, Kathy D" w:date="2021-06-17T20:27:00Z">
        <w:r w:rsidR="00FC78A8">
          <w:rPr>
            <w:lang w:val="en-US"/>
          </w:rPr>
          <w:t xml:space="preserve">the Competitive Retailer </w:t>
        </w:r>
      </w:ins>
      <w:ins w:id="549" w:author="Scott, Kathy D" w:date="2021-06-17T20:30:00Z">
        <w:r w:rsidR="00FC78A8">
          <w:rPr>
            <w:lang w:val="en-US"/>
          </w:rPr>
          <w:t xml:space="preserve">shall </w:t>
        </w:r>
      </w:ins>
      <w:ins w:id="550" w:author="Scott, Kathy D" w:date="2021-06-17T21:08:00Z">
        <w:r w:rsidR="004F4D2E">
          <w:rPr>
            <w:lang w:val="en-US"/>
          </w:rPr>
          <w:t>t</w:t>
        </w:r>
      </w:ins>
      <w:ins w:id="551" w:author="Scott, Kathy D" w:date="2021-06-17T20:30:00Z">
        <w:r w:rsidR="00FC78A8">
          <w:rPr>
            <w:lang w:val="en-US"/>
          </w:rPr>
          <w:t xml:space="preserve">ake </w:t>
        </w:r>
      </w:ins>
      <w:ins w:id="552" w:author="Scott, Kathy D" w:date="2021-06-17T20:34:00Z">
        <w:r w:rsidR="005E3B50">
          <w:rPr>
            <w:lang w:val="en-US"/>
          </w:rPr>
          <w:t xml:space="preserve">the appropriate </w:t>
        </w:r>
      </w:ins>
      <w:ins w:id="553" w:author="Scott, Kathy D" w:date="2021-06-17T21:01:00Z">
        <w:r w:rsidR="00786BF7">
          <w:rPr>
            <w:lang w:val="en-US"/>
          </w:rPr>
          <w:t>action</w:t>
        </w:r>
      </w:ins>
      <w:ins w:id="554" w:author="Scott, Kathy D" w:date="2021-06-17T21:14:00Z">
        <w:r w:rsidR="004505BA">
          <w:rPr>
            <w:lang w:val="en-US"/>
          </w:rPr>
          <w:t>(s)</w:t>
        </w:r>
      </w:ins>
      <w:ins w:id="555" w:author="Scott, Kathy D" w:date="2021-06-17T21:01:00Z">
        <w:r w:rsidR="00786BF7">
          <w:rPr>
            <w:lang w:val="en-US"/>
          </w:rPr>
          <w:t xml:space="preserve"> to correct the</w:t>
        </w:r>
      </w:ins>
      <w:ins w:id="556" w:author="Scott, Kathy D" w:date="2021-06-17T20:49:00Z">
        <w:r w:rsidR="00F60F87">
          <w:rPr>
            <w:lang w:val="en-US"/>
          </w:rPr>
          <w:t xml:space="preserve"> </w:t>
        </w:r>
      </w:ins>
      <w:ins w:id="557" w:author="Scott, Kathy D" w:date="2021-06-17T21:13:00Z">
        <w:r w:rsidR="004505BA">
          <w:rPr>
            <w:lang w:val="en-US"/>
          </w:rPr>
          <w:t xml:space="preserve">backdated </w:t>
        </w:r>
      </w:ins>
      <w:ins w:id="558" w:author="Scott, Kathy D" w:date="2021-06-17T20:27:00Z">
        <w:r w:rsidR="00FC78A8">
          <w:rPr>
            <w:lang w:val="en-US"/>
          </w:rPr>
          <w:t xml:space="preserve">Move-In Date </w:t>
        </w:r>
      </w:ins>
      <w:ins w:id="559" w:author="Scott, Kathy D" w:date="2021-06-17T20:30:00Z">
        <w:r w:rsidR="005E3B50">
          <w:rPr>
            <w:lang w:val="en-US"/>
          </w:rPr>
          <w:t>before resub</w:t>
        </w:r>
      </w:ins>
      <w:ins w:id="560" w:author="Scott, Kathy D" w:date="2021-06-17T20:31:00Z">
        <w:r w:rsidR="005E3B50">
          <w:rPr>
            <w:lang w:val="en-US"/>
          </w:rPr>
          <w:t>mitting</w:t>
        </w:r>
      </w:ins>
      <w:ins w:id="561" w:author="Scott, Kathy D" w:date="2021-06-17T20:36:00Z">
        <w:r w:rsidR="005E3B50">
          <w:rPr>
            <w:lang w:val="en-US"/>
          </w:rPr>
          <w:t xml:space="preserve"> </w:t>
        </w:r>
      </w:ins>
      <w:ins w:id="562" w:author="Scott, Kathy D" w:date="2021-06-17T20:45:00Z">
        <w:r w:rsidR="00FC46F5">
          <w:rPr>
            <w:lang w:val="en-US"/>
          </w:rPr>
          <w:t>t</w:t>
        </w:r>
      </w:ins>
      <w:ins w:id="563" w:author="Scott, Kathy D" w:date="2021-06-17T21:15:00Z">
        <w:r w:rsidR="004505BA">
          <w:rPr>
            <w:lang w:val="en-US"/>
          </w:rPr>
          <w:t xml:space="preserve">heir transaction to </w:t>
        </w:r>
      </w:ins>
      <w:ins w:id="564" w:author="Scott, Kathy D" w:date="2021-06-17T20:45:00Z">
        <w:r w:rsidR="00FC46F5">
          <w:rPr>
            <w:lang w:val="en-US"/>
          </w:rPr>
          <w:t>the TDSP</w:t>
        </w:r>
      </w:ins>
      <w:ins w:id="565" w:author="Scott, Kathy D" w:date="2021-06-17T20:31:00Z">
        <w:r w:rsidR="005E3B50">
          <w:rPr>
            <w:lang w:val="en-US"/>
          </w:rPr>
          <w:t xml:space="preserve">.   </w:t>
        </w:r>
      </w:ins>
    </w:p>
    <w:p w14:paraId="284DC877" w14:textId="4DE157FF" w:rsidR="009A5CE5" w:rsidRPr="00B87DFA" w:rsidDel="00090658" w:rsidRDefault="005E3B50" w:rsidP="00C017EE">
      <w:pPr>
        <w:pStyle w:val="BodyText"/>
        <w:ind w:left="630" w:hanging="630"/>
        <w:rPr>
          <w:del w:id="566" w:author="Joint TDSPs" w:date="2021-06-10T14:51:00Z"/>
        </w:rPr>
      </w:pPr>
      <w:ins w:id="567" w:author="Scott, Kathy D" w:date="2021-06-17T20:36:00Z">
        <w:r>
          <w:rPr>
            <w:lang w:val="en-US"/>
          </w:rPr>
          <w:t>(3)</w:t>
        </w:r>
        <w:r>
          <w:rPr>
            <w:lang w:val="en-US"/>
          </w:rPr>
          <w:tab/>
        </w:r>
      </w:ins>
      <w:r w:rsidR="009A5CE5" w:rsidRPr="00B87DFA">
        <w:t>If a third party C</w:t>
      </w:r>
      <w:ins w:id="568" w:author="Scott, Kathy D" w:date="2021-06-17T20:44:00Z">
        <w:r w:rsidR="00FC46F5">
          <w:rPr>
            <w:lang w:val="en-US"/>
          </w:rPr>
          <w:t xml:space="preserve">ompetitive </w:t>
        </w:r>
      </w:ins>
      <w:r w:rsidR="009A5CE5" w:rsidRPr="00B87DFA">
        <w:t>R</w:t>
      </w:r>
      <w:ins w:id="569" w:author="Scott, Kathy D" w:date="2021-06-17T20:44:00Z">
        <w:r w:rsidR="00FC46F5">
          <w:rPr>
            <w:lang w:val="en-US"/>
          </w:rPr>
          <w:t>etailer</w:t>
        </w:r>
      </w:ins>
      <w:r w:rsidR="009A5CE5" w:rsidRPr="00B87DFA">
        <w:t xml:space="preserve"> legitimately acquires a previously inadvertently gained ESI ID</w:t>
      </w:r>
      <w:del w:id="570" w:author="Joint TDSPs" w:date="2021-06-10T14:50:00Z">
        <w:r w:rsidR="009A5CE5" w:rsidRPr="00B87DFA" w:rsidDel="00090658">
          <w:delText xml:space="preserve"> or if the backdated transaction is requesting a date prior to a scheduled transaction where the evaluation has already occurred (two Retail Business Days prior to the scheduled switch, move</w:delText>
        </w:r>
        <w:r w:rsidR="00D61ECD" w:rsidDel="00090658">
          <w:delText xml:space="preserve"> </w:delText>
        </w:r>
        <w:r w:rsidR="009A5CE5" w:rsidRPr="00B87DFA" w:rsidDel="00090658">
          <w:delText>in, move</w:delText>
        </w:r>
        <w:r w:rsidR="00D61ECD" w:rsidDel="00090658">
          <w:delText xml:space="preserve"> </w:delText>
        </w:r>
        <w:r w:rsidR="009A5CE5" w:rsidRPr="00B87DFA" w:rsidDel="00090658">
          <w:delText>out or Mass Transition drop)</w:delText>
        </w:r>
      </w:del>
      <w:r w:rsidR="009A5CE5" w:rsidRPr="00B87DFA">
        <w:t>, the TDSP</w:t>
      </w:r>
      <w:del w:id="571" w:author="Joint TDSPs" w:date="2021-06-10T14:50:00Z">
        <w:r w:rsidR="009A5CE5" w:rsidRPr="00B87DFA" w:rsidDel="00090658">
          <w:delText>s</w:delText>
        </w:r>
      </w:del>
      <w:ins w:id="572" w:author="Joint TDSPs" w:date="2021-06-10T14:50:00Z">
        <w:r w:rsidR="00090658">
          <w:rPr>
            <w:lang w:val="en-US"/>
          </w:rPr>
          <w:t xml:space="preserve"> no longer considers this an inadvertent issue and</w:t>
        </w:r>
      </w:ins>
      <w:r w:rsidR="009A5CE5" w:rsidRPr="00B87DFA">
        <w:t xml:space="preserve"> shall </w:t>
      </w:r>
      <w:del w:id="573" w:author="Joint TDSPs" w:date="2021-06-10T14:51:00Z">
        <w:r w:rsidR="009A5CE5" w:rsidRPr="00B87DFA" w:rsidDel="00090658">
          <w:delText>respond with the following statement:</w:delText>
        </w:r>
      </w:del>
    </w:p>
    <w:p w14:paraId="4B104EFA" w14:textId="28D3E3AC" w:rsidR="009A5CE5" w:rsidRDefault="009A5CE5" w:rsidP="00C017EE">
      <w:pPr>
        <w:pStyle w:val="BodyText"/>
        <w:ind w:left="720" w:hanging="720"/>
        <w:rPr>
          <w:ins w:id="574" w:author="Joint TDSPs" w:date="2021-06-10T15:09:00Z"/>
          <w:lang w:val="en-US"/>
        </w:rPr>
      </w:pPr>
      <w:del w:id="575" w:author="Joint TDSPs" w:date="2021-06-10T14:51:00Z">
        <w:r w:rsidRPr="00B87DFA" w:rsidDel="00090658">
          <w:rPr>
            <w:i/>
            <w:color w:val="000000"/>
            <w:sz w:val="22"/>
            <w:szCs w:val="22"/>
          </w:rPr>
          <w:delText>Gaining CR</w:delText>
        </w:r>
        <w:r w:rsidRPr="00B87DFA" w:rsidDel="00090658">
          <w:rPr>
            <w:bCs/>
            <w:i/>
            <w:color w:val="000000"/>
            <w:sz w:val="22"/>
            <w:szCs w:val="22"/>
          </w:rPr>
          <w:delText xml:space="preserve"> </w:delText>
        </w:r>
        <w:r w:rsidRPr="00B87DFA" w:rsidDel="00090658">
          <w:rPr>
            <w:i/>
            <w:color w:val="000000"/>
            <w:sz w:val="22"/>
            <w:szCs w:val="22"/>
          </w:rPr>
          <w:delText xml:space="preserve">is no longer the REP of </w:delText>
        </w:r>
        <w:r w:rsidR="009C5C61" w:rsidRPr="00B87DFA" w:rsidDel="00090658">
          <w:rPr>
            <w:i/>
            <w:color w:val="000000"/>
            <w:sz w:val="22"/>
            <w:szCs w:val="22"/>
          </w:rPr>
          <w:delText>record</w:delText>
        </w:r>
        <w:r w:rsidRPr="00B87DFA" w:rsidDel="00090658">
          <w:rPr>
            <w:i/>
            <w:color w:val="000000"/>
            <w:sz w:val="22"/>
            <w:szCs w:val="22"/>
          </w:rPr>
          <w:delText xml:space="preserve"> or scheduled to be the REP of record for this ESI ID.  A third party has gained or is in the process of gaining the account.  The TDSP no longer considers this an inadvertent issue.</w:delText>
        </w:r>
      </w:del>
      <w:ins w:id="576" w:author="Joint TDSPs" w:date="2021-06-10T14:51:00Z">
        <w:r w:rsidR="00090658">
          <w:rPr>
            <w:lang w:val="en-US"/>
          </w:rPr>
          <w:t xml:space="preserve">reject the backdated 814_16 Move In </w:t>
        </w:r>
      </w:ins>
      <w:ins w:id="577" w:author="Joint TDSPs" w:date="2021-06-10T15:12:00Z">
        <w:r w:rsidR="00EE1AAC">
          <w:rPr>
            <w:lang w:val="en-US"/>
          </w:rPr>
          <w:t xml:space="preserve">with a reject response of </w:t>
        </w:r>
      </w:ins>
      <w:ins w:id="578" w:author="Joint TDSPs" w:date="2021-06-10T14:51:00Z">
        <w:r w:rsidR="00090658">
          <w:rPr>
            <w:lang w:val="en-US"/>
          </w:rPr>
          <w:t>“Leapfrog</w:t>
        </w:r>
      </w:ins>
      <w:ins w:id="579" w:author="Joint TDSPs" w:date="2021-06-10T15:12:00Z">
        <w:r w:rsidR="00EE1AAC">
          <w:rPr>
            <w:lang w:val="en-US"/>
          </w:rPr>
          <w:t xml:space="preserve"> Scenario - </w:t>
        </w:r>
        <w:r w:rsidR="00EE1AAC">
          <w:t xml:space="preserve">Third Party has </w:t>
        </w:r>
        <w:del w:id="580" w:author="Scott, Kathy D" w:date="2021-06-11T23:16:00Z">
          <w:r w:rsidR="00EE1AAC" w:rsidDel="00850F48">
            <w:delText>g</w:delText>
          </w:r>
        </w:del>
      </w:ins>
      <w:ins w:id="581" w:author="Scott, Kathy D" w:date="2021-06-11T23:16:00Z">
        <w:r w:rsidR="00850F48">
          <w:rPr>
            <w:lang w:val="en-US"/>
          </w:rPr>
          <w:t>G</w:t>
        </w:r>
      </w:ins>
      <w:proofErr w:type="spellStart"/>
      <w:ins w:id="582" w:author="Joint TDSPs" w:date="2021-06-10T15:12:00Z">
        <w:r w:rsidR="00EE1AAC">
          <w:t>ained</w:t>
        </w:r>
        <w:proofErr w:type="spellEnd"/>
        <w:r w:rsidR="00EE1AAC">
          <w:t xml:space="preserve"> or in the process of </w:t>
        </w:r>
        <w:del w:id="583" w:author="Scott, Kathy D" w:date="2021-06-11T23:16:00Z">
          <w:r w:rsidR="00EE1AAC" w:rsidDel="00850F48">
            <w:delText>g</w:delText>
          </w:r>
        </w:del>
      </w:ins>
      <w:ins w:id="584" w:author="Scott, Kathy D" w:date="2021-06-11T23:16:00Z">
        <w:r w:rsidR="00850F48">
          <w:rPr>
            <w:lang w:val="en-US"/>
          </w:rPr>
          <w:t>G</w:t>
        </w:r>
      </w:ins>
      <w:ins w:id="585" w:author="Joint TDSPs" w:date="2021-06-10T15:12:00Z">
        <w:del w:id="586" w:author="Scott, Kathy D" w:date="2021-06-17T20:50:00Z">
          <w:r w:rsidR="00EE1AAC" w:rsidDel="009E5F4D">
            <w:delText>aining</w:delText>
          </w:r>
        </w:del>
      </w:ins>
      <w:proofErr w:type="spellStart"/>
      <w:ins w:id="587" w:author="Scott, Kathy D" w:date="2021-06-17T20:50:00Z">
        <w:r w:rsidR="009E5F4D">
          <w:t>ai</w:t>
        </w:r>
      </w:ins>
      <w:ins w:id="588" w:author="Scott, Kathy D" w:date="2021-06-18T11:40:00Z">
        <w:r w:rsidR="00BD7CFB">
          <w:rPr>
            <w:lang w:val="en-US"/>
          </w:rPr>
          <w:t>n</w:t>
        </w:r>
      </w:ins>
      <w:ins w:id="589" w:author="Scott, Kathy D" w:date="2021-06-17T20:50:00Z">
        <w:r w:rsidR="009E5F4D">
          <w:t>ing</w:t>
        </w:r>
      </w:ins>
      <w:proofErr w:type="spellEnd"/>
      <w:ins w:id="590" w:author="Joint TDSPs" w:date="2021-06-10T15:12:00Z">
        <w:r w:rsidR="00EE1AAC">
          <w:t xml:space="preserve"> this ESI ID</w:t>
        </w:r>
      </w:ins>
      <w:ins w:id="591" w:author="Joint TDSPs" w:date="2021-06-10T14:51:00Z">
        <w:r w:rsidR="00090658">
          <w:rPr>
            <w:lang w:val="en-US"/>
          </w:rPr>
          <w:t>”.</w:t>
        </w:r>
      </w:ins>
    </w:p>
    <w:p w14:paraId="50148A4A" w14:textId="6FEDCB12" w:rsidR="00EE1AAC" w:rsidRDefault="00EE1AAC" w:rsidP="00EE1AAC">
      <w:pPr>
        <w:pStyle w:val="BodyText"/>
        <w:ind w:left="720" w:hanging="720"/>
        <w:rPr>
          <w:ins w:id="592" w:author="Joint TDSPs" w:date="2021-06-10T15:19:00Z"/>
          <w:lang w:val="en-US"/>
        </w:rPr>
      </w:pPr>
      <w:ins w:id="593" w:author="Joint TDSPs" w:date="2021-06-10T15:09:00Z">
        <w:r>
          <w:rPr>
            <w:lang w:val="en-US"/>
          </w:rPr>
          <w:t>(</w:t>
        </w:r>
      </w:ins>
      <w:ins w:id="594" w:author="TXSET20210621" w:date="2021-06-16T10:31:00Z">
        <w:del w:id="595" w:author="Scott, Kathy D" w:date="2021-06-18T11:40:00Z">
          <w:r w:rsidR="008C0949" w:rsidDel="00BD7CFB">
            <w:rPr>
              <w:lang w:val="en-US"/>
            </w:rPr>
            <w:delText>3</w:delText>
          </w:r>
        </w:del>
      </w:ins>
      <w:ins w:id="596" w:author="Scott, Kathy D" w:date="2021-06-18T11:40:00Z">
        <w:r w:rsidR="00BD7CFB">
          <w:rPr>
            <w:lang w:val="en-US"/>
          </w:rPr>
          <w:t>4</w:t>
        </w:r>
      </w:ins>
      <w:ins w:id="597" w:author="Joint TDSPs" w:date="2021-06-10T15:09:00Z">
        <w:del w:id="598" w:author="TXSET20210621" w:date="2021-06-16T10:31:00Z">
          <w:r w:rsidDel="008C0949">
            <w:rPr>
              <w:lang w:val="en-US"/>
            </w:rPr>
            <w:delText>2</w:delText>
          </w:r>
        </w:del>
        <w:r>
          <w:rPr>
            <w:lang w:val="en-US"/>
          </w:rPr>
          <w:t>)</w:t>
        </w:r>
        <w:r>
          <w:rPr>
            <w:lang w:val="en-US"/>
          </w:rPr>
          <w:tab/>
        </w:r>
      </w:ins>
      <w:ins w:id="599" w:author="Joint TDSPs" w:date="2021-06-10T15:11:00Z">
        <w:r>
          <w:rPr>
            <w:lang w:val="en-US"/>
          </w:rPr>
          <w:t xml:space="preserve">If </w:t>
        </w:r>
        <w:r w:rsidRPr="00B87DFA">
          <w:t xml:space="preserve">a </w:t>
        </w:r>
        <w:r>
          <w:rPr>
            <w:lang w:val="en-US"/>
          </w:rPr>
          <w:t>M</w:t>
        </w:r>
        <w:proofErr w:type="spellStart"/>
        <w:r w:rsidRPr="00B87DFA">
          <w:t>ove</w:t>
        </w:r>
        <w:proofErr w:type="spellEnd"/>
        <w:r>
          <w:t xml:space="preserve"> </w:t>
        </w:r>
        <w:r>
          <w:rPr>
            <w:lang w:val="en-US"/>
          </w:rPr>
          <w:t>O</w:t>
        </w:r>
        <w:proofErr w:type="spellStart"/>
        <w:r w:rsidRPr="00B87DFA">
          <w:t>ut</w:t>
        </w:r>
        <w:proofErr w:type="spellEnd"/>
        <w:r w:rsidRPr="00B87DFA">
          <w:t xml:space="preserve"> transaction </w:t>
        </w:r>
        <w:r>
          <w:rPr>
            <w:lang w:val="en-US"/>
          </w:rPr>
          <w:t xml:space="preserve">is scheduled or has been completed </w:t>
        </w:r>
        <w:r w:rsidRPr="00B87DFA">
          <w:t xml:space="preserve">for </w:t>
        </w:r>
        <w:r>
          <w:rPr>
            <w:lang w:val="en-US"/>
          </w:rPr>
          <w:t>an</w:t>
        </w:r>
        <w:r w:rsidRPr="00B87DFA">
          <w:t xml:space="preserve"> inadvertently gained ESI ID</w:t>
        </w:r>
      </w:ins>
      <w:ins w:id="600" w:author="Scott, Kathy D" w:date="2021-06-11T23:29:00Z">
        <w:r w:rsidR="00C41988">
          <w:rPr>
            <w:lang w:val="en-US"/>
          </w:rPr>
          <w:t>,</w:t>
        </w:r>
      </w:ins>
      <w:ins w:id="601" w:author="Joint TDSPs" w:date="2021-06-10T15:11:00Z">
        <w:del w:id="602" w:author="Scott, Kathy D" w:date="2021-06-11T23:19:00Z">
          <w:r w:rsidDel="00850F48">
            <w:rPr>
              <w:lang w:val="en-US"/>
            </w:rPr>
            <w:delText>,</w:delText>
          </w:r>
        </w:del>
        <w:del w:id="603" w:author="Scott, Kathy D" w:date="2021-06-11T23:29:00Z">
          <w:r w:rsidRPr="00B87DFA" w:rsidDel="00C41988">
            <w:delText xml:space="preserve"> </w:delText>
          </w:r>
        </w:del>
        <w:del w:id="604" w:author="Scott, Kathy D" w:date="2021-06-11T23:18:00Z">
          <w:r w:rsidDel="00850F48">
            <w:rPr>
              <w:lang w:val="en-US"/>
            </w:rPr>
            <w:delText>t</w:delText>
          </w:r>
        </w:del>
      </w:ins>
      <w:ins w:id="605" w:author="Joint TDSPs" w:date="2021-06-10T15:09:00Z">
        <w:del w:id="606" w:author="Scott, Kathy D" w:date="2021-06-11T23:18:00Z">
          <w:r w:rsidRPr="00B87DFA" w:rsidDel="00850F48">
            <w:delText>he</w:delText>
          </w:r>
        </w:del>
        <w:r w:rsidRPr="00B87DFA">
          <w:t xml:space="preserve"> TDSP </w:t>
        </w:r>
      </w:ins>
      <w:ins w:id="607" w:author="Joint TDSPs" w:date="2021-06-10T15:11:00Z">
        <w:r>
          <w:rPr>
            <w:lang w:val="en-US"/>
          </w:rPr>
          <w:t>shall</w:t>
        </w:r>
      </w:ins>
      <w:ins w:id="608" w:author="Joint TDSPs" w:date="2021-06-10T15:09:00Z">
        <w:r w:rsidRPr="00B87DFA">
          <w:t xml:space="preserve"> </w:t>
        </w:r>
        <w:r>
          <w:rPr>
            <w:lang w:val="en-US"/>
          </w:rPr>
          <w:t xml:space="preserve">reject the backdated 814_16 </w:t>
        </w:r>
      </w:ins>
      <w:ins w:id="609" w:author="Joint TDSPs" w:date="2021-06-10T15:11:00Z">
        <w:r>
          <w:rPr>
            <w:lang w:val="en-US"/>
          </w:rPr>
          <w:t>M</w:t>
        </w:r>
      </w:ins>
      <w:ins w:id="610" w:author="Joint TDSPs" w:date="2021-06-10T15:12:00Z">
        <w:r>
          <w:rPr>
            <w:lang w:val="en-US"/>
          </w:rPr>
          <w:t xml:space="preserve">ove In </w:t>
        </w:r>
      </w:ins>
      <w:ins w:id="611" w:author="Joint TDSPs" w:date="2021-06-10T15:09:00Z">
        <w:r>
          <w:rPr>
            <w:lang w:val="en-US"/>
          </w:rPr>
          <w:t>with a reject response of “Move</w:t>
        </w:r>
      </w:ins>
      <w:ins w:id="612" w:author="Scott, Kathy D" w:date="2021-06-11T23:16:00Z">
        <w:r w:rsidR="00850F48">
          <w:rPr>
            <w:lang w:val="en-US"/>
          </w:rPr>
          <w:t>-</w:t>
        </w:r>
      </w:ins>
      <w:ins w:id="613" w:author="Joint TDSPs" w:date="2021-06-10T15:09:00Z">
        <w:del w:id="614" w:author="Scott, Kathy D" w:date="2021-06-11T23:16:00Z">
          <w:r w:rsidDel="00850F48">
            <w:rPr>
              <w:lang w:val="en-US"/>
            </w:rPr>
            <w:delText xml:space="preserve"> </w:delText>
          </w:r>
        </w:del>
        <w:r>
          <w:rPr>
            <w:lang w:val="en-US"/>
          </w:rPr>
          <w:t>Out</w:t>
        </w:r>
      </w:ins>
      <w:ins w:id="615" w:author="Scott, Kathy D" w:date="2021-06-11T23:18:00Z">
        <w:r w:rsidR="00850F48">
          <w:rPr>
            <w:lang w:val="en-US"/>
          </w:rPr>
          <w:t xml:space="preserve"> </w:t>
        </w:r>
      </w:ins>
      <w:ins w:id="616" w:author="Joint TDSPs" w:date="2021-06-10T15:09:00Z">
        <w:del w:id="617" w:author="Scott, Kathy D" w:date="2021-06-11T23:18:00Z">
          <w:r w:rsidDel="00850F48">
            <w:rPr>
              <w:lang w:val="en-US"/>
            </w:rPr>
            <w:delText xml:space="preserve"> </w:delText>
          </w:r>
        </w:del>
      </w:ins>
      <w:ins w:id="618" w:author="Scott, Kathy D" w:date="2021-06-11T22:55:00Z">
        <w:r w:rsidR="001F6935">
          <w:rPr>
            <w:lang w:val="en-US"/>
          </w:rPr>
          <w:t xml:space="preserve">is </w:t>
        </w:r>
      </w:ins>
      <w:ins w:id="619" w:author="Joint TDSPs" w:date="2021-06-10T15:09:00Z">
        <w:r>
          <w:rPr>
            <w:lang w:val="en-US"/>
          </w:rPr>
          <w:t>Scheduled</w:t>
        </w:r>
      </w:ins>
      <w:ins w:id="620" w:author="Scott, Kathy D" w:date="2021-06-11T22:42:00Z">
        <w:r w:rsidR="00A53A2E">
          <w:rPr>
            <w:lang w:val="en-US"/>
          </w:rPr>
          <w:t xml:space="preserve"> or has been</w:t>
        </w:r>
      </w:ins>
      <w:ins w:id="621" w:author="Joint TDSPs" w:date="2021-06-10T15:09:00Z">
        <w:del w:id="622" w:author="Scott, Kathy D" w:date="2021-06-11T22:42:00Z">
          <w:r w:rsidDel="00A53A2E">
            <w:rPr>
              <w:lang w:val="en-US"/>
            </w:rPr>
            <w:delText>/</w:delText>
          </w:r>
        </w:del>
      </w:ins>
      <w:ins w:id="623" w:author="Scott, Kathy D" w:date="2021-06-11T22:42:00Z">
        <w:r w:rsidR="00A53A2E">
          <w:rPr>
            <w:lang w:val="en-US"/>
          </w:rPr>
          <w:t xml:space="preserve"> </w:t>
        </w:r>
      </w:ins>
      <w:ins w:id="624" w:author="Joint TDSPs" w:date="2021-06-10T15:09:00Z">
        <w:r>
          <w:rPr>
            <w:lang w:val="en-US"/>
          </w:rPr>
          <w:t>Completed</w:t>
        </w:r>
      </w:ins>
      <w:ins w:id="625" w:author="Scott, Kathy D" w:date="2021-06-11T22:44:00Z">
        <w:r w:rsidR="00911766">
          <w:rPr>
            <w:lang w:val="en-US"/>
          </w:rPr>
          <w:t xml:space="preserve"> by the TDSP</w:t>
        </w:r>
      </w:ins>
      <w:ins w:id="626" w:author="Joint TDSPs" w:date="2021-06-10T15:09:00Z">
        <w:r>
          <w:rPr>
            <w:lang w:val="en-US"/>
          </w:rPr>
          <w:t>”</w:t>
        </w:r>
        <w:r w:rsidRPr="00B87DFA">
          <w:t>.</w:t>
        </w:r>
        <w:r>
          <w:rPr>
            <w:lang w:val="en-US"/>
          </w:rPr>
          <w:t xml:space="preserve"> </w:t>
        </w:r>
      </w:ins>
    </w:p>
    <w:p w14:paraId="4CC7600B" w14:textId="2FD2BA9B" w:rsidR="008052A3" w:rsidRPr="00E66A04" w:rsidDel="009E5F4D" w:rsidRDefault="008052A3" w:rsidP="00EE1AAC">
      <w:pPr>
        <w:pStyle w:val="BodyText"/>
        <w:ind w:left="720" w:hanging="720"/>
        <w:rPr>
          <w:ins w:id="627" w:author="Joint TDSPs" w:date="2021-06-10T15:09:00Z"/>
          <w:del w:id="628" w:author="Scott, Kathy D" w:date="2021-06-17T20:51:00Z"/>
          <w:lang w:val="en-US"/>
        </w:rPr>
      </w:pPr>
      <w:ins w:id="629" w:author="Joint TDSPs" w:date="2021-06-10T15:19:00Z">
        <w:del w:id="630" w:author="TXSET20210621" w:date="2021-06-16T10:31:00Z">
          <w:r w:rsidDel="008C0949">
            <w:rPr>
              <w:lang w:val="en-US"/>
            </w:rPr>
            <w:delText xml:space="preserve">(3) </w:delText>
          </w:r>
          <w:r w:rsidDel="008C0949">
            <w:rPr>
              <w:lang w:val="en-US"/>
            </w:rPr>
            <w:tab/>
          </w:r>
          <w:r w:rsidDel="008C0949">
            <w:delText xml:space="preserve">If the </w:delText>
          </w:r>
        </w:del>
      </w:ins>
      <w:ins w:id="631" w:author="Joint TDSPs" w:date="2021-06-10T15:20:00Z">
        <w:del w:id="632" w:author="TXSET20210621" w:date="2021-06-16T10:31:00Z">
          <w:r w:rsidDel="008C0949">
            <w:rPr>
              <w:lang w:val="en-US"/>
            </w:rPr>
            <w:delText xml:space="preserve">backdated 814_16 Move In does not contain the </w:delText>
          </w:r>
        </w:del>
      </w:ins>
      <w:ins w:id="633" w:author="Joint TDSPs" w:date="2021-06-10T15:19:00Z">
        <w:del w:id="634" w:author="TXSET20210621" w:date="2021-06-16T10:31:00Z">
          <w:r w:rsidDel="008C0949">
            <w:delText>Inadvertent Gain</w:delText>
          </w:r>
          <w:r w:rsidDel="008C0949">
            <w:rPr>
              <w:lang w:val="en-US"/>
            </w:rPr>
            <w:delText xml:space="preserve"> “IA”</w:delText>
          </w:r>
        </w:del>
      </w:ins>
      <w:ins w:id="635" w:author="Joint TDSPs" w:date="2021-06-10T15:20:00Z">
        <w:del w:id="636" w:author="TXSET20210621" w:date="2021-06-16T10:31:00Z">
          <w:r w:rsidDel="008C0949">
            <w:rPr>
              <w:lang w:val="en-US"/>
            </w:rPr>
            <w:delText xml:space="preserve"> or Customer Rescission “CR”</w:delText>
          </w:r>
        </w:del>
      </w:ins>
      <w:ins w:id="637" w:author="Joint TDSPs" w:date="2021-06-10T15:19:00Z">
        <w:del w:id="638" w:author="TXSET20210621" w:date="2021-06-16T10:31:00Z">
          <w:r w:rsidDel="008C0949">
            <w:delText xml:space="preserve"> indicator, the </w:delText>
          </w:r>
        </w:del>
      </w:ins>
      <w:ins w:id="639" w:author="Joint TDSPs" w:date="2021-06-10T15:21:00Z">
        <w:del w:id="640" w:author="TXSET20210621" w:date="2021-06-16T10:31:00Z">
          <w:r w:rsidDel="008C0949">
            <w:rPr>
              <w:lang w:val="en-US"/>
            </w:rPr>
            <w:delText xml:space="preserve">TDSP shall </w:delText>
          </w:r>
        </w:del>
      </w:ins>
      <w:ins w:id="641" w:author="Joint TDSPs" w:date="2021-06-10T15:19:00Z">
        <w:del w:id="642" w:author="TXSET20210621" w:date="2021-06-16T10:31:00Z">
          <w:r w:rsidDel="008C0949">
            <w:delText>reject</w:delText>
          </w:r>
        </w:del>
      </w:ins>
      <w:ins w:id="643" w:author="Joint TDSPs" w:date="2021-06-10T15:21:00Z">
        <w:del w:id="644" w:author="TXSET20210621" w:date="2021-06-16T10:31:00Z">
          <w:r w:rsidDel="008C0949">
            <w:rPr>
              <w:lang w:val="en-US"/>
            </w:rPr>
            <w:delText xml:space="preserve"> the backdated 814_16 Move In with a reject response of “</w:delText>
          </w:r>
        </w:del>
      </w:ins>
      <w:ins w:id="645" w:author="Joint TDSPs" w:date="2021-06-10T15:22:00Z">
        <w:del w:id="646" w:author="TXSET20210621" w:date="2021-06-16T10:31:00Z">
          <w:r w:rsidDel="008C0949">
            <w:rPr>
              <w:lang w:val="en-US"/>
            </w:rPr>
            <w:delText>DIP” (</w:delText>
          </w:r>
        </w:del>
      </w:ins>
      <w:ins w:id="647" w:author="Joint TDSPs" w:date="2021-06-10T15:19:00Z">
        <w:del w:id="648" w:author="TXSET20210621" w:date="2021-06-16T10:31:00Z">
          <w:r w:rsidDel="008C0949">
            <w:delText>Date in the Past</w:delText>
          </w:r>
        </w:del>
      </w:ins>
      <w:ins w:id="649" w:author="Joint TDSPs" w:date="2021-06-10T15:22:00Z">
        <w:del w:id="650" w:author="TXSET20210621" w:date="2021-06-16T10:31:00Z">
          <w:r w:rsidDel="008C0949">
            <w:rPr>
              <w:lang w:val="en-US"/>
            </w:rPr>
            <w:delText>)</w:delText>
          </w:r>
        </w:del>
      </w:ins>
      <w:ins w:id="651" w:author="Joint TDSPs" w:date="2021-06-10T15:19:00Z">
        <w:del w:id="652" w:author="TXSET20210621" w:date="2021-06-16T10:31:00Z">
          <w:r w:rsidDel="008C0949">
            <w:delText>.</w:delText>
          </w:r>
        </w:del>
      </w:ins>
    </w:p>
    <w:p w14:paraId="572EA2FD" w14:textId="424D87A7" w:rsidR="00EE1AAC" w:rsidRPr="00B87DFA" w:rsidDel="009E5F4D" w:rsidRDefault="00EE1AAC" w:rsidP="00C017EE">
      <w:pPr>
        <w:pStyle w:val="BodyText"/>
        <w:ind w:left="720" w:hanging="720"/>
        <w:rPr>
          <w:del w:id="653" w:author="Scott, Kathy D" w:date="2021-06-17T20:51:00Z"/>
        </w:rPr>
      </w:pPr>
    </w:p>
    <w:p w14:paraId="4BB2AD2D" w14:textId="045A316A" w:rsidR="00CC41BC" w:rsidRPr="00B87DFA" w:rsidRDefault="00CC41BC" w:rsidP="00B87DFA">
      <w:pPr>
        <w:pStyle w:val="H4"/>
        <w:rPr>
          <w:bCs w:val="0"/>
        </w:rPr>
      </w:pPr>
      <w:bookmarkStart w:id="654" w:name="_Toc279430312"/>
      <w:bookmarkStart w:id="655" w:name="_Toc474318657"/>
      <w:bookmarkStart w:id="656" w:name="_Toc498426401"/>
      <w:r w:rsidRPr="00B87DFA">
        <w:rPr>
          <w:bCs w:val="0"/>
        </w:rPr>
        <w:t>7</w:t>
      </w:r>
      <w:r w:rsidR="007B11EF" w:rsidRPr="007B11EF">
        <w:t>.</w:t>
      </w:r>
      <w:r w:rsidRPr="00B87DFA">
        <w:rPr>
          <w:bCs w:val="0"/>
        </w:rPr>
        <w:t>3</w:t>
      </w:r>
      <w:r w:rsidR="007B11EF" w:rsidRPr="007B11EF">
        <w:t>.4.</w:t>
      </w:r>
      <w:ins w:id="657" w:author="Joint TDSPs" w:date="2021-06-10T15:13:00Z">
        <w:r w:rsidR="00AD7168">
          <w:rPr>
            <w:lang w:val="en-US"/>
          </w:rPr>
          <w:t>2</w:t>
        </w:r>
      </w:ins>
      <w:del w:id="658" w:author="Joint TDSPs" w:date="2021-06-10T15:13:00Z">
        <w:r w:rsidR="007B11EF" w:rsidRPr="007B11EF" w:rsidDel="00AD7168">
          <w:delText>4</w:delText>
        </w:r>
      </w:del>
      <w:r w:rsidR="007B11EF" w:rsidRPr="007B11EF">
        <w:tab/>
        <w:t>Transmission and/or Distribution Service Provider Billing</w:t>
      </w:r>
      <w:bookmarkEnd w:id="654"/>
      <w:bookmarkEnd w:id="655"/>
      <w:bookmarkEnd w:id="656"/>
    </w:p>
    <w:p w14:paraId="20AA87D1" w14:textId="396044C5" w:rsidR="007B11EF" w:rsidRDefault="007B11EF" w:rsidP="007B11EF">
      <w:pPr>
        <w:pStyle w:val="BodyTextNumbered"/>
      </w:pPr>
      <w:r w:rsidRPr="007B11EF">
        <w:t>(1)</w:t>
      </w:r>
      <w:r w:rsidRPr="007B11EF">
        <w:tab/>
        <w:t>Once a backdated move</w:t>
      </w:r>
      <w:r w:rsidR="00D61ECD">
        <w:t xml:space="preserve"> </w:t>
      </w:r>
      <w:r w:rsidRPr="007B11EF">
        <w:t xml:space="preserve">in </w:t>
      </w:r>
      <w:ins w:id="659" w:author="Scott, Kathy D" w:date="2021-06-17T21:06:00Z">
        <w:r w:rsidR="00766408">
          <w:rPr>
            <w:lang w:val="en-US"/>
          </w:rPr>
          <w:t xml:space="preserve">transaction </w:t>
        </w:r>
      </w:ins>
      <w:r w:rsidRPr="007B11EF">
        <w:t>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non-bypassable TDSP charges to the CRs in accordance with the periods that they each served the Customer.</w:t>
      </w:r>
    </w:p>
    <w:p w14:paraId="4929290D" w14:textId="59B2A736" w:rsidR="007B11EF" w:rsidRDefault="00CC41BC" w:rsidP="007B11EF">
      <w:pPr>
        <w:pStyle w:val="BodyTextNumbered"/>
        <w:rPr>
          <w:ins w:id="660" w:author="Joint TDSPs" w:date="2021-06-10T14:57:00Z"/>
        </w:rPr>
      </w:pPr>
      <w:r w:rsidRPr="00B87DFA">
        <w:lastRenderedPageBreak/>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14:paraId="35C5BA34" w14:textId="18328C66" w:rsidR="004D1FC6" w:rsidRPr="004D1FC6" w:rsidDel="009E5F4D" w:rsidRDefault="004D1FC6" w:rsidP="007B11EF">
      <w:pPr>
        <w:pStyle w:val="BodyTextNumbered"/>
        <w:rPr>
          <w:del w:id="661" w:author="Scott, Kathy D" w:date="2021-06-17T20:53:00Z"/>
          <w:lang w:val="en-US"/>
          <w:rPrChange w:id="662" w:author="Joint TDSPs" w:date="2021-06-10T14:57:00Z">
            <w:rPr>
              <w:del w:id="663" w:author="Scott, Kathy D" w:date="2021-06-17T20:53:00Z"/>
            </w:rPr>
          </w:rPrChange>
        </w:rPr>
      </w:pPr>
      <w:ins w:id="664" w:author="Joint TDSPs" w:date="2021-06-10T14:57:00Z">
        <w:del w:id="665" w:author="Scott, Kathy D" w:date="2021-06-17T20:53:00Z">
          <w:r w:rsidDel="009E5F4D">
            <w:rPr>
              <w:lang w:val="en-US"/>
            </w:rPr>
            <w:delText xml:space="preserve">(3) </w:delText>
          </w:r>
          <w:r w:rsidDel="009E5F4D">
            <w:rPr>
              <w:lang w:val="en-US"/>
            </w:rPr>
            <w:tab/>
          </w:r>
          <w:r w:rsidRPr="00B87DFA" w:rsidDel="009E5F4D">
            <w:delText xml:space="preserve">If the inadvertent gain occurred more than 150 days in the past, the TDSP shall not </w:delText>
          </w:r>
        </w:del>
      </w:ins>
      <w:ins w:id="666" w:author="Joint TDSPs" w:date="2021-06-10T15:14:00Z">
        <w:del w:id="667" w:author="Scott, Kathy D" w:date="2021-06-17T20:53:00Z">
          <w:r w:rsidR="00AD7168" w:rsidDel="009E5F4D">
            <w:rPr>
              <w:lang w:val="en-US"/>
            </w:rPr>
            <w:delText>cancel and rebill invoices</w:delText>
          </w:r>
        </w:del>
      </w:ins>
      <w:ins w:id="668" w:author="Joint TDSPs" w:date="2021-06-10T14:57:00Z">
        <w:del w:id="669" w:author="Scott, Kathy D" w:date="2021-06-17T20:53:00Z">
          <w:r w:rsidRPr="00B87DFA" w:rsidDel="009E5F4D">
            <w:delText xml:space="preserve"> more than 150 days in the past from the date of the receipt of the </w:delText>
          </w:r>
        </w:del>
      </w:ins>
      <w:ins w:id="670" w:author="Joint TDSPs" w:date="2021-06-10T15:13:00Z">
        <w:del w:id="671" w:author="Scott, Kathy D" w:date="2021-06-17T20:53:00Z">
          <w:r w:rsidR="00AD7168" w:rsidDel="009E5F4D">
            <w:rPr>
              <w:lang w:val="en-US"/>
            </w:rPr>
            <w:delText>M</w:delText>
          </w:r>
        </w:del>
      </w:ins>
      <w:ins w:id="672" w:author="Joint TDSPs" w:date="2021-06-10T14:57:00Z">
        <w:del w:id="673" w:author="Scott, Kathy D" w:date="2021-06-17T20:53:00Z">
          <w:r w:rsidRPr="00B87DFA" w:rsidDel="009E5F4D">
            <w:delText>ove</w:delText>
          </w:r>
          <w:r w:rsidDel="009E5F4D">
            <w:delText xml:space="preserve"> </w:delText>
          </w:r>
        </w:del>
      </w:ins>
      <w:ins w:id="674" w:author="Joint TDSPs" w:date="2021-06-10T15:13:00Z">
        <w:del w:id="675" w:author="Scott, Kathy D" w:date="2021-06-17T20:53:00Z">
          <w:r w:rsidR="00AD7168" w:rsidDel="009E5F4D">
            <w:rPr>
              <w:lang w:val="en-US"/>
            </w:rPr>
            <w:delText>I</w:delText>
          </w:r>
        </w:del>
      </w:ins>
      <w:ins w:id="676" w:author="Joint TDSPs" w:date="2021-06-10T14:57:00Z">
        <w:del w:id="677" w:author="Scott, Kathy D" w:date="2021-06-17T20:53:00Z">
          <w:r w:rsidRPr="00B87DFA" w:rsidDel="009E5F4D">
            <w:delText>n transaction by the TDSP.</w:delText>
          </w:r>
        </w:del>
      </w:ins>
    </w:p>
    <w:p w14:paraId="4B18C68B" w14:textId="77777777" w:rsidR="00CC41BC" w:rsidRPr="00B87DFA" w:rsidRDefault="00CC41BC" w:rsidP="00B87DFA">
      <w:pPr>
        <w:pStyle w:val="H3"/>
      </w:pPr>
      <w:bookmarkStart w:id="678" w:name="_Toc248306809"/>
      <w:bookmarkStart w:id="679" w:name="_Toc279430313"/>
      <w:bookmarkStart w:id="680" w:name="_Toc474318658"/>
      <w:bookmarkStart w:id="681" w:name="_Toc498426402"/>
      <w:r w:rsidRPr="00B87DFA">
        <w:t>7.3.5</w:t>
      </w:r>
      <w:r w:rsidRPr="00B87DFA">
        <w:tab/>
        <w:t>Customer Rescission after Completion of a Switch Transaction</w:t>
      </w:r>
      <w:bookmarkEnd w:id="678"/>
      <w:bookmarkEnd w:id="679"/>
      <w:bookmarkEnd w:id="680"/>
      <w:bookmarkEnd w:id="681"/>
    </w:p>
    <w:p w14:paraId="10858EC7" w14:textId="77777777" w:rsidR="002C5B2E" w:rsidRPr="009D01A2" w:rsidRDefault="002C5B2E" w:rsidP="002C5B2E">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6EC31852" w14:textId="77777777" w:rsidR="002C5B2E" w:rsidRPr="009D01A2" w:rsidRDefault="002C5B2E" w:rsidP="002C5B2E">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gaining CR shall file a MarkeTrak issue, subtype </w:t>
      </w:r>
      <w:r w:rsidRPr="009D01A2">
        <w:rPr>
          <w:i/>
          <w:iCs/>
          <w:szCs w:val="20"/>
        </w:rPr>
        <w:t>Customer Rescission</w:t>
      </w:r>
      <w:r w:rsidRPr="009D01A2">
        <w:rPr>
          <w:iCs/>
          <w:szCs w:val="20"/>
        </w:rPr>
        <w:t xml:space="preserve">, to initiate reinstatement of the Customer to the previous CR.  </w:t>
      </w:r>
    </w:p>
    <w:p w14:paraId="4D88EC30" w14:textId="77777777" w:rsidR="00757BB1" w:rsidRPr="002C5B2E" w:rsidRDefault="002C5B2E" w:rsidP="002C5B2E">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losing 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p w14:paraId="18D9C495" w14:textId="77777777" w:rsidR="007B11EF" w:rsidRDefault="007C1F9F" w:rsidP="002C5B2E">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gaining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gaining CR will incur all TDSP charges normally associated with the return of a Premise through that subtype.    </w:t>
      </w:r>
      <w:r w:rsidR="00CC41BC" w:rsidRPr="00B87DFA">
        <w:t xml:space="preserve"> </w:t>
      </w:r>
    </w:p>
    <w:p w14:paraId="7557451E" w14:textId="3E1666A9" w:rsidR="007B11EF" w:rsidRDefault="002C5B2E" w:rsidP="007C1F9F">
      <w:pPr>
        <w:pStyle w:val="BodyTextNumbered"/>
      </w:pPr>
      <w:r w:rsidRPr="009D01A2">
        <w:rPr>
          <w:iCs w:val="0"/>
        </w:rPr>
        <w:t>(3)</w:t>
      </w:r>
      <w:r w:rsidRPr="009D01A2">
        <w:rPr>
          <w:iCs w:val="0"/>
        </w:rPr>
        <w:tab/>
        <w:t>Within two Business Days of</w:t>
      </w:r>
      <w:ins w:id="682" w:author="TXSET20210621" w:date="2021-06-16T10:49:00Z">
        <w:r w:rsidR="00C06B97">
          <w:rPr>
            <w:iCs w:val="0"/>
            <w:lang w:val="en-US"/>
          </w:rPr>
          <w:t xml:space="preserve"> CR agreement to the C</w:t>
        </w:r>
      </w:ins>
      <w:ins w:id="683" w:author="TXSET20210621" w:date="2021-06-16T10:50:00Z">
        <w:r w:rsidR="00C06B97">
          <w:rPr>
            <w:iCs w:val="0"/>
            <w:lang w:val="en-US"/>
          </w:rPr>
          <w:t>ustomer Rescission MarkeTrak issue,</w:t>
        </w:r>
      </w:ins>
      <w:del w:id="684" w:author="Scott, Kathy D" w:date="2021-06-02T21:27:00Z">
        <w:r w:rsidRPr="009D01A2" w:rsidDel="00DC03A9">
          <w:rPr>
            <w:iCs w:val="0"/>
          </w:rPr>
          <w:delText xml:space="preserve"> the TDSP updating the </w:delText>
        </w:r>
        <w:r w:rsidRPr="009D01A2" w:rsidDel="00DC03A9">
          <w:rPr>
            <w:i/>
            <w:iCs w:val="0"/>
          </w:rPr>
          <w:delText xml:space="preserve">Customer Rescission </w:delText>
        </w:r>
        <w:r w:rsidRPr="009D01A2" w:rsidDel="00DC03A9">
          <w:rPr>
            <w:iCs w:val="0"/>
          </w:rPr>
          <w:delText xml:space="preserve">MarkeTrak issue status to </w:delText>
        </w:r>
        <w:r w:rsidRPr="009D01A2" w:rsidDel="00DC03A9">
          <w:rPr>
            <w:i/>
            <w:iCs w:val="0"/>
          </w:rPr>
          <w:delText>Ready to Receive</w:delText>
        </w:r>
        <w:r w:rsidRPr="009D01A2" w:rsidDel="00DC03A9">
          <w:rPr>
            <w:iCs w:val="0"/>
          </w:rPr>
          <w:delText>,</w:delText>
        </w:r>
      </w:del>
      <w:r w:rsidRPr="009D01A2">
        <w:rPr>
          <w:iCs w:val="0"/>
        </w:rPr>
        <w:t xml:space="preserve"> </w:t>
      </w:r>
      <w:del w:id="685" w:author="Scott, Kathy D" w:date="2021-06-02T21:27:00Z">
        <w:r w:rsidRPr="009D01A2" w:rsidDel="00DC03A9">
          <w:rPr>
            <w:iCs w:val="0"/>
          </w:rPr>
          <w:delText xml:space="preserve">the </w:delText>
        </w:r>
      </w:del>
      <w:proofErr w:type="spellStart"/>
      <w:ins w:id="686" w:author="TXSET20210621" w:date="2021-06-16T10:50:00Z">
        <w:r w:rsidR="00C06B97">
          <w:rPr>
            <w:iCs w:val="0"/>
            <w:lang w:val="en-US"/>
          </w:rPr>
          <w:t>t</w:t>
        </w:r>
      </w:ins>
      <w:ins w:id="687" w:author="Scott, Kathy D" w:date="2021-06-02T21:27:00Z">
        <w:del w:id="688" w:author="TXSET20210621" w:date="2021-06-16T10:50:00Z">
          <w:r w:rsidR="00DC03A9" w:rsidDel="00C06B97">
            <w:rPr>
              <w:iCs w:val="0"/>
              <w:lang w:val="en-US"/>
            </w:rPr>
            <w:delText>T</w:delText>
          </w:r>
        </w:del>
        <w:r w:rsidR="00DC03A9" w:rsidRPr="009D01A2">
          <w:rPr>
            <w:iCs w:val="0"/>
          </w:rPr>
          <w:t>he</w:t>
        </w:r>
        <w:proofErr w:type="spellEnd"/>
        <w:r w:rsidR="00DC03A9" w:rsidRPr="009D01A2">
          <w:rPr>
            <w:iCs w:val="0"/>
          </w:rPr>
          <w:t xml:space="preserve"> </w:t>
        </w:r>
      </w:ins>
      <w:r w:rsidRPr="009D01A2">
        <w:rPr>
          <w:iCs w:val="0"/>
        </w:rPr>
        <w:t>losing CR shall submit the backdated 814_16, Move In Request,</w:t>
      </w:r>
      <w:ins w:id="689" w:author="Joint TDSPs" w:date="2021-06-10T15:00:00Z">
        <w:r w:rsidR="00AC57CB">
          <w:rPr>
            <w:iCs w:val="0"/>
            <w:lang w:val="en-US"/>
          </w:rPr>
          <w:t xml:space="preserve"> with </w:t>
        </w:r>
      </w:ins>
      <w:ins w:id="690" w:author="Joint TDSPs" w:date="2021-06-10T15:01:00Z">
        <w:r w:rsidR="00AC57CB">
          <w:rPr>
            <w:lang w:val="en-US"/>
          </w:rPr>
          <w:t>the Customer Rescission indicator “CR” found in the BGN07 field,</w:t>
        </w:r>
      </w:ins>
      <w:r w:rsidRPr="009D01A2">
        <w:rPr>
          <w:iCs w:val="0"/>
        </w:rPr>
        <w:t xml:space="preserve">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p w14:paraId="30038A8F" w14:textId="77777777" w:rsidR="007B11EF" w:rsidRDefault="00CC41BC" w:rsidP="0020564B">
      <w:pPr>
        <w:pStyle w:val="BodyTextNumbered"/>
      </w:pPr>
      <w:r w:rsidRPr="00B87DFA">
        <w:lastRenderedPageBreak/>
        <w:t>(4)</w:t>
      </w:r>
      <w:r w:rsidRPr="00B87DFA">
        <w:tab/>
        <w:t>The rules and guidelines set forth in previous sections regarding valid/invalid reject reasons, back</w:t>
      </w:r>
      <w:r w:rsidR="00825C2E">
        <w:rPr>
          <w:lang w:val="en-US"/>
        </w:rPr>
        <w:t>-</w:t>
      </w:r>
      <w:r w:rsidRPr="00B87DFA">
        <w:t>dated transactions over 150 days, pending order notification and third party transactions/leapfrog scenarios shall apply to rescission-based reinstatement.</w:t>
      </w:r>
    </w:p>
    <w:p w14:paraId="12E750C4" w14:textId="77777777" w:rsidR="007B11EF" w:rsidRDefault="00CC41BC" w:rsidP="007B11EF">
      <w:pPr>
        <w:pStyle w:val="BodyTextNumbered"/>
      </w:pPr>
      <w:r w:rsidRPr="00B87DFA">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losing CR for the same transaction, the gaining CR shall mark the </w:t>
      </w:r>
      <w:r w:rsidR="00E85762" w:rsidRPr="00894FE5">
        <w:rPr>
          <w:i/>
        </w:rPr>
        <w:t>Inadvertent Losing</w:t>
      </w:r>
      <w:r w:rsidR="00E85762" w:rsidRPr="00894FE5">
        <w:t xml:space="preserve"> issue unexecutable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14:paraId="4F122740" w14:textId="48E7C46A" w:rsidR="00CC41BC" w:rsidRPr="00B87DFA" w:rsidDel="00EE1AAC" w:rsidRDefault="00EE1AAC" w:rsidP="00B87DFA">
      <w:pPr>
        <w:pStyle w:val="H4"/>
        <w:rPr>
          <w:del w:id="691" w:author="Joint TDSPs" w:date="2021-06-10T15:09:00Z"/>
          <w:bCs w:val="0"/>
        </w:rPr>
      </w:pPr>
      <w:bookmarkStart w:id="692" w:name="_Toc279430314"/>
      <w:bookmarkStart w:id="693" w:name="_Toc474318659"/>
      <w:bookmarkStart w:id="694" w:name="_Toc498426403"/>
      <w:ins w:id="695" w:author="Joint TDSPs" w:date="2021-06-10T15:09:00Z">
        <w:r w:rsidRPr="00B87DFA" w:rsidDel="00EE1AAC">
          <w:t xml:space="preserve"> </w:t>
        </w:r>
      </w:ins>
      <w:del w:id="696" w:author="Joint TDSPs" w:date="2021-06-10T15:09:00Z">
        <w:r w:rsidR="00CC41BC" w:rsidRPr="00B87DFA" w:rsidDel="00EE1AAC">
          <w:rPr>
            <w:bCs w:val="0"/>
          </w:rPr>
          <w:delText>7.3.5.1</w:delText>
        </w:r>
        <w:r w:rsidR="00CC41BC" w:rsidRPr="00B87DFA" w:rsidDel="00EE1AAC">
          <w:rPr>
            <w:bCs w:val="0"/>
            <w:i/>
            <w:iCs/>
          </w:rPr>
          <w:tab/>
        </w:r>
        <w:r w:rsidR="00CC41BC" w:rsidRPr="00B87DFA" w:rsidDel="00EE1AAC">
          <w:rPr>
            <w:bCs w:val="0"/>
          </w:rPr>
          <w:delText xml:space="preserve">Additional Valid Reasons for Rejection </w:delText>
        </w:r>
      </w:del>
      <w:del w:id="697" w:author="Joint TDSPs" w:date="2021-06-10T15:07:00Z">
        <w:r w:rsidR="00CC41BC" w:rsidRPr="00B87DFA" w:rsidDel="00EE1AAC">
          <w:rPr>
            <w:bCs w:val="0"/>
          </w:rPr>
          <w:delText>of a Rescission-based Issue</w:delText>
        </w:r>
      </w:del>
      <w:bookmarkEnd w:id="692"/>
      <w:bookmarkEnd w:id="693"/>
      <w:bookmarkEnd w:id="694"/>
    </w:p>
    <w:p w14:paraId="067896FF" w14:textId="65BC0573" w:rsidR="00CC41BC" w:rsidRPr="00EE1AAC" w:rsidRDefault="00D15D4B" w:rsidP="00A846D1">
      <w:pPr>
        <w:pStyle w:val="BodyText"/>
        <w:ind w:left="720" w:hanging="720"/>
        <w:rPr>
          <w:lang w:val="en-US"/>
        </w:rPr>
      </w:pPr>
      <w:del w:id="698" w:author="Joint TDSPs" w:date="2021-06-10T15:09:00Z">
        <w:r w:rsidDel="00EE1AAC">
          <w:rPr>
            <w:lang w:val="en-US"/>
          </w:rPr>
          <w:delText>(1)</w:delText>
        </w:r>
        <w:r w:rsidDel="00EE1AAC">
          <w:rPr>
            <w:lang w:val="en-US"/>
          </w:rPr>
          <w:tab/>
        </w:r>
        <w:r w:rsidR="00CC41BC" w:rsidRPr="00B87DFA" w:rsidDel="00EE1AAC">
          <w:delText xml:space="preserve">The TDSP may </w:delText>
        </w:r>
      </w:del>
      <w:del w:id="699" w:author="Joint TDSPs" w:date="2021-06-10T15:03:00Z">
        <w:r w:rsidR="00CC41BC" w:rsidRPr="00B87DFA" w:rsidDel="00AC57CB">
          <w:delText>return an issue</w:delText>
        </w:r>
      </w:del>
      <w:del w:id="700" w:author="Joint TDSPs" w:date="2021-06-10T15:09:00Z">
        <w:r w:rsidR="00CC41BC" w:rsidRPr="00B87DFA" w:rsidDel="00EE1AAC">
          <w:delText xml:space="preserve"> </w:delText>
        </w:r>
      </w:del>
      <w:del w:id="701" w:author="Joint TDSPs" w:date="2021-06-10T15:05:00Z">
        <w:r w:rsidR="00CC41BC" w:rsidRPr="00B87DFA" w:rsidDel="00EE1AAC">
          <w:delText>to the submitting CR due to the gaining CR requesting, and the TDSP completing,</w:delText>
        </w:r>
      </w:del>
      <w:del w:id="702" w:author="Joint TDSPs" w:date="2021-06-10T15:09:00Z">
        <w:r w:rsidR="00CC41BC" w:rsidRPr="00B87DFA" w:rsidDel="00EE1AAC">
          <w:delText xml:space="preserve"> a </w:delText>
        </w:r>
      </w:del>
      <w:del w:id="703" w:author="Joint TDSPs" w:date="2021-06-10T15:05:00Z">
        <w:r w:rsidR="00CC41BC" w:rsidRPr="00B87DFA" w:rsidDel="00EE1AAC">
          <w:delText>move</w:delText>
        </w:r>
        <w:r w:rsidR="00D61ECD" w:rsidDel="00EE1AAC">
          <w:delText xml:space="preserve"> </w:delText>
        </w:r>
        <w:r w:rsidR="00CC41BC" w:rsidRPr="00B87DFA" w:rsidDel="00EE1AAC">
          <w:delText xml:space="preserve">out </w:delText>
        </w:r>
      </w:del>
      <w:del w:id="704" w:author="Joint TDSPs" w:date="2021-06-10T15:09:00Z">
        <w:r w:rsidR="00CC41BC" w:rsidRPr="00B87DFA" w:rsidDel="00EE1AAC">
          <w:delText>transaction for the inadvertently gained ESI ID.</w:delText>
        </w:r>
      </w:del>
    </w:p>
    <w:sectPr w:rsidR="00CC41BC" w:rsidRPr="00EE1AAC" w:rsidSect="00944078">
      <w:headerReference w:type="default" r:id="rId16"/>
      <w:footerReference w:type="even" r:id="rId17"/>
      <w:footerReference w:type="default" r:id="rId18"/>
      <w:footerReference w:type="first" r:id="rId19"/>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1" w:author="Joint TDSPs" w:date="2021-06-10T14:46:00Z" w:initials="TDSP">
    <w:p w14:paraId="19B088C5" w14:textId="5F11802E" w:rsidR="00146092" w:rsidRDefault="00146092">
      <w:pPr>
        <w:pStyle w:val="CommentText"/>
      </w:pPr>
      <w:r>
        <w:rPr>
          <w:rStyle w:val="CommentReference"/>
        </w:rPr>
        <w:annotationRef/>
      </w:r>
      <w:r>
        <w:t>Move under “CR Responsibilities” – do not use MarkeTrak CWA, unless system issues. Otherwise, use 814_08 if order that would result in an IAG is still pending.</w:t>
      </w:r>
    </w:p>
  </w:comment>
  <w:comment w:id="472" w:author="TXSET20210621" w:date="2021-06-16T10:21:00Z" w:initials="TXSET">
    <w:p w14:paraId="58EB8224" w14:textId="77777777" w:rsidR="008C0949" w:rsidRDefault="008C0949">
      <w:pPr>
        <w:pStyle w:val="CommentText"/>
      </w:pPr>
      <w:r>
        <w:rPr>
          <w:rStyle w:val="CommentReference"/>
        </w:rPr>
        <w:annotationRef/>
      </w:r>
      <w:r>
        <w:t xml:space="preserve">Add the 814_08 cancel process to the CR responsibility section. CRs could help with transparency by adding “Experiencing System Issues” in Comments field when filing MT CWA issue. </w:t>
      </w:r>
      <w:r>
        <w:br/>
      </w:r>
    </w:p>
    <w:p w14:paraId="7AEC34D2" w14:textId="573AE928" w:rsidR="008C0949" w:rsidRDefault="008C0949">
      <w:pPr>
        <w:pStyle w:val="CommentText"/>
      </w:pPr>
      <w:r>
        <w:t xml:space="preserve">Remove from TDSP responsibilities. </w:t>
      </w:r>
    </w:p>
    <w:p w14:paraId="0A0F961A" w14:textId="14C988F3" w:rsidR="008C0949" w:rsidRDefault="008C0949">
      <w:pPr>
        <w:pStyle w:val="CommentText"/>
      </w:pPr>
    </w:p>
    <w:p w14:paraId="12979FD5" w14:textId="432820A0" w:rsidR="008C0949" w:rsidRDefault="008C0949">
      <w:pPr>
        <w:pStyle w:val="CommentText"/>
      </w:pPr>
      <w:r w:rsidRPr="008C0949">
        <w:rPr>
          <w:highlight w:val="green"/>
        </w:rPr>
        <w:t>ACTION ITEM: For API users – does the API automatically interrogate for dates in the future, which would result in automatically responding with language to use 814_08 instead of MarkeTrak?</w:t>
      </w:r>
    </w:p>
    <w:p w14:paraId="119B167B" w14:textId="1A6AA6E8" w:rsidR="00E321D7" w:rsidRDefault="00E321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B088C5" w15:done="0"/>
  <w15:commentEx w15:paraId="119B167B" w15:paraIdParent="19B088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B088C5" w16cid:durableId="246E1407"/>
  <w16cid:commentId w16cid:paraId="119B167B" w16cid:durableId="24762C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57CB" w14:textId="77777777" w:rsidR="00B75FA9" w:rsidRDefault="00B75FA9">
      <w:r>
        <w:separator/>
      </w:r>
    </w:p>
  </w:endnote>
  <w:endnote w:type="continuationSeparator" w:id="0">
    <w:p w14:paraId="5AA32EB1" w14:textId="77777777" w:rsidR="00B75FA9" w:rsidRDefault="00B7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32B6" w14:textId="77777777" w:rsidR="0041116F" w:rsidRDefault="0041116F" w:rsidP="002A1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E4550" w14:textId="77777777" w:rsidR="0041116F" w:rsidRDefault="0041116F" w:rsidP="002A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DA04" w14:textId="77777777" w:rsidR="002A113E" w:rsidRPr="00305B03" w:rsidRDefault="002A113E" w:rsidP="00305B03">
    <w:pPr>
      <w:tabs>
        <w:tab w:val="right" w:pos="9360"/>
        <w:tab w:val="right" w:pos="12960"/>
      </w:tabs>
      <w:jc w:val="center"/>
      <w:rPr>
        <w:b/>
      </w:rPr>
    </w:pPr>
    <w:r w:rsidRPr="00305B03">
      <w:rPr>
        <w:b/>
        <w:smallCaps/>
        <w:sz w:val="20"/>
        <w:szCs w:val="20"/>
      </w:rPr>
      <w:t>PUBLIC</w:t>
    </w:r>
  </w:p>
  <w:p w14:paraId="535FA8D0" w14:textId="77777777" w:rsidR="0041116F" w:rsidRDefault="0041116F">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F859" w14:textId="77777777" w:rsidR="0041116F" w:rsidRPr="00285625" w:rsidRDefault="0041116F" w:rsidP="00285625">
    <w:pPr>
      <w:pBdr>
        <w:top w:val="single" w:sz="4" w:space="0" w:color="auto"/>
      </w:pBdr>
      <w:tabs>
        <w:tab w:val="right" w:pos="9360"/>
        <w:tab w:val="right" w:pos="12960"/>
      </w:tabs>
      <w:rPr>
        <w:smallCaps/>
        <w:sz w:val="20"/>
        <w:szCs w:val="20"/>
      </w:rPr>
    </w:pPr>
    <w:r w:rsidRPr="00285625">
      <w:rPr>
        <w:smallCaps/>
        <w:sz w:val="20"/>
        <w:szCs w:val="20"/>
      </w:rPr>
      <w:t>ERCOT Retail Market Guide –</w:t>
    </w:r>
    <w:r w:rsidR="002541C5">
      <w:rPr>
        <w:smallCaps/>
        <w:sz w:val="20"/>
        <w:szCs w:val="20"/>
      </w:rPr>
      <w:t xml:space="preserve"> </w:t>
    </w:r>
    <w:r w:rsidR="00086CB9">
      <w:rPr>
        <w:smallCaps/>
        <w:sz w:val="20"/>
        <w:szCs w:val="20"/>
      </w:rPr>
      <w:t>December 11</w:t>
    </w:r>
    <w:r w:rsidR="00B20536">
      <w:rPr>
        <w:smallCaps/>
        <w:sz w:val="20"/>
        <w:szCs w:val="20"/>
      </w:rPr>
      <w:t>, 2017</w:t>
    </w:r>
    <w:r w:rsidRPr="00285625">
      <w:rPr>
        <w:smallCaps/>
        <w:sz w:val="20"/>
        <w:szCs w:val="20"/>
      </w:rPr>
      <w:tab/>
    </w:r>
  </w:p>
  <w:p w14:paraId="790E37E9" w14:textId="77777777" w:rsidR="0041116F" w:rsidRPr="00285625" w:rsidRDefault="0041116F"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C970" w14:textId="77777777" w:rsidR="0041116F" w:rsidRPr="00412DCA" w:rsidRDefault="0041116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66CA9">
      <w:rPr>
        <w:rFonts w:ascii="Arial" w:hAnsi="Arial" w:cs="Arial"/>
        <w:noProof/>
        <w:sz w:val="18"/>
      </w:rPr>
      <w:t>126</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CA65" w14:textId="204888EB" w:rsidR="0041116F" w:rsidRPr="00285625" w:rsidRDefault="0041116F"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sidR="00086CB9">
      <w:rPr>
        <w:smallCaps/>
        <w:sz w:val="20"/>
        <w:szCs w:val="20"/>
      </w:rPr>
      <w:t>December 11</w:t>
    </w:r>
    <w:r w:rsidR="00B20536">
      <w:rPr>
        <w:smallCaps/>
        <w:sz w:val="20"/>
        <w:szCs w:val="20"/>
      </w:rPr>
      <w:t>, 2017</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CD5CF1">
      <w:rPr>
        <w:smallCaps/>
        <w:noProof/>
        <w:sz w:val="20"/>
        <w:szCs w:val="20"/>
      </w:rPr>
      <w:t>9</w:t>
    </w:r>
    <w:r w:rsidRPr="00285625">
      <w:rPr>
        <w:smallCaps/>
        <w:sz w:val="20"/>
        <w:szCs w:val="20"/>
      </w:rPr>
      <w:fldChar w:fldCharType="end"/>
    </w:r>
  </w:p>
  <w:p w14:paraId="7A7E5B9B" w14:textId="77777777" w:rsidR="0041116F" w:rsidRPr="00285625" w:rsidRDefault="0041116F"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0BFF"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sidR="00066CA9">
      <w:rPr>
        <w:rFonts w:ascii="Arial" w:hAnsi="Arial" w:cs="Arial"/>
        <w:noProof/>
        <w:sz w:val="18"/>
      </w:rPr>
      <w:t>126</w:t>
    </w:r>
    <w:r w:rsidRPr="002C163B">
      <w:rPr>
        <w:rFonts w:ascii="Arial" w:hAnsi="Arial" w:cs="Arial"/>
        <w:sz w:val="18"/>
      </w:rPr>
      <w:fldChar w:fldCharType="end"/>
    </w:r>
  </w:p>
  <w:p w14:paraId="3DF9FC38" w14:textId="77777777" w:rsidR="0041116F" w:rsidRPr="002C163B" w:rsidRDefault="0041116F"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3A4DCE3B" w14:textId="77777777" w:rsidR="0041116F" w:rsidRPr="00412DCA" w:rsidRDefault="0041116F"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6CD97" w14:textId="77777777" w:rsidR="00B75FA9" w:rsidRDefault="00B75FA9">
      <w:r>
        <w:separator/>
      </w:r>
    </w:p>
  </w:footnote>
  <w:footnote w:type="continuationSeparator" w:id="0">
    <w:p w14:paraId="04FDA959" w14:textId="77777777" w:rsidR="00B75FA9" w:rsidRDefault="00B7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249E" w14:textId="77777777" w:rsidR="0041116F" w:rsidRDefault="0041116F" w:rsidP="009E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F139" w14:textId="77777777" w:rsidR="0041116F" w:rsidRPr="00FA2DC1" w:rsidRDefault="0041116F"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6DCCC378">
      <w:start w:val="1"/>
      <w:numFmt w:val="lowerLetter"/>
      <w:lvlText w:val="%1."/>
      <w:lvlJc w:val="left"/>
      <w:pPr>
        <w:tabs>
          <w:tab w:val="num" w:pos="1260"/>
        </w:tabs>
        <w:ind w:left="1260" w:hanging="360"/>
      </w:pPr>
      <w:rPr>
        <w:rFonts w:ascii="Arial" w:hAnsi="Arial" w:cs="Times New Roman" w:hint="default"/>
        <w:sz w:val="24"/>
        <w:szCs w:val="24"/>
      </w:rPr>
    </w:lvl>
    <w:lvl w:ilvl="1" w:tplc="66B812C2">
      <w:start w:val="1"/>
      <w:numFmt w:val="lowerLetter"/>
      <w:lvlText w:val="%2."/>
      <w:lvlJc w:val="left"/>
      <w:pPr>
        <w:tabs>
          <w:tab w:val="num" w:pos="1980"/>
        </w:tabs>
        <w:ind w:left="1980" w:hanging="360"/>
      </w:pPr>
    </w:lvl>
    <w:lvl w:ilvl="2" w:tplc="DF229D08">
      <w:start w:val="1"/>
      <w:numFmt w:val="lowerRoman"/>
      <w:lvlText w:val="%3."/>
      <w:lvlJc w:val="left"/>
      <w:pPr>
        <w:tabs>
          <w:tab w:val="num" w:pos="2700"/>
        </w:tabs>
        <w:ind w:left="2700" w:hanging="180"/>
      </w:pPr>
      <w:rPr>
        <w:rFonts w:hint="default"/>
        <w:sz w:val="24"/>
        <w:szCs w:val="24"/>
      </w:rPr>
    </w:lvl>
    <w:lvl w:ilvl="3" w:tplc="D0FE1582">
      <w:start w:val="1"/>
      <w:numFmt w:val="lowerLetter"/>
      <w:lvlText w:val="%4."/>
      <w:lvlJc w:val="left"/>
      <w:pPr>
        <w:tabs>
          <w:tab w:val="num" w:pos="3420"/>
        </w:tabs>
        <w:ind w:left="3420" w:hanging="360"/>
      </w:pPr>
      <w:rPr>
        <w:rFonts w:ascii="Arial" w:hAnsi="Arial" w:cs="Times New Roman" w:hint="default"/>
        <w:sz w:val="24"/>
        <w:szCs w:val="24"/>
      </w:rPr>
    </w:lvl>
    <w:lvl w:ilvl="4" w:tplc="A23A1B1A" w:tentative="1">
      <w:start w:val="1"/>
      <w:numFmt w:val="lowerLetter"/>
      <w:lvlText w:val="%5."/>
      <w:lvlJc w:val="left"/>
      <w:pPr>
        <w:tabs>
          <w:tab w:val="num" w:pos="4140"/>
        </w:tabs>
        <w:ind w:left="4140" w:hanging="360"/>
      </w:pPr>
    </w:lvl>
    <w:lvl w:ilvl="5" w:tplc="3DD6A52A" w:tentative="1">
      <w:start w:val="1"/>
      <w:numFmt w:val="lowerRoman"/>
      <w:lvlText w:val="%6."/>
      <w:lvlJc w:val="right"/>
      <w:pPr>
        <w:tabs>
          <w:tab w:val="num" w:pos="4860"/>
        </w:tabs>
        <w:ind w:left="4860" w:hanging="180"/>
      </w:pPr>
    </w:lvl>
    <w:lvl w:ilvl="6" w:tplc="ED14C068" w:tentative="1">
      <w:start w:val="1"/>
      <w:numFmt w:val="decimal"/>
      <w:lvlText w:val="%7."/>
      <w:lvlJc w:val="left"/>
      <w:pPr>
        <w:tabs>
          <w:tab w:val="num" w:pos="5580"/>
        </w:tabs>
        <w:ind w:left="5580" w:hanging="360"/>
      </w:pPr>
    </w:lvl>
    <w:lvl w:ilvl="7" w:tplc="CE16AFEC" w:tentative="1">
      <w:start w:val="1"/>
      <w:numFmt w:val="lowerLetter"/>
      <w:lvlText w:val="%8."/>
      <w:lvlJc w:val="left"/>
      <w:pPr>
        <w:tabs>
          <w:tab w:val="num" w:pos="6300"/>
        </w:tabs>
        <w:ind w:left="6300" w:hanging="360"/>
      </w:pPr>
    </w:lvl>
    <w:lvl w:ilvl="8" w:tplc="77989AA6"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ABCE7D44">
      <w:start w:val="2"/>
      <w:numFmt w:val="none"/>
      <w:lvlText w:val="(3)"/>
      <w:lvlJc w:val="left"/>
      <w:pPr>
        <w:tabs>
          <w:tab w:val="num" w:pos="1080"/>
        </w:tabs>
        <w:ind w:left="1080" w:hanging="720"/>
      </w:pPr>
      <w:rPr>
        <w:rFonts w:hint="default"/>
      </w:rPr>
    </w:lvl>
    <w:lvl w:ilvl="1" w:tplc="1A1CE3CE" w:tentative="1">
      <w:start w:val="1"/>
      <w:numFmt w:val="bullet"/>
      <w:lvlText w:val="o"/>
      <w:lvlJc w:val="left"/>
      <w:pPr>
        <w:tabs>
          <w:tab w:val="num" w:pos="1440"/>
        </w:tabs>
        <w:ind w:left="1440" w:hanging="360"/>
      </w:pPr>
      <w:rPr>
        <w:rFonts w:ascii="Courier New" w:hAnsi="Courier New" w:cs="Courier New" w:hint="default"/>
      </w:rPr>
    </w:lvl>
    <w:lvl w:ilvl="2" w:tplc="D5583056" w:tentative="1">
      <w:start w:val="1"/>
      <w:numFmt w:val="bullet"/>
      <w:lvlText w:val=""/>
      <w:lvlJc w:val="left"/>
      <w:pPr>
        <w:tabs>
          <w:tab w:val="num" w:pos="2160"/>
        </w:tabs>
        <w:ind w:left="2160" w:hanging="360"/>
      </w:pPr>
      <w:rPr>
        <w:rFonts w:ascii="Wingdings" w:hAnsi="Wingdings" w:hint="default"/>
      </w:rPr>
    </w:lvl>
    <w:lvl w:ilvl="3" w:tplc="D95C47BE" w:tentative="1">
      <w:start w:val="1"/>
      <w:numFmt w:val="bullet"/>
      <w:lvlText w:val=""/>
      <w:lvlJc w:val="left"/>
      <w:pPr>
        <w:tabs>
          <w:tab w:val="num" w:pos="2880"/>
        </w:tabs>
        <w:ind w:left="2880" w:hanging="360"/>
      </w:pPr>
      <w:rPr>
        <w:rFonts w:ascii="Symbol" w:hAnsi="Symbol" w:hint="default"/>
      </w:rPr>
    </w:lvl>
    <w:lvl w:ilvl="4" w:tplc="B3CE5C1E" w:tentative="1">
      <w:start w:val="1"/>
      <w:numFmt w:val="bullet"/>
      <w:lvlText w:val="o"/>
      <w:lvlJc w:val="left"/>
      <w:pPr>
        <w:tabs>
          <w:tab w:val="num" w:pos="3600"/>
        </w:tabs>
        <w:ind w:left="3600" w:hanging="360"/>
      </w:pPr>
      <w:rPr>
        <w:rFonts w:ascii="Courier New" w:hAnsi="Courier New" w:cs="Courier New" w:hint="default"/>
      </w:rPr>
    </w:lvl>
    <w:lvl w:ilvl="5" w:tplc="78E208FA" w:tentative="1">
      <w:start w:val="1"/>
      <w:numFmt w:val="bullet"/>
      <w:lvlText w:val=""/>
      <w:lvlJc w:val="left"/>
      <w:pPr>
        <w:tabs>
          <w:tab w:val="num" w:pos="4320"/>
        </w:tabs>
        <w:ind w:left="4320" w:hanging="360"/>
      </w:pPr>
      <w:rPr>
        <w:rFonts w:ascii="Wingdings" w:hAnsi="Wingdings" w:hint="default"/>
      </w:rPr>
    </w:lvl>
    <w:lvl w:ilvl="6" w:tplc="BF768824" w:tentative="1">
      <w:start w:val="1"/>
      <w:numFmt w:val="bullet"/>
      <w:lvlText w:val=""/>
      <w:lvlJc w:val="left"/>
      <w:pPr>
        <w:tabs>
          <w:tab w:val="num" w:pos="5040"/>
        </w:tabs>
        <w:ind w:left="5040" w:hanging="360"/>
      </w:pPr>
      <w:rPr>
        <w:rFonts w:ascii="Symbol" w:hAnsi="Symbol" w:hint="default"/>
      </w:rPr>
    </w:lvl>
    <w:lvl w:ilvl="7" w:tplc="331C08E8" w:tentative="1">
      <w:start w:val="1"/>
      <w:numFmt w:val="bullet"/>
      <w:lvlText w:val="o"/>
      <w:lvlJc w:val="left"/>
      <w:pPr>
        <w:tabs>
          <w:tab w:val="num" w:pos="5760"/>
        </w:tabs>
        <w:ind w:left="5760" w:hanging="360"/>
      </w:pPr>
      <w:rPr>
        <w:rFonts w:ascii="Courier New" w:hAnsi="Courier New" w:cs="Courier New" w:hint="default"/>
      </w:rPr>
    </w:lvl>
    <w:lvl w:ilvl="8" w:tplc="F9C4A1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741E392C">
      <w:start w:val="1"/>
      <w:numFmt w:val="decimal"/>
      <w:pStyle w:val="List1"/>
      <w:lvlText w:val="(%1)"/>
      <w:lvlJc w:val="left"/>
      <w:pPr>
        <w:tabs>
          <w:tab w:val="num" w:pos="1440"/>
        </w:tabs>
        <w:ind w:left="1440" w:hanging="720"/>
      </w:pPr>
      <w:rPr>
        <w:rFonts w:hint="default"/>
      </w:rPr>
    </w:lvl>
    <w:lvl w:ilvl="1" w:tplc="DAB618CC" w:tentative="1">
      <w:start w:val="1"/>
      <w:numFmt w:val="lowerLetter"/>
      <w:lvlText w:val="%2."/>
      <w:lvlJc w:val="left"/>
      <w:pPr>
        <w:tabs>
          <w:tab w:val="num" w:pos="1440"/>
        </w:tabs>
        <w:ind w:left="1440" w:hanging="360"/>
      </w:pPr>
    </w:lvl>
    <w:lvl w:ilvl="2" w:tplc="BFA25F2A" w:tentative="1">
      <w:start w:val="1"/>
      <w:numFmt w:val="lowerRoman"/>
      <w:lvlText w:val="%3."/>
      <w:lvlJc w:val="right"/>
      <w:pPr>
        <w:tabs>
          <w:tab w:val="num" w:pos="2160"/>
        </w:tabs>
        <w:ind w:left="2160" w:hanging="180"/>
      </w:pPr>
    </w:lvl>
    <w:lvl w:ilvl="3" w:tplc="5A5E44EE" w:tentative="1">
      <w:start w:val="1"/>
      <w:numFmt w:val="decimal"/>
      <w:lvlText w:val="%4."/>
      <w:lvlJc w:val="left"/>
      <w:pPr>
        <w:tabs>
          <w:tab w:val="num" w:pos="2880"/>
        </w:tabs>
        <w:ind w:left="2880" w:hanging="360"/>
      </w:pPr>
    </w:lvl>
    <w:lvl w:ilvl="4" w:tplc="AAD675CA" w:tentative="1">
      <w:start w:val="1"/>
      <w:numFmt w:val="lowerLetter"/>
      <w:lvlText w:val="%5."/>
      <w:lvlJc w:val="left"/>
      <w:pPr>
        <w:tabs>
          <w:tab w:val="num" w:pos="3600"/>
        </w:tabs>
        <w:ind w:left="3600" w:hanging="360"/>
      </w:pPr>
    </w:lvl>
    <w:lvl w:ilvl="5" w:tplc="3F5E87EE" w:tentative="1">
      <w:start w:val="1"/>
      <w:numFmt w:val="lowerRoman"/>
      <w:lvlText w:val="%6."/>
      <w:lvlJc w:val="right"/>
      <w:pPr>
        <w:tabs>
          <w:tab w:val="num" w:pos="4320"/>
        </w:tabs>
        <w:ind w:left="4320" w:hanging="180"/>
      </w:pPr>
    </w:lvl>
    <w:lvl w:ilvl="6" w:tplc="1B48007A" w:tentative="1">
      <w:start w:val="1"/>
      <w:numFmt w:val="decimal"/>
      <w:lvlText w:val="%7."/>
      <w:lvlJc w:val="left"/>
      <w:pPr>
        <w:tabs>
          <w:tab w:val="num" w:pos="5040"/>
        </w:tabs>
        <w:ind w:left="5040" w:hanging="360"/>
      </w:pPr>
    </w:lvl>
    <w:lvl w:ilvl="7" w:tplc="881AE366" w:tentative="1">
      <w:start w:val="1"/>
      <w:numFmt w:val="lowerLetter"/>
      <w:lvlText w:val="%8."/>
      <w:lvlJc w:val="left"/>
      <w:pPr>
        <w:tabs>
          <w:tab w:val="num" w:pos="5760"/>
        </w:tabs>
        <w:ind w:left="5760" w:hanging="360"/>
      </w:pPr>
    </w:lvl>
    <w:lvl w:ilvl="8" w:tplc="787226C4"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11B835D4">
      <w:start w:val="1"/>
      <w:numFmt w:val="bullet"/>
      <w:lvlText w:val=""/>
      <w:lvlJc w:val="left"/>
      <w:pPr>
        <w:tabs>
          <w:tab w:val="num" w:pos="1800"/>
        </w:tabs>
        <w:ind w:left="1800" w:hanging="360"/>
      </w:pPr>
      <w:rPr>
        <w:rFonts w:ascii="Symbol" w:hAnsi="Symbol" w:hint="default"/>
      </w:rPr>
    </w:lvl>
    <w:lvl w:ilvl="1" w:tplc="5A9A1F98">
      <w:start w:val="1"/>
      <w:numFmt w:val="bullet"/>
      <w:lvlText w:val="o"/>
      <w:lvlJc w:val="left"/>
      <w:pPr>
        <w:tabs>
          <w:tab w:val="num" w:pos="2520"/>
        </w:tabs>
        <w:ind w:left="2520" w:hanging="360"/>
      </w:pPr>
      <w:rPr>
        <w:rFonts w:ascii="Courier New" w:hAnsi="Courier New" w:cs="Courier New" w:hint="default"/>
      </w:rPr>
    </w:lvl>
    <w:lvl w:ilvl="2" w:tplc="6EB0DBE6" w:tentative="1">
      <w:start w:val="1"/>
      <w:numFmt w:val="bullet"/>
      <w:lvlText w:val=""/>
      <w:lvlJc w:val="left"/>
      <w:pPr>
        <w:tabs>
          <w:tab w:val="num" w:pos="3240"/>
        </w:tabs>
        <w:ind w:left="3240" w:hanging="360"/>
      </w:pPr>
      <w:rPr>
        <w:rFonts w:ascii="Wingdings" w:hAnsi="Wingdings" w:hint="default"/>
      </w:rPr>
    </w:lvl>
    <w:lvl w:ilvl="3" w:tplc="A8C07B4C" w:tentative="1">
      <w:start w:val="1"/>
      <w:numFmt w:val="bullet"/>
      <w:lvlText w:val=""/>
      <w:lvlJc w:val="left"/>
      <w:pPr>
        <w:tabs>
          <w:tab w:val="num" w:pos="3960"/>
        </w:tabs>
        <w:ind w:left="3960" w:hanging="360"/>
      </w:pPr>
      <w:rPr>
        <w:rFonts w:ascii="Symbol" w:hAnsi="Symbol" w:hint="default"/>
      </w:rPr>
    </w:lvl>
    <w:lvl w:ilvl="4" w:tplc="A340444E" w:tentative="1">
      <w:start w:val="1"/>
      <w:numFmt w:val="bullet"/>
      <w:lvlText w:val="o"/>
      <w:lvlJc w:val="left"/>
      <w:pPr>
        <w:tabs>
          <w:tab w:val="num" w:pos="4680"/>
        </w:tabs>
        <w:ind w:left="4680" w:hanging="360"/>
      </w:pPr>
      <w:rPr>
        <w:rFonts w:ascii="Courier New" w:hAnsi="Courier New" w:cs="Courier New" w:hint="default"/>
      </w:rPr>
    </w:lvl>
    <w:lvl w:ilvl="5" w:tplc="F984D120" w:tentative="1">
      <w:start w:val="1"/>
      <w:numFmt w:val="bullet"/>
      <w:lvlText w:val=""/>
      <w:lvlJc w:val="left"/>
      <w:pPr>
        <w:tabs>
          <w:tab w:val="num" w:pos="5400"/>
        </w:tabs>
        <w:ind w:left="5400" w:hanging="360"/>
      </w:pPr>
      <w:rPr>
        <w:rFonts w:ascii="Wingdings" w:hAnsi="Wingdings" w:hint="default"/>
      </w:rPr>
    </w:lvl>
    <w:lvl w:ilvl="6" w:tplc="6276BC56" w:tentative="1">
      <w:start w:val="1"/>
      <w:numFmt w:val="bullet"/>
      <w:lvlText w:val=""/>
      <w:lvlJc w:val="left"/>
      <w:pPr>
        <w:tabs>
          <w:tab w:val="num" w:pos="6120"/>
        </w:tabs>
        <w:ind w:left="6120" w:hanging="360"/>
      </w:pPr>
      <w:rPr>
        <w:rFonts w:ascii="Symbol" w:hAnsi="Symbol" w:hint="default"/>
      </w:rPr>
    </w:lvl>
    <w:lvl w:ilvl="7" w:tplc="CBF6314E" w:tentative="1">
      <w:start w:val="1"/>
      <w:numFmt w:val="bullet"/>
      <w:lvlText w:val="o"/>
      <w:lvlJc w:val="left"/>
      <w:pPr>
        <w:tabs>
          <w:tab w:val="num" w:pos="6840"/>
        </w:tabs>
        <w:ind w:left="6840" w:hanging="360"/>
      </w:pPr>
      <w:rPr>
        <w:rFonts w:ascii="Courier New" w:hAnsi="Courier New" w:cs="Courier New" w:hint="default"/>
      </w:rPr>
    </w:lvl>
    <w:lvl w:ilvl="8" w:tplc="C8FC1FEA"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480427C0">
      <w:start w:val="1"/>
      <w:numFmt w:val="bullet"/>
      <w:lvlText w:val=""/>
      <w:lvlJc w:val="left"/>
      <w:pPr>
        <w:tabs>
          <w:tab w:val="num" w:pos="720"/>
        </w:tabs>
        <w:ind w:left="720" w:hanging="360"/>
      </w:pPr>
      <w:rPr>
        <w:rFonts w:ascii="Symbol" w:hAnsi="Symbol" w:hint="default"/>
      </w:rPr>
    </w:lvl>
    <w:lvl w:ilvl="1" w:tplc="5D70255C" w:tentative="1">
      <w:start w:val="1"/>
      <w:numFmt w:val="bullet"/>
      <w:lvlText w:val="o"/>
      <w:lvlJc w:val="left"/>
      <w:pPr>
        <w:tabs>
          <w:tab w:val="num" w:pos="1440"/>
        </w:tabs>
        <w:ind w:left="1440" w:hanging="360"/>
      </w:pPr>
      <w:rPr>
        <w:rFonts w:ascii="Courier New" w:hAnsi="Courier New" w:cs="Courier New" w:hint="default"/>
      </w:rPr>
    </w:lvl>
    <w:lvl w:ilvl="2" w:tplc="C52E2F30" w:tentative="1">
      <w:start w:val="1"/>
      <w:numFmt w:val="bullet"/>
      <w:lvlText w:val=""/>
      <w:lvlJc w:val="left"/>
      <w:pPr>
        <w:tabs>
          <w:tab w:val="num" w:pos="2160"/>
        </w:tabs>
        <w:ind w:left="2160" w:hanging="360"/>
      </w:pPr>
      <w:rPr>
        <w:rFonts w:ascii="Wingdings" w:hAnsi="Wingdings" w:hint="default"/>
      </w:rPr>
    </w:lvl>
    <w:lvl w:ilvl="3" w:tplc="AC303C6E" w:tentative="1">
      <w:start w:val="1"/>
      <w:numFmt w:val="bullet"/>
      <w:lvlText w:val=""/>
      <w:lvlJc w:val="left"/>
      <w:pPr>
        <w:tabs>
          <w:tab w:val="num" w:pos="2880"/>
        </w:tabs>
        <w:ind w:left="2880" w:hanging="360"/>
      </w:pPr>
      <w:rPr>
        <w:rFonts w:ascii="Symbol" w:hAnsi="Symbol" w:hint="default"/>
      </w:rPr>
    </w:lvl>
    <w:lvl w:ilvl="4" w:tplc="A754C8EA" w:tentative="1">
      <w:start w:val="1"/>
      <w:numFmt w:val="bullet"/>
      <w:lvlText w:val="o"/>
      <w:lvlJc w:val="left"/>
      <w:pPr>
        <w:tabs>
          <w:tab w:val="num" w:pos="3600"/>
        </w:tabs>
        <w:ind w:left="3600" w:hanging="360"/>
      </w:pPr>
      <w:rPr>
        <w:rFonts w:ascii="Courier New" w:hAnsi="Courier New" w:cs="Courier New" w:hint="default"/>
      </w:rPr>
    </w:lvl>
    <w:lvl w:ilvl="5" w:tplc="5E7AE97C" w:tentative="1">
      <w:start w:val="1"/>
      <w:numFmt w:val="bullet"/>
      <w:lvlText w:val=""/>
      <w:lvlJc w:val="left"/>
      <w:pPr>
        <w:tabs>
          <w:tab w:val="num" w:pos="4320"/>
        </w:tabs>
        <w:ind w:left="4320" w:hanging="360"/>
      </w:pPr>
      <w:rPr>
        <w:rFonts w:ascii="Wingdings" w:hAnsi="Wingdings" w:hint="default"/>
      </w:rPr>
    </w:lvl>
    <w:lvl w:ilvl="6" w:tplc="C624DFD8" w:tentative="1">
      <w:start w:val="1"/>
      <w:numFmt w:val="bullet"/>
      <w:lvlText w:val=""/>
      <w:lvlJc w:val="left"/>
      <w:pPr>
        <w:tabs>
          <w:tab w:val="num" w:pos="5040"/>
        </w:tabs>
        <w:ind w:left="5040" w:hanging="360"/>
      </w:pPr>
      <w:rPr>
        <w:rFonts w:ascii="Symbol" w:hAnsi="Symbol" w:hint="default"/>
      </w:rPr>
    </w:lvl>
    <w:lvl w:ilvl="7" w:tplc="0B3EA968" w:tentative="1">
      <w:start w:val="1"/>
      <w:numFmt w:val="bullet"/>
      <w:lvlText w:val="o"/>
      <w:lvlJc w:val="left"/>
      <w:pPr>
        <w:tabs>
          <w:tab w:val="num" w:pos="5760"/>
        </w:tabs>
        <w:ind w:left="5760" w:hanging="360"/>
      </w:pPr>
      <w:rPr>
        <w:rFonts w:ascii="Courier New" w:hAnsi="Courier New" w:cs="Courier New" w:hint="default"/>
      </w:rPr>
    </w:lvl>
    <w:lvl w:ilvl="8" w:tplc="8DD838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15:restartNumberingAfterBreak="0">
    <w:nsid w:val="65EB31BB"/>
    <w:multiLevelType w:val="hybridMultilevel"/>
    <w:tmpl w:val="0C989A1A"/>
    <w:lvl w:ilvl="0" w:tplc="DAA4588A">
      <w:start w:val="1"/>
      <w:numFmt w:val="bullet"/>
      <w:lvlText w:val=""/>
      <w:lvlJc w:val="left"/>
      <w:pPr>
        <w:tabs>
          <w:tab w:val="num" w:pos="2520"/>
        </w:tabs>
        <w:ind w:left="2520" w:hanging="720"/>
      </w:pPr>
      <w:rPr>
        <w:rFonts w:ascii="Symbol" w:hAnsi="Symbol" w:hint="default"/>
      </w:rPr>
    </w:lvl>
    <w:lvl w:ilvl="1" w:tplc="31B206E2" w:tentative="1">
      <w:start w:val="1"/>
      <w:numFmt w:val="bullet"/>
      <w:lvlText w:val="o"/>
      <w:lvlJc w:val="left"/>
      <w:pPr>
        <w:tabs>
          <w:tab w:val="num" w:pos="3240"/>
        </w:tabs>
        <w:ind w:left="3240" w:hanging="360"/>
      </w:pPr>
      <w:rPr>
        <w:rFonts w:ascii="Courier New" w:hAnsi="Courier New" w:cs="Courier New" w:hint="default"/>
      </w:rPr>
    </w:lvl>
    <w:lvl w:ilvl="2" w:tplc="67D031C6" w:tentative="1">
      <w:start w:val="1"/>
      <w:numFmt w:val="bullet"/>
      <w:lvlText w:val=""/>
      <w:lvlJc w:val="left"/>
      <w:pPr>
        <w:tabs>
          <w:tab w:val="num" w:pos="3960"/>
        </w:tabs>
        <w:ind w:left="3960" w:hanging="360"/>
      </w:pPr>
      <w:rPr>
        <w:rFonts w:ascii="Wingdings" w:hAnsi="Wingdings" w:hint="default"/>
      </w:rPr>
    </w:lvl>
    <w:lvl w:ilvl="3" w:tplc="E0A6EC90" w:tentative="1">
      <w:start w:val="1"/>
      <w:numFmt w:val="bullet"/>
      <w:lvlText w:val=""/>
      <w:lvlJc w:val="left"/>
      <w:pPr>
        <w:tabs>
          <w:tab w:val="num" w:pos="4680"/>
        </w:tabs>
        <w:ind w:left="4680" w:hanging="360"/>
      </w:pPr>
      <w:rPr>
        <w:rFonts w:ascii="Symbol" w:hAnsi="Symbol" w:hint="default"/>
      </w:rPr>
    </w:lvl>
    <w:lvl w:ilvl="4" w:tplc="DF4AB2A2" w:tentative="1">
      <w:start w:val="1"/>
      <w:numFmt w:val="bullet"/>
      <w:lvlText w:val="o"/>
      <w:lvlJc w:val="left"/>
      <w:pPr>
        <w:tabs>
          <w:tab w:val="num" w:pos="5400"/>
        </w:tabs>
        <w:ind w:left="5400" w:hanging="360"/>
      </w:pPr>
      <w:rPr>
        <w:rFonts w:ascii="Courier New" w:hAnsi="Courier New" w:cs="Courier New" w:hint="default"/>
      </w:rPr>
    </w:lvl>
    <w:lvl w:ilvl="5" w:tplc="71762EE4" w:tentative="1">
      <w:start w:val="1"/>
      <w:numFmt w:val="bullet"/>
      <w:lvlText w:val=""/>
      <w:lvlJc w:val="left"/>
      <w:pPr>
        <w:tabs>
          <w:tab w:val="num" w:pos="6120"/>
        </w:tabs>
        <w:ind w:left="6120" w:hanging="360"/>
      </w:pPr>
      <w:rPr>
        <w:rFonts w:ascii="Wingdings" w:hAnsi="Wingdings" w:hint="default"/>
      </w:rPr>
    </w:lvl>
    <w:lvl w:ilvl="6" w:tplc="5DE4699A" w:tentative="1">
      <w:start w:val="1"/>
      <w:numFmt w:val="bullet"/>
      <w:lvlText w:val=""/>
      <w:lvlJc w:val="left"/>
      <w:pPr>
        <w:tabs>
          <w:tab w:val="num" w:pos="6840"/>
        </w:tabs>
        <w:ind w:left="6840" w:hanging="360"/>
      </w:pPr>
      <w:rPr>
        <w:rFonts w:ascii="Symbol" w:hAnsi="Symbol" w:hint="default"/>
      </w:rPr>
    </w:lvl>
    <w:lvl w:ilvl="7" w:tplc="CC405EAC" w:tentative="1">
      <w:start w:val="1"/>
      <w:numFmt w:val="bullet"/>
      <w:lvlText w:val="o"/>
      <w:lvlJc w:val="left"/>
      <w:pPr>
        <w:tabs>
          <w:tab w:val="num" w:pos="7560"/>
        </w:tabs>
        <w:ind w:left="7560" w:hanging="360"/>
      </w:pPr>
      <w:rPr>
        <w:rFonts w:ascii="Courier New" w:hAnsi="Courier New" w:cs="Courier New" w:hint="default"/>
      </w:rPr>
    </w:lvl>
    <w:lvl w:ilvl="8" w:tplc="63C265F0"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6510064"/>
    <w:multiLevelType w:val="multilevel"/>
    <w:tmpl w:val="B624044C"/>
    <w:numStyleLink w:val="Style29"/>
  </w:abstractNum>
  <w:abstractNum w:abstractNumId="44"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15:restartNumberingAfterBreak="0">
    <w:nsid w:val="6BA329B3"/>
    <w:multiLevelType w:val="hybridMultilevel"/>
    <w:tmpl w:val="3EB282C8"/>
    <w:lvl w:ilvl="0" w:tplc="0EBEEB82">
      <w:start w:val="3"/>
      <w:numFmt w:val="decimal"/>
      <w:lvlText w:val="%1."/>
      <w:lvlJc w:val="left"/>
      <w:pPr>
        <w:tabs>
          <w:tab w:val="num" w:pos="1080"/>
        </w:tabs>
        <w:ind w:left="1080" w:hanging="360"/>
      </w:pPr>
      <w:rPr>
        <w:rFonts w:hint="default"/>
      </w:rPr>
    </w:lvl>
    <w:lvl w:ilvl="1" w:tplc="9232EE50" w:tentative="1">
      <w:start w:val="1"/>
      <w:numFmt w:val="lowerLetter"/>
      <w:lvlText w:val="%2."/>
      <w:lvlJc w:val="left"/>
      <w:pPr>
        <w:tabs>
          <w:tab w:val="num" w:pos="1800"/>
        </w:tabs>
        <w:ind w:left="1800" w:hanging="360"/>
      </w:pPr>
    </w:lvl>
    <w:lvl w:ilvl="2" w:tplc="2A927280" w:tentative="1">
      <w:start w:val="1"/>
      <w:numFmt w:val="lowerRoman"/>
      <w:lvlText w:val="%3."/>
      <w:lvlJc w:val="right"/>
      <w:pPr>
        <w:tabs>
          <w:tab w:val="num" w:pos="2520"/>
        </w:tabs>
        <w:ind w:left="2520" w:hanging="180"/>
      </w:pPr>
    </w:lvl>
    <w:lvl w:ilvl="3" w:tplc="0A8E541C" w:tentative="1">
      <w:start w:val="1"/>
      <w:numFmt w:val="decimal"/>
      <w:lvlText w:val="%4."/>
      <w:lvlJc w:val="left"/>
      <w:pPr>
        <w:tabs>
          <w:tab w:val="num" w:pos="3240"/>
        </w:tabs>
        <w:ind w:left="3240" w:hanging="360"/>
      </w:pPr>
    </w:lvl>
    <w:lvl w:ilvl="4" w:tplc="27623F14" w:tentative="1">
      <w:start w:val="1"/>
      <w:numFmt w:val="lowerLetter"/>
      <w:lvlText w:val="%5."/>
      <w:lvlJc w:val="left"/>
      <w:pPr>
        <w:tabs>
          <w:tab w:val="num" w:pos="3960"/>
        </w:tabs>
        <w:ind w:left="3960" w:hanging="360"/>
      </w:pPr>
    </w:lvl>
    <w:lvl w:ilvl="5" w:tplc="69FEA652" w:tentative="1">
      <w:start w:val="1"/>
      <w:numFmt w:val="lowerRoman"/>
      <w:lvlText w:val="%6."/>
      <w:lvlJc w:val="right"/>
      <w:pPr>
        <w:tabs>
          <w:tab w:val="num" w:pos="4680"/>
        </w:tabs>
        <w:ind w:left="4680" w:hanging="180"/>
      </w:pPr>
    </w:lvl>
    <w:lvl w:ilvl="6" w:tplc="2AEC2CF0" w:tentative="1">
      <w:start w:val="1"/>
      <w:numFmt w:val="decimal"/>
      <w:lvlText w:val="%7."/>
      <w:lvlJc w:val="left"/>
      <w:pPr>
        <w:tabs>
          <w:tab w:val="num" w:pos="5400"/>
        </w:tabs>
        <w:ind w:left="5400" w:hanging="360"/>
      </w:pPr>
    </w:lvl>
    <w:lvl w:ilvl="7" w:tplc="4626967C" w:tentative="1">
      <w:start w:val="1"/>
      <w:numFmt w:val="lowerLetter"/>
      <w:lvlText w:val="%8."/>
      <w:lvlJc w:val="left"/>
      <w:pPr>
        <w:tabs>
          <w:tab w:val="num" w:pos="6120"/>
        </w:tabs>
        <w:ind w:left="6120" w:hanging="360"/>
      </w:pPr>
    </w:lvl>
    <w:lvl w:ilvl="8" w:tplc="92AC370A" w:tentative="1">
      <w:start w:val="1"/>
      <w:numFmt w:val="lowerRoman"/>
      <w:lvlText w:val="%9."/>
      <w:lvlJc w:val="right"/>
      <w:pPr>
        <w:tabs>
          <w:tab w:val="num" w:pos="6840"/>
        </w:tabs>
        <w:ind w:left="6840" w:hanging="180"/>
      </w:pPr>
    </w:lvl>
  </w:abstractNum>
  <w:abstractNum w:abstractNumId="46"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12BEC"/>
    <w:multiLevelType w:val="hybridMultilevel"/>
    <w:tmpl w:val="7D88691A"/>
    <w:lvl w:ilvl="0" w:tplc="E642F012">
      <w:start w:val="1"/>
      <w:numFmt w:val="bullet"/>
      <w:lvlText w:val=""/>
      <w:lvlJc w:val="left"/>
      <w:pPr>
        <w:tabs>
          <w:tab w:val="num" w:pos="720"/>
        </w:tabs>
        <w:ind w:left="720" w:hanging="360"/>
      </w:pPr>
      <w:rPr>
        <w:rFonts w:ascii="Symbol" w:hAnsi="Symbol" w:hint="default"/>
      </w:rPr>
    </w:lvl>
    <w:lvl w:ilvl="1" w:tplc="6A40ADBE" w:tentative="1">
      <w:start w:val="1"/>
      <w:numFmt w:val="bullet"/>
      <w:lvlText w:val="o"/>
      <w:lvlJc w:val="left"/>
      <w:pPr>
        <w:tabs>
          <w:tab w:val="num" w:pos="1440"/>
        </w:tabs>
        <w:ind w:left="1440" w:hanging="360"/>
      </w:pPr>
      <w:rPr>
        <w:rFonts w:ascii="Courier New" w:hAnsi="Courier New" w:cs="Courier New" w:hint="default"/>
      </w:rPr>
    </w:lvl>
    <w:lvl w:ilvl="2" w:tplc="C11853D6" w:tentative="1">
      <w:start w:val="1"/>
      <w:numFmt w:val="bullet"/>
      <w:lvlText w:val=""/>
      <w:lvlJc w:val="left"/>
      <w:pPr>
        <w:tabs>
          <w:tab w:val="num" w:pos="2160"/>
        </w:tabs>
        <w:ind w:left="2160" w:hanging="360"/>
      </w:pPr>
      <w:rPr>
        <w:rFonts w:ascii="Wingdings" w:hAnsi="Wingdings" w:hint="default"/>
      </w:rPr>
    </w:lvl>
    <w:lvl w:ilvl="3" w:tplc="909AF63C" w:tentative="1">
      <w:start w:val="1"/>
      <w:numFmt w:val="bullet"/>
      <w:lvlText w:val=""/>
      <w:lvlJc w:val="left"/>
      <w:pPr>
        <w:tabs>
          <w:tab w:val="num" w:pos="2880"/>
        </w:tabs>
        <w:ind w:left="2880" w:hanging="360"/>
      </w:pPr>
      <w:rPr>
        <w:rFonts w:ascii="Symbol" w:hAnsi="Symbol" w:hint="default"/>
      </w:rPr>
    </w:lvl>
    <w:lvl w:ilvl="4" w:tplc="FC642F64" w:tentative="1">
      <w:start w:val="1"/>
      <w:numFmt w:val="bullet"/>
      <w:lvlText w:val="o"/>
      <w:lvlJc w:val="left"/>
      <w:pPr>
        <w:tabs>
          <w:tab w:val="num" w:pos="3600"/>
        </w:tabs>
        <w:ind w:left="3600" w:hanging="360"/>
      </w:pPr>
      <w:rPr>
        <w:rFonts w:ascii="Courier New" w:hAnsi="Courier New" w:cs="Courier New" w:hint="default"/>
      </w:rPr>
    </w:lvl>
    <w:lvl w:ilvl="5" w:tplc="77B00FA8" w:tentative="1">
      <w:start w:val="1"/>
      <w:numFmt w:val="bullet"/>
      <w:lvlText w:val=""/>
      <w:lvlJc w:val="left"/>
      <w:pPr>
        <w:tabs>
          <w:tab w:val="num" w:pos="4320"/>
        </w:tabs>
        <w:ind w:left="4320" w:hanging="360"/>
      </w:pPr>
      <w:rPr>
        <w:rFonts w:ascii="Wingdings" w:hAnsi="Wingdings" w:hint="default"/>
      </w:rPr>
    </w:lvl>
    <w:lvl w:ilvl="6" w:tplc="195C5780" w:tentative="1">
      <w:start w:val="1"/>
      <w:numFmt w:val="bullet"/>
      <w:lvlText w:val=""/>
      <w:lvlJc w:val="left"/>
      <w:pPr>
        <w:tabs>
          <w:tab w:val="num" w:pos="5040"/>
        </w:tabs>
        <w:ind w:left="5040" w:hanging="360"/>
      </w:pPr>
      <w:rPr>
        <w:rFonts w:ascii="Symbol" w:hAnsi="Symbol" w:hint="default"/>
      </w:rPr>
    </w:lvl>
    <w:lvl w:ilvl="7" w:tplc="32BA832C" w:tentative="1">
      <w:start w:val="1"/>
      <w:numFmt w:val="bullet"/>
      <w:lvlText w:val="o"/>
      <w:lvlJc w:val="left"/>
      <w:pPr>
        <w:tabs>
          <w:tab w:val="num" w:pos="5760"/>
        </w:tabs>
        <w:ind w:left="5760" w:hanging="360"/>
      </w:pPr>
      <w:rPr>
        <w:rFonts w:ascii="Courier New" w:hAnsi="Courier New" w:cs="Courier New" w:hint="default"/>
      </w:rPr>
    </w:lvl>
    <w:lvl w:ilvl="8" w:tplc="9954AB7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D500D2"/>
    <w:multiLevelType w:val="hybridMultilevel"/>
    <w:tmpl w:val="28F80686"/>
    <w:lvl w:ilvl="0" w:tplc="9476113A">
      <w:start w:val="1"/>
      <w:numFmt w:val="lowerRoman"/>
      <w:lvlText w:val="%1."/>
      <w:lvlJc w:val="left"/>
      <w:pPr>
        <w:tabs>
          <w:tab w:val="num" w:pos="1080"/>
        </w:tabs>
        <w:ind w:left="1080" w:hanging="180"/>
      </w:pPr>
      <w:rPr>
        <w:rFonts w:hint="default"/>
        <w:sz w:val="24"/>
        <w:szCs w:val="24"/>
      </w:rPr>
    </w:lvl>
    <w:lvl w:ilvl="1" w:tplc="306CE446" w:tentative="1">
      <w:start w:val="1"/>
      <w:numFmt w:val="lowerLetter"/>
      <w:lvlText w:val="%2."/>
      <w:lvlJc w:val="left"/>
      <w:pPr>
        <w:tabs>
          <w:tab w:val="num" w:pos="-180"/>
        </w:tabs>
        <w:ind w:left="-180" w:hanging="360"/>
      </w:pPr>
    </w:lvl>
    <w:lvl w:ilvl="2" w:tplc="13BECE2C" w:tentative="1">
      <w:start w:val="1"/>
      <w:numFmt w:val="lowerRoman"/>
      <w:lvlText w:val="%3."/>
      <w:lvlJc w:val="right"/>
      <w:pPr>
        <w:tabs>
          <w:tab w:val="num" w:pos="540"/>
        </w:tabs>
        <w:ind w:left="540" w:hanging="180"/>
      </w:pPr>
    </w:lvl>
    <w:lvl w:ilvl="3" w:tplc="1096C43A" w:tentative="1">
      <w:start w:val="1"/>
      <w:numFmt w:val="decimal"/>
      <w:lvlText w:val="%4."/>
      <w:lvlJc w:val="left"/>
      <w:pPr>
        <w:tabs>
          <w:tab w:val="num" w:pos="1260"/>
        </w:tabs>
        <w:ind w:left="1260" w:hanging="360"/>
      </w:pPr>
    </w:lvl>
    <w:lvl w:ilvl="4" w:tplc="6F0ECB2E" w:tentative="1">
      <w:start w:val="1"/>
      <w:numFmt w:val="lowerLetter"/>
      <w:lvlText w:val="%5."/>
      <w:lvlJc w:val="left"/>
      <w:pPr>
        <w:tabs>
          <w:tab w:val="num" w:pos="1980"/>
        </w:tabs>
        <w:ind w:left="1980" w:hanging="360"/>
      </w:pPr>
    </w:lvl>
    <w:lvl w:ilvl="5" w:tplc="2AAA3E50" w:tentative="1">
      <w:start w:val="1"/>
      <w:numFmt w:val="lowerRoman"/>
      <w:lvlText w:val="%6."/>
      <w:lvlJc w:val="right"/>
      <w:pPr>
        <w:tabs>
          <w:tab w:val="num" w:pos="2700"/>
        </w:tabs>
        <w:ind w:left="2700" w:hanging="180"/>
      </w:pPr>
    </w:lvl>
    <w:lvl w:ilvl="6" w:tplc="EE48C8EE" w:tentative="1">
      <w:start w:val="1"/>
      <w:numFmt w:val="decimal"/>
      <w:lvlText w:val="%7."/>
      <w:lvlJc w:val="left"/>
      <w:pPr>
        <w:tabs>
          <w:tab w:val="num" w:pos="3420"/>
        </w:tabs>
        <w:ind w:left="3420" w:hanging="360"/>
      </w:pPr>
    </w:lvl>
    <w:lvl w:ilvl="7" w:tplc="023ABF60" w:tentative="1">
      <w:start w:val="1"/>
      <w:numFmt w:val="lowerLetter"/>
      <w:lvlText w:val="%8."/>
      <w:lvlJc w:val="left"/>
      <w:pPr>
        <w:tabs>
          <w:tab w:val="num" w:pos="4140"/>
        </w:tabs>
        <w:ind w:left="4140" w:hanging="360"/>
      </w:pPr>
    </w:lvl>
    <w:lvl w:ilvl="8" w:tplc="6FB00A90" w:tentative="1">
      <w:start w:val="1"/>
      <w:numFmt w:val="lowerRoman"/>
      <w:lvlText w:val="%9."/>
      <w:lvlJc w:val="right"/>
      <w:pPr>
        <w:tabs>
          <w:tab w:val="num" w:pos="4860"/>
        </w:tabs>
        <w:ind w:left="4860" w:hanging="180"/>
      </w:pPr>
    </w:lvl>
  </w:abstractNum>
  <w:abstractNum w:abstractNumId="53" w15:restartNumberingAfterBreak="0">
    <w:nsid w:val="7B2510E8"/>
    <w:multiLevelType w:val="hybridMultilevel"/>
    <w:tmpl w:val="3B14DA70"/>
    <w:lvl w:ilvl="0" w:tplc="4D7054DE">
      <w:start w:val="1"/>
      <w:numFmt w:val="upperRoman"/>
      <w:pStyle w:val="Heading43"/>
      <w:lvlText w:val="%1."/>
      <w:lvlJc w:val="left"/>
      <w:pPr>
        <w:tabs>
          <w:tab w:val="num" w:pos="1080"/>
        </w:tabs>
        <w:ind w:left="1080" w:hanging="720"/>
      </w:pPr>
      <w:rPr>
        <w:rFonts w:hint="default"/>
      </w:rPr>
    </w:lvl>
    <w:lvl w:ilvl="1" w:tplc="37E01488">
      <w:start w:val="1"/>
      <w:numFmt w:val="upperLetter"/>
      <w:lvlText w:val="%2."/>
      <w:lvlJc w:val="left"/>
      <w:pPr>
        <w:tabs>
          <w:tab w:val="num" w:pos="1500"/>
        </w:tabs>
        <w:ind w:left="1500" w:hanging="420"/>
      </w:pPr>
      <w:rPr>
        <w:rFonts w:hint="default"/>
      </w:rPr>
    </w:lvl>
    <w:lvl w:ilvl="2" w:tplc="E81ABFA8" w:tentative="1">
      <w:start w:val="1"/>
      <w:numFmt w:val="lowerRoman"/>
      <w:lvlText w:val="%3."/>
      <w:lvlJc w:val="right"/>
      <w:pPr>
        <w:tabs>
          <w:tab w:val="num" w:pos="2160"/>
        </w:tabs>
        <w:ind w:left="2160" w:hanging="180"/>
      </w:pPr>
    </w:lvl>
    <w:lvl w:ilvl="3" w:tplc="083653C8" w:tentative="1">
      <w:start w:val="1"/>
      <w:numFmt w:val="decimal"/>
      <w:lvlText w:val="%4."/>
      <w:lvlJc w:val="left"/>
      <w:pPr>
        <w:tabs>
          <w:tab w:val="num" w:pos="2880"/>
        </w:tabs>
        <w:ind w:left="2880" w:hanging="360"/>
      </w:pPr>
    </w:lvl>
    <w:lvl w:ilvl="4" w:tplc="8CDAECBC" w:tentative="1">
      <w:start w:val="1"/>
      <w:numFmt w:val="lowerLetter"/>
      <w:lvlText w:val="%5."/>
      <w:lvlJc w:val="left"/>
      <w:pPr>
        <w:tabs>
          <w:tab w:val="num" w:pos="3600"/>
        </w:tabs>
        <w:ind w:left="3600" w:hanging="360"/>
      </w:pPr>
    </w:lvl>
    <w:lvl w:ilvl="5" w:tplc="AA889A18" w:tentative="1">
      <w:start w:val="1"/>
      <w:numFmt w:val="lowerRoman"/>
      <w:lvlText w:val="%6."/>
      <w:lvlJc w:val="right"/>
      <w:pPr>
        <w:tabs>
          <w:tab w:val="num" w:pos="4320"/>
        </w:tabs>
        <w:ind w:left="4320" w:hanging="180"/>
      </w:pPr>
    </w:lvl>
    <w:lvl w:ilvl="6" w:tplc="F8FC9B6E" w:tentative="1">
      <w:start w:val="1"/>
      <w:numFmt w:val="decimal"/>
      <w:lvlText w:val="%7."/>
      <w:lvlJc w:val="left"/>
      <w:pPr>
        <w:tabs>
          <w:tab w:val="num" w:pos="5040"/>
        </w:tabs>
        <w:ind w:left="5040" w:hanging="360"/>
      </w:pPr>
    </w:lvl>
    <w:lvl w:ilvl="7" w:tplc="5DBC6E86" w:tentative="1">
      <w:start w:val="1"/>
      <w:numFmt w:val="lowerLetter"/>
      <w:lvlText w:val="%8."/>
      <w:lvlJc w:val="left"/>
      <w:pPr>
        <w:tabs>
          <w:tab w:val="num" w:pos="5760"/>
        </w:tabs>
        <w:ind w:left="5760" w:hanging="360"/>
      </w:pPr>
    </w:lvl>
    <w:lvl w:ilvl="8" w:tplc="81B68186" w:tentative="1">
      <w:start w:val="1"/>
      <w:numFmt w:val="lowerRoman"/>
      <w:lvlText w:val="%9."/>
      <w:lvlJc w:val="right"/>
      <w:pPr>
        <w:tabs>
          <w:tab w:val="num" w:pos="6480"/>
        </w:tabs>
        <w:ind w:left="6480" w:hanging="180"/>
      </w:pPr>
    </w:lvl>
  </w:abstractNum>
  <w:abstractNum w:abstractNumId="5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XSET20210621">
    <w15:presenceInfo w15:providerId="None" w15:userId="TXSET20210621"/>
  </w15:person>
  <w15:person w15:author="s262089">
    <w15:presenceInfo w15:providerId="None" w15:userId="s262089"/>
  </w15:person>
  <w15:person w15:author="Rehfeldt, Diana">
    <w15:presenceInfo w15:providerId="AD" w15:userId="S::UA2525@pnmresources.com::4797d58c-73e6-4e87-b851-f81917978f5f"/>
  </w15:person>
  <w15:person w15:author="Scott, Kathy D">
    <w15:presenceInfo w15:providerId="AD" w15:userId="S::kathy.scott@centerpointenergy.com::45815a97-2a7e-40e3-b63c-6325ac9adede"/>
  </w15:person>
  <w15:person w15:author="Joint TDSPs">
    <w15:presenceInfo w15:providerId="None" w15:userId="Joint TDS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406B"/>
    <w:rsid w:val="00005628"/>
    <w:rsid w:val="000060CC"/>
    <w:rsid w:val="00006764"/>
    <w:rsid w:val="0000766E"/>
    <w:rsid w:val="00007D10"/>
    <w:rsid w:val="00012181"/>
    <w:rsid w:val="00015427"/>
    <w:rsid w:val="000169D0"/>
    <w:rsid w:val="00022640"/>
    <w:rsid w:val="00022D4A"/>
    <w:rsid w:val="000237A4"/>
    <w:rsid w:val="00024134"/>
    <w:rsid w:val="000243D1"/>
    <w:rsid w:val="00025166"/>
    <w:rsid w:val="000262AA"/>
    <w:rsid w:val="00026537"/>
    <w:rsid w:val="00027A1B"/>
    <w:rsid w:val="00030527"/>
    <w:rsid w:val="0003104D"/>
    <w:rsid w:val="00032D1A"/>
    <w:rsid w:val="00034469"/>
    <w:rsid w:val="00034756"/>
    <w:rsid w:val="00034E24"/>
    <w:rsid w:val="00035312"/>
    <w:rsid w:val="000354F2"/>
    <w:rsid w:val="00035B1A"/>
    <w:rsid w:val="0004069E"/>
    <w:rsid w:val="000409FA"/>
    <w:rsid w:val="00040A72"/>
    <w:rsid w:val="00040B4D"/>
    <w:rsid w:val="000412C9"/>
    <w:rsid w:val="00041809"/>
    <w:rsid w:val="000442E9"/>
    <w:rsid w:val="000443C3"/>
    <w:rsid w:val="00044605"/>
    <w:rsid w:val="00045DF2"/>
    <w:rsid w:val="000460B2"/>
    <w:rsid w:val="0004670B"/>
    <w:rsid w:val="00051589"/>
    <w:rsid w:val="0005288F"/>
    <w:rsid w:val="00053853"/>
    <w:rsid w:val="00053AA0"/>
    <w:rsid w:val="00053D18"/>
    <w:rsid w:val="00054BF4"/>
    <w:rsid w:val="00060786"/>
    <w:rsid w:val="000607A8"/>
    <w:rsid w:val="000622CB"/>
    <w:rsid w:val="0006266D"/>
    <w:rsid w:val="00064493"/>
    <w:rsid w:val="0006485F"/>
    <w:rsid w:val="00064E8E"/>
    <w:rsid w:val="00066677"/>
    <w:rsid w:val="00066C90"/>
    <w:rsid w:val="00066CA9"/>
    <w:rsid w:val="0007182C"/>
    <w:rsid w:val="00072052"/>
    <w:rsid w:val="00072EEA"/>
    <w:rsid w:val="00073C95"/>
    <w:rsid w:val="00074259"/>
    <w:rsid w:val="000754C2"/>
    <w:rsid w:val="000756AE"/>
    <w:rsid w:val="00075E6C"/>
    <w:rsid w:val="0007687E"/>
    <w:rsid w:val="00076A02"/>
    <w:rsid w:val="00076EA6"/>
    <w:rsid w:val="00077537"/>
    <w:rsid w:val="00080A60"/>
    <w:rsid w:val="00080D56"/>
    <w:rsid w:val="0008379D"/>
    <w:rsid w:val="00084E28"/>
    <w:rsid w:val="00086CB9"/>
    <w:rsid w:val="00087924"/>
    <w:rsid w:val="00087D51"/>
    <w:rsid w:val="00090467"/>
    <w:rsid w:val="00090658"/>
    <w:rsid w:val="000908F6"/>
    <w:rsid w:val="0009256A"/>
    <w:rsid w:val="00093D83"/>
    <w:rsid w:val="000954F8"/>
    <w:rsid w:val="000965DC"/>
    <w:rsid w:val="00097055"/>
    <w:rsid w:val="00097575"/>
    <w:rsid w:val="000A30D4"/>
    <w:rsid w:val="000A3245"/>
    <w:rsid w:val="000A39B1"/>
    <w:rsid w:val="000A43F8"/>
    <w:rsid w:val="000A4AAA"/>
    <w:rsid w:val="000A526D"/>
    <w:rsid w:val="000A58DC"/>
    <w:rsid w:val="000B19F2"/>
    <w:rsid w:val="000B3906"/>
    <w:rsid w:val="000B3E38"/>
    <w:rsid w:val="000B56A5"/>
    <w:rsid w:val="000B6332"/>
    <w:rsid w:val="000B7462"/>
    <w:rsid w:val="000B7FB1"/>
    <w:rsid w:val="000C2174"/>
    <w:rsid w:val="000C2D59"/>
    <w:rsid w:val="000C3257"/>
    <w:rsid w:val="000C3673"/>
    <w:rsid w:val="000C447A"/>
    <w:rsid w:val="000C45D8"/>
    <w:rsid w:val="000C54E2"/>
    <w:rsid w:val="000C6979"/>
    <w:rsid w:val="000C6E3E"/>
    <w:rsid w:val="000D0694"/>
    <w:rsid w:val="000D1D7C"/>
    <w:rsid w:val="000D2814"/>
    <w:rsid w:val="000D2BD8"/>
    <w:rsid w:val="000D34E3"/>
    <w:rsid w:val="000D363D"/>
    <w:rsid w:val="000D37C3"/>
    <w:rsid w:val="000D42C9"/>
    <w:rsid w:val="000D5C97"/>
    <w:rsid w:val="000D650B"/>
    <w:rsid w:val="000D7092"/>
    <w:rsid w:val="000D7A35"/>
    <w:rsid w:val="000D7A78"/>
    <w:rsid w:val="000D7EF3"/>
    <w:rsid w:val="000E0C65"/>
    <w:rsid w:val="000E18E7"/>
    <w:rsid w:val="000E28B4"/>
    <w:rsid w:val="000E36A9"/>
    <w:rsid w:val="000E37E9"/>
    <w:rsid w:val="000E5F74"/>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6DD"/>
    <w:rsid w:val="001067D5"/>
    <w:rsid w:val="0010712E"/>
    <w:rsid w:val="00112339"/>
    <w:rsid w:val="0011312F"/>
    <w:rsid w:val="0011374A"/>
    <w:rsid w:val="00114767"/>
    <w:rsid w:val="00114777"/>
    <w:rsid w:val="00114ADE"/>
    <w:rsid w:val="00116CE4"/>
    <w:rsid w:val="00117460"/>
    <w:rsid w:val="00117723"/>
    <w:rsid w:val="00121BAE"/>
    <w:rsid w:val="001223CF"/>
    <w:rsid w:val="00122AD1"/>
    <w:rsid w:val="00122C04"/>
    <w:rsid w:val="00123B3C"/>
    <w:rsid w:val="00124C74"/>
    <w:rsid w:val="0013090D"/>
    <w:rsid w:val="001337AB"/>
    <w:rsid w:val="001346A5"/>
    <w:rsid w:val="001355EB"/>
    <w:rsid w:val="00135DAC"/>
    <w:rsid w:val="00136708"/>
    <w:rsid w:val="00136B1F"/>
    <w:rsid w:val="00140159"/>
    <w:rsid w:val="001403C7"/>
    <w:rsid w:val="00141B32"/>
    <w:rsid w:val="00142D8F"/>
    <w:rsid w:val="00143928"/>
    <w:rsid w:val="00144D15"/>
    <w:rsid w:val="001450F2"/>
    <w:rsid w:val="00146092"/>
    <w:rsid w:val="001510EA"/>
    <w:rsid w:val="0015117A"/>
    <w:rsid w:val="00151C12"/>
    <w:rsid w:val="00156818"/>
    <w:rsid w:val="001572DA"/>
    <w:rsid w:val="0016021D"/>
    <w:rsid w:val="00161049"/>
    <w:rsid w:val="00161EE4"/>
    <w:rsid w:val="00162FEE"/>
    <w:rsid w:val="00164B86"/>
    <w:rsid w:val="00165E2D"/>
    <w:rsid w:val="00170258"/>
    <w:rsid w:val="0017061D"/>
    <w:rsid w:val="001711CB"/>
    <w:rsid w:val="00171624"/>
    <w:rsid w:val="00171737"/>
    <w:rsid w:val="001731F5"/>
    <w:rsid w:val="0017598A"/>
    <w:rsid w:val="001825CB"/>
    <w:rsid w:val="00182B76"/>
    <w:rsid w:val="0018307F"/>
    <w:rsid w:val="00183341"/>
    <w:rsid w:val="001837C0"/>
    <w:rsid w:val="00183DDA"/>
    <w:rsid w:val="001840BA"/>
    <w:rsid w:val="001867C3"/>
    <w:rsid w:val="00187109"/>
    <w:rsid w:val="00187284"/>
    <w:rsid w:val="0019017C"/>
    <w:rsid w:val="00190EA6"/>
    <w:rsid w:val="00191726"/>
    <w:rsid w:val="00191D3F"/>
    <w:rsid w:val="00193185"/>
    <w:rsid w:val="00194AE6"/>
    <w:rsid w:val="00195D47"/>
    <w:rsid w:val="00196004"/>
    <w:rsid w:val="001965C3"/>
    <w:rsid w:val="00196706"/>
    <w:rsid w:val="001A074E"/>
    <w:rsid w:val="001A0FA5"/>
    <w:rsid w:val="001A1395"/>
    <w:rsid w:val="001A241C"/>
    <w:rsid w:val="001A2460"/>
    <w:rsid w:val="001A367F"/>
    <w:rsid w:val="001A4026"/>
    <w:rsid w:val="001A4952"/>
    <w:rsid w:val="001A4A3B"/>
    <w:rsid w:val="001A5655"/>
    <w:rsid w:val="001B1653"/>
    <w:rsid w:val="001B2165"/>
    <w:rsid w:val="001B3C17"/>
    <w:rsid w:val="001B4C92"/>
    <w:rsid w:val="001C068C"/>
    <w:rsid w:val="001C08F7"/>
    <w:rsid w:val="001C0A22"/>
    <w:rsid w:val="001C10CD"/>
    <w:rsid w:val="001C3289"/>
    <w:rsid w:val="001C3BEF"/>
    <w:rsid w:val="001C514D"/>
    <w:rsid w:val="001C52D8"/>
    <w:rsid w:val="001C5620"/>
    <w:rsid w:val="001D03CC"/>
    <w:rsid w:val="001D18B3"/>
    <w:rsid w:val="001D1AE0"/>
    <w:rsid w:val="001D1F13"/>
    <w:rsid w:val="001D4652"/>
    <w:rsid w:val="001D47A6"/>
    <w:rsid w:val="001D4AF5"/>
    <w:rsid w:val="001D5FB1"/>
    <w:rsid w:val="001D60B8"/>
    <w:rsid w:val="001E01D7"/>
    <w:rsid w:val="001E23B0"/>
    <w:rsid w:val="001E242C"/>
    <w:rsid w:val="001E2722"/>
    <w:rsid w:val="001E2F50"/>
    <w:rsid w:val="001E31AA"/>
    <w:rsid w:val="001E5865"/>
    <w:rsid w:val="001F038D"/>
    <w:rsid w:val="001F0D11"/>
    <w:rsid w:val="001F114F"/>
    <w:rsid w:val="001F1705"/>
    <w:rsid w:val="001F27DB"/>
    <w:rsid w:val="001F2F8B"/>
    <w:rsid w:val="001F398C"/>
    <w:rsid w:val="001F3B77"/>
    <w:rsid w:val="001F5228"/>
    <w:rsid w:val="001F5B11"/>
    <w:rsid w:val="001F6935"/>
    <w:rsid w:val="001F75CA"/>
    <w:rsid w:val="001F7EB8"/>
    <w:rsid w:val="00202537"/>
    <w:rsid w:val="00202F71"/>
    <w:rsid w:val="00203A34"/>
    <w:rsid w:val="00203A63"/>
    <w:rsid w:val="00203D25"/>
    <w:rsid w:val="00204FF1"/>
    <w:rsid w:val="0020564B"/>
    <w:rsid w:val="002068CE"/>
    <w:rsid w:val="00206AFC"/>
    <w:rsid w:val="00210046"/>
    <w:rsid w:val="002109E3"/>
    <w:rsid w:val="0021201A"/>
    <w:rsid w:val="0021221B"/>
    <w:rsid w:val="002124E7"/>
    <w:rsid w:val="002133EA"/>
    <w:rsid w:val="00216584"/>
    <w:rsid w:val="00220E5E"/>
    <w:rsid w:val="00221762"/>
    <w:rsid w:val="00221FAB"/>
    <w:rsid w:val="00222688"/>
    <w:rsid w:val="002226DF"/>
    <w:rsid w:val="002233B3"/>
    <w:rsid w:val="00224591"/>
    <w:rsid w:val="0022475B"/>
    <w:rsid w:val="00225890"/>
    <w:rsid w:val="00225D38"/>
    <w:rsid w:val="002261F8"/>
    <w:rsid w:val="00232F74"/>
    <w:rsid w:val="00233448"/>
    <w:rsid w:val="00233923"/>
    <w:rsid w:val="002352B7"/>
    <w:rsid w:val="002353FD"/>
    <w:rsid w:val="002400FC"/>
    <w:rsid w:val="00243D63"/>
    <w:rsid w:val="00244CFC"/>
    <w:rsid w:val="002457AA"/>
    <w:rsid w:val="00247A55"/>
    <w:rsid w:val="00250270"/>
    <w:rsid w:val="0025036C"/>
    <w:rsid w:val="00250444"/>
    <w:rsid w:val="00253956"/>
    <w:rsid w:val="002541C5"/>
    <w:rsid w:val="00255674"/>
    <w:rsid w:val="00255BE1"/>
    <w:rsid w:val="002570D3"/>
    <w:rsid w:val="00257EFA"/>
    <w:rsid w:val="002615BA"/>
    <w:rsid w:val="00261970"/>
    <w:rsid w:val="00261B53"/>
    <w:rsid w:val="00261BBE"/>
    <w:rsid w:val="00261D54"/>
    <w:rsid w:val="00262FAF"/>
    <w:rsid w:val="002632F5"/>
    <w:rsid w:val="0026558B"/>
    <w:rsid w:val="00265ABC"/>
    <w:rsid w:val="002665F6"/>
    <w:rsid w:val="0026676D"/>
    <w:rsid w:val="00266A62"/>
    <w:rsid w:val="002677E8"/>
    <w:rsid w:val="00270B94"/>
    <w:rsid w:val="00274D46"/>
    <w:rsid w:val="00275C72"/>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0821"/>
    <w:rsid w:val="002A10FF"/>
    <w:rsid w:val="002A113E"/>
    <w:rsid w:val="002A17D0"/>
    <w:rsid w:val="002A2FF1"/>
    <w:rsid w:val="002A3188"/>
    <w:rsid w:val="002A36F6"/>
    <w:rsid w:val="002A3F23"/>
    <w:rsid w:val="002A46B6"/>
    <w:rsid w:val="002A483F"/>
    <w:rsid w:val="002A66B0"/>
    <w:rsid w:val="002A6845"/>
    <w:rsid w:val="002B0B3E"/>
    <w:rsid w:val="002B21EB"/>
    <w:rsid w:val="002B4A75"/>
    <w:rsid w:val="002B738A"/>
    <w:rsid w:val="002B766F"/>
    <w:rsid w:val="002B7772"/>
    <w:rsid w:val="002C0B0C"/>
    <w:rsid w:val="002C0D1A"/>
    <w:rsid w:val="002C0F61"/>
    <w:rsid w:val="002C163B"/>
    <w:rsid w:val="002C1BDC"/>
    <w:rsid w:val="002C35A3"/>
    <w:rsid w:val="002C4497"/>
    <w:rsid w:val="002C4B35"/>
    <w:rsid w:val="002C5B2E"/>
    <w:rsid w:val="002C6636"/>
    <w:rsid w:val="002C69D9"/>
    <w:rsid w:val="002D06F7"/>
    <w:rsid w:val="002D0E67"/>
    <w:rsid w:val="002D0F9D"/>
    <w:rsid w:val="002D1053"/>
    <w:rsid w:val="002D174D"/>
    <w:rsid w:val="002D23C7"/>
    <w:rsid w:val="002D2F21"/>
    <w:rsid w:val="002D4452"/>
    <w:rsid w:val="002D4EB1"/>
    <w:rsid w:val="002D5C95"/>
    <w:rsid w:val="002D7C87"/>
    <w:rsid w:val="002D7CAA"/>
    <w:rsid w:val="002E11F7"/>
    <w:rsid w:val="002E1BF0"/>
    <w:rsid w:val="002E38DA"/>
    <w:rsid w:val="002E3F8F"/>
    <w:rsid w:val="002E573C"/>
    <w:rsid w:val="002E5A04"/>
    <w:rsid w:val="002E7070"/>
    <w:rsid w:val="002E7426"/>
    <w:rsid w:val="002F4817"/>
    <w:rsid w:val="002F481D"/>
    <w:rsid w:val="002F6387"/>
    <w:rsid w:val="002F6E1A"/>
    <w:rsid w:val="002F70A1"/>
    <w:rsid w:val="00300C16"/>
    <w:rsid w:val="00300D57"/>
    <w:rsid w:val="00300D77"/>
    <w:rsid w:val="0030184B"/>
    <w:rsid w:val="00305B03"/>
    <w:rsid w:val="00306784"/>
    <w:rsid w:val="00306E25"/>
    <w:rsid w:val="003072EC"/>
    <w:rsid w:val="0030772A"/>
    <w:rsid w:val="0031155C"/>
    <w:rsid w:val="00316B65"/>
    <w:rsid w:val="0031782A"/>
    <w:rsid w:val="00320235"/>
    <w:rsid w:val="00320F44"/>
    <w:rsid w:val="00322599"/>
    <w:rsid w:val="0032543F"/>
    <w:rsid w:val="00326BE8"/>
    <w:rsid w:val="00326D8C"/>
    <w:rsid w:val="003300F5"/>
    <w:rsid w:val="003301D8"/>
    <w:rsid w:val="00334241"/>
    <w:rsid w:val="0033529A"/>
    <w:rsid w:val="003363B2"/>
    <w:rsid w:val="00336909"/>
    <w:rsid w:val="00336954"/>
    <w:rsid w:val="0033704D"/>
    <w:rsid w:val="00337801"/>
    <w:rsid w:val="00340E4A"/>
    <w:rsid w:val="00341631"/>
    <w:rsid w:val="0034289F"/>
    <w:rsid w:val="00342BE7"/>
    <w:rsid w:val="0034551C"/>
    <w:rsid w:val="0034618E"/>
    <w:rsid w:val="00346999"/>
    <w:rsid w:val="00346B7B"/>
    <w:rsid w:val="0034729E"/>
    <w:rsid w:val="00347B4C"/>
    <w:rsid w:val="003525BE"/>
    <w:rsid w:val="003527AD"/>
    <w:rsid w:val="00352F48"/>
    <w:rsid w:val="0035313C"/>
    <w:rsid w:val="0035454F"/>
    <w:rsid w:val="003557E6"/>
    <w:rsid w:val="00355F6F"/>
    <w:rsid w:val="0035637B"/>
    <w:rsid w:val="0035675D"/>
    <w:rsid w:val="003569AD"/>
    <w:rsid w:val="00356B0A"/>
    <w:rsid w:val="00356F75"/>
    <w:rsid w:val="0036022C"/>
    <w:rsid w:val="00362357"/>
    <w:rsid w:val="00362832"/>
    <w:rsid w:val="00366A02"/>
    <w:rsid w:val="00372CA7"/>
    <w:rsid w:val="0037355F"/>
    <w:rsid w:val="003738EA"/>
    <w:rsid w:val="00374CD3"/>
    <w:rsid w:val="0037542D"/>
    <w:rsid w:val="00375752"/>
    <w:rsid w:val="003759B1"/>
    <w:rsid w:val="00375FE2"/>
    <w:rsid w:val="00381A61"/>
    <w:rsid w:val="003822CD"/>
    <w:rsid w:val="00383031"/>
    <w:rsid w:val="00383D76"/>
    <w:rsid w:val="00384742"/>
    <w:rsid w:val="00384A7D"/>
    <w:rsid w:val="00384E4B"/>
    <w:rsid w:val="00386C29"/>
    <w:rsid w:val="00387520"/>
    <w:rsid w:val="00390F8A"/>
    <w:rsid w:val="003936CD"/>
    <w:rsid w:val="00394AB1"/>
    <w:rsid w:val="003954BE"/>
    <w:rsid w:val="00395551"/>
    <w:rsid w:val="003956CA"/>
    <w:rsid w:val="003967E3"/>
    <w:rsid w:val="00397482"/>
    <w:rsid w:val="003A033E"/>
    <w:rsid w:val="003A04CB"/>
    <w:rsid w:val="003A0EAA"/>
    <w:rsid w:val="003A147E"/>
    <w:rsid w:val="003A2893"/>
    <w:rsid w:val="003A29E9"/>
    <w:rsid w:val="003A389E"/>
    <w:rsid w:val="003A796F"/>
    <w:rsid w:val="003B0A70"/>
    <w:rsid w:val="003B0C76"/>
    <w:rsid w:val="003B1D67"/>
    <w:rsid w:val="003B3427"/>
    <w:rsid w:val="003B366F"/>
    <w:rsid w:val="003B4608"/>
    <w:rsid w:val="003B6A04"/>
    <w:rsid w:val="003B6F80"/>
    <w:rsid w:val="003C3401"/>
    <w:rsid w:val="003C4356"/>
    <w:rsid w:val="003C5007"/>
    <w:rsid w:val="003C6C87"/>
    <w:rsid w:val="003C7294"/>
    <w:rsid w:val="003D1A8C"/>
    <w:rsid w:val="003D2CCA"/>
    <w:rsid w:val="003D2E37"/>
    <w:rsid w:val="003D370D"/>
    <w:rsid w:val="003D3F12"/>
    <w:rsid w:val="003D52D8"/>
    <w:rsid w:val="003D69D4"/>
    <w:rsid w:val="003D7B97"/>
    <w:rsid w:val="003D7F0B"/>
    <w:rsid w:val="003E288C"/>
    <w:rsid w:val="003E2FAD"/>
    <w:rsid w:val="003E362F"/>
    <w:rsid w:val="003E3821"/>
    <w:rsid w:val="003E3F09"/>
    <w:rsid w:val="003E43A7"/>
    <w:rsid w:val="003E554D"/>
    <w:rsid w:val="003E7A6B"/>
    <w:rsid w:val="003E7F3E"/>
    <w:rsid w:val="003F2833"/>
    <w:rsid w:val="003F29CA"/>
    <w:rsid w:val="003F3F91"/>
    <w:rsid w:val="003F4135"/>
    <w:rsid w:val="003F6572"/>
    <w:rsid w:val="003F6763"/>
    <w:rsid w:val="003F6899"/>
    <w:rsid w:val="003F784F"/>
    <w:rsid w:val="0040073B"/>
    <w:rsid w:val="00401369"/>
    <w:rsid w:val="004018A5"/>
    <w:rsid w:val="00401CFC"/>
    <w:rsid w:val="00401DAE"/>
    <w:rsid w:val="00401F40"/>
    <w:rsid w:val="00402C6A"/>
    <w:rsid w:val="00402CD1"/>
    <w:rsid w:val="0040522F"/>
    <w:rsid w:val="00405318"/>
    <w:rsid w:val="00405493"/>
    <w:rsid w:val="0040556D"/>
    <w:rsid w:val="0040658B"/>
    <w:rsid w:val="0040710D"/>
    <w:rsid w:val="004075A1"/>
    <w:rsid w:val="0041116F"/>
    <w:rsid w:val="004125D0"/>
    <w:rsid w:val="00413C2D"/>
    <w:rsid w:val="00413CA0"/>
    <w:rsid w:val="00414486"/>
    <w:rsid w:val="004159D7"/>
    <w:rsid w:val="004160B7"/>
    <w:rsid w:val="004160D1"/>
    <w:rsid w:val="0041725C"/>
    <w:rsid w:val="00417798"/>
    <w:rsid w:val="00420223"/>
    <w:rsid w:val="00420738"/>
    <w:rsid w:val="00420EB3"/>
    <w:rsid w:val="0042116F"/>
    <w:rsid w:val="004213B1"/>
    <w:rsid w:val="00422200"/>
    <w:rsid w:val="004230B0"/>
    <w:rsid w:val="00423133"/>
    <w:rsid w:val="0042428B"/>
    <w:rsid w:val="004247E5"/>
    <w:rsid w:val="00426074"/>
    <w:rsid w:val="00430A5E"/>
    <w:rsid w:val="00431A66"/>
    <w:rsid w:val="00431BF1"/>
    <w:rsid w:val="00431CFA"/>
    <w:rsid w:val="00432F3C"/>
    <w:rsid w:val="004332FA"/>
    <w:rsid w:val="00435361"/>
    <w:rsid w:val="00435765"/>
    <w:rsid w:val="004358BE"/>
    <w:rsid w:val="004371ED"/>
    <w:rsid w:val="00437BDB"/>
    <w:rsid w:val="00437E7E"/>
    <w:rsid w:val="00440264"/>
    <w:rsid w:val="00442845"/>
    <w:rsid w:val="00442BCE"/>
    <w:rsid w:val="00444710"/>
    <w:rsid w:val="004452FA"/>
    <w:rsid w:val="00447328"/>
    <w:rsid w:val="00447452"/>
    <w:rsid w:val="004476D9"/>
    <w:rsid w:val="00447FAB"/>
    <w:rsid w:val="004501EC"/>
    <w:rsid w:val="004505BA"/>
    <w:rsid w:val="004513D9"/>
    <w:rsid w:val="00451561"/>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5CEA"/>
    <w:rsid w:val="00467D6F"/>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42D6"/>
    <w:rsid w:val="004843FB"/>
    <w:rsid w:val="00484A91"/>
    <w:rsid w:val="00484C42"/>
    <w:rsid w:val="00484F41"/>
    <w:rsid w:val="0048509E"/>
    <w:rsid w:val="00486AF7"/>
    <w:rsid w:val="00487293"/>
    <w:rsid w:val="0048737B"/>
    <w:rsid w:val="004908B7"/>
    <w:rsid w:val="0049118D"/>
    <w:rsid w:val="0049203E"/>
    <w:rsid w:val="00493737"/>
    <w:rsid w:val="00494204"/>
    <w:rsid w:val="00495130"/>
    <w:rsid w:val="00496680"/>
    <w:rsid w:val="00497397"/>
    <w:rsid w:val="004A1280"/>
    <w:rsid w:val="004A1B49"/>
    <w:rsid w:val="004A260A"/>
    <w:rsid w:val="004A3CC1"/>
    <w:rsid w:val="004A44A8"/>
    <w:rsid w:val="004A4E45"/>
    <w:rsid w:val="004A5C5E"/>
    <w:rsid w:val="004A68B7"/>
    <w:rsid w:val="004B0447"/>
    <w:rsid w:val="004B0C09"/>
    <w:rsid w:val="004B0EBD"/>
    <w:rsid w:val="004B11BC"/>
    <w:rsid w:val="004B3BC2"/>
    <w:rsid w:val="004B408C"/>
    <w:rsid w:val="004B4DE3"/>
    <w:rsid w:val="004B60A1"/>
    <w:rsid w:val="004B709E"/>
    <w:rsid w:val="004C07B9"/>
    <w:rsid w:val="004C088D"/>
    <w:rsid w:val="004C2B81"/>
    <w:rsid w:val="004C35E5"/>
    <w:rsid w:val="004C3DFD"/>
    <w:rsid w:val="004C4720"/>
    <w:rsid w:val="004C4DD2"/>
    <w:rsid w:val="004C5543"/>
    <w:rsid w:val="004C5C73"/>
    <w:rsid w:val="004C6669"/>
    <w:rsid w:val="004D1FC6"/>
    <w:rsid w:val="004D2014"/>
    <w:rsid w:val="004D26B3"/>
    <w:rsid w:val="004D31CD"/>
    <w:rsid w:val="004D5B32"/>
    <w:rsid w:val="004D60CB"/>
    <w:rsid w:val="004E39FB"/>
    <w:rsid w:val="004E56E6"/>
    <w:rsid w:val="004E6DB5"/>
    <w:rsid w:val="004E73F5"/>
    <w:rsid w:val="004F0525"/>
    <w:rsid w:val="004F0DE2"/>
    <w:rsid w:val="004F1A69"/>
    <w:rsid w:val="004F405B"/>
    <w:rsid w:val="004F443E"/>
    <w:rsid w:val="004F4643"/>
    <w:rsid w:val="004F4D2E"/>
    <w:rsid w:val="004F5512"/>
    <w:rsid w:val="004F5625"/>
    <w:rsid w:val="004F6DC1"/>
    <w:rsid w:val="004F6E4E"/>
    <w:rsid w:val="004F7093"/>
    <w:rsid w:val="004F7512"/>
    <w:rsid w:val="004F7DB1"/>
    <w:rsid w:val="0050081E"/>
    <w:rsid w:val="00501B19"/>
    <w:rsid w:val="00502055"/>
    <w:rsid w:val="00502CE4"/>
    <w:rsid w:val="005048FB"/>
    <w:rsid w:val="00505E10"/>
    <w:rsid w:val="005063A9"/>
    <w:rsid w:val="00507996"/>
    <w:rsid w:val="00510083"/>
    <w:rsid w:val="0051377F"/>
    <w:rsid w:val="0051389D"/>
    <w:rsid w:val="0051437F"/>
    <w:rsid w:val="00521057"/>
    <w:rsid w:val="00522840"/>
    <w:rsid w:val="00523040"/>
    <w:rsid w:val="00523100"/>
    <w:rsid w:val="00524EA1"/>
    <w:rsid w:val="00525010"/>
    <w:rsid w:val="00525317"/>
    <w:rsid w:val="0052630D"/>
    <w:rsid w:val="00526C2A"/>
    <w:rsid w:val="005312FA"/>
    <w:rsid w:val="00531DA9"/>
    <w:rsid w:val="00532584"/>
    <w:rsid w:val="00533054"/>
    <w:rsid w:val="005339BC"/>
    <w:rsid w:val="00534471"/>
    <w:rsid w:val="00535459"/>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20C0"/>
    <w:rsid w:val="0056336C"/>
    <w:rsid w:val="005633EF"/>
    <w:rsid w:val="00564B62"/>
    <w:rsid w:val="005654A7"/>
    <w:rsid w:val="00565BDC"/>
    <w:rsid w:val="00567E8D"/>
    <w:rsid w:val="00567EF9"/>
    <w:rsid w:val="00570250"/>
    <w:rsid w:val="00571DF2"/>
    <w:rsid w:val="0057273C"/>
    <w:rsid w:val="005739AB"/>
    <w:rsid w:val="00574F46"/>
    <w:rsid w:val="00575A06"/>
    <w:rsid w:val="00576C67"/>
    <w:rsid w:val="00576D29"/>
    <w:rsid w:val="00580094"/>
    <w:rsid w:val="005815F6"/>
    <w:rsid w:val="00581AB7"/>
    <w:rsid w:val="005846FB"/>
    <w:rsid w:val="0058557B"/>
    <w:rsid w:val="00587D36"/>
    <w:rsid w:val="00587D9B"/>
    <w:rsid w:val="00590BA3"/>
    <w:rsid w:val="00590BA8"/>
    <w:rsid w:val="00592ADF"/>
    <w:rsid w:val="00592C86"/>
    <w:rsid w:val="00595584"/>
    <w:rsid w:val="00596AB5"/>
    <w:rsid w:val="00596E73"/>
    <w:rsid w:val="00597660"/>
    <w:rsid w:val="005A2158"/>
    <w:rsid w:val="005A2892"/>
    <w:rsid w:val="005A3A47"/>
    <w:rsid w:val="005A531C"/>
    <w:rsid w:val="005A5779"/>
    <w:rsid w:val="005A5C4D"/>
    <w:rsid w:val="005A6D7D"/>
    <w:rsid w:val="005A75AE"/>
    <w:rsid w:val="005A7E62"/>
    <w:rsid w:val="005B1A01"/>
    <w:rsid w:val="005B214D"/>
    <w:rsid w:val="005B2326"/>
    <w:rsid w:val="005B2ED2"/>
    <w:rsid w:val="005B3217"/>
    <w:rsid w:val="005B378D"/>
    <w:rsid w:val="005B3F39"/>
    <w:rsid w:val="005B542D"/>
    <w:rsid w:val="005B6CC1"/>
    <w:rsid w:val="005B7EDE"/>
    <w:rsid w:val="005C3A92"/>
    <w:rsid w:val="005C5BE5"/>
    <w:rsid w:val="005C64D8"/>
    <w:rsid w:val="005C7A75"/>
    <w:rsid w:val="005C7FE9"/>
    <w:rsid w:val="005C7FFD"/>
    <w:rsid w:val="005D121E"/>
    <w:rsid w:val="005D2B2F"/>
    <w:rsid w:val="005D42FC"/>
    <w:rsid w:val="005D535B"/>
    <w:rsid w:val="005D65A6"/>
    <w:rsid w:val="005E0BDE"/>
    <w:rsid w:val="005E29F3"/>
    <w:rsid w:val="005E2A5E"/>
    <w:rsid w:val="005E3B50"/>
    <w:rsid w:val="005E41C8"/>
    <w:rsid w:val="005E46D8"/>
    <w:rsid w:val="005E4A58"/>
    <w:rsid w:val="005E6672"/>
    <w:rsid w:val="005E6948"/>
    <w:rsid w:val="005E7C4E"/>
    <w:rsid w:val="005F13A7"/>
    <w:rsid w:val="005F1593"/>
    <w:rsid w:val="005F25D5"/>
    <w:rsid w:val="005F2EC2"/>
    <w:rsid w:val="005F307F"/>
    <w:rsid w:val="005F326C"/>
    <w:rsid w:val="005F5264"/>
    <w:rsid w:val="005F53BE"/>
    <w:rsid w:val="006010A6"/>
    <w:rsid w:val="006018AB"/>
    <w:rsid w:val="00601985"/>
    <w:rsid w:val="006020B2"/>
    <w:rsid w:val="00602403"/>
    <w:rsid w:val="00603963"/>
    <w:rsid w:val="00603B40"/>
    <w:rsid w:val="00604BA2"/>
    <w:rsid w:val="0060504D"/>
    <w:rsid w:val="00610636"/>
    <w:rsid w:val="006122A8"/>
    <w:rsid w:val="0061365A"/>
    <w:rsid w:val="00613889"/>
    <w:rsid w:val="00621644"/>
    <w:rsid w:val="006218D9"/>
    <w:rsid w:val="00622125"/>
    <w:rsid w:val="006232FD"/>
    <w:rsid w:val="00624A3F"/>
    <w:rsid w:val="00624CB6"/>
    <w:rsid w:val="006253AB"/>
    <w:rsid w:val="00625E05"/>
    <w:rsid w:val="00627C4E"/>
    <w:rsid w:val="00627E73"/>
    <w:rsid w:val="00630F8C"/>
    <w:rsid w:val="00631B6D"/>
    <w:rsid w:val="00631D72"/>
    <w:rsid w:val="00632C1E"/>
    <w:rsid w:val="006330B3"/>
    <w:rsid w:val="006333BC"/>
    <w:rsid w:val="006344B6"/>
    <w:rsid w:val="00634734"/>
    <w:rsid w:val="006378C3"/>
    <w:rsid w:val="006404AC"/>
    <w:rsid w:val="00642D2A"/>
    <w:rsid w:val="006437C3"/>
    <w:rsid w:val="006439E8"/>
    <w:rsid w:val="00644DAC"/>
    <w:rsid w:val="006458BD"/>
    <w:rsid w:val="00646678"/>
    <w:rsid w:val="00652850"/>
    <w:rsid w:val="0065325A"/>
    <w:rsid w:val="00653606"/>
    <w:rsid w:val="006545E4"/>
    <w:rsid w:val="00654CEC"/>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F1B"/>
    <w:rsid w:val="00667F5E"/>
    <w:rsid w:val="006700BD"/>
    <w:rsid w:val="00670341"/>
    <w:rsid w:val="00670769"/>
    <w:rsid w:val="00670884"/>
    <w:rsid w:val="006711BE"/>
    <w:rsid w:val="00674761"/>
    <w:rsid w:val="006765A6"/>
    <w:rsid w:val="006775DD"/>
    <w:rsid w:val="0068054B"/>
    <w:rsid w:val="00680782"/>
    <w:rsid w:val="00680F96"/>
    <w:rsid w:val="00682030"/>
    <w:rsid w:val="00682725"/>
    <w:rsid w:val="00685D8D"/>
    <w:rsid w:val="00686776"/>
    <w:rsid w:val="00690441"/>
    <w:rsid w:val="006918A2"/>
    <w:rsid w:val="0069407A"/>
    <w:rsid w:val="006946E0"/>
    <w:rsid w:val="006960F6"/>
    <w:rsid w:val="00696893"/>
    <w:rsid w:val="0069699A"/>
    <w:rsid w:val="006A01F9"/>
    <w:rsid w:val="006A0672"/>
    <w:rsid w:val="006A10D0"/>
    <w:rsid w:val="006A1911"/>
    <w:rsid w:val="006A2103"/>
    <w:rsid w:val="006A6418"/>
    <w:rsid w:val="006B00D1"/>
    <w:rsid w:val="006B3A58"/>
    <w:rsid w:val="006B3F9D"/>
    <w:rsid w:val="006B48D2"/>
    <w:rsid w:val="006B5FEE"/>
    <w:rsid w:val="006B64F6"/>
    <w:rsid w:val="006B7988"/>
    <w:rsid w:val="006C045F"/>
    <w:rsid w:val="006C3FDE"/>
    <w:rsid w:val="006C4472"/>
    <w:rsid w:val="006C471B"/>
    <w:rsid w:val="006C51A7"/>
    <w:rsid w:val="006C563A"/>
    <w:rsid w:val="006C5FE1"/>
    <w:rsid w:val="006C7B9D"/>
    <w:rsid w:val="006D0003"/>
    <w:rsid w:val="006D07E2"/>
    <w:rsid w:val="006D24E5"/>
    <w:rsid w:val="006D2838"/>
    <w:rsid w:val="006D2F65"/>
    <w:rsid w:val="006D331A"/>
    <w:rsid w:val="006D3A62"/>
    <w:rsid w:val="006D460E"/>
    <w:rsid w:val="006D69D3"/>
    <w:rsid w:val="006E091D"/>
    <w:rsid w:val="006E1DFD"/>
    <w:rsid w:val="006E2B7D"/>
    <w:rsid w:val="006E337C"/>
    <w:rsid w:val="006E33D0"/>
    <w:rsid w:val="006E4398"/>
    <w:rsid w:val="006E4AC0"/>
    <w:rsid w:val="006E55D4"/>
    <w:rsid w:val="006E58F0"/>
    <w:rsid w:val="006E641F"/>
    <w:rsid w:val="006E6887"/>
    <w:rsid w:val="006E6D98"/>
    <w:rsid w:val="006E73A9"/>
    <w:rsid w:val="006F0F92"/>
    <w:rsid w:val="006F386D"/>
    <w:rsid w:val="006F5FA9"/>
    <w:rsid w:val="006F6216"/>
    <w:rsid w:val="006F67A0"/>
    <w:rsid w:val="006F72F8"/>
    <w:rsid w:val="00700613"/>
    <w:rsid w:val="0070088A"/>
    <w:rsid w:val="00700A49"/>
    <w:rsid w:val="00700D19"/>
    <w:rsid w:val="00700D70"/>
    <w:rsid w:val="00701657"/>
    <w:rsid w:val="007017B7"/>
    <w:rsid w:val="00701AD9"/>
    <w:rsid w:val="00704BB6"/>
    <w:rsid w:val="007065F0"/>
    <w:rsid w:val="007067E6"/>
    <w:rsid w:val="00707853"/>
    <w:rsid w:val="00707890"/>
    <w:rsid w:val="00707B7E"/>
    <w:rsid w:val="00710331"/>
    <w:rsid w:val="00711AEE"/>
    <w:rsid w:val="00711CF8"/>
    <w:rsid w:val="007137C6"/>
    <w:rsid w:val="007143F5"/>
    <w:rsid w:val="0071441D"/>
    <w:rsid w:val="00714504"/>
    <w:rsid w:val="0071486B"/>
    <w:rsid w:val="007169E7"/>
    <w:rsid w:val="00716DCA"/>
    <w:rsid w:val="007175E4"/>
    <w:rsid w:val="007178DD"/>
    <w:rsid w:val="007233C0"/>
    <w:rsid w:val="007237C8"/>
    <w:rsid w:val="00723D4D"/>
    <w:rsid w:val="00726744"/>
    <w:rsid w:val="00730A6C"/>
    <w:rsid w:val="00733126"/>
    <w:rsid w:val="007332A6"/>
    <w:rsid w:val="00733355"/>
    <w:rsid w:val="007338EB"/>
    <w:rsid w:val="00734F1D"/>
    <w:rsid w:val="00735A55"/>
    <w:rsid w:val="00735DC6"/>
    <w:rsid w:val="00735E12"/>
    <w:rsid w:val="00737E9A"/>
    <w:rsid w:val="00743372"/>
    <w:rsid w:val="007449D2"/>
    <w:rsid w:val="007449F6"/>
    <w:rsid w:val="007461F4"/>
    <w:rsid w:val="00746223"/>
    <w:rsid w:val="00746F50"/>
    <w:rsid w:val="007470E4"/>
    <w:rsid w:val="007506C0"/>
    <w:rsid w:val="00750882"/>
    <w:rsid w:val="00752DC3"/>
    <w:rsid w:val="00753E84"/>
    <w:rsid w:val="00755750"/>
    <w:rsid w:val="007562B3"/>
    <w:rsid w:val="00757BB1"/>
    <w:rsid w:val="00760EC3"/>
    <w:rsid w:val="0076148D"/>
    <w:rsid w:val="007620F0"/>
    <w:rsid w:val="0076212D"/>
    <w:rsid w:val="00764432"/>
    <w:rsid w:val="00764442"/>
    <w:rsid w:val="0076461B"/>
    <w:rsid w:val="00764B7A"/>
    <w:rsid w:val="00766408"/>
    <w:rsid w:val="00770306"/>
    <w:rsid w:val="007708B5"/>
    <w:rsid w:val="00770D12"/>
    <w:rsid w:val="0077259F"/>
    <w:rsid w:val="007727C6"/>
    <w:rsid w:val="007731D7"/>
    <w:rsid w:val="007732BB"/>
    <w:rsid w:val="0077358D"/>
    <w:rsid w:val="0077640B"/>
    <w:rsid w:val="00780007"/>
    <w:rsid w:val="00780D0F"/>
    <w:rsid w:val="00784418"/>
    <w:rsid w:val="00785BAC"/>
    <w:rsid w:val="007867C1"/>
    <w:rsid w:val="00786BF7"/>
    <w:rsid w:val="00790C48"/>
    <w:rsid w:val="00792331"/>
    <w:rsid w:val="00792792"/>
    <w:rsid w:val="00796428"/>
    <w:rsid w:val="00796A9E"/>
    <w:rsid w:val="00797561"/>
    <w:rsid w:val="007A06EA"/>
    <w:rsid w:val="007A0BF0"/>
    <w:rsid w:val="007A3C4D"/>
    <w:rsid w:val="007A475E"/>
    <w:rsid w:val="007A57B8"/>
    <w:rsid w:val="007A6521"/>
    <w:rsid w:val="007A6ED8"/>
    <w:rsid w:val="007A7160"/>
    <w:rsid w:val="007B11CE"/>
    <w:rsid w:val="007B11EF"/>
    <w:rsid w:val="007B1BD4"/>
    <w:rsid w:val="007B1C5C"/>
    <w:rsid w:val="007B52E0"/>
    <w:rsid w:val="007B6B30"/>
    <w:rsid w:val="007B7514"/>
    <w:rsid w:val="007C00FA"/>
    <w:rsid w:val="007C1F9F"/>
    <w:rsid w:val="007C4E04"/>
    <w:rsid w:val="007C565D"/>
    <w:rsid w:val="007C7BEA"/>
    <w:rsid w:val="007D06D8"/>
    <w:rsid w:val="007D2188"/>
    <w:rsid w:val="007D2380"/>
    <w:rsid w:val="007D3BA4"/>
    <w:rsid w:val="007D5D3F"/>
    <w:rsid w:val="007D5E67"/>
    <w:rsid w:val="007D6451"/>
    <w:rsid w:val="007D707D"/>
    <w:rsid w:val="007D7A58"/>
    <w:rsid w:val="007E1935"/>
    <w:rsid w:val="007E1F4E"/>
    <w:rsid w:val="007E2F5C"/>
    <w:rsid w:val="007E3007"/>
    <w:rsid w:val="007E3E64"/>
    <w:rsid w:val="007E5219"/>
    <w:rsid w:val="007E67BA"/>
    <w:rsid w:val="007E71DC"/>
    <w:rsid w:val="007F0594"/>
    <w:rsid w:val="007F1177"/>
    <w:rsid w:val="007F2921"/>
    <w:rsid w:val="007F343C"/>
    <w:rsid w:val="007F53FA"/>
    <w:rsid w:val="007F62D1"/>
    <w:rsid w:val="007F749A"/>
    <w:rsid w:val="00800F7F"/>
    <w:rsid w:val="0080268B"/>
    <w:rsid w:val="00803B6B"/>
    <w:rsid w:val="00804185"/>
    <w:rsid w:val="0080510F"/>
    <w:rsid w:val="008052A3"/>
    <w:rsid w:val="00805683"/>
    <w:rsid w:val="008101B1"/>
    <w:rsid w:val="0081034A"/>
    <w:rsid w:val="00810EFC"/>
    <w:rsid w:val="0081138E"/>
    <w:rsid w:val="00813C4A"/>
    <w:rsid w:val="00815991"/>
    <w:rsid w:val="00817D04"/>
    <w:rsid w:val="00821625"/>
    <w:rsid w:val="00822062"/>
    <w:rsid w:val="0082374A"/>
    <w:rsid w:val="008254BC"/>
    <w:rsid w:val="00825C2E"/>
    <w:rsid w:val="008262AA"/>
    <w:rsid w:val="00827B90"/>
    <w:rsid w:val="00830161"/>
    <w:rsid w:val="00830C8E"/>
    <w:rsid w:val="008310F9"/>
    <w:rsid w:val="00833829"/>
    <w:rsid w:val="0083679F"/>
    <w:rsid w:val="008371E3"/>
    <w:rsid w:val="00840491"/>
    <w:rsid w:val="008427C6"/>
    <w:rsid w:val="00842D63"/>
    <w:rsid w:val="008446C8"/>
    <w:rsid w:val="00845149"/>
    <w:rsid w:val="008471EE"/>
    <w:rsid w:val="0084737A"/>
    <w:rsid w:val="0084778E"/>
    <w:rsid w:val="00847CBE"/>
    <w:rsid w:val="00850F48"/>
    <w:rsid w:val="00851CFE"/>
    <w:rsid w:val="008530C1"/>
    <w:rsid w:val="008534B1"/>
    <w:rsid w:val="00855668"/>
    <w:rsid w:val="00856424"/>
    <w:rsid w:val="00856F76"/>
    <w:rsid w:val="008602E2"/>
    <w:rsid w:val="00860636"/>
    <w:rsid w:val="00861458"/>
    <w:rsid w:val="008619BF"/>
    <w:rsid w:val="0086318E"/>
    <w:rsid w:val="00867131"/>
    <w:rsid w:val="00867755"/>
    <w:rsid w:val="0086792D"/>
    <w:rsid w:val="00867AE4"/>
    <w:rsid w:val="00867C5E"/>
    <w:rsid w:val="00867CE4"/>
    <w:rsid w:val="00870489"/>
    <w:rsid w:val="00871ECC"/>
    <w:rsid w:val="0087288C"/>
    <w:rsid w:val="008738B9"/>
    <w:rsid w:val="00874213"/>
    <w:rsid w:val="008744F0"/>
    <w:rsid w:val="0087469B"/>
    <w:rsid w:val="00875597"/>
    <w:rsid w:val="008762E8"/>
    <w:rsid w:val="008764B4"/>
    <w:rsid w:val="00876C63"/>
    <w:rsid w:val="0088048E"/>
    <w:rsid w:val="008808EF"/>
    <w:rsid w:val="008813DC"/>
    <w:rsid w:val="008823F4"/>
    <w:rsid w:val="008841A3"/>
    <w:rsid w:val="008846EA"/>
    <w:rsid w:val="00884D90"/>
    <w:rsid w:val="00886036"/>
    <w:rsid w:val="00886F55"/>
    <w:rsid w:val="00893796"/>
    <w:rsid w:val="00894FE5"/>
    <w:rsid w:val="008954FB"/>
    <w:rsid w:val="00897C55"/>
    <w:rsid w:val="008A08B0"/>
    <w:rsid w:val="008A13BE"/>
    <w:rsid w:val="008A1645"/>
    <w:rsid w:val="008A28D1"/>
    <w:rsid w:val="008A3E62"/>
    <w:rsid w:val="008A3EB3"/>
    <w:rsid w:val="008A48DF"/>
    <w:rsid w:val="008A5BED"/>
    <w:rsid w:val="008A5DF1"/>
    <w:rsid w:val="008A5F29"/>
    <w:rsid w:val="008A609D"/>
    <w:rsid w:val="008A7294"/>
    <w:rsid w:val="008A7B61"/>
    <w:rsid w:val="008A7D6E"/>
    <w:rsid w:val="008B10F4"/>
    <w:rsid w:val="008B1174"/>
    <w:rsid w:val="008B15C7"/>
    <w:rsid w:val="008B22E1"/>
    <w:rsid w:val="008B2A88"/>
    <w:rsid w:val="008B35FD"/>
    <w:rsid w:val="008B39E5"/>
    <w:rsid w:val="008B410C"/>
    <w:rsid w:val="008B488B"/>
    <w:rsid w:val="008B4F68"/>
    <w:rsid w:val="008B589A"/>
    <w:rsid w:val="008B5A6A"/>
    <w:rsid w:val="008B699E"/>
    <w:rsid w:val="008B6D5C"/>
    <w:rsid w:val="008C01FA"/>
    <w:rsid w:val="008C06FB"/>
    <w:rsid w:val="008C0949"/>
    <w:rsid w:val="008C1761"/>
    <w:rsid w:val="008C76FA"/>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506F"/>
    <w:rsid w:val="008F6343"/>
    <w:rsid w:val="008F641A"/>
    <w:rsid w:val="008F675A"/>
    <w:rsid w:val="00901ECB"/>
    <w:rsid w:val="00902B2E"/>
    <w:rsid w:val="00903AEB"/>
    <w:rsid w:val="00904334"/>
    <w:rsid w:val="00905232"/>
    <w:rsid w:val="00906B10"/>
    <w:rsid w:val="009105EF"/>
    <w:rsid w:val="00911766"/>
    <w:rsid w:val="0091421C"/>
    <w:rsid w:val="00915360"/>
    <w:rsid w:val="0091630E"/>
    <w:rsid w:val="00916B49"/>
    <w:rsid w:val="00920041"/>
    <w:rsid w:val="009256DB"/>
    <w:rsid w:val="009260F4"/>
    <w:rsid w:val="00926AA0"/>
    <w:rsid w:val="009273D4"/>
    <w:rsid w:val="00927845"/>
    <w:rsid w:val="0093037F"/>
    <w:rsid w:val="00933180"/>
    <w:rsid w:val="00933E4C"/>
    <w:rsid w:val="00940B6F"/>
    <w:rsid w:val="00942A06"/>
    <w:rsid w:val="00944078"/>
    <w:rsid w:val="00944A09"/>
    <w:rsid w:val="00944C48"/>
    <w:rsid w:val="00944D9F"/>
    <w:rsid w:val="00945CA9"/>
    <w:rsid w:val="00946CC9"/>
    <w:rsid w:val="00946F0A"/>
    <w:rsid w:val="0094704C"/>
    <w:rsid w:val="009502C8"/>
    <w:rsid w:val="00950B6E"/>
    <w:rsid w:val="0095149E"/>
    <w:rsid w:val="0095155C"/>
    <w:rsid w:val="00951663"/>
    <w:rsid w:val="0095297B"/>
    <w:rsid w:val="00953F6E"/>
    <w:rsid w:val="00954774"/>
    <w:rsid w:val="0095599E"/>
    <w:rsid w:val="00957475"/>
    <w:rsid w:val="009603C7"/>
    <w:rsid w:val="0096246E"/>
    <w:rsid w:val="00962550"/>
    <w:rsid w:val="009629E3"/>
    <w:rsid w:val="00965ADD"/>
    <w:rsid w:val="009673BB"/>
    <w:rsid w:val="009702AD"/>
    <w:rsid w:val="00971C70"/>
    <w:rsid w:val="00972279"/>
    <w:rsid w:val="00972BC1"/>
    <w:rsid w:val="00974180"/>
    <w:rsid w:val="00974574"/>
    <w:rsid w:val="00975CD8"/>
    <w:rsid w:val="009760AE"/>
    <w:rsid w:val="00976B80"/>
    <w:rsid w:val="00977593"/>
    <w:rsid w:val="00977703"/>
    <w:rsid w:val="009810AE"/>
    <w:rsid w:val="00982DCB"/>
    <w:rsid w:val="0098329C"/>
    <w:rsid w:val="009838CB"/>
    <w:rsid w:val="00983BA8"/>
    <w:rsid w:val="00986752"/>
    <w:rsid w:val="00990430"/>
    <w:rsid w:val="00990AFA"/>
    <w:rsid w:val="00991992"/>
    <w:rsid w:val="00993AFB"/>
    <w:rsid w:val="00994A51"/>
    <w:rsid w:val="00994FDD"/>
    <w:rsid w:val="0099626F"/>
    <w:rsid w:val="00996B87"/>
    <w:rsid w:val="00997AD1"/>
    <w:rsid w:val="009A0A20"/>
    <w:rsid w:val="009A10BC"/>
    <w:rsid w:val="009A1AAC"/>
    <w:rsid w:val="009A1DE3"/>
    <w:rsid w:val="009A3598"/>
    <w:rsid w:val="009A3B98"/>
    <w:rsid w:val="009A47A6"/>
    <w:rsid w:val="009A53EE"/>
    <w:rsid w:val="009A5B2D"/>
    <w:rsid w:val="009A5CE5"/>
    <w:rsid w:val="009A7C1E"/>
    <w:rsid w:val="009B0345"/>
    <w:rsid w:val="009B0D53"/>
    <w:rsid w:val="009B175A"/>
    <w:rsid w:val="009B17CF"/>
    <w:rsid w:val="009B180E"/>
    <w:rsid w:val="009B1A9D"/>
    <w:rsid w:val="009B318C"/>
    <w:rsid w:val="009B3E5C"/>
    <w:rsid w:val="009B4D32"/>
    <w:rsid w:val="009C0981"/>
    <w:rsid w:val="009C1EE8"/>
    <w:rsid w:val="009C1FA9"/>
    <w:rsid w:val="009C227E"/>
    <w:rsid w:val="009C2430"/>
    <w:rsid w:val="009C31BC"/>
    <w:rsid w:val="009C457D"/>
    <w:rsid w:val="009C5C61"/>
    <w:rsid w:val="009C753A"/>
    <w:rsid w:val="009D01A2"/>
    <w:rsid w:val="009D02E3"/>
    <w:rsid w:val="009D114B"/>
    <w:rsid w:val="009D1A83"/>
    <w:rsid w:val="009D1F75"/>
    <w:rsid w:val="009D264D"/>
    <w:rsid w:val="009D2777"/>
    <w:rsid w:val="009D43C2"/>
    <w:rsid w:val="009D67AB"/>
    <w:rsid w:val="009D682B"/>
    <w:rsid w:val="009E039B"/>
    <w:rsid w:val="009E0969"/>
    <w:rsid w:val="009E1AD3"/>
    <w:rsid w:val="009E325D"/>
    <w:rsid w:val="009E363E"/>
    <w:rsid w:val="009E4500"/>
    <w:rsid w:val="009E56C1"/>
    <w:rsid w:val="009E5F4D"/>
    <w:rsid w:val="009E676D"/>
    <w:rsid w:val="009E67EF"/>
    <w:rsid w:val="009E6C76"/>
    <w:rsid w:val="009F007D"/>
    <w:rsid w:val="009F084F"/>
    <w:rsid w:val="009F0925"/>
    <w:rsid w:val="009F1DB0"/>
    <w:rsid w:val="009F3988"/>
    <w:rsid w:val="009F3B6C"/>
    <w:rsid w:val="009F443E"/>
    <w:rsid w:val="009F461F"/>
    <w:rsid w:val="009F5472"/>
    <w:rsid w:val="009F5CB5"/>
    <w:rsid w:val="00A0015F"/>
    <w:rsid w:val="00A022A6"/>
    <w:rsid w:val="00A02B24"/>
    <w:rsid w:val="00A02F2A"/>
    <w:rsid w:val="00A0357A"/>
    <w:rsid w:val="00A044E0"/>
    <w:rsid w:val="00A0571C"/>
    <w:rsid w:val="00A06653"/>
    <w:rsid w:val="00A07155"/>
    <w:rsid w:val="00A102AF"/>
    <w:rsid w:val="00A106B2"/>
    <w:rsid w:val="00A114E2"/>
    <w:rsid w:val="00A11644"/>
    <w:rsid w:val="00A116C3"/>
    <w:rsid w:val="00A121EC"/>
    <w:rsid w:val="00A132E6"/>
    <w:rsid w:val="00A13C29"/>
    <w:rsid w:val="00A1576F"/>
    <w:rsid w:val="00A15C62"/>
    <w:rsid w:val="00A15DBA"/>
    <w:rsid w:val="00A20309"/>
    <w:rsid w:val="00A232E2"/>
    <w:rsid w:val="00A2334E"/>
    <w:rsid w:val="00A240CA"/>
    <w:rsid w:val="00A26292"/>
    <w:rsid w:val="00A26B5D"/>
    <w:rsid w:val="00A27154"/>
    <w:rsid w:val="00A27222"/>
    <w:rsid w:val="00A27ED2"/>
    <w:rsid w:val="00A31E52"/>
    <w:rsid w:val="00A32470"/>
    <w:rsid w:val="00A33AC3"/>
    <w:rsid w:val="00A33E34"/>
    <w:rsid w:val="00A352B0"/>
    <w:rsid w:val="00A35519"/>
    <w:rsid w:val="00A35DD1"/>
    <w:rsid w:val="00A36642"/>
    <w:rsid w:val="00A367F2"/>
    <w:rsid w:val="00A37379"/>
    <w:rsid w:val="00A407BA"/>
    <w:rsid w:val="00A40E5C"/>
    <w:rsid w:val="00A4476F"/>
    <w:rsid w:val="00A450CD"/>
    <w:rsid w:val="00A4520B"/>
    <w:rsid w:val="00A4534E"/>
    <w:rsid w:val="00A45383"/>
    <w:rsid w:val="00A4569B"/>
    <w:rsid w:val="00A46AEE"/>
    <w:rsid w:val="00A519AF"/>
    <w:rsid w:val="00A53A2E"/>
    <w:rsid w:val="00A53E9B"/>
    <w:rsid w:val="00A53EF0"/>
    <w:rsid w:val="00A54794"/>
    <w:rsid w:val="00A564AF"/>
    <w:rsid w:val="00A6157A"/>
    <w:rsid w:val="00A617E6"/>
    <w:rsid w:val="00A61D8D"/>
    <w:rsid w:val="00A62015"/>
    <w:rsid w:val="00A632DF"/>
    <w:rsid w:val="00A63A72"/>
    <w:rsid w:val="00A63CAC"/>
    <w:rsid w:val="00A642BA"/>
    <w:rsid w:val="00A64C12"/>
    <w:rsid w:val="00A70F41"/>
    <w:rsid w:val="00A7208D"/>
    <w:rsid w:val="00A73137"/>
    <w:rsid w:val="00A7655B"/>
    <w:rsid w:val="00A77841"/>
    <w:rsid w:val="00A8057A"/>
    <w:rsid w:val="00A809A5"/>
    <w:rsid w:val="00A81D75"/>
    <w:rsid w:val="00A820F8"/>
    <w:rsid w:val="00A82166"/>
    <w:rsid w:val="00A83F27"/>
    <w:rsid w:val="00A846D1"/>
    <w:rsid w:val="00A858AB"/>
    <w:rsid w:val="00A86106"/>
    <w:rsid w:val="00A87035"/>
    <w:rsid w:val="00A8733B"/>
    <w:rsid w:val="00A87C69"/>
    <w:rsid w:val="00A87D79"/>
    <w:rsid w:val="00A904ED"/>
    <w:rsid w:val="00A912AA"/>
    <w:rsid w:val="00A91496"/>
    <w:rsid w:val="00A915EE"/>
    <w:rsid w:val="00A932D2"/>
    <w:rsid w:val="00A9384E"/>
    <w:rsid w:val="00A93D49"/>
    <w:rsid w:val="00A94021"/>
    <w:rsid w:val="00A9469C"/>
    <w:rsid w:val="00A94DB3"/>
    <w:rsid w:val="00A95164"/>
    <w:rsid w:val="00A95216"/>
    <w:rsid w:val="00A95DC1"/>
    <w:rsid w:val="00A961EE"/>
    <w:rsid w:val="00A968C6"/>
    <w:rsid w:val="00A97497"/>
    <w:rsid w:val="00AA1364"/>
    <w:rsid w:val="00AA2794"/>
    <w:rsid w:val="00AA4DF7"/>
    <w:rsid w:val="00AA74AE"/>
    <w:rsid w:val="00AA771D"/>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A4"/>
    <w:rsid w:val="00AC50C7"/>
    <w:rsid w:val="00AC520C"/>
    <w:rsid w:val="00AC539D"/>
    <w:rsid w:val="00AC57CB"/>
    <w:rsid w:val="00AC7ABE"/>
    <w:rsid w:val="00AC7B92"/>
    <w:rsid w:val="00AC7FA2"/>
    <w:rsid w:val="00AD114F"/>
    <w:rsid w:val="00AD462C"/>
    <w:rsid w:val="00AD4C27"/>
    <w:rsid w:val="00AD4F31"/>
    <w:rsid w:val="00AD5D34"/>
    <w:rsid w:val="00AD66D6"/>
    <w:rsid w:val="00AD7168"/>
    <w:rsid w:val="00AD74DE"/>
    <w:rsid w:val="00AE05F1"/>
    <w:rsid w:val="00AE33CD"/>
    <w:rsid w:val="00AE5D88"/>
    <w:rsid w:val="00AE7E33"/>
    <w:rsid w:val="00AF097D"/>
    <w:rsid w:val="00AF0B28"/>
    <w:rsid w:val="00AF0C5F"/>
    <w:rsid w:val="00AF0DC5"/>
    <w:rsid w:val="00AF1658"/>
    <w:rsid w:val="00AF1CB1"/>
    <w:rsid w:val="00AF1D60"/>
    <w:rsid w:val="00AF372F"/>
    <w:rsid w:val="00AF3B6C"/>
    <w:rsid w:val="00AF5969"/>
    <w:rsid w:val="00B00641"/>
    <w:rsid w:val="00B0391B"/>
    <w:rsid w:val="00B049AC"/>
    <w:rsid w:val="00B0621B"/>
    <w:rsid w:val="00B06A7C"/>
    <w:rsid w:val="00B06C6A"/>
    <w:rsid w:val="00B07684"/>
    <w:rsid w:val="00B07696"/>
    <w:rsid w:val="00B10DD7"/>
    <w:rsid w:val="00B10E6A"/>
    <w:rsid w:val="00B10E86"/>
    <w:rsid w:val="00B120A7"/>
    <w:rsid w:val="00B12A5F"/>
    <w:rsid w:val="00B12C1F"/>
    <w:rsid w:val="00B13143"/>
    <w:rsid w:val="00B136B3"/>
    <w:rsid w:val="00B1577D"/>
    <w:rsid w:val="00B15DB9"/>
    <w:rsid w:val="00B1715A"/>
    <w:rsid w:val="00B20536"/>
    <w:rsid w:val="00B21477"/>
    <w:rsid w:val="00B220A9"/>
    <w:rsid w:val="00B22DA6"/>
    <w:rsid w:val="00B27767"/>
    <w:rsid w:val="00B27B0C"/>
    <w:rsid w:val="00B30C24"/>
    <w:rsid w:val="00B316C3"/>
    <w:rsid w:val="00B31BD1"/>
    <w:rsid w:val="00B31D25"/>
    <w:rsid w:val="00B32A19"/>
    <w:rsid w:val="00B32B3D"/>
    <w:rsid w:val="00B36A8C"/>
    <w:rsid w:val="00B36AD0"/>
    <w:rsid w:val="00B37A2B"/>
    <w:rsid w:val="00B37C4D"/>
    <w:rsid w:val="00B37D6F"/>
    <w:rsid w:val="00B40F4B"/>
    <w:rsid w:val="00B41F4C"/>
    <w:rsid w:val="00B423F5"/>
    <w:rsid w:val="00B43661"/>
    <w:rsid w:val="00B43D02"/>
    <w:rsid w:val="00B44790"/>
    <w:rsid w:val="00B45684"/>
    <w:rsid w:val="00B464B4"/>
    <w:rsid w:val="00B4696D"/>
    <w:rsid w:val="00B46E17"/>
    <w:rsid w:val="00B46FEE"/>
    <w:rsid w:val="00B475AB"/>
    <w:rsid w:val="00B50FAD"/>
    <w:rsid w:val="00B52541"/>
    <w:rsid w:val="00B53CEB"/>
    <w:rsid w:val="00B54009"/>
    <w:rsid w:val="00B54344"/>
    <w:rsid w:val="00B5681E"/>
    <w:rsid w:val="00B60471"/>
    <w:rsid w:val="00B604EE"/>
    <w:rsid w:val="00B60D1E"/>
    <w:rsid w:val="00B64DE3"/>
    <w:rsid w:val="00B64F67"/>
    <w:rsid w:val="00B661A8"/>
    <w:rsid w:val="00B664DB"/>
    <w:rsid w:val="00B72302"/>
    <w:rsid w:val="00B7267F"/>
    <w:rsid w:val="00B72C83"/>
    <w:rsid w:val="00B73047"/>
    <w:rsid w:val="00B73733"/>
    <w:rsid w:val="00B74DCF"/>
    <w:rsid w:val="00B7566C"/>
    <w:rsid w:val="00B75A52"/>
    <w:rsid w:val="00B75FA9"/>
    <w:rsid w:val="00B770D4"/>
    <w:rsid w:val="00B809BB"/>
    <w:rsid w:val="00B81B13"/>
    <w:rsid w:val="00B82929"/>
    <w:rsid w:val="00B82F34"/>
    <w:rsid w:val="00B8504A"/>
    <w:rsid w:val="00B86396"/>
    <w:rsid w:val="00B86A2B"/>
    <w:rsid w:val="00B86A6F"/>
    <w:rsid w:val="00B87DFA"/>
    <w:rsid w:val="00B9211B"/>
    <w:rsid w:val="00B924EE"/>
    <w:rsid w:val="00B92EC6"/>
    <w:rsid w:val="00B9312A"/>
    <w:rsid w:val="00B931EB"/>
    <w:rsid w:val="00B940C9"/>
    <w:rsid w:val="00B959CE"/>
    <w:rsid w:val="00B95B30"/>
    <w:rsid w:val="00B95C72"/>
    <w:rsid w:val="00B961F5"/>
    <w:rsid w:val="00BA0A39"/>
    <w:rsid w:val="00BA2827"/>
    <w:rsid w:val="00BA505C"/>
    <w:rsid w:val="00BA5500"/>
    <w:rsid w:val="00BA6544"/>
    <w:rsid w:val="00BA6CEF"/>
    <w:rsid w:val="00BB0504"/>
    <w:rsid w:val="00BB07BE"/>
    <w:rsid w:val="00BB0F1D"/>
    <w:rsid w:val="00BB20B7"/>
    <w:rsid w:val="00BB21DB"/>
    <w:rsid w:val="00BB24B5"/>
    <w:rsid w:val="00BB48BB"/>
    <w:rsid w:val="00BB4D4B"/>
    <w:rsid w:val="00BB5510"/>
    <w:rsid w:val="00BC0C9A"/>
    <w:rsid w:val="00BC175A"/>
    <w:rsid w:val="00BC2F18"/>
    <w:rsid w:val="00BC3002"/>
    <w:rsid w:val="00BC355A"/>
    <w:rsid w:val="00BC3928"/>
    <w:rsid w:val="00BC3CDA"/>
    <w:rsid w:val="00BC4E7D"/>
    <w:rsid w:val="00BC4FA6"/>
    <w:rsid w:val="00BC5049"/>
    <w:rsid w:val="00BC6348"/>
    <w:rsid w:val="00BD0621"/>
    <w:rsid w:val="00BD48F3"/>
    <w:rsid w:val="00BD6176"/>
    <w:rsid w:val="00BD7739"/>
    <w:rsid w:val="00BD7A84"/>
    <w:rsid w:val="00BD7CFB"/>
    <w:rsid w:val="00BE06AB"/>
    <w:rsid w:val="00BE10D2"/>
    <w:rsid w:val="00BE438C"/>
    <w:rsid w:val="00BE63CD"/>
    <w:rsid w:val="00BE7374"/>
    <w:rsid w:val="00BE7AF7"/>
    <w:rsid w:val="00BF0BFC"/>
    <w:rsid w:val="00BF0C9F"/>
    <w:rsid w:val="00BF2FFF"/>
    <w:rsid w:val="00BF45F1"/>
    <w:rsid w:val="00BF5264"/>
    <w:rsid w:val="00BF64B9"/>
    <w:rsid w:val="00C017EE"/>
    <w:rsid w:val="00C0336E"/>
    <w:rsid w:val="00C037DA"/>
    <w:rsid w:val="00C03A63"/>
    <w:rsid w:val="00C0481A"/>
    <w:rsid w:val="00C04F44"/>
    <w:rsid w:val="00C05178"/>
    <w:rsid w:val="00C058A2"/>
    <w:rsid w:val="00C05EC0"/>
    <w:rsid w:val="00C060D1"/>
    <w:rsid w:val="00C06B97"/>
    <w:rsid w:val="00C070DF"/>
    <w:rsid w:val="00C075DE"/>
    <w:rsid w:val="00C0782B"/>
    <w:rsid w:val="00C101B6"/>
    <w:rsid w:val="00C10447"/>
    <w:rsid w:val="00C1126A"/>
    <w:rsid w:val="00C11DCD"/>
    <w:rsid w:val="00C140EB"/>
    <w:rsid w:val="00C1632D"/>
    <w:rsid w:val="00C168D6"/>
    <w:rsid w:val="00C205CF"/>
    <w:rsid w:val="00C23223"/>
    <w:rsid w:val="00C23764"/>
    <w:rsid w:val="00C2425E"/>
    <w:rsid w:val="00C260D3"/>
    <w:rsid w:val="00C26254"/>
    <w:rsid w:val="00C267CC"/>
    <w:rsid w:val="00C26932"/>
    <w:rsid w:val="00C30112"/>
    <w:rsid w:val="00C30991"/>
    <w:rsid w:val="00C32A3E"/>
    <w:rsid w:val="00C32EF2"/>
    <w:rsid w:val="00C33620"/>
    <w:rsid w:val="00C3524E"/>
    <w:rsid w:val="00C4054B"/>
    <w:rsid w:val="00C41988"/>
    <w:rsid w:val="00C469C6"/>
    <w:rsid w:val="00C50B14"/>
    <w:rsid w:val="00C5160D"/>
    <w:rsid w:val="00C51B28"/>
    <w:rsid w:val="00C51F2F"/>
    <w:rsid w:val="00C54102"/>
    <w:rsid w:val="00C548AA"/>
    <w:rsid w:val="00C54CF7"/>
    <w:rsid w:val="00C5645E"/>
    <w:rsid w:val="00C56906"/>
    <w:rsid w:val="00C57582"/>
    <w:rsid w:val="00C57B21"/>
    <w:rsid w:val="00C600DA"/>
    <w:rsid w:val="00C6072D"/>
    <w:rsid w:val="00C60955"/>
    <w:rsid w:val="00C61EC2"/>
    <w:rsid w:val="00C61FCF"/>
    <w:rsid w:val="00C62815"/>
    <w:rsid w:val="00C65296"/>
    <w:rsid w:val="00C658BE"/>
    <w:rsid w:val="00C6778C"/>
    <w:rsid w:val="00C70209"/>
    <w:rsid w:val="00C70598"/>
    <w:rsid w:val="00C7255F"/>
    <w:rsid w:val="00C726AB"/>
    <w:rsid w:val="00C75067"/>
    <w:rsid w:val="00C75A45"/>
    <w:rsid w:val="00C75F07"/>
    <w:rsid w:val="00C761E1"/>
    <w:rsid w:val="00C77F29"/>
    <w:rsid w:val="00C83624"/>
    <w:rsid w:val="00C84211"/>
    <w:rsid w:val="00C9048B"/>
    <w:rsid w:val="00C90CF8"/>
    <w:rsid w:val="00C91051"/>
    <w:rsid w:val="00C9389C"/>
    <w:rsid w:val="00C9455F"/>
    <w:rsid w:val="00C94C9C"/>
    <w:rsid w:val="00C95155"/>
    <w:rsid w:val="00C95906"/>
    <w:rsid w:val="00C95A8D"/>
    <w:rsid w:val="00C95B77"/>
    <w:rsid w:val="00C96E78"/>
    <w:rsid w:val="00CA0F32"/>
    <w:rsid w:val="00CA1C2D"/>
    <w:rsid w:val="00CA2C5F"/>
    <w:rsid w:val="00CA5147"/>
    <w:rsid w:val="00CA5A3B"/>
    <w:rsid w:val="00CA7B12"/>
    <w:rsid w:val="00CB125C"/>
    <w:rsid w:val="00CB1299"/>
    <w:rsid w:val="00CB1A42"/>
    <w:rsid w:val="00CB48B0"/>
    <w:rsid w:val="00CB66E8"/>
    <w:rsid w:val="00CB6CA4"/>
    <w:rsid w:val="00CB728A"/>
    <w:rsid w:val="00CB7FE5"/>
    <w:rsid w:val="00CC125E"/>
    <w:rsid w:val="00CC20EF"/>
    <w:rsid w:val="00CC29A2"/>
    <w:rsid w:val="00CC41BC"/>
    <w:rsid w:val="00CC660E"/>
    <w:rsid w:val="00CC6C17"/>
    <w:rsid w:val="00CC7BB8"/>
    <w:rsid w:val="00CC7DE6"/>
    <w:rsid w:val="00CC7DE8"/>
    <w:rsid w:val="00CD06D8"/>
    <w:rsid w:val="00CD095A"/>
    <w:rsid w:val="00CD15B3"/>
    <w:rsid w:val="00CD1C89"/>
    <w:rsid w:val="00CD3456"/>
    <w:rsid w:val="00CD393F"/>
    <w:rsid w:val="00CD5CF1"/>
    <w:rsid w:val="00CD6603"/>
    <w:rsid w:val="00CD77B5"/>
    <w:rsid w:val="00CD7F9E"/>
    <w:rsid w:val="00CE40D5"/>
    <w:rsid w:val="00CE4CD8"/>
    <w:rsid w:val="00CE5083"/>
    <w:rsid w:val="00CE5F9E"/>
    <w:rsid w:val="00CE6A61"/>
    <w:rsid w:val="00CE72F6"/>
    <w:rsid w:val="00CE747F"/>
    <w:rsid w:val="00CF1019"/>
    <w:rsid w:val="00CF124E"/>
    <w:rsid w:val="00CF1471"/>
    <w:rsid w:val="00CF43C3"/>
    <w:rsid w:val="00CF4BA9"/>
    <w:rsid w:val="00CF52AB"/>
    <w:rsid w:val="00CF590F"/>
    <w:rsid w:val="00D0100D"/>
    <w:rsid w:val="00D02713"/>
    <w:rsid w:val="00D029D5"/>
    <w:rsid w:val="00D04998"/>
    <w:rsid w:val="00D04F84"/>
    <w:rsid w:val="00D06980"/>
    <w:rsid w:val="00D069C7"/>
    <w:rsid w:val="00D06C3A"/>
    <w:rsid w:val="00D10CF2"/>
    <w:rsid w:val="00D110B9"/>
    <w:rsid w:val="00D12A76"/>
    <w:rsid w:val="00D15D4B"/>
    <w:rsid w:val="00D15FC1"/>
    <w:rsid w:val="00D1618F"/>
    <w:rsid w:val="00D17705"/>
    <w:rsid w:val="00D224D2"/>
    <w:rsid w:val="00D22DD7"/>
    <w:rsid w:val="00D25129"/>
    <w:rsid w:val="00D25269"/>
    <w:rsid w:val="00D257A4"/>
    <w:rsid w:val="00D304ED"/>
    <w:rsid w:val="00D31428"/>
    <w:rsid w:val="00D32408"/>
    <w:rsid w:val="00D32456"/>
    <w:rsid w:val="00D341AA"/>
    <w:rsid w:val="00D34363"/>
    <w:rsid w:val="00D346F4"/>
    <w:rsid w:val="00D34770"/>
    <w:rsid w:val="00D35032"/>
    <w:rsid w:val="00D374D5"/>
    <w:rsid w:val="00D40217"/>
    <w:rsid w:val="00D4067B"/>
    <w:rsid w:val="00D40A5D"/>
    <w:rsid w:val="00D40DE7"/>
    <w:rsid w:val="00D4189F"/>
    <w:rsid w:val="00D44026"/>
    <w:rsid w:val="00D440BE"/>
    <w:rsid w:val="00D47784"/>
    <w:rsid w:val="00D54727"/>
    <w:rsid w:val="00D56D61"/>
    <w:rsid w:val="00D609D8"/>
    <w:rsid w:val="00D6177C"/>
    <w:rsid w:val="00D61ECD"/>
    <w:rsid w:val="00D62897"/>
    <w:rsid w:val="00D630BD"/>
    <w:rsid w:val="00D63F55"/>
    <w:rsid w:val="00D65AB3"/>
    <w:rsid w:val="00D66E43"/>
    <w:rsid w:val="00D670DF"/>
    <w:rsid w:val="00D73B35"/>
    <w:rsid w:val="00D74C34"/>
    <w:rsid w:val="00D754A8"/>
    <w:rsid w:val="00D761FA"/>
    <w:rsid w:val="00D7716C"/>
    <w:rsid w:val="00D77202"/>
    <w:rsid w:val="00D8281E"/>
    <w:rsid w:val="00D851B7"/>
    <w:rsid w:val="00D85965"/>
    <w:rsid w:val="00D8639C"/>
    <w:rsid w:val="00D879A7"/>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9BD"/>
    <w:rsid w:val="00DA7A49"/>
    <w:rsid w:val="00DB1321"/>
    <w:rsid w:val="00DB26FC"/>
    <w:rsid w:val="00DB2848"/>
    <w:rsid w:val="00DB2F1A"/>
    <w:rsid w:val="00DB3907"/>
    <w:rsid w:val="00DB3C4B"/>
    <w:rsid w:val="00DB452C"/>
    <w:rsid w:val="00DB51E1"/>
    <w:rsid w:val="00DB5BF2"/>
    <w:rsid w:val="00DB6351"/>
    <w:rsid w:val="00DB71D3"/>
    <w:rsid w:val="00DB7256"/>
    <w:rsid w:val="00DB772C"/>
    <w:rsid w:val="00DC03A9"/>
    <w:rsid w:val="00DC0EAE"/>
    <w:rsid w:val="00DC21AA"/>
    <w:rsid w:val="00DC257B"/>
    <w:rsid w:val="00DC28BF"/>
    <w:rsid w:val="00DC34B0"/>
    <w:rsid w:val="00DC4B0D"/>
    <w:rsid w:val="00DC549A"/>
    <w:rsid w:val="00DC70E9"/>
    <w:rsid w:val="00DD001F"/>
    <w:rsid w:val="00DD1528"/>
    <w:rsid w:val="00DD20B6"/>
    <w:rsid w:val="00DD2CF8"/>
    <w:rsid w:val="00DD396A"/>
    <w:rsid w:val="00DD5507"/>
    <w:rsid w:val="00DD68BE"/>
    <w:rsid w:val="00DD6B29"/>
    <w:rsid w:val="00DE11A4"/>
    <w:rsid w:val="00DE1BBD"/>
    <w:rsid w:val="00DE1BD0"/>
    <w:rsid w:val="00DE1CE6"/>
    <w:rsid w:val="00DE1DAA"/>
    <w:rsid w:val="00DE3C76"/>
    <w:rsid w:val="00DE4323"/>
    <w:rsid w:val="00DE51AD"/>
    <w:rsid w:val="00DE524F"/>
    <w:rsid w:val="00DF0715"/>
    <w:rsid w:val="00DF096F"/>
    <w:rsid w:val="00DF1549"/>
    <w:rsid w:val="00DF18D3"/>
    <w:rsid w:val="00DF2EE8"/>
    <w:rsid w:val="00DF5559"/>
    <w:rsid w:val="00DF5802"/>
    <w:rsid w:val="00DF5AFC"/>
    <w:rsid w:val="00DF6DE5"/>
    <w:rsid w:val="00E02712"/>
    <w:rsid w:val="00E03E0B"/>
    <w:rsid w:val="00E04109"/>
    <w:rsid w:val="00E0479D"/>
    <w:rsid w:val="00E07CEB"/>
    <w:rsid w:val="00E109C7"/>
    <w:rsid w:val="00E11B1C"/>
    <w:rsid w:val="00E11BDE"/>
    <w:rsid w:val="00E120B4"/>
    <w:rsid w:val="00E1227F"/>
    <w:rsid w:val="00E12DF4"/>
    <w:rsid w:val="00E14A41"/>
    <w:rsid w:val="00E16727"/>
    <w:rsid w:val="00E16A3A"/>
    <w:rsid w:val="00E16FE2"/>
    <w:rsid w:val="00E17D7A"/>
    <w:rsid w:val="00E202AE"/>
    <w:rsid w:val="00E21EF4"/>
    <w:rsid w:val="00E230FE"/>
    <w:rsid w:val="00E23C22"/>
    <w:rsid w:val="00E23EFB"/>
    <w:rsid w:val="00E2426B"/>
    <w:rsid w:val="00E250A2"/>
    <w:rsid w:val="00E25925"/>
    <w:rsid w:val="00E25AD3"/>
    <w:rsid w:val="00E27088"/>
    <w:rsid w:val="00E321D7"/>
    <w:rsid w:val="00E32A6A"/>
    <w:rsid w:val="00E32FE5"/>
    <w:rsid w:val="00E334C2"/>
    <w:rsid w:val="00E33DE7"/>
    <w:rsid w:val="00E35F6A"/>
    <w:rsid w:val="00E40A84"/>
    <w:rsid w:val="00E41DFB"/>
    <w:rsid w:val="00E42079"/>
    <w:rsid w:val="00E42FD8"/>
    <w:rsid w:val="00E44A5A"/>
    <w:rsid w:val="00E463DB"/>
    <w:rsid w:val="00E46A40"/>
    <w:rsid w:val="00E50D2B"/>
    <w:rsid w:val="00E5108B"/>
    <w:rsid w:val="00E568AB"/>
    <w:rsid w:val="00E56971"/>
    <w:rsid w:val="00E5770D"/>
    <w:rsid w:val="00E621AF"/>
    <w:rsid w:val="00E62CDA"/>
    <w:rsid w:val="00E63F57"/>
    <w:rsid w:val="00E64501"/>
    <w:rsid w:val="00E66002"/>
    <w:rsid w:val="00E66662"/>
    <w:rsid w:val="00E66C26"/>
    <w:rsid w:val="00E701B6"/>
    <w:rsid w:val="00E70532"/>
    <w:rsid w:val="00E716E7"/>
    <w:rsid w:val="00E71EEF"/>
    <w:rsid w:val="00E73088"/>
    <w:rsid w:val="00E731D7"/>
    <w:rsid w:val="00E74BD5"/>
    <w:rsid w:val="00E75392"/>
    <w:rsid w:val="00E75DE8"/>
    <w:rsid w:val="00E75FAE"/>
    <w:rsid w:val="00E76859"/>
    <w:rsid w:val="00E76C08"/>
    <w:rsid w:val="00E76C5E"/>
    <w:rsid w:val="00E7731F"/>
    <w:rsid w:val="00E778EA"/>
    <w:rsid w:val="00E85762"/>
    <w:rsid w:val="00E86488"/>
    <w:rsid w:val="00E90046"/>
    <w:rsid w:val="00E9008F"/>
    <w:rsid w:val="00E93811"/>
    <w:rsid w:val="00E976FC"/>
    <w:rsid w:val="00E97F5E"/>
    <w:rsid w:val="00EA0EB1"/>
    <w:rsid w:val="00EA10FA"/>
    <w:rsid w:val="00EA114A"/>
    <w:rsid w:val="00EA1444"/>
    <w:rsid w:val="00EA440C"/>
    <w:rsid w:val="00EA44C7"/>
    <w:rsid w:val="00EA514B"/>
    <w:rsid w:val="00EA55F1"/>
    <w:rsid w:val="00EA5963"/>
    <w:rsid w:val="00EB133E"/>
    <w:rsid w:val="00EB2070"/>
    <w:rsid w:val="00EB43CC"/>
    <w:rsid w:val="00EB482A"/>
    <w:rsid w:val="00EB4D42"/>
    <w:rsid w:val="00EB689B"/>
    <w:rsid w:val="00EC0D23"/>
    <w:rsid w:val="00EC1651"/>
    <w:rsid w:val="00EC191A"/>
    <w:rsid w:val="00EC21BC"/>
    <w:rsid w:val="00EC2224"/>
    <w:rsid w:val="00EC2C6A"/>
    <w:rsid w:val="00EC2E7E"/>
    <w:rsid w:val="00EC3031"/>
    <w:rsid w:val="00EC4CFF"/>
    <w:rsid w:val="00EC6545"/>
    <w:rsid w:val="00EC65FD"/>
    <w:rsid w:val="00EC7485"/>
    <w:rsid w:val="00ED0DEE"/>
    <w:rsid w:val="00ED158D"/>
    <w:rsid w:val="00ED21F0"/>
    <w:rsid w:val="00ED39FD"/>
    <w:rsid w:val="00ED3D1C"/>
    <w:rsid w:val="00ED5C19"/>
    <w:rsid w:val="00ED6C98"/>
    <w:rsid w:val="00EE06BC"/>
    <w:rsid w:val="00EE0ED6"/>
    <w:rsid w:val="00EE12B9"/>
    <w:rsid w:val="00EE13A7"/>
    <w:rsid w:val="00EE1AAC"/>
    <w:rsid w:val="00EE2C65"/>
    <w:rsid w:val="00EE77A7"/>
    <w:rsid w:val="00EF05E1"/>
    <w:rsid w:val="00EF0E8A"/>
    <w:rsid w:val="00EF130A"/>
    <w:rsid w:val="00EF2AC1"/>
    <w:rsid w:val="00EF2ED6"/>
    <w:rsid w:val="00EF3A2A"/>
    <w:rsid w:val="00EF432C"/>
    <w:rsid w:val="00EF5B54"/>
    <w:rsid w:val="00EF6691"/>
    <w:rsid w:val="00EF7826"/>
    <w:rsid w:val="00EF7A44"/>
    <w:rsid w:val="00F042F5"/>
    <w:rsid w:val="00F06096"/>
    <w:rsid w:val="00F06320"/>
    <w:rsid w:val="00F10106"/>
    <w:rsid w:val="00F11545"/>
    <w:rsid w:val="00F131FB"/>
    <w:rsid w:val="00F13D43"/>
    <w:rsid w:val="00F14A8F"/>
    <w:rsid w:val="00F14AC0"/>
    <w:rsid w:val="00F200F0"/>
    <w:rsid w:val="00F20497"/>
    <w:rsid w:val="00F2147D"/>
    <w:rsid w:val="00F21897"/>
    <w:rsid w:val="00F2402A"/>
    <w:rsid w:val="00F249F9"/>
    <w:rsid w:val="00F25C08"/>
    <w:rsid w:val="00F26221"/>
    <w:rsid w:val="00F264B7"/>
    <w:rsid w:val="00F30474"/>
    <w:rsid w:val="00F30E58"/>
    <w:rsid w:val="00F34013"/>
    <w:rsid w:val="00F34322"/>
    <w:rsid w:val="00F34500"/>
    <w:rsid w:val="00F364DD"/>
    <w:rsid w:val="00F41C3C"/>
    <w:rsid w:val="00F41C78"/>
    <w:rsid w:val="00F428F7"/>
    <w:rsid w:val="00F44EE0"/>
    <w:rsid w:val="00F453B7"/>
    <w:rsid w:val="00F45B48"/>
    <w:rsid w:val="00F46959"/>
    <w:rsid w:val="00F47166"/>
    <w:rsid w:val="00F473BB"/>
    <w:rsid w:val="00F50EB3"/>
    <w:rsid w:val="00F510F3"/>
    <w:rsid w:val="00F51951"/>
    <w:rsid w:val="00F51C62"/>
    <w:rsid w:val="00F51FCD"/>
    <w:rsid w:val="00F52782"/>
    <w:rsid w:val="00F52B3A"/>
    <w:rsid w:val="00F5478A"/>
    <w:rsid w:val="00F54CD1"/>
    <w:rsid w:val="00F54F76"/>
    <w:rsid w:val="00F57E4D"/>
    <w:rsid w:val="00F60F87"/>
    <w:rsid w:val="00F611D3"/>
    <w:rsid w:val="00F61733"/>
    <w:rsid w:val="00F6258A"/>
    <w:rsid w:val="00F6260F"/>
    <w:rsid w:val="00F6282C"/>
    <w:rsid w:val="00F62A34"/>
    <w:rsid w:val="00F6323F"/>
    <w:rsid w:val="00F635FA"/>
    <w:rsid w:val="00F638ED"/>
    <w:rsid w:val="00F656CB"/>
    <w:rsid w:val="00F67B91"/>
    <w:rsid w:val="00F714E2"/>
    <w:rsid w:val="00F71733"/>
    <w:rsid w:val="00F71BD8"/>
    <w:rsid w:val="00F72410"/>
    <w:rsid w:val="00F72784"/>
    <w:rsid w:val="00F72992"/>
    <w:rsid w:val="00F72FAC"/>
    <w:rsid w:val="00F7689E"/>
    <w:rsid w:val="00F8056F"/>
    <w:rsid w:val="00F80FF6"/>
    <w:rsid w:val="00F81393"/>
    <w:rsid w:val="00F81914"/>
    <w:rsid w:val="00F81DCA"/>
    <w:rsid w:val="00F82664"/>
    <w:rsid w:val="00F83504"/>
    <w:rsid w:val="00F85D81"/>
    <w:rsid w:val="00F86308"/>
    <w:rsid w:val="00F86649"/>
    <w:rsid w:val="00F90992"/>
    <w:rsid w:val="00F92269"/>
    <w:rsid w:val="00F925F0"/>
    <w:rsid w:val="00F92BA1"/>
    <w:rsid w:val="00F93B4E"/>
    <w:rsid w:val="00F94C59"/>
    <w:rsid w:val="00F96D71"/>
    <w:rsid w:val="00F96EC0"/>
    <w:rsid w:val="00F97A32"/>
    <w:rsid w:val="00FA01F3"/>
    <w:rsid w:val="00FA04D3"/>
    <w:rsid w:val="00FA2CB5"/>
    <w:rsid w:val="00FA2DC1"/>
    <w:rsid w:val="00FA553E"/>
    <w:rsid w:val="00FA715E"/>
    <w:rsid w:val="00FB0199"/>
    <w:rsid w:val="00FB01FC"/>
    <w:rsid w:val="00FB0A45"/>
    <w:rsid w:val="00FB1376"/>
    <w:rsid w:val="00FB1A1A"/>
    <w:rsid w:val="00FB3198"/>
    <w:rsid w:val="00FB34BC"/>
    <w:rsid w:val="00FB3ACF"/>
    <w:rsid w:val="00FB58CF"/>
    <w:rsid w:val="00FB6719"/>
    <w:rsid w:val="00FB7DE7"/>
    <w:rsid w:val="00FC2AA3"/>
    <w:rsid w:val="00FC3904"/>
    <w:rsid w:val="00FC46F5"/>
    <w:rsid w:val="00FC672A"/>
    <w:rsid w:val="00FC723B"/>
    <w:rsid w:val="00FC7424"/>
    <w:rsid w:val="00FC78A8"/>
    <w:rsid w:val="00FC7C52"/>
    <w:rsid w:val="00FD0873"/>
    <w:rsid w:val="00FD0E9D"/>
    <w:rsid w:val="00FD1C51"/>
    <w:rsid w:val="00FD2117"/>
    <w:rsid w:val="00FD349B"/>
    <w:rsid w:val="00FD4803"/>
    <w:rsid w:val="00FD5626"/>
    <w:rsid w:val="00FD6719"/>
    <w:rsid w:val="00FD6D77"/>
    <w:rsid w:val="00FD6D81"/>
    <w:rsid w:val="00FD77E2"/>
    <w:rsid w:val="00FE2D7E"/>
    <w:rsid w:val="00FE3EDF"/>
    <w:rsid w:val="00FE5CFF"/>
    <w:rsid w:val="00FE63C0"/>
    <w:rsid w:val="00FE7D20"/>
    <w:rsid w:val="00FF1CC7"/>
    <w:rsid w:val="00FF2737"/>
    <w:rsid w:val="00FF2A02"/>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17CB5FF"/>
  <w15:chartTrackingRefBased/>
  <w15:docId w15:val="{CF1B7911-F412-46B1-A456-ADE158B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C8"/>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8808EF"/>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3B366F"/>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 w:type="character" w:customStyle="1" w:styleId="msoins0">
    <w:name w:val="msoins"/>
    <w:rsid w:val="003D2CC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A702-46DC-4164-A60E-D3A1856749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AAE1BD-9847-489C-8FA3-CF63AEFD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Scott, Kathy D</cp:lastModifiedBy>
  <cp:revision>8</cp:revision>
  <cp:lastPrinted>2021-06-11T21:57:00Z</cp:lastPrinted>
  <dcterms:created xsi:type="dcterms:W3CDTF">2021-06-18T01:46:00Z</dcterms:created>
  <dcterms:modified xsi:type="dcterms:W3CDTF">2021-06-19T03:30:00Z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12810b7a-f784-45f1-b1e6-397f3b1bc24e</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/&gt;&lt;/sisl&gt;</vt:lpwstr>
  </property>
  <property fmtid="{D5CDD505-2E9C-101B-9397-08002B2CF9AE}" pid="6" name="bjDocumentSecurityLabel">
    <vt:lpwstr>Uncategorized</vt:lpwstr>
  </property>
</Properties>
</file>