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2C438E" w14:textId="77777777">
        <w:tc>
          <w:tcPr>
            <w:tcW w:w="1620" w:type="dxa"/>
            <w:tcBorders>
              <w:bottom w:val="single" w:sz="4" w:space="0" w:color="auto"/>
            </w:tcBorders>
            <w:shd w:val="clear" w:color="auto" w:fill="FFFFFF"/>
            <w:vAlign w:val="center"/>
          </w:tcPr>
          <w:p w14:paraId="6AA5A1C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F3D07BE" w14:textId="74529453" w:rsidR="00152993" w:rsidRDefault="00E1677D">
            <w:pPr>
              <w:pStyle w:val="Header"/>
            </w:pPr>
            <w:hyperlink r:id="rId8" w:history="1">
              <w:r w:rsidR="00B775EC" w:rsidRPr="002F33B5">
                <w:rPr>
                  <w:rStyle w:val="Hyperlink"/>
                </w:rPr>
                <w:t>1086</w:t>
              </w:r>
            </w:hyperlink>
          </w:p>
        </w:tc>
        <w:tc>
          <w:tcPr>
            <w:tcW w:w="900" w:type="dxa"/>
            <w:tcBorders>
              <w:bottom w:val="single" w:sz="4" w:space="0" w:color="auto"/>
            </w:tcBorders>
            <w:shd w:val="clear" w:color="auto" w:fill="FFFFFF"/>
            <w:vAlign w:val="center"/>
          </w:tcPr>
          <w:p w14:paraId="135EEECD" w14:textId="77777777" w:rsidR="00152993" w:rsidRDefault="00EE6681">
            <w:pPr>
              <w:pStyle w:val="Header"/>
            </w:pPr>
            <w:r>
              <w:t>N</w:t>
            </w:r>
            <w:r w:rsidR="00152993">
              <w:t>PRR Title</w:t>
            </w:r>
          </w:p>
        </w:tc>
        <w:tc>
          <w:tcPr>
            <w:tcW w:w="6660" w:type="dxa"/>
            <w:tcBorders>
              <w:bottom w:val="single" w:sz="4" w:space="0" w:color="auto"/>
            </w:tcBorders>
            <w:vAlign w:val="center"/>
          </w:tcPr>
          <w:p w14:paraId="3BFBDBCE" w14:textId="5185E4BF" w:rsidR="00152993" w:rsidRDefault="00B775EC">
            <w:pPr>
              <w:pStyle w:val="Header"/>
            </w:pPr>
            <w:r>
              <w:t>Recovery, Charges, and Settlement</w:t>
            </w:r>
            <w:r w:rsidRPr="004A04A1">
              <w:t xml:space="preserve"> for Operating Losses During an LCAP </w:t>
            </w:r>
            <w:r>
              <w:t>Effective Period</w:t>
            </w:r>
          </w:p>
        </w:tc>
      </w:tr>
      <w:tr w:rsidR="00152993" w14:paraId="513B8ED3" w14:textId="77777777">
        <w:trPr>
          <w:trHeight w:val="413"/>
        </w:trPr>
        <w:tc>
          <w:tcPr>
            <w:tcW w:w="2880" w:type="dxa"/>
            <w:gridSpan w:val="2"/>
            <w:tcBorders>
              <w:top w:val="nil"/>
              <w:left w:val="nil"/>
              <w:bottom w:val="single" w:sz="4" w:space="0" w:color="auto"/>
              <w:right w:val="nil"/>
            </w:tcBorders>
            <w:vAlign w:val="center"/>
          </w:tcPr>
          <w:p w14:paraId="652870A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B75CCB8" w14:textId="77777777" w:rsidR="00152993" w:rsidRDefault="00152993">
            <w:pPr>
              <w:pStyle w:val="NormalArial"/>
            </w:pPr>
          </w:p>
        </w:tc>
      </w:tr>
      <w:tr w:rsidR="00152993" w14:paraId="59CE4FB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4E328A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9AFC4F" w14:textId="6BBC9E48" w:rsidR="00152993" w:rsidRDefault="00B775EC">
            <w:pPr>
              <w:pStyle w:val="NormalArial"/>
            </w:pPr>
            <w:r>
              <w:t xml:space="preserve">July </w:t>
            </w:r>
            <w:r w:rsidR="0076420D">
              <w:t>20</w:t>
            </w:r>
            <w:r>
              <w:t>, 2021</w:t>
            </w:r>
          </w:p>
        </w:tc>
      </w:tr>
      <w:tr w:rsidR="00152993" w14:paraId="608E6E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AD52AB2" w14:textId="77777777" w:rsidR="00152993" w:rsidRDefault="00152993">
            <w:pPr>
              <w:pStyle w:val="NormalArial"/>
            </w:pPr>
          </w:p>
        </w:tc>
        <w:tc>
          <w:tcPr>
            <w:tcW w:w="7560" w:type="dxa"/>
            <w:gridSpan w:val="2"/>
            <w:tcBorders>
              <w:top w:val="nil"/>
              <w:left w:val="nil"/>
              <w:bottom w:val="nil"/>
              <w:right w:val="nil"/>
            </w:tcBorders>
            <w:vAlign w:val="center"/>
          </w:tcPr>
          <w:p w14:paraId="3ED3DB3C" w14:textId="77777777" w:rsidR="00152993" w:rsidRDefault="00152993">
            <w:pPr>
              <w:pStyle w:val="NormalArial"/>
            </w:pPr>
          </w:p>
        </w:tc>
      </w:tr>
      <w:tr w:rsidR="00152993" w14:paraId="0BCE40D1" w14:textId="77777777">
        <w:trPr>
          <w:trHeight w:val="440"/>
        </w:trPr>
        <w:tc>
          <w:tcPr>
            <w:tcW w:w="10440" w:type="dxa"/>
            <w:gridSpan w:val="4"/>
            <w:tcBorders>
              <w:top w:val="single" w:sz="4" w:space="0" w:color="auto"/>
            </w:tcBorders>
            <w:shd w:val="clear" w:color="auto" w:fill="FFFFFF"/>
            <w:vAlign w:val="center"/>
          </w:tcPr>
          <w:p w14:paraId="53269FD3" w14:textId="77777777" w:rsidR="00152993" w:rsidRDefault="00152993">
            <w:pPr>
              <w:pStyle w:val="Header"/>
              <w:jc w:val="center"/>
            </w:pPr>
            <w:r>
              <w:t>Submitter’s Information</w:t>
            </w:r>
          </w:p>
        </w:tc>
      </w:tr>
      <w:tr w:rsidR="00A96F04" w14:paraId="0AB31377" w14:textId="77777777">
        <w:trPr>
          <w:trHeight w:val="350"/>
        </w:trPr>
        <w:tc>
          <w:tcPr>
            <w:tcW w:w="2880" w:type="dxa"/>
            <w:gridSpan w:val="2"/>
            <w:shd w:val="clear" w:color="auto" w:fill="FFFFFF"/>
            <w:vAlign w:val="center"/>
          </w:tcPr>
          <w:p w14:paraId="02993944" w14:textId="77777777" w:rsidR="00A96F04" w:rsidRPr="00EC55B3" w:rsidRDefault="00A96F04" w:rsidP="00A96F04">
            <w:pPr>
              <w:pStyle w:val="Header"/>
            </w:pPr>
            <w:r w:rsidRPr="00EC55B3">
              <w:t>Name</w:t>
            </w:r>
          </w:p>
        </w:tc>
        <w:tc>
          <w:tcPr>
            <w:tcW w:w="7560" w:type="dxa"/>
            <w:gridSpan w:val="2"/>
            <w:vAlign w:val="center"/>
          </w:tcPr>
          <w:p w14:paraId="4B36A70A" w14:textId="56F9999D" w:rsidR="00A96F04" w:rsidRDefault="009D7DBF" w:rsidP="00A96F04">
            <w:pPr>
              <w:pStyle w:val="NormalArial"/>
            </w:pPr>
            <w:r>
              <w:t>Lori Simpson</w:t>
            </w:r>
            <w:r w:rsidR="00481F9C">
              <w:t xml:space="preserve"> (Constellation, an Exelon Company)</w:t>
            </w:r>
          </w:p>
        </w:tc>
      </w:tr>
      <w:tr w:rsidR="00A96F04" w14:paraId="14F57EF4" w14:textId="77777777">
        <w:trPr>
          <w:trHeight w:val="350"/>
        </w:trPr>
        <w:tc>
          <w:tcPr>
            <w:tcW w:w="2880" w:type="dxa"/>
            <w:gridSpan w:val="2"/>
            <w:shd w:val="clear" w:color="auto" w:fill="FFFFFF"/>
            <w:vAlign w:val="center"/>
          </w:tcPr>
          <w:p w14:paraId="12FE64C5" w14:textId="77777777" w:rsidR="00A96F04" w:rsidRPr="00EC55B3" w:rsidRDefault="00A96F04" w:rsidP="00A96F04">
            <w:pPr>
              <w:pStyle w:val="Header"/>
            </w:pPr>
            <w:r w:rsidRPr="00EC55B3">
              <w:t>E-mail Address</w:t>
            </w:r>
          </w:p>
        </w:tc>
        <w:tc>
          <w:tcPr>
            <w:tcW w:w="7560" w:type="dxa"/>
            <w:gridSpan w:val="2"/>
            <w:vAlign w:val="center"/>
          </w:tcPr>
          <w:p w14:paraId="446C974F" w14:textId="172AA058" w:rsidR="00A96F04" w:rsidRDefault="00E1677D" w:rsidP="00A96F04">
            <w:pPr>
              <w:pStyle w:val="NormalArial"/>
            </w:pPr>
            <w:hyperlink r:id="rId9" w:history="1">
              <w:r w:rsidR="009D7DBF" w:rsidRPr="003509F6">
                <w:rPr>
                  <w:rStyle w:val="Hyperlink"/>
                </w:rPr>
                <w:t>lori.simpson@constellation.com</w:t>
              </w:r>
            </w:hyperlink>
            <w:r w:rsidR="00A96F04">
              <w:t xml:space="preserve"> </w:t>
            </w:r>
          </w:p>
        </w:tc>
      </w:tr>
      <w:tr w:rsidR="00A96F04" w14:paraId="64A6233B" w14:textId="77777777">
        <w:trPr>
          <w:trHeight w:val="350"/>
        </w:trPr>
        <w:tc>
          <w:tcPr>
            <w:tcW w:w="2880" w:type="dxa"/>
            <w:gridSpan w:val="2"/>
            <w:shd w:val="clear" w:color="auto" w:fill="FFFFFF"/>
            <w:vAlign w:val="center"/>
          </w:tcPr>
          <w:p w14:paraId="29141488" w14:textId="77777777" w:rsidR="00A96F04" w:rsidRPr="00EC55B3" w:rsidRDefault="00A96F04" w:rsidP="00A96F04">
            <w:pPr>
              <w:pStyle w:val="Header"/>
            </w:pPr>
            <w:r w:rsidRPr="00EC55B3">
              <w:t>Company</w:t>
            </w:r>
          </w:p>
        </w:tc>
        <w:tc>
          <w:tcPr>
            <w:tcW w:w="7560" w:type="dxa"/>
            <w:gridSpan w:val="2"/>
            <w:vAlign w:val="center"/>
          </w:tcPr>
          <w:p w14:paraId="02648099" w14:textId="613B699C" w:rsidR="00A96F04" w:rsidRDefault="009D7DBF" w:rsidP="00A96F04">
            <w:pPr>
              <w:pStyle w:val="NormalArial"/>
            </w:pPr>
            <w:r>
              <w:t>Exelon</w:t>
            </w:r>
          </w:p>
        </w:tc>
      </w:tr>
      <w:tr w:rsidR="00A96F04" w14:paraId="6DB42711" w14:textId="77777777">
        <w:trPr>
          <w:trHeight w:val="350"/>
        </w:trPr>
        <w:tc>
          <w:tcPr>
            <w:tcW w:w="2880" w:type="dxa"/>
            <w:gridSpan w:val="2"/>
            <w:tcBorders>
              <w:bottom w:val="single" w:sz="4" w:space="0" w:color="auto"/>
            </w:tcBorders>
            <w:shd w:val="clear" w:color="auto" w:fill="FFFFFF"/>
            <w:vAlign w:val="center"/>
          </w:tcPr>
          <w:p w14:paraId="54A26A5F" w14:textId="77777777" w:rsidR="00A96F04" w:rsidRPr="00EC55B3" w:rsidRDefault="00A96F04" w:rsidP="00A96F04">
            <w:pPr>
              <w:pStyle w:val="Header"/>
            </w:pPr>
            <w:r w:rsidRPr="00EC55B3">
              <w:t>Phone Number</w:t>
            </w:r>
          </w:p>
        </w:tc>
        <w:tc>
          <w:tcPr>
            <w:tcW w:w="7560" w:type="dxa"/>
            <w:gridSpan w:val="2"/>
            <w:tcBorders>
              <w:bottom w:val="single" w:sz="4" w:space="0" w:color="auto"/>
            </w:tcBorders>
            <w:vAlign w:val="center"/>
          </w:tcPr>
          <w:p w14:paraId="75D7AA7B" w14:textId="0AB8B039" w:rsidR="00A96F04" w:rsidRDefault="009D7DBF" w:rsidP="00A96F04">
            <w:pPr>
              <w:pStyle w:val="NormalArial"/>
            </w:pPr>
            <w:r>
              <w:t>443-418-7879</w:t>
            </w:r>
          </w:p>
        </w:tc>
      </w:tr>
      <w:tr w:rsidR="00A96F04" w14:paraId="7FF25D57" w14:textId="77777777">
        <w:trPr>
          <w:trHeight w:val="350"/>
        </w:trPr>
        <w:tc>
          <w:tcPr>
            <w:tcW w:w="2880" w:type="dxa"/>
            <w:gridSpan w:val="2"/>
            <w:shd w:val="clear" w:color="auto" w:fill="FFFFFF"/>
            <w:vAlign w:val="center"/>
          </w:tcPr>
          <w:p w14:paraId="334BB714" w14:textId="77777777" w:rsidR="00A96F04" w:rsidRPr="00EC55B3" w:rsidRDefault="00A96F04" w:rsidP="00A96F04">
            <w:pPr>
              <w:pStyle w:val="Header"/>
            </w:pPr>
            <w:r>
              <w:t>Cell</w:t>
            </w:r>
            <w:r w:rsidRPr="00EC55B3">
              <w:t xml:space="preserve"> Number</w:t>
            </w:r>
          </w:p>
        </w:tc>
        <w:tc>
          <w:tcPr>
            <w:tcW w:w="7560" w:type="dxa"/>
            <w:gridSpan w:val="2"/>
            <w:vAlign w:val="center"/>
          </w:tcPr>
          <w:p w14:paraId="7ABB5680" w14:textId="77777777" w:rsidR="00A96F04" w:rsidRDefault="00A96F04" w:rsidP="00A96F04">
            <w:pPr>
              <w:pStyle w:val="NormalArial"/>
            </w:pPr>
          </w:p>
        </w:tc>
      </w:tr>
      <w:tr w:rsidR="00A96F04" w14:paraId="7BA57533" w14:textId="77777777">
        <w:trPr>
          <w:trHeight w:val="350"/>
        </w:trPr>
        <w:tc>
          <w:tcPr>
            <w:tcW w:w="2880" w:type="dxa"/>
            <w:gridSpan w:val="2"/>
            <w:tcBorders>
              <w:bottom w:val="single" w:sz="4" w:space="0" w:color="auto"/>
            </w:tcBorders>
            <w:shd w:val="clear" w:color="auto" w:fill="FFFFFF"/>
            <w:vAlign w:val="center"/>
          </w:tcPr>
          <w:p w14:paraId="0FF3C1BA" w14:textId="77777777" w:rsidR="00A96F04" w:rsidRPr="00EC55B3" w:rsidDel="00075A94" w:rsidRDefault="00A96F04" w:rsidP="00A96F04">
            <w:pPr>
              <w:pStyle w:val="Header"/>
            </w:pPr>
            <w:r>
              <w:t>Market Segment</w:t>
            </w:r>
          </w:p>
        </w:tc>
        <w:tc>
          <w:tcPr>
            <w:tcW w:w="7560" w:type="dxa"/>
            <w:gridSpan w:val="2"/>
            <w:tcBorders>
              <w:bottom w:val="single" w:sz="4" w:space="0" w:color="auto"/>
            </w:tcBorders>
            <w:vAlign w:val="center"/>
          </w:tcPr>
          <w:p w14:paraId="155BBE6F" w14:textId="76E56157" w:rsidR="00A96F04" w:rsidRDefault="009D7DBF" w:rsidP="00A96F04">
            <w:pPr>
              <w:pStyle w:val="NormalArial"/>
            </w:pPr>
            <w:r>
              <w:t>Independent Generator</w:t>
            </w:r>
          </w:p>
        </w:tc>
      </w:tr>
    </w:tbl>
    <w:p w14:paraId="158E0D4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33B5" w14:paraId="4AEA2AFA" w14:textId="77777777" w:rsidTr="000550A9">
        <w:trPr>
          <w:trHeight w:val="350"/>
        </w:trPr>
        <w:tc>
          <w:tcPr>
            <w:tcW w:w="10440" w:type="dxa"/>
            <w:tcBorders>
              <w:bottom w:val="single" w:sz="4" w:space="0" w:color="auto"/>
            </w:tcBorders>
            <w:shd w:val="clear" w:color="auto" w:fill="FFFFFF"/>
            <w:vAlign w:val="center"/>
          </w:tcPr>
          <w:p w14:paraId="1BC40B17" w14:textId="65B2375D" w:rsidR="002F33B5" w:rsidRDefault="002F33B5" w:rsidP="000550A9">
            <w:pPr>
              <w:pStyle w:val="Header"/>
              <w:jc w:val="center"/>
            </w:pPr>
            <w:r>
              <w:t>Comments</w:t>
            </w:r>
          </w:p>
        </w:tc>
      </w:tr>
    </w:tbl>
    <w:p w14:paraId="328DF5DF" w14:textId="04AC43B4" w:rsidR="009D7DBF" w:rsidRDefault="009D7DBF" w:rsidP="007D5826">
      <w:pPr>
        <w:pStyle w:val="NormalArial"/>
        <w:spacing w:before="120" w:after="120"/>
        <w:rPr>
          <w:rFonts w:cs="Arial"/>
        </w:rPr>
      </w:pPr>
      <w:r w:rsidRPr="009D7DBF">
        <w:rPr>
          <w:rFonts w:cs="Arial"/>
        </w:rPr>
        <w:t xml:space="preserve">Exelon appreciates the opportunity to provide comments </w:t>
      </w:r>
      <w:r w:rsidR="00113A4A">
        <w:rPr>
          <w:rFonts w:cs="Arial"/>
        </w:rPr>
        <w:t xml:space="preserve">to Nodal Protocol Revision Request (NPRR) 1086 </w:t>
      </w:r>
      <w:r>
        <w:rPr>
          <w:rFonts w:cs="Arial"/>
        </w:rPr>
        <w:t>on top of ERCOT’s 7/20</w:t>
      </w:r>
      <w:r w:rsidR="00113A4A">
        <w:rPr>
          <w:rFonts w:cs="Arial"/>
        </w:rPr>
        <w:t>/21</w:t>
      </w:r>
      <w:r>
        <w:rPr>
          <w:rFonts w:cs="Arial"/>
        </w:rPr>
        <w:t xml:space="preserve"> comments.  </w:t>
      </w:r>
    </w:p>
    <w:p w14:paraId="7442C25B" w14:textId="35849F7C" w:rsidR="0007107D" w:rsidRDefault="0007107D" w:rsidP="007D5826">
      <w:pPr>
        <w:pStyle w:val="NormalArial"/>
        <w:spacing w:before="120" w:after="120"/>
        <w:rPr>
          <w:rFonts w:cs="Arial"/>
        </w:rPr>
      </w:pPr>
      <w:r>
        <w:rPr>
          <w:rFonts w:cs="Arial"/>
        </w:rPr>
        <w:t>The following changes were made:</w:t>
      </w:r>
    </w:p>
    <w:p w14:paraId="2AC34765" w14:textId="6A3BC739" w:rsidR="00FC7037" w:rsidRDefault="009D7DBF" w:rsidP="00FC7037">
      <w:pPr>
        <w:pStyle w:val="NormalArial"/>
        <w:numPr>
          <w:ilvl w:val="0"/>
          <w:numId w:val="27"/>
        </w:numPr>
        <w:spacing w:before="120" w:after="120"/>
        <w:rPr>
          <w:rFonts w:cs="Arial"/>
        </w:rPr>
      </w:pPr>
      <w:r>
        <w:rPr>
          <w:rFonts w:cs="Arial"/>
        </w:rPr>
        <w:t xml:space="preserve">ERCOT modified the original language to clarify that the payment for </w:t>
      </w:r>
      <w:r w:rsidRPr="000550A9">
        <w:t xml:space="preserve">operating losses applies </w:t>
      </w:r>
      <w:r>
        <w:t xml:space="preserve">only </w:t>
      </w:r>
      <w:r w:rsidRPr="000550A9">
        <w:t xml:space="preserve">when the Real-Time Settlement Point Price for the Resource is </w:t>
      </w:r>
      <w:r>
        <w:t>equal to</w:t>
      </w:r>
      <w:r w:rsidRPr="000550A9">
        <w:t xml:space="preserve"> or exceeds the </w:t>
      </w:r>
      <w:r>
        <w:t>Low System-Wide Offer Cap (</w:t>
      </w:r>
      <w:r w:rsidRPr="000550A9">
        <w:t>LCAP</w:t>
      </w:r>
      <w:r>
        <w:t xml:space="preserve">).  There are circumstances where a generator may be offered at the LCAP and still be dispatched up (for example, an </w:t>
      </w:r>
      <w:r w:rsidR="00113A4A">
        <w:t>E</w:t>
      </w:r>
      <w:r>
        <w:t xml:space="preserve">mergency </w:t>
      </w:r>
      <w:r w:rsidR="00113A4A">
        <w:t>B</w:t>
      </w:r>
      <w:r>
        <w:t>ase</w:t>
      </w:r>
      <w:r w:rsidR="00113A4A">
        <w:t xml:space="preserve"> P</w:t>
      </w:r>
      <w:r>
        <w:t>oint).  Exelon added language to capture this scenario</w:t>
      </w:r>
      <w:r w:rsidR="00113A4A">
        <w:t xml:space="preserve"> in paragraph (2) of Section</w:t>
      </w:r>
      <w:r w:rsidR="0007107D">
        <w:t xml:space="preserve"> 6.8.1</w:t>
      </w:r>
      <w:r w:rsidR="00113A4A">
        <w:t xml:space="preserve">, </w:t>
      </w:r>
      <w:r w:rsidR="00113A4A" w:rsidRPr="00113A4A">
        <w:t>Determination of Operating Losses During an LCAP Effective Period</w:t>
      </w:r>
      <w:r w:rsidR="00113A4A">
        <w:t>; and</w:t>
      </w:r>
    </w:p>
    <w:p w14:paraId="7429BCED" w14:textId="054717CF" w:rsidR="004A176D" w:rsidRPr="00113A4A" w:rsidRDefault="00113A4A" w:rsidP="00113A4A">
      <w:pPr>
        <w:pStyle w:val="NormalArial"/>
        <w:numPr>
          <w:ilvl w:val="0"/>
          <w:numId w:val="27"/>
        </w:numPr>
        <w:spacing w:before="120" w:after="120"/>
        <w:rPr>
          <w:rFonts w:cs="Arial"/>
        </w:rPr>
      </w:pPr>
      <w:r>
        <w:rPr>
          <w:rFonts w:cs="Arial"/>
        </w:rPr>
        <w:t>Exelon m</w:t>
      </w:r>
      <w:r w:rsidR="0007107D">
        <w:rPr>
          <w:rFonts w:cs="Arial"/>
        </w:rPr>
        <w:t>odified</w:t>
      </w:r>
      <w:r>
        <w:rPr>
          <w:rFonts w:cs="Arial"/>
        </w:rPr>
        <w:t xml:space="preserve"> paragraph (1) of Section</w:t>
      </w:r>
      <w:r w:rsidR="0007107D">
        <w:rPr>
          <w:rFonts w:cs="Arial"/>
        </w:rPr>
        <w:t xml:space="preserve"> 6.8.3.1</w:t>
      </w:r>
      <w:r>
        <w:rPr>
          <w:rFonts w:cs="Arial"/>
        </w:rPr>
        <w:t xml:space="preserve">, </w:t>
      </w:r>
      <w:r w:rsidRPr="00113A4A">
        <w:rPr>
          <w:rFonts w:cs="Arial"/>
        </w:rPr>
        <w:t>Charges for Capacity Shortfalls During an LCAP Effective Period</w:t>
      </w:r>
      <w:r>
        <w:rPr>
          <w:rFonts w:cs="Arial"/>
        </w:rPr>
        <w:t>,</w:t>
      </w:r>
      <w:r w:rsidR="0007107D">
        <w:rPr>
          <w:rFonts w:cs="Arial"/>
        </w:rPr>
        <w:t xml:space="preserve"> to create a better balance between providing incentives to hedge and cost causation principl</w:t>
      </w:r>
      <w:r>
        <w:rPr>
          <w:rFonts w:cs="Arial"/>
        </w:rPr>
        <w:t>e</w:t>
      </w:r>
      <w:r w:rsidR="0007107D">
        <w:rPr>
          <w:rFonts w:cs="Arial"/>
        </w:rPr>
        <w:t>s</w:t>
      </w:r>
      <w:r>
        <w:rPr>
          <w:rFonts w:cs="Arial"/>
        </w:rPr>
        <w:t>, a</w:t>
      </w:r>
      <w:r w:rsidR="002853EF">
        <w:rPr>
          <w:rFonts w:cs="Arial"/>
        </w:rPr>
        <w:t>dd</w:t>
      </w:r>
      <w:r>
        <w:rPr>
          <w:rFonts w:cs="Arial"/>
        </w:rPr>
        <w:t>ing</w:t>
      </w:r>
      <w:r w:rsidR="002853EF">
        <w:rPr>
          <w:rFonts w:cs="Arial"/>
        </w:rPr>
        <w:t xml:space="preserve"> a 10% coefficient so that each MWh of short would be required to buy up to 0.1MWh of LCAP gen.  </w:t>
      </w:r>
      <w:r w:rsidR="004F4BC4">
        <w:rPr>
          <w:rFonts w:cs="Arial"/>
        </w:rPr>
        <w:t xml:space="preserve">Allocating primarily to </w:t>
      </w:r>
      <w:r>
        <w:rPr>
          <w:rFonts w:cs="Arial"/>
        </w:rPr>
        <w:t>Load Ratio Share (</w:t>
      </w:r>
      <w:r w:rsidR="004F4BC4">
        <w:rPr>
          <w:rFonts w:cs="Arial"/>
        </w:rPr>
        <w:t>LRS</w:t>
      </w:r>
      <w:r>
        <w:rPr>
          <w:rFonts w:cs="Arial"/>
        </w:rPr>
        <w:t>)</w:t>
      </w:r>
      <w:r w:rsidR="004F4BC4">
        <w:rPr>
          <w:rFonts w:cs="Arial"/>
        </w:rPr>
        <w:t xml:space="preserve"> would be </w:t>
      </w:r>
      <w:r w:rsidR="002853EF">
        <w:rPr>
          <w:rFonts w:cs="Arial"/>
        </w:rPr>
        <w:t>consistent with cost causation principl</w:t>
      </w:r>
      <w:r>
        <w:rPr>
          <w:rFonts w:cs="Arial"/>
        </w:rPr>
        <w:t>e</w:t>
      </w:r>
      <w:r w:rsidR="002853EF">
        <w:rPr>
          <w:rFonts w:cs="Arial"/>
        </w:rPr>
        <w:t xml:space="preserve">s as this charge is driven by high fuel costs, unlike </w:t>
      </w:r>
      <w:r>
        <w:rPr>
          <w:rFonts w:cs="Arial"/>
        </w:rPr>
        <w:t>Reliability Unit Commitment (</w:t>
      </w:r>
      <w:r w:rsidR="002853EF">
        <w:rPr>
          <w:rFonts w:cs="Arial"/>
        </w:rPr>
        <w:t>RUC</w:t>
      </w:r>
      <w:r>
        <w:rPr>
          <w:rFonts w:cs="Arial"/>
        </w:rPr>
        <w:t>)</w:t>
      </w:r>
      <w:r w:rsidR="00A60087">
        <w:rPr>
          <w:rFonts w:cs="Arial"/>
        </w:rPr>
        <w:t>, w</w:t>
      </w:r>
      <w:r w:rsidR="004F4BC4">
        <w:rPr>
          <w:rFonts w:cs="Arial"/>
        </w:rPr>
        <w:t>hile direct</w:t>
      </w:r>
      <w:r w:rsidR="00A60087">
        <w:rPr>
          <w:rFonts w:cs="Arial"/>
        </w:rPr>
        <w:t>ly</w:t>
      </w:r>
      <w:r w:rsidR="004F4BC4">
        <w:rPr>
          <w:rFonts w:cs="Arial"/>
        </w:rPr>
        <w:t xml:space="preserve"> allocat</w:t>
      </w:r>
      <w:r w:rsidR="00A60087">
        <w:rPr>
          <w:rFonts w:cs="Arial"/>
        </w:rPr>
        <w:t>ing</w:t>
      </w:r>
      <w:r w:rsidR="004F4BC4">
        <w:rPr>
          <w:rFonts w:cs="Arial"/>
        </w:rPr>
        <w:t xml:space="preserve"> </w:t>
      </w:r>
      <w:r w:rsidR="00A60087">
        <w:rPr>
          <w:rFonts w:cs="Arial"/>
        </w:rPr>
        <w:t xml:space="preserve">a </w:t>
      </w:r>
      <w:r w:rsidR="002853EF">
        <w:rPr>
          <w:rFonts w:cs="Arial"/>
        </w:rPr>
        <w:t xml:space="preserve">share of costs </w:t>
      </w:r>
      <w:r w:rsidR="0007107D">
        <w:rPr>
          <w:rFonts w:cs="Arial"/>
        </w:rPr>
        <w:t xml:space="preserve">to </w:t>
      </w:r>
      <w:r>
        <w:rPr>
          <w:rFonts w:cs="Arial"/>
        </w:rPr>
        <w:t>E</w:t>
      </w:r>
      <w:r w:rsidR="002853EF">
        <w:rPr>
          <w:rFonts w:cs="Arial"/>
        </w:rPr>
        <w:t xml:space="preserve">ntities that are </w:t>
      </w:r>
      <w:r w:rsidR="0007107D">
        <w:rPr>
          <w:rFonts w:cs="Arial"/>
        </w:rPr>
        <w:t>short create</w:t>
      </w:r>
      <w:r w:rsidR="002853EF">
        <w:rPr>
          <w:rFonts w:cs="Arial"/>
        </w:rPr>
        <w:t>s</w:t>
      </w:r>
      <w:r w:rsidR="0007107D">
        <w:rPr>
          <w:rFonts w:cs="Arial"/>
        </w:rPr>
        <w:t xml:space="preserve"> an incentive to hedge</w:t>
      </w:r>
      <w:r w:rsidR="00ED12E8">
        <w:rPr>
          <w:rFonts w:cs="Arial"/>
        </w:rPr>
        <w:t xml:space="preserve"> energy</w:t>
      </w:r>
      <w:r w:rsidR="0007107D">
        <w:rPr>
          <w:rFonts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55CFBD8" w14:textId="77777777" w:rsidTr="00B5080A">
        <w:trPr>
          <w:trHeight w:val="350"/>
        </w:trPr>
        <w:tc>
          <w:tcPr>
            <w:tcW w:w="10440" w:type="dxa"/>
            <w:tcBorders>
              <w:bottom w:val="single" w:sz="4" w:space="0" w:color="auto"/>
            </w:tcBorders>
            <w:shd w:val="clear" w:color="auto" w:fill="FFFFFF"/>
            <w:vAlign w:val="center"/>
          </w:tcPr>
          <w:p w14:paraId="6DDBD3E5" w14:textId="77777777" w:rsidR="00BD7258" w:rsidRDefault="00BD7258" w:rsidP="00B5080A">
            <w:pPr>
              <w:pStyle w:val="Header"/>
              <w:jc w:val="center"/>
            </w:pPr>
            <w:bookmarkStart w:id="0" w:name="_Hlk77172509"/>
            <w:r>
              <w:t>Revised Cover Page Language</w:t>
            </w:r>
          </w:p>
        </w:tc>
      </w:tr>
    </w:tbl>
    <w:bookmarkEnd w:id="0"/>
    <w:p w14:paraId="3048D0CB" w14:textId="612BD19C" w:rsidR="00152993" w:rsidRDefault="002F33B5" w:rsidP="002F33B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5EF9B40" w14:textId="77777777">
        <w:trPr>
          <w:trHeight w:val="350"/>
        </w:trPr>
        <w:tc>
          <w:tcPr>
            <w:tcW w:w="10440" w:type="dxa"/>
            <w:tcBorders>
              <w:bottom w:val="single" w:sz="4" w:space="0" w:color="auto"/>
            </w:tcBorders>
            <w:shd w:val="clear" w:color="auto" w:fill="FFFFFF"/>
            <w:vAlign w:val="center"/>
          </w:tcPr>
          <w:p w14:paraId="38998E29" w14:textId="77777777" w:rsidR="00152993" w:rsidRDefault="00152993">
            <w:pPr>
              <w:pStyle w:val="Header"/>
              <w:jc w:val="center"/>
            </w:pPr>
            <w:r>
              <w:t>Revised Proposed Protocol Language</w:t>
            </w:r>
          </w:p>
        </w:tc>
      </w:tr>
    </w:tbl>
    <w:p w14:paraId="3AD3D638" w14:textId="77777777" w:rsidR="00D460F7" w:rsidRDefault="00D460F7" w:rsidP="00D460F7">
      <w:pPr>
        <w:pStyle w:val="Heading2"/>
        <w:numPr>
          <w:ilvl w:val="0"/>
          <w:numId w:val="0"/>
        </w:numPr>
      </w:pPr>
      <w:bookmarkStart w:id="1" w:name="_Toc73847662"/>
      <w:bookmarkStart w:id="2" w:name="_Toc118224377"/>
      <w:bookmarkStart w:id="3" w:name="_Toc118909445"/>
      <w:bookmarkStart w:id="4" w:name="_Toc205190238"/>
      <w:bookmarkStart w:id="5" w:name="_Toc60038351"/>
      <w:r>
        <w:lastRenderedPageBreak/>
        <w:t>2.1</w:t>
      </w:r>
      <w:r>
        <w:tab/>
        <w:t>DEFINITIONS</w:t>
      </w:r>
      <w:bookmarkEnd w:id="1"/>
      <w:bookmarkEnd w:id="2"/>
      <w:bookmarkEnd w:id="3"/>
      <w:bookmarkEnd w:id="4"/>
    </w:p>
    <w:p w14:paraId="6BCDFBCE" w14:textId="77777777" w:rsidR="00D460F7" w:rsidRPr="00D5497B" w:rsidRDefault="00D460F7" w:rsidP="00D460F7">
      <w:pPr>
        <w:pStyle w:val="H2"/>
        <w:rPr>
          <w:b w:val="0"/>
        </w:rPr>
      </w:pPr>
      <w:bookmarkStart w:id="6" w:name="_Toc73847790"/>
      <w:bookmarkStart w:id="7" w:name="_Toc118224488"/>
      <w:bookmarkStart w:id="8" w:name="_Toc118909556"/>
      <w:bookmarkStart w:id="9" w:name="_Toc205190375"/>
      <w:bookmarkStart w:id="10" w:name="_Toc68165063"/>
      <w:r w:rsidRPr="00D5497B">
        <w:t>High Ancillary Service Limit (HASL)</w:t>
      </w:r>
      <w:bookmarkEnd w:id="6"/>
      <w:bookmarkEnd w:id="7"/>
      <w:bookmarkEnd w:id="8"/>
      <w:bookmarkEnd w:id="9"/>
      <w:r w:rsidRPr="00D5497B">
        <w:t xml:space="preserve"> </w:t>
      </w:r>
    </w:p>
    <w:p w14:paraId="58420964" w14:textId="77777777" w:rsidR="00D460F7" w:rsidRPr="00AD3510" w:rsidRDefault="00D460F7" w:rsidP="00D460F7">
      <w:pPr>
        <w:pStyle w:val="BodyText"/>
      </w:pPr>
      <w:bookmarkStart w:id="11" w:name="_Toc74126496"/>
      <w:bookmarkStart w:id="12" w:name="_Toc73847791"/>
      <w:bookmarkStart w:id="13"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4" w:author="ERCOT" w:date="2021-07-07T14:56:00Z">
        <w:r w:rsidRPr="00316E6A">
          <w:t xml:space="preserve">, Section </w:t>
        </w:r>
        <w:r>
          <w:t>6</w:t>
        </w:r>
        <w:r w:rsidRPr="00316E6A">
          <w:t>.</w:t>
        </w:r>
        <w:r>
          <w:t>8</w:t>
        </w:r>
        <w:r w:rsidRPr="00316E6A">
          <w:t>.</w:t>
        </w:r>
        <w:r>
          <w:t>3</w:t>
        </w:r>
        <w:r w:rsidRPr="00316E6A">
          <w:t>.1</w:t>
        </w:r>
        <w:r>
          <w:t>.1</w:t>
        </w:r>
        <w:r w:rsidRPr="00316E6A">
          <w:t>,</w:t>
        </w:r>
        <w:r>
          <w:t xml:space="preserve"> Capacity Shortfall Ratio Share for</w:t>
        </w:r>
        <w:r w:rsidRPr="0021343F">
          <w:t xml:space="preserve"> an LCAP </w:t>
        </w:r>
        <w:r>
          <w:t>Effective Period,</w:t>
        </w:r>
      </w:ins>
      <w:r>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1"/>
      <w:bookmarkEnd w:id="12"/>
      <w:bookmarkEnd w:id="13"/>
    </w:p>
    <w:p w14:paraId="786F2F65" w14:textId="77777777" w:rsidR="00D460F7" w:rsidRPr="000D02AE" w:rsidRDefault="00D460F7" w:rsidP="00D460F7">
      <w:pPr>
        <w:pStyle w:val="BodyText"/>
        <w:rPr>
          <w:ins w:id="15" w:author="ERCOT" w:date="2021-07-02T13:38:00Z"/>
          <w:b/>
        </w:rPr>
      </w:pPr>
      <w:ins w:id="16" w:author="ERCOT" w:date="2021-07-02T13:38:00Z">
        <w:r w:rsidRPr="000D02AE">
          <w:rPr>
            <w:b/>
          </w:rPr>
          <w:t xml:space="preserve">Low System-Wide Offer Cap (LCAP) </w:t>
        </w:r>
        <w:r>
          <w:rPr>
            <w:b/>
          </w:rPr>
          <w:t>Effective Period</w:t>
        </w:r>
      </w:ins>
    </w:p>
    <w:p w14:paraId="5C7A2F60" w14:textId="77777777" w:rsidR="00D460F7" w:rsidRDefault="00D460F7" w:rsidP="00D460F7">
      <w:pPr>
        <w:pStyle w:val="BodyText"/>
        <w:rPr>
          <w:ins w:id="17" w:author="ERCOT" w:date="2021-07-07T14:56:00Z"/>
        </w:rPr>
      </w:pPr>
      <w:ins w:id="18" w:author="ERCOT" w:date="2021-07-07T14:56:00Z">
        <w:r>
          <w:t>The period in which the System-Wide Offer Cap (SWCAP) is set to the LCAP.</w:t>
        </w:r>
        <w:r w:rsidDel="00421F6C">
          <w:t xml:space="preserve"> </w:t>
        </w:r>
      </w:ins>
    </w:p>
    <w:p w14:paraId="56784F1D" w14:textId="77777777" w:rsidR="00D460F7" w:rsidRDefault="00D460F7" w:rsidP="00D460F7">
      <w:pPr>
        <w:pStyle w:val="H3"/>
        <w:spacing w:before="480"/>
      </w:pPr>
      <w:r w:rsidRPr="001A7FC9">
        <w:t>4.4.11</w:t>
      </w:r>
      <w:r w:rsidRPr="001A7FC9">
        <w:tab/>
        <w:t>System-Wide Offer Caps</w:t>
      </w:r>
      <w:bookmarkEnd w:id="10"/>
    </w:p>
    <w:p w14:paraId="607FF22F" w14:textId="77777777" w:rsidR="00D460F7" w:rsidRDefault="00D460F7" w:rsidP="00D460F7">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277AEF6F" w14:textId="77777777" w:rsidR="00D460F7" w:rsidRPr="00EB5B0C" w:rsidDel="00290090" w:rsidRDefault="00D460F7" w:rsidP="00D460F7">
      <w:pPr>
        <w:spacing w:after="240"/>
        <w:ind w:left="1440" w:hanging="720"/>
        <w:rPr>
          <w:del w:id="19"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20" w:author="ERCOT" w:date="2021-07-02T14:09:00Z">
        <w:r w:rsidRPr="00EB5B0C" w:rsidDel="004C07A5">
          <w:delText xml:space="preserve"> on a daily basis</w:delText>
        </w:r>
      </w:del>
      <w:r w:rsidRPr="00EB5B0C">
        <w:t xml:space="preserve"> at</w:t>
      </w:r>
      <w:r>
        <w:t xml:space="preserve"> </w:t>
      </w:r>
      <w:del w:id="21" w:author="ERCOT" w:date="2021-06-28T10:38:00Z">
        <w:r w:rsidRPr="00EB5B0C" w:rsidDel="00290090">
          <w:delText>the higher of:</w:delText>
        </w:r>
      </w:del>
    </w:p>
    <w:p w14:paraId="3240408E" w14:textId="77777777" w:rsidR="00D460F7" w:rsidRPr="00EB5B0C" w:rsidDel="00290090" w:rsidRDefault="00D460F7" w:rsidP="00D460F7">
      <w:pPr>
        <w:spacing w:after="240"/>
        <w:ind w:left="1440" w:hanging="720"/>
        <w:rPr>
          <w:del w:id="22" w:author="ERCOT" w:date="2021-06-28T10:38:00Z"/>
        </w:rPr>
      </w:pPr>
      <w:del w:id="23" w:author="ERCOT" w:date="2021-06-28T10:38:00Z">
        <w:r w:rsidRPr="00EB5B0C" w:rsidDel="00290090">
          <w:delText>(</w:delText>
        </w:r>
        <w:r w:rsidDel="00290090">
          <w:delText>i</w:delText>
        </w:r>
        <w:r w:rsidRPr="00EB5B0C" w:rsidDel="00290090">
          <w:delText>)</w:delText>
        </w:r>
      </w:del>
      <w:del w:id="24"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5" w:author="ERCOT" w:date="2021-06-28T10:38:00Z">
        <w:r w:rsidRPr="00EB5B0C" w:rsidDel="00290090">
          <w:delText>; or</w:delText>
        </w:r>
      </w:del>
    </w:p>
    <w:p w14:paraId="65F94925" w14:textId="77777777" w:rsidR="00D460F7" w:rsidRPr="00EB5B0C" w:rsidRDefault="00D460F7" w:rsidP="00D460F7">
      <w:pPr>
        <w:spacing w:after="240"/>
        <w:ind w:left="1440" w:hanging="720"/>
      </w:pPr>
      <w:del w:id="26"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27780E2C" w14:textId="77777777" w:rsidR="00D460F7" w:rsidRDefault="00D460F7" w:rsidP="00D460F7">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27" w:author="ERCOT" w:date="2021-07-14T09:15:00Z">
        <w:r>
          <w:t xml:space="preserve">the </w:t>
        </w:r>
      </w:ins>
      <w:r>
        <w:t>PNM threshold</w:t>
      </w:r>
      <w:r w:rsidRPr="00EB5B0C">
        <w:t xml:space="preserve"> per MW</w:t>
      </w:r>
      <w:r>
        <w:t>-year</w:t>
      </w:r>
      <w:r w:rsidRPr="00EB5B0C">
        <w:t xml:space="preserve">.  If the PNM exceeds </w:t>
      </w:r>
      <w:ins w:id="28" w:author="ERCOT" w:date="2021-07-14T09:16:00Z">
        <w:r>
          <w:t xml:space="preserve">the </w:t>
        </w:r>
      </w:ins>
      <w:r>
        <w:t>PNM threshold</w:t>
      </w:r>
      <w:r w:rsidRPr="00EB5B0C">
        <w:t xml:space="preserve"> per MW</w:t>
      </w:r>
      <w:r>
        <w:t>-year</w:t>
      </w:r>
      <w:r w:rsidRPr="00EB5B0C">
        <w:t xml:space="preserve"> during a</w:t>
      </w:r>
      <w:r>
        <w:t xml:space="preserve"> year</w:t>
      </w:r>
      <w:r w:rsidRPr="00EB5B0C">
        <w:t xml:space="preserve">, on the next Operating Day, the SWCAP shall be reset to the LCAP for the remainder of that </w:t>
      </w:r>
      <w:r>
        <w:t>year</w:t>
      </w:r>
      <w:r w:rsidRPr="00EB5B0C">
        <w:t>.</w:t>
      </w:r>
    </w:p>
    <w:p w14:paraId="43C47FE2" w14:textId="77777777" w:rsidR="00D460F7" w:rsidRPr="00EB5B0C" w:rsidRDefault="00D460F7" w:rsidP="00D460F7">
      <w:pPr>
        <w:spacing w:after="240"/>
        <w:ind w:left="1440" w:hanging="720"/>
      </w:pPr>
      <w:r>
        <w:t>(c)</w:t>
      </w:r>
      <w:r>
        <w:tab/>
      </w:r>
      <w:r w:rsidRPr="00D61BA9">
        <w:t>ERCOT shall set the PNM threshold at three times the cost of new entry of new generation plants.</w:t>
      </w:r>
    </w:p>
    <w:p w14:paraId="646AC908" w14:textId="77777777" w:rsidR="00D460F7" w:rsidRDefault="00D460F7" w:rsidP="00D460F7">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460F7" w:rsidRPr="00D74ADF" w14:paraId="5824B301" w14:textId="77777777" w:rsidTr="000550A9">
        <w:trPr>
          <w:trHeight w:val="351"/>
          <w:tblHeader/>
        </w:trPr>
        <w:tc>
          <w:tcPr>
            <w:tcW w:w="1571" w:type="dxa"/>
          </w:tcPr>
          <w:p w14:paraId="6FAF2021" w14:textId="77777777" w:rsidR="00D460F7" w:rsidRPr="00A8084A" w:rsidRDefault="00D460F7" w:rsidP="000550A9">
            <w:pPr>
              <w:pStyle w:val="TableHead"/>
            </w:pPr>
            <w:r w:rsidRPr="00E10651">
              <w:t>Parameter</w:t>
            </w:r>
          </w:p>
        </w:tc>
        <w:tc>
          <w:tcPr>
            <w:tcW w:w="1691" w:type="dxa"/>
          </w:tcPr>
          <w:p w14:paraId="2C70853B" w14:textId="77777777" w:rsidR="00D460F7" w:rsidRPr="00A8084A" w:rsidRDefault="00D460F7" w:rsidP="000550A9">
            <w:pPr>
              <w:pStyle w:val="TableHead"/>
            </w:pPr>
            <w:r w:rsidRPr="00A8084A">
              <w:t>Unit</w:t>
            </w:r>
          </w:p>
        </w:tc>
        <w:tc>
          <w:tcPr>
            <w:tcW w:w="5854" w:type="dxa"/>
          </w:tcPr>
          <w:p w14:paraId="73B3E9FE" w14:textId="77777777" w:rsidR="00D460F7" w:rsidRPr="00A8084A" w:rsidRDefault="00D460F7" w:rsidP="000550A9">
            <w:pPr>
              <w:pStyle w:val="TableHead"/>
            </w:pPr>
            <w:r w:rsidRPr="00A8084A">
              <w:t>Current Value*</w:t>
            </w:r>
          </w:p>
        </w:tc>
      </w:tr>
      <w:tr w:rsidR="00D460F7" w:rsidRPr="00D74ADF" w14:paraId="636D6A87" w14:textId="77777777" w:rsidTr="000550A9">
        <w:trPr>
          <w:trHeight w:val="404"/>
        </w:trPr>
        <w:tc>
          <w:tcPr>
            <w:tcW w:w="1571" w:type="dxa"/>
          </w:tcPr>
          <w:p w14:paraId="12F3FF6A" w14:textId="77777777" w:rsidR="00D460F7" w:rsidRPr="00B46A1F" w:rsidRDefault="00D460F7" w:rsidP="000550A9">
            <w:pPr>
              <w:pStyle w:val="TableBody"/>
            </w:pPr>
            <w:r>
              <w:t>HCAP</w:t>
            </w:r>
          </w:p>
        </w:tc>
        <w:tc>
          <w:tcPr>
            <w:tcW w:w="1691" w:type="dxa"/>
          </w:tcPr>
          <w:p w14:paraId="359A3503" w14:textId="77777777" w:rsidR="00D460F7" w:rsidRPr="00A8084A" w:rsidRDefault="00D460F7" w:rsidP="000550A9">
            <w:pPr>
              <w:pStyle w:val="TableBody"/>
            </w:pPr>
            <w:r>
              <w:t>$/MWh</w:t>
            </w:r>
          </w:p>
        </w:tc>
        <w:tc>
          <w:tcPr>
            <w:tcW w:w="5854" w:type="dxa"/>
          </w:tcPr>
          <w:p w14:paraId="77F09412" w14:textId="77777777" w:rsidR="00D460F7" w:rsidRPr="00A8084A" w:rsidRDefault="00D460F7" w:rsidP="000550A9">
            <w:pPr>
              <w:pStyle w:val="TableBody"/>
            </w:pPr>
            <w:r>
              <w:t>9,000</w:t>
            </w:r>
          </w:p>
        </w:tc>
      </w:tr>
      <w:tr w:rsidR="00D460F7" w:rsidRPr="00D74ADF" w14:paraId="25D55069" w14:textId="77777777" w:rsidTr="000550A9">
        <w:trPr>
          <w:trHeight w:val="404"/>
        </w:trPr>
        <w:tc>
          <w:tcPr>
            <w:tcW w:w="1571" w:type="dxa"/>
          </w:tcPr>
          <w:p w14:paraId="779C9DC6" w14:textId="77777777" w:rsidR="00D460F7" w:rsidRDefault="00D460F7" w:rsidP="000550A9">
            <w:pPr>
              <w:pStyle w:val="TableBody"/>
            </w:pPr>
            <w:r>
              <w:t>PNM threshold</w:t>
            </w:r>
          </w:p>
        </w:tc>
        <w:tc>
          <w:tcPr>
            <w:tcW w:w="1691" w:type="dxa"/>
          </w:tcPr>
          <w:p w14:paraId="4E5DA1E0" w14:textId="77777777" w:rsidR="00D460F7" w:rsidRDefault="00D460F7" w:rsidP="000550A9">
            <w:pPr>
              <w:pStyle w:val="TableBody"/>
            </w:pPr>
            <w:r>
              <w:t>$/MW-year</w:t>
            </w:r>
          </w:p>
        </w:tc>
        <w:tc>
          <w:tcPr>
            <w:tcW w:w="5854" w:type="dxa"/>
          </w:tcPr>
          <w:p w14:paraId="7917EC68" w14:textId="77777777" w:rsidR="00D460F7" w:rsidRDefault="00D460F7" w:rsidP="000550A9">
            <w:pPr>
              <w:pStyle w:val="TableBody"/>
            </w:pPr>
            <w:r>
              <w:t>315,000</w:t>
            </w:r>
          </w:p>
        </w:tc>
      </w:tr>
      <w:tr w:rsidR="00D460F7" w:rsidRPr="00BE4766" w14:paraId="131C07C6" w14:textId="77777777" w:rsidTr="000550A9">
        <w:trPr>
          <w:trHeight w:val="323"/>
        </w:trPr>
        <w:tc>
          <w:tcPr>
            <w:tcW w:w="9116" w:type="dxa"/>
            <w:gridSpan w:val="3"/>
          </w:tcPr>
          <w:p w14:paraId="037AA517" w14:textId="77777777" w:rsidR="00D460F7" w:rsidRPr="00A8084A" w:rsidRDefault="00D460F7" w:rsidP="000550A9">
            <w:pPr>
              <w:pStyle w:val="TableBody"/>
            </w:pPr>
            <w:r w:rsidRPr="00E10651">
              <w:lastRenderedPageBreak/>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562F50C" w14:textId="77777777" w:rsidR="00D460F7" w:rsidRDefault="00D460F7" w:rsidP="00D460F7">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D460F7" w:rsidRPr="004B32CF" w14:paraId="577DFAF2" w14:textId="77777777" w:rsidTr="000550A9">
        <w:trPr>
          <w:trHeight w:val="386"/>
        </w:trPr>
        <w:tc>
          <w:tcPr>
            <w:tcW w:w="9356" w:type="dxa"/>
            <w:shd w:val="pct12" w:color="auto" w:fill="auto"/>
          </w:tcPr>
          <w:p w14:paraId="305F9717" w14:textId="77777777" w:rsidR="00D460F7" w:rsidRPr="004B32CF" w:rsidRDefault="00D460F7" w:rsidP="000550A9">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5E341D01" w14:textId="77777777" w:rsidR="00D460F7" w:rsidRDefault="00D460F7" w:rsidP="000550A9">
            <w:pPr>
              <w:pStyle w:val="H3"/>
              <w:spacing w:before="480"/>
            </w:pPr>
            <w:bookmarkStart w:id="29" w:name="_Toc17707798"/>
            <w:bookmarkStart w:id="30" w:name="_Toc60038007"/>
            <w:bookmarkStart w:id="31" w:name="_Toc65146150"/>
            <w:bookmarkStart w:id="32" w:name="_Toc68165064"/>
            <w:r w:rsidRPr="0004020B">
              <w:t>4.4.11</w:t>
            </w:r>
            <w:r>
              <w:tab/>
              <w:t>Day-Ahead and Real-Time System-Wide Offer Caps</w:t>
            </w:r>
            <w:bookmarkEnd w:id="29"/>
            <w:bookmarkEnd w:id="30"/>
            <w:bookmarkEnd w:id="31"/>
            <w:bookmarkEnd w:id="32"/>
          </w:p>
          <w:p w14:paraId="10498C6D" w14:textId="77777777" w:rsidR="00D460F7" w:rsidRDefault="00D460F7" w:rsidP="000550A9">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709CFC00" w14:textId="77777777" w:rsidR="00D460F7" w:rsidRPr="00EB5B0C" w:rsidRDefault="00D460F7" w:rsidP="000550A9">
            <w:pPr>
              <w:pStyle w:val="List"/>
              <w:ind w:left="1440"/>
            </w:pPr>
            <w:r w:rsidRPr="00EB5B0C">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517C7400" w14:textId="77777777" w:rsidR="00D460F7" w:rsidRDefault="00D460F7" w:rsidP="000550A9">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3" w:author="ERCOT" w:date="2021-07-14T09:16:00Z">
              <w:r>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4" w:author="ERCOT" w:date="2021-07-14T09:16:00Z">
              <w:r>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2E7B0256" w14:textId="77777777" w:rsidR="00D460F7" w:rsidRPr="00EB5B0C" w:rsidRDefault="00D460F7" w:rsidP="000550A9">
            <w:pPr>
              <w:spacing w:before="240" w:after="240"/>
              <w:ind w:left="1440" w:hanging="720"/>
            </w:pPr>
            <w:r>
              <w:t>(c)</w:t>
            </w:r>
            <w:r>
              <w:tab/>
            </w:r>
            <w:r w:rsidRPr="00D61BA9">
              <w:t>ERCOT shall set the PNM threshold at three times the cost of new entry of new generation plants.</w:t>
            </w:r>
          </w:p>
          <w:p w14:paraId="40156B05" w14:textId="77777777" w:rsidR="00D460F7" w:rsidRDefault="00D460F7" w:rsidP="000550A9">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D460F7" w:rsidRPr="00D74ADF" w14:paraId="4EBC876F" w14:textId="77777777" w:rsidTr="000550A9">
              <w:trPr>
                <w:trHeight w:val="351"/>
                <w:tblHeader/>
              </w:trPr>
              <w:tc>
                <w:tcPr>
                  <w:tcW w:w="1571" w:type="dxa"/>
                </w:tcPr>
                <w:p w14:paraId="10B76720" w14:textId="77777777" w:rsidR="00D460F7" w:rsidRPr="00A8084A" w:rsidRDefault="00D460F7" w:rsidP="000550A9">
                  <w:pPr>
                    <w:pStyle w:val="TableHead"/>
                  </w:pPr>
                  <w:r w:rsidRPr="00E10651">
                    <w:t>Parameter</w:t>
                  </w:r>
                </w:p>
              </w:tc>
              <w:tc>
                <w:tcPr>
                  <w:tcW w:w="1691" w:type="dxa"/>
                </w:tcPr>
                <w:p w14:paraId="66FBF4F7" w14:textId="77777777" w:rsidR="00D460F7" w:rsidRPr="00A8084A" w:rsidRDefault="00D460F7" w:rsidP="000550A9">
                  <w:pPr>
                    <w:pStyle w:val="TableHead"/>
                  </w:pPr>
                  <w:r w:rsidRPr="00A8084A">
                    <w:t>Unit</w:t>
                  </w:r>
                </w:p>
              </w:tc>
              <w:tc>
                <w:tcPr>
                  <w:tcW w:w="5854" w:type="dxa"/>
                </w:tcPr>
                <w:p w14:paraId="6AF1865D" w14:textId="77777777" w:rsidR="00D460F7" w:rsidRPr="00A8084A" w:rsidRDefault="00D460F7" w:rsidP="000550A9">
                  <w:pPr>
                    <w:pStyle w:val="TableHead"/>
                  </w:pPr>
                  <w:r w:rsidRPr="00A8084A">
                    <w:t>Current Value*</w:t>
                  </w:r>
                </w:p>
              </w:tc>
            </w:tr>
            <w:tr w:rsidR="00D460F7" w:rsidRPr="00D74ADF" w14:paraId="7D7D7B95" w14:textId="77777777" w:rsidTr="000550A9">
              <w:trPr>
                <w:trHeight w:val="404"/>
              </w:trPr>
              <w:tc>
                <w:tcPr>
                  <w:tcW w:w="1571" w:type="dxa"/>
                </w:tcPr>
                <w:p w14:paraId="31A48BA9" w14:textId="77777777" w:rsidR="00D460F7" w:rsidRPr="00B46A1F" w:rsidRDefault="00D460F7" w:rsidP="000550A9">
                  <w:pPr>
                    <w:pStyle w:val="TableBody"/>
                  </w:pPr>
                  <w:r>
                    <w:t>HCAP – DAM (DASWCAP)</w:t>
                  </w:r>
                </w:p>
              </w:tc>
              <w:tc>
                <w:tcPr>
                  <w:tcW w:w="1691" w:type="dxa"/>
                </w:tcPr>
                <w:p w14:paraId="108EA02C" w14:textId="77777777" w:rsidR="00D460F7" w:rsidRPr="00A8084A" w:rsidRDefault="00D460F7" w:rsidP="000550A9">
                  <w:pPr>
                    <w:pStyle w:val="TableBody"/>
                  </w:pPr>
                  <w:r>
                    <w:t>$/MWh</w:t>
                  </w:r>
                </w:p>
              </w:tc>
              <w:tc>
                <w:tcPr>
                  <w:tcW w:w="5854" w:type="dxa"/>
                </w:tcPr>
                <w:p w14:paraId="4AA3804A" w14:textId="77777777" w:rsidR="00D460F7" w:rsidRPr="00A8084A" w:rsidRDefault="00D460F7" w:rsidP="000550A9">
                  <w:pPr>
                    <w:pStyle w:val="TableBody"/>
                  </w:pPr>
                  <w:r>
                    <w:t>9,000</w:t>
                  </w:r>
                </w:p>
              </w:tc>
            </w:tr>
            <w:tr w:rsidR="00D460F7" w:rsidRPr="00D74ADF" w14:paraId="07182B22" w14:textId="77777777" w:rsidTr="000550A9">
              <w:trPr>
                <w:trHeight w:val="404"/>
              </w:trPr>
              <w:tc>
                <w:tcPr>
                  <w:tcW w:w="1571" w:type="dxa"/>
                </w:tcPr>
                <w:p w14:paraId="51FB0820" w14:textId="77777777" w:rsidR="00D460F7" w:rsidRDefault="00D460F7" w:rsidP="000550A9">
                  <w:pPr>
                    <w:pStyle w:val="TableBody"/>
                  </w:pPr>
                  <w:r>
                    <w:t>HCAP – RTM (RTSWCAP)</w:t>
                  </w:r>
                </w:p>
              </w:tc>
              <w:tc>
                <w:tcPr>
                  <w:tcW w:w="1691" w:type="dxa"/>
                </w:tcPr>
                <w:p w14:paraId="26739D5A" w14:textId="77777777" w:rsidR="00D460F7" w:rsidRDefault="00D460F7" w:rsidP="000550A9">
                  <w:pPr>
                    <w:pStyle w:val="TableBody"/>
                  </w:pPr>
                  <w:r>
                    <w:t>$/MWh</w:t>
                  </w:r>
                </w:p>
              </w:tc>
              <w:tc>
                <w:tcPr>
                  <w:tcW w:w="5854" w:type="dxa"/>
                </w:tcPr>
                <w:p w14:paraId="3C68447C" w14:textId="77777777" w:rsidR="00D460F7" w:rsidRDefault="00D460F7" w:rsidP="000550A9">
                  <w:pPr>
                    <w:pStyle w:val="TableBody"/>
                  </w:pPr>
                  <w:r>
                    <w:t>2,000</w:t>
                  </w:r>
                </w:p>
              </w:tc>
            </w:tr>
            <w:tr w:rsidR="00D460F7" w:rsidRPr="00D74ADF" w14:paraId="100EA99D" w14:textId="77777777" w:rsidTr="000550A9">
              <w:trPr>
                <w:trHeight w:val="404"/>
              </w:trPr>
              <w:tc>
                <w:tcPr>
                  <w:tcW w:w="1571" w:type="dxa"/>
                </w:tcPr>
                <w:p w14:paraId="453B61E9" w14:textId="77777777" w:rsidR="00D460F7" w:rsidRDefault="00D460F7" w:rsidP="000550A9">
                  <w:pPr>
                    <w:pStyle w:val="TableBody"/>
                  </w:pPr>
                  <w:r>
                    <w:t>PNM threshold</w:t>
                  </w:r>
                </w:p>
              </w:tc>
              <w:tc>
                <w:tcPr>
                  <w:tcW w:w="1691" w:type="dxa"/>
                </w:tcPr>
                <w:p w14:paraId="12280815" w14:textId="77777777" w:rsidR="00D460F7" w:rsidRDefault="00D460F7" w:rsidP="000550A9">
                  <w:pPr>
                    <w:pStyle w:val="TableBody"/>
                  </w:pPr>
                  <w:r>
                    <w:t>$/MW-year</w:t>
                  </w:r>
                </w:p>
              </w:tc>
              <w:tc>
                <w:tcPr>
                  <w:tcW w:w="5854" w:type="dxa"/>
                </w:tcPr>
                <w:p w14:paraId="24CAB857" w14:textId="77777777" w:rsidR="00D460F7" w:rsidRDefault="00D460F7" w:rsidP="000550A9">
                  <w:pPr>
                    <w:pStyle w:val="TableBody"/>
                  </w:pPr>
                  <w:r>
                    <w:t>315,000</w:t>
                  </w:r>
                </w:p>
              </w:tc>
            </w:tr>
            <w:tr w:rsidR="00D460F7" w:rsidRPr="00BE4766" w14:paraId="60607167" w14:textId="77777777" w:rsidTr="000550A9">
              <w:trPr>
                <w:trHeight w:val="323"/>
              </w:trPr>
              <w:tc>
                <w:tcPr>
                  <w:tcW w:w="9116" w:type="dxa"/>
                  <w:gridSpan w:val="3"/>
                </w:tcPr>
                <w:p w14:paraId="1D8DB4DE" w14:textId="77777777" w:rsidR="00D460F7" w:rsidRPr="00A8084A" w:rsidRDefault="00D460F7" w:rsidP="000550A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EEB6491" w14:textId="77777777" w:rsidR="00D460F7" w:rsidRPr="008908C4" w:rsidRDefault="00D460F7" w:rsidP="000550A9">
            <w:pPr>
              <w:pStyle w:val="BodyText"/>
              <w:spacing w:before="240"/>
              <w:ind w:left="720" w:hanging="720"/>
            </w:pPr>
            <w:r>
              <w:lastRenderedPageBreak/>
              <w:t>(2)</w:t>
            </w:r>
            <w:r>
              <w:tab/>
              <w:t>Any offers that exceed the current respective SWCAP shall be rejected by ERCOT.</w:t>
            </w:r>
          </w:p>
        </w:tc>
      </w:tr>
    </w:tbl>
    <w:bookmarkEnd w:id="5"/>
    <w:p w14:paraId="171101E3" w14:textId="77777777" w:rsidR="00D460F7" w:rsidRDefault="00D460F7" w:rsidP="00D460F7">
      <w:pPr>
        <w:pStyle w:val="H4"/>
        <w:tabs>
          <w:tab w:val="clear" w:pos="1260"/>
        </w:tabs>
        <w:ind w:left="1267" w:hanging="1267"/>
        <w:rPr>
          <w:ins w:id="35" w:author="ERCOT" w:date="2021-07-07T15:13:00Z"/>
          <w:bCs w:val="0"/>
          <w:snapToGrid/>
        </w:rPr>
      </w:pPr>
      <w:ins w:id="36"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0282317E" w14:textId="77777777" w:rsidR="00D460F7" w:rsidRPr="00BE03CB" w:rsidRDefault="00D460F7" w:rsidP="00D460F7">
      <w:pPr>
        <w:pStyle w:val="H4"/>
        <w:tabs>
          <w:tab w:val="clear" w:pos="1260"/>
        </w:tabs>
        <w:ind w:left="1267" w:hanging="1267"/>
        <w:rPr>
          <w:ins w:id="37" w:author="ERCOT" w:date="2021-07-07T15:13:00Z"/>
        </w:rPr>
      </w:pPr>
      <w:ins w:id="38" w:author="ERCOT" w:date="2021-07-07T15:13:00Z">
        <w:r>
          <w:t xml:space="preserve">6.8.1    Determination of </w:t>
        </w:r>
        <w:r w:rsidRPr="00BE0A55">
          <w:rPr>
            <w:bCs w:val="0"/>
            <w:snapToGrid/>
          </w:rPr>
          <w:t xml:space="preserve">Operating Losses During an LCAP </w:t>
        </w:r>
        <w:r>
          <w:t>Effective Period</w:t>
        </w:r>
      </w:ins>
    </w:p>
    <w:p w14:paraId="57B161F3" w14:textId="77777777" w:rsidR="00D460F7" w:rsidRPr="00A9169E" w:rsidRDefault="00D460F7" w:rsidP="00D460F7">
      <w:pPr>
        <w:pStyle w:val="BodyTextNumbered"/>
        <w:rPr>
          <w:ins w:id="39" w:author="ERCOT" w:date="2021-07-07T15:13:00Z"/>
        </w:rPr>
      </w:pPr>
      <w:ins w:id="40"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marginal 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1" w:author="ERCOT" w:date="2021-07-14T09:16:00Z">
        <w:r w:rsidRPr="00F057BA">
          <w:t xml:space="preserve">dispute </w:t>
        </w:r>
        <w:r>
          <w:t xml:space="preserve">for each affected Operating Day, </w:t>
        </w:r>
      </w:ins>
      <w:ins w:id="42" w:author="ERCOT" w:date="2021-07-07T15:13:00Z">
        <w:r w:rsidRPr="00F057BA">
          <w:t>consistent with the dispute process described in Section 9.14, Settlement and Billing Dispute Process</w:t>
        </w:r>
        <w:r>
          <w:t xml:space="preserve">. 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4B078371" w14:textId="77777777" w:rsidR="00D460F7" w:rsidRDefault="00D460F7" w:rsidP="00D460F7">
      <w:pPr>
        <w:pStyle w:val="BodyTextNumbered"/>
        <w:ind w:left="1440"/>
        <w:rPr>
          <w:ins w:id="43" w:author="ERCOT" w:date="2021-07-07T15:13:00Z"/>
        </w:rPr>
      </w:pPr>
      <w:ins w:id="44" w:author="ERCOT" w:date="2021-07-07T15:13:00Z">
        <w:r>
          <w:t>(a)</w:t>
        </w:r>
        <w:r>
          <w:tab/>
          <w:t>For a Generation Resource:</w:t>
        </w:r>
      </w:ins>
    </w:p>
    <w:p w14:paraId="7A4A6090" w14:textId="7B0722E5" w:rsidR="00D460F7" w:rsidRDefault="00D460F7" w:rsidP="00D460F7">
      <w:pPr>
        <w:pStyle w:val="BodyTextNumbered"/>
        <w:ind w:left="2160"/>
        <w:rPr>
          <w:ins w:id="45" w:author="ERCOT" w:date="2021-07-07T15:13:00Z"/>
        </w:rPr>
      </w:pPr>
      <w:ins w:id="46" w:author="ERCOT" w:date="2021-07-07T15:13:00Z">
        <w:r>
          <w:t>(i)</w:t>
        </w:r>
        <w:r>
          <w:tab/>
          <w:t>A</w:t>
        </w:r>
        <w:r w:rsidRPr="00437ACB">
          <w:t xml:space="preserve">ll intra-day, same day, and spot fuel purchases </w:t>
        </w:r>
        <w:r>
          <w:t xml:space="preserve">used to determine the weighted average fuel price included </w:t>
        </w:r>
        <w:r w:rsidRPr="00437ACB">
          <w:t xml:space="preserve">in the calculation of </w:t>
        </w:r>
        <w:r>
          <w:t xml:space="preserve">the actual </w:t>
        </w:r>
        <w:r w:rsidRPr="000C786A">
          <w:t xml:space="preserve">marginal </w:t>
        </w:r>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12675E57" w14:textId="77777777" w:rsidR="00D460F7" w:rsidRDefault="00D460F7" w:rsidP="00D460F7">
      <w:pPr>
        <w:pStyle w:val="BodyTextNumbered"/>
        <w:ind w:left="1440"/>
        <w:rPr>
          <w:ins w:id="47" w:author="ERCOT" w:date="2021-07-07T15:13:00Z"/>
        </w:rPr>
      </w:pPr>
      <w:ins w:id="48" w:author="ERCOT" w:date="2021-07-07T15:13:00Z">
        <w:r>
          <w:t>(b)</w:t>
        </w:r>
        <w:r>
          <w:tab/>
          <w:t>For an ESR:</w:t>
        </w:r>
      </w:ins>
    </w:p>
    <w:p w14:paraId="229AE3FC" w14:textId="77777777" w:rsidR="00D460F7" w:rsidRDefault="00D460F7" w:rsidP="00D460F7">
      <w:pPr>
        <w:pStyle w:val="BodyTextNumbered"/>
        <w:ind w:left="2160"/>
        <w:rPr>
          <w:ins w:id="49" w:author="ERCOT" w:date="2021-07-07T15:13:00Z"/>
        </w:rPr>
      </w:pPr>
      <w:ins w:id="50" w:author="ERCOT" w:date="2021-07-07T15:13:00Z">
        <w:r>
          <w:t>(i)</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2B28ECC0" w14:textId="77777777" w:rsidR="00D460F7" w:rsidRDefault="00D460F7" w:rsidP="00D460F7">
      <w:pPr>
        <w:pStyle w:val="BodyTextNumbered"/>
        <w:ind w:left="2160"/>
        <w:rPr>
          <w:ins w:id="51" w:author="ERCOT" w:date="2021-07-07T15:13:00Z"/>
        </w:rPr>
      </w:pPr>
      <w:ins w:id="52"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5C0F500C" w14:textId="77777777" w:rsidR="00D460F7" w:rsidRDefault="00D460F7" w:rsidP="00D460F7">
      <w:pPr>
        <w:pStyle w:val="BodyTextNumbered"/>
        <w:ind w:left="1440"/>
        <w:rPr>
          <w:ins w:id="53" w:author="ERCOT" w:date="2021-07-07T15:13:00Z"/>
        </w:rPr>
      </w:pPr>
      <w:ins w:id="54" w:author="ERCOT" w:date="2021-07-07T15:13:00Z">
        <w:r>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r>
          <w:t xml:space="preserve"> and that </w:t>
        </w:r>
        <w:r w:rsidRPr="007244B1">
          <w:t>fixed cost</w:t>
        </w:r>
        <w:r>
          <w:t>s</w:t>
        </w:r>
        <w:r w:rsidRPr="007244B1">
          <w:t xml:space="preserve"> (fees, penalties</w:t>
        </w:r>
      </w:ins>
      <w:ins w:id="55" w:author="ERCOT" w:date="2021-07-14T09:17:00Z">
        <w:r>
          <w:t>,</w:t>
        </w:r>
      </w:ins>
      <w:ins w:id="56" w:author="ERCOT" w:date="2021-07-07T15:13:00Z">
        <w:r w:rsidRPr="007244B1">
          <w:t xml:space="preserve"> and similar non-gas costs) </w:t>
        </w:r>
        <w:r>
          <w:t xml:space="preserve">were not included </w:t>
        </w:r>
        <w:r w:rsidRPr="007244B1">
          <w:t>in the calculation of the weighted average fuel price</w:t>
        </w:r>
        <w:r>
          <w:t>.</w:t>
        </w:r>
      </w:ins>
    </w:p>
    <w:p w14:paraId="62C7A14E" w14:textId="61E1EC3C" w:rsidR="007A1F39" w:rsidRDefault="00D460F7" w:rsidP="00D460F7">
      <w:pPr>
        <w:pStyle w:val="BodyTextNumbered"/>
      </w:pPr>
      <w:bookmarkStart w:id="57" w:name="_Hlk77686274"/>
      <w:ins w:id="58" w:author="ERCOT 072021" w:date="2021-07-19T07:26:00Z">
        <w:r>
          <w:t>(2)</w:t>
        </w:r>
        <w:r>
          <w:tab/>
        </w:r>
      </w:ins>
      <w:ins w:id="59" w:author="ERCOT 072021" w:date="2021-07-19T10:02:00Z">
        <w:r w:rsidR="000550A9">
          <w:t>T</w:t>
        </w:r>
      </w:ins>
      <w:ins w:id="60" w:author="ERCOT 072021" w:date="2021-07-19T10:00:00Z">
        <w:r w:rsidR="000550A9">
          <w:t xml:space="preserve">he calculation of operating losses under </w:t>
        </w:r>
      </w:ins>
      <w:ins w:id="61" w:author="ERCOT 072021" w:date="2021-07-19T16:36:00Z">
        <w:r w:rsidR="00F51A3D">
          <w:t xml:space="preserve">Section </w:t>
        </w:r>
      </w:ins>
      <w:ins w:id="62" w:author="ERCOT 072021" w:date="2021-07-19T10:00:00Z">
        <w:r w:rsidR="000550A9">
          <w:t>6.8.</w:t>
        </w:r>
      </w:ins>
      <w:ins w:id="63" w:author="ERCOT 072021" w:date="2021-07-19T10:01:00Z">
        <w:r w:rsidR="000550A9">
          <w:t>2</w:t>
        </w:r>
      </w:ins>
      <w:ins w:id="64" w:author="ERCOT 072021" w:date="2021-07-19T10:03:00Z">
        <w:r w:rsidR="000550A9">
          <w:t xml:space="preserve"> </w:t>
        </w:r>
      </w:ins>
      <w:ins w:id="65" w:author="ERCOT 072021" w:date="2021-07-19T10:01:00Z">
        <w:r w:rsidR="000550A9">
          <w:t xml:space="preserve">applies </w:t>
        </w:r>
      </w:ins>
      <w:ins w:id="66" w:author="ERCOT 072021" w:date="2021-07-19T17:06:00Z">
        <w:r w:rsidR="0082635A">
          <w:t xml:space="preserve">only </w:t>
        </w:r>
      </w:ins>
      <w:ins w:id="67" w:author="ERCOT 072021" w:date="2021-07-19T10:01:00Z">
        <w:r w:rsidR="000550A9">
          <w:t xml:space="preserve">when the </w:t>
        </w:r>
      </w:ins>
      <w:ins w:id="68" w:author="ERCOT 072021" w:date="2021-07-19T09:56:00Z">
        <w:r w:rsidR="007A1F39">
          <w:t xml:space="preserve">Real-Time Settlement Point Price for the Resource is </w:t>
        </w:r>
      </w:ins>
      <w:ins w:id="69" w:author="ERCOT 072021" w:date="2021-07-19T17:06:00Z">
        <w:r w:rsidR="0082635A">
          <w:t>equal to</w:t>
        </w:r>
      </w:ins>
      <w:ins w:id="70" w:author="ERCOT 072021" w:date="2021-07-19T10:02:00Z">
        <w:r w:rsidR="000550A9">
          <w:t xml:space="preserve"> or exceeds the </w:t>
        </w:r>
      </w:ins>
      <w:ins w:id="71" w:author="ERCOT 072021" w:date="2021-07-19T09:56:00Z">
        <w:r w:rsidR="007A1F39">
          <w:t>LCAP</w:t>
        </w:r>
      </w:ins>
      <w:ins w:id="72" w:author="Exelon 072021" w:date="2021-07-20T17:30:00Z">
        <w:r w:rsidR="009D6E2A">
          <w:t xml:space="preserve"> or when the Resource’s Energy Offer Curve is at the LCAP and the Resource receive</w:t>
        </w:r>
      </w:ins>
      <w:ins w:id="73" w:author="Exelon 072021" w:date="2021-07-20T18:17:00Z">
        <w:r w:rsidR="00E1677D">
          <w:t>s a Dispatch Instruction or</w:t>
        </w:r>
      </w:ins>
      <w:ins w:id="74" w:author="Exelon 072021" w:date="2021-07-20T17:30:00Z">
        <w:r w:rsidR="009D6E2A">
          <w:t xml:space="preserve"> a Base Point above its </w:t>
        </w:r>
        <w:r w:rsidR="006A67AB">
          <w:t>Low Sustained Limit (</w:t>
        </w:r>
        <w:r w:rsidR="009D6E2A">
          <w:t>LSL</w:t>
        </w:r>
        <w:r w:rsidR="006A67AB">
          <w:t>)</w:t>
        </w:r>
      </w:ins>
      <w:ins w:id="75" w:author="ERCOT 072021" w:date="2021-07-19T09:56:00Z">
        <w:r w:rsidR="007A1F39">
          <w:t>.</w:t>
        </w:r>
      </w:ins>
    </w:p>
    <w:bookmarkEnd w:id="57"/>
    <w:p w14:paraId="3EECFF3E" w14:textId="098A7C74" w:rsidR="00D460F7" w:rsidRDefault="007A1F39" w:rsidP="00D460F7">
      <w:pPr>
        <w:pStyle w:val="BodyTextNumbered"/>
        <w:rPr>
          <w:ins w:id="76" w:author="ERCOT 072021" w:date="2021-07-19T07:27:00Z"/>
        </w:rPr>
      </w:pPr>
      <w:ins w:id="77" w:author="ERCOT 072021" w:date="2021-07-19T09:56:00Z">
        <w:r>
          <w:t>(3)</w:t>
        </w:r>
        <w:r>
          <w:tab/>
        </w:r>
      </w:ins>
      <w:ins w:id="78" w:author="ERCOT 072021" w:date="2021-07-19T07:26:00Z">
        <w:r w:rsidR="00D460F7">
          <w:t xml:space="preserve">Fuel prices may include all variable costs associated with the purchase, transportation, and storage of fuel. </w:t>
        </w:r>
      </w:ins>
    </w:p>
    <w:p w14:paraId="527ED571" w14:textId="6DB3D13B" w:rsidR="00D460F7" w:rsidRDefault="00D460F7" w:rsidP="00D460F7">
      <w:pPr>
        <w:pStyle w:val="BodyTextNumbered"/>
        <w:rPr>
          <w:ins w:id="79" w:author="ERCOT" w:date="2021-07-07T15:13:00Z"/>
        </w:rPr>
      </w:pPr>
      <w:ins w:id="80" w:author="ERCOT" w:date="2021-07-07T15:13:00Z">
        <w:r>
          <w:lastRenderedPageBreak/>
          <w:t>(</w:t>
        </w:r>
      </w:ins>
      <w:ins w:id="81" w:author="ERCOT 072021" w:date="2021-07-19T09:30:00Z">
        <w:r w:rsidR="00D6168D">
          <w:t>4</w:t>
        </w:r>
      </w:ins>
      <w:ins w:id="82" w:author="ERCOT" w:date="2021-07-07T15:13:00Z">
        <w:del w:id="83" w:author="ERCOT 072021" w:date="2021-07-19T07:26:00Z">
          <w:r w:rsidDel="00D460F7">
            <w:delText>2</w:delText>
          </w:r>
        </w:del>
        <w:r>
          <w:t>)</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66CF3E45" w14:textId="7D9A2813" w:rsidR="00D460F7" w:rsidRDefault="00D460F7" w:rsidP="00D460F7">
      <w:pPr>
        <w:pStyle w:val="BodyTextNumbered"/>
        <w:rPr>
          <w:ins w:id="84" w:author="ERCOT 072021" w:date="2021-07-19T08:05:00Z"/>
        </w:rPr>
      </w:pPr>
      <w:ins w:id="85" w:author="ERCOT" w:date="2021-07-07T15:13:00Z">
        <w:r w:rsidRPr="00F13CC3">
          <w:t>(</w:t>
        </w:r>
      </w:ins>
      <w:ins w:id="86" w:author="ERCOT 072021" w:date="2021-07-19T09:30:00Z">
        <w:r w:rsidR="00D6168D">
          <w:t>5</w:t>
        </w:r>
      </w:ins>
      <w:ins w:id="87" w:author="ERCOT" w:date="2021-07-07T15:13:00Z">
        <w:del w:id="88" w:author="ERCOT 072021" w:date="2021-07-19T07:26:00Z">
          <w:r w:rsidRPr="003B497A" w:rsidDel="00D460F7">
            <w:delText>3</w:delText>
          </w:r>
        </w:del>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89" w:author="ERCOT" w:date="2021-07-14T09:17:00Z">
        <w:r>
          <w:t>,</w:t>
        </w:r>
      </w:ins>
      <w:ins w:id="90"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3794BE53" w14:textId="77777777" w:rsidR="00D460F7" w:rsidRPr="00F057BA" w:rsidRDefault="00D460F7" w:rsidP="00D460F7">
      <w:pPr>
        <w:pStyle w:val="H4"/>
        <w:ind w:left="1267" w:hanging="1267"/>
        <w:rPr>
          <w:ins w:id="91" w:author="ERCOT" w:date="2021-07-07T15:13:00Z"/>
          <w:b w:val="0"/>
          <w:bCs w:val="0"/>
        </w:rPr>
      </w:pPr>
      <w:bookmarkStart w:id="92" w:name="_Toc60038352"/>
      <w:ins w:id="93" w:author="ERCOT" w:date="2021-07-07T15:13:00Z">
        <w:r w:rsidRPr="003B497A">
          <w:t xml:space="preserve">6.8.2  </w:t>
        </w:r>
        <w:bookmarkEnd w:id="92"/>
        <w:r w:rsidRPr="003B497A">
          <w:rPr>
            <w:bCs w:val="0"/>
            <w:snapToGrid/>
          </w:rPr>
          <w:t>Recovery of Operating Losses During an LCAP Effective Period</w:t>
        </w:r>
      </w:ins>
    </w:p>
    <w:p w14:paraId="60564726" w14:textId="77777777" w:rsidR="00D460F7" w:rsidRDefault="00D460F7" w:rsidP="00D460F7">
      <w:pPr>
        <w:pStyle w:val="BodyTextNumbered"/>
        <w:rPr>
          <w:ins w:id="94" w:author="ERCOT" w:date="2021-07-07T15:13:00Z"/>
        </w:rPr>
      </w:pPr>
      <w:ins w:id="95"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r w:rsidRPr="00C71278">
          <w:t>marginal costs that exceed LCAP revenues</w:t>
        </w:r>
        <w:r>
          <w:t xml:space="preserve"> in accordance with this Section.</w:t>
        </w:r>
      </w:ins>
    </w:p>
    <w:p w14:paraId="68F46434" w14:textId="77777777" w:rsidR="00D460F7" w:rsidRDefault="00D460F7" w:rsidP="00D460F7">
      <w:pPr>
        <w:pStyle w:val="BodyTextNumbered"/>
        <w:rPr>
          <w:ins w:id="96" w:author="ERCOT" w:date="2021-07-07T15:13:00Z"/>
        </w:rPr>
      </w:pPr>
      <w:ins w:id="97"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02B51236" w14:textId="77777777" w:rsidR="00D460F7" w:rsidRDefault="00D460F7" w:rsidP="00D460F7">
      <w:pPr>
        <w:spacing w:before="240" w:after="240"/>
        <w:ind w:left="720" w:hanging="720"/>
        <w:rPr>
          <w:ins w:id="98" w:author="ERCOT" w:date="2021-07-07T15:13:00Z"/>
        </w:rPr>
      </w:pPr>
      <w:ins w:id="99" w:author="ERCOT" w:date="2021-07-07T15:13:00Z">
        <w:r>
          <w:t xml:space="preserve">(3)       Payment for operating losses during an LCAP Effective Period is calculated as follows:  </w:t>
        </w:r>
      </w:ins>
    </w:p>
    <w:p w14:paraId="778843A2" w14:textId="77777777" w:rsidR="00D460F7" w:rsidRPr="007F66FB" w:rsidRDefault="00D460F7" w:rsidP="00D460F7">
      <w:pPr>
        <w:spacing w:before="240" w:after="240"/>
        <w:ind w:left="2160" w:hanging="1440"/>
        <w:rPr>
          <w:ins w:id="100" w:author="ERCOT" w:date="2021-07-07T15:13:00Z"/>
          <w:i/>
          <w:vertAlign w:val="subscript"/>
        </w:rPr>
      </w:pPr>
      <w:ins w:id="101" w:author="ERCOT" w:date="2021-07-07T15:13:00Z">
        <w:r w:rsidRPr="007E51DA">
          <w:t>OPL</w:t>
        </w:r>
        <w:r w:rsidRPr="007F66FB">
          <w:t xml:space="preserve">PAMT </w:t>
        </w:r>
        <w:r w:rsidRPr="007F66FB">
          <w:rPr>
            <w:i/>
            <w:vertAlign w:val="subscript"/>
          </w:rPr>
          <w:t>q, r, i</w:t>
        </w:r>
        <w:r w:rsidRPr="007F66FB">
          <w:t xml:space="preserve">  =  (-1) * (</w:t>
        </w:r>
        <w:proofErr w:type="spellStart"/>
        <w:r w:rsidRPr="007F66FB">
          <w:t>OPL</w:t>
        </w:r>
        <w:r w:rsidRPr="007F66FB">
          <w:rPr>
            <w:i/>
            <w:vertAlign w:val="subscript"/>
          </w:rPr>
          <w:t>q</w:t>
        </w:r>
        <w:proofErr w:type="spellEnd"/>
        <w:r w:rsidRPr="007F66FB">
          <w:rPr>
            <w:i/>
            <w:vertAlign w:val="subscript"/>
          </w:rPr>
          <w:t xml:space="preserve">, r, </w:t>
        </w:r>
        <w:proofErr w:type="spellStart"/>
        <w:r w:rsidRPr="007F66FB">
          <w:rPr>
            <w:i/>
            <w:vertAlign w:val="subscript"/>
          </w:rPr>
          <w:t>i</w:t>
        </w:r>
        <w:proofErr w:type="spellEnd"/>
        <w:r w:rsidRPr="007F66FB">
          <w:t xml:space="preserve"> + </w:t>
        </w:r>
        <w:r>
          <w:t>ADJ</w:t>
        </w:r>
        <w:r w:rsidRPr="007F66FB">
          <w:t>OPL</w:t>
        </w:r>
        <w:r w:rsidRPr="007F66FB">
          <w:rPr>
            <w:i/>
            <w:vertAlign w:val="subscript"/>
          </w:rPr>
          <w:t xml:space="preserve"> q, r, i</w:t>
        </w:r>
        <w:r w:rsidRPr="007F66FB">
          <w:t>)</w:t>
        </w:r>
      </w:ins>
    </w:p>
    <w:p w14:paraId="41978987" w14:textId="77777777" w:rsidR="00D460F7" w:rsidRPr="007C551B" w:rsidRDefault="00D460F7" w:rsidP="00D460F7">
      <w:pPr>
        <w:spacing w:after="240"/>
        <w:ind w:left="720"/>
        <w:rPr>
          <w:ins w:id="102" w:author="ERCOT" w:date="2021-07-07T15:13:00Z"/>
        </w:rPr>
      </w:pPr>
      <w:ins w:id="103" w:author="ERCOT" w:date="2021-07-07T15:13:00Z">
        <w:r w:rsidRPr="006873BC">
          <w:t>Where</w:t>
        </w:r>
        <w:r>
          <w:t>,</w:t>
        </w:r>
      </w:ins>
    </w:p>
    <w:p w14:paraId="6D83CB32" w14:textId="77777777" w:rsidR="00D460F7" w:rsidRPr="00154173" w:rsidRDefault="00D460F7" w:rsidP="00D460F7">
      <w:pPr>
        <w:spacing w:after="240"/>
        <w:ind w:left="1440" w:hanging="720"/>
        <w:rPr>
          <w:ins w:id="104" w:author="ERCOT" w:date="2021-07-07T15:13:00Z"/>
          <w:iCs/>
        </w:rPr>
      </w:pPr>
      <w:ins w:id="105" w:author="ERCOT" w:date="2021-07-07T15:13:00Z">
        <w:r>
          <w:rPr>
            <w:iCs/>
          </w:rPr>
          <w:t>F</w:t>
        </w:r>
        <w:r w:rsidRPr="00154173">
          <w:rPr>
            <w:iCs/>
          </w:rPr>
          <w:t>or the Generation Resource:</w:t>
        </w:r>
      </w:ins>
    </w:p>
    <w:p w14:paraId="74171E1E" w14:textId="77777777" w:rsidR="00D460F7" w:rsidRPr="000540B2" w:rsidRDefault="00D460F7" w:rsidP="00D460F7">
      <w:pPr>
        <w:tabs>
          <w:tab w:val="decimal" w:pos="1440"/>
          <w:tab w:val="left" w:pos="2340"/>
        </w:tabs>
        <w:spacing w:after="240"/>
        <w:ind w:left="3420" w:hanging="1980"/>
        <w:rPr>
          <w:ins w:id="106" w:author="ERCOT" w:date="2021-07-07T15:13:00Z"/>
          <w:bCs/>
          <w:i/>
          <w:vertAlign w:val="subscript"/>
        </w:rPr>
      </w:pPr>
      <w:proofErr w:type="spellStart"/>
      <w:ins w:id="107" w:author="ERCOT" w:date="2021-07-07T15:13:00Z">
        <w:r w:rsidRPr="00547BF6">
          <w:rPr>
            <w:bCs/>
          </w:rPr>
          <w:t>OPL</w:t>
        </w:r>
        <w:r w:rsidRPr="00547BF6">
          <w:rPr>
            <w:bCs/>
            <w:i/>
            <w:vertAlign w:val="subscript"/>
          </w:rPr>
          <w:t>q</w:t>
        </w:r>
        <w:proofErr w:type="spellEnd"/>
        <w:r w:rsidRPr="00547BF6">
          <w:rPr>
            <w:bCs/>
            <w:i/>
            <w:vertAlign w:val="subscript"/>
          </w:rPr>
          <w:t xml:space="preserve">, r,i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108" w:author="ERCOT" w:date="2021-07-14T09:34:00Z">
        <w:r>
          <w:rPr>
            <w:bCs/>
            <w:i/>
            <w:vertAlign w:val="subscript"/>
          </w:rPr>
          <w:t xml:space="preserve"> </w:t>
        </w:r>
      </w:ins>
      <w:ins w:id="109" w:author="ERCOT" w:date="2021-07-07T15:13:00Z">
        <w:r w:rsidRPr="00ED2EDB">
          <w:rPr>
            <w:bCs/>
            <w:i/>
            <w:vertAlign w:val="subscript"/>
          </w:rPr>
          <w:t>i</w:t>
        </w:r>
        <w:r w:rsidRPr="00ED2EDB">
          <w:rPr>
            <w:bCs/>
          </w:rPr>
          <w:t xml:space="preserve"> -  </w:t>
        </w:r>
        <w:r>
          <w:rPr>
            <w:bCs/>
          </w:rPr>
          <w:t xml:space="preserve">Max(LCAP, </w:t>
        </w:r>
        <w:r w:rsidRPr="006001CB">
          <w:rPr>
            <w:bCs/>
          </w:rPr>
          <w:t>RTSPP</w:t>
        </w:r>
        <w:r w:rsidRPr="00D56D81">
          <w:t xml:space="preserve"> </w:t>
        </w:r>
        <w:r w:rsidRPr="003B497A">
          <w:rPr>
            <w:i/>
            <w:vertAlign w:val="subscript"/>
          </w:rPr>
          <w:t>p, i</w:t>
        </w:r>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q, r, i</w:t>
        </w:r>
        <w:r w:rsidRPr="000540B2">
          <w:t>, MEP</w:t>
        </w:r>
        <w:r w:rsidRPr="000540B2">
          <w:rPr>
            <w:bCs/>
            <w:i/>
            <w:vertAlign w:val="subscript"/>
          </w:rPr>
          <w:t xml:space="preserve"> q, r, i</w:t>
        </w:r>
        <w:r w:rsidRPr="000540B2">
          <w:rPr>
            <w:bCs/>
          </w:rPr>
          <w:t>)</w:t>
        </w:r>
        <w:r>
          <w:rPr>
            <w:bCs/>
          </w:rPr>
          <w:t>)</w:t>
        </w:r>
        <w:r w:rsidRPr="000540B2">
          <w:rPr>
            <w:bCs/>
          </w:rPr>
          <w:t xml:space="preserve">  </w:t>
        </w:r>
      </w:ins>
    </w:p>
    <w:p w14:paraId="35EB66E6" w14:textId="77777777" w:rsidR="00D460F7" w:rsidRPr="00154173" w:rsidRDefault="00D460F7" w:rsidP="00D460F7">
      <w:pPr>
        <w:spacing w:after="240"/>
        <w:ind w:firstLine="720"/>
        <w:rPr>
          <w:ins w:id="110" w:author="ERCOT" w:date="2021-07-07T15:13:00Z"/>
          <w:iCs/>
        </w:rPr>
      </w:pPr>
      <w:ins w:id="111" w:author="ERCOT" w:date="2021-07-07T15:13:00Z">
        <w:r w:rsidRPr="00154173">
          <w:rPr>
            <w:iCs/>
          </w:rPr>
          <w:t>If ERCOT approved verifiable costs for the Generation Resource:</w:t>
        </w:r>
      </w:ins>
    </w:p>
    <w:p w14:paraId="22D76517" w14:textId="77777777" w:rsidR="00D460F7" w:rsidRDefault="00D460F7" w:rsidP="00D460F7">
      <w:pPr>
        <w:tabs>
          <w:tab w:val="left" w:pos="2340"/>
          <w:tab w:val="left" w:pos="3420"/>
        </w:tabs>
        <w:spacing w:after="240"/>
        <w:ind w:left="720"/>
        <w:rPr>
          <w:ins w:id="112" w:author="ERCOT" w:date="2021-07-07T15:13:00Z"/>
          <w:bCs/>
          <w:iCs/>
        </w:rPr>
      </w:pPr>
      <w:ins w:id="113" w:author="ERCOT" w:date="2021-07-07T15:13:00Z">
        <w:r w:rsidRPr="00DB28DA">
          <w:rPr>
            <w:bCs/>
            <w:iCs/>
          </w:rPr>
          <w:t xml:space="preserve">          AMC</w:t>
        </w:r>
      </w:ins>
      <w:ins w:id="114" w:author="ERCOT" w:date="2021-07-14T09:34:00Z">
        <w:r>
          <w:rPr>
            <w:bCs/>
            <w:iCs/>
          </w:rPr>
          <w:t xml:space="preserve"> </w:t>
        </w:r>
      </w:ins>
      <w:ins w:id="115" w:author="ERCOT" w:date="2021-07-07T15:13:00Z">
        <w:r w:rsidRPr="00746372">
          <w:rPr>
            <w:bCs/>
            <w:i/>
            <w:vertAlign w:val="subscript"/>
          </w:rPr>
          <w:t>q, r,</w:t>
        </w:r>
      </w:ins>
      <w:ins w:id="116" w:author="ERCOT" w:date="2021-07-14T09:34:00Z">
        <w:r>
          <w:rPr>
            <w:bCs/>
            <w:i/>
            <w:vertAlign w:val="subscript"/>
          </w:rPr>
          <w:t xml:space="preserve"> </w:t>
        </w:r>
      </w:ins>
      <w:ins w:id="117" w:author="ERCOT" w:date="2021-07-07T15:13:00Z">
        <w:r w:rsidRPr="00746372">
          <w:rPr>
            <w:bCs/>
            <w:i/>
            <w:vertAlign w:val="subscript"/>
          </w:rPr>
          <w:t>i</w:t>
        </w:r>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q, r, i</w:t>
        </w:r>
        <w:r w:rsidRPr="00CB5D12">
          <w:rPr>
            <w:bCs/>
            <w:iCs/>
          </w:rPr>
          <w:t xml:space="preserve"> </w:t>
        </w:r>
        <w:r w:rsidRPr="00DB28DA">
          <w:rPr>
            <w:bCs/>
            <w:iCs/>
          </w:rPr>
          <w:t>* WAFP</w:t>
        </w:r>
        <w:r w:rsidRPr="00CB5D12">
          <w:rPr>
            <w:bCs/>
            <w:iCs/>
          </w:rPr>
          <w:t xml:space="preserve"> </w:t>
        </w:r>
        <w:r w:rsidRPr="00CB5D12">
          <w:rPr>
            <w:bCs/>
            <w:i/>
            <w:vertAlign w:val="subscript"/>
          </w:rPr>
          <w:t>q, r, i</w:t>
        </w:r>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3C4DED89" w14:textId="77777777" w:rsidR="00D460F7" w:rsidRPr="00CB5D12" w:rsidRDefault="00D460F7" w:rsidP="00D460F7">
      <w:pPr>
        <w:tabs>
          <w:tab w:val="left" w:pos="2340"/>
          <w:tab w:val="left" w:pos="3420"/>
        </w:tabs>
        <w:spacing w:after="240"/>
        <w:ind w:left="720"/>
        <w:rPr>
          <w:ins w:id="118" w:author="ERCOT" w:date="2021-07-07T15:13:00Z"/>
          <w:bCs/>
          <w:iCs/>
        </w:rPr>
      </w:pPr>
      <w:ins w:id="119" w:author="ERCOT" w:date="2021-07-07T15:13:00Z">
        <w:r>
          <w:t xml:space="preserve">          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149E73DE" w14:textId="77777777" w:rsidR="00D460F7" w:rsidRPr="00DB28DA" w:rsidRDefault="00D460F7" w:rsidP="00D460F7">
      <w:pPr>
        <w:tabs>
          <w:tab w:val="left" w:pos="2340"/>
          <w:tab w:val="left" w:pos="3420"/>
        </w:tabs>
        <w:spacing w:after="240"/>
        <w:ind w:left="720"/>
        <w:rPr>
          <w:ins w:id="120" w:author="ERCOT" w:date="2021-07-07T15:13:00Z"/>
          <w:bCs/>
          <w:iCs/>
        </w:rPr>
      </w:pPr>
      <w:ins w:id="121" w:author="ERCOT" w:date="2021-07-07T15:13:00Z">
        <w:r w:rsidRPr="00DB28DA">
          <w:rPr>
            <w:bCs/>
            <w:iCs/>
          </w:rPr>
          <w:t xml:space="preserve">Otherwise, </w:t>
        </w:r>
      </w:ins>
    </w:p>
    <w:p w14:paraId="1DCFCFFC" w14:textId="77777777" w:rsidR="00D460F7" w:rsidRDefault="00D460F7" w:rsidP="00D460F7">
      <w:pPr>
        <w:tabs>
          <w:tab w:val="decimal" w:pos="1440"/>
          <w:tab w:val="left" w:pos="2340"/>
        </w:tabs>
        <w:spacing w:after="240"/>
        <w:ind w:left="3420" w:hanging="1980"/>
        <w:rPr>
          <w:ins w:id="122" w:author="ERCOT" w:date="2021-07-07T15:13:00Z"/>
          <w:bCs/>
        </w:rPr>
      </w:pPr>
      <w:ins w:id="123" w:author="ERCOT" w:date="2021-07-07T15:13:00Z">
        <w:r w:rsidRPr="002C32C5">
          <w:rPr>
            <w:bCs/>
          </w:rPr>
          <w:t>A</w:t>
        </w:r>
        <w:r w:rsidRPr="00506AD7">
          <w:rPr>
            <w:bCs/>
          </w:rPr>
          <w:t>MC</w:t>
        </w:r>
      </w:ins>
      <w:ins w:id="124" w:author="ERCOT" w:date="2021-07-14T09:34:00Z">
        <w:r>
          <w:rPr>
            <w:bCs/>
          </w:rPr>
          <w:t xml:space="preserve"> </w:t>
        </w:r>
      </w:ins>
      <w:ins w:id="125" w:author="ERCOT" w:date="2021-07-07T15:13:00Z">
        <w:r w:rsidRPr="00506AD7">
          <w:rPr>
            <w:bCs/>
            <w:i/>
            <w:vertAlign w:val="subscript"/>
          </w:rPr>
          <w:t>q, r,</w:t>
        </w:r>
      </w:ins>
      <w:ins w:id="126" w:author="ERCOT" w:date="2021-07-14T09:34:00Z">
        <w:r>
          <w:rPr>
            <w:bCs/>
            <w:i/>
            <w:vertAlign w:val="subscript"/>
          </w:rPr>
          <w:t xml:space="preserve"> </w:t>
        </w:r>
      </w:ins>
      <w:ins w:id="127" w:author="ERCOT" w:date="2021-07-07T15:13:00Z">
        <w:r w:rsidRPr="00506AD7">
          <w:rPr>
            <w:bCs/>
            <w:i/>
            <w:vertAlign w:val="subscript"/>
          </w:rPr>
          <w:t>i</w:t>
        </w:r>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128" w:author="ERCOT" w:date="2021-07-14T09:35:00Z">
        <w:r w:rsidRPr="006C16E4">
          <w:rPr>
            <w:bCs/>
          </w:rPr>
          <w:t xml:space="preserve"> </w:t>
        </w:r>
      </w:ins>
      <w:ins w:id="129"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proofErr w:type="spellStart"/>
        <w:r w:rsidRPr="00C50215">
          <w:rPr>
            <w:bCs/>
            <w:i/>
            <w:vertAlign w:val="subscript"/>
          </w:rPr>
          <w:t>rc</w:t>
        </w:r>
        <w:proofErr w:type="spellEnd"/>
        <w:r>
          <w:rPr>
            <w:bCs/>
          </w:rPr>
          <w:t xml:space="preserve">    </w:t>
        </w:r>
      </w:ins>
    </w:p>
    <w:p w14:paraId="486AC333" w14:textId="77777777" w:rsidR="00D460F7" w:rsidRDefault="00D460F7" w:rsidP="00D460F7">
      <w:pPr>
        <w:tabs>
          <w:tab w:val="decimal" w:pos="1440"/>
          <w:tab w:val="left" w:pos="2340"/>
        </w:tabs>
        <w:spacing w:after="240"/>
        <w:ind w:left="3420" w:hanging="1980"/>
        <w:rPr>
          <w:ins w:id="130" w:author="ERCOT" w:date="2021-07-07T15:13:00Z"/>
          <w:bCs/>
        </w:rPr>
      </w:pPr>
      <w:ins w:id="131" w:author="ERCOT" w:date="2021-07-07T15:13:00Z">
        <w:r>
          <w:t>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42CF4E66" w14:textId="77777777" w:rsidR="00D460F7" w:rsidRPr="00A64EDA" w:rsidRDefault="00D460F7" w:rsidP="00D460F7">
      <w:pPr>
        <w:tabs>
          <w:tab w:val="left" w:pos="2340"/>
          <w:tab w:val="left" w:pos="3420"/>
        </w:tabs>
        <w:spacing w:after="240"/>
        <w:ind w:left="720"/>
        <w:rPr>
          <w:ins w:id="132" w:author="ERCOT" w:date="2021-07-07T15:13:00Z"/>
          <w:bCs/>
          <w:iCs/>
        </w:rPr>
      </w:pPr>
      <w:ins w:id="133" w:author="ERCOT" w:date="2021-07-07T15:13:00Z">
        <w:r w:rsidRPr="00A64EDA">
          <w:rPr>
            <w:bCs/>
            <w:iCs/>
          </w:rPr>
          <w:t>For ESRs</w:t>
        </w:r>
        <w:r>
          <w:rPr>
            <w:bCs/>
            <w:iCs/>
          </w:rPr>
          <w:t>:</w:t>
        </w:r>
      </w:ins>
    </w:p>
    <w:p w14:paraId="25FF74D9" w14:textId="77777777" w:rsidR="00D460F7" w:rsidRPr="006873BC" w:rsidRDefault="00D460F7" w:rsidP="00D460F7">
      <w:pPr>
        <w:tabs>
          <w:tab w:val="left" w:pos="2340"/>
        </w:tabs>
        <w:spacing w:after="240"/>
        <w:ind w:left="3420" w:hanging="1980"/>
        <w:rPr>
          <w:ins w:id="134" w:author="ERCOT" w:date="2021-07-07T15:13:00Z"/>
          <w:bCs/>
          <w:i/>
          <w:vertAlign w:val="subscript"/>
        </w:rPr>
      </w:pPr>
      <w:ins w:id="135" w:author="ERCOT" w:date="2021-07-07T15:13:00Z">
        <w:r w:rsidRPr="006873BC">
          <w:rPr>
            <w:bCs/>
          </w:rPr>
          <w:t>OPL</w:t>
        </w:r>
      </w:ins>
      <w:ins w:id="136" w:author="ERCOT" w:date="2021-07-14T09:35:00Z">
        <w:r>
          <w:rPr>
            <w:bCs/>
          </w:rPr>
          <w:t xml:space="preserve"> </w:t>
        </w:r>
      </w:ins>
      <w:ins w:id="137" w:author="ERCOT" w:date="2021-07-07T15:13:00Z">
        <w:r w:rsidRPr="006873BC">
          <w:rPr>
            <w:bCs/>
            <w:i/>
            <w:vertAlign w:val="subscript"/>
          </w:rPr>
          <w:t>q, r,</w:t>
        </w:r>
      </w:ins>
      <w:ins w:id="138" w:author="ERCOT" w:date="2021-07-14T09:35:00Z">
        <w:r>
          <w:rPr>
            <w:bCs/>
            <w:i/>
            <w:vertAlign w:val="subscript"/>
          </w:rPr>
          <w:t xml:space="preserve"> </w:t>
        </w:r>
      </w:ins>
      <w:ins w:id="139" w:author="ERCOT" w:date="2021-07-07T15:13:00Z">
        <w:r w:rsidRPr="006873BC">
          <w:rPr>
            <w:bCs/>
            <w:i/>
            <w:vertAlign w:val="subscript"/>
          </w:rPr>
          <w:t xml:space="preserve">i </w:t>
        </w:r>
        <w:r w:rsidRPr="006873BC">
          <w:rPr>
            <w:bCs/>
          </w:rPr>
          <w:t xml:space="preserve">        = </w:t>
        </w:r>
        <w:r w:rsidRPr="006873BC">
          <w:rPr>
            <w:bCs/>
          </w:rPr>
          <w:tab/>
          <w:t>Max(0, (</w:t>
        </w:r>
        <w:r w:rsidRPr="002C32C5">
          <w:rPr>
            <w:bCs/>
          </w:rPr>
          <w:t>A</w:t>
        </w:r>
        <w:r w:rsidRPr="00506AD7">
          <w:rPr>
            <w:bCs/>
          </w:rPr>
          <w:t>MC</w:t>
        </w:r>
      </w:ins>
      <w:ins w:id="140" w:author="ERCOT" w:date="2021-07-14T09:35:00Z">
        <w:r>
          <w:rPr>
            <w:bCs/>
          </w:rPr>
          <w:t xml:space="preserve"> </w:t>
        </w:r>
      </w:ins>
      <w:ins w:id="141" w:author="ERCOT" w:date="2021-07-07T15:13:00Z">
        <w:r w:rsidRPr="00506AD7">
          <w:rPr>
            <w:bCs/>
            <w:i/>
            <w:vertAlign w:val="subscript"/>
          </w:rPr>
          <w:t>q, r,</w:t>
        </w:r>
      </w:ins>
      <w:ins w:id="142" w:author="ERCOT" w:date="2021-07-14T09:35:00Z">
        <w:r>
          <w:rPr>
            <w:bCs/>
            <w:i/>
            <w:vertAlign w:val="subscript"/>
          </w:rPr>
          <w:t xml:space="preserve"> </w:t>
        </w:r>
      </w:ins>
      <w:ins w:id="143" w:author="ERCOT" w:date="2021-07-07T15:13:00Z">
        <w:r w:rsidRPr="00506AD7">
          <w:rPr>
            <w:bCs/>
            <w:i/>
            <w:vertAlign w:val="subscript"/>
          </w:rPr>
          <w:t>i</w:t>
        </w:r>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p, i</w:t>
        </w:r>
        <w:r w:rsidRPr="006001CB">
          <w:rPr>
            <w:bCs/>
          </w:rPr>
          <w:t>)</w:t>
        </w:r>
        <w:r w:rsidRPr="006873BC">
          <w:rPr>
            <w:bCs/>
          </w:rPr>
          <w:t xml:space="preserve">) * RTMG </w:t>
        </w:r>
        <w:r w:rsidRPr="006873BC">
          <w:rPr>
            <w:bCs/>
            <w:i/>
            <w:vertAlign w:val="subscript"/>
          </w:rPr>
          <w:t>q, r, i</w:t>
        </w:r>
        <w:r>
          <w:rPr>
            <w:bCs/>
          </w:rPr>
          <w:t>)</w:t>
        </w:r>
      </w:ins>
    </w:p>
    <w:p w14:paraId="543281D9" w14:textId="77777777" w:rsidR="00D460F7" w:rsidRPr="00A64EDA" w:rsidRDefault="00D460F7" w:rsidP="00D460F7">
      <w:pPr>
        <w:tabs>
          <w:tab w:val="left" w:pos="2340"/>
          <w:tab w:val="left" w:pos="3420"/>
        </w:tabs>
        <w:spacing w:after="240"/>
        <w:ind w:left="720"/>
        <w:rPr>
          <w:ins w:id="144" w:author="ERCOT" w:date="2021-07-07T15:13:00Z"/>
          <w:bCs/>
          <w:iCs/>
        </w:rPr>
      </w:pPr>
      <w:ins w:id="145" w:author="ERCOT" w:date="2021-07-07T15:13:00Z">
        <w:r>
          <w:rPr>
            <w:bCs/>
            <w:iCs/>
          </w:rPr>
          <w:lastRenderedPageBreak/>
          <w:t xml:space="preserve"> </w:t>
        </w:r>
        <w:r w:rsidRPr="00A64EDA">
          <w:rPr>
            <w:bCs/>
            <w:iCs/>
          </w:rPr>
          <w:t>Where,</w:t>
        </w:r>
      </w:ins>
    </w:p>
    <w:p w14:paraId="30AC3394" w14:textId="77777777" w:rsidR="00D460F7" w:rsidRPr="009851F8" w:rsidRDefault="00D460F7" w:rsidP="00D460F7">
      <w:pPr>
        <w:tabs>
          <w:tab w:val="decimal" w:pos="1440"/>
          <w:tab w:val="left" w:pos="2340"/>
        </w:tabs>
        <w:spacing w:after="240"/>
        <w:ind w:left="3420" w:hanging="1980"/>
        <w:rPr>
          <w:ins w:id="146" w:author="ERCOT" w:date="2021-07-07T15:13:00Z"/>
          <w:bCs/>
          <w:i/>
          <w:vertAlign w:val="subscript"/>
        </w:rPr>
      </w:pPr>
      <w:ins w:id="147" w:author="ERCOT" w:date="2021-07-07T15:13:00Z">
        <w:r w:rsidRPr="002C32C5">
          <w:rPr>
            <w:bCs/>
          </w:rPr>
          <w:t>A</w:t>
        </w:r>
        <w:r w:rsidRPr="00506AD7">
          <w:rPr>
            <w:bCs/>
          </w:rPr>
          <w:t>MC</w:t>
        </w:r>
      </w:ins>
      <w:ins w:id="148" w:author="ERCOT" w:date="2021-07-14T09:35:00Z">
        <w:r>
          <w:rPr>
            <w:bCs/>
          </w:rPr>
          <w:t xml:space="preserve"> </w:t>
        </w:r>
      </w:ins>
      <w:ins w:id="149" w:author="ERCOT" w:date="2021-07-07T15:13:00Z">
        <w:r w:rsidRPr="00506AD7">
          <w:rPr>
            <w:bCs/>
            <w:i/>
            <w:vertAlign w:val="subscript"/>
          </w:rPr>
          <w:t>q, r,</w:t>
        </w:r>
      </w:ins>
      <w:ins w:id="150" w:author="ERCOT" w:date="2021-07-14T09:35:00Z">
        <w:r>
          <w:rPr>
            <w:bCs/>
            <w:i/>
            <w:vertAlign w:val="subscript"/>
          </w:rPr>
          <w:t xml:space="preserve"> </w:t>
        </w:r>
      </w:ins>
      <w:ins w:id="151" w:author="ERCOT" w:date="2021-07-07T15:13:00Z">
        <w:r w:rsidRPr="00506AD7">
          <w:rPr>
            <w:bCs/>
            <w:i/>
            <w:vertAlign w:val="subscript"/>
          </w:rPr>
          <w:t>i</w:t>
        </w:r>
      </w:ins>
      <w:ins w:id="152" w:author="ERCOT" w:date="2021-07-14T09:35:00Z">
        <w:r>
          <w:rPr>
            <w:bCs/>
            <w:i/>
            <w:vertAlign w:val="subscript"/>
          </w:rPr>
          <w:t xml:space="preserve"> </w:t>
        </w:r>
      </w:ins>
      <w:ins w:id="153"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proofErr w:type="spellStart"/>
        <w:r w:rsidRPr="006873BC">
          <w:rPr>
            <w:bCs/>
            <w:i/>
            <w:vertAlign w:val="subscript"/>
          </w:rPr>
          <w:t>rc</w:t>
        </w:r>
        <w:proofErr w:type="spellEnd"/>
        <w:r w:rsidRPr="006873BC">
          <w:rPr>
            <w:bCs/>
          </w:rPr>
          <w:t xml:space="preserve"> </w:t>
        </w:r>
        <w:r>
          <w:rPr>
            <w:bCs/>
          </w:rPr>
          <w:t xml:space="preserve">   </w:t>
        </w:r>
      </w:ins>
    </w:p>
    <w:p w14:paraId="5943951F" w14:textId="77777777" w:rsidR="00D460F7" w:rsidRPr="005C6BBC" w:rsidRDefault="00D460F7" w:rsidP="00D460F7">
      <w:pPr>
        <w:rPr>
          <w:ins w:id="154" w:author="ERCOT" w:date="2021-07-07T15:13:00Z"/>
        </w:rPr>
      </w:pPr>
      <w:ins w:id="155"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D460F7" w:rsidRPr="00506AD7" w14:paraId="18654959" w14:textId="77777777" w:rsidTr="000550A9">
        <w:trPr>
          <w:cantSplit/>
          <w:trHeight w:val="359"/>
          <w:tblHeader/>
          <w:ins w:id="156"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10BCB6BB" w14:textId="77777777" w:rsidR="00D460F7" w:rsidRPr="00506AD7" w:rsidRDefault="00D460F7" w:rsidP="000550A9">
            <w:pPr>
              <w:spacing w:after="240"/>
              <w:rPr>
                <w:ins w:id="157" w:author="ERCOT" w:date="2021-07-07T15:13:00Z"/>
                <w:b/>
                <w:iCs/>
                <w:sz w:val="20"/>
              </w:rPr>
            </w:pPr>
            <w:ins w:id="158"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32BAF010" w14:textId="77777777" w:rsidR="00D460F7" w:rsidRPr="00B8127D" w:rsidRDefault="00D460F7" w:rsidP="000550A9">
            <w:pPr>
              <w:spacing w:after="240"/>
              <w:jc w:val="center"/>
              <w:rPr>
                <w:ins w:id="159" w:author="ERCOT" w:date="2021-07-07T15:13:00Z"/>
                <w:b/>
                <w:iCs/>
                <w:sz w:val="20"/>
              </w:rPr>
            </w:pPr>
            <w:ins w:id="160"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48985E45" w14:textId="77777777" w:rsidR="00D460F7" w:rsidRPr="006C16E4" w:rsidRDefault="00D460F7" w:rsidP="000550A9">
            <w:pPr>
              <w:spacing w:after="240"/>
              <w:rPr>
                <w:ins w:id="161" w:author="ERCOT" w:date="2021-07-07T15:13:00Z"/>
                <w:b/>
                <w:iCs/>
                <w:sz w:val="20"/>
              </w:rPr>
            </w:pPr>
            <w:ins w:id="162" w:author="ERCOT" w:date="2021-07-07T15:13:00Z">
              <w:r w:rsidRPr="006C16E4">
                <w:rPr>
                  <w:b/>
                  <w:iCs/>
                  <w:sz w:val="20"/>
                </w:rPr>
                <w:t>Definition</w:t>
              </w:r>
            </w:ins>
          </w:p>
        </w:tc>
      </w:tr>
      <w:tr w:rsidR="00D460F7" w:rsidRPr="00506AD7" w14:paraId="324F5FC8" w14:textId="77777777" w:rsidTr="000550A9">
        <w:trPr>
          <w:cantSplit/>
          <w:ins w:id="16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0BB8B5E" w14:textId="77777777" w:rsidR="00D460F7" w:rsidRPr="00506AD7" w:rsidRDefault="00D460F7" w:rsidP="000550A9">
            <w:pPr>
              <w:spacing w:after="60"/>
              <w:rPr>
                <w:ins w:id="164" w:author="ERCOT" w:date="2021-07-07T15:13:00Z"/>
                <w:iCs/>
                <w:sz w:val="20"/>
              </w:rPr>
            </w:pPr>
            <w:ins w:id="165" w:author="ERCOT" w:date="2021-07-07T15:13:00Z">
              <w:r w:rsidRPr="002C32C5">
                <w:rPr>
                  <w:iCs/>
                  <w:sz w:val="20"/>
                </w:rPr>
                <w:t>OPLPAMT</w:t>
              </w:r>
              <w:r w:rsidRPr="00506AD7">
                <w:rPr>
                  <w:iCs/>
                  <w:sz w:val="20"/>
                </w:rPr>
                <w:t xml:space="preserve"> </w:t>
              </w:r>
              <w:r w:rsidRPr="00506AD7">
                <w:rPr>
                  <w:i/>
                  <w:iCs/>
                  <w:sz w:val="20"/>
                  <w:vertAlign w:val="subscript"/>
                </w:rPr>
                <w:t>q, r, i</w:t>
              </w:r>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35DE32D2" w14:textId="77777777" w:rsidR="00D460F7" w:rsidRPr="00B8127D" w:rsidRDefault="00D460F7" w:rsidP="000550A9">
            <w:pPr>
              <w:spacing w:after="60"/>
              <w:rPr>
                <w:ins w:id="166" w:author="ERCOT" w:date="2021-07-07T15:13:00Z"/>
                <w:iCs/>
                <w:sz w:val="20"/>
              </w:rPr>
            </w:pPr>
            <w:ins w:id="167"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2850796F" w14:textId="77777777" w:rsidR="00D460F7" w:rsidRPr="007E51DA" w:rsidRDefault="00D460F7" w:rsidP="000550A9">
            <w:pPr>
              <w:spacing w:after="60"/>
              <w:rPr>
                <w:ins w:id="168" w:author="ERCOT" w:date="2021-07-07T15:13:00Z"/>
                <w:iCs/>
                <w:sz w:val="20"/>
              </w:rPr>
            </w:pPr>
            <w:ins w:id="169"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r w:rsidRPr="00313101">
                <w:rPr>
                  <w:i/>
                  <w:sz w:val="20"/>
                </w:rPr>
                <w:t>i</w:t>
              </w:r>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D460F7" w:rsidRPr="00CB5D12" w14:paraId="52346A61" w14:textId="77777777" w:rsidTr="000550A9">
        <w:trPr>
          <w:cantSplit/>
          <w:ins w:id="17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A1A47EF" w14:textId="77777777" w:rsidR="00D460F7" w:rsidRPr="006001CB" w:rsidRDefault="00D460F7" w:rsidP="000550A9">
            <w:pPr>
              <w:spacing w:after="60"/>
              <w:rPr>
                <w:ins w:id="171" w:author="ERCOT" w:date="2021-07-07T15:13:00Z"/>
                <w:sz w:val="20"/>
              </w:rPr>
            </w:pPr>
            <w:ins w:id="172" w:author="ERCOT" w:date="2021-07-07T15:13:00Z">
              <w:r w:rsidRPr="00ED2EDB">
                <w:rPr>
                  <w:sz w:val="20"/>
                </w:rPr>
                <w:t>OPL</w:t>
              </w:r>
              <w:r w:rsidRPr="00ED2EDB">
                <w:t xml:space="preserve"> </w:t>
              </w:r>
              <w:r w:rsidRPr="00ED2EDB">
                <w:rPr>
                  <w:i/>
                  <w:iCs/>
                  <w:sz w:val="20"/>
                  <w:vertAlign w:val="subscript"/>
                </w:rPr>
                <w:t>q, r, i</w:t>
              </w:r>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4D467237" w14:textId="77777777" w:rsidR="00D460F7" w:rsidRPr="00BB0D65" w:rsidRDefault="00D460F7" w:rsidP="000550A9">
            <w:pPr>
              <w:spacing w:after="60"/>
              <w:rPr>
                <w:ins w:id="173" w:author="ERCOT" w:date="2021-07-07T15:13:00Z"/>
                <w:sz w:val="20"/>
              </w:rPr>
            </w:pPr>
            <w:ins w:id="174"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22989261" w14:textId="77777777" w:rsidR="00D460F7" w:rsidRPr="0052508A" w:rsidRDefault="00D460F7" w:rsidP="000550A9">
            <w:pPr>
              <w:spacing w:after="60"/>
              <w:rPr>
                <w:ins w:id="175" w:author="ERCOT" w:date="2021-07-07T15:13:00Z"/>
                <w:i/>
                <w:iCs/>
                <w:sz w:val="20"/>
              </w:rPr>
            </w:pPr>
            <w:ins w:id="176"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r w:rsidRPr="00313101">
                <w:rPr>
                  <w:i/>
                  <w:sz w:val="20"/>
                </w:rPr>
                <w:t>i</w:t>
              </w:r>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D460F7" w:rsidRPr="00CB5D12" w14:paraId="72E61EBD" w14:textId="77777777" w:rsidTr="000550A9">
        <w:trPr>
          <w:cantSplit/>
          <w:ins w:id="17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FE1EE98" w14:textId="77777777" w:rsidR="00D460F7" w:rsidRPr="00B8127D" w:rsidRDefault="00D460F7" w:rsidP="000550A9">
            <w:pPr>
              <w:spacing w:after="60"/>
              <w:rPr>
                <w:ins w:id="178" w:author="ERCOT" w:date="2021-07-07T15:13:00Z"/>
                <w:sz w:val="20"/>
              </w:rPr>
            </w:pPr>
            <w:ins w:id="179" w:author="ERCOT" w:date="2021-07-07T15:13:00Z">
              <w:r>
                <w:rPr>
                  <w:sz w:val="20"/>
                </w:rPr>
                <w:t>ADJ</w:t>
              </w:r>
              <w:r w:rsidRPr="00702B0B">
                <w:rPr>
                  <w:sz w:val="20"/>
                </w:rPr>
                <w:t xml:space="preserve">OPL </w:t>
              </w:r>
              <w:r w:rsidRPr="00702B0B">
                <w:rPr>
                  <w:i/>
                  <w:sz w:val="20"/>
                  <w:vertAlign w:val="subscript"/>
                </w:rPr>
                <w:t xml:space="preserve">q, r, </w:t>
              </w:r>
              <w:r>
                <w:rPr>
                  <w:i/>
                  <w:sz w:val="20"/>
                  <w:vertAlign w:val="subscript"/>
                </w:rPr>
                <w:t>i</w:t>
              </w:r>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598B1183" w14:textId="77777777" w:rsidR="00D460F7" w:rsidRPr="006C16E4" w:rsidRDefault="00D460F7" w:rsidP="000550A9">
            <w:pPr>
              <w:spacing w:after="60"/>
              <w:rPr>
                <w:ins w:id="180" w:author="ERCOT" w:date="2021-07-07T15:13:00Z"/>
                <w:sz w:val="20"/>
              </w:rPr>
            </w:pPr>
            <w:ins w:id="181"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472BB5B1" w14:textId="77777777" w:rsidR="00D460F7" w:rsidRPr="006D6F81" w:rsidRDefault="00D460F7" w:rsidP="000550A9">
            <w:pPr>
              <w:spacing w:after="60"/>
              <w:rPr>
                <w:ins w:id="182" w:author="ERCOT" w:date="2021-07-07T15:13:00Z"/>
                <w:i/>
                <w:sz w:val="20"/>
              </w:rPr>
            </w:pPr>
            <w:ins w:id="183"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r w:rsidRPr="00313101">
                <w:rPr>
                  <w:i/>
                  <w:sz w:val="20"/>
                </w:rPr>
                <w:t>i</w:t>
              </w:r>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D460F7" w:rsidRPr="00506AD7" w14:paraId="247CCC91" w14:textId="77777777" w:rsidTr="000550A9">
        <w:trPr>
          <w:cantSplit/>
          <w:ins w:id="184" w:author="ERCOT" w:date="2021-07-07T15:13:00Z"/>
        </w:trPr>
        <w:tc>
          <w:tcPr>
            <w:tcW w:w="1008" w:type="pct"/>
            <w:tcBorders>
              <w:top w:val="single" w:sz="6" w:space="0" w:color="auto"/>
              <w:left w:val="single" w:sz="4" w:space="0" w:color="auto"/>
              <w:bottom w:val="single" w:sz="6" w:space="0" w:color="auto"/>
              <w:right w:val="single" w:sz="6" w:space="0" w:color="auto"/>
            </w:tcBorders>
          </w:tcPr>
          <w:p w14:paraId="013637E4" w14:textId="77777777" w:rsidR="00D460F7" w:rsidRPr="007C551B" w:rsidRDefault="00D460F7" w:rsidP="000550A9">
            <w:pPr>
              <w:spacing w:after="60"/>
              <w:rPr>
                <w:ins w:id="185" w:author="ERCOT" w:date="2021-07-07T15:13:00Z"/>
                <w:sz w:val="20"/>
              </w:rPr>
            </w:pPr>
            <w:ins w:id="186" w:author="ERCOT" w:date="2021-07-07T15:13:00Z">
              <w:r w:rsidRPr="00C62C31">
                <w:rPr>
                  <w:sz w:val="20"/>
                </w:rPr>
                <w:t>WAFP</w:t>
              </w:r>
              <w:r w:rsidRPr="00C95F17">
                <w:rPr>
                  <w:bCs/>
                  <w:i/>
                  <w:vertAlign w:val="subscript"/>
                  <w:lang w:val="es-ES"/>
                </w:rPr>
                <w:t xml:space="preserve"> </w:t>
              </w:r>
              <w:r w:rsidRPr="007C551B">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180AE9CA" w14:textId="77777777" w:rsidR="00D460F7" w:rsidRPr="00154173" w:rsidRDefault="00D460F7" w:rsidP="000550A9">
            <w:pPr>
              <w:spacing w:after="60"/>
              <w:rPr>
                <w:ins w:id="187" w:author="ERCOT" w:date="2021-07-07T15:13:00Z"/>
                <w:sz w:val="20"/>
              </w:rPr>
            </w:pPr>
            <w:ins w:id="188"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75B7BA8E" w14:textId="77777777" w:rsidR="00D460F7" w:rsidRPr="00ED2EDB" w:rsidRDefault="00D460F7" w:rsidP="000550A9">
            <w:pPr>
              <w:spacing w:after="60"/>
              <w:rPr>
                <w:ins w:id="189" w:author="ERCOT" w:date="2021-07-07T15:13:00Z"/>
                <w:i/>
                <w:sz w:val="20"/>
              </w:rPr>
            </w:pPr>
            <w:ins w:id="190" w:author="ERCOT" w:date="2021-07-07T15:13:00Z">
              <w:r w:rsidRPr="00547BF6">
                <w:rPr>
                  <w:i/>
                  <w:sz w:val="20"/>
                </w:rPr>
                <w:t>Weighted Average Fuel Price</w:t>
              </w:r>
              <w:r w:rsidRPr="00547BF6">
                <w:t>—</w:t>
              </w:r>
              <w:r w:rsidRPr="00547BF6">
                <w:rPr>
                  <w:sz w:val="20"/>
                </w:rPr>
                <w:t xml:space="preserve">The volume-weighted average intraday, same-day and spot price of fuel submitted to ERCOT </w:t>
              </w:r>
              <w:r w:rsidRPr="00855688">
                <w:rPr>
                  <w:sz w:val="20"/>
                </w:rPr>
                <w:t xml:space="preserve">for the LCAP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r w:rsidRPr="00313101">
                <w:rPr>
                  <w:i/>
                  <w:iCs/>
                  <w:sz w:val="20"/>
                </w:rPr>
                <w:t>i</w:t>
              </w:r>
              <w:r w:rsidRPr="000C1A29">
                <w:rPr>
                  <w:sz w:val="20"/>
                </w:rPr>
                <w:t xml:space="preserve"> within the </w:t>
              </w:r>
              <w:r w:rsidRPr="00ED2EDB">
                <w:rPr>
                  <w:sz w:val="20"/>
                </w:rPr>
                <w:t>Operating Day.</w:t>
              </w:r>
              <w:r w:rsidRPr="00ED2EDB">
                <w:t xml:space="preserve"> </w:t>
              </w:r>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D460F7" w:rsidRPr="00506AD7" w14:paraId="67305E49" w14:textId="77777777" w:rsidTr="000550A9">
        <w:trPr>
          <w:cantSplit/>
          <w:ins w:id="19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2C092FE" w14:textId="77777777" w:rsidR="00D460F7" w:rsidRPr="00A26AA3" w:rsidRDefault="00D460F7" w:rsidP="000550A9">
            <w:pPr>
              <w:spacing w:after="60"/>
              <w:rPr>
                <w:ins w:id="192" w:author="ERCOT" w:date="2021-07-07T15:13:00Z"/>
                <w:iCs/>
                <w:sz w:val="20"/>
              </w:rPr>
            </w:pPr>
            <w:ins w:id="193" w:author="ERCOT" w:date="2021-07-07T15:13:00Z">
              <w:r w:rsidRPr="009026D6">
                <w:rPr>
                  <w:iCs/>
                  <w:sz w:val="20"/>
                </w:rPr>
                <w:t xml:space="preserve">AMC </w:t>
              </w:r>
              <w:r w:rsidRPr="009026D6">
                <w:rPr>
                  <w:i/>
                  <w:iCs/>
                  <w:sz w:val="20"/>
                  <w:vertAlign w:val="subscript"/>
                </w:rPr>
                <w:t>q, r, i</w:t>
              </w:r>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10D3FC95" w14:textId="77777777" w:rsidR="00D460F7" w:rsidRPr="008470B2" w:rsidRDefault="00D460F7" w:rsidP="000550A9">
            <w:pPr>
              <w:spacing w:after="60"/>
              <w:rPr>
                <w:ins w:id="194" w:author="ERCOT" w:date="2021-07-07T15:13:00Z"/>
                <w:iCs/>
                <w:sz w:val="20"/>
              </w:rPr>
            </w:pPr>
            <w:ins w:id="195"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2F8D9F98" w14:textId="77777777" w:rsidR="00D460F7" w:rsidRPr="00424564" w:rsidRDefault="00D460F7" w:rsidP="000550A9">
            <w:pPr>
              <w:spacing w:after="60"/>
              <w:rPr>
                <w:ins w:id="196" w:author="ERCOT" w:date="2021-07-07T15:13:00Z"/>
                <w:iCs/>
                <w:sz w:val="20"/>
              </w:rPr>
            </w:pPr>
            <w:ins w:id="197"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r w:rsidRPr="008D39DA">
                <w:rPr>
                  <w:i/>
                  <w:iCs/>
                  <w:sz w:val="20"/>
                </w:rPr>
                <w:t>i</w:t>
              </w:r>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D460F7" w:rsidRPr="00506AD7" w14:paraId="4A174088" w14:textId="77777777" w:rsidTr="000550A9">
        <w:trPr>
          <w:cantSplit/>
          <w:ins w:id="198"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59E0F14" w14:textId="77777777" w:rsidR="00D460F7" w:rsidRPr="009026D6" w:rsidRDefault="00D460F7" w:rsidP="000550A9">
            <w:pPr>
              <w:spacing w:after="60"/>
              <w:rPr>
                <w:ins w:id="199" w:author="ERCOT" w:date="2021-07-07T15:13:00Z"/>
                <w:iCs/>
                <w:sz w:val="20"/>
              </w:rPr>
            </w:pPr>
            <w:ins w:id="200"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5BB55612" w14:textId="77777777" w:rsidR="00D460F7" w:rsidRPr="00414F6B" w:rsidRDefault="00D460F7" w:rsidP="000550A9">
            <w:pPr>
              <w:spacing w:after="60"/>
              <w:rPr>
                <w:ins w:id="201" w:author="ERCOT" w:date="2021-07-07T15:13:00Z"/>
                <w:iCs/>
                <w:sz w:val="20"/>
              </w:rPr>
            </w:pPr>
            <w:ins w:id="202"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6B3C847" w14:textId="77777777" w:rsidR="00D460F7" w:rsidRPr="00414F6B" w:rsidRDefault="00D460F7" w:rsidP="000550A9">
            <w:pPr>
              <w:spacing w:after="60"/>
              <w:rPr>
                <w:ins w:id="203" w:author="ERCOT" w:date="2021-07-07T15:13:00Z"/>
                <w:i/>
                <w:iCs/>
                <w:sz w:val="20"/>
              </w:rPr>
            </w:pPr>
            <w:ins w:id="204" w:author="ERCOT" w:date="2021-07-07T15:13:00Z">
              <w:r>
                <w:rPr>
                  <w:i/>
                  <w:iCs/>
                  <w:sz w:val="20"/>
                </w:rPr>
                <w:t xml:space="preserve">Low System Wide Offer Cap – </w:t>
              </w:r>
              <w:r w:rsidRPr="003B497A">
                <w:rPr>
                  <w:iCs/>
                  <w:sz w:val="20"/>
                </w:rPr>
                <w:t>The value set per paragraph (1) of Section 4.4.11, System-Wide Offer Caps.</w:t>
              </w:r>
            </w:ins>
          </w:p>
        </w:tc>
      </w:tr>
      <w:tr w:rsidR="00D460F7" w:rsidRPr="00506AD7" w14:paraId="6E2C3B7F" w14:textId="77777777" w:rsidTr="000550A9">
        <w:trPr>
          <w:cantSplit/>
          <w:ins w:id="20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9137B18" w14:textId="77777777" w:rsidR="00D460F7" w:rsidRPr="008470B2" w:rsidRDefault="00D460F7" w:rsidP="000550A9">
            <w:pPr>
              <w:spacing w:after="60"/>
              <w:rPr>
                <w:ins w:id="206" w:author="ERCOT" w:date="2021-07-07T15:13:00Z"/>
                <w:iCs/>
                <w:sz w:val="20"/>
              </w:rPr>
            </w:pPr>
            <w:ins w:id="207" w:author="ERCOT" w:date="2021-07-07T15:13:00Z">
              <w:r w:rsidRPr="00A26AA3">
                <w:rPr>
                  <w:iCs/>
                  <w:sz w:val="20"/>
                </w:rPr>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7B6631D0" w14:textId="77777777" w:rsidR="00D460F7" w:rsidRPr="00414F6B" w:rsidRDefault="00D460F7" w:rsidP="000550A9">
            <w:pPr>
              <w:spacing w:after="60"/>
              <w:rPr>
                <w:ins w:id="208" w:author="ERCOT" w:date="2021-07-07T15:13:00Z"/>
                <w:iCs/>
                <w:sz w:val="20"/>
              </w:rPr>
            </w:pPr>
            <w:ins w:id="209"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1A92008F" w14:textId="77777777" w:rsidR="00D460F7" w:rsidRPr="001922CB" w:rsidRDefault="00D460F7" w:rsidP="000550A9">
            <w:pPr>
              <w:spacing w:after="60"/>
              <w:rPr>
                <w:ins w:id="210" w:author="ERCOT" w:date="2021-07-07T15:13:00Z"/>
                <w:i/>
                <w:iCs/>
                <w:sz w:val="20"/>
              </w:rPr>
            </w:pPr>
            <w:ins w:id="211"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D460F7" w:rsidRPr="00CB5D12" w14:paraId="4F200BE1" w14:textId="77777777" w:rsidTr="000550A9">
        <w:trPr>
          <w:cantSplit/>
          <w:ins w:id="21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1F37744" w14:textId="77777777" w:rsidR="00D460F7" w:rsidRPr="00506AD7" w:rsidRDefault="00D460F7" w:rsidP="000550A9">
            <w:pPr>
              <w:spacing w:after="60"/>
              <w:rPr>
                <w:ins w:id="213" w:author="ERCOT" w:date="2021-07-07T15:13:00Z"/>
                <w:iCs/>
                <w:sz w:val="20"/>
              </w:rPr>
            </w:pPr>
            <w:ins w:id="214" w:author="ERCOT" w:date="2021-07-07T15:13:00Z">
              <w:r w:rsidRPr="00C41F72">
                <w:rPr>
                  <w:iCs/>
                  <w:sz w:val="20"/>
                </w:rPr>
                <w:t>A</w:t>
              </w:r>
              <w:r w:rsidRPr="002C32C5">
                <w:rPr>
                  <w:iCs/>
                  <w:sz w:val="20"/>
                </w:rPr>
                <w:t>M</w:t>
              </w:r>
              <w:r>
                <w:rPr>
                  <w:iCs/>
                  <w:sz w:val="20"/>
                </w:rPr>
                <w:t>F</w:t>
              </w:r>
              <w:r w:rsidRPr="00506AD7">
                <w:rPr>
                  <w:iCs/>
                  <w:sz w:val="20"/>
                </w:rPr>
                <w:t xml:space="preserve">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433368E" w14:textId="77777777" w:rsidR="00D460F7" w:rsidRPr="00B8127D" w:rsidRDefault="00D460F7" w:rsidP="000550A9">
            <w:pPr>
              <w:spacing w:after="60"/>
              <w:rPr>
                <w:ins w:id="215" w:author="ERCOT" w:date="2021-07-07T15:13:00Z"/>
                <w:iCs/>
                <w:sz w:val="20"/>
              </w:rPr>
            </w:pPr>
            <w:ins w:id="216"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1BC0D109" w14:textId="77777777" w:rsidR="00D460F7" w:rsidRPr="007C551B" w:rsidRDefault="00D460F7" w:rsidP="000550A9">
            <w:pPr>
              <w:spacing w:after="60"/>
              <w:rPr>
                <w:ins w:id="217" w:author="ERCOT" w:date="2021-07-07T15:13:00Z"/>
                <w:i/>
                <w:iCs/>
                <w:sz w:val="20"/>
              </w:rPr>
            </w:pPr>
            <w:ins w:id="218"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r w:rsidRPr="008D39DA">
                <w:rPr>
                  <w:i/>
                  <w:iCs/>
                  <w:sz w:val="20"/>
                </w:rPr>
                <w:t>i</w:t>
              </w:r>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price, WAFP.</w:t>
              </w:r>
              <w:r>
                <w:rPr>
                  <w:iCs/>
                  <w:sz w:val="20"/>
                </w:rPr>
                <w:t xml:space="preserve">  </w:t>
              </w:r>
              <w:r w:rsidRPr="001922CB">
                <w:rPr>
                  <w:iCs/>
                  <w:sz w:val="20"/>
                </w:rPr>
                <w:t xml:space="preserve">Where for a Combined Cycle Train, the Resource </w:t>
              </w:r>
              <w:r w:rsidRPr="00424564">
                <w:rPr>
                  <w:i/>
                  <w:iCs/>
                  <w:sz w:val="20"/>
                </w:rPr>
                <w:t>r</w:t>
              </w:r>
              <w:r w:rsidRPr="00424564">
                <w:rPr>
                  <w:iCs/>
                  <w:sz w:val="20"/>
                </w:rPr>
                <w:t xml:space="preserve"> is a Combined Cycle Generation Resource within the Combined Cycle Train.</w:t>
              </w:r>
              <w:r>
                <w:rPr>
                  <w:iCs/>
                  <w:sz w:val="20"/>
                </w:rPr>
                <w:t xml:space="preserve">  For Resources that are granted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D460F7" w:rsidRPr="00506AD7" w14:paraId="2818389F" w14:textId="77777777" w:rsidTr="000550A9">
        <w:trPr>
          <w:cantSplit/>
          <w:ins w:id="21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B7486C4" w14:textId="77777777" w:rsidR="00D460F7" w:rsidRPr="00CB5D12" w:rsidRDefault="00D460F7" w:rsidP="000550A9">
            <w:pPr>
              <w:spacing w:after="60"/>
              <w:rPr>
                <w:ins w:id="220" w:author="ERCOT" w:date="2021-07-07T15:13:00Z"/>
                <w:iCs/>
                <w:sz w:val="20"/>
              </w:rPr>
            </w:pPr>
            <w:ins w:id="221" w:author="ERCOT" w:date="2021-07-07T15:13:00Z">
              <w:r w:rsidRPr="00CB5D12">
                <w:rPr>
                  <w:iCs/>
                  <w:sz w:val="20"/>
                </w:rPr>
                <w:lastRenderedPageBreak/>
                <w:t xml:space="preserve">STOM </w:t>
              </w:r>
              <w:proofErr w:type="spellStart"/>
              <w:r w:rsidRPr="00CB5D12">
                <w:rPr>
                  <w:i/>
                  <w:iCs/>
                  <w:sz w:val="20"/>
                  <w:vertAlign w:val="subscript"/>
                </w:rPr>
                <w:t>rc</w:t>
              </w:r>
              <w:proofErr w:type="spellEnd"/>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062C061" w14:textId="77777777" w:rsidR="00D460F7" w:rsidRPr="00BA2CCF" w:rsidRDefault="00D460F7" w:rsidP="000550A9">
            <w:pPr>
              <w:spacing w:after="60"/>
              <w:rPr>
                <w:ins w:id="222" w:author="ERCOT" w:date="2021-07-07T15:13:00Z"/>
                <w:iCs/>
                <w:sz w:val="20"/>
              </w:rPr>
            </w:pPr>
            <w:ins w:id="223"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77B2566" w14:textId="77777777" w:rsidR="00D460F7" w:rsidRDefault="00D460F7" w:rsidP="000550A9">
            <w:pPr>
              <w:spacing w:after="60"/>
              <w:rPr>
                <w:ins w:id="224" w:author="ERCOT" w:date="2021-07-07T15:13:00Z"/>
                <w:iCs/>
                <w:sz w:val="20"/>
              </w:rPr>
            </w:pPr>
            <w:ins w:id="225" w:author="ERCOT" w:date="2021-07-07T15:13:00Z">
              <w:r w:rsidRPr="000309D7">
                <w:rPr>
                  <w:i/>
                  <w:iCs/>
                  <w:sz w:val="20"/>
                </w:rPr>
                <w:t xml:space="preserve">Standard Operations and Maintenance Cost – </w:t>
              </w:r>
              <w:r w:rsidRPr="000309D7">
                <w:rPr>
                  <w:iCs/>
                  <w:sz w:val="20"/>
                </w:rPr>
                <w:t xml:space="preserve">The standard O&amp;M cost for the Resource category </w:t>
              </w:r>
              <w:proofErr w:type="spellStart"/>
              <w:r w:rsidRPr="000309D7">
                <w:rPr>
                  <w:i/>
                  <w:iCs/>
                  <w:sz w:val="20"/>
                </w:rPr>
                <w:t>rc</w:t>
              </w:r>
              <w:proofErr w:type="spellEnd"/>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D460F7" w:rsidRPr="00AF54E6" w14:paraId="2EB64147" w14:textId="77777777" w:rsidTr="000550A9">
              <w:trPr>
                <w:ins w:id="226"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5A56A3ED" w14:textId="77777777" w:rsidR="00D460F7" w:rsidRPr="00AF54E6" w:rsidRDefault="00D460F7" w:rsidP="000550A9">
                  <w:pPr>
                    <w:spacing w:before="120" w:after="240"/>
                    <w:rPr>
                      <w:ins w:id="227" w:author="ERCOT" w:date="2021-07-07T15:13:00Z"/>
                      <w:b/>
                      <w:i/>
                      <w:szCs w:val="20"/>
                    </w:rPr>
                  </w:pPr>
                  <w:ins w:id="228" w:author="ERCOT" w:date="2021-07-07T15:13:00Z">
                    <w:r w:rsidRPr="00AF54E6">
                      <w:rPr>
                        <w:b/>
                        <w:i/>
                        <w:szCs w:val="20"/>
                      </w:rPr>
                      <w:t>[NPRR</w:t>
                    </w:r>
                    <w:r>
                      <w:rPr>
                        <w:b/>
                        <w:i/>
                        <w:szCs w:val="20"/>
                      </w:rPr>
                      <w:t>XXX</w:t>
                    </w:r>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48DBAE30" w14:textId="77777777" w:rsidR="00D460F7" w:rsidRPr="00AF54E6" w:rsidRDefault="00D460F7" w:rsidP="000550A9">
                  <w:pPr>
                    <w:spacing w:after="60"/>
                    <w:ind w:left="30"/>
                    <w:rPr>
                      <w:ins w:id="229" w:author="ERCOT" w:date="2021-07-07T15:13:00Z"/>
                      <w:iCs/>
                      <w:szCs w:val="20"/>
                    </w:rPr>
                  </w:pPr>
                  <w:ins w:id="230" w:author="ERCOT" w:date="2021-07-07T15:13:00Z">
                    <w:r w:rsidRPr="00391412">
                      <w:rPr>
                        <w:i/>
                        <w:iCs/>
                        <w:sz w:val="20"/>
                      </w:rPr>
                      <w:t xml:space="preserve">Standard Operations and Maintenance Cost – </w:t>
                    </w:r>
                    <w:r w:rsidRPr="00391412">
                      <w:rPr>
                        <w:iCs/>
                        <w:sz w:val="20"/>
                      </w:rPr>
                      <w:t xml:space="preserve">The standard O&amp;M cost for the Resource category </w:t>
                    </w:r>
                    <w:proofErr w:type="spellStart"/>
                    <w:r w:rsidRPr="00391412">
                      <w:rPr>
                        <w:i/>
                        <w:iCs/>
                        <w:sz w:val="20"/>
                      </w:rPr>
                      <w:t>rc</w:t>
                    </w:r>
                    <w:proofErr w:type="spellEnd"/>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20F31278" w14:textId="77777777" w:rsidR="00D460F7" w:rsidRPr="001F5603" w:rsidRDefault="00D460F7" w:rsidP="000550A9">
            <w:pPr>
              <w:pBdr>
                <w:top w:val="single" w:sz="4" w:space="1" w:color="auto"/>
                <w:left w:val="single" w:sz="4" w:space="4" w:color="auto"/>
                <w:bottom w:val="single" w:sz="4" w:space="1" w:color="auto"/>
                <w:right w:val="single" w:sz="4" w:space="4" w:color="auto"/>
              </w:pBdr>
              <w:spacing w:after="60"/>
              <w:rPr>
                <w:ins w:id="231" w:author="ERCOT" w:date="2021-07-07T15:13:00Z"/>
                <w:iCs/>
                <w:sz w:val="20"/>
              </w:rPr>
            </w:pPr>
          </w:p>
        </w:tc>
      </w:tr>
      <w:tr w:rsidR="00D460F7" w:rsidRPr="00506AD7" w14:paraId="4E8C182E" w14:textId="77777777" w:rsidTr="000550A9">
        <w:trPr>
          <w:cantSplit/>
          <w:ins w:id="23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440F9FD" w14:textId="77777777" w:rsidR="00D460F7" w:rsidRPr="00603F49" w:rsidRDefault="00D460F7" w:rsidP="000550A9">
            <w:pPr>
              <w:spacing w:after="60"/>
              <w:rPr>
                <w:ins w:id="233" w:author="ERCOT" w:date="2021-07-07T15:13:00Z"/>
                <w:iCs/>
                <w:sz w:val="20"/>
              </w:rPr>
            </w:pPr>
            <w:ins w:id="234"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i</w:t>
              </w:r>
            </w:ins>
          </w:p>
        </w:tc>
        <w:tc>
          <w:tcPr>
            <w:tcW w:w="607" w:type="pct"/>
            <w:tcBorders>
              <w:top w:val="single" w:sz="6" w:space="0" w:color="auto"/>
              <w:left w:val="single" w:sz="6" w:space="0" w:color="auto"/>
              <w:bottom w:val="single" w:sz="6" w:space="0" w:color="auto"/>
              <w:right w:val="single" w:sz="6" w:space="0" w:color="auto"/>
            </w:tcBorders>
          </w:tcPr>
          <w:p w14:paraId="0BC32AAB" w14:textId="77777777" w:rsidR="00D460F7" w:rsidRPr="00C530DB" w:rsidRDefault="00D460F7" w:rsidP="000550A9">
            <w:pPr>
              <w:spacing w:after="60"/>
              <w:rPr>
                <w:ins w:id="235" w:author="ERCOT" w:date="2021-07-07T15:13:00Z"/>
                <w:iCs/>
                <w:sz w:val="20"/>
              </w:rPr>
            </w:pPr>
            <w:ins w:id="236"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594887BC" w14:textId="77777777" w:rsidR="00D460F7" w:rsidRPr="00BD2279" w:rsidRDefault="00D460F7" w:rsidP="000550A9">
            <w:pPr>
              <w:spacing w:after="60"/>
              <w:rPr>
                <w:ins w:id="237" w:author="ERCOT" w:date="2021-07-07T15:13:00Z"/>
                <w:iCs/>
                <w:sz w:val="20"/>
              </w:rPr>
            </w:pPr>
            <w:ins w:id="238"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r>
                <w:rPr>
                  <w:i/>
                  <w:iCs/>
                  <w:sz w:val="20"/>
                </w:rPr>
                <w:t>i</w:t>
              </w:r>
              <w:r w:rsidRPr="00BD2279">
                <w:rPr>
                  <w:iCs/>
                  <w:sz w:val="20"/>
                </w:rPr>
                <w:t>.</w:t>
              </w:r>
            </w:ins>
          </w:p>
        </w:tc>
      </w:tr>
      <w:tr w:rsidR="00D460F7" w:rsidRPr="00506AD7" w14:paraId="088555D5" w14:textId="77777777" w:rsidTr="000550A9">
        <w:trPr>
          <w:cantSplit/>
          <w:ins w:id="23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F88713A" w14:textId="77777777" w:rsidR="00D460F7" w:rsidRPr="00CF0C23" w:rsidRDefault="00D460F7" w:rsidP="000550A9">
            <w:pPr>
              <w:spacing w:after="60"/>
              <w:rPr>
                <w:ins w:id="240" w:author="ERCOT" w:date="2021-07-07T15:13:00Z"/>
                <w:iCs/>
                <w:sz w:val="20"/>
              </w:rPr>
            </w:pPr>
            <w:ins w:id="241" w:author="ERCOT" w:date="2021-07-07T15:13:00Z">
              <w:r w:rsidRPr="00BD2279">
                <w:rPr>
                  <w:iCs/>
                  <w:sz w:val="20"/>
                </w:rPr>
                <w:t>A</w:t>
              </w:r>
              <w:r w:rsidRPr="00CF0C23">
                <w:rPr>
                  <w:iCs/>
                  <w:sz w:val="20"/>
                </w:rPr>
                <w:t xml:space="preserve">FC </w:t>
              </w:r>
              <w:r w:rsidRPr="00CF0C23">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06CBA13" w14:textId="77777777" w:rsidR="00D460F7" w:rsidRPr="005968AE" w:rsidRDefault="00D460F7" w:rsidP="000550A9">
            <w:pPr>
              <w:spacing w:after="60"/>
              <w:rPr>
                <w:ins w:id="242" w:author="ERCOT" w:date="2021-07-07T15:13:00Z"/>
                <w:iCs/>
                <w:sz w:val="20"/>
              </w:rPr>
            </w:pPr>
            <w:ins w:id="243"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62B5C6B" w14:textId="77777777" w:rsidR="00D460F7" w:rsidRPr="00B47141" w:rsidRDefault="00D460F7" w:rsidP="000550A9">
            <w:pPr>
              <w:spacing w:after="60"/>
              <w:rPr>
                <w:ins w:id="244" w:author="ERCOT" w:date="2021-07-07T15:13:00Z"/>
                <w:i/>
                <w:iCs/>
                <w:sz w:val="20"/>
              </w:rPr>
            </w:pPr>
            <w:ins w:id="245"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r w:rsidRPr="008D39DA">
                <w:rPr>
                  <w:i/>
                  <w:sz w:val="20"/>
                </w:rPr>
                <w:t>i</w:t>
              </w:r>
              <w:r>
                <w:rPr>
                  <w:iCs/>
                  <w:sz w:val="20"/>
                </w:rPr>
                <w:t xml:space="preserve"> </w:t>
              </w:r>
              <w:r w:rsidRPr="00C41F72">
                <w:rPr>
                  <w:iCs/>
                  <w:sz w:val="20"/>
                </w:rPr>
                <w:t xml:space="preserve">within the </w:t>
              </w:r>
              <w:r>
                <w:rPr>
                  <w:iCs/>
                  <w:sz w:val="20"/>
                </w:rPr>
                <w:t>Operating Day</w:t>
              </w:r>
              <w:r w:rsidRPr="00B47141">
                <w:rPr>
                  <w:iCs/>
                  <w:sz w:val="20"/>
                </w:rPr>
                <w:t>.</w:t>
              </w:r>
            </w:ins>
          </w:p>
        </w:tc>
      </w:tr>
      <w:tr w:rsidR="00D460F7" w:rsidRPr="00506AD7" w14:paraId="6F44B756" w14:textId="77777777" w:rsidTr="000550A9">
        <w:trPr>
          <w:cantSplit/>
          <w:ins w:id="24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E3A8180" w14:textId="77777777" w:rsidR="00D460F7" w:rsidRPr="00506AD7" w:rsidRDefault="00D460F7" w:rsidP="000550A9">
            <w:pPr>
              <w:spacing w:after="60"/>
              <w:rPr>
                <w:ins w:id="247" w:author="ERCOT" w:date="2021-07-07T15:13:00Z"/>
                <w:i/>
                <w:iCs/>
                <w:sz w:val="20"/>
              </w:rPr>
            </w:pPr>
            <w:ins w:id="248"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25870363" w14:textId="77777777" w:rsidR="00D460F7" w:rsidRPr="00506AD7" w:rsidRDefault="00D460F7" w:rsidP="000550A9">
            <w:pPr>
              <w:spacing w:after="60"/>
              <w:rPr>
                <w:ins w:id="249" w:author="ERCOT" w:date="2021-07-07T15:13:00Z"/>
                <w:iCs/>
                <w:sz w:val="20"/>
              </w:rPr>
            </w:pPr>
            <w:ins w:id="250"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4799B86B" w14:textId="77777777" w:rsidR="00D460F7" w:rsidRPr="00506AD7" w:rsidRDefault="00D460F7" w:rsidP="000550A9">
            <w:pPr>
              <w:spacing w:after="60"/>
              <w:rPr>
                <w:ins w:id="251" w:author="ERCOT" w:date="2021-07-07T15:13:00Z"/>
                <w:iCs/>
                <w:sz w:val="20"/>
              </w:rPr>
            </w:pPr>
            <w:ins w:id="252"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r w:rsidRPr="00506AD7">
                <w:rPr>
                  <w:i/>
                  <w:iCs/>
                  <w:sz w:val="20"/>
                </w:rPr>
                <w:t>i</w:t>
              </w:r>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D460F7" w:rsidRPr="00506AD7" w14:paraId="24508592" w14:textId="77777777" w:rsidTr="000550A9">
        <w:trPr>
          <w:cantSplit/>
          <w:ins w:id="25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A3A4F9C" w14:textId="77777777" w:rsidR="00D460F7" w:rsidRPr="00506AD7" w:rsidRDefault="00D460F7" w:rsidP="000550A9">
            <w:pPr>
              <w:spacing w:after="60"/>
              <w:rPr>
                <w:ins w:id="254" w:author="ERCOT" w:date="2021-07-07T15:13:00Z"/>
                <w:iCs/>
                <w:sz w:val="20"/>
                <w:lang w:val="pt-BR"/>
              </w:rPr>
            </w:pPr>
            <w:ins w:id="255" w:author="ERCOT" w:date="2021-07-07T15:13:00Z">
              <w:r w:rsidRPr="00506AD7">
                <w:rPr>
                  <w:iCs/>
                  <w:sz w:val="20"/>
                </w:rPr>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6A0CE6C4" w14:textId="77777777" w:rsidR="00D460F7" w:rsidRPr="00506AD7" w:rsidRDefault="00D460F7" w:rsidP="000550A9">
            <w:pPr>
              <w:spacing w:after="60"/>
              <w:rPr>
                <w:ins w:id="256" w:author="ERCOT" w:date="2021-07-07T15:13:00Z"/>
                <w:iCs/>
                <w:sz w:val="20"/>
              </w:rPr>
            </w:pPr>
            <w:ins w:id="257"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0BFDD7E8" w14:textId="77777777" w:rsidR="00D460F7" w:rsidRPr="00506AD7" w:rsidRDefault="00D460F7" w:rsidP="000550A9">
            <w:pPr>
              <w:spacing w:after="60"/>
              <w:rPr>
                <w:ins w:id="258" w:author="ERCOT" w:date="2021-07-07T15:13:00Z"/>
                <w:i/>
                <w:iCs/>
                <w:sz w:val="20"/>
              </w:rPr>
            </w:pPr>
            <w:ins w:id="259"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r w:rsidRPr="00506AD7">
                <w:rPr>
                  <w:i/>
                  <w:iCs/>
                  <w:sz w:val="20"/>
                </w:rPr>
                <w:t>i</w:t>
              </w:r>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D460F7" w:rsidRPr="00506AD7" w14:paraId="0BD41C24" w14:textId="77777777" w:rsidTr="000550A9">
        <w:trPr>
          <w:cantSplit/>
          <w:ins w:id="26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02104E9" w14:textId="77777777" w:rsidR="00D460F7" w:rsidRPr="00506AD7" w:rsidRDefault="00D460F7" w:rsidP="000550A9">
            <w:pPr>
              <w:spacing w:after="60"/>
              <w:rPr>
                <w:ins w:id="261" w:author="ERCOT" w:date="2021-07-07T15:13:00Z"/>
                <w:iCs/>
                <w:sz w:val="20"/>
              </w:rPr>
            </w:pPr>
            <w:ins w:id="262" w:author="ERCOT" w:date="2021-07-07T15:13:00Z">
              <w:r w:rsidRPr="00506AD7">
                <w:rPr>
                  <w:iCs/>
                  <w:sz w:val="20"/>
                </w:rPr>
                <w:t xml:space="preserve">RTMG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4DC63470" w14:textId="77777777" w:rsidR="00D460F7" w:rsidRPr="00506AD7" w:rsidRDefault="00D460F7" w:rsidP="000550A9">
            <w:pPr>
              <w:spacing w:after="60"/>
              <w:rPr>
                <w:ins w:id="263" w:author="ERCOT" w:date="2021-07-07T15:13:00Z"/>
                <w:iCs/>
                <w:sz w:val="20"/>
              </w:rPr>
            </w:pPr>
            <w:ins w:id="264"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7D685B4" w14:textId="77777777" w:rsidR="00D460F7" w:rsidRPr="00506AD7" w:rsidRDefault="00D460F7" w:rsidP="000550A9">
            <w:pPr>
              <w:spacing w:after="60"/>
              <w:rPr>
                <w:ins w:id="265" w:author="ERCOT" w:date="2021-07-07T15:13:00Z"/>
                <w:iCs/>
                <w:sz w:val="20"/>
              </w:rPr>
            </w:pPr>
            <w:ins w:id="266"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r w:rsidRPr="008D39DA">
                <w:rPr>
                  <w:i/>
                  <w:sz w:val="20"/>
                </w:rPr>
                <w:t>i</w:t>
              </w:r>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D460F7" w:rsidRPr="00506AD7" w14:paraId="041EC405" w14:textId="77777777" w:rsidTr="000550A9">
        <w:trPr>
          <w:cantSplit/>
          <w:ins w:id="26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3484B12" w14:textId="77777777" w:rsidR="00D460F7" w:rsidRPr="001F5603" w:rsidRDefault="00D460F7" w:rsidP="000550A9">
            <w:pPr>
              <w:spacing w:after="60"/>
              <w:rPr>
                <w:ins w:id="268" w:author="ERCOT" w:date="2021-07-07T15:13:00Z"/>
                <w:iCs/>
                <w:sz w:val="20"/>
              </w:rPr>
            </w:pPr>
            <w:ins w:id="269" w:author="ERCOT" w:date="2021-07-07T15:13:00Z">
              <w:r w:rsidRPr="00BA2CCF">
                <w:rPr>
                  <w:iCs/>
                  <w:sz w:val="20"/>
                </w:rPr>
                <w:t>ME</w:t>
              </w:r>
              <w:r w:rsidRPr="000309D7">
                <w:rPr>
                  <w:iCs/>
                  <w:sz w:val="20"/>
                </w:rPr>
                <w:t>P</w:t>
              </w:r>
              <w:r w:rsidRPr="000309D7">
                <w:t xml:space="preserve"> </w:t>
              </w:r>
              <w:r w:rsidRPr="000309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774E201" w14:textId="77777777" w:rsidR="00D460F7" w:rsidRPr="00581447" w:rsidRDefault="00D460F7" w:rsidP="000550A9">
            <w:pPr>
              <w:spacing w:after="60"/>
              <w:rPr>
                <w:ins w:id="270" w:author="ERCOT" w:date="2021-07-07T15:13:00Z"/>
                <w:iCs/>
                <w:sz w:val="20"/>
              </w:rPr>
            </w:pPr>
            <w:ins w:id="271"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0A0F32DB" w14:textId="77777777" w:rsidR="00D460F7" w:rsidRPr="00F23ED3" w:rsidRDefault="00D460F7" w:rsidP="000550A9">
            <w:pPr>
              <w:spacing w:after="60"/>
              <w:rPr>
                <w:ins w:id="272" w:author="ERCOT" w:date="2021-07-07T15:13:00Z"/>
                <w:i/>
                <w:iCs/>
                <w:sz w:val="20"/>
              </w:rPr>
            </w:pPr>
            <w:ins w:id="273"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r w:rsidRPr="008D39DA">
                <w:rPr>
                  <w:i/>
                  <w:sz w:val="20"/>
                </w:rPr>
                <w:t>i</w:t>
              </w:r>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D460F7" w:rsidRPr="00506AD7" w14:paraId="5359635D" w14:textId="77777777" w:rsidTr="000550A9">
        <w:trPr>
          <w:cantSplit/>
          <w:ins w:id="27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B5299BB" w14:textId="77777777" w:rsidR="00D460F7" w:rsidRPr="00506AD7" w:rsidRDefault="00D460F7" w:rsidP="000550A9">
            <w:pPr>
              <w:spacing w:after="60"/>
              <w:rPr>
                <w:ins w:id="275" w:author="ERCOT" w:date="2021-07-07T15:13:00Z"/>
                <w:i/>
                <w:iCs/>
                <w:sz w:val="20"/>
              </w:rPr>
            </w:pPr>
            <w:ins w:id="276"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1AE07154" w14:textId="77777777" w:rsidR="00D460F7" w:rsidRPr="00506AD7" w:rsidRDefault="00D460F7" w:rsidP="000550A9">
            <w:pPr>
              <w:spacing w:after="60"/>
              <w:rPr>
                <w:ins w:id="277" w:author="ERCOT" w:date="2021-07-07T15:13:00Z"/>
                <w:iCs/>
                <w:sz w:val="20"/>
              </w:rPr>
            </w:pPr>
            <w:ins w:id="278"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2F68678D" w14:textId="77777777" w:rsidR="00D460F7" w:rsidRPr="00506AD7" w:rsidRDefault="00D460F7" w:rsidP="000550A9">
            <w:pPr>
              <w:spacing w:after="60"/>
              <w:rPr>
                <w:ins w:id="279" w:author="ERCOT" w:date="2021-07-07T15:13:00Z"/>
                <w:iCs/>
                <w:sz w:val="20"/>
              </w:rPr>
            </w:pPr>
            <w:ins w:id="280" w:author="ERCOT" w:date="2021-07-07T15:13:00Z">
              <w:r w:rsidRPr="00506AD7">
                <w:rPr>
                  <w:iCs/>
                  <w:sz w:val="20"/>
                </w:rPr>
                <w:t>A QSE.</w:t>
              </w:r>
            </w:ins>
          </w:p>
        </w:tc>
      </w:tr>
      <w:tr w:rsidR="00D460F7" w:rsidRPr="00506AD7" w14:paraId="7FC2C879" w14:textId="77777777" w:rsidTr="000550A9">
        <w:trPr>
          <w:cantSplit/>
          <w:ins w:id="28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2745CA24" w14:textId="77777777" w:rsidR="00D460F7" w:rsidRPr="00506AD7" w:rsidRDefault="00D460F7" w:rsidP="000550A9">
            <w:pPr>
              <w:spacing w:after="60"/>
              <w:rPr>
                <w:ins w:id="282" w:author="ERCOT" w:date="2021-07-07T15:13:00Z"/>
                <w:i/>
                <w:iCs/>
                <w:sz w:val="20"/>
              </w:rPr>
            </w:pPr>
            <w:ins w:id="283" w:author="ERCOT" w:date="2021-07-07T15:13:00Z">
              <w:r w:rsidRPr="00506AD7">
                <w:rPr>
                  <w:i/>
                  <w:iCs/>
                  <w:sz w:val="20"/>
                </w:rPr>
                <w:t>r</w:t>
              </w:r>
            </w:ins>
          </w:p>
        </w:tc>
        <w:tc>
          <w:tcPr>
            <w:tcW w:w="607" w:type="pct"/>
            <w:tcBorders>
              <w:top w:val="single" w:sz="6" w:space="0" w:color="auto"/>
              <w:left w:val="single" w:sz="6" w:space="0" w:color="auto"/>
              <w:bottom w:val="single" w:sz="6" w:space="0" w:color="auto"/>
              <w:right w:val="single" w:sz="6" w:space="0" w:color="auto"/>
            </w:tcBorders>
            <w:hideMark/>
          </w:tcPr>
          <w:p w14:paraId="3B689B60" w14:textId="77777777" w:rsidR="00D460F7" w:rsidRPr="00506AD7" w:rsidRDefault="00D460F7" w:rsidP="000550A9">
            <w:pPr>
              <w:spacing w:after="60"/>
              <w:rPr>
                <w:ins w:id="284" w:author="ERCOT" w:date="2021-07-07T15:13:00Z"/>
                <w:iCs/>
                <w:sz w:val="20"/>
              </w:rPr>
            </w:pPr>
            <w:ins w:id="285"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371D729D" w14:textId="77777777" w:rsidR="00D460F7" w:rsidRPr="00506AD7" w:rsidRDefault="00D460F7" w:rsidP="000550A9">
            <w:pPr>
              <w:spacing w:after="60"/>
              <w:rPr>
                <w:ins w:id="286" w:author="ERCOT" w:date="2021-07-07T15:13:00Z"/>
                <w:iCs/>
                <w:sz w:val="20"/>
              </w:rPr>
            </w:pPr>
            <w:ins w:id="287" w:author="ERCOT" w:date="2021-07-07T15:13:00Z">
              <w:r w:rsidRPr="00506AD7">
                <w:rPr>
                  <w:iCs/>
                  <w:sz w:val="20"/>
                </w:rPr>
                <w:t>A Generation Resource or ESR.</w:t>
              </w:r>
            </w:ins>
          </w:p>
        </w:tc>
      </w:tr>
      <w:tr w:rsidR="00D460F7" w:rsidRPr="00506AD7" w14:paraId="2270D76B" w14:textId="77777777" w:rsidTr="000550A9">
        <w:trPr>
          <w:cantSplit/>
          <w:ins w:id="28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6E91C92F" w14:textId="77777777" w:rsidR="00D460F7" w:rsidRPr="00506AD7" w:rsidRDefault="00D460F7" w:rsidP="000550A9">
            <w:pPr>
              <w:spacing w:after="60"/>
              <w:rPr>
                <w:ins w:id="289" w:author="ERCOT" w:date="2021-07-07T15:13:00Z"/>
                <w:i/>
                <w:iCs/>
                <w:sz w:val="20"/>
              </w:rPr>
            </w:pPr>
            <w:ins w:id="290" w:author="ERCOT" w:date="2021-07-07T15:13:00Z">
              <w:r w:rsidRPr="00506AD7">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69DFFA65" w14:textId="77777777" w:rsidR="00D460F7" w:rsidRPr="00506AD7" w:rsidRDefault="00D460F7" w:rsidP="000550A9">
            <w:pPr>
              <w:spacing w:after="60"/>
              <w:rPr>
                <w:ins w:id="291" w:author="ERCOT" w:date="2021-07-07T15:13:00Z"/>
                <w:iCs/>
                <w:sz w:val="20"/>
              </w:rPr>
            </w:pPr>
            <w:ins w:id="292"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5095EB4D" w14:textId="77777777" w:rsidR="00D460F7" w:rsidRPr="00252605" w:rsidRDefault="00D460F7" w:rsidP="000550A9">
            <w:pPr>
              <w:spacing w:after="60"/>
              <w:rPr>
                <w:ins w:id="293" w:author="ERCOT" w:date="2021-07-07T15:13:00Z"/>
                <w:iCs/>
                <w:sz w:val="20"/>
              </w:rPr>
            </w:pPr>
            <w:ins w:id="294"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D460F7" w:rsidRPr="003A39C1" w14:paraId="7D8C650E" w14:textId="77777777" w:rsidTr="000550A9">
        <w:trPr>
          <w:cantSplit/>
          <w:ins w:id="29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E04F3AB" w14:textId="77777777" w:rsidR="00D460F7" w:rsidRPr="00506AD7" w:rsidRDefault="00D460F7" w:rsidP="000550A9">
            <w:pPr>
              <w:spacing w:after="60"/>
              <w:rPr>
                <w:ins w:id="296" w:author="ERCOT" w:date="2021-07-07T15:13:00Z"/>
                <w:i/>
                <w:iCs/>
                <w:sz w:val="20"/>
              </w:rPr>
            </w:pPr>
            <w:proofErr w:type="spellStart"/>
            <w:ins w:id="297" w:author="ERCOT" w:date="2021-07-07T15:13:00Z">
              <w:r w:rsidRPr="00506AD7">
                <w:rPr>
                  <w:i/>
                  <w:iCs/>
                  <w:sz w:val="20"/>
                </w:rPr>
                <w:t>rc</w:t>
              </w:r>
              <w:proofErr w:type="spellEnd"/>
            </w:ins>
          </w:p>
        </w:tc>
        <w:tc>
          <w:tcPr>
            <w:tcW w:w="607" w:type="pct"/>
            <w:tcBorders>
              <w:top w:val="single" w:sz="6" w:space="0" w:color="auto"/>
              <w:left w:val="single" w:sz="6" w:space="0" w:color="auto"/>
              <w:bottom w:val="single" w:sz="6" w:space="0" w:color="auto"/>
              <w:right w:val="single" w:sz="6" w:space="0" w:color="auto"/>
            </w:tcBorders>
          </w:tcPr>
          <w:p w14:paraId="7F04D21D" w14:textId="77777777" w:rsidR="00D460F7" w:rsidRPr="00506AD7" w:rsidRDefault="00D460F7" w:rsidP="000550A9">
            <w:pPr>
              <w:spacing w:after="60"/>
              <w:rPr>
                <w:ins w:id="298" w:author="ERCOT" w:date="2021-07-07T15:13:00Z"/>
                <w:iCs/>
                <w:sz w:val="20"/>
              </w:rPr>
            </w:pPr>
            <w:ins w:id="299"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76FDB16C" w14:textId="77777777" w:rsidR="00D460F7" w:rsidRPr="001A0AC3" w:rsidRDefault="00D460F7" w:rsidP="000550A9">
            <w:pPr>
              <w:spacing w:after="60"/>
              <w:rPr>
                <w:ins w:id="300" w:author="ERCOT" w:date="2021-07-07T15:13:00Z"/>
                <w:iCs/>
                <w:sz w:val="20"/>
              </w:rPr>
            </w:pPr>
            <w:ins w:id="301" w:author="ERCOT" w:date="2021-07-07T15:13:00Z">
              <w:r w:rsidRPr="00506AD7">
                <w:rPr>
                  <w:iCs/>
                  <w:sz w:val="20"/>
                </w:rPr>
                <w:t>A Resource category</w:t>
              </w:r>
            </w:ins>
          </w:p>
        </w:tc>
      </w:tr>
    </w:tbl>
    <w:p w14:paraId="0E0DCECA" w14:textId="15F5C93C" w:rsidR="00D460F7" w:rsidRPr="0086627E" w:rsidRDefault="00D460F7" w:rsidP="00D460F7">
      <w:pPr>
        <w:spacing w:before="240" w:after="240"/>
        <w:ind w:left="720" w:hanging="720"/>
        <w:rPr>
          <w:ins w:id="302" w:author="ERCOT" w:date="2021-07-07T15:13:00Z"/>
          <w:iCs/>
        </w:rPr>
      </w:pPr>
      <w:ins w:id="303"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del w:id="304" w:author="ERCOT 072021" w:date="2021-07-19T17:20:00Z">
          <w:r w:rsidRPr="0086627E" w:rsidDel="002442CD">
            <w:rPr>
              <w:iCs/>
            </w:rPr>
            <w:delText xml:space="preserve"> </w:delText>
          </w:r>
        </w:del>
        <w:r w:rsidRPr="0086627E">
          <w:rPr>
            <w:iCs/>
          </w:rPr>
          <w:t>is calculated as follows:</w:t>
        </w:r>
      </w:ins>
    </w:p>
    <w:p w14:paraId="42C2C2DF" w14:textId="77777777" w:rsidR="00D460F7" w:rsidRPr="00CF7B5E" w:rsidRDefault="00D460F7" w:rsidP="00D460F7">
      <w:pPr>
        <w:spacing w:after="240"/>
        <w:ind w:left="1440" w:hanging="720"/>
        <w:rPr>
          <w:ins w:id="305" w:author="ERCOT" w:date="2021-07-07T15:13:00Z"/>
          <w:i/>
          <w:iCs/>
          <w:vertAlign w:val="subscript"/>
          <w:lang w:val="es-ES"/>
        </w:rPr>
      </w:pPr>
      <w:ins w:id="306" w:author="ERCOT" w:date="2021-07-07T15:13:00Z">
        <w:r>
          <w:rPr>
            <w:iCs/>
          </w:rPr>
          <w:lastRenderedPageBreak/>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Pr>
            <w:noProof/>
            <w:position w:val="-18"/>
          </w:rPr>
          <w:drawing>
            <wp:inline distT="0" distB="0" distL="0" distR="0" wp14:anchorId="03056612" wp14:editId="01297A9D">
              <wp:extent cx="190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95F17">
          <w:t xml:space="preserve"> </w:t>
        </w:r>
        <w:r>
          <w:rPr>
            <w:iCs/>
          </w:rPr>
          <w:t>OPL</w:t>
        </w:r>
        <w:r w:rsidRPr="00CF7B5E">
          <w:rPr>
            <w:iCs/>
          </w:rPr>
          <w:t>PAMT</w:t>
        </w:r>
      </w:ins>
      <w:ins w:id="307" w:author="ERCOT" w:date="2021-07-14T09:35:00Z">
        <w:r>
          <w:rPr>
            <w:iCs/>
          </w:rPr>
          <w:t xml:space="preserve"> </w:t>
        </w:r>
      </w:ins>
      <w:ins w:id="308" w:author="ERCOT" w:date="2021-07-07T15:13:00Z">
        <w:r w:rsidRPr="00506AD7">
          <w:rPr>
            <w:i/>
            <w:iCs/>
            <w:sz w:val="20"/>
            <w:vertAlign w:val="subscript"/>
          </w:rPr>
          <w:t>q, r, i</w:t>
        </w:r>
        <w:r w:rsidRPr="00506AD7">
          <w:rPr>
            <w:b/>
            <w:iCs/>
            <w:sz w:val="20"/>
          </w:rPr>
          <w:t xml:space="preserve">  </w:t>
        </w:r>
      </w:ins>
    </w:p>
    <w:p w14:paraId="44BAB449" w14:textId="77777777" w:rsidR="00D460F7" w:rsidRPr="0086627E" w:rsidRDefault="00D460F7" w:rsidP="00D460F7">
      <w:pPr>
        <w:rPr>
          <w:ins w:id="309" w:author="ERCOT" w:date="2021-07-07T15:13:00Z"/>
        </w:rPr>
      </w:pPr>
      <w:ins w:id="310"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D460F7" w:rsidRPr="0086627E" w14:paraId="713D35A5" w14:textId="77777777" w:rsidTr="000550A9">
        <w:trPr>
          <w:cantSplit/>
          <w:tblHeader/>
          <w:ins w:id="31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49A3351A" w14:textId="77777777" w:rsidR="00D460F7" w:rsidRPr="0086627E" w:rsidRDefault="00D460F7" w:rsidP="000550A9">
            <w:pPr>
              <w:spacing w:after="240"/>
              <w:rPr>
                <w:ins w:id="312" w:author="ERCOT" w:date="2021-07-07T15:13:00Z"/>
                <w:b/>
                <w:iCs/>
                <w:sz w:val="20"/>
              </w:rPr>
            </w:pPr>
            <w:ins w:id="313"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15390575" w14:textId="77777777" w:rsidR="00D460F7" w:rsidRPr="0086627E" w:rsidRDefault="00D460F7" w:rsidP="000550A9">
            <w:pPr>
              <w:spacing w:after="240"/>
              <w:rPr>
                <w:ins w:id="314" w:author="ERCOT" w:date="2021-07-07T15:13:00Z"/>
                <w:b/>
                <w:iCs/>
                <w:sz w:val="20"/>
              </w:rPr>
            </w:pPr>
            <w:ins w:id="315"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47931945" w14:textId="77777777" w:rsidR="00D460F7" w:rsidRPr="0086627E" w:rsidRDefault="00D460F7" w:rsidP="000550A9">
            <w:pPr>
              <w:spacing w:after="240"/>
              <w:rPr>
                <w:ins w:id="316" w:author="ERCOT" w:date="2021-07-07T15:13:00Z"/>
                <w:b/>
                <w:iCs/>
                <w:sz w:val="20"/>
              </w:rPr>
            </w:pPr>
            <w:ins w:id="317" w:author="ERCOT" w:date="2021-07-07T15:13:00Z">
              <w:r w:rsidRPr="0086627E">
                <w:rPr>
                  <w:b/>
                  <w:iCs/>
                  <w:sz w:val="20"/>
                </w:rPr>
                <w:t>Definition</w:t>
              </w:r>
            </w:ins>
          </w:p>
        </w:tc>
      </w:tr>
      <w:tr w:rsidR="00D460F7" w:rsidRPr="0086627E" w14:paraId="7B6A93EB" w14:textId="77777777" w:rsidTr="000550A9">
        <w:trPr>
          <w:cantSplit/>
          <w:ins w:id="318"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43FE304" w14:textId="77777777" w:rsidR="00D460F7" w:rsidRPr="0086627E" w:rsidRDefault="00D460F7" w:rsidP="000550A9">
            <w:pPr>
              <w:spacing w:after="60"/>
              <w:rPr>
                <w:ins w:id="319" w:author="ERCOT" w:date="2021-07-07T15:13:00Z"/>
                <w:iCs/>
                <w:sz w:val="20"/>
              </w:rPr>
            </w:pPr>
            <w:ins w:id="320"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1F4F5D5" w14:textId="77777777" w:rsidR="00D460F7" w:rsidRPr="0086627E" w:rsidRDefault="00D460F7" w:rsidP="000550A9">
            <w:pPr>
              <w:spacing w:after="60"/>
              <w:rPr>
                <w:ins w:id="321" w:author="ERCOT" w:date="2021-07-07T15:13:00Z"/>
                <w:iCs/>
                <w:sz w:val="20"/>
              </w:rPr>
            </w:pPr>
            <w:ins w:id="322"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1D87BD01" w14:textId="77777777" w:rsidR="00D460F7" w:rsidRPr="0086627E" w:rsidRDefault="00D460F7" w:rsidP="000550A9">
            <w:pPr>
              <w:spacing w:after="60"/>
              <w:rPr>
                <w:ins w:id="323" w:author="ERCOT" w:date="2021-07-07T15:13:00Z"/>
                <w:iCs/>
                <w:sz w:val="20"/>
              </w:rPr>
            </w:pPr>
            <w:ins w:id="324"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D460F7" w:rsidRPr="0086627E" w14:paraId="6F1A4523" w14:textId="77777777" w:rsidTr="000550A9">
        <w:trPr>
          <w:cantSplit/>
          <w:ins w:id="325" w:author="ERCOT" w:date="2021-07-07T15:13:00Z"/>
        </w:trPr>
        <w:tc>
          <w:tcPr>
            <w:tcW w:w="1393" w:type="pct"/>
            <w:tcBorders>
              <w:top w:val="single" w:sz="4" w:space="0" w:color="auto"/>
              <w:left w:val="single" w:sz="4" w:space="0" w:color="auto"/>
              <w:bottom w:val="single" w:sz="4" w:space="0" w:color="auto"/>
              <w:right w:val="single" w:sz="4" w:space="0" w:color="auto"/>
            </w:tcBorders>
          </w:tcPr>
          <w:p w14:paraId="42B9A64B" w14:textId="77777777" w:rsidR="00D460F7" w:rsidRPr="0086627E" w:rsidRDefault="00D460F7" w:rsidP="000550A9">
            <w:pPr>
              <w:spacing w:after="60"/>
              <w:rPr>
                <w:ins w:id="326" w:author="ERCOT" w:date="2021-07-07T15:13:00Z"/>
                <w:iCs/>
                <w:sz w:val="20"/>
              </w:rPr>
            </w:pPr>
            <w:ins w:id="327" w:author="ERCOT" w:date="2021-07-07T15:13:00Z">
              <w:r w:rsidRPr="006D6F81">
                <w:rPr>
                  <w:iCs/>
                  <w:sz w:val="20"/>
                </w:rPr>
                <w:t>OPLPAMT</w:t>
              </w:r>
            </w:ins>
            <w:ins w:id="328" w:author="ERCOT" w:date="2021-07-14T09:35:00Z">
              <w:r>
                <w:rPr>
                  <w:iCs/>
                  <w:sz w:val="20"/>
                </w:rPr>
                <w:t xml:space="preserve"> </w:t>
              </w:r>
            </w:ins>
            <w:ins w:id="329" w:author="ERCOT" w:date="2021-07-07T15:13:00Z">
              <w:r w:rsidRPr="006C16E4">
                <w:rPr>
                  <w:i/>
                  <w:iCs/>
                  <w:sz w:val="20"/>
                  <w:vertAlign w:val="subscript"/>
                </w:rPr>
                <w:t>q, r, i</w:t>
              </w:r>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672D51E7" w14:textId="77777777" w:rsidR="00D460F7" w:rsidRPr="0086627E" w:rsidRDefault="00D460F7" w:rsidP="000550A9">
            <w:pPr>
              <w:spacing w:after="60"/>
              <w:rPr>
                <w:ins w:id="330" w:author="ERCOT" w:date="2021-07-07T15:13:00Z"/>
                <w:i/>
                <w:iCs/>
                <w:sz w:val="20"/>
              </w:rPr>
            </w:pPr>
            <w:ins w:id="331"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50ABEFC5" w14:textId="77777777" w:rsidR="00D460F7" w:rsidRPr="0086627E" w:rsidRDefault="00D460F7" w:rsidP="000550A9">
            <w:pPr>
              <w:spacing w:after="60"/>
              <w:rPr>
                <w:ins w:id="332" w:author="ERCOT" w:date="2021-07-07T15:13:00Z"/>
                <w:iCs/>
                <w:sz w:val="20"/>
              </w:rPr>
            </w:pPr>
            <w:ins w:id="333"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8D39DA">
                <w:rPr>
                  <w:i/>
                  <w:sz w:val="20"/>
                </w:rPr>
                <w:t>i</w:t>
              </w:r>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D460F7" w:rsidRPr="0086627E" w14:paraId="19119FDB" w14:textId="77777777" w:rsidTr="000550A9">
        <w:trPr>
          <w:cantSplit/>
          <w:ins w:id="334"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DDB311F" w14:textId="77777777" w:rsidR="00D460F7" w:rsidRPr="0086627E" w:rsidRDefault="00D460F7" w:rsidP="000550A9">
            <w:pPr>
              <w:spacing w:after="60"/>
              <w:rPr>
                <w:ins w:id="335" w:author="ERCOT" w:date="2021-07-07T15:13:00Z"/>
                <w:i/>
                <w:iCs/>
                <w:sz w:val="20"/>
              </w:rPr>
            </w:pPr>
            <w:ins w:id="336"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3CF85132" w14:textId="77777777" w:rsidR="00D460F7" w:rsidRPr="0086627E" w:rsidRDefault="00D460F7" w:rsidP="000550A9">
            <w:pPr>
              <w:spacing w:after="60"/>
              <w:rPr>
                <w:ins w:id="337" w:author="ERCOT" w:date="2021-07-07T15:13:00Z"/>
                <w:iCs/>
                <w:sz w:val="20"/>
              </w:rPr>
            </w:pPr>
            <w:ins w:id="338"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1D4FCA53" w14:textId="77777777" w:rsidR="00D460F7" w:rsidRPr="0086627E" w:rsidRDefault="00D460F7" w:rsidP="000550A9">
            <w:pPr>
              <w:spacing w:after="60"/>
              <w:rPr>
                <w:ins w:id="339" w:author="ERCOT" w:date="2021-07-07T15:13:00Z"/>
                <w:iCs/>
                <w:sz w:val="20"/>
              </w:rPr>
            </w:pPr>
            <w:ins w:id="340" w:author="ERCOT" w:date="2021-07-07T15:13:00Z">
              <w:r w:rsidRPr="0086627E">
                <w:rPr>
                  <w:iCs/>
                  <w:sz w:val="20"/>
                </w:rPr>
                <w:t>A QSE.</w:t>
              </w:r>
            </w:ins>
          </w:p>
        </w:tc>
      </w:tr>
      <w:tr w:rsidR="00D460F7" w:rsidRPr="0086627E" w14:paraId="50ECA149" w14:textId="77777777" w:rsidTr="000550A9">
        <w:trPr>
          <w:cantSplit/>
          <w:ins w:id="341"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542E55E5" w14:textId="77777777" w:rsidR="00D460F7" w:rsidRPr="0086627E" w:rsidRDefault="00D460F7" w:rsidP="000550A9">
            <w:pPr>
              <w:spacing w:after="60"/>
              <w:rPr>
                <w:ins w:id="342" w:author="ERCOT" w:date="2021-07-07T15:13:00Z"/>
                <w:i/>
                <w:iCs/>
                <w:sz w:val="20"/>
              </w:rPr>
            </w:pPr>
            <w:ins w:id="343"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10A21B05" w14:textId="77777777" w:rsidR="00D460F7" w:rsidRPr="0086627E" w:rsidRDefault="00D460F7" w:rsidP="000550A9">
            <w:pPr>
              <w:spacing w:after="60"/>
              <w:rPr>
                <w:ins w:id="344" w:author="ERCOT" w:date="2021-07-07T15:13:00Z"/>
                <w:iCs/>
                <w:sz w:val="20"/>
              </w:rPr>
            </w:pPr>
            <w:ins w:id="345"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35F346B7" w14:textId="77777777" w:rsidR="00D460F7" w:rsidRPr="0086627E" w:rsidRDefault="00D460F7" w:rsidP="000550A9">
            <w:pPr>
              <w:spacing w:after="60"/>
              <w:rPr>
                <w:ins w:id="346" w:author="ERCOT" w:date="2021-07-07T15:13:00Z"/>
                <w:iCs/>
                <w:sz w:val="20"/>
              </w:rPr>
            </w:pPr>
            <w:ins w:id="347" w:author="ERCOT" w:date="2021-07-07T15:13:00Z">
              <w:r w:rsidRPr="0086627E">
                <w:rPr>
                  <w:iCs/>
                  <w:sz w:val="20"/>
                </w:rPr>
                <w:t>A Generation Resource</w:t>
              </w:r>
              <w:r>
                <w:rPr>
                  <w:iCs/>
                  <w:sz w:val="20"/>
                </w:rPr>
                <w:t xml:space="preserve"> or ESR</w:t>
              </w:r>
              <w:r w:rsidRPr="0086627E">
                <w:rPr>
                  <w:iCs/>
                  <w:sz w:val="20"/>
                </w:rPr>
                <w:t>.</w:t>
              </w:r>
            </w:ins>
          </w:p>
        </w:tc>
      </w:tr>
      <w:tr w:rsidR="00D460F7" w:rsidRPr="0086627E" w14:paraId="3DCAD3EB" w14:textId="77777777" w:rsidTr="000550A9">
        <w:trPr>
          <w:cantSplit/>
          <w:ins w:id="348" w:author="ERCOT" w:date="2021-07-07T15:13:00Z"/>
        </w:trPr>
        <w:tc>
          <w:tcPr>
            <w:tcW w:w="1393" w:type="pct"/>
            <w:tcBorders>
              <w:top w:val="single" w:sz="4" w:space="0" w:color="auto"/>
              <w:left w:val="single" w:sz="4" w:space="0" w:color="auto"/>
              <w:bottom w:val="single" w:sz="4" w:space="0" w:color="auto"/>
              <w:right w:val="single" w:sz="4" w:space="0" w:color="auto"/>
            </w:tcBorders>
          </w:tcPr>
          <w:p w14:paraId="20F46050" w14:textId="77777777" w:rsidR="00D460F7" w:rsidRPr="0086627E" w:rsidRDefault="00D460F7" w:rsidP="000550A9">
            <w:pPr>
              <w:spacing w:after="60"/>
              <w:rPr>
                <w:ins w:id="349" w:author="ERCOT" w:date="2021-07-07T15:13:00Z"/>
                <w:i/>
                <w:iCs/>
                <w:sz w:val="20"/>
              </w:rPr>
            </w:pPr>
            <w:ins w:id="350" w:author="ERCOT" w:date="2021-07-07T15:13:00Z">
              <w:r w:rsidRPr="00F9222E">
                <w:rPr>
                  <w:i/>
                  <w:iCs/>
                  <w:sz w:val="20"/>
                </w:rPr>
                <w:t>i</w:t>
              </w:r>
            </w:ins>
          </w:p>
        </w:tc>
        <w:tc>
          <w:tcPr>
            <w:tcW w:w="433" w:type="pct"/>
            <w:tcBorders>
              <w:top w:val="single" w:sz="4" w:space="0" w:color="auto"/>
              <w:left w:val="single" w:sz="4" w:space="0" w:color="auto"/>
              <w:bottom w:val="single" w:sz="4" w:space="0" w:color="auto"/>
              <w:right w:val="single" w:sz="4" w:space="0" w:color="auto"/>
            </w:tcBorders>
          </w:tcPr>
          <w:p w14:paraId="5A1F9B07" w14:textId="77777777" w:rsidR="00D460F7" w:rsidRPr="0086627E" w:rsidRDefault="00D460F7" w:rsidP="000550A9">
            <w:pPr>
              <w:spacing w:after="60"/>
              <w:rPr>
                <w:ins w:id="351" w:author="ERCOT" w:date="2021-07-07T15:13:00Z"/>
                <w:iCs/>
                <w:sz w:val="20"/>
              </w:rPr>
            </w:pPr>
            <w:ins w:id="352" w:author="ERCOT" w:date="2021-07-07T15:14:00Z">
              <w:r>
                <w:rPr>
                  <w:iCs/>
                  <w:sz w:val="20"/>
                </w:rPr>
                <w:t>n</w:t>
              </w:r>
            </w:ins>
            <w:ins w:id="353"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098B3DB4" w14:textId="77777777" w:rsidR="00D460F7" w:rsidRPr="0086627E" w:rsidRDefault="00D460F7" w:rsidP="000550A9">
            <w:pPr>
              <w:spacing w:after="60"/>
              <w:rPr>
                <w:ins w:id="354" w:author="ERCOT" w:date="2021-07-07T15:13:00Z"/>
                <w:iCs/>
                <w:sz w:val="20"/>
              </w:rPr>
            </w:pPr>
            <w:ins w:id="355"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2930BAAF" w14:textId="77777777" w:rsidR="00D460F7" w:rsidRPr="000B7479" w:rsidRDefault="00D460F7" w:rsidP="00D460F7">
      <w:pPr>
        <w:pStyle w:val="H3"/>
        <w:spacing w:before="480"/>
        <w:rPr>
          <w:ins w:id="356" w:author="ERCOT" w:date="2021-07-07T15:13:00Z"/>
          <w:b w:val="0"/>
          <w:i w:val="0"/>
        </w:rPr>
      </w:pPr>
      <w:bookmarkStart w:id="357" w:name="_Toc72925597"/>
      <w:bookmarkStart w:id="358" w:name="_Toc74113622"/>
      <w:bookmarkStart w:id="359" w:name="_Toc88017254"/>
      <w:bookmarkStart w:id="360" w:name="_Toc101091058"/>
      <w:bookmarkStart w:id="361" w:name="_Toc400547193"/>
      <w:bookmarkStart w:id="362" w:name="_Toc405384298"/>
      <w:bookmarkStart w:id="363" w:name="_Toc405543565"/>
      <w:bookmarkStart w:id="364" w:name="_Toc428178074"/>
      <w:bookmarkStart w:id="365" w:name="_Toc440872705"/>
      <w:bookmarkStart w:id="366" w:name="_Toc458766250"/>
      <w:bookmarkStart w:id="367" w:name="_Toc459292655"/>
      <w:bookmarkStart w:id="368" w:name="_Toc60038362"/>
      <w:bookmarkStart w:id="369" w:name="_Toc493250760"/>
      <w:bookmarkStart w:id="370" w:name="_Toc181499"/>
      <w:bookmarkStart w:id="371" w:name="_Toc181597"/>
      <w:ins w:id="372" w:author="ERCOT" w:date="2021-07-07T15:13:00Z">
        <w:r>
          <w:t>6.8.3</w:t>
        </w:r>
        <w:r w:rsidRPr="000B7479">
          <w:tab/>
        </w:r>
        <w:bookmarkEnd w:id="357"/>
        <w:bookmarkEnd w:id="358"/>
        <w:bookmarkEnd w:id="359"/>
        <w:bookmarkEnd w:id="360"/>
        <w:bookmarkEnd w:id="361"/>
        <w:bookmarkEnd w:id="362"/>
        <w:bookmarkEnd w:id="363"/>
        <w:bookmarkEnd w:id="364"/>
        <w:bookmarkEnd w:id="365"/>
        <w:bookmarkEnd w:id="366"/>
        <w:bookmarkEnd w:id="367"/>
        <w:bookmarkEnd w:id="368"/>
        <w:r>
          <w:t>Charges for</w:t>
        </w:r>
        <w:r w:rsidRPr="0021343F">
          <w:t xml:space="preserve"> </w:t>
        </w:r>
        <w:r w:rsidRPr="00BE0A55">
          <w:t xml:space="preserve">Operating Losses During an LCAP </w:t>
        </w:r>
        <w:r>
          <w:t>Effective Period</w:t>
        </w:r>
      </w:ins>
    </w:p>
    <w:p w14:paraId="4D769D05" w14:textId="77777777" w:rsidR="00D460F7" w:rsidRDefault="00D460F7" w:rsidP="00D460F7">
      <w:pPr>
        <w:pStyle w:val="BodyText"/>
        <w:ind w:left="720" w:hanging="720"/>
        <w:rPr>
          <w:ins w:id="373" w:author="ERCOT" w:date="2021-07-07T15:13:00Z"/>
        </w:rPr>
      </w:pPr>
      <w:ins w:id="374"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75" w:author="ERCOT" w:date="2021-07-14T09:17:00Z">
        <w:r>
          <w:t xml:space="preserve"> Shortfalls</w:t>
        </w:r>
      </w:ins>
      <w:ins w:id="376" w:author="ERCOT" w:date="2021-07-07T15:13:00Z">
        <w:r>
          <w:t xml:space="preserve"> </w:t>
        </w:r>
        <w:r w:rsidRPr="0021343F">
          <w:t xml:space="preserve">During an LCAP </w:t>
        </w:r>
        <w:r>
          <w:t xml:space="preserve">Effective Period.  If revenues from the charges under Section 6.8.3.1 are not enough to cover all actual marginal costs above the LCAP for a Settlement Interval, then the difference will be uplifted to all QSEs on a Load Ratio Share (LRS) basis, as described in </w:t>
        </w:r>
        <w:r w:rsidRPr="00B542F9">
          <w:t>6.8.</w:t>
        </w:r>
        <w:r>
          <w:t xml:space="preserve">3.2, Uplift Charges for an </w:t>
        </w:r>
        <w:r w:rsidRPr="00B542F9">
          <w:t xml:space="preserve">LCAP </w:t>
        </w:r>
        <w:r>
          <w:t>Effective Period.</w:t>
        </w:r>
      </w:ins>
    </w:p>
    <w:p w14:paraId="5A72B3AA" w14:textId="77777777" w:rsidR="00D460F7" w:rsidRDefault="00D460F7" w:rsidP="00D460F7">
      <w:pPr>
        <w:pStyle w:val="H4"/>
        <w:ind w:left="1267" w:hanging="1267"/>
        <w:rPr>
          <w:ins w:id="377" w:author="ERCOT" w:date="2021-07-07T15:13:00Z"/>
        </w:rPr>
      </w:pPr>
      <w:bookmarkStart w:id="378" w:name="_Toc400547194"/>
      <w:bookmarkStart w:id="379" w:name="_Toc405384299"/>
      <w:bookmarkStart w:id="380" w:name="_Toc405543566"/>
      <w:bookmarkStart w:id="381" w:name="_Toc428178075"/>
      <w:bookmarkStart w:id="382" w:name="_Toc440872706"/>
      <w:bookmarkStart w:id="383" w:name="_Toc458766251"/>
      <w:bookmarkStart w:id="384" w:name="_Toc459292656"/>
      <w:bookmarkStart w:id="385" w:name="_Toc60038363"/>
      <w:ins w:id="386" w:author="ERCOT" w:date="2021-07-07T15:13:00Z">
        <w:r>
          <w:t>6.8.3.1</w:t>
        </w:r>
        <w:r>
          <w:tab/>
          <w:t xml:space="preserve">Charges for </w:t>
        </w:r>
      </w:ins>
      <w:ins w:id="387" w:author="ERCOT" w:date="2021-07-14T09:18:00Z">
        <w:r>
          <w:t xml:space="preserve">Capacity Shortfalls </w:t>
        </w:r>
        <w:r w:rsidRPr="0021343F">
          <w:t xml:space="preserve">During </w:t>
        </w:r>
      </w:ins>
      <w:ins w:id="388" w:author="ERCOT" w:date="2021-07-07T15:13:00Z">
        <w:r w:rsidRPr="0021343F">
          <w:t xml:space="preserve">an LCAP </w:t>
        </w:r>
        <w:r>
          <w:t xml:space="preserve">Effective Period </w:t>
        </w:r>
        <w:bookmarkEnd w:id="378"/>
        <w:bookmarkEnd w:id="379"/>
        <w:bookmarkEnd w:id="380"/>
        <w:bookmarkEnd w:id="381"/>
        <w:bookmarkEnd w:id="382"/>
        <w:bookmarkEnd w:id="383"/>
        <w:bookmarkEnd w:id="384"/>
        <w:bookmarkEnd w:id="385"/>
      </w:ins>
    </w:p>
    <w:p w14:paraId="7D635B58" w14:textId="77777777" w:rsidR="00D460F7" w:rsidRDefault="00D460F7" w:rsidP="00D460F7">
      <w:pPr>
        <w:pStyle w:val="BodyText"/>
        <w:ind w:left="720" w:hanging="720"/>
        <w:rPr>
          <w:ins w:id="389" w:author="ERCOT" w:date="2021-07-07T15:13:00Z"/>
        </w:rPr>
      </w:pPr>
      <w:ins w:id="390" w:author="ERCOT" w:date="2021-07-07T15:13:00Z">
        <w:r>
          <w:t>(1)</w:t>
        </w:r>
        <w:r>
          <w:tab/>
          <w:t>The dollar amount charged to each QSE due to capacity shortfalls for</w:t>
        </w:r>
      </w:ins>
      <w:ins w:id="391" w:author="ERCOT" w:date="2021-07-14T09:17:00Z">
        <w:r>
          <w:t xml:space="preserve"> any Settlement Intervals in an</w:t>
        </w:r>
      </w:ins>
      <w:ins w:id="392" w:author="ERCOT" w:date="2021-07-07T15:13:00Z">
        <w:r>
          <w:t xml:space="preserve"> LCAP Effective Period is calculated as follows:</w:t>
        </w:r>
      </w:ins>
    </w:p>
    <w:p w14:paraId="67B42FF5" w14:textId="4D1B840B" w:rsidR="00D460F7" w:rsidRDefault="00D460F7" w:rsidP="00D460F7">
      <w:pPr>
        <w:pStyle w:val="FormulaBold"/>
        <w:rPr>
          <w:ins w:id="393" w:author="ERCOT" w:date="2021-07-07T15:13:00Z"/>
        </w:rPr>
      </w:pPr>
      <w:ins w:id="394" w:author="ERCOT" w:date="2021-07-07T15:13:00Z">
        <w:r>
          <w:t xml:space="preserve">LCAPCSAMT </w:t>
        </w:r>
        <w:r>
          <w:rPr>
            <w:i/>
            <w:vertAlign w:val="subscript"/>
          </w:rPr>
          <w:t>i, q</w:t>
        </w:r>
        <w:r>
          <w:tab/>
          <w:t>=</w:t>
        </w:r>
        <w:r>
          <w:tab/>
          <w:t>(-1) * Max [(LCAPSFRS</w:t>
        </w:r>
        <w:r>
          <w:rPr>
            <w:i/>
            <w:vertAlign w:val="subscript"/>
          </w:rPr>
          <w:t xml:space="preserve"> i, q</w:t>
        </w:r>
        <w:r>
          <w:t xml:space="preserve"> * OPLPAMTTOT</w:t>
        </w:r>
        <w:r>
          <w:rPr>
            <w:i/>
            <w:vertAlign w:val="subscript"/>
          </w:rPr>
          <w:t xml:space="preserve"> i</w:t>
        </w:r>
        <w:r>
          <w:t xml:space="preserve">), </w:t>
        </w:r>
        <w:r>
          <w:br/>
          <w:t xml:space="preserve">(((1/4) * </w:t>
        </w:r>
      </w:ins>
      <w:ins w:id="395" w:author="Exelon 072021" w:date="2021-07-20T17:31:00Z">
        <w:r w:rsidR="006A67AB">
          <w:t xml:space="preserve">0.1 * </w:t>
        </w:r>
      </w:ins>
      <w:ins w:id="396" w:author="ERCOT" w:date="2021-07-07T15:13:00Z">
        <w:r>
          <w:t xml:space="preserve">LCAPSF </w:t>
        </w:r>
        <w:r>
          <w:rPr>
            <w:i/>
            <w:vertAlign w:val="subscript"/>
          </w:rPr>
          <w:t>i, q</w:t>
        </w:r>
        <w:r>
          <w:t>) * OPLPAMTTOT</w:t>
        </w:r>
        <w:r>
          <w:rPr>
            <w:i/>
            <w:vertAlign w:val="subscript"/>
          </w:rPr>
          <w:t xml:space="preserve"> i</w:t>
        </w:r>
        <w:r>
          <w:t xml:space="preserve"> / OPLCAPTOT</w:t>
        </w:r>
        <w:r>
          <w:rPr>
            <w:i/>
            <w:vertAlign w:val="subscript"/>
          </w:rPr>
          <w:t xml:space="preserve"> i</w:t>
        </w:r>
        <w:r>
          <w:t xml:space="preserve">)] </w:t>
        </w:r>
      </w:ins>
    </w:p>
    <w:p w14:paraId="06A0C6EA" w14:textId="77777777" w:rsidR="00D460F7" w:rsidRDefault="00D460F7" w:rsidP="00D460F7">
      <w:pPr>
        <w:pStyle w:val="BodyTextNumberedChar"/>
        <w:ind w:firstLine="0"/>
        <w:rPr>
          <w:ins w:id="397" w:author="ERCOT" w:date="2021-07-07T15:13:00Z"/>
        </w:rPr>
      </w:pPr>
      <w:ins w:id="398" w:author="ERCOT" w:date="2021-07-07T15:13:00Z">
        <w:r>
          <w:t>Where:</w:t>
        </w:r>
      </w:ins>
    </w:p>
    <w:p w14:paraId="60FBAA9D" w14:textId="42122075" w:rsidR="00D460F7" w:rsidRDefault="00D460F7" w:rsidP="00D460F7">
      <w:pPr>
        <w:pStyle w:val="Formula"/>
        <w:rPr>
          <w:ins w:id="399" w:author="ERCOT" w:date="2021-07-07T15:13:00Z"/>
          <w:i/>
          <w:vertAlign w:val="subscript"/>
        </w:rPr>
      </w:pPr>
      <w:ins w:id="400" w:author="ERCOT" w:date="2021-07-07T15:13:00Z">
        <w:r>
          <w:t xml:space="preserve">OPLPAMTTOT </w:t>
        </w:r>
        <w:proofErr w:type="spellStart"/>
        <w:r>
          <w:rPr>
            <w:i/>
            <w:vertAlign w:val="subscript"/>
          </w:rPr>
          <w:t>i</w:t>
        </w:r>
        <w:proofErr w:type="spellEnd"/>
        <w:r>
          <w:rPr>
            <w:i/>
            <w:vertAlign w:val="subscript"/>
          </w:rPr>
          <w:t xml:space="preserve"> </w:t>
        </w:r>
        <w:r>
          <w:tab/>
          <w:t>=</w:t>
        </w:r>
        <w:r>
          <w:tab/>
        </w:r>
      </w:ins>
      <w:ins w:id="401" w:author="ERCOT" w:date="2021-07-07T15:13:00Z">
        <w:r w:rsidRPr="00F80C33">
          <w:rPr>
            <w:position w:val="-22"/>
          </w:rPr>
          <w:object w:dxaOrig="220" w:dyaOrig="460" w14:anchorId="68CAB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9.25pt" o:ole="">
              <v:imagedata r:id="rId11" o:title=""/>
            </v:shape>
            <o:OLEObject Type="Embed" ProgID="Equation.3" ShapeID="_x0000_i1025" DrawAspect="Content" ObjectID="_1688310297" r:id="rId12"/>
          </w:object>
        </w:r>
      </w:ins>
      <w:ins w:id="402"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31CD3E4D" w14:textId="181CA039" w:rsidR="00D460F7" w:rsidRPr="005E319A" w:rsidRDefault="00D460F7" w:rsidP="00D460F7">
      <w:pPr>
        <w:pStyle w:val="Formula"/>
        <w:tabs>
          <w:tab w:val="clear" w:pos="3420"/>
          <w:tab w:val="left" w:pos="3240"/>
        </w:tabs>
        <w:rPr>
          <w:ins w:id="403" w:author="ERCOT" w:date="2021-07-07T15:13:00Z"/>
        </w:rPr>
      </w:pPr>
      <w:ins w:id="404" w:author="ERCOT" w:date="2021-07-07T15:13:00Z">
        <w:r>
          <w:t xml:space="preserve">OPLCAPTOT </w:t>
        </w:r>
        <w:proofErr w:type="spellStart"/>
        <w:r>
          <w:rPr>
            <w:i/>
            <w:vertAlign w:val="subscript"/>
          </w:rPr>
          <w:t>i</w:t>
        </w:r>
        <w:proofErr w:type="spellEnd"/>
        <w:r>
          <w:tab/>
          <w:t xml:space="preserve">    </w:t>
        </w:r>
        <w:r>
          <w:tab/>
        </w:r>
        <w:r>
          <w:tab/>
          <w:t>=</w:t>
        </w:r>
        <w:r>
          <w:tab/>
        </w:r>
      </w:ins>
      <w:ins w:id="405" w:author="ERCOT 072021" w:date="2021-07-19T09:33:00Z">
        <w:r w:rsidR="00E20457" w:rsidRPr="00F80C33">
          <w:rPr>
            <w:position w:val="-22"/>
          </w:rPr>
          <w:object w:dxaOrig="220" w:dyaOrig="460" w14:anchorId="42642CEF">
            <v:shape id="_x0000_i1026" type="#_x0000_t75" style="width:13.5pt;height:29.25pt" o:ole="">
              <v:imagedata r:id="rId11" o:title=""/>
            </v:shape>
            <o:OLEObject Type="Embed" ProgID="Equation.3" ShapeID="_x0000_i1026" DrawAspect="Content" ObjectID="_1688310298" r:id="rId13"/>
          </w:object>
        </w:r>
      </w:ins>
      <w:ins w:id="406" w:author="ERCOT" w:date="2021-07-07T15:13:00Z">
        <w:r w:rsidRPr="00F80C33">
          <w:rPr>
            <w:position w:val="-18"/>
          </w:rPr>
          <w:object w:dxaOrig="220" w:dyaOrig="420" w14:anchorId="44A40DFB">
            <v:shape id="_x0000_i1027" type="#_x0000_t75" style="width:13.5pt;height:29.25pt" o:ole="">
              <v:imagedata r:id="rId14" o:title=""/>
            </v:shape>
            <o:OLEObject Type="Embed" ProgID="Equation.3" ShapeID="_x0000_i1027" DrawAspect="Content" ObjectID="_1688310299" r:id="rId15"/>
          </w:object>
        </w:r>
      </w:ins>
      <w:ins w:id="407" w:author="ERCOT" w:date="2021-07-07T15:13:00Z">
        <w:r>
          <w:t xml:space="preserve">RTMG </w:t>
        </w:r>
        <w:r>
          <w:rPr>
            <w:i/>
            <w:vertAlign w:val="subscript"/>
          </w:rPr>
          <w:t xml:space="preserve">q, r, </w:t>
        </w:r>
        <w:proofErr w:type="spellStart"/>
        <w:r>
          <w:rPr>
            <w:i/>
            <w:vertAlign w:val="subscript"/>
          </w:rPr>
          <w:t>i</w:t>
        </w:r>
        <w:proofErr w:type="spellEnd"/>
      </w:ins>
    </w:p>
    <w:p w14:paraId="29DBCDB7" w14:textId="77777777" w:rsidR="00D460F7" w:rsidRDefault="00D460F7" w:rsidP="00D460F7">
      <w:pPr>
        <w:pStyle w:val="BodyText"/>
        <w:spacing w:after="0"/>
        <w:rPr>
          <w:ins w:id="408" w:author="ERCOT" w:date="2021-07-07T15:13:00Z"/>
        </w:rPr>
      </w:pPr>
      <w:ins w:id="409" w:author="ERCOT" w:date="2021-07-07T15:13:00Z">
        <w:r>
          <w:lastRenderedPageBreak/>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D460F7" w14:paraId="345B25E1" w14:textId="77777777" w:rsidTr="000550A9">
        <w:trPr>
          <w:tblHeader/>
          <w:ins w:id="410" w:author="ERCOT" w:date="2021-07-07T15:13:00Z"/>
        </w:trPr>
        <w:tc>
          <w:tcPr>
            <w:tcW w:w="1430" w:type="pct"/>
          </w:tcPr>
          <w:p w14:paraId="706FB2BB" w14:textId="77777777" w:rsidR="00D460F7" w:rsidRDefault="00D460F7" w:rsidP="000550A9">
            <w:pPr>
              <w:pStyle w:val="TableHead"/>
              <w:rPr>
                <w:ins w:id="411" w:author="ERCOT" w:date="2021-07-07T15:13:00Z"/>
              </w:rPr>
            </w:pPr>
            <w:ins w:id="412" w:author="ERCOT" w:date="2021-07-07T15:13:00Z">
              <w:r>
                <w:t>Variable</w:t>
              </w:r>
            </w:ins>
          </w:p>
        </w:tc>
        <w:tc>
          <w:tcPr>
            <w:tcW w:w="357" w:type="pct"/>
          </w:tcPr>
          <w:p w14:paraId="08289431" w14:textId="77777777" w:rsidR="00D460F7" w:rsidRDefault="00D460F7" w:rsidP="000550A9">
            <w:pPr>
              <w:pStyle w:val="TableHead"/>
              <w:jc w:val="center"/>
              <w:rPr>
                <w:ins w:id="413" w:author="ERCOT" w:date="2021-07-07T15:13:00Z"/>
              </w:rPr>
            </w:pPr>
            <w:ins w:id="414" w:author="ERCOT" w:date="2021-07-07T15:13:00Z">
              <w:r>
                <w:t>Unit</w:t>
              </w:r>
            </w:ins>
          </w:p>
        </w:tc>
        <w:tc>
          <w:tcPr>
            <w:tcW w:w="3213" w:type="pct"/>
          </w:tcPr>
          <w:p w14:paraId="17C9D0C7" w14:textId="77777777" w:rsidR="00D460F7" w:rsidRDefault="00D460F7" w:rsidP="000550A9">
            <w:pPr>
              <w:pStyle w:val="TableHead"/>
              <w:rPr>
                <w:ins w:id="415" w:author="ERCOT" w:date="2021-07-07T15:13:00Z"/>
              </w:rPr>
            </w:pPr>
            <w:ins w:id="416" w:author="ERCOT" w:date="2021-07-07T15:13:00Z">
              <w:r>
                <w:t>Definition</w:t>
              </w:r>
            </w:ins>
          </w:p>
        </w:tc>
      </w:tr>
      <w:tr w:rsidR="00D460F7" w14:paraId="28A837DE" w14:textId="77777777" w:rsidTr="000550A9">
        <w:trPr>
          <w:ins w:id="417" w:author="ERCOT" w:date="2021-07-07T15:13:00Z"/>
        </w:trPr>
        <w:tc>
          <w:tcPr>
            <w:tcW w:w="1430" w:type="pct"/>
          </w:tcPr>
          <w:p w14:paraId="27C8FC6F" w14:textId="77777777" w:rsidR="00D460F7" w:rsidRDefault="00D460F7" w:rsidP="000550A9">
            <w:pPr>
              <w:pStyle w:val="TableBody"/>
              <w:rPr>
                <w:ins w:id="418" w:author="ERCOT" w:date="2021-07-07T15:13:00Z"/>
              </w:rPr>
            </w:pPr>
            <w:ins w:id="419" w:author="ERCOT" w:date="2021-07-07T15:13:00Z">
              <w:r>
                <w:t xml:space="preserve">LCAPCSAMT </w:t>
              </w:r>
              <w:r>
                <w:rPr>
                  <w:i/>
                  <w:vertAlign w:val="subscript"/>
                </w:rPr>
                <w:t xml:space="preserve"> i, q</w:t>
              </w:r>
            </w:ins>
          </w:p>
        </w:tc>
        <w:tc>
          <w:tcPr>
            <w:tcW w:w="357" w:type="pct"/>
          </w:tcPr>
          <w:p w14:paraId="6489040A" w14:textId="77777777" w:rsidR="00D460F7" w:rsidRDefault="00D460F7" w:rsidP="000550A9">
            <w:pPr>
              <w:pStyle w:val="TableBody"/>
              <w:jc w:val="center"/>
              <w:rPr>
                <w:ins w:id="420" w:author="ERCOT" w:date="2021-07-07T15:13:00Z"/>
              </w:rPr>
            </w:pPr>
            <w:ins w:id="421" w:author="ERCOT" w:date="2021-07-07T15:13:00Z">
              <w:r>
                <w:t>$</w:t>
              </w:r>
            </w:ins>
          </w:p>
        </w:tc>
        <w:tc>
          <w:tcPr>
            <w:tcW w:w="3213" w:type="pct"/>
          </w:tcPr>
          <w:p w14:paraId="776CEC0A" w14:textId="77777777" w:rsidR="00D460F7" w:rsidRDefault="00D460F7" w:rsidP="000550A9">
            <w:pPr>
              <w:pStyle w:val="TableBody"/>
              <w:rPr>
                <w:ins w:id="422" w:author="ERCOT" w:date="2021-07-07T15:13:00Z"/>
              </w:rPr>
            </w:pPr>
            <w:ins w:id="423"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i</w:t>
              </w:r>
              <w:r>
                <w:t>.</w:t>
              </w:r>
            </w:ins>
          </w:p>
        </w:tc>
      </w:tr>
      <w:tr w:rsidR="00D460F7" w:rsidRPr="0086627E" w14:paraId="1ECC4C56" w14:textId="77777777" w:rsidTr="000550A9">
        <w:tblPrEx>
          <w:tblBorders>
            <w:insideH w:val="single" w:sz="4" w:space="0" w:color="auto"/>
            <w:insideV w:val="single" w:sz="4" w:space="0" w:color="auto"/>
          </w:tblBorders>
        </w:tblPrEx>
        <w:trPr>
          <w:cantSplit/>
          <w:ins w:id="424"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5873F96B" w14:textId="77777777" w:rsidR="00D460F7" w:rsidRPr="0086627E" w:rsidRDefault="00D460F7" w:rsidP="000550A9">
            <w:pPr>
              <w:spacing w:after="60"/>
              <w:rPr>
                <w:ins w:id="425" w:author="ERCOT" w:date="2021-07-07T15:13:00Z"/>
                <w:iCs/>
                <w:sz w:val="20"/>
              </w:rPr>
            </w:pPr>
            <w:ins w:id="426"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7434596E" w14:textId="77777777" w:rsidR="00D460F7" w:rsidRPr="0086627E" w:rsidRDefault="00D460F7" w:rsidP="000550A9">
            <w:pPr>
              <w:spacing w:after="60"/>
              <w:jc w:val="center"/>
              <w:rPr>
                <w:ins w:id="427" w:author="ERCOT" w:date="2021-07-07T15:13:00Z"/>
                <w:iCs/>
                <w:sz w:val="20"/>
              </w:rPr>
            </w:pPr>
            <w:ins w:id="428"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1757CFD1" w14:textId="77777777" w:rsidR="00D460F7" w:rsidRPr="0086627E" w:rsidRDefault="00D460F7" w:rsidP="000550A9">
            <w:pPr>
              <w:spacing w:after="60"/>
              <w:rPr>
                <w:ins w:id="429" w:author="ERCOT" w:date="2021-07-07T15:13:00Z"/>
                <w:iCs/>
                <w:sz w:val="20"/>
              </w:rPr>
            </w:pPr>
            <w:ins w:id="430"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r w:rsidRPr="003B497A">
                <w:rPr>
                  <w:i/>
                  <w:sz w:val="20"/>
                  <w:szCs w:val="20"/>
                </w:rPr>
                <w:t xml:space="preserve">i </w:t>
              </w:r>
              <w:r w:rsidRPr="003B497A">
                <w:rPr>
                  <w:sz w:val="20"/>
                  <w:szCs w:val="20"/>
                </w:rPr>
                <w:t>within the Operating Day.</w:t>
              </w:r>
              <w:r w:rsidRPr="006C16E4">
                <w:rPr>
                  <w:iCs/>
                  <w:sz w:val="20"/>
                </w:rPr>
                <w:t xml:space="preserve"> </w:t>
              </w:r>
              <w:r w:rsidRPr="009009A0">
                <w:rPr>
                  <w:iCs/>
                  <w:sz w:val="20"/>
                  <w:szCs w:val="20"/>
                </w:rPr>
                <w:t xml:space="preserve"> </w:t>
              </w:r>
            </w:ins>
          </w:p>
        </w:tc>
      </w:tr>
      <w:tr w:rsidR="00D460F7" w14:paraId="3B3F9417" w14:textId="77777777" w:rsidTr="000550A9">
        <w:trPr>
          <w:ins w:id="431" w:author="ERCOT" w:date="2021-07-07T15:13:00Z"/>
        </w:trPr>
        <w:tc>
          <w:tcPr>
            <w:tcW w:w="1430" w:type="pct"/>
          </w:tcPr>
          <w:p w14:paraId="1E9936B1" w14:textId="77777777" w:rsidR="00D460F7" w:rsidRDefault="00D460F7" w:rsidP="000550A9">
            <w:pPr>
              <w:pStyle w:val="TableBody"/>
              <w:rPr>
                <w:ins w:id="432" w:author="ERCOT" w:date="2021-07-07T15:13:00Z"/>
              </w:rPr>
            </w:pPr>
            <w:ins w:id="433" w:author="ERCOT" w:date="2021-07-07T15:13:00Z">
              <w:r>
                <w:t xml:space="preserve">OPLPAMTTOT </w:t>
              </w:r>
              <w:r>
                <w:rPr>
                  <w:i/>
                  <w:vertAlign w:val="subscript"/>
                </w:rPr>
                <w:t>i</w:t>
              </w:r>
            </w:ins>
          </w:p>
        </w:tc>
        <w:tc>
          <w:tcPr>
            <w:tcW w:w="357" w:type="pct"/>
          </w:tcPr>
          <w:p w14:paraId="76D3E7A9" w14:textId="77777777" w:rsidR="00D460F7" w:rsidRDefault="00D460F7" w:rsidP="000550A9">
            <w:pPr>
              <w:pStyle w:val="TableBody"/>
              <w:jc w:val="center"/>
              <w:rPr>
                <w:ins w:id="434" w:author="ERCOT" w:date="2021-07-07T15:13:00Z"/>
              </w:rPr>
            </w:pPr>
            <w:ins w:id="435" w:author="ERCOT" w:date="2021-07-07T15:13:00Z">
              <w:r>
                <w:t>$</w:t>
              </w:r>
            </w:ins>
          </w:p>
        </w:tc>
        <w:tc>
          <w:tcPr>
            <w:tcW w:w="3213" w:type="pct"/>
          </w:tcPr>
          <w:p w14:paraId="3A6B238C" w14:textId="77777777" w:rsidR="00D460F7" w:rsidRDefault="00D460F7" w:rsidP="000550A9">
            <w:pPr>
              <w:pStyle w:val="TableBody"/>
              <w:rPr>
                <w:ins w:id="436" w:author="ERCOT" w:date="2021-07-07T15:13:00Z"/>
              </w:rPr>
            </w:pPr>
            <w:ins w:id="437"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D460F7" w14:paraId="0EA89A2A" w14:textId="77777777" w:rsidTr="000550A9">
        <w:trPr>
          <w:ins w:id="438" w:author="ERCOT" w:date="2021-07-07T15:13:00Z"/>
        </w:trPr>
        <w:tc>
          <w:tcPr>
            <w:tcW w:w="1430" w:type="pct"/>
          </w:tcPr>
          <w:p w14:paraId="11211538" w14:textId="77777777" w:rsidR="00D460F7" w:rsidRDefault="00D460F7" w:rsidP="000550A9">
            <w:pPr>
              <w:pStyle w:val="TableBody"/>
              <w:rPr>
                <w:ins w:id="439" w:author="ERCOT" w:date="2021-07-07T15:13:00Z"/>
              </w:rPr>
            </w:pPr>
            <w:ins w:id="440" w:author="ERCOT" w:date="2021-07-07T15:13:00Z">
              <w:r>
                <w:t xml:space="preserve">LCAPSFRS </w:t>
              </w:r>
              <w:r>
                <w:rPr>
                  <w:i/>
                  <w:vertAlign w:val="subscript"/>
                </w:rPr>
                <w:t>i, q</w:t>
              </w:r>
            </w:ins>
          </w:p>
        </w:tc>
        <w:tc>
          <w:tcPr>
            <w:tcW w:w="357" w:type="pct"/>
          </w:tcPr>
          <w:p w14:paraId="3D37B72C" w14:textId="77777777" w:rsidR="00D460F7" w:rsidRDefault="00D460F7" w:rsidP="000550A9">
            <w:pPr>
              <w:pStyle w:val="TableBody"/>
              <w:jc w:val="center"/>
              <w:rPr>
                <w:ins w:id="441" w:author="ERCOT" w:date="2021-07-07T15:13:00Z"/>
              </w:rPr>
            </w:pPr>
            <w:ins w:id="442" w:author="ERCOT" w:date="2021-07-07T15:13:00Z">
              <w:r>
                <w:t>none</w:t>
              </w:r>
            </w:ins>
          </w:p>
        </w:tc>
        <w:tc>
          <w:tcPr>
            <w:tcW w:w="3213" w:type="pct"/>
          </w:tcPr>
          <w:p w14:paraId="1D7AE4CF" w14:textId="77777777" w:rsidR="00D460F7" w:rsidRDefault="00D460F7" w:rsidP="000550A9">
            <w:pPr>
              <w:pStyle w:val="TableBody"/>
              <w:rPr>
                <w:ins w:id="443" w:author="ERCOT" w:date="2021-07-07T15:13:00Z"/>
              </w:rPr>
            </w:pPr>
            <w:ins w:id="444"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 xml:space="preserve">.  See Section 6.8.3.1.1, Capacity Shortfall Ratio Share for </w:t>
              </w:r>
              <w:r w:rsidRPr="00BE4119">
                <w:t xml:space="preserve">an LCAP </w:t>
              </w:r>
              <w:r>
                <w:t>Effective Period.</w:t>
              </w:r>
            </w:ins>
          </w:p>
        </w:tc>
      </w:tr>
      <w:tr w:rsidR="00D460F7" w14:paraId="35C3113A" w14:textId="77777777" w:rsidTr="000550A9">
        <w:trPr>
          <w:ins w:id="445" w:author="ERCOT" w:date="2021-07-07T15:13:00Z"/>
        </w:trPr>
        <w:tc>
          <w:tcPr>
            <w:tcW w:w="1430" w:type="pct"/>
          </w:tcPr>
          <w:p w14:paraId="752F033D" w14:textId="77777777" w:rsidR="00D460F7" w:rsidRDefault="00D460F7" w:rsidP="000550A9">
            <w:pPr>
              <w:pStyle w:val="TableBody"/>
              <w:rPr>
                <w:ins w:id="446" w:author="ERCOT" w:date="2021-07-07T15:13:00Z"/>
              </w:rPr>
            </w:pPr>
            <w:ins w:id="447" w:author="ERCOT" w:date="2021-07-07T15:13:00Z">
              <w:r>
                <w:t xml:space="preserve">LCAPSF </w:t>
              </w:r>
              <w:r>
                <w:rPr>
                  <w:i/>
                  <w:vertAlign w:val="subscript"/>
                </w:rPr>
                <w:t xml:space="preserve"> i, q</w:t>
              </w:r>
            </w:ins>
          </w:p>
        </w:tc>
        <w:tc>
          <w:tcPr>
            <w:tcW w:w="357" w:type="pct"/>
          </w:tcPr>
          <w:p w14:paraId="279C2E07" w14:textId="77777777" w:rsidR="00D460F7" w:rsidRDefault="00D460F7" w:rsidP="000550A9">
            <w:pPr>
              <w:pStyle w:val="TableBody"/>
              <w:jc w:val="center"/>
              <w:rPr>
                <w:ins w:id="448" w:author="ERCOT" w:date="2021-07-07T15:13:00Z"/>
              </w:rPr>
            </w:pPr>
            <w:ins w:id="449" w:author="ERCOT" w:date="2021-07-07T15:13:00Z">
              <w:r>
                <w:t>MW</w:t>
              </w:r>
            </w:ins>
          </w:p>
        </w:tc>
        <w:tc>
          <w:tcPr>
            <w:tcW w:w="3213" w:type="pct"/>
          </w:tcPr>
          <w:p w14:paraId="2D9E878E" w14:textId="77777777" w:rsidR="00D460F7" w:rsidRDefault="00D460F7" w:rsidP="000550A9">
            <w:pPr>
              <w:pStyle w:val="TableBody"/>
              <w:rPr>
                <w:ins w:id="450" w:author="ERCOT" w:date="2021-07-07T15:13:00Z"/>
              </w:rPr>
            </w:pPr>
            <w:ins w:id="451"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 xml:space="preserve">.  See formula in 6.8.3.1.1, Capacity Shortfall Ratio Share for </w:t>
              </w:r>
              <w:r w:rsidRPr="00BE4119">
                <w:t xml:space="preserve">an LCAP </w:t>
              </w:r>
              <w:r>
                <w:t>Effective Period.</w:t>
              </w:r>
            </w:ins>
          </w:p>
        </w:tc>
      </w:tr>
      <w:tr w:rsidR="00D460F7" w14:paraId="219A0BBE" w14:textId="77777777" w:rsidTr="000550A9">
        <w:trPr>
          <w:ins w:id="452" w:author="ERCOT" w:date="2021-07-07T15:13:00Z"/>
        </w:trPr>
        <w:tc>
          <w:tcPr>
            <w:tcW w:w="1430" w:type="pct"/>
          </w:tcPr>
          <w:p w14:paraId="1778B238" w14:textId="77777777" w:rsidR="00D460F7" w:rsidRDefault="00D460F7" w:rsidP="000550A9">
            <w:pPr>
              <w:pStyle w:val="TableBody"/>
              <w:rPr>
                <w:ins w:id="453" w:author="ERCOT" w:date="2021-07-07T15:13:00Z"/>
              </w:rPr>
            </w:pPr>
            <w:ins w:id="454" w:author="ERCOT" w:date="2021-07-07T15:13:00Z">
              <w:r>
                <w:t xml:space="preserve">OPLCAPTOT </w:t>
              </w:r>
              <w:r w:rsidRPr="00A728A3">
                <w:rPr>
                  <w:i/>
                  <w:vertAlign w:val="subscript"/>
                </w:rPr>
                <w:t>i</w:t>
              </w:r>
            </w:ins>
          </w:p>
        </w:tc>
        <w:tc>
          <w:tcPr>
            <w:tcW w:w="357" w:type="pct"/>
          </w:tcPr>
          <w:p w14:paraId="0C59C126" w14:textId="77777777" w:rsidR="00D460F7" w:rsidRDefault="00D460F7" w:rsidP="000550A9">
            <w:pPr>
              <w:pStyle w:val="TableBody"/>
              <w:jc w:val="center"/>
              <w:rPr>
                <w:ins w:id="455" w:author="ERCOT" w:date="2021-07-07T15:13:00Z"/>
              </w:rPr>
            </w:pPr>
            <w:ins w:id="456" w:author="ERCOT" w:date="2021-07-07T15:13:00Z">
              <w:r>
                <w:t>MWh</w:t>
              </w:r>
            </w:ins>
          </w:p>
        </w:tc>
        <w:tc>
          <w:tcPr>
            <w:tcW w:w="3213" w:type="pct"/>
          </w:tcPr>
          <w:p w14:paraId="6A53881F" w14:textId="77777777" w:rsidR="00D460F7" w:rsidRDefault="00D460F7" w:rsidP="000550A9">
            <w:pPr>
              <w:pStyle w:val="TableBody"/>
              <w:rPr>
                <w:ins w:id="457" w:author="ERCOT" w:date="2021-07-07T15:13:00Z"/>
              </w:rPr>
            </w:pPr>
            <w:ins w:id="458" w:author="ERCOT" w:date="2021-07-07T15:13:00Z">
              <w:r>
                <w:rPr>
                  <w:i/>
                </w:rPr>
                <w:t>Operating Loss Capacity Total</w:t>
              </w:r>
              <w:r>
                <w:t>—The sum of the Real-Time Metered Generation (RTMG) of all Resources compensated for an LCAP Effective Period for the 15-minute Settlement Interval</w:t>
              </w:r>
              <w:r>
                <w:rPr>
                  <w:i/>
                </w:rPr>
                <w:t xml:space="preserve"> i</w:t>
              </w:r>
              <w:r>
                <w:t xml:space="preserve">.  </w:t>
              </w:r>
            </w:ins>
          </w:p>
        </w:tc>
      </w:tr>
      <w:tr w:rsidR="00D460F7" w14:paraId="0470D45E" w14:textId="77777777" w:rsidTr="000550A9">
        <w:trPr>
          <w:ins w:id="459" w:author="ERCOT" w:date="2021-07-07T15:13:00Z"/>
        </w:trPr>
        <w:tc>
          <w:tcPr>
            <w:tcW w:w="1430" w:type="pct"/>
          </w:tcPr>
          <w:p w14:paraId="2DC142E1" w14:textId="77777777" w:rsidR="00D460F7" w:rsidRDefault="00D460F7" w:rsidP="000550A9">
            <w:pPr>
              <w:pStyle w:val="TableBody"/>
              <w:rPr>
                <w:ins w:id="460" w:author="ERCOT" w:date="2021-07-07T15:13:00Z"/>
              </w:rPr>
            </w:pPr>
            <w:ins w:id="461" w:author="ERCOT" w:date="2021-07-07T15:13:00Z">
              <w:r w:rsidRPr="00A728A3">
                <w:t xml:space="preserve">RTMG </w:t>
              </w:r>
              <w:r w:rsidRPr="003B497A">
                <w:rPr>
                  <w:i/>
                  <w:vertAlign w:val="subscript"/>
                </w:rPr>
                <w:t>q,</w:t>
              </w:r>
            </w:ins>
            <w:ins w:id="462" w:author="ERCOT" w:date="2021-07-14T09:35:00Z">
              <w:r>
                <w:rPr>
                  <w:i/>
                  <w:vertAlign w:val="subscript"/>
                </w:rPr>
                <w:t xml:space="preserve"> </w:t>
              </w:r>
            </w:ins>
            <w:ins w:id="463" w:author="ERCOT" w:date="2021-07-07T15:13:00Z">
              <w:r w:rsidRPr="00A728A3">
                <w:rPr>
                  <w:i/>
                  <w:vertAlign w:val="subscript"/>
                </w:rPr>
                <w:t>r, i</w:t>
              </w:r>
            </w:ins>
          </w:p>
        </w:tc>
        <w:tc>
          <w:tcPr>
            <w:tcW w:w="357" w:type="pct"/>
          </w:tcPr>
          <w:p w14:paraId="6A2F76D2" w14:textId="77777777" w:rsidR="00D460F7" w:rsidRDefault="00D460F7" w:rsidP="000550A9">
            <w:pPr>
              <w:pStyle w:val="TableBody"/>
              <w:jc w:val="center"/>
              <w:rPr>
                <w:ins w:id="464" w:author="ERCOT" w:date="2021-07-07T15:13:00Z"/>
              </w:rPr>
            </w:pPr>
            <w:ins w:id="465" w:author="ERCOT" w:date="2021-07-07T15:13:00Z">
              <w:r w:rsidRPr="00A728A3">
                <w:t>MWh</w:t>
              </w:r>
            </w:ins>
          </w:p>
        </w:tc>
        <w:tc>
          <w:tcPr>
            <w:tcW w:w="3213" w:type="pct"/>
          </w:tcPr>
          <w:p w14:paraId="39EE4243" w14:textId="77777777" w:rsidR="00D460F7" w:rsidRDefault="00D460F7" w:rsidP="000550A9">
            <w:pPr>
              <w:pStyle w:val="TableBody"/>
              <w:rPr>
                <w:ins w:id="466" w:author="ERCOT" w:date="2021-07-07T15:13:00Z"/>
              </w:rPr>
            </w:pPr>
            <w:ins w:id="467"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r w:rsidRPr="009009A0">
                <w:rPr>
                  <w:i/>
                </w:rPr>
                <w:t>i</w:t>
              </w:r>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D460F7" w14:paraId="7255BEA7" w14:textId="77777777" w:rsidTr="000550A9">
        <w:trPr>
          <w:ins w:id="468" w:author="ERCOT" w:date="2021-07-07T15:13:00Z"/>
        </w:trPr>
        <w:tc>
          <w:tcPr>
            <w:tcW w:w="1430" w:type="pct"/>
          </w:tcPr>
          <w:p w14:paraId="778FCD52" w14:textId="77777777" w:rsidR="00D460F7" w:rsidRDefault="00D460F7" w:rsidP="000550A9">
            <w:pPr>
              <w:pStyle w:val="TableBody"/>
              <w:rPr>
                <w:ins w:id="469" w:author="ERCOT" w:date="2021-07-07T15:13:00Z"/>
                <w:i/>
                <w:highlight w:val="yellow"/>
              </w:rPr>
            </w:pPr>
            <w:ins w:id="470" w:author="ERCOT" w:date="2021-07-07T15:13:00Z">
              <w:r>
                <w:rPr>
                  <w:i/>
                </w:rPr>
                <w:t>i</w:t>
              </w:r>
            </w:ins>
          </w:p>
        </w:tc>
        <w:tc>
          <w:tcPr>
            <w:tcW w:w="357" w:type="pct"/>
          </w:tcPr>
          <w:p w14:paraId="62C4C550" w14:textId="77777777" w:rsidR="00D460F7" w:rsidRDefault="00D460F7" w:rsidP="000550A9">
            <w:pPr>
              <w:pStyle w:val="TableBody"/>
              <w:jc w:val="center"/>
              <w:rPr>
                <w:ins w:id="471" w:author="ERCOT" w:date="2021-07-07T15:13:00Z"/>
              </w:rPr>
            </w:pPr>
            <w:ins w:id="472" w:author="ERCOT" w:date="2021-07-07T15:13:00Z">
              <w:r>
                <w:t>none</w:t>
              </w:r>
            </w:ins>
          </w:p>
        </w:tc>
        <w:tc>
          <w:tcPr>
            <w:tcW w:w="3213" w:type="pct"/>
          </w:tcPr>
          <w:p w14:paraId="31D27816" w14:textId="77777777" w:rsidR="00D460F7" w:rsidRDefault="00D460F7" w:rsidP="000550A9">
            <w:pPr>
              <w:pStyle w:val="TableBody"/>
              <w:rPr>
                <w:ins w:id="473" w:author="ERCOT" w:date="2021-07-07T15:13:00Z"/>
              </w:rPr>
            </w:pPr>
            <w:ins w:id="474" w:author="ERCOT" w:date="2021-07-07T15:13:00Z">
              <w:r>
                <w:t>A 15-minute Settlement Interval.</w:t>
              </w:r>
            </w:ins>
          </w:p>
        </w:tc>
      </w:tr>
      <w:tr w:rsidR="00D460F7" w14:paraId="4C04A78B" w14:textId="77777777" w:rsidTr="000550A9">
        <w:trPr>
          <w:ins w:id="475" w:author="ERCOT" w:date="2021-07-07T15:13:00Z"/>
        </w:trPr>
        <w:tc>
          <w:tcPr>
            <w:tcW w:w="1430" w:type="pct"/>
          </w:tcPr>
          <w:p w14:paraId="5E8004A0" w14:textId="77777777" w:rsidR="00D460F7" w:rsidRDefault="00D460F7" w:rsidP="000550A9">
            <w:pPr>
              <w:pStyle w:val="TableBody"/>
              <w:rPr>
                <w:ins w:id="476" w:author="ERCOT" w:date="2021-07-07T15:13:00Z"/>
                <w:i/>
                <w:highlight w:val="yellow"/>
              </w:rPr>
            </w:pPr>
            <w:ins w:id="477" w:author="ERCOT" w:date="2021-07-07T15:13:00Z">
              <w:r>
                <w:rPr>
                  <w:i/>
                </w:rPr>
                <w:t>q</w:t>
              </w:r>
            </w:ins>
          </w:p>
        </w:tc>
        <w:tc>
          <w:tcPr>
            <w:tcW w:w="357" w:type="pct"/>
          </w:tcPr>
          <w:p w14:paraId="703E66FB" w14:textId="77777777" w:rsidR="00D460F7" w:rsidRDefault="00D460F7" w:rsidP="000550A9">
            <w:pPr>
              <w:pStyle w:val="TableBody"/>
              <w:jc w:val="center"/>
              <w:rPr>
                <w:ins w:id="478" w:author="ERCOT" w:date="2021-07-07T15:13:00Z"/>
              </w:rPr>
            </w:pPr>
            <w:ins w:id="479" w:author="ERCOT" w:date="2021-07-07T15:13:00Z">
              <w:r>
                <w:t>none</w:t>
              </w:r>
            </w:ins>
          </w:p>
        </w:tc>
        <w:tc>
          <w:tcPr>
            <w:tcW w:w="3213" w:type="pct"/>
          </w:tcPr>
          <w:p w14:paraId="2501AADD" w14:textId="77777777" w:rsidR="00D460F7" w:rsidRDefault="00D460F7" w:rsidP="000550A9">
            <w:pPr>
              <w:pStyle w:val="TableBody"/>
              <w:rPr>
                <w:ins w:id="480" w:author="ERCOT" w:date="2021-07-07T15:13:00Z"/>
              </w:rPr>
            </w:pPr>
            <w:ins w:id="481" w:author="ERCOT" w:date="2021-07-07T15:13:00Z">
              <w:r>
                <w:t>A QSE.</w:t>
              </w:r>
            </w:ins>
          </w:p>
        </w:tc>
      </w:tr>
      <w:tr w:rsidR="00D460F7" w14:paraId="7F427F4F" w14:textId="77777777" w:rsidTr="000550A9">
        <w:trPr>
          <w:ins w:id="482" w:author="ERCOT" w:date="2021-07-07T15:13:00Z"/>
        </w:trPr>
        <w:tc>
          <w:tcPr>
            <w:tcW w:w="1430" w:type="pct"/>
          </w:tcPr>
          <w:p w14:paraId="699C4F5E" w14:textId="77777777" w:rsidR="00D460F7" w:rsidRDefault="00D460F7" w:rsidP="000550A9">
            <w:pPr>
              <w:pStyle w:val="TableBody"/>
              <w:rPr>
                <w:ins w:id="483" w:author="ERCOT" w:date="2021-07-07T15:13:00Z"/>
                <w:i/>
              </w:rPr>
            </w:pPr>
            <w:ins w:id="484" w:author="ERCOT" w:date="2021-07-07T15:13:00Z">
              <w:r>
                <w:rPr>
                  <w:i/>
                </w:rPr>
                <w:t>r</w:t>
              </w:r>
            </w:ins>
          </w:p>
        </w:tc>
        <w:tc>
          <w:tcPr>
            <w:tcW w:w="357" w:type="pct"/>
          </w:tcPr>
          <w:p w14:paraId="2C9DBB1E" w14:textId="77777777" w:rsidR="00D460F7" w:rsidRDefault="00D460F7" w:rsidP="000550A9">
            <w:pPr>
              <w:pStyle w:val="TableBody"/>
              <w:jc w:val="center"/>
              <w:rPr>
                <w:ins w:id="485" w:author="ERCOT" w:date="2021-07-07T15:13:00Z"/>
              </w:rPr>
            </w:pPr>
            <w:ins w:id="486" w:author="ERCOT" w:date="2021-07-07T15:13:00Z">
              <w:r>
                <w:t>none</w:t>
              </w:r>
            </w:ins>
          </w:p>
        </w:tc>
        <w:tc>
          <w:tcPr>
            <w:tcW w:w="3213" w:type="pct"/>
          </w:tcPr>
          <w:p w14:paraId="3A202BF1" w14:textId="77777777" w:rsidR="00D460F7" w:rsidRDefault="00D460F7" w:rsidP="000550A9">
            <w:pPr>
              <w:pStyle w:val="TableBody"/>
              <w:rPr>
                <w:ins w:id="487" w:author="ERCOT" w:date="2021-07-07T15:13:00Z"/>
              </w:rPr>
            </w:pPr>
            <w:ins w:id="488" w:author="ERCOT" w:date="2021-07-07T15:13:00Z">
              <w:r>
                <w:t xml:space="preserve">A Generation Resource or ESR that is compensated during an LCAP Effective Period for the hour that includes the Settlement Interval </w:t>
              </w:r>
              <w:r>
                <w:rPr>
                  <w:i/>
                </w:rPr>
                <w:t>i</w:t>
              </w:r>
              <w:r>
                <w:t xml:space="preserve"> .</w:t>
              </w:r>
            </w:ins>
          </w:p>
        </w:tc>
      </w:tr>
    </w:tbl>
    <w:p w14:paraId="351AF3D5" w14:textId="77777777" w:rsidR="00D460F7" w:rsidRDefault="00D460F7" w:rsidP="00D460F7">
      <w:pPr>
        <w:pStyle w:val="H5"/>
        <w:spacing w:before="480"/>
        <w:ind w:left="1627" w:hanging="1627"/>
        <w:rPr>
          <w:ins w:id="489" w:author="ERCOT" w:date="2021-07-07T15:13:00Z"/>
        </w:rPr>
      </w:pPr>
      <w:bookmarkStart w:id="490" w:name="_Toc400547195"/>
      <w:bookmarkStart w:id="491" w:name="_Toc405384300"/>
      <w:bookmarkStart w:id="492" w:name="_Toc405543567"/>
      <w:bookmarkStart w:id="493" w:name="_Toc428178076"/>
      <w:bookmarkStart w:id="494" w:name="_Toc440872707"/>
      <w:bookmarkStart w:id="495" w:name="_Toc458766252"/>
      <w:bookmarkStart w:id="496" w:name="_Toc459292657"/>
      <w:bookmarkStart w:id="497" w:name="_Toc60038364"/>
      <w:ins w:id="498" w:author="ERCOT" w:date="2021-07-07T15:13:00Z">
        <w:r>
          <w:t>6.8.3.1.1</w:t>
        </w:r>
        <w:r>
          <w:tab/>
          <w:t>Capacity Shortfall Ratio Share</w:t>
        </w:r>
        <w:r w:rsidRPr="0021343F">
          <w:t xml:space="preserve"> </w:t>
        </w:r>
        <w:r>
          <w:t>for</w:t>
        </w:r>
        <w:r w:rsidRPr="0021343F">
          <w:t xml:space="preserve"> an LCAP </w:t>
        </w:r>
        <w:r>
          <w:t xml:space="preserve">Effective Period </w:t>
        </w:r>
        <w:bookmarkEnd w:id="490"/>
        <w:bookmarkEnd w:id="491"/>
        <w:bookmarkEnd w:id="492"/>
        <w:bookmarkEnd w:id="493"/>
        <w:bookmarkEnd w:id="494"/>
        <w:bookmarkEnd w:id="495"/>
        <w:bookmarkEnd w:id="496"/>
        <w:bookmarkEnd w:id="497"/>
      </w:ins>
    </w:p>
    <w:p w14:paraId="66090F37" w14:textId="77777777" w:rsidR="00D460F7" w:rsidRDefault="00D460F7" w:rsidP="00D460F7">
      <w:pPr>
        <w:pStyle w:val="BodyTextNumbered"/>
        <w:rPr>
          <w:ins w:id="499" w:author="ERCOT" w:date="2021-07-07T15:13:00Z"/>
        </w:rPr>
      </w:pPr>
      <w:ins w:id="500"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ins>
    </w:p>
    <w:p w14:paraId="04998CD9" w14:textId="77777777" w:rsidR="00D460F7" w:rsidRDefault="00D460F7" w:rsidP="00D460F7">
      <w:pPr>
        <w:pStyle w:val="BodyTextNumbered"/>
        <w:rPr>
          <w:ins w:id="501" w:author="ERCOT" w:date="2021-07-07T15:13:00Z"/>
        </w:rPr>
      </w:pPr>
      <w:ins w:id="502" w:author="ERCOT" w:date="2021-07-07T15:13:00Z">
        <w:r>
          <w:t>(2)</w:t>
        </w:r>
        <w:r>
          <w:tab/>
          <w:t>The capacity shortfall ratio share of a specific QSE for an LCAP Effective Period is calculated, for a 15-minute Settlement Interval, as follows:</w:t>
        </w:r>
      </w:ins>
    </w:p>
    <w:p w14:paraId="11BD0879" w14:textId="77777777" w:rsidR="00D460F7" w:rsidRDefault="00D460F7" w:rsidP="00D460F7">
      <w:pPr>
        <w:pStyle w:val="FormulaBold"/>
        <w:rPr>
          <w:ins w:id="503" w:author="ERCOT" w:date="2021-07-07T15:13:00Z"/>
        </w:rPr>
      </w:pPr>
      <w:ins w:id="504" w:author="ERCOT" w:date="2021-07-07T15:13:00Z">
        <w:r>
          <w:t xml:space="preserve">LCAPSFRS </w:t>
        </w:r>
        <w:r>
          <w:rPr>
            <w:i/>
            <w:vertAlign w:val="subscript"/>
          </w:rPr>
          <w:t>i, q</w:t>
        </w:r>
        <w:r>
          <w:tab/>
          <w:t>=</w:t>
        </w:r>
        <w:r>
          <w:tab/>
          <w:t>LCAPSF</w:t>
        </w:r>
        <w:r>
          <w:rPr>
            <w:i/>
            <w:vertAlign w:val="subscript"/>
          </w:rPr>
          <w:t xml:space="preserve"> i, q</w:t>
        </w:r>
        <w:r>
          <w:t xml:space="preserve"> / LCAPSFTOT </w:t>
        </w:r>
        <w:r>
          <w:rPr>
            <w:i/>
            <w:vertAlign w:val="subscript"/>
          </w:rPr>
          <w:t>i</w:t>
        </w:r>
      </w:ins>
    </w:p>
    <w:p w14:paraId="1BFAC0CF" w14:textId="77777777" w:rsidR="00D460F7" w:rsidRDefault="00D460F7" w:rsidP="00D460F7">
      <w:pPr>
        <w:spacing w:after="240"/>
        <w:ind w:firstLine="720"/>
        <w:rPr>
          <w:ins w:id="505" w:author="ERCOT" w:date="2021-07-07T15:13:00Z"/>
        </w:rPr>
      </w:pPr>
      <w:ins w:id="506" w:author="ERCOT" w:date="2021-07-07T15:13:00Z">
        <w:r>
          <w:t>Where:</w:t>
        </w:r>
      </w:ins>
    </w:p>
    <w:p w14:paraId="7DC3772C" w14:textId="77777777" w:rsidR="00D460F7" w:rsidRDefault="00D460F7" w:rsidP="00D460F7">
      <w:pPr>
        <w:pStyle w:val="FormulaBold"/>
        <w:rPr>
          <w:ins w:id="507" w:author="ERCOT" w:date="2021-07-07T15:13:00Z"/>
          <w:i/>
          <w:vertAlign w:val="subscript"/>
        </w:rPr>
      </w:pPr>
      <w:ins w:id="508" w:author="ERCOT" w:date="2021-07-07T15:13:00Z">
        <w:r>
          <w:lastRenderedPageBreak/>
          <w:t>LCAP</w:t>
        </w:r>
        <w:r w:rsidRPr="007C60DD">
          <w:t>SFTOT</w:t>
        </w:r>
        <w:r>
          <w:rPr>
            <w:i/>
            <w:vertAlign w:val="subscript"/>
          </w:rPr>
          <w:t xml:space="preserve"> </w:t>
        </w:r>
        <w:proofErr w:type="spellStart"/>
        <w:r>
          <w:rPr>
            <w:i/>
            <w:vertAlign w:val="subscript"/>
          </w:rPr>
          <w:t>i</w:t>
        </w:r>
        <w:proofErr w:type="spellEnd"/>
        <w:r>
          <w:tab/>
          <w:t>=</w:t>
        </w:r>
        <w:r>
          <w:tab/>
        </w:r>
      </w:ins>
      <w:ins w:id="509" w:author="ERCOT" w:date="2021-07-07T15:13:00Z">
        <w:r w:rsidRPr="00F80C33">
          <w:rPr>
            <w:position w:val="-22"/>
          </w:rPr>
          <w:object w:dxaOrig="220" w:dyaOrig="460" w14:anchorId="64B93B43">
            <v:shape id="_x0000_i1028" type="#_x0000_t75" style="width:13.5pt;height:26.25pt" o:ole="">
              <v:imagedata r:id="rId16" o:title=""/>
            </v:shape>
            <o:OLEObject Type="Embed" ProgID="Equation.3" ShapeID="_x0000_i1028" DrawAspect="Content" ObjectID="_1688310300" r:id="rId17"/>
          </w:object>
        </w:r>
      </w:ins>
      <w:ins w:id="510" w:author="ERCOT" w:date="2021-07-07T15:13:00Z">
        <w:r>
          <w:t xml:space="preserve"> LCAPSF </w:t>
        </w:r>
        <w:r>
          <w:rPr>
            <w:i/>
            <w:vertAlign w:val="subscript"/>
          </w:rPr>
          <w:t xml:space="preserve"> </w:t>
        </w:r>
        <w:proofErr w:type="spellStart"/>
        <w:r>
          <w:rPr>
            <w:i/>
            <w:vertAlign w:val="subscript"/>
          </w:rPr>
          <w:t>i</w:t>
        </w:r>
        <w:proofErr w:type="spellEnd"/>
        <w:r>
          <w:rPr>
            <w:i/>
            <w:vertAlign w:val="subscript"/>
          </w:rPr>
          <w:t>, q</w:t>
        </w:r>
      </w:ins>
    </w:p>
    <w:p w14:paraId="4EBFD91B" w14:textId="77777777" w:rsidR="00D460F7" w:rsidRDefault="00D460F7" w:rsidP="00D460F7">
      <w:pPr>
        <w:pStyle w:val="BodyTextNumbered"/>
        <w:rPr>
          <w:ins w:id="511" w:author="ERCOT" w:date="2021-07-07T15:13:00Z"/>
        </w:rPr>
      </w:pPr>
      <w:ins w:id="512" w:author="ERCOT" w:date="2021-07-07T15:13:00Z">
        <w:r>
          <w:t>(3)</w:t>
        </w:r>
        <w:r>
          <w:tab/>
          <w:t>The LCAP Shortfall in MW for a QSE for the 15-minute Settlement Interval is:</w:t>
        </w:r>
      </w:ins>
    </w:p>
    <w:p w14:paraId="30F8C00B" w14:textId="77777777" w:rsidR="00D460F7" w:rsidRDefault="00D460F7" w:rsidP="00D460F7">
      <w:pPr>
        <w:pStyle w:val="FormulaBold"/>
        <w:rPr>
          <w:ins w:id="513" w:author="ERCOT" w:date="2021-07-07T15:13:00Z"/>
          <w:lang w:val="it-IT"/>
        </w:rPr>
      </w:pPr>
      <w:ins w:id="514" w:author="ERCOT" w:date="2021-07-07T15:13:00Z">
        <w:r>
          <w:rPr>
            <w:lang w:val="it-IT"/>
          </w:rPr>
          <w:t>LCAPSF</w:t>
        </w:r>
        <w:r>
          <w:rPr>
            <w:i/>
            <w:vertAlign w:val="subscript"/>
            <w:lang w:val="it-IT"/>
          </w:rPr>
          <w:t xml:space="preserve"> i, q</w:t>
        </w:r>
        <w:r>
          <w:rPr>
            <w:lang w:val="it-IT"/>
          </w:rPr>
          <w:tab/>
          <w:t>=</w:t>
        </w:r>
        <w:r>
          <w:rPr>
            <w:lang w:val="it-IT"/>
          </w:rPr>
          <w:tab/>
          <w:t>Max (0, ((</w:t>
        </w:r>
      </w:ins>
      <w:ins w:id="515" w:author="ERCOT" w:date="2021-07-07T15:13:00Z">
        <w:r w:rsidRPr="00F80C33">
          <w:rPr>
            <w:position w:val="-22"/>
          </w:rPr>
          <w:object w:dxaOrig="220" w:dyaOrig="460" w14:anchorId="31235474">
            <v:shape id="_x0000_i1029" type="#_x0000_t75" style="width:13.5pt;height:25.5pt" o:ole="">
              <v:imagedata r:id="rId18" o:title=""/>
            </v:shape>
            <o:OLEObject Type="Embed" ProgID="Equation.3" ShapeID="_x0000_i1029" DrawAspect="Content" ObjectID="_1688310301" r:id="rId19"/>
          </w:object>
        </w:r>
      </w:ins>
      <w:ins w:id="516"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51EC3AAA" w14:textId="77777777" w:rsidR="00D460F7" w:rsidRDefault="00D460F7" w:rsidP="00D460F7">
      <w:pPr>
        <w:pStyle w:val="BodyTextNumbered"/>
        <w:rPr>
          <w:ins w:id="517" w:author="ERCOT" w:date="2021-07-07T15:13:00Z"/>
        </w:rPr>
      </w:pPr>
      <w:ins w:id="518" w:author="ERCOT" w:date="2021-07-07T15:13:00Z">
        <w:r>
          <w:t>(4)</w:t>
        </w:r>
        <w:r>
          <w:tab/>
          <w:t>The amount of capacity that a QSE had in Real-Time for a 15-minute Settlement Interval, excluding capacity from IRRs, is:</w:t>
        </w:r>
      </w:ins>
    </w:p>
    <w:p w14:paraId="6E936F56" w14:textId="77777777" w:rsidR="00D460F7" w:rsidRDefault="00D460F7" w:rsidP="00D460F7">
      <w:pPr>
        <w:pStyle w:val="FormulaBold"/>
        <w:rPr>
          <w:ins w:id="519" w:author="ERCOT" w:date="2021-07-07T15:13:00Z"/>
        </w:rPr>
      </w:pPr>
      <w:ins w:id="520" w:author="ERCOT" w:date="2021-07-07T15:13:00Z">
        <w:r>
          <w:t xml:space="preserve">LCAPCAP </w:t>
        </w:r>
        <w:proofErr w:type="spellStart"/>
        <w:r>
          <w:rPr>
            <w:i/>
            <w:vertAlign w:val="subscript"/>
          </w:rPr>
          <w:t>i</w:t>
        </w:r>
        <w:proofErr w:type="spellEnd"/>
        <w:r>
          <w:rPr>
            <w:i/>
            <w:vertAlign w:val="subscript"/>
          </w:rPr>
          <w:t>, q</w:t>
        </w:r>
        <w:r>
          <w:t xml:space="preserve"> =</w:t>
        </w:r>
        <w:r>
          <w:tab/>
        </w:r>
        <w:r>
          <w:tab/>
        </w:r>
      </w:ins>
      <w:ins w:id="521" w:author="ERCOT" w:date="2021-07-07T15:13:00Z">
        <w:r w:rsidRPr="00F80C33">
          <w:rPr>
            <w:position w:val="-18"/>
          </w:rPr>
          <w:object w:dxaOrig="220" w:dyaOrig="420" w14:anchorId="336BBB2F">
            <v:shape id="_x0000_i1030" type="#_x0000_t75" style="width:13.5pt;height:26.25pt" o:ole="">
              <v:imagedata r:id="rId20" o:title=""/>
            </v:shape>
            <o:OLEObject Type="Embed" ProgID="Equation.3" ShapeID="_x0000_i1030" DrawAspect="Content" ObjectID="_1688310302" r:id="rId21"/>
          </w:object>
        </w:r>
      </w:ins>
      <w:ins w:id="522"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23" w:author="ERCOT" w:date="2021-07-07T15:13:00Z">
        <w:r w:rsidRPr="00F80C33">
          <w:rPr>
            <w:position w:val="-22"/>
          </w:rPr>
          <w:object w:dxaOrig="220" w:dyaOrig="460" w14:anchorId="46F8DA22">
            <v:shape id="_x0000_i1031" type="#_x0000_t75" style="width:17.25pt;height:26.25pt" o:ole="">
              <v:imagedata r:id="rId22" o:title=""/>
            </v:shape>
            <o:OLEObject Type="Embed" ProgID="Equation.3" ShapeID="_x0000_i1031" DrawAspect="Content" ObjectID="_1688310303" r:id="rId23"/>
          </w:object>
        </w:r>
      </w:ins>
      <w:ins w:id="524" w:author="ERCOT" w:date="2021-07-07T15:13:00Z">
        <w:r>
          <w:t xml:space="preserve">DAEP </w:t>
        </w:r>
        <w:r>
          <w:rPr>
            <w:i/>
            <w:vertAlign w:val="subscript"/>
          </w:rPr>
          <w:t>q, p, h</w:t>
        </w:r>
        <w:r>
          <w:t xml:space="preserve"> – </w:t>
        </w:r>
      </w:ins>
      <w:ins w:id="525" w:author="ERCOT" w:date="2021-07-07T15:13:00Z">
        <w:r w:rsidRPr="00F80C33">
          <w:rPr>
            <w:position w:val="-22"/>
          </w:rPr>
          <w:object w:dxaOrig="220" w:dyaOrig="460" w14:anchorId="53D51EF2">
            <v:shape id="_x0000_i1032" type="#_x0000_t75" style="width:13.5pt;height:26.25pt" o:ole="">
              <v:imagedata r:id="rId24" o:title=""/>
            </v:shape>
            <o:OLEObject Type="Embed" ProgID="Equation.3" ShapeID="_x0000_i1032" DrawAspect="Content" ObjectID="_1688310304" r:id="rId25"/>
          </w:object>
        </w:r>
      </w:ins>
      <w:ins w:id="526" w:author="ERCOT" w:date="2021-07-07T15:13:00Z">
        <w:r>
          <w:t xml:space="preserve">DAES </w:t>
        </w:r>
        <w:r>
          <w:rPr>
            <w:i/>
            <w:vertAlign w:val="subscript"/>
          </w:rPr>
          <w:t>q, p, h</w:t>
        </w:r>
        <w:r>
          <w:t>) + (</w:t>
        </w:r>
      </w:ins>
      <w:ins w:id="527" w:author="ERCOT" w:date="2021-07-07T15:13:00Z">
        <w:r w:rsidRPr="00F80C33">
          <w:rPr>
            <w:position w:val="-22"/>
          </w:rPr>
          <w:object w:dxaOrig="220" w:dyaOrig="460" w14:anchorId="32110687">
            <v:shape id="_x0000_i1033" type="#_x0000_t75" style="width:14.25pt;height:26.25pt" o:ole="">
              <v:imagedata r:id="rId22" o:title=""/>
            </v:shape>
            <o:OLEObject Type="Embed" ProgID="Equation.3" ShapeID="_x0000_i1033" DrawAspect="Content" ObjectID="_1688310305" r:id="rId26"/>
          </w:object>
        </w:r>
      </w:ins>
      <w:ins w:id="528" w:author="ERCOT" w:date="2021-07-07T15:13:00Z">
        <w:r>
          <w:t xml:space="preserve">RTQQEPADJ </w:t>
        </w:r>
        <w:r>
          <w:rPr>
            <w:i/>
            <w:vertAlign w:val="subscript"/>
          </w:rPr>
          <w:t xml:space="preserve">q, p, </w:t>
        </w:r>
        <w:proofErr w:type="spellStart"/>
        <w:r>
          <w:rPr>
            <w:i/>
            <w:vertAlign w:val="subscript"/>
          </w:rPr>
          <w:t>i</w:t>
        </w:r>
        <w:proofErr w:type="spellEnd"/>
        <w:r>
          <w:t xml:space="preserve"> – </w:t>
        </w:r>
      </w:ins>
      <w:ins w:id="529" w:author="ERCOT" w:date="2021-07-07T15:13:00Z">
        <w:r w:rsidRPr="00F80C33">
          <w:rPr>
            <w:position w:val="-22"/>
          </w:rPr>
          <w:object w:dxaOrig="220" w:dyaOrig="460" w14:anchorId="52343000">
            <v:shape id="_x0000_i1034" type="#_x0000_t75" style="width:11.25pt;height:26.25pt" o:ole="">
              <v:imagedata r:id="rId22" o:title=""/>
            </v:shape>
            <o:OLEObject Type="Embed" ProgID="Equation.3" ShapeID="_x0000_i1034" DrawAspect="Content" ObjectID="_1688310306" r:id="rId27"/>
          </w:object>
        </w:r>
      </w:ins>
      <w:ins w:id="530" w:author="ERCOT" w:date="2021-07-07T15:13:00Z">
        <w:r>
          <w:t xml:space="preserve">RTQQESADJ </w:t>
        </w:r>
        <w:r>
          <w:rPr>
            <w:i/>
            <w:vertAlign w:val="subscript"/>
          </w:rPr>
          <w:t xml:space="preserve">q, p, </w:t>
        </w:r>
        <w:proofErr w:type="spellStart"/>
        <w:r>
          <w:rPr>
            <w:i/>
            <w:vertAlign w:val="subscript"/>
          </w:rPr>
          <w:t>i</w:t>
        </w:r>
        <w:proofErr w:type="spellEnd"/>
        <w:r>
          <w:t xml:space="preserve">) +  </w:t>
        </w:r>
      </w:ins>
      <w:ins w:id="531" w:author="ERCOT" w:date="2021-07-07T15:13:00Z">
        <w:r w:rsidRPr="00F80C33">
          <w:rPr>
            <w:position w:val="-22"/>
          </w:rPr>
          <w:object w:dxaOrig="220" w:dyaOrig="460" w14:anchorId="37224A5D">
            <v:shape id="_x0000_i1035" type="#_x0000_t75" style="width:13.5pt;height:30pt" o:ole="">
              <v:imagedata r:id="rId22" o:title=""/>
            </v:shape>
            <o:OLEObject Type="Embed" ProgID="Equation.3" ShapeID="_x0000_i1035" DrawAspect="Content" ObjectID="_1688310307" r:id="rId28"/>
          </w:object>
        </w:r>
      </w:ins>
      <w:ins w:id="532" w:author="ERCOT" w:date="2021-07-07T15:13:00Z">
        <w:r>
          <w:rPr>
            <w:position w:val="-22"/>
          </w:rPr>
          <w:t xml:space="preserve"> </w:t>
        </w:r>
        <w:r>
          <w:t xml:space="preserve">DCIMPADJ </w:t>
        </w:r>
        <w:r>
          <w:rPr>
            <w:i/>
            <w:vertAlign w:val="subscript"/>
          </w:rPr>
          <w:t>q, p, i</w:t>
        </w:r>
      </w:ins>
    </w:p>
    <w:p w14:paraId="29231F71" w14:textId="77777777" w:rsidR="00D460F7" w:rsidRPr="006948F2" w:rsidRDefault="00D460F7" w:rsidP="00D460F7">
      <w:pPr>
        <w:pStyle w:val="FormulaBold"/>
        <w:spacing w:after="0"/>
        <w:ind w:left="0" w:firstLine="0"/>
        <w:rPr>
          <w:ins w:id="533" w:author="ERCOT" w:date="2021-07-07T15:13:00Z"/>
          <w:b w:val="0"/>
          <w:bCs w:val="0"/>
        </w:rPr>
      </w:pPr>
      <w:ins w:id="534"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D460F7" w14:paraId="2559597D" w14:textId="77777777" w:rsidTr="000550A9">
        <w:trPr>
          <w:cantSplit/>
          <w:tblHeader/>
          <w:ins w:id="535" w:author="ERCOT" w:date="2021-07-07T15:13:00Z"/>
        </w:trPr>
        <w:tc>
          <w:tcPr>
            <w:tcW w:w="1095" w:type="pct"/>
          </w:tcPr>
          <w:p w14:paraId="437A0CCA" w14:textId="77777777" w:rsidR="00D460F7" w:rsidRDefault="00D460F7" w:rsidP="000550A9">
            <w:pPr>
              <w:pStyle w:val="TableHead"/>
              <w:rPr>
                <w:ins w:id="536" w:author="ERCOT" w:date="2021-07-07T15:13:00Z"/>
              </w:rPr>
            </w:pPr>
            <w:ins w:id="537" w:author="ERCOT" w:date="2021-07-07T15:13:00Z">
              <w:r>
                <w:t>Variable</w:t>
              </w:r>
            </w:ins>
          </w:p>
        </w:tc>
        <w:tc>
          <w:tcPr>
            <w:tcW w:w="456" w:type="pct"/>
          </w:tcPr>
          <w:p w14:paraId="3C4979F3" w14:textId="77777777" w:rsidR="00D460F7" w:rsidRDefault="00D460F7" w:rsidP="000550A9">
            <w:pPr>
              <w:pStyle w:val="TableHead"/>
              <w:jc w:val="center"/>
              <w:rPr>
                <w:ins w:id="538" w:author="ERCOT" w:date="2021-07-07T15:13:00Z"/>
              </w:rPr>
            </w:pPr>
            <w:ins w:id="539" w:author="ERCOT" w:date="2021-07-07T15:13:00Z">
              <w:r>
                <w:t>Unit</w:t>
              </w:r>
            </w:ins>
          </w:p>
        </w:tc>
        <w:tc>
          <w:tcPr>
            <w:tcW w:w="3449" w:type="pct"/>
          </w:tcPr>
          <w:p w14:paraId="69D82D93" w14:textId="77777777" w:rsidR="00D460F7" w:rsidRDefault="00D460F7" w:rsidP="000550A9">
            <w:pPr>
              <w:pStyle w:val="TableHead"/>
              <w:rPr>
                <w:ins w:id="540" w:author="ERCOT" w:date="2021-07-07T15:13:00Z"/>
              </w:rPr>
            </w:pPr>
            <w:ins w:id="541" w:author="ERCOT" w:date="2021-07-07T15:13:00Z">
              <w:r>
                <w:t>Definition</w:t>
              </w:r>
            </w:ins>
          </w:p>
        </w:tc>
      </w:tr>
      <w:tr w:rsidR="00D460F7" w14:paraId="07605DEE" w14:textId="77777777" w:rsidTr="000550A9">
        <w:trPr>
          <w:cantSplit/>
          <w:ins w:id="542" w:author="ERCOT" w:date="2021-07-07T15:13:00Z"/>
        </w:trPr>
        <w:tc>
          <w:tcPr>
            <w:tcW w:w="1095" w:type="pct"/>
          </w:tcPr>
          <w:p w14:paraId="6FCAD844" w14:textId="77777777" w:rsidR="00D460F7" w:rsidRDefault="00D460F7" w:rsidP="000550A9">
            <w:pPr>
              <w:pStyle w:val="TableBody"/>
              <w:rPr>
                <w:ins w:id="543" w:author="ERCOT" w:date="2021-07-07T15:13:00Z"/>
              </w:rPr>
            </w:pPr>
            <w:ins w:id="544" w:author="ERCOT" w:date="2021-07-07T15:13:00Z">
              <w:r>
                <w:t xml:space="preserve">LCAPSFRS </w:t>
              </w:r>
              <w:r>
                <w:rPr>
                  <w:i/>
                  <w:vertAlign w:val="subscript"/>
                </w:rPr>
                <w:t>i, q</w:t>
              </w:r>
            </w:ins>
          </w:p>
        </w:tc>
        <w:tc>
          <w:tcPr>
            <w:tcW w:w="456" w:type="pct"/>
          </w:tcPr>
          <w:p w14:paraId="53D789F6" w14:textId="77777777" w:rsidR="00D460F7" w:rsidRDefault="00D460F7" w:rsidP="000550A9">
            <w:pPr>
              <w:pStyle w:val="TableBody"/>
              <w:jc w:val="center"/>
              <w:rPr>
                <w:ins w:id="545" w:author="ERCOT" w:date="2021-07-07T15:13:00Z"/>
              </w:rPr>
            </w:pPr>
            <w:ins w:id="546" w:author="ERCOT" w:date="2021-07-07T15:13:00Z">
              <w:r>
                <w:t>none</w:t>
              </w:r>
            </w:ins>
          </w:p>
        </w:tc>
        <w:tc>
          <w:tcPr>
            <w:tcW w:w="3449" w:type="pct"/>
          </w:tcPr>
          <w:p w14:paraId="0ED47385" w14:textId="77777777" w:rsidR="00D460F7" w:rsidRDefault="00D460F7" w:rsidP="000550A9">
            <w:pPr>
              <w:pStyle w:val="TableBody"/>
              <w:rPr>
                <w:ins w:id="547" w:author="ERCOT" w:date="2021-07-07T15:13:00Z"/>
              </w:rPr>
            </w:pPr>
            <w:ins w:id="548"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w:t>
              </w:r>
            </w:ins>
          </w:p>
        </w:tc>
      </w:tr>
      <w:tr w:rsidR="00D460F7" w14:paraId="35F98D00" w14:textId="77777777" w:rsidTr="000550A9">
        <w:trPr>
          <w:cantSplit/>
          <w:ins w:id="549" w:author="ERCOT" w:date="2021-07-07T15:13:00Z"/>
        </w:trPr>
        <w:tc>
          <w:tcPr>
            <w:tcW w:w="1095" w:type="pct"/>
          </w:tcPr>
          <w:p w14:paraId="1700382C" w14:textId="77777777" w:rsidR="00D460F7" w:rsidRDefault="00D460F7" w:rsidP="000550A9">
            <w:pPr>
              <w:pStyle w:val="TableBody"/>
              <w:rPr>
                <w:ins w:id="550" w:author="ERCOT" w:date="2021-07-07T15:13:00Z"/>
              </w:rPr>
            </w:pPr>
            <w:ins w:id="551" w:author="ERCOT" w:date="2021-07-07T15:13:00Z">
              <w:r>
                <w:t xml:space="preserve">LCAPSF </w:t>
              </w:r>
              <w:r>
                <w:rPr>
                  <w:i/>
                  <w:vertAlign w:val="subscript"/>
                </w:rPr>
                <w:t xml:space="preserve"> i, q</w:t>
              </w:r>
            </w:ins>
          </w:p>
        </w:tc>
        <w:tc>
          <w:tcPr>
            <w:tcW w:w="456" w:type="pct"/>
          </w:tcPr>
          <w:p w14:paraId="7E77B91C" w14:textId="77777777" w:rsidR="00D460F7" w:rsidRDefault="00D460F7" w:rsidP="000550A9">
            <w:pPr>
              <w:pStyle w:val="TableBody"/>
              <w:jc w:val="center"/>
              <w:rPr>
                <w:ins w:id="552" w:author="ERCOT" w:date="2021-07-07T15:13:00Z"/>
              </w:rPr>
            </w:pPr>
            <w:ins w:id="553" w:author="ERCOT" w:date="2021-07-07T15:13:00Z">
              <w:r>
                <w:t>MW</w:t>
              </w:r>
            </w:ins>
          </w:p>
        </w:tc>
        <w:tc>
          <w:tcPr>
            <w:tcW w:w="3449" w:type="pct"/>
          </w:tcPr>
          <w:p w14:paraId="5205722A" w14:textId="77777777" w:rsidR="00D460F7" w:rsidRDefault="00D460F7" w:rsidP="000550A9">
            <w:pPr>
              <w:pStyle w:val="TableBody"/>
              <w:rPr>
                <w:ins w:id="554" w:author="ERCOT" w:date="2021-07-07T15:13:00Z"/>
              </w:rPr>
            </w:pPr>
            <w:ins w:id="555"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w:t>
              </w:r>
            </w:ins>
          </w:p>
        </w:tc>
      </w:tr>
      <w:tr w:rsidR="00D460F7" w14:paraId="27ADA2C7" w14:textId="77777777" w:rsidTr="000550A9">
        <w:trPr>
          <w:cantSplit/>
          <w:ins w:id="556" w:author="ERCOT" w:date="2021-07-07T15:13:00Z"/>
        </w:trPr>
        <w:tc>
          <w:tcPr>
            <w:tcW w:w="1095" w:type="pct"/>
          </w:tcPr>
          <w:p w14:paraId="41A30760" w14:textId="77777777" w:rsidR="00D460F7" w:rsidRDefault="00D460F7" w:rsidP="000550A9">
            <w:pPr>
              <w:pStyle w:val="TableBody"/>
              <w:rPr>
                <w:ins w:id="557" w:author="ERCOT" w:date="2021-07-07T15:13:00Z"/>
              </w:rPr>
            </w:pPr>
            <w:ins w:id="558" w:author="ERCOT" w:date="2021-07-07T15:13:00Z">
              <w:r>
                <w:t xml:space="preserve">LCAPSFTOT </w:t>
              </w:r>
              <w:r>
                <w:rPr>
                  <w:i/>
                  <w:vertAlign w:val="subscript"/>
                </w:rPr>
                <w:t xml:space="preserve"> i</w:t>
              </w:r>
            </w:ins>
          </w:p>
        </w:tc>
        <w:tc>
          <w:tcPr>
            <w:tcW w:w="456" w:type="pct"/>
          </w:tcPr>
          <w:p w14:paraId="265EC791" w14:textId="77777777" w:rsidR="00D460F7" w:rsidRDefault="00D460F7" w:rsidP="000550A9">
            <w:pPr>
              <w:pStyle w:val="TableBody"/>
              <w:jc w:val="center"/>
              <w:rPr>
                <w:ins w:id="559" w:author="ERCOT" w:date="2021-07-07T15:13:00Z"/>
              </w:rPr>
            </w:pPr>
            <w:ins w:id="560" w:author="ERCOT" w:date="2021-07-07T15:13:00Z">
              <w:r>
                <w:t>MW</w:t>
              </w:r>
            </w:ins>
          </w:p>
        </w:tc>
        <w:tc>
          <w:tcPr>
            <w:tcW w:w="3449" w:type="pct"/>
          </w:tcPr>
          <w:p w14:paraId="1D1AC96A" w14:textId="77777777" w:rsidR="00D460F7" w:rsidRDefault="00D460F7" w:rsidP="000550A9">
            <w:pPr>
              <w:pStyle w:val="TableBody"/>
              <w:rPr>
                <w:ins w:id="561" w:author="ERCOT" w:date="2021-07-07T15:13:00Z"/>
                <w:i/>
              </w:rPr>
            </w:pPr>
            <w:ins w:id="562"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i</w:t>
              </w:r>
              <w:r w:rsidRPr="00030CE9">
                <w:t>.</w:t>
              </w:r>
            </w:ins>
          </w:p>
        </w:tc>
      </w:tr>
      <w:tr w:rsidR="00D460F7" w14:paraId="0D42B8D0" w14:textId="77777777" w:rsidTr="000550A9">
        <w:trPr>
          <w:cantSplit/>
          <w:ins w:id="563" w:author="ERCOT" w:date="2021-07-07T15:13:00Z"/>
        </w:trPr>
        <w:tc>
          <w:tcPr>
            <w:tcW w:w="1095" w:type="pct"/>
          </w:tcPr>
          <w:p w14:paraId="4B4A79C5" w14:textId="77777777" w:rsidR="00D460F7" w:rsidRDefault="00D460F7" w:rsidP="000550A9">
            <w:pPr>
              <w:pStyle w:val="TableBody"/>
              <w:rPr>
                <w:ins w:id="564" w:author="ERCOT" w:date="2021-07-07T15:13:00Z"/>
              </w:rPr>
            </w:pPr>
            <w:ins w:id="565" w:author="ERCOT" w:date="2021-07-07T15:13:00Z">
              <w:r>
                <w:t xml:space="preserve">LCAPCAP </w:t>
              </w:r>
              <w:r>
                <w:rPr>
                  <w:i/>
                  <w:vertAlign w:val="subscript"/>
                </w:rPr>
                <w:t xml:space="preserve"> q, i</w:t>
              </w:r>
            </w:ins>
          </w:p>
        </w:tc>
        <w:tc>
          <w:tcPr>
            <w:tcW w:w="456" w:type="pct"/>
          </w:tcPr>
          <w:p w14:paraId="032E4D5E" w14:textId="77777777" w:rsidR="00D460F7" w:rsidRDefault="00D460F7" w:rsidP="000550A9">
            <w:pPr>
              <w:pStyle w:val="TableBody"/>
              <w:jc w:val="center"/>
              <w:rPr>
                <w:ins w:id="566" w:author="ERCOT" w:date="2021-07-07T15:13:00Z"/>
              </w:rPr>
            </w:pPr>
            <w:ins w:id="567" w:author="ERCOT" w:date="2021-07-07T15:13:00Z">
              <w:r>
                <w:t>MW</w:t>
              </w:r>
            </w:ins>
          </w:p>
        </w:tc>
        <w:tc>
          <w:tcPr>
            <w:tcW w:w="3449" w:type="pct"/>
          </w:tcPr>
          <w:p w14:paraId="225AB79D" w14:textId="77777777" w:rsidR="00D460F7" w:rsidRDefault="00D460F7" w:rsidP="000550A9">
            <w:pPr>
              <w:pStyle w:val="TableBody"/>
              <w:rPr>
                <w:ins w:id="568" w:author="ERCOT" w:date="2021-07-07T15:13:00Z"/>
              </w:rPr>
            </w:pPr>
            <w:ins w:id="569"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i</w:t>
              </w:r>
              <w:r>
                <w:t>.</w:t>
              </w:r>
            </w:ins>
          </w:p>
        </w:tc>
      </w:tr>
      <w:tr w:rsidR="00D460F7" w14:paraId="1CDB6636" w14:textId="77777777" w:rsidTr="000550A9">
        <w:trPr>
          <w:cantSplit/>
          <w:ins w:id="570" w:author="ERCOT" w:date="2021-07-07T15:13:00Z"/>
        </w:trPr>
        <w:tc>
          <w:tcPr>
            <w:tcW w:w="1095" w:type="pct"/>
          </w:tcPr>
          <w:p w14:paraId="53B8C593" w14:textId="77777777" w:rsidR="00D460F7" w:rsidRDefault="00D460F7" w:rsidP="000550A9">
            <w:pPr>
              <w:pStyle w:val="TableBody"/>
              <w:rPr>
                <w:ins w:id="571" w:author="ERCOT" w:date="2021-07-07T15:13:00Z"/>
              </w:rPr>
            </w:pPr>
            <w:ins w:id="572" w:author="ERCOT" w:date="2021-07-07T15:13:00Z">
              <w:r>
                <w:t xml:space="preserve">RTAML </w:t>
              </w:r>
              <w:r>
                <w:rPr>
                  <w:i/>
                  <w:vertAlign w:val="subscript"/>
                </w:rPr>
                <w:t>q, p, i</w:t>
              </w:r>
            </w:ins>
          </w:p>
        </w:tc>
        <w:tc>
          <w:tcPr>
            <w:tcW w:w="456" w:type="pct"/>
          </w:tcPr>
          <w:p w14:paraId="72807336" w14:textId="77777777" w:rsidR="00D460F7" w:rsidRDefault="00D460F7" w:rsidP="000550A9">
            <w:pPr>
              <w:pStyle w:val="TableBody"/>
              <w:jc w:val="center"/>
              <w:rPr>
                <w:ins w:id="573" w:author="ERCOT" w:date="2021-07-07T15:13:00Z"/>
              </w:rPr>
            </w:pPr>
            <w:ins w:id="574" w:author="ERCOT" w:date="2021-07-07T15:13:00Z">
              <w:r>
                <w:t>MWh</w:t>
              </w:r>
            </w:ins>
          </w:p>
        </w:tc>
        <w:tc>
          <w:tcPr>
            <w:tcW w:w="3449" w:type="pct"/>
          </w:tcPr>
          <w:p w14:paraId="44D0E484" w14:textId="77777777" w:rsidR="00D460F7" w:rsidRDefault="00D460F7" w:rsidP="000550A9">
            <w:pPr>
              <w:pStyle w:val="TableBody"/>
              <w:rPr>
                <w:ins w:id="575" w:author="ERCOT" w:date="2021-07-07T15:13:00Z"/>
                <w:i/>
              </w:rPr>
            </w:pPr>
            <w:ins w:id="576"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ins>
          </w:p>
        </w:tc>
      </w:tr>
      <w:tr w:rsidR="00D460F7" w14:paraId="401529AD" w14:textId="77777777" w:rsidTr="000550A9">
        <w:trPr>
          <w:cantSplit/>
          <w:ins w:id="577" w:author="ERCOT" w:date="2021-07-07T15:13:00Z"/>
        </w:trPr>
        <w:tc>
          <w:tcPr>
            <w:tcW w:w="1095" w:type="pct"/>
          </w:tcPr>
          <w:p w14:paraId="27ECD952" w14:textId="77777777" w:rsidR="00D460F7" w:rsidRDefault="00D460F7" w:rsidP="000550A9">
            <w:pPr>
              <w:pStyle w:val="TableBody"/>
              <w:rPr>
                <w:ins w:id="578" w:author="ERCOT" w:date="2021-07-07T15:13:00Z"/>
              </w:rPr>
            </w:pPr>
            <w:ins w:id="579" w:author="ERCOT" w:date="2021-07-07T15:13:00Z">
              <w:r>
                <w:t>DCIMPADJ</w:t>
              </w:r>
              <w:r w:rsidRPr="008342E2">
                <w:rPr>
                  <w:i/>
                </w:rPr>
                <w:t xml:space="preserve"> </w:t>
              </w:r>
              <w:r w:rsidRPr="008342E2">
                <w:rPr>
                  <w:i/>
                  <w:vertAlign w:val="subscript"/>
                </w:rPr>
                <w:t>q, p</w:t>
              </w:r>
              <w:r>
                <w:rPr>
                  <w:i/>
                  <w:vertAlign w:val="subscript"/>
                </w:rPr>
                <w:t>, i</w:t>
              </w:r>
            </w:ins>
          </w:p>
        </w:tc>
        <w:tc>
          <w:tcPr>
            <w:tcW w:w="456" w:type="pct"/>
          </w:tcPr>
          <w:p w14:paraId="4459DF01" w14:textId="77777777" w:rsidR="00D460F7" w:rsidRDefault="00D460F7" w:rsidP="000550A9">
            <w:pPr>
              <w:pStyle w:val="TableBody"/>
              <w:jc w:val="center"/>
              <w:rPr>
                <w:ins w:id="580" w:author="ERCOT" w:date="2021-07-07T15:13:00Z"/>
              </w:rPr>
            </w:pPr>
            <w:ins w:id="581" w:author="ERCOT" w:date="2021-07-07T15:13:00Z">
              <w:r>
                <w:t>MW</w:t>
              </w:r>
            </w:ins>
          </w:p>
        </w:tc>
        <w:tc>
          <w:tcPr>
            <w:tcW w:w="3449" w:type="pct"/>
          </w:tcPr>
          <w:p w14:paraId="46CCF664" w14:textId="77777777" w:rsidR="00D460F7" w:rsidRDefault="00D460F7" w:rsidP="000550A9">
            <w:pPr>
              <w:pStyle w:val="TableBody"/>
              <w:rPr>
                <w:ins w:id="582" w:author="ERCOT" w:date="2021-07-07T15:13:00Z"/>
                <w:i/>
              </w:rPr>
            </w:pPr>
            <w:ins w:id="583" w:author="ERCOT" w:date="2021-07-07T15:13:00Z">
              <w:r>
                <w:rPr>
                  <w:i/>
                </w:rPr>
                <w:t xml:space="preserve">DC </w:t>
              </w:r>
            </w:ins>
            <w:ins w:id="584" w:author="ERCOT" w:date="2021-07-14T09:18:00Z">
              <w:r>
                <w:rPr>
                  <w:i/>
                </w:rPr>
                <w:t xml:space="preserve">Tie </w:t>
              </w:r>
            </w:ins>
            <w:ins w:id="585"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ins>
          </w:p>
        </w:tc>
      </w:tr>
      <w:tr w:rsidR="00D460F7" w14:paraId="7C8B6B24" w14:textId="77777777" w:rsidTr="000550A9">
        <w:trPr>
          <w:cantSplit/>
          <w:ins w:id="586" w:author="ERCOT" w:date="2021-07-07T15:13:00Z"/>
        </w:trPr>
        <w:tc>
          <w:tcPr>
            <w:tcW w:w="1095" w:type="pct"/>
          </w:tcPr>
          <w:p w14:paraId="06ECB967" w14:textId="77777777" w:rsidR="00D460F7" w:rsidRDefault="00D460F7" w:rsidP="000550A9">
            <w:pPr>
              <w:pStyle w:val="TableBody"/>
              <w:rPr>
                <w:ins w:id="587" w:author="ERCOT" w:date="2021-07-07T15:13:00Z"/>
              </w:rPr>
            </w:pPr>
            <w:ins w:id="588" w:author="ERCOT" w:date="2021-07-07T15:13:00Z">
              <w:r>
                <w:t xml:space="preserve">LCAPHASLADJ </w:t>
              </w:r>
              <w:r>
                <w:rPr>
                  <w:i/>
                  <w:vertAlign w:val="subscript"/>
                </w:rPr>
                <w:t>q, r, h</w:t>
              </w:r>
            </w:ins>
          </w:p>
        </w:tc>
        <w:tc>
          <w:tcPr>
            <w:tcW w:w="456" w:type="pct"/>
          </w:tcPr>
          <w:p w14:paraId="429158F1" w14:textId="77777777" w:rsidR="00D460F7" w:rsidRDefault="00D460F7" w:rsidP="000550A9">
            <w:pPr>
              <w:pStyle w:val="TableBody"/>
              <w:jc w:val="center"/>
              <w:rPr>
                <w:ins w:id="589" w:author="ERCOT" w:date="2021-07-07T15:13:00Z"/>
              </w:rPr>
            </w:pPr>
            <w:ins w:id="590" w:author="ERCOT" w:date="2021-07-07T15:13:00Z">
              <w:r>
                <w:t>MW</w:t>
              </w:r>
            </w:ins>
          </w:p>
        </w:tc>
        <w:tc>
          <w:tcPr>
            <w:tcW w:w="3449" w:type="pct"/>
          </w:tcPr>
          <w:p w14:paraId="5D0DFC0D" w14:textId="77777777" w:rsidR="00D460F7" w:rsidRDefault="00D460F7" w:rsidP="000550A9">
            <w:pPr>
              <w:pStyle w:val="TableBody"/>
              <w:rPr>
                <w:ins w:id="591" w:author="ERCOT" w:date="2021-07-07T15:13:00Z"/>
                <w:i/>
              </w:rPr>
            </w:pPr>
            <w:ins w:id="592"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D460F7" w14:paraId="0117038F" w14:textId="77777777" w:rsidTr="000550A9">
        <w:trPr>
          <w:cantSplit/>
          <w:ins w:id="593" w:author="ERCOT" w:date="2021-07-07T15:13:00Z"/>
        </w:trPr>
        <w:tc>
          <w:tcPr>
            <w:tcW w:w="1095" w:type="pct"/>
          </w:tcPr>
          <w:p w14:paraId="0B9A3DEA" w14:textId="77777777" w:rsidR="00D460F7" w:rsidRDefault="00D460F7" w:rsidP="000550A9">
            <w:pPr>
              <w:pStyle w:val="TableBody"/>
              <w:rPr>
                <w:ins w:id="594" w:author="ERCOT" w:date="2021-07-07T15:13:00Z"/>
              </w:rPr>
            </w:pPr>
            <w:ins w:id="595" w:author="ERCOT" w:date="2021-07-07T15:13:00Z">
              <w:r>
                <w:t xml:space="preserve">RUCCPADJ </w:t>
              </w:r>
              <w:r>
                <w:rPr>
                  <w:i/>
                  <w:vertAlign w:val="subscript"/>
                </w:rPr>
                <w:t>q, h</w:t>
              </w:r>
            </w:ins>
          </w:p>
        </w:tc>
        <w:tc>
          <w:tcPr>
            <w:tcW w:w="456" w:type="pct"/>
          </w:tcPr>
          <w:p w14:paraId="3745FAF9" w14:textId="77777777" w:rsidR="00D460F7" w:rsidRDefault="00D460F7" w:rsidP="000550A9">
            <w:pPr>
              <w:pStyle w:val="TableBody"/>
              <w:jc w:val="center"/>
              <w:rPr>
                <w:ins w:id="596" w:author="ERCOT" w:date="2021-07-07T15:13:00Z"/>
              </w:rPr>
            </w:pPr>
            <w:ins w:id="597" w:author="ERCOT" w:date="2021-07-07T15:13:00Z">
              <w:r>
                <w:t>MW</w:t>
              </w:r>
            </w:ins>
          </w:p>
        </w:tc>
        <w:tc>
          <w:tcPr>
            <w:tcW w:w="3449" w:type="pct"/>
          </w:tcPr>
          <w:p w14:paraId="12B9E871" w14:textId="77777777" w:rsidR="00D460F7" w:rsidRDefault="00D460F7" w:rsidP="000550A9">
            <w:pPr>
              <w:pStyle w:val="TableBody"/>
              <w:rPr>
                <w:ins w:id="598" w:author="ERCOT" w:date="2021-07-07T15:13:00Z"/>
                <w:i/>
              </w:rPr>
            </w:pPr>
            <w:ins w:id="599"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D460F7" w14:paraId="205CA11D" w14:textId="77777777" w:rsidTr="000550A9">
        <w:trPr>
          <w:cantSplit/>
          <w:ins w:id="600" w:author="ERCOT" w:date="2021-07-07T15:13:00Z"/>
        </w:trPr>
        <w:tc>
          <w:tcPr>
            <w:tcW w:w="1095" w:type="pct"/>
          </w:tcPr>
          <w:p w14:paraId="6AF02385" w14:textId="77777777" w:rsidR="00D460F7" w:rsidRDefault="00D460F7" w:rsidP="000550A9">
            <w:pPr>
              <w:pStyle w:val="TableBody"/>
              <w:rPr>
                <w:ins w:id="601" w:author="ERCOT" w:date="2021-07-07T15:13:00Z"/>
              </w:rPr>
            </w:pPr>
            <w:ins w:id="602" w:author="ERCOT" w:date="2021-07-07T15:13:00Z">
              <w:r>
                <w:t xml:space="preserve">RUCCSADJ </w:t>
              </w:r>
              <w:r>
                <w:rPr>
                  <w:i/>
                  <w:vertAlign w:val="subscript"/>
                </w:rPr>
                <w:t>q, h</w:t>
              </w:r>
            </w:ins>
          </w:p>
        </w:tc>
        <w:tc>
          <w:tcPr>
            <w:tcW w:w="456" w:type="pct"/>
          </w:tcPr>
          <w:p w14:paraId="198F835B" w14:textId="77777777" w:rsidR="00D460F7" w:rsidRDefault="00D460F7" w:rsidP="000550A9">
            <w:pPr>
              <w:pStyle w:val="TableBody"/>
              <w:jc w:val="center"/>
              <w:rPr>
                <w:ins w:id="603" w:author="ERCOT" w:date="2021-07-07T15:13:00Z"/>
              </w:rPr>
            </w:pPr>
            <w:ins w:id="604" w:author="ERCOT" w:date="2021-07-07T15:13:00Z">
              <w:r>
                <w:t>MW</w:t>
              </w:r>
            </w:ins>
          </w:p>
        </w:tc>
        <w:tc>
          <w:tcPr>
            <w:tcW w:w="3449" w:type="pct"/>
          </w:tcPr>
          <w:p w14:paraId="31AEF793" w14:textId="77777777" w:rsidR="00D460F7" w:rsidRDefault="00D460F7" w:rsidP="000550A9">
            <w:pPr>
              <w:pStyle w:val="TableBody"/>
              <w:rPr>
                <w:ins w:id="605" w:author="ERCOT" w:date="2021-07-07T15:13:00Z"/>
                <w:i/>
              </w:rPr>
            </w:pPr>
            <w:ins w:id="606"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D460F7" w14:paraId="74637E4C" w14:textId="77777777" w:rsidTr="000550A9">
        <w:trPr>
          <w:cantSplit/>
          <w:ins w:id="607" w:author="ERCOT" w:date="2021-07-07T15:13:00Z"/>
        </w:trPr>
        <w:tc>
          <w:tcPr>
            <w:tcW w:w="1095" w:type="pct"/>
          </w:tcPr>
          <w:p w14:paraId="1C9D9FCB" w14:textId="77777777" w:rsidR="00D460F7" w:rsidRDefault="00D460F7" w:rsidP="000550A9">
            <w:pPr>
              <w:pStyle w:val="TableBody"/>
              <w:rPr>
                <w:ins w:id="608" w:author="ERCOT" w:date="2021-07-07T15:13:00Z"/>
              </w:rPr>
            </w:pPr>
            <w:ins w:id="609" w:author="ERCOT" w:date="2021-07-07T15:13:00Z">
              <w:r>
                <w:lastRenderedPageBreak/>
                <w:t xml:space="preserve">DAEP </w:t>
              </w:r>
              <w:r>
                <w:rPr>
                  <w:i/>
                  <w:vertAlign w:val="subscript"/>
                </w:rPr>
                <w:t>q, p, h</w:t>
              </w:r>
            </w:ins>
          </w:p>
        </w:tc>
        <w:tc>
          <w:tcPr>
            <w:tcW w:w="456" w:type="pct"/>
          </w:tcPr>
          <w:p w14:paraId="6607E272" w14:textId="77777777" w:rsidR="00D460F7" w:rsidRDefault="00D460F7" w:rsidP="000550A9">
            <w:pPr>
              <w:pStyle w:val="TableBody"/>
              <w:jc w:val="center"/>
              <w:rPr>
                <w:ins w:id="610" w:author="ERCOT" w:date="2021-07-07T15:13:00Z"/>
              </w:rPr>
            </w:pPr>
            <w:ins w:id="611" w:author="ERCOT" w:date="2021-07-07T15:13:00Z">
              <w:r>
                <w:t>MW</w:t>
              </w:r>
            </w:ins>
          </w:p>
        </w:tc>
        <w:tc>
          <w:tcPr>
            <w:tcW w:w="3449" w:type="pct"/>
          </w:tcPr>
          <w:p w14:paraId="578715FD" w14:textId="77777777" w:rsidR="00D460F7" w:rsidRDefault="00D460F7" w:rsidP="000550A9">
            <w:pPr>
              <w:pStyle w:val="TableBody"/>
              <w:rPr>
                <w:ins w:id="612" w:author="ERCOT" w:date="2021-07-07T15:13:00Z"/>
                <w:i/>
              </w:rPr>
            </w:pPr>
            <w:ins w:id="613"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D460F7" w14:paraId="5D881A2A" w14:textId="77777777" w:rsidTr="000550A9">
        <w:trPr>
          <w:cantSplit/>
          <w:ins w:id="614" w:author="ERCOT" w:date="2021-07-07T15:13:00Z"/>
        </w:trPr>
        <w:tc>
          <w:tcPr>
            <w:tcW w:w="1095" w:type="pct"/>
          </w:tcPr>
          <w:p w14:paraId="27F11F53" w14:textId="77777777" w:rsidR="00D460F7" w:rsidRDefault="00D460F7" w:rsidP="000550A9">
            <w:pPr>
              <w:pStyle w:val="TableBody"/>
              <w:rPr>
                <w:ins w:id="615" w:author="ERCOT" w:date="2021-07-07T15:13:00Z"/>
              </w:rPr>
            </w:pPr>
            <w:ins w:id="616" w:author="ERCOT" w:date="2021-07-07T15:13:00Z">
              <w:r>
                <w:t xml:space="preserve">DAES </w:t>
              </w:r>
              <w:r>
                <w:rPr>
                  <w:i/>
                  <w:vertAlign w:val="subscript"/>
                </w:rPr>
                <w:t>q, p, h</w:t>
              </w:r>
            </w:ins>
          </w:p>
        </w:tc>
        <w:tc>
          <w:tcPr>
            <w:tcW w:w="456" w:type="pct"/>
          </w:tcPr>
          <w:p w14:paraId="684B746A" w14:textId="77777777" w:rsidR="00D460F7" w:rsidRDefault="00D460F7" w:rsidP="000550A9">
            <w:pPr>
              <w:pStyle w:val="TableBody"/>
              <w:jc w:val="center"/>
              <w:rPr>
                <w:ins w:id="617" w:author="ERCOT" w:date="2021-07-07T15:13:00Z"/>
              </w:rPr>
            </w:pPr>
            <w:ins w:id="618" w:author="ERCOT" w:date="2021-07-07T15:13:00Z">
              <w:r>
                <w:t>MW</w:t>
              </w:r>
            </w:ins>
          </w:p>
        </w:tc>
        <w:tc>
          <w:tcPr>
            <w:tcW w:w="3449" w:type="pct"/>
          </w:tcPr>
          <w:p w14:paraId="31BDE85E" w14:textId="77777777" w:rsidR="00D460F7" w:rsidRDefault="00D460F7" w:rsidP="000550A9">
            <w:pPr>
              <w:pStyle w:val="TableBody"/>
              <w:rPr>
                <w:ins w:id="619" w:author="ERCOT" w:date="2021-07-07T15:13:00Z"/>
                <w:i/>
              </w:rPr>
            </w:pPr>
            <w:ins w:id="620"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D460F7" w14:paraId="3321FA64" w14:textId="77777777" w:rsidTr="000550A9">
        <w:trPr>
          <w:cantSplit/>
          <w:ins w:id="621" w:author="ERCOT" w:date="2021-07-07T15:13:00Z"/>
        </w:trPr>
        <w:tc>
          <w:tcPr>
            <w:tcW w:w="1095" w:type="pct"/>
          </w:tcPr>
          <w:p w14:paraId="4960AA0E" w14:textId="77777777" w:rsidR="00D460F7" w:rsidRDefault="00D460F7" w:rsidP="000550A9">
            <w:pPr>
              <w:pStyle w:val="TableBody"/>
              <w:rPr>
                <w:ins w:id="622" w:author="ERCOT" w:date="2021-07-07T15:13:00Z"/>
              </w:rPr>
            </w:pPr>
            <w:ins w:id="623" w:author="ERCOT" w:date="2021-07-07T15:13:00Z">
              <w:r>
                <w:t xml:space="preserve">RTQQEPADJ </w:t>
              </w:r>
              <w:r>
                <w:rPr>
                  <w:i/>
                  <w:vertAlign w:val="subscript"/>
                </w:rPr>
                <w:t>q, p, i</w:t>
              </w:r>
            </w:ins>
          </w:p>
        </w:tc>
        <w:tc>
          <w:tcPr>
            <w:tcW w:w="456" w:type="pct"/>
          </w:tcPr>
          <w:p w14:paraId="1C68AB09" w14:textId="77777777" w:rsidR="00D460F7" w:rsidRDefault="00D460F7" w:rsidP="000550A9">
            <w:pPr>
              <w:pStyle w:val="TableBody"/>
              <w:jc w:val="center"/>
              <w:rPr>
                <w:ins w:id="624" w:author="ERCOT" w:date="2021-07-07T15:13:00Z"/>
              </w:rPr>
            </w:pPr>
            <w:ins w:id="625" w:author="ERCOT" w:date="2021-07-07T15:13:00Z">
              <w:r>
                <w:t>MW</w:t>
              </w:r>
            </w:ins>
          </w:p>
        </w:tc>
        <w:tc>
          <w:tcPr>
            <w:tcW w:w="3449" w:type="pct"/>
          </w:tcPr>
          <w:p w14:paraId="76764AD6" w14:textId="77777777" w:rsidR="00D460F7" w:rsidRDefault="00D460F7" w:rsidP="000550A9">
            <w:pPr>
              <w:pStyle w:val="TableBody"/>
              <w:rPr>
                <w:ins w:id="626" w:author="ERCOT" w:date="2021-07-07T15:13:00Z"/>
              </w:rPr>
            </w:pPr>
            <w:ins w:id="627"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according to the Adjustment Period snapshot.</w:t>
              </w:r>
            </w:ins>
          </w:p>
        </w:tc>
      </w:tr>
      <w:tr w:rsidR="00D460F7" w14:paraId="6CC77F34" w14:textId="77777777" w:rsidTr="000550A9">
        <w:trPr>
          <w:cantSplit/>
          <w:ins w:id="628" w:author="ERCOT" w:date="2021-07-07T15:13:00Z"/>
        </w:trPr>
        <w:tc>
          <w:tcPr>
            <w:tcW w:w="1095" w:type="pct"/>
          </w:tcPr>
          <w:p w14:paraId="398F918A" w14:textId="77777777" w:rsidR="00D460F7" w:rsidRDefault="00D460F7" w:rsidP="000550A9">
            <w:pPr>
              <w:pStyle w:val="TableBody"/>
              <w:rPr>
                <w:ins w:id="629" w:author="ERCOT" w:date="2021-07-07T15:13:00Z"/>
              </w:rPr>
            </w:pPr>
            <w:ins w:id="630" w:author="ERCOT" w:date="2021-07-07T15:13:00Z">
              <w:r>
                <w:t xml:space="preserve">RTQQESADJ </w:t>
              </w:r>
              <w:r>
                <w:rPr>
                  <w:i/>
                  <w:vertAlign w:val="subscript"/>
                </w:rPr>
                <w:t>q, p, i</w:t>
              </w:r>
            </w:ins>
          </w:p>
        </w:tc>
        <w:tc>
          <w:tcPr>
            <w:tcW w:w="456" w:type="pct"/>
          </w:tcPr>
          <w:p w14:paraId="53CF3259" w14:textId="77777777" w:rsidR="00D460F7" w:rsidRDefault="00D460F7" w:rsidP="000550A9">
            <w:pPr>
              <w:pStyle w:val="TableBody"/>
              <w:jc w:val="center"/>
              <w:rPr>
                <w:ins w:id="631" w:author="ERCOT" w:date="2021-07-07T15:13:00Z"/>
              </w:rPr>
            </w:pPr>
            <w:ins w:id="632" w:author="ERCOT" w:date="2021-07-07T15:13:00Z">
              <w:r>
                <w:t>MW</w:t>
              </w:r>
            </w:ins>
          </w:p>
        </w:tc>
        <w:tc>
          <w:tcPr>
            <w:tcW w:w="3449" w:type="pct"/>
          </w:tcPr>
          <w:p w14:paraId="4ECB6AA8" w14:textId="77777777" w:rsidR="00D460F7" w:rsidRDefault="00D460F7" w:rsidP="000550A9">
            <w:pPr>
              <w:pStyle w:val="TableBody"/>
              <w:rPr>
                <w:ins w:id="633" w:author="ERCOT" w:date="2021-07-07T15:13:00Z"/>
                <w:i/>
              </w:rPr>
            </w:pPr>
            <w:ins w:id="634"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according to the Adjustment Period snapshot.</w:t>
              </w:r>
            </w:ins>
          </w:p>
        </w:tc>
      </w:tr>
      <w:tr w:rsidR="00D460F7" w14:paraId="41E6A90C" w14:textId="77777777" w:rsidTr="000550A9">
        <w:trPr>
          <w:cantSplit/>
          <w:ins w:id="635" w:author="ERCOT" w:date="2021-07-07T15:13:00Z"/>
        </w:trPr>
        <w:tc>
          <w:tcPr>
            <w:tcW w:w="1095" w:type="pct"/>
          </w:tcPr>
          <w:p w14:paraId="3C67D55E" w14:textId="77777777" w:rsidR="00D460F7" w:rsidRDefault="00D460F7" w:rsidP="000550A9">
            <w:pPr>
              <w:pStyle w:val="TableBody"/>
              <w:rPr>
                <w:ins w:id="636" w:author="ERCOT" w:date="2021-07-07T15:13:00Z"/>
              </w:rPr>
            </w:pPr>
            <w:ins w:id="637" w:author="ERCOT" w:date="2021-07-07T15:13:00Z">
              <w:r>
                <w:rPr>
                  <w:i/>
                </w:rPr>
                <w:t>q</w:t>
              </w:r>
            </w:ins>
          </w:p>
        </w:tc>
        <w:tc>
          <w:tcPr>
            <w:tcW w:w="456" w:type="pct"/>
          </w:tcPr>
          <w:p w14:paraId="76714B24" w14:textId="77777777" w:rsidR="00D460F7" w:rsidRDefault="00D460F7" w:rsidP="000550A9">
            <w:pPr>
              <w:pStyle w:val="TableBody"/>
              <w:jc w:val="center"/>
              <w:rPr>
                <w:ins w:id="638" w:author="ERCOT" w:date="2021-07-07T15:13:00Z"/>
              </w:rPr>
            </w:pPr>
            <w:ins w:id="639" w:author="ERCOT" w:date="2021-07-07T15:13:00Z">
              <w:r>
                <w:t>none</w:t>
              </w:r>
            </w:ins>
          </w:p>
        </w:tc>
        <w:tc>
          <w:tcPr>
            <w:tcW w:w="3449" w:type="pct"/>
          </w:tcPr>
          <w:p w14:paraId="735C95AB" w14:textId="77777777" w:rsidR="00D460F7" w:rsidRDefault="00D460F7" w:rsidP="000550A9">
            <w:pPr>
              <w:pStyle w:val="TableBody"/>
              <w:rPr>
                <w:ins w:id="640" w:author="ERCOT" w:date="2021-07-07T15:13:00Z"/>
                <w:i/>
              </w:rPr>
            </w:pPr>
            <w:ins w:id="641" w:author="ERCOT" w:date="2021-07-07T15:13:00Z">
              <w:r>
                <w:t>A QSE.</w:t>
              </w:r>
            </w:ins>
          </w:p>
        </w:tc>
      </w:tr>
      <w:tr w:rsidR="00D460F7" w14:paraId="011C451D" w14:textId="77777777" w:rsidTr="000550A9">
        <w:trPr>
          <w:cantSplit/>
          <w:ins w:id="642" w:author="ERCOT" w:date="2021-07-07T15:13:00Z"/>
        </w:trPr>
        <w:tc>
          <w:tcPr>
            <w:tcW w:w="1095" w:type="pct"/>
          </w:tcPr>
          <w:p w14:paraId="48F008CD" w14:textId="77777777" w:rsidR="00D460F7" w:rsidRDefault="00D460F7" w:rsidP="000550A9">
            <w:pPr>
              <w:pStyle w:val="TableBody"/>
              <w:rPr>
                <w:ins w:id="643" w:author="ERCOT" w:date="2021-07-07T15:13:00Z"/>
              </w:rPr>
            </w:pPr>
            <w:ins w:id="644" w:author="ERCOT" w:date="2021-07-07T15:13:00Z">
              <w:r>
                <w:rPr>
                  <w:i/>
                </w:rPr>
                <w:t>p</w:t>
              </w:r>
            </w:ins>
          </w:p>
        </w:tc>
        <w:tc>
          <w:tcPr>
            <w:tcW w:w="456" w:type="pct"/>
          </w:tcPr>
          <w:p w14:paraId="3B8E7957" w14:textId="77777777" w:rsidR="00D460F7" w:rsidRDefault="00D460F7" w:rsidP="000550A9">
            <w:pPr>
              <w:pStyle w:val="TableBody"/>
              <w:jc w:val="center"/>
              <w:rPr>
                <w:ins w:id="645" w:author="ERCOT" w:date="2021-07-07T15:13:00Z"/>
              </w:rPr>
            </w:pPr>
            <w:ins w:id="646" w:author="ERCOT" w:date="2021-07-07T15:13:00Z">
              <w:r>
                <w:t>none</w:t>
              </w:r>
            </w:ins>
          </w:p>
        </w:tc>
        <w:tc>
          <w:tcPr>
            <w:tcW w:w="3449" w:type="pct"/>
          </w:tcPr>
          <w:p w14:paraId="63D1C26A" w14:textId="77777777" w:rsidR="00D460F7" w:rsidRDefault="00D460F7" w:rsidP="000550A9">
            <w:pPr>
              <w:pStyle w:val="TableBody"/>
              <w:rPr>
                <w:ins w:id="647" w:author="ERCOT" w:date="2021-07-07T15:13:00Z"/>
                <w:i/>
              </w:rPr>
            </w:pPr>
            <w:ins w:id="648" w:author="ERCOT" w:date="2021-07-07T15:13:00Z">
              <w:r>
                <w:t>A Settlement Point.</w:t>
              </w:r>
            </w:ins>
          </w:p>
        </w:tc>
      </w:tr>
      <w:tr w:rsidR="00D460F7" w14:paraId="4D597433" w14:textId="77777777" w:rsidTr="000550A9">
        <w:trPr>
          <w:cantSplit/>
          <w:ins w:id="649" w:author="ERCOT" w:date="2021-07-07T15:13:00Z"/>
        </w:trPr>
        <w:tc>
          <w:tcPr>
            <w:tcW w:w="1095" w:type="pct"/>
          </w:tcPr>
          <w:p w14:paraId="34940C87" w14:textId="77777777" w:rsidR="00D460F7" w:rsidRDefault="00D460F7" w:rsidP="000550A9">
            <w:pPr>
              <w:pStyle w:val="TableBody"/>
              <w:rPr>
                <w:ins w:id="650" w:author="ERCOT" w:date="2021-07-07T15:13:00Z"/>
              </w:rPr>
            </w:pPr>
            <w:ins w:id="651" w:author="ERCOT" w:date="2021-07-07T15:13:00Z">
              <w:r>
                <w:rPr>
                  <w:i/>
                </w:rPr>
                <w:t>r</w:t>
              </w:r>
            </w:ins>
          </w:p>
        </w:tc>
        <w:tc>
          <w:tcPr>
            <w:tcW w:w="456" w:type="pct"/>
          </w:tcPr>
          <w:p w14:paraId="2EB16A37" w14:textId="77777777" w:rsidR="00D460F7" w:rsidRDefault="00D460F7" w:rsidP="000550A9">
            <w:pPr>
              <w:pStyle w:val="TableBody"/>
              <w:jc w:val="center"/>
              <w:rPr>
                <w:ins w:id="652" w:author="ERCOT" w:date="2021-07-07T15:13:00Z"/>
              </w:rPr>
            </w:pPr>
            <w:ins w:id="653" w:author="ERCOT" w:date="2021-07-07T15:13:00Z">
              <w:r>
                <w:t>none</w:t>
              </w:r>
            </w:ins>
          </w:p>
        </w:tc>
        <w:tc>
          <w:tcPr>
            <w:tcW w:w="3449" w:type="pct"/>
          </w:tcPr>
          <w:p w14:paraId="674496C8" w14:textId="77777777" w:rsidR="00D460F7" w:rsidRDefault="00D460F7" w:rsidP="000550A9">
            <w:pPr>
              <w:pStyle w:val="TableBody"/>
              <w:rPr>
                <w:ins w:id="654" w:author="ERCOT" w:date="2021-07-07T15:13:00Z"/>
                <w:i/>
              </w:rPr>
            </w:pPr>
            <w:ins w:id="655"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56" w:author="ERCOT" w:date="2021-07-08T14:05:00Z">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ins>
          </w:p>
        </w:tc>
      </w:tr>
      <w:tr w:rsidR="00D460F7" w14:paraId="01BFB67B" w14:textId="77777777" w:rsidTr="000550A9">
        <w:trPr>
          <w:cantSplit/>
          <w:ins w:id="657" w:author="ERCOT" w:date="2021-07-07T15:13:00Z"/>
        </w:trPr>
        <w:tc>
          <w:tcPr>
            <w:tcW w:w="1095" w:type="pct"/>
          </w:tcPr>
          <w:p w14:paraId="7BCB9C25" w14:textId="77777777" w:rsidR="00D460F7" w:rsidRDefault="00D460F7" w:rsidP="000550A9">
            <w:pPr>
              <w:pStyle w:val="TableBody"/>
              <w:rPr>
                <w:ins w:id="658" w:author="ERCOT" w:date="2021-07-07T15:13:00Z"/>
                <w:i/>
              </w:rPr>
            </w:pPr>
            <w:ins w:id="659" w:author="ERCOT" w:date="2021-07-07T15:13:00Z">
              <w:r>
                <w:rPr>
                  <w:i/>
                </w:rPr>
                <w:t>i</w:t>
              </w:r>
            </w:ins>
          </w:p>
        </w:tc>
        <w:tc>
          <w:tcPr>
            <w:tcW w:w="456" w:type="pct"/>
          </w:tcPr>
          <w:p w14:paraId="4D322C8E" w14:textId="77777777" w:rsidR="00D460F7" w:rsidRDefault="00D460F7" w:rsidP="000550A9">
            <w:pPr>
              <w:pStyle w:val="TableBody"/>
              <w:jc w:val="center"/>
              <w:rPr>
                <w:ins w:id="660" w:author="ERCOT" w:date="2021-07-07T15:13:00Z"/>
              </w:rPr>
            </w:pPr>
            <w:ins w:id="661" w:author="ERCOT" w:date="2021-07-07T15:13:00Z">
              <w:r>
                <w:t>none</w:t>
              </w:r>
            </w:ins>
          </w:p>
        </w:tc>
        <w:tc>
          <w:tcPr>
            <w:tcW w:w="3449" w:type="pct"/>
          </w:tcPr>
          <w:p w14:paraId="18E419D5" w14:textId="77777777" w:rsidR="00D460F7" w:rsidRDefault="00D460F7" w:rsidP="000550A9">
            <w:pPr>
              <w:pStyle w:val="TableBody"/>
              <w:rPr>
                <w:ins w:id="662" w:author="ERCOT" w:date="2021-07-07T15:13:00Z"/>
              </w:rPr>
            </w:pPr>
            <w:ins w:id="663" w:author="ERCOT" w:date="2021-07-07T15:13:00Z">
              <w:r>
                <w:t>A 15-minute Settlement Interval.</w:t>
              </w:r>
            </w:ins>
          </w:p>
        </w:tc>
      </w:tr>
      <w:tr w:rsidR="00D460F7" w14:paraId="0B832BB5" w14:textId="77777777" w:rsidTr="000550A9">
        <w:trPr>
          <w:cantSplit/>
          <w:ins w:id="664" w:author="ERCOT" w:date="2021-07-07T15:13:00Z"/>
        </w:trPr>
        <w:tc>
          <w:tcPr>
            <w:tcW w:w="1095" w:type="pct"/>
          </w:tcPr>
          <w:p w14:paraId="32C845B5" w14:textId="77777777" w:rsidR="00D460F7" w:rsidRDefault="00D460F7" w:rsidP="000550A9">
            <w:pPr>
              <w:pStyle w:val="TableBody"/>
              <w:rPr>
                <w:ins w:id="665" w:author="ERCOT" w:date="2021-07-07T15:13:00Z"/>
                <w:i/>
              </w:rPr>
            </w:pPr>
            <w:ins w:id="666" w:author="ERCOT" w:date="2021-07-07T15:13:00Z">
              <w:r>
                <w:rPr>
                  <w:i/>
                </w:rPr>
                <w:t>h</w:t>
              </w:r>
            </w:ins>
          </w:p>
        </w:tc>
        <w:tc>
          <w:tcPr>
            <w:tcW w:w="456" w:type="pct"/>
          </w:tcPr>
          <w:p w14:paraId="4826ED00" w14:textId="77777777" w:rsidR="00D460F7" w:rsidRDefault="00D460F7" w:rsidP="000550A9">
            <w:pPr>
              <w:pStyle w:val="TableBody"/>
              <w:jc w:val="center"/>
              <w:rPr>
                <w:ins w:id="667" w:author="ERCOT" w:date="2021-07-07T15:13:00Z"/>
              </w:rPr>
            </w:pPr>
            <w:ins w:id="668" w:author="ERCOT" w:date="2021-07-07T15:13:00Z">
              <w:r>
                <w:t>none</w:t>
              </w:r>
            </w:ins>
          </w:p>
        </w:tc>
        <w:tc>
          <w:tcPr>
            <w:tcW w:w="3449" w:type="pct"/>
          </w:tcPr>
          <w:p w14:paraId="185EE4FB" w14:textId="77777777" w:rsidR="00D460F7" w:rsidRDefault="00D460F7" w:rsidP="000550A9">
            <w:pPr>
              <w:pStyle w:val="TableBody"/>
              <w:rPr>
                <w:ins w:id="669" w:author="ERCOT" w:date="2021-07-07T15:13:00Z"/>
              </w:rPr>
            </w:pPr>
            <w:ins w:id="670" w:author="ERCOT" w:date="2021-07-07T15:13:00Z">
              <w:r>
                <w:t xml:space="preserve">The hour that includes the Settlement Interval </w:t>
              </w:r>
              <w:r>
                <w:rPr>
                  <w:i/>
                </w:rPr>
                <w:t>i</w:t>
              </w:r>
              <w:r>
                <w:t xml:space="preserve">. </w:t>
              </w:r>
            </w:ins>
          </w:p>
        </w:tc>
      </w:tr>
    </w:tbl>
    <w:p w14:paraId="42306CE9" w14:textId="77777777" w:rsidR="00D460F7" w:rsidRDefault="00D460F7" w:rsidP="00D460F7">
      <w:pPr>
        <w:pStyle w:val="H4"/>
        <w:spacing w:before="480"/>
        <w:ind w:left="1267" w:hanging="1267"/>
        <w:rPr>
          <w:ins w:id="671" w:author="ERCOT" w:date="2021-07-07T15:13:00Z"/>
        </w:rPr>
      </w:pPr>
      <w:bookmarkStart w:id="672" w:name="_Toc400547198"/>
      <w:bookmarkStart w:id="673" w:name="_Toc405384303"/>
      <w:bookmarkStart w:id="674" w:name="_Toc405543570"/>
      <w:bookmarkStart w:id="675" w:name="_Toc428178079"/>
      <w:bookmarkStart w:id="676" w:name="_Toc440872709"/>
      <w:bookmarkStart w:id="677" w:name="_Toc458766254"/>
      <w:bookmarkStart w:id="678" w:name="_Toc459292659"/>
      <w:bookmarkStart w:id="679" w:name="_Toc60038366"/>
      <w:ins w:id="680" w:author="ERCOT" w:date="2021-07-07T15:13:00Z">
        <w:r>
          <w:t>6.8.3.2</w:t>
        </w:r>
        <w:r>
          <w:tab/>
          <w:t>Uplift Charges for</w:t>
        </w:r>
        <w:r w:rsidRPr="0021343F">
          <w:t xml:space="preserve"> an LCAP </w:t>
        </w:r>
        <w:r>
          <w:t>Effective Period</w:t>
        </w:r>
        <w:bookmarkEnd w:id="672"/>
        <w:bookmarkEnd w:id="673"/>
        <w:bookmarkEnd w:id="674"/>
        <w:bookmarkEnd w:id="675"/>
        <w:bookmarkEnd w:id="676"/>
        <w:bookmarkEnd w:id="677"/>
        <w:bookmarkEnd w:id="678"/>
        <w:bookmarkEnd w:id="679"/>
      </w:ins>
    </w:p>
    <w:p w14:paraId="56CEFC49" w14:textId="77777777" w:rsidR="00D460F7" w:rsidRDefault="00D460F7" w:rsidP="00D460F7">
      <w:pPr>
        <w:pStyle w:val="BodyTextNumbered"/>
        <w:rPr>
          <w:ins w:id="681" w:author="ERCOT" w:date="2021-07-07T15:13:00Z"/>
        </w:rPr>
      </w:pPr>
      <w:ins w:id="682" w:author="ERCOT" w:date="2021-07-07T15:13:00Z">
        <w:r>
          <w:t>(1)</w:t>
        </w:r>
        <w:r>
          <w:tab/>
          <w:t xml:space="preserve">If the revenues from the charges under Section </w:t>
        </w:r>
        <w:r w:rsidRPr="007420DC">
          <w:t>6.8.</w:t>
        </w:r>
        <w:r>
          <w:t>3.1,</w:t>
        </w:r>
        <w:r w:rsidRPr="007420DC">
          <w:t xml:space="preserve"> </w:t>
        </w:r>
      </w:ins>
      <w:ins w:id="683" w:author="ERCOT" w:date="2021-07-14T09:32:00Z">
        <w:r w:rsidRPr="00E210E4">
          <w:t>Charges for Capacity Shortfalls During an LCAP Effective Period</w:t>
        </w:r>
      </w:ins>
      <w:ins w:id="684"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5DB16DF6" w14:textId="77777777" w:rsidR="00D460F7" w:rsidRPr="00B542F9" w:rsidRDefault="00D460F7" w:rsidP="00D460F7">
      <w:pPr>
        <w:pStyle w:val="FormulaBold"/>
        <w:rPr>
          <w:ins w:id="685" w:author="ERCOT" w:date="2021-07-07T15:13:00Z"/>
        </w:rPr>
      </w:pPr>
      <w:ins w:id="686" w:author="ERCOT" w:date="2021-07-07T15:13:00Z">
        <w:r>
          <w:t xml:space="preserve">LALCAPAMT </w:t>
        </w:r>
        <w:r>
          <w:rPr>
            <w:i/>
            <w:vertAlign w:val="subscript"/>
          </w:rPr>
          <w:t>q,</w:t>
        </w:r>
      </w:ins>
      <w:ins w:id="687" w:author="ERCOT" w:date="2021-07-14T09:19:00Z">
        <w:r>
          <w:rPr>
            <w:i/>
            <w:vertAlign w:val="subscript"/>
          </w:rPr>
          <w:t xml:space="preserve"> </w:t>
        </w:r>
      </w:ins>
      <w:ins w:id="688" w:author="ERCOT" w:date="2021-07-07T15:13:00Z">
        <w:r>
          <w:rPr>
            <w:i/>
            <w:vertAlign w:val="subscript"/>
          </w:rPr>
          <w:t>i</w:t>
        </w:r>
        <w:r>
          <w:tab/>
          <w:t>=</w:t>
        </w:r>
        <w:r>
          <w:tab/>
          <w:t xml:space="preserve">(-1) * [OPLPAMTTOT </w:t>
        </w:r>
        <w:r w:rsidRPr="005E319A">
          <w:rPr>
            <w:i/>
            <w:vertAlign w:val="subscript"/>
          </w:rPr>
          <w:t>i</w:t>
        </w:r>
        <w:r>
          <w:t xml:space="preserve"> + LCAPCSAMTTOT </w:t>
        </w:r>
        <w:r>
          <w:rPr>
            <w:i/>
            <w:vertAlign w:val="subscript"/>
          </w:rPr>
          <w:t>i</w:t>
        </w:r>
        <w:r>
          <w:t xml:space="preserve">] * LRS </w:t>
        </w:r>
        <w:r>
          <w:rPr>
            <w:i/>
            <w:vertAlign w:val="subscript"/>
          </w:rPr>
          <w:t>q,</w:t>
        </w:r>
      </w:ins>
      <w:ins w:id="689" w:author="ERCOT" w:date="2021-07-14T09:19:00Z">
        <w:r>
          <w:rPr>
            <w:i/>
            <w:vertAlign w:val="subscript"/>
          </w:rPr>
          <w:t xml:space="preserve"> </w:t>
        </w:r>
      </w:ins>
      <w:ins w:id="690" w:author="ERCOT" w:date="2021-07-07T15:13:00Z">
        <w:r>
          <w:rPr>
            <w:i/>
            <w:vertAlign w:val="subscript"/>
          </w:rPr>
          <w:t>i</w:t>
        </w:r>
      </w:ins>
    </w:p>
    <w:p w14:paraId="7AD4505A" w14:textId="77777777" w:rsidR="00D460F7" w:rsidRDefault="00D460F7" w:rsidP="00D460F7">
      <w:pPr>
        <w:pStyle w:val="FormulaBold"/>
        <w:rPr>
          <w:ins w:id="691" w:author="ERCOT" w:date="2021-07-07T15:13:00Z"/>
        </w:rPr>
      </w:pPr>
      <w:ins w:id="692" w:author="ERCOT" w:date="2021-07-07T15:13:00Z">
        <w:r>
          <w:t>Where:</w:t>
        </w:r>
      </w:ins>
    </w:p>
    <w:p w14:paraId="3E1B92AB" w14:textId="77777777" w:rsidR="00D460F7" w:rsidRDefault="00D460F7" w:rsidP="00D460F7">
      <w:pPr>
        <w:pStyle w:val="Formula"/>
        <w:rPr>
          <w:ins w:id="693" w:author="ERCOT" w:date="2021-07-07T15:13:00Z"/>
          <w:i/>
          <w:vertAlign w:val="subscript"/>
        </w:rPr>
      </w:pPr>
      <w:ins w:id="694" w:author="ERCOT" w:date="2021-07-07T15:13:00Z">
        <w:r>
          <w:tab/>
          <w:t xml:space="preserve">OPLPAMTTOT </w:t>
        </w:r>
        <w:proofErr w:type="spellStart"/>
        <w:r>
          <w:rPr>
            <w:i/>
            <w:vertAlign w:val="subscript"/>
          </w:rPr>
          <w:t>i</w:t>
        </w:r>
        <w:proofErr w:type="spellEnd"/>
        <w:r>
          <w:rPr>
            <w:i/>
            <w:vertAlign w:val="subscript"/>
          </w:rPr>
          <w:t xml:space="preserve"> </w:t>
        </w:r>
        <w:r>
          <w:tab/>
        </w:r>
        <w:r>
          <w:tab/>
          <w:t>=</w:t>
        </w:r>
        <w:r>
          <w:tab/>
        </w:r>
      </w:ins>
      <w:ins w:id="695" w:author="ERCOT" w:date="2021-07-07T15:13:00Z">
        <w:r w:rsidRPr="00F80C33">
          <w:rPr>
            <w:position w:val="-22"/>
          </w:rPr>
          <w:object w:dxaOrig="220" w:dyaOrig="460" w14:anchorId="398BADDF">
            <v:shape id="_x0000_i1036" type="#_x0000_t75" style="width:15.75pt;height:31.5pt" o:ole="">
              <v:imagedata r:id="rId11" o:title=""/>
            </v:shape>
            <o:OLEObject Type="Embed" ProgID="Equation.3" ShapeID="_x0000_i1036" DrawAspect="Content" ObjectID="_1688310308" r:id="rId29"/>
          </w:object>
        </w:r>
      </w:ins>
      <w:ins w:id="696" w:author="ERCOT" w:date="2021-07-07T15:13:00Z">
        <w:r>
          <w:t>OPLPAMTQSETOT</w:t>
        </w:r>
        <w:r>
          <w:rPr>
            <w:i/>
            <w:vertAlign w:val="subscript"/>
          </w:rPr>
          <w:t xml:space="preserve"> </w:t>
        </w:r>
        <w:proofErr w:type="spellStart"/>
        <w:r>
          <w:rPr>
            <w:i/>
            <w:vertAlign w:val="subscript"/>
          </w:rPr>
          <w:t>i</w:t>
        </w:r>
        <w:proofErr w:type="spellEnd"/>
        <w:r>
          <w:rPr>
            <w:i/>
            <w:vertAlign w:val="subscript"/>
          </w:rPr>
          <w:t>, q</w:t>
        </w:r>
      </w:ins>
    </w:p>
    <w:p w14:paraId="42D67B45" w14:textId="77777777" w:rsidR="00D460F7" w:rsidRDefault="00D460F7" w:rsidP="00D460F7">
      <w:pPr>
        <w:pStyle w:val="Formula"/>
        <w:rPr>
          <w:ins w:id="697" w:author="ERCOT" w:date="2021-07-07T15:13:00Z"/>
          <w:lang w:val="it-IT"/>
        </w:rPr>
      </w:pPr>
      <w:ins w:id="698"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699" w:author="ERCOT" w:date="2021-07-07T15:13:00Z">
        <w:r w:rsidRPr="00F80C33">
          <w:rPr>
            <w:position w:val="-22"/>
          </w:rPr>
          <w:object w:dxaOrig="220" w:dyaOrig="460" w14:anchorId="3E9A26EB">
            <v:shape id="_x0000_i1037" type="#_x0000_t75" style="width:15.75pt;height:31.5pt" o:ole="">
              <v:imagedata r:id="rId11" o:title=""/>
            </v:shape>
            <o:OLEObject Type="Embed" ProgID="Equation.3" ShapeID="_x0000_i1037" DrawAspect="Content" ObjectID="_1688310309" r:id="rId30"/>
          </w:object>
        </w:r>
      </w:ins>
      <w:ins w:id="700" w:author="ERCOT" w:date="2021-07-07T15:13:00Z">
        <w:r>
          <w:t>LCAP</w:t>
        </w:r>
        <w:r>
          <w:rPr>
            <w:lang w:val="it-IT"/>
          </w:rPr>
          <w:t xml:space="preserve">CSAMT </w:t>
        </w:r>
        <w:r>
          <w:rPr>
            <w:i/>
            <w:vertAlign w:val="subscript"/>
            <w:lang w:val="it-IT"/>
          </w:rPr>
          <w:t>i, q</w:t>
        </w:r>
      </w:ins>
    </w:p>
    <w:p w14:paraId="3943D50B" w14:textId="77777777" w:rsidR="00D460F7" w:rsidRDefault="00D460F7" w:rsidP="00D460F7">
      <w:pPr>
        <w:pStyle w:val="BodyText"/>
        <w:spacing w:after="0"/>
        <w:rPr>
          <w:ins w:id="701" w:author="ERCOT" w:date="2021-07-07T15:13:00Z"/>
        </w:rPr>
      </w:pPr>
      <w:ins w:id="702"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5"/>
        <w:gridCol w:w="615"/>
        <w:gridCol w:w="6436"/>
      </w:tblGrid>
      <w:tr w:rsidR="00D460F7" w14:paraId="1FBA769A" w14:textId="77777777" w:rsidTr="000550A9">
        <w:trPr>
          <w:ins w:id="703" w:author="ERCOT" w:date="2021-07-07T15:13:00Z"/>
        </w:trPr>
        <w:tc>
          <w:tcPr>
            <w:tcW w:w="1195" w:type="pct"/>
          </w:tcPr>
          <w:p w14:paraId="7A50CBB4" w14:textId="77777777" w:rsidR="00D460F7" w:rsidRDefault="00D460F7" w:rsidP="000550A9">
            <w:pPr>
              <w:pStyle w:val="TableHead"/>
              <w:rPr>
                <w:ins w:id="704" w:author="ERCOT" w:date="2021-07-07T15:13:00Z"/>
              </w:rPr>
            </w:pPr>
            <w:ins w:id="705" w:author="ERCOT" w:date="2021-07-07T15:13:00Z">
              <w:r>
                <w:lastRenderedPageBreak/>
                <w:t>Variable</w:t>
              </w:r>
            </w:ins>
          </w:p>
        </w:tc>
        <w:tc>
          <w:tcPr>
            <w:tcW w:w="332" w:type="pct"/>
          </w:tcPr>
          <w:p w14:paraId="08A3A7E3" w14:textId="77777777" w:rsidR="00D460F7" w:rsidRDefault="00D460F7" w:rsidP="000550A9">
            <w:pPr>
              <w:pStyle w:val="TableHead"/>
              <w:jc w:val="center"/>
              <w:rPr>
                <w:ins w:id="706" w:author="ERCOT" w:date="2021-07-07T15:13:00Z"/>
              </w:rPr>
            </w:pPr>
            <w:ins w:id="707" w:author="ERCOT" w:date="2021-07-07T15:13:00Z">
              <w:r>
                <w:t>Unit</w:t>
              </w:r>
            </w:ins>
          </w:p>
        </w:tc>
        <w:tc>
          <w:tcPr>
            <w:tcW w:w="3473" w:type="pct"/>
          </w:tcPr>
          <w:p w14:paraId="096C6DBC" w14:textId="77777777" w:rsidR="00D460F7" w:rsidRDefault="00D460F7" w:rsidP="000550A9">
            <w:pPr>
              <w:pStyle w:val="TableHead"/>
              <w:rPr>
                <w:ins w:id="708" w:author="ERCOT" w:date="2021-07-07T15:13:00Z"/>
              </w:rPr>
            </w:pPr>
            <w:ins w:id="709" w:author="ERCOT" w:date="2021-07-07T15:13:00Z">
              <w:r>
                <w:t>Definition</w:t>
              </w:r>
            </w:ins>
          </w:p>
        </w:tc>
      </w:tr>
      <w:tr w:rsidR="00D460F7" w14:paraId="59B02CA5" w14:textId="77777777" w:rsidTr="000550A9">
        <w:trPr>
          <w:ins w:id="710" w:author="ERCOT" w:date="2021-07-07T15:13:00Z"/>
        </w:trPr>
        <w:tc>
          <w:tcPr>
            <w:tcW w:w="1195" w:type="pct"/>
          </w:tcPr>
          <w:p w14:paraId="4F64B95A" w14:textId="77777777" w:rsidR="00D460F7" w:rsidRDefault="00D460F7" w:rsidP="000550A9">
            <w:pPr>
              <w:pStyle w:val="TableBody"/>
              <w:rPr>
                <w:ins w:id="711" w:author="ERCOT" w:date="2021-07-07T15:13:00Z"/>
              </w:rPr>
            </w:pPr>
            <w:ins w:id="712" w:author="ERCOT" w:date="2021-07-07T15:13:00Z">
              <w:r>
                <w:t xml:space="preserve">LALCAPAMT </w:t>
              </w:r>
              <w:r>
                <w:rPr>
                  <w:i/>
                  <w:vertAlign w:val="subscript"/>
                </w:rPr>
                <w:t>q, i</w:t>
              </w:r>
            </w:ins>
          </w:p>
        </w:tc>
        <w:tc>
          <w:tcPr>
            <w:tcW w:w="332" w:type="pct"/>
          </w:tcPr>
          <w:p w14:paraId="66278F81" w14:textId="77777777" w:rsidR="00D460F7" w:rsidRDefault="00D460F7" w:rsidP="000550A9">
            <w:pPr>
              <w:pStyle w:val="TableBody"/>
              <w:jc w:val="center"/>
              <w:rPr>
                <w:ins w:id="713" w:author="ERCOT" w:date="2021-07-07T15:13:00Z"/>
              </w:rPr>
            </w:pPr>
            <w:ins w:id="714" w:author="ERCOT" w:date="2021-07-07T15:13:00Z">
              <w:r>
                <w:t>$</w:t>
              </w:r>
            </w:ins>
          </w:p>
        </w:tc>
        <w:tc>
          <w:tcPr>
            <w:tcW w:w="3473" w:type="pct"/>
          </w:tcPr>
          <w:p w14:paraId="16B93197" w14:textId="77777777" w:rsidR="00D460F7" w:rsidRDefault="00D460F7" w:rsidP="000550A9">
            <w:pPr>
              <w:pStyle w:val="TableBody"/>
              <w:rPr>
                <w:ins w:id="715" w:author="ERCOT" w:date="2021-07-07T15:13:00Z"/>
              </w:rPr>
            </w:pPr>
            <w:ins w:id="716"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r>
                <w:rPr>
                  <w:i/>
                </w:rPr>
                <w:t>i</w:t>
              </w:r>
              <w:r>
                <w:t>.</w:t>
              </w:r>
            </w:ins>
          </w:p>
        </w:tc>
      </w:tr>
      <w:tr w:rsidR="00D460F7" w:rsidRPr="0086627E" w14:paraId="6C87C0CF" w14:textId="77777777" w:rsidTr="000550A9">
        <w:tblPrEx>
          <w:tblBorders>
            <w:insideH w:val="single" w:sz="4" w:space="0" w:color="auto"/>
            <w:insideV w:val="single" w:sz="4" w:space="0" w:color="auto"/>
          </w:tblBorders>
        </w:tblPrEx>
        <w:trPr>
          <w:cantSplit/>
          <w:ins w:id="717"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56AD9805" w14:textId="77777777" w:rsidR="00D460F7" w:rsidRPr="0086627E" w:rsidRDefault="00D460F7" w:rsidP="000550A9">
            <w:pPr>
              <w:spacing w:after="60"/>
              <w:rPr>
                <w:ins w:id="718" w:author="ERCOT" w:date="2021-07-07T15:13:00Z"/>
                <w:iCs/>
                <w:sz w:val="20"/>
              </w:rPr>
            </w:pPr>
            <w:ins w:id="719"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5CADEF1A" w14:textId="77777777" w:rsidR="00D460F7" w:rsidRPr="0086627E" w:rsidRDefault="00D460F7" w:rsidP="000550A9">
            <w:pPr>
              <w:spacing w:after="60"/>
              <w:jc w:val="center"/>
              <w:rPr>
                <w:ins w:id="720" w:author="ERCOT" w:date="2021-07-07T15:13:00Z"/>
                <w:iCs/>
                <w:sz w:val="20"/>
              </w:rPr>
            </w:pPr>
            <w:ins w:id="721"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17BA98E1" w14:textId="77777777" w:rsidR="00D460F7" w:rsidRPr="0086627E" w:rsidRDefault="00D460F7" w:rsidP="000550A9">
            <w:pPr>
              <w:spacing w:after="60"/>
              <w:rPr>
                <w:ins w:id="722" w:author="ERCOT" w:date="2021-07-07T15:13:00Z"/>
                <w:iCs/>
                <w:sz w:val="20"/>
              </w:rPr>
            </w:pPr>
            <w:ins w:id="723"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3B497A">
                <w:rPr>
                  <w:i/>
                  <w:sz w:val="20"/>
                </w:rPr>
                <w:t xml:space="preserve">i </w:t>
              </w:r>
              <w:r w:rsidRPr="003B497A">
                <w:rPr>
                  <w:sz w:val="20"/>
                </w:rPr>
                <w:t>within the Operating Day</w:t>
              </w:r>
              <w:r>
                <w:t>.</w:t>
              </w:r>
              <w:r w:rsidRPr="006C16E4">
                <w:rPr>
                  <w:iCs/>
                  <w:sz w:val="20"/>
                </w:rPr>
                <w:t xml:space="preserve"> </w:t>
              </w:r>
              <w:r w:rsidRPr="009009A0">
                <w:rPr>
                  <w:iCs/>
                  <w:sz w:val="20"/>
                  <w:szCs w:val="20"/>
                </w:rPr>
                <w:t xml:space="preserve"> </w:t>
              </w:r>
            </w:ins>
          </w:p>
        </w:tc>
      </w:tr>
      <w:tr w:rsidR="00D460F7" w14:paraId="208E683F" w14:textId="77777777" w:rsidTr="000550A9">
        <w:trPr>
          <w:ins w:id="724" w:author="ERCOT" w:date="2021-07-07T15:13:00Z"/>
        </w:trPr>
        <w:tc>
          <w:tcPr>
            <w:tcW w:w="1195" w:type="pct"/>
          </w:tcPr>
          <w:p w14:paraId="2EFCB392" w14:textId="77777777" w:rsidR="00D460F7" w:rsidRDefault="00D460F7" w:rsidP="000550A9">
            <w:pPr>
              <w:pStyle w:val="TableBody"/>
              <w:rPr>
                <w:ins w:id="725" w:author="ERCOT" w:date="2021-07-07T15:13:00Z"/>
              </w:rPr>
            </w:pPr>
            <w:ins w:id="726" w:author="ERCOT" w:date="2021-07-07T15:13:00Z">
              <w:r>
                <w:t xml:space="preserve">OPLPAMTTOT </w:t>
              </w:r>
              <w:r>
                <w:rPr>
                  <w:i/>
                  <w:vertAlign w:val="subscript"/>
                </w:rPr>
                <w:t>i</w:t>
              </w:r>
            </w:ins>
          </w:p>
        </w:tc>
        <w:tc>
          <w:tcPr>
            <w:tcW w:w="332" w:type="pct"/>
          </w:tcPr>
          <w:p w14:paraId="2F81B0F2" w14:textId="77777777" w:rsidR="00D460F7" w:rsidRDefault="00D460F7" w:rsidP="000550A9">
            <w:pPr>
              <w:pStyle w:val="TableBody"/>
              <w:jc w:val="center"/>
              <w:rPr>
                <w:ins w:id="727" w:author="ERCOT" w:date="2021-07-07T15:13:00Z"/>
              </w:rPr>
            </w:pPr>
            <w:ins w:id="728" w:author="ERCOT" w:date="2021-07-07T15:13:00Z">
              <w:r>
                <w:t>$</w:t>
              </w:r>
            </w:ins>
          </w:p>
        </w:tc>
        <w:tc>
          <w:tcPr>
            <w:tcW w:w="3473" w:type="pct"/>
          </w:tcPr>
          <w:p w14:paraId="1D6E03A4" w14:textId="77777777" w:rsidR="00D460F7" w:rsidRDefault="00D460F7" w:rsidP="000550A9">
            <w:pPr>
              <w:pStyle w:val="TableBody"/>
              <w:rPr>
                <w:ins w:id="729" w:author="ERCOT" w:date="2021-07-07T15:13:00Z"/>
              </w:rPr>
            </w:pPr>
            <w:ins w:id="730"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D460F7" w14:paraId="1A992450" w14:textId="77777777" w:rsidTr="000550A9">
        <w:trPr>
          <w:ins w:id="731" w:author="ERCOT" w:date="2021-07-07T15:13:00Z"/>
        </w:trPr>
        <w:tc>
          <w:tcPr>
            <w:tcW w:w="1195" w:type="pct"/>
          </w:tcPr>
          <w:p w14:paraId="1241FF2C" w14:textId="77777777" w:rsidR="00D460F7" w:rsidRDefault="00D460F7" w:rsidP="000550A9">
            <w:pPr>
              <w:pStyle w:val="TableBody"/>
              <w:rPr>
                <w:ins w:id="732" w:author="ERCOT" w:date="2021-07-07T15:13:00Z"/>
              </w:rPr>
            </w:pPr>
            <w:ins w:id="733" w:author="ERCOT" w:date="2021-07-07T15:13:00Z">
              <w:r>
                <w:t xml:space="preserve">LCAPCSAMTTOT </w:t>
              </w:r>
              <w:r>
                <w:rPr>
                  <w:i/>
                  <w:vertAlign w:val="subscript"/>
                </w:rPr>
                <w:t>i</w:t>
              </w:r>
            </w:ins>
          </w:p>
        </w:tc>
        <w:tc>
          <w:tcPr>
            <w:tcW w:w="332" w:type="pct"/>
          </w:tcPr>
          <w:p w14:paraId="08E6FD00" w14:textId="77777777" w:rsidR="00D460F7" w:rsidRDefault="00D460F7" w:rsidP="000550A9">
            <w:pPr>
              <w:pStyle w:val="TableBody"/>
              <w:jc w:val="center"/>
              <w:rPr>
                <w:ins w:id="734" w:author="ERCOT" w:date="2021-07-07T15:13:00Z"/>
              </w:rPr>
            </w:pPr>
            <w:ins w:id="735" w:author="ERCOT" w:date="2021-07-07T15:13:00Z">
              <w:r>
                <w:t>$</w:t>
              </w:r>
            </w:ins>
          </w:p>
        </w:tc>
        <w:tc>
          <w:tcPr>
            <w:tcW w:w="3473" w:type="pct"/>
          </w:tcPr>
          <w:p w14:paraId="20849D74" w14:textId="77777777" w:rsidR="00D460F7" w:rsidRDefault="00D460F7" w:rsidP="000550A9">
            <w:pPr>
              <w:pStyle w:val="TableBody"/>
              <w:rPr>
                <w:ins w:id="736" w:author="ERCOT" w:date="2021-07-07T15:13:00Z"/>
              </w:rPr>
            </w:pPr>
            <w:ins w:id="737"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i</w:t>
              </w:r>
              <w:r>
                <w:t>.</w:t>
              </w:r>
            </w:ins>
          </w:p>
        </w:tc>
      </w:tr>
      <w:tr w:rsidR="00D460F7" w14:paraId="5D27DD85" w14:textId="77777777" w:rsidTr="000550A9">
        <w:trPr>
          <w:ins w:id="738" w:author="ERCOT" w:date="2021-07-07T15:13:00Z"/>
        </w:trPr>
        <w:tc>
          <w:tcPr>
            <w:tcW w:w="1195" w:type="pct"/>
          </w:tcPr>
          <w:p w14:paraId="0012DB3F" w14:textId="77777777" w:rsidR="00D460F7" w:rsidRDefault="00D460F7" w:rsidP="000550A9">
            <w:pPr>
              <w:pStyle w:val="TableBody"/>
              <w:rPr>
                <w:ins w:id="739" w:author="ERCOT" w:date="2021-07-07T15:13:00Z"/>
              </w:rPr>
            </w:pPr>
            <w:ins w:id="740" w:author="ERCOT" w:date="2021-07-07T15:13:00Z">
              <w:r>
                <w:t xml:space="preserve">LCAPCSAMT </w:t>
              </w:r>
              <w:r>
                <w:rPr>
                  <w:i/>
                  <w:vertAlign w:val="subscript"/>
                </w:rPr>
                <w:t xml:space="preserve"> i, q</w:t>
              </w:r>
            </w:ins>
          </w:p>
        </w:tc>
        <w:tc>
          <w:tcPr>
            <w:tcW w:w="332" w:type="pct"/>
          </w:tcPr>
          <w:p w14:paraId="6E71AC9E" w14:textId="77777777" w:rsidR="00D460F7" w:rsidRDefault="00D460F7" w:rsidP="000550A9">
            <w:pPr>
              <w:pStyle w:val="TableBody"/>
              <w:jc w:val="center"/>
              <w:rPr>
                <w:ins w:id="741" w:author="ERCOT" w:date="2021-07-07T15:13:00Z"/>
              </w:rPr>
            </w:pPr>
            <w:ins w:id="742" w:author="ERCOT" w:date="2021-07-07T15:13:00Z">
              <w:r>
                <w:t>$</w:t>
              </w:r>
            </w:ins>
          </w:p>
        </w:tc>
        <w:tc>
          <w:tcPr>
            <w:tcW w:w="3473" w:type="pct"/>
          </w:tcPr>
          <w:p w14:paraId="19F8141A" w14:textId="77777777" w:rsidR="00D460F7" w:rsidRDefault="00D460F7" w:rsidP="000550A9">
            <w:pPr>
              <w:pStyle w:val="TableBody"/>
              <w:rPr>
                <w:ins w:id="743" w:author="ERCOT" w:date="2021-07-07T15:13:00Z"/>
              </w:rPr>
            </w:pPr>
            <w:ins w:id="744"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i</w:t>
              </w:r>
              <w:r>
                <w:t>.</w:t>
              </w:r>
            </w:ins>
          </w:p>
        </w:tc>
      </w:tr>
      <w:tr w:rsidR="00D460F7" w14:paraId="20495A53" w14:textId="77777777" w:rsidTr="000550A9">
        <w:trPr>
          <w:ins w:id="745" w:author="ERCOT" w:date="2021-07-07T15:13:00Z"/>
        </w:trPr>
        <w:tc>
          <w:tcPr>
            <w:tcW w:w="1195" w:type="pct"/>
          </w:tcPr>
          <w:p w14:paraId="5D6A1A5F" w14:textId="77777777" w:rsidR="00D460F7" w:rsidRDefault="00D460F7" w:rsidP="000550A9">
            <w:pPr>
              <w:pStyle w:val="TableBody"/>
              <w:rPr>
                <w:ins w:id="746" w:author="ERCOT" w:date="2021-07-07T15:13:00Z"/>
              </w:rPr>
            </w:pPr>
            <w:ins w:id="747" w:author="ERCOT" w:date="2021-07-07T15:13:00Z">
              <w:r>
                <w:t xml:space="preserve">LRS </w:t>
              </w:r>
              <w:r>
                <w:rPr>
                  <w:i/>
                  <w:vertAlign w:val="subscript"/>
                </w:rPr>
                <w:t>q, i</w:t>
              </w:r>
            </w:ins>
          </w:p>
        </w:tc>
        <w:tc>
          <w:tcPr>
            <w:tcW w:w="332" w:type="pct"/>
          </w:tcPr>
          <w:p w14:paraId="4A828D4C" w14:textId="77777777" w:rsidR="00D460F7" w:rsidRDefault="00D460F7" w:rsidP="000550A9">
            <w:pPr>
              <w:pStyle w:val="TableBody"/>
              <w:jc w:val="center"/>
              <w:rPr>
                <w:ins w:id="748" w:author="ERCOT" w:date="2021-07-07T15:13:00Z"/>
              </w:rPr>
            </w:pPr>
            <w:ins w:id="749" w:author="ERCOT" w:date="2021-07-07T15:13:00Z">
              <w:r>
                <w:t>none</w:t>
              </w:r>
            </w:ins>
          </w:p>
        </w:tc>
        <w:tc>
          <w:tcPr>
            <w:tcW w:w="3473" w:type="pct"/>
          </w:tcPr>
          <w:p w14:paraId="0D736DD6" w14:textId="77777777" w:rsidR="00D460F7" w:rsidRDefault="00D460F7" w:rsidP="000550A9">
            <w:pPr>
              <w:pStyle w:val="TableBody"/>
              <w:rPr>
                <w:ins w:id="750" w:author="ERCOT" w:date="2021-07-07T15:13:00Z"/>
                <w:i/>
              </w:rPr>
            </w:pPr>
            <w:ins w:id="751" w:author="ERCOT" w:date="2021-07-07T15:13:00Z">
              <w:r>
                <w:rPr>
                  <w:i/>
                </w:rPr>
                <w:t>Load Ratio Share</w:t>
              </w:r>
              <w:r>
                <w:t>—The ratio of Adjusted Metered Load to the total ERCOT Adjusted Metered Load for the 15-minute Settlement Interval.  See Section 6.6.2, Load Ratio Share, item (2).</w:t>
              </w:r>
            </w:ins>
          </w:p>
        </w:tc>
      </w:tr>
      <w:tr w:rsidR="00D460F7" w14:paraId="4B77033A" w14:textId="77777777" w:rsidTr="000550A9">
        <w:trPr>
          <w:ins w:id="752" w:author="ERCOT" w:date="2021-07-07T15:13:00Z"/>
        </w:trPr>
        <w:tc>
          <w:tcPr>
            <w:tcW w:w="1195" w:type="pct"/>
          </w:tcPr>
          <w:p w14:paraId="391AE2BE" w14:textId="77777777" w:rsidR="00D460F7" w:rsidRDefault="00D460F7" w:rsidP="000550A9">
            <w:pPr>
              <w:pStyle w:val="TableBody"/>
              <w:rPr>
                <w:ins w:id="753" w:author="ERCOT" w:date="2021-07-07T15:13:00Z"/>
                <w:i/>
              </w:rPr>
            </w:pPr>
            <w:ins w:id="754" w:author="ERCOT" w:date="2021-07-07T15:13:00Z">
              <w:r>
                <w:rPr>
                  <w:i/>
                </w:rPr>
                <w:t>i</w:t>
              </w:r>
            </w:ins>
          </w:p>
        </w:tc>
        <w:tc>
          <w:tcPr>
            <w:tcW w:w="332" w:type="pct"/>
          </w:tcPr>
          <w:p w14:paraId="57795C87" w14:textId="77777777" w:rsidR="00D460F7" w:rsidRDefault="00D460F7" w:rsidP="000550A9">
            <w:pPr>
              <w:pStyle w:val="TableBody"/>
              <w:jc w:val="center"/>
              <w:rPr>
                <w:ins w:id="755" w:author="ERCOT" w:date="2021-07-07T15:13:00Z"/>
              </w:rPr>
            </w:pPr>
            <w:ins w:id="756" w:author="ERCOT" w:date="2021-07-07T15:13:00Z">
              <w:r>
                <w:t>none</w:t>
              </w:r>
            </w:ins>
          </w:p>
        </w:tc>
        <w:tc>
          <w:tcPr>
            <w:tcW w:w="3473" w:type="pct"/>
          </w:tcPr>
          <w:p w14:paraId="65DF8826" w14:textId="77777777" w:rsidR="00D460F7" w:rsidRDefault="00D460F7" w:rsidP="000550A9">
            <w:pPr>
              <w:pStyle w:val="TableBody"/>
              <w:rPr>
                <w:ins w:id="757" w:author="ERCOT" w:date="2021-07-07T15:13:00Z"/>
              </w:rPr>
            </w:pPr>
            <w:ins w:id="758" w:author="ERCOT" w:date="2021-07-07T15:13:00Z">
              <w:r>
                <w:t>A 15-minute Settlement Interval.</w:t>
              </w:r>
            </w:ins>
          </w:p>
        </w:tc>
      </w:tr>
      <w:tr w:rsidR="00D460F7" w14:paraId="3A479829" w14:textId="77777777" w:rsidTr="000550A9">
        <w:trPr>
          <w:ins w:id="759" w:author="ERCOT" w:date="2021-07-07T15:13:00Z"/>
        </w:trPr>
        <w:tc>
          <w:tcPr>
            <w:tcW w:w="1195" w:type="pct"/>
            <w:tcBorders>
              <w:top w:val="single" w:sz="6" w:space="0" w:color="auto"/>
              <w:left w:val="single" w:sz="4" w:space="0" w:color="auto"/>
              <w:bottom w:val="single" w:sz="6" w:space="0" w:color="auto"/>
              <w:right w:val="single" w:sz="6" w:space="0" w:color="auto"/>
            </w:tcBorders>
          </w:tcPr>
          <w:p w14:paraId="2FC3B7B7" w14:textId="77777777" w:rsidR="00D460F7" w:rsidRDefault="00D460F7" w:rsidP="000550A9">
            <w:pPr>
              <w:pStyle w:val="TableBody"/>
              <w:rPr>
                <w:ins w:id="760" w:author="ERCOT" w:date="2021-07-07T15:13:00Z"/>
                <w:i/>
              </w:rPr>
            </w:pPr>
            <w:ins w:id="761"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026BB3B0" w14:textId="77777777" w:rsidR="00D460F7" w:rsidRDefault="00D460F7" w:rsidP="000550A9">
            <w:pPr>
              <w:pStyle w:val="TableBody"/>
              <w:jc w:val="center"/>
              <w:rPr>
                <w:ins w:id="762" w:author="ERCOT" w:date="2021-07-07T15:13:00Z"/>
              </w:rPr>
            </w:pPr>
            <w:ins w:id="763"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78D90FFF" w14:textId="77777777" w:rsidR="00D460F7" w:rsidRDefault="00D460F7" w:rsidP="000550A9">
            <w:pPr>
              <w:pStyle w:val="TableBody"/>
              <w:rPr>
                <w:ins w:id="764" w:author="ERCOT" w:date="2021-07-07T15:13:00Z"/>
              </w:rPr>
            </w:pPr>
            <w:ins w:id="765" w:author="ERCOT" w:date="2021-07-07T15:13:00Z">
              <w:r>
                <w:t>A QSE.</w:t>
              </w:r>
            </w:ins>
          </w:p>
        </w:tc>
      </w:tr>
    </w:tbl>
    <w:p w14:paraId="67A5244D" w14:textId="77777777" w:rsidR="00D460F7" w:rsidRPr="005661DF" w:rsidRDefault="00D460F7" w:rsidP="00D460F7">
      <w:pPr>
        <w:keepNext/>
        <w:tabs>
          <w:tab w:val="left" w:pos="1080"/>
        </w:tabs>
        <w:spacing w:before="480" w:after="240"/>
        <w:ind w:left="720" w:hanging="720"/>
        <w:outlineLvl w:val="2"/>
        <w:rPr>
          <w:ins w:id="766" w:author="ERCOT" w:date="2021-07-07T15:13:00Z"/>
          <w:b/>
          <w:bCs/>
          <w:i/>
          <w:szCs w:val="20"/>
        </w:rPr>
      </w:pPr>
      <w:bookmarkStart w:id="767" w:name="_Hlk76542775"/>
      <w:bookmarkEnd w:id="369"/>
      <w:bookmarkEnd w:id="370"/>
      <w:bookmarkEnd w:id="371"/>
      <w:ins w:id="768"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69" w:author="ERCOT" w:date="2021-07-14T09:19:00Z">
        <w:r>
          <w:rPr>
            <w:b/>
            <w:bCs/>
            <w:i/>
            <w:szCs w:val="20"/>
          </w:rPr>
          <w:t>f</w:t>
        </w:r>
      </w:ins>
      <w:ins w:id="770" w:author="ERCOT" w:date="2021-07-07T15:13:00Z">
        <w:r>
          <w:rPr>
            <w:b/>
            <w:bCs/>
            <w:i/>
            <w:szCs w:val="20"/>
          </w:rPr>
          <w:t xml:space="preserve">ective Period </w:t>
        </w:r>
        <w:r w:rsidRPr="005661DF">
          <w:rPr>
            <w:b/>
            <w:bCs/>
            <w:i/>
            <w:szCs w:val="20"/>
          </w:rPr>
          <w:t xml:space="preserve"> </w:t>
        </w:r>
      </w:ins>
    </w:p>
    <w:p w14:paraId="456E7BC8" w14:textId="77777777" w:rsidR="00D460F7" w:rsidRDefault="00D460F7" w:rsidP="00D460F7">
      <w:pPr>
        <w:spacing w:after="240"/>
        <w:ind w:left="720" w:hanging="720"/>
        <w:rPr>
          <w:ins w:id="771" w:author="ERCOT" w:date="2021-07-07T15:13:00Z"/>
          <w:bCs/>
          <w:iCs/>
        </w:rPr>
      </w:pPr>
      <w:ins w:id="772"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3A8F9161" w14:textId="77777777" w:rsidR="00D460F7" w:rsidRDefault="00D460F7" w:rsidP="00D460F7">
      <w:pPr>
        <w:spacing w:after="240"/>
        <w:ind w:left="720" w:hanging="720"/>
        <w:rPr>
          <w:ins w:id="773" w:author="ERCOT" w:date="2021-07-07T15:13:00Z"/>
          <w:bCs/>
        </w:rPr>
      </w:pPr>
      <w:ins w:id="774" w:author="ERCOT" w:date="2021-07-07T15:13:00Z">
        <w:r>
          <w:rPr>
            <w:bCs/>
            <w:iCs/>
          </w:rPr>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30C91B65" w14:textId="77777777" w:rsidR="00D460F7" w:rsidRPr="00CB41C3" w:rsidRDefault="00D460F7" w:rsidP="00D460F7">
      <w:pPr>
        <w:spacing w:after="240"/>
        <w:ind w:left="720" w:hanging="720"/>
        <w:rPr>
          <w:ins w:id="775" w:author="ERCOT" w:date="2021-07-07T15:13:00Z"/>
          <w:bCs/>
          <w:iCs/>
        </w:rPr>
      </w:pPr>
      <w:ins w:id="776" w:author="ERCOT" w:date="2021-07-07T15:13:00Z">
        <w:r>
          <w:rPr>
            <w:bCs/>
            <w:iCs/>
          </w:rPr>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2E2CAD69" w14:textId="77777777" w:rsidR="00D460F7" w:rsidRDefault="00D460F7" w:rsidP="00D460F7">
      <w:pPr>
        <w:spacing w:after="240"/>
        <w:ind w:left="720" w:hanging="720"/>
      </w:pPr>
      <w:ins w:id="777"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767"/>
    </w:p>
    <w:p w14:paraId="6DF11D0B" w14:textId="758FB496" w:rsidR="00152993" w:rsidRPr="002F33B5" w:rsidRDefault="00152993" w:rsidP="00D460F7">
      <w:pPr>
        <w:pStyle w:val="NormalArial"/>
        <w:spacing w:before="120" w:after="120"/>
      </w:pPr>
    </w:p>
    <w:sectPr w:rsidR="00152993" w:rsidRPr="002F33B5" w:rsidSect="0074209E">
      <w:headerReference w:type="default" r:id="rId31"/>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3684B" w14:textId="77777777" w:rsidR="009D6E2A" w:rsidRDefault="009D6E2A">
      <w:r>
        <w:separator/>
      </w:r>
    </w:p>
  </w:endnote>
  <w:endnote w:type="continuationSeparator" w:id="0">
    <w:p w14:paraId="5B6C680D" w14:textId="77777777" w:rsidR="009D6E2A" w:rsidRDefault="009D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DBEA" w14:textId="6DD06412" w:rsidR="009D6E2A" w:rsidRDefault="009D6E2A"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1086NPRR-09 Exelon Comments 072021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12</w:t>
    </w:r>
    <w:r>
      <w:rPr>
        <w:rFonts w:ascii="Arial" w:hAnsi="Arial"/>
        <w:sz w:val="18"/>
      </w:rPr>
      <w:fldChar w:fldCharType="end"/>
    </w:r>
  </w:p>
  <w:p w14:paraId="1AA074FB" w14:textId="77777777" w:rsidR="009D6E2A" w:rsidRDefault="009D6E2A" w:rsidP="00A36CD8">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1D66" w14:textId="77777777" w:rsidR="009D6E2A" w:rsidRDefault="009D6E2A">
      <w:r>
        <w:separator/>
      </w:r>
    </w:p>
  </w:footnote>
  <w:footnote w:type="continuationSeparator" w:id="0">
    <w:p w14:paraId="5FD7F937" w14:textId="77777777" w:rsidR="009D6E2A" w:rsidRDefault="009D6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6CD7" w14:textId="77777777" w:rsidR="009D6E2A" w:rsidRDefault="009D6E2A">
    <w:pPr>
      <w:pStyle w:val="Header"/>
      <w:jc w:val="center"/>
      <w:rPr>
        <w:sz w:val="32"/>
      </w:rPr>
    </w:pPr>
    <w:r>
      <w:rPr>
        <w:sz w:val="32"/>
      </w:rPr>
      <w:t>NPRR Comments</w:t>
    </w:r>
  </w:p>
  <w:p w14:paraId="29254F4B" w14:textId="77777777" w:rsidR="009D6E2A" w:rsidRDefault="009D6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CE5C56"/>
    <w:multiLevelType w:val="hybridMultilevel"/>
    <w:tmpl w:val="CEE2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2"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5"/>
  </w:num>
  <w:num w:numId="4">
    <w:abstractNumId w:val="1"/>
  </w:num>
  <w:num w:numId="5">
    <w:abstractNumId w:val="16"/>
  </w:num>
  <w:num w:numId="6">
    <w:abstractNumId w:val="6"/>
  </w:num>
  <w:num w:numId="7">
    <w:abstractNumId w:val="15"/>
  </w:num>
  <w:num w:numId="8">
    <w:abstractNumId w:val="18"/>
  </w:num>
  <w:num w:numId="9">
    <w:abstractNumId w:val="21"/>
  </w:num>
  <w:num w:numId="10">
    <w:abstractNumId w:val="7"/>
  </w:num>
  <w:num w:numId="11">
    <w:abstractNumId w:val="17"/>
  </w:num>
  <w:num w:numId="12">
    <w:abstractNumId w:val="3"/>
  </w:num>
  <w:num w:numId="13">
    <w:abstractNumId w:val="24"/>
  </w:num>
  <w:num w:numId="14">
    <w:abstractNumId w:val="22"/>
  </w:num>
  <w:num w:numId="15">
    <w:abstractNumId w:val="4"/>
  </w:num>
  <w:num w:numId="16">
    <w:abstractNumId w:val="13"/>
  </w:num>
  <w:num w:numId="17">
    <w:abstractNumId w:val="14"/>
  </w:num>
  <w:num w:numId="18">
    <w:abstractNumId w:val="11"/>
  </w:num>
  <w:num w:numId="19">
    <w:abstractNumId w:val="9"/>
  </w:num>
  <w:num w:numId="20">
    <w:abstractNumId w:val="8"/>
  </w:num>
  <w:num w:numId="21">
    <w:abstractNumId w:val="19"/>
  </w:num>
  <w:num w:numId="22">
    <w:abstractNumId w:val="12"/>
  </w:num>
  <w:num w:numId="23">
    <w:abstractNumId w:val="26"/>
  </w:num>
  <w:num w:numId="24">
    <w:abstractNumId w:val="10"/>
  </w:num>
  <w:num w:numId="25">
    <w:abstractNumId w:val="20"/>
  </w:num>
  <w:num w:numId="26">
    <w:abstractNumId w:val="5"/>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37668"/>
    <w:rsid w:val="00037C0B"/>
    <w:rsid w:val="000550A9"/>
    <w:rsid w:val="0007107D"/>
    <w:rsid w:val="00075A94"/>
    <w:rsid w:val="000A61FA"/>
    <w:rsid w:val="000D113E"/>
    <w:rsid w:val="000D1780"/>
    <w:rsid w:val="000D39B8"/>
    <w:rsid w:val="00113A4A"/>
    <w:rsid w:val="00132855"/>
    <w:rsid w:val="00152993"/>
    <w:rsid w:val="00152BDB"/>
    <w:rsid w:val="00170297"/>
    <w:rsid w:val="001A227D"/>
    <w:rsid w:val="001E2032"/>
    <w:rsid w:val="001E7C85"/>
    <w:rsid w:val="001F609F"/>
    <w:rsid w:val="002152E0"/>
    <w:rsid w:val="002442CD"/>
    <w:rsid w:val="002853EF"/>
    <w:rsid w:val="002A5AB8"/>
    <w:rsid w:val="002B612C"/>
    <w:rsid w:val="002F33B5"/>
    <w:rsid w:val="003010C0"/>
    <w:rsid w:val="00332A97"/>
    <w:rsid w:val="003447F3"/>
    <w:rsid w:val="00350C00"/>
    <w:rsid w:val="00355979"/>
    <w:rsid w:val="00366113"/>
    <w:rsid w:val="003C270C"/>
    <w:rsid w:val="003D0994"/>
    <w:rsid w:val="003D5362"/>
    <w:rsid w:val="00423824"/>
    <w:rsid w:val="0043567D"/>
    <w:rsid w:val="00481F9C"/>
    <w:rsid w:val="004A176D"/>
    <w:rsid w:val="004A7C0B"/>
    <w:rsid w:val="004B4D1A"/>
    <w:rsid w:val="004B7B90"/>
    <w:rsid w:val="004C6BB6"/>
    <w:rsid w:val="004E2C19"/>
    <w:rsid w:val="004F4BC4"/>
    <w:rsid w:val="004F7720"/>
    <w:rsid w:val="00510924"/>
    <w:rsid w:val="0058261F"/>
    <w:rsid w:val="005D0293"/>
    <w:rsid w:val="005D284C"/>
    <w:rsid w:val="0060450C"/>
    <w:rsid w:val="00604512"/>
    <w:rsid w:val="00633E23"/>
    <w:rsid w:val="00647D49"/>
    <w:rsid w:val="00673B94"/>
    <w:rsid w:val="00680AC6"/>
    <w:rsid w:val="006835D8"/>
    <w:rsid w:val="00696270"/>
    <w:rsid w:val="006A67AB"/>
    <w:rsid w:val="006C316E"/>
    <w:rsid w:val="006D0F7C"/>
    <w:rsid w:val="006D3017"/>
    <w:rsid w:val="006E4356"/>
    <w:rsid w:val="006F2477"/>
    <w:rsid w:val="007269C4"/>
    <w:rsid w:val="0074209E"/>
    <w:rsid w:val="00760E7D"/>
    <w:rsid w:val="0076420D"/>
    <w:rsid w:val="007A1F39"/>
    <w:rsid w:val="007D2CED"/>
    <w:rsid w:val="007D5826"/>
    <w:rsid w:val="007F2CA8"/>
    <w:rsid w:val="007F7161"/>
    <w:rsid w:val="0082635A"/>
    <w:rsid w:val="008439A9"/>
    <w:rsid w:val="0085559E"/>
    <w:rsid w:val="008727E4"/>
    <w:rsid w:val="0087670B"/>
    <w:rsid w:val="00896B1B"/>
    <w:rsid w:val="008B7080"/>
    <w:rsid w:val="008E559E"/>
    <w:rsid w:val="00906FD9"/>
    <w:rsid w:val="0090718C"/>
    <w:rsid w:val="00912B6D"/>
    <w:rsid w:val="00916080"/>
    <w:rsid w:val="00921A68"/>
    <w:rsid w:val="00970A30"/>
    <w:rsid w:val="009B1491"/>
    <w:rsid w:val="009D6E2A"/>
    <w:rsid w:val="009D7DBF"/>
    <w:rsid w:val="00A015C4"/>
    <w:rsid w:val="00A15172"/>
    <w:rsid w:val="00A36CD8"/>
    <w:rsid w:val="00A60087"/>
    <w:rsid w:val="00A96F04"/>
    <w:rsid w:val="00A97AFF"/>
    <w:rsid w:val="00AB4D38"/>
    <w:rsid w:val="00AE6028"/>
    <w:rsid w:val="00B5080A"/>
    <w:rsid w:val="00B63C55"/>
    <w:rsid w:val="00B67142"/>
    <w:rsid w:val="00B775EC"/>
    <w:rsid w:val="00B943AE"/>
    <w:rsid w:val="00BB77B8"/>
    <w:rsid w:val="00BD3F91"/>
    <w:rsid w:val="00BD7258"/>
    <w:rsid w:val="00BE608B"/>
    <w:rsid w:val="00C0598D"/>
    <w:rsid w:val="00C07B92"/>
    <w:rsid w:val="00C11956"/>
    <w:rsid w:val="00C602E5"/>
    <w:rsid w:val="00C738C6"/>
    <w:rsid w:val="00C748FD"/>
    <w:rsid w:val="00D21BE3"/>
    <w:rsid w:val="00D4046E"/>
    <w:rsid w:val="00D4362F"/>
    <w:rsid w:val="00D460F7"/>
    <w:rsid w:val="00D53C9E"/>
    <w:rsid w:val="00D6168D"/>
    <w:rsid w:val="00D8569C"/>
    <w:rsid w:val="00DA677C"/>
    <w:rsid w:val="00DB7BE1"/>
    <w:rsid w:val="00DD4739"/>
    <w:rsid w:val="00DE5F33"/>
    <w:rsid w:val="00E07B54"/>
    <w:rsid w:val="00E11F78"/>
    <w:rsid w:val="00E1677D"/>
    <w:rsid w:val="00E20457"/>
    <w:rsid w:val="00E621E1"/>
    <w:rsid w:val="00EA42C7"/>
    <w:rsid w:val="00EC55B3"/>
    <w:rsid w:val="00ED12E8"/>
    <w:rsid w:val="00EE6681"/>
    <w:rsid w:val="00F05103"/>
    <w:rsid w:val="00F10AA9"/>
    <w:rsid w:val="00F51A3D"/>
    <w:rsid w:val="00F76A46"/>
    <w:rsid w:val="00F81855"/>
    <w:rsid w:val="00F93B11"/>
    <w:rsid w:val="00F96FB2"/>
    <w:rsid w:val="00FB51D8"/>
    <w:rsid w:val="00FC7037"/>
    <w:rsid w:val="00FD02D2"/>
    <w:rsid w:val="00FD08E8"/>
    <w:rsid w:val="00FE6660"/>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768E0"/>
  <w15:chartTrackingRefBased/>
  <w15:docId w15:val="{906E8076-592E-4081-BAEC-92B1ACD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B5"/>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B775EC"/>
    <w:rPr>
      <w:rFonts w:ascii="Arial" w:hAnsi="Arial"/>
      <w:sz w:val="24"/>
      <w:szCs w:val="24"/>
    </w:rPr>
  </w:style>
  <w:style w:type="paragraph" w:customStyle="1" w:styleId="Default">
    <w:name w:val="Default"/>
    <w:rsid w:val="00760E7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2F33B5"/>
    <w:rPr>
      <w:rFonts w:ascii="Arial" w:hAnsi="Arial"/>
      <w:b/>
      <w:bCs/>
      <w:sz w:val="24"/>
      <w:szCs w:val="24"/>
    </w:rPr>
  </w:style>
  <w:style w:type="character" w:customStyle="1" w:styleId="UnresolvedMention1">
    <w:name w:val="Unresolved Mention1"/>
    <w:basedOn w:val="DefaultParagraphFont"/>
    <w:uiPriority w:val="99"/>
    <w:semiHidden/>
    <w:unhideWhenUsed/>
    <w:rsid w:val="002F33B5"/>
    <w:rPr>
      <w:color w:val="605E5C"/>
      <w:shd w:val="clear" w:color="auto" w:fill="E1DFDD"/>
    </w:rPr>
  </w:style>
  <w:style w:type="character" w:customStyle="1" w:styleId="UnresolvedMention2">
    <w:name w:val="Unresolved Mention2"/>
    <w:basedOn w:val="DefaultParagraphFont"/>
    <w:uiPriority w:val="99"/>
    <w:semiHidden/>
    <w:unhideWhenUsed/>
    <w:rsid w:val="00A96F04"/>
    <w:rPr>
      <w:color w:val="605E5C"/>
      <w:shd w:val="clear" w:color="auto" w:fill="E1DFDD"/>
    </w:rPr>
  </w:style>
  <w:style w:type="table" w:customStyle="1" w:styleId="BoxedLanguage">
    <w:name w:val="Boxed Language"/>
    <w:basedOn w:val="TableNormal"/>
    <w:rsid w:val="00D460F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0F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460F7"/>
    <w:rPr>
      <w:sz w:val="18"/>
      <w:szCs w:val="20"/>
    </w:rPr>
  </w:style>
  <w:style w:type="character" w:customStyle="1" w:styleId="FootnoteTextChar">
    <w:name w:val="Footnote Text Char"/>
    <w:basedOn w:val="DefaultParagraphFont"/>
    <w:link w:val="FootnoteText"/>
    <w:rsid w:val="00D460F7"/>
    <w:rPr>
      <w:sz w:val="18"/>
    </w:rPr>
  </w:style>
  <w:style w:type="paragraph" w:customStyle="1" w:styleId="Formula">
    <w:name w:val="Formula"/>
    <w:basedOn w:val="Normal"/>
    <w:link w:val="FormulaChar"/>
    <w:autoRedefine/>
    <w:rsid w:val="00D460F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0F7"/>
    <w:pPr>
      <w:tabs>
        <w:tab w:val="left" w:pos="2340"/>
        <w:tab w:val="left" w:pos="3420"/>
      </w:tabs>
      <w:spacing w:after="240"/>
      <w:ind w:left="3420" w:right="-180" w:hanging="2700"/>
    </w:pPr>
    <w:rPr>
      <w:b/>
      <w:bCs/>
    </w:rPr>
  </w:style>
  <w:style w:type="table" w:customStyle="1" w:styleId="FormulaVariableTable">
    <w:name w:val="Formula Variable Table"/>
    <w:basedOn w:val="TableNormal"/>
    <w:rsid w:val="00D460F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460F7"/>
    <w:pPr>
      <w:numPr>
        <w:ilvl w:val="0"/>
        <w:numId w:val="0"/>
      </w:numPr>
      <w:tabs>
        <w:tab w:val="left" w:pos="900"/>
      </w:tabs>
      <w:ind w:left="900" w:hanging="900"/>
    </w:pPr>
  </w:style>
  <w:style w:type="paragraph" w:customStyle="1" w:styleId="H3">
    <w:name w:val="H3"/>
    <w:basedOn w:val="Heading3"/>
    <w:next w:val="BodyText"/>
    <w:link w:val="H3Char"/>
    <w:rsid w:val="00D460F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460F7"/>
    <w:pPr>
      <w:numPr>
        <w:ilvl w:val="0"/>
        <w:numId w:val="0"/>
      </w:numPr>
      <w:tabs>
        <w:tab w:val="left" w:pos="1260"/>
      </w:tabs>
      <w:spacing w:before="240"/>
      <w:ind w:left="1260" w:hanging="1260"/>
    </w:pPr>
  </w:style>
  <w:style w:type="paragraph" w:customStyle="1" w:styleId="H5">
    <w:name w:val="H5"/>
    <w:basedOn w:val="Heading5"/>
    <w:next w:val="BodyText"/>
    <w:link w:val="H5Char"/>
    <w:rsid w:val="00D460F7"/>
    <w:pPr>
      <w:keepNext/>
      <w:tabs>
        <w:tab w:val="left" w:pos="1620"/>
      </w:tabs>
      <w:spacing w:after="240"/>
      <w:ind w:left="1620" w:hanging="1620"/>
    </w:pPr>
    <w:rPr>
      <w:bCs/>
      <w:iCs/>
      <w:sz w:val="24"/>
      <w:szCs w:val="26"/>
    </w:rPr>
  </w:style>
  <w:style w:type="paragraph" w:customStyle="1" w:styleId="H6">
    <w:name w:val="H6"/>
    <w:basedOn w:val="Heading6"/>
    <w:next w:val="BodyText"/>
    <w:rsid w:val="00D460F7"/>
    <w:pPr>
      <w:keepNext/>
      <w:tabs>
        <w:tab w:val="left" w:pos="1800"/>
      </w:tabs>
      <w:spacing w:after="240"/>
      <w:ind w:left="1800" w:hanging="1800"/>
    </w:pPr>
    <w:rPr>
      <w:bCs/>
      <w:sz w:val="24"/>
      <w:szCs w:val="22"/>
    </w:rPr>
  </w:style>
  <w:style w:type="paragraph" w:customStyle="1" w:styleId="H7">
    <w:name w:val="H7"/>
    <w:basedOn w:val="Heading7"/>
    <w:next w:val="BodyText"/>
    <w:rsid w:val="00D460F7"/>
    <w:pPr>
      <w:keepNext/>
      <w:tabs>
        <w:tab w:val="left" w:pos="1980"/>
      </w:tabs>
      <w:spacing w:after="240"/>
      <w:ind w:left="1980" w:hanging="1980"/>
    </w:pPr>
    <w:rPr>
      <w:b/>
      <w:i/>
      <w:szCs w:val="24"/>
    </w:rPr>
  </w:style>
  <w:style w:type="paragraph" w:customStyle="1" w:styleId="H8">
    <w:name w:val="H8"/>
    <w:basedOn w:val="Heading8"/>
    <w:next w:val="BodyText"/>
    <w:rsid w:val="00D460F7"/>
    <w:pPr>
      <w:keepNext/>
      <w:tabs>
        <w:tab w:val="left" w:pos="2160"/>
      </w:tabs>
      <w:spacing w:after="240"/>
      <w:ind w:left="2160" w:hanging="2160"/>
    </w:pPr>
    <w:rPr>
      <w:b/>
      <w:i w:val="0"/>
      <w:iCs/>
      <w:szCs w:val="24"/>
    </w:rPr>
  </w:style>
  <w:style w:type="paragraph" w:customStyle="1" w:styleId="H9">
    <w:name w:val="H9"/>
    <w:basedOn w:val="Heading9"/>
    <w:next w:val="BodyText"/>
    <w:rsid w:val="00D460F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460F7"/>
    <w:pPr>
      <w:keepNext/>
      <w:spacing w:before="240" w:after="240"/>
    </w:pPr>
    <w:rPr>
      <w:b/>
      <w:iCs/>
      <w:szCs w:val="20"/>
    </w:rPr>
  </w:style>
  <w:style w:type="paragraph" w:customStyle="1" w:styleId="Instructions">
    <w:name w:val="Instructions"/>
    <w:basedOn w:val="BodyText"/>
    <w:rsid w:val="00D460F7"/>
    <w:pPr>
      <w:spacing w:before="0" w:after="240"/>
    </w:pPr>
    <w:rPr>
      <w:b/>
      <w:i/>
      <w:iCs/>
    </w:rPr>
  </w:style>
  <w:style w:type="paragraph" w:styleId="List">
    <w:name w:val="List"/>
    <w:aliases w:val=" Char2 Char Char Char Char, Char2 Char"/>
    <w:basedOn w:val="Normal"/>
    <w:link w:val="ListChar"/>
    <w:rsid w:val="00D460F7"/>
    <w:pPr>
      <w:spacing w:after="240"/>
      <w:ind w:left="720" w:hanging="720"/>
    </w:pPr>
    <w:rPr>
      <w:szCs w:val="20"/>
    </w:rPr>
  </w:style>
  <w:style w:type="paragraph" w:styleId="List2">
    <w:name w:val="List 2"/>
    <w:basedOn w:val="Normal"/>
    <w:rsid w:val="00D460F7"/>
    <w:pPr>
      <w:spacing w:after="240"/>
      <w:ind w:left="1440" w:hanging="720"/>
    </w:pPr>
    <w:rPr>
      <w:szCs w:val="20"/>
    </w:rPr>
  </w:style>
  <w:style w:type="paragraph" w:styleId="List3">
    <w:name w:val="List 3"/>
    <w:basedOn w:val="Normal"/>
    <w:rsid w:val="00D460F7"/>
    <w:pPr>
      <w:spacing w:after="240"/>
      <w:ind w:left="2160" w:hanging="720"/>
    </w:pPr>
    <w:rPr>
      <w:szCs w:val="20"/>
    </w:rPr>
  </w:style>
  <w:style w:type="paragraph" w:customStyle="1" w:styleId="ListIntroduction">
    <w:name w:val="List Introduction"/>
    <w:basedOn w:val="BodyText"/>
    <w:rsid w:val="00D460F7"/>
    <w:pPr>
      <w:keepNext/>
      <w:spacing w:before="0" w:after="240"/>
    </w:pPr>
    <w:rPr>
      <w:iCs/>
      <w:szCs w:val="20"/>
    </w:rPr>
  </w:style>
  <w:style w:type="paragraph" w:customStyle="1" w:styleId="ListSub">
    <w:name w:val="List Sub"/>
    <w:basedOn w:val="List"/>
    <w:rsid w:val="00D460F7"/>
    <w:pPr>
      <w:ind w:firstLine="0"/>
    </w:pPr>
  </w:style>
  <w:style w:type="character" w:styleId="PageNumber">
    <w:name w:val="page number"/>
    <w:basedOn w:val="DefaultParagraphFont"/>
    <w:rsid w:val="00D460F7"/>
  </w:style>
  <w:style w:type="paragraph" w:customStyle="1" w:styleId="Spaceafterbox">
    <w:name w:val="Space after box"/>
    <w:basedOn w:val="Normal"/>
    <w:rsid w:val="00D460F7"/>
    <w:rPr>
      <w:szCs w:val="20"/>
    </w:rPr>
  </w:style>
  <w:style w:type="paragraph" w:customStyle="1" w:styleId="TableBody">
    <w:name w:val="Table Body"/>
    <w:basedOn w:val="BodyText"/>
    <w:rsid w:val="00D460F7"/>
    <w:pPr>
      <w:spacing w:before="0" w:after="60"/>
    </w:pPr>
    <w:rPr>
      <w:iCs/>
      <w:sz w:val="20"/>
      <w:szCs w:val="20"/>
    </w:rPr>
  </w:style>
  <w:style w:type="paragraph" w:customStyle="1" w:styleId="TableBullet">
    <w:name w:val="Table Bullet"/>
    <w:basedOn w:val="TableBody"/>
    <w:rsid w:val="00D460F7"/>
    <w:pPr>
      <w:numPr>
        <w:numId w:val="6"/>
      </w:numPr>
      <w:ind w:left="0" w:firstLine="0"/>
    </w:pPr>
  </w:style>
  <w:style w:type="paragraph" w:customStyle="1" w:styleId="TableHead">
    <w:name w:val="Table Head"/>
    <w:basedOn w:val="BodyText"/>
    <w:rsid w:val="00D460F7"/>
    <w:pPr>
      <w:spacing w:before="0" w:after="240"/>
    </w:pPr>
    <w:rPr>
      <w:b/>
      <w:iCs/>
      <w:sz w:val="20"/>
      <w:szCs w:val="20"/>
    </w:rPr>
  </w:style>
  <w:style w:type="paragraph" w:styleId="TOC1">
    <w:name w:val="toc 1"/>
    <w:basedOn w:val="Normal"/>
    <w:next w:val="Normal"/>
    <w:autoRedefine/>
    <w:rsid w:val="00D460F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0F7"/>
    <w:pPr>
      <w:tabs>
        <w:tab w:val="left" w:pos="1260"/>
        <w:tab w:val="right" w:leader="dot" w:pos="9360"/>
      </w:tabs>
      <w:ind w:left="1260" w:right="720" w:hanging="720"/>
    </w:pPr>
    <w:rPr>
      <w:sz w:val="20"/>
      <w:szCs w:val="20"/>
    </w:rPr>
  </w:style>
  <w:style w:type="paragraph" w:styleId="TOC3">
    <w:name w:val="toc 3"/>
    <w:basedOn w:val="Normal"/>
    <w:next w:val="Normal"/>
    <w:autoRedefine/>
    <w:rsid w:val="00D460F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0F7"/>
    <w:pPr>
      <w:tabs>
        <w:tab w:val="left" w:pos="2700"/>
        <w:tab w:val="right" w:leader="dot" w:pos="9360"/>
      </w:tabs>
      <w:ind w:left="2700" w:right="720" w:hanging="1080"/>
    </w:pPr>
    <w:rPr>
      <w:sz w:val="18"/>
      <w:szCs w:val="18"/>
    </w:rPr>
  </w:style>
  <w:style w:type="paragraph" w:styleId="TOC5">
    <w:name w:val="toc 5"/>
    <w:basedOn w:val="Normal"/>
    <w:next w:val="Normal"/>
    <w:autoRedefine/>
    <w:rsid w:val="00D460F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0F7"/>
    <w:pPr>
      <w:tabs>
        <w:tab w:val="left" w:pos="4500"/>
        <w:tab w:val="right" w:leader="dot" w:pos="9360"/>
      </w:tabs>
      <w:ind w:left="4500" w:right="720" w:hanging="1440"/>
    </w:pPr>
    <w:rPr>
      <w:sz w:val="18"/>
      <w:szCs w:val="18"/>
    </w:rPr>
  </w:style>
  <w:style w:type="paragraph" w:styleId="TOC7">
    <w:name w:val="toc 7"/>
    <w:basedOn w:val="Normal"/>
    <w:next w:val="Normal"/>
    <w:autoRedefine/>
    <w:rsid w:val="00D460F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0F7"/>
    <w:pPr>
      <w:ind w:left="1680"/>
    </w:pPr>
    <w:rPr>
      <w:sz w:val="18"/>
      <w:szCs w:val="18"/>
    </w:rPr>
  </w:style>
  <w:style w:type="paragraph" w:styleId="TOC9">
    <w:name w:val="toc 9"/>
    <w:basedOn w:val="Normal"/>
    <w:next w:val="Normal"/>
    <w:autoRedefine/>
    <w:rsid w:val="00D460F7"/>
    <w:pPr>
      <w:ind w:left="1920"/>
    </w:pPr>
    <w:rPr>
      <w:sz w:val="18"/>
      <w:szCs w:val="18"/>
    </w:rPr>
  </w:style>
  <w:style w:type="paragraph" w:customStyle="1" w:styleId="VariableDefinition">
    <w:name w:val="Variable Definition"/>
    <w:basedOn w:val="BodyTextIndent"/>
    <w:rsid w:val="00D460F7"/>
    <w:pPr>
      <w:tabs>
        <w:tab w:val="left" w:pos="2160"/>
      </w:tabs>
      <w:spacing w:before="0" w:after="240"/>
      <w:ind w:left="2160" w:hanging="1440"/>
      <w:contextualSpacing/>
    </w:pPr>
    <w:rPr>
      <w:iCs/>
      <w:szCs w:val="20"/>
    </w:rPr>
  </w:style>
  <w:style w:type="table" w:customStyle="1" w:styleId="VariableTable">
    <w:name w:val="Variable Table"/>
    <w:basedOn w:val="TableNormal"/>
    <w:rsid w:val="00D460F7"/>
    <w:tblPr/>
  </w:style>
  <w:style w:type="character" w:styleId="FollowedHyperlink">
    <w:name w:val="FollowedHyperlink"/>
    <w:rsid w:val="00D460F7"/>
    <w:rPr>
      <w:color w:val="800080"/>
      <w:u w:val="single"/>
    </w:rPr>
  </w:style>
  <w:style w:type="paragraph" w:styleId="NormalWeb">
    <w:name w:val="Normal (Web)"/>
    <w:basedOn w:val="Normal"/>
    <w:uiPriority w:val="99"/>
    <w:unhideWhenUsed/>
    <w:rsid w:val="00D460F7"/>
    <w:pPr>
      <w:spacing w:before="100" w:beforeAutospacing="1" w:after="100" w:afterAutospacing="1"/>
    </w:pPr>
  </w:style>
  <w:style w:type="character" w:customStyle="1" w:styleId="ListChar">
    <w:name w:val="List Char"/>
    <w:aliases w:val=" Char2 Char Char Char Char Char, Char2 Char Char"/>
    <w:link w:val="List"/>
    <w:rsid w:val="00D460F7"/>
    <w:rPr>
      <w:sz w:val="24"/>
    </w:rPr>
  </w:style>
  <w:style w:type="paragraph" w:styleId="Revision">
    <w:name w:val="Revision"/>
    <w:hidden/>
    <w:uiPriority w:val="99"/>
    <w:semiHidden/>
    <w:rsid w:val="00D460F7"/>
    <w:rPr>
      <w:sz w:val="24"/>
      <w:szCs w:val="24"/>
    </w:rPr>
  </w:style>
  <w:style w:type="character" w:customStyle="1" w:styleId="H4Char">
    <w:name w:val="H4 Char"/>
    <w:link w:val="H4"/>
    <w:rsid w:val="00D460F7"/>
    <w:rPr>
      <w:b/>
      <w:bCs/>
      <w:snapToGrid w:val="0"/>
      <w:sz w:val="24"/>
    </w:rPr>
  </w:style>
  <w:style w:type="paragraph" w:customStyle="1" w:styleId="BodyTextNumberedChar">
    <w:name w:val="Body Text Numbered Char"/>
    <w:basedOn w:val="BodyText"/>
    <w:link w:val="BodyTextNumberedCharChar"/>
    <w:rsid w:val="00D460F7"/>
    <w:pPr>
      <w:spacing w:before="0" w:after="240"/>
      <w:ind w:left="720" w:hanging="720"/>
    </w:pPr>
    <w:rPr>
      <w:szCs w:val="20"/>
    </w:rPr>
  </w:style>
  <w:style w:type="character" w:customStyle="1" w:styleId="BodyTextNumberedCharChar">
    <w:name w:val="Body Text Numbered Char Char"/>
    <w:link w:val="BodyTextNumberedChar"/>
    <w:rsid w:val="00D460F7"/>
    <w:rPr>
      <w:sz w:val="24"/>
    </w:rPr>
  </w:style>
  <w:style w:type="paragraph" w:customStyle="1" w:styleId="BodyTextNumbered">
    <w:name w:val="Body Text Numbered"/>
    <w:basedOn w:val="BodyText"/>
    <w:link w:val="BodyTextNumberedChar1"/>
    <w:rsid w:val="00D460F7"/>
    <w:pPr>
      <w:spacing w:before="0" w:after="240"/>
      <w:ind w:left="720" w:hanging="720"/>
    </w:pPr>
    <w:rPr>
      <w:szCs w:val="20"/>
    </w:rPr>
  </w:style>
  <w:style w:type="character" w:customStyle="1" w:styleId="BodyTextNumberedChar1">
    <w:name w:val="Body Text Numbered Char1"/>
    <w:link w:val="BodyTextNumbered"/>
    <w:rsid w:val="00D460F7"/>
    <w:rPr>
      <w:sz w:val="24"/>
    </w:rPr>
  </w:style>
  <w:style w:type="character" w:customStyle="1" w:styleId="H2Char">
    <w:name w:val="H2 Char"/>
    <w:link w:val="H2"/>
    <w:rsid w:val="00D460F7"/>
    <w:rPr>
      <w:b/>
      <w:sz w:val="24"/>
    </w:rPr>
  </w:style>
  <w:style w:type="character" w:customStyle="1" w:styleId="FormulaBoldChar">
    <w:name w:val="Formula Bold Char"/>
    <w:link w:val="FormulaBold"/>
    <w:rsid w:val="00D460F7"/>
    <w:rPr>
      <w:b/>
      <w:bCs/>
      <w:sz w:val="24"/>
      <w:szCs w:val="24"/>
    </w:rPr>
  </w:style>
  <w:style w:type="character" w:customStyle="1" w:styleId="FormulaChar">
    <w:name w:val="Formula Char"/>
    <w:link w:val="Formula"/>
    <w:rsid w:val="00D460F7"/>
    <w:rPr>
      <w:bCs/>
      <w:sz w:val="24"/>
      <w:szCs w:val="24"/>
    </w:rPr>
  </w:style>
  <w:style w:type="character" w:customStyle="1" w:styleId="H3Char">
    <w:name w:val="H3 Char"/>
    <w:link w:val="H3"/>
    <w:rsid w:val="00D460F7"/>
    <w:rPr>
      <w:b/>
      <w:bCs/>
      <w:i/>
      <w:sz w:val="24"/>
    </w:rPr>
  </w:style>
  <w:style w:type="character" w:customStyle="1" w:styleId="H5Char">
    <w:name w:val="H5 Char"/>
    <w:link w:val="H5"/>
    <w:rsid w:val="00D460F7"/>
    <w:rPr>
      <w:b/>
      <w:bCs/>
      <w:i/>
      <w:iCs/>
      <w:sz w:val="24"/>
      <w:szCs w:val="26"/>
    </w:rPr>
  </w:style>
  <w:style w:type="character" w:customStyle="1" w:styleId="CommentTextChar">
    <w:name w:val="Comment Text Char"/>
    <w:link w:val="CommentText"/>
    <w:uiPriority w:val="99"/>
    <w:semiHidden/>
    <w:rsid w:val="00D460F7"/>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460F7"/>
    <w:rPr>
      <w:iCs/>
      <w:sz w:val="24"/>
      <w:lang w:val="en-US" w:eastAsia="en-US" w:bidi="ar-SA"/>
    </w:rPr>
  </w:style>
  <w:style w:type="character" w:styleId="PlaceholderText">
    <w:name w:val="Placeholder Text"/>
    <w:basedOn w:val="DefaultParagraphFont"/>
    <w:uiPriority w:val="99"/>
    <w:semiHidden/>
    <w:rsid w:val="00D460F7"/>
    <w:rPr>
      <w:color w:val="808080"/>
    </w:rPr>
  </w:style>
  <w:style w:type="paragraph" w:styleId="ListParagraph">
    <w:name w:val="List Paragraph"/>
    <w:basedOn w:val="Normal"/>
    <w:uiPriority w:val="34"/>
    <w:qFormat/>
    <w:rsid w:val="00D460F7"/>
    <w:pPr>
      <w:ind w:left="720"/>
      <w:contextualSpacing/>
    </w:pPr>
  </w:style>
  <w:style w:type="character" w:styleId="UnresolvedMention">
    <w:name w:val="Unresolved Mention"/>
    <w:basedOn w:val="DefaultParagraphFont"/>
    <w:uiPriority w:val="99"/>
    <w:semiHidden/>
    <w:unhideWhenUsed/>
    <w:rsid w:val="009D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ri.simpson@constellation.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hyperlink" Target="http://www.ercot.com/mktrules/issues/NPRR1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3A01-C36F-49EA-BCE3-132F9EB0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4292</Words>
  <Characters>22443</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Exelon 072021</cp:lastModifiedBy>
  <cp:revision>3</cp:revision>
  <cp:lastPrinted>2001-06-20T16:28:00Z</cp:lastPrinted>
  <dcterms:created xsi:type="dcterms:W3CDTF">2021-07-20T22:31:00Z</dcterms:created>
  <dcterms:modified xsi:type="dcterms:W3CDTF">2021-07-20T23:18:00Z</dcterms:modified>
</cp:coreProperties>
</file>